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68C9" w14:textId="2060854E" w:rsidR="00CA03BF" w:rsidRDefault="00CA03BF" w:rsidP="00CA03BF">
      <w:pPr>
        <w:pStyle w:val="CRCoverPage"/>
        <w:tabs>
          <w:tab w:val="right" w:pos="9639"/>
        </w:tabs>
        <w:spacing w:after="0"/>
        <w:rPr>
          <w:rFonts w:cs="Arial"/>
          <w:b/>
          <w:sz w:val="24"/>
          <w:szCs w:val="24"/>
        </w:rPr>
      </w:pPr>
      <w:r>
        <w:rPr>
          <w:rFonts w:cs="Arial"/>
          <w:b/>
          <w:sz w:val="24"/>
          <w:szCs w:val="24"/>
        </w:rPr>
        <w:t>3GPP TSG-RAN WG4 Meeting #102-e</w:t>
      </w:r>
      <w:r>
        <w:rPr>
          <w:rFonts w:cs="Arial"/>
          <w:b/>
          <w:sz w:val="24"/>
          <w:szCs w:val="24"/>
        </w:rPr>
        <w:tab/>
      </w:r>
      <w:r w:rsidR="00E42813" w:rsidRPr="00E42813">
        <w:rPr>
          <w:rFonts w:cs="Arial"/>
          <w:b/>
          <w:sz w:val="24"/>
          <w:szCs w:val="24"/>
        </w:rPr>
        <w:t>R4-220568</w:t>
      </w:r>
      <w:r w:rsidR="00B122D8">
        <w:rPr>
          <w:rFonts w:cs="Arial"/>
          <w:b/>
          <w:sz w:val="24"/>
          <w:szCs w:val="24"/>
        </w:rPr>
        <w:t>3</w:t>
      </w:r>
    </w:p>
    <w:p w14:paraId="7CB45193" w14:textId="5084DDA1" w:rsidR="001E41F3" w:rsidRDefault="00CA03BF" w:rsidP="00CA03BF">
      <w:pPr>
        <w:pStyle w:val="CRCoverPage"/>
        <w:outlineLvl w:val="0"/>
        <w:rPr>
          <w:b/>
          <w:noProof/>
          <w:sz w:val="24"/>
        </w:rPr>
      </w:pPr>
      <w:r>
        <w:rPr>
          <w:b/>
          <w:sz w:val="24"/>
          <w:szCs w:val="24"/>
          <w:lang w:eastAsia="zh-CN"/>
        </w:rPr>
        <w:t xml:space="preserve">Electronic Meeting, </w:t>
      </w:r>
      <w:r>
        <w:rPr>
          <w:rFonts w:cs="Arial"/>
          <w:b/>
          <w:sz w:val="24"/>
          <w:szCs w:val="24"/>
        </w:rPr>
        <w:t>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E13ECC" w:rsidR="001E41F3" w:rsidRPr="00410371" w:rsidRDefault="00722964" w:rsidP="00E13F3D">
            <w:pPr>
              <w:pStyle w:val="CRCoverPage"/>
              <w:spacing w:after="0"/>
              <w:jc w:val="right"/>
              <w:rPr>
                <w:b/>
                <w:noProof/>
                <w:sz w:val="28"/>
              </w:rPr>
            </w:pPr>
            <w:fldSimple w:instr=" DOCPROPERTY  Spec#  \* MERGEFORMAT ">
              <w:r w:rsidR="00CA03BF">
                <w:rPr>
                  <w:b/>
                  <w:noProof/>
                  <w:sz w:val="28"/>
                </w:rPr>
                <w:t>38.101-</w:t>
              </w:r>
              <w:r w:rsidR="00E42813">
                <w:rPr>
                  <w:b/>
                  <w:noProof/>
                  <w:sz w:val="28"/>
                </w:rPr>
                <w:t>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AC1090" w:rsidR="001E41F3" w:rsidRPr="00E42813" w:rsidRDefault="00E42813" w:rsidP="00547111">
            <w:pPr>
              <w:pStyle w:val="CRCoverPage"/>
              <w:spacing w:after="0"/>
              <w:rPr>
                <w:b/>
                <w:noProof/>
                <w:sz w:val="28"/>
              </w:rPr>
            </w:pPr>
            <w:r w:rsidRPr="00E42813">
              <w:rPr>
                <w:b/>
                <w:noProof/>
                <w:sz w:val="28"/>
              </w:rPr>
              <w:t>069</w:t>
            </w:r>
            <w:r w:rsidR="00B122D8">
              <w:rPr>
                <w:b/>
                <w:noProof/>
                <w:sz w:val="28"/>
              </w:rPr>
              <w:t>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0E6DE4" w:rsidR="001E41F3" w:rsidRPr="00410371" w:rsidRDefault="00722964" w:rsidP="00E13F3D">
            <w:pPr>
              <w:pStyle w:val="CRCoverPage"/>
              <w:spacing w:after="0"/>
              <w:jc w:val="center"/>
              <w:rPr>
                <w:b/>
                <w:noProof/>
              </w:rPr>
            </w:pPr>
            <w:fldSimple w:instr=" DOCPROPERTY  Revision  \* MERGEFORMAT "/>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AED20" w:rsidR="001E41F3" w:rsidRPr="00410371" w:rsidRDefault="00722964">
            <w:pPr>
              <w:pStyle w:val="CRCoverPage"/>
              <w:spacing w:after="0"/>
              <w:jc w:val="center"/>
              <w:rPr>
                <w:noProof/>
                <w:sz w:val="28"/>
              </w:rPr>
            </w:pPr>
            <w:fldSimple w:instr=" DOCPROPERTY  Version  \* MERGEFORMAT ">
              <w:r w:rsidR="00CA03BF">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64C44A" w:rsidR="00F25D98" w:rsidRDefault="00910A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B122D8" w14:paraId="58300953" w14:textId="77777777" w:rsidTr="00547111">
        <w:tc>
          <w:tcPr>
            <w:tcW w:w="1843" w:type="dxa"/>
            <w:tcBorders>
              <w:top w:val="single" w:sz="4" w:space="0" w:color="auto"/>
              <w:left w:val="single" w:sz="4" w:space="0" w:color="auto"/>
            </w:tcBorders>
          </w:tcPr>
          <w:p w14:paraId="05B2F3A2" w14:textId="77777777" w:rsidR="00B122D8" w:rsidRDefault="00B122D8" w:rsidP="00B122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5E75600" w:rsidR="00B122D8" w:rsidRDefault="00B122D8" w:rsidP="00B122D8">
            <w:pPr>
              <w:pStyle w:val="CRCoverPage"/>
              <w:spacing w:after="0"/>
              <w:ind w:left="100"/>
            </w:pPr>
            <w:r>
              <w:rPr>
                <w:noProof/>
              </w:rPr>
              <w:t xml:space="preserve">CR to add </w:t>
            </w:r>
            <w:r w:rsidRPr="001219EF">
              <w:rPr>
                <w:noProof/>
              </w:rPr>
              <w:t xml:space="preserve">EN-DC PC2 </w:t>
            </w:r>
            <w:r>
              <w:rPr>
                <w:noProof/>
              </w:rPr>
              <w:t>band combinations with more than 2 bands</w:t>
            </w:r>
          </w:p>
        </w:tc>
      </w:tr>
      <w:tr w:rsidR="00B122D8" w14:paraId="05C08479" w14:textId="77777777" w:rsidTr="00547111">
        <w:tc>
          <w:tcPr>
            <w:tcW w:w="1843" w:type="dxa"/>
            <w:tcBorders>
              <w:left w:val="single" w:sz="4" w:space="0" w:color="auto"/>
            </w:tcBorders>
          </w:tcPr>
          <w:p w14:paraId="45E29F53" w14:textId="77777777" w:rsidR="00B122D8" w:rsidRDefault="00B122D8" w:rsidP="00B122D8">
            <w:pPr>
              <w:pStyle w:val="CRCoverPage"/>
              <w:spacing w:after="0"/>
              <w:rPr>
                <w:b/>
                <w:i/>
                <w:noProof/>
                <w:sz w:val="8"/>
                <w:szCs w:val="8"/>
              </w:rPr>
            </w:pPr>
          </w:p>
        </w:tc>
        <w:tc>
          <w:tcPr>
            <w:tcW w:w="7797" w:type="dxa"/>
            <w:gridSpan w:val="10"/>
            <w:tcBorders>
              <w:right w:val="single" w:sz="4" w:space="0" w:color="auto"/>
            </w:tcBorders>
          </w:tcPr>
          <w:p w14:paraId="22071BC1" w14:textId="77777777" w:rsidR="00B122D8" w:rsidRDefault="00B122D8" w:rsidP="00B122D8">
            <w:pPr>
              <w:pStyle w:val="CRCoverPage"/>
              <w:spacing w:after="0"/>
              <w:rPr>
                <w:noProof/>
                <w:sz w:val="8"/>
                <w:szCs w:val="8"/>
              </w:rPr>
            </w:pPr>
          </w:p>
        </w:tc>
      </w:tr>
      <w:tr w:rsidR="00B122D8" w14:paraId="46D5D7C2" w14:textId="77777777" w:rsidTr="00547111">
        <w:tc>
          <w:tcPr>
            <w:tcW w:w="1843" w:type="dxa"/>
            <w:tcBorders>
              <w:left w:val="single" w:sz="4" w:space="0" w:color="auto"/>
            </w:tcBorders>
          </w:tcPr>
          <w:p w14:paraId="45A6C2C4" w14:textId="77777777" w:rsidR="00B122D8" w:rsidRDefault="00B122D8" w:rsidP="00B122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1B4ABD" w:rsidR="00B122D8" w:rsidRDefault="0044704E" w:rsidP="00B122D8">
            <w:pPr>
              <w:pStyle w:val="CRCoverPage"/>
              <w:spacing w:after="0"/>
              <w:ind w:left="100"/>
              <w:rPr>
                <w:noProof/>
              </w:rPr>
            </w:pPr>
            <w:r>
              <w:fldChar w:fldCharType="begin"/>
            </w:r>
            <w:r>
              <w:instrText xml:space="preserve"> DOCPROPERTY  SourceIfWg  \* MERGEFORMAT </w:instrText>
            </w:r>
            <w:r>
              <w:fldChar w:fldCharType="separate"/>
            </w:r>
            <w:r w:rsidR="00B122D8">
              <w:rPr>
                <w:noProof/>
              </w:rPr>
              <w:t>Ericsson</w:t>
            </w:r>
            <w:r>
              <w:rPr>
                <w:noProof/>
              </w:rPr>
              <w:fldChar w:fldCharType="end"/>
            </w:r>
          </w:p>
        </w:tc>
      </w:tr>
      <w:tr w:rsidR="00B122D8" w14:paraId="4196B218" w14:textId="77777777" w:rsidTr="00547111">
        <w:tc>
          <w:tcPr>
            <w:tcW w:w="1843" w:type="dxa"/>
            <w:tcBorders>
              <w:left w:val="single" w:sz="4" w:space="0" w:color="auto"/>
            </w:tcBorders>
          </w:tcPr>
          <w:p w14:paraId="14C300BA" w14:textId="77777777" w:rsidR="00B122D8" w:rsidRDefault="00B122D8" w:rsidP="00B122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042D1A" w:rsidR="00B122D8" w:rsidRDefault="00B122D8" w:rsidP="00B122D8">
            <w:pPr>
              <w:pStyle w:val="CRCoverPage"/>
              <w:spacing w:after="0"/>
              <w:ind w:left="100"/>
              <w:rPr>
                <w:noProof/>
              </w:rPr>
            </w:pPr>
            <w:r>
              <w:t>R4</w:t>
            </w:r>
          </w:p>
        </w:tc>
      </w:tr>
      <w:tr w:rsidR="00B122D8" w14:paraId="76303739" w14:textId="77777777" w:rsidTr="00547111">
        <w:tc>
          <w:tcPr>
            <w:tcW w:w="1843" w:type="dxa"/>
            <w:tcBorders>
              <w:left w:val="single" w:sz="4" w:space="0" w:color="auto"/>
            </w:tcBorders>
          </w:tcPr>
          <w:p w14:paraId="4D3B1657" w14:textId="77777777" w:rsidR="00B122D8" w:rsidRDefault="00B122D8" w:rsidP="00B122D8">
            <w:pPr>
              <w:pStyle w:val="CRCoverPage"/>
              <w:spacing w:after="0"/>
              <w:rPr>
                <w:b/>
                <w:i/>
                <w:noProof/>
                <w:sz w:val="8"/>
                <w:szCs w:val="8"/>
              </w:rPr>
            </w:pPr>
          </w:p>
        </w:tc>
        <w:tc>
          <w:tcPr>
            <w:tcW w:w="7797" w:type="dxa"/>
            <w:gridSpan w:val="10"/>
            <w:tcBorders>
              <w:right w:val="single" w:sz="4" w:space="0" w:color="auto"/>
            </w:tcBorders>
          </w:tcPr>
          <w:p w14:paraId="6ED4D65A" w14:textId="77777777" w:rsidR="00B122D8" w:rsidRDefault="00B122D8" w:rsidP="00B122D8">
            <w:pPr>
              <w:pStyle w:val="CRCoverPage"/>
              <w:spacing w:after="0"/>
              <w:rPr>
                <w:noProof/>
                <w:sz w:val="8"/>
                <w:szCs w:val="8"/>
              </w:rPr>
            </w:pPr>
          </w:p>
        </w:tc>
      </w:tr>
      <w:tr w:rsidR="00B122D8" w14:paraId="50563E52" w14:textId="77777777" w:rsidTr="00547111">
        <w:tc>
          <w:tcPr>
            <w:tcW w:w="1843" w:type="dxa"/>
            <w:tcBorders>
              <w:left w:val="single" w:sz="4" w:space="0" w:color="auto"/>
            </w:tcBorders>
          </w:tcPr>
          <w:p w14:paraId="32C381B7" w14:textId="77777777" w:rsidR="00B122D8" w:rsidRDefault="00B122D8" w:rsidP="00B122D8">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46B986AA" w:rsidR="00B122D8" w:rsidRDefault="00B122D8" w:rsidP="00B122D8">
            <w:pPr>
              <w:pStyle w:val="CRCoverPage"/>
              <w:spacing w:after="0"/>
              <w:ind w:left="100"/>
              <w:rPr>
                <w:noProof/>
              </w:rPr>
            </w:pPr>
            <w:r w:rsidRPr="006C7D60">
              <w:t>ENDC_PC2_R17_</w:t>
            </w:r>
            <w:r>
              <w:t>xLTE_yNR</w:t>
            </w:r>
          </w:p>
        </w:tc>
        <w:tc>
          <w:tcPr>
            <w:tcW w:w="567" w:type="dxa"/>
            <w:tcBorders>
              <w:left w:val="nil"/>
            </w:tcBorders>
          </w:tcPr>
          <w:p w14:paraId="61A86BCF" w14:textId="77777777" w:rsidR="00B122D8" w:rsidRDefault="00B122D8" w:rsidP="00B122D8">
            <w:pPr>
              <w:pStyle w:val="CRCoverPage"/>
              <w:spacing w:after="0"/>
              <w:ind w:right="100"/>
              <w:rPr>
                <w:noProof/>
              </w:rPr>
            </w:pPr>
          </w:p>
        </w:tc>
        <w:tc>
          <w:tcPr>
            <w:tcW w:w="1417" w:type="dxa"/>
            <w:gridSpan w:val="3"/>
            <w:tcBorders>
              <w:left w:val="nil"/>
            </w:tcBorders>
          </w:tcPr>
          <w:p w14:paraId="153CBFB1" w14:textId="77777777" w:rsidR="00B122D8" w:rsidRDefault="00B122D8" w:rsidP="00B122D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2FC66E" w:rsidR="00B122D8" w:rsidRDefault="00B122D8" w:rsidP="00B122D8">
            <w:pPr>
              <w:pStyle w:val="CRCoverPage"/>
              <w:spacing w:after="0"/>
              <w:ind w:left="100"/>
              <w:rPr>
                <w:noProof/>
              </w:rPr>
            </w:pPr>
            <w:r>
              <w:t>2022-03-03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2023B4" w:rsidR="001E41F3" w:rsidRPr="00910ADC" w:rsidRDefault="00722964" w:rsidP="00D24991">
            <w:pPr>
              <w:pStyle w:val="CRCoverPage"/>
              <w:spacing w:after="0"/>
              <w:ind w:left="100" w:right="-609"/>
              <w:rPr>
                <w:noProof/>
              </w:rPr>
            </w:pPr>
            <w:fldSimple w:instr=" DOCPROPERTY  Cat  \* MERGEFORMAT ">
              <w:r w:rsidR="00910ADC" w:rsidRPr="00910ADC">
                <w:rPr>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EA4C9D" w:rsidR="001E41F3" w:rsidRDefault="00722964">
            <w:pPr>
              <w:pStyle w:val="CRCoverPage"/>
              <w:spacing w:after="0"/>
              <w:ind w:left="100"/>
              <w:rPr>
                <w:noProof/>
              </w:rPr>
            </w:pPr>
            <w:fldSimple w:instr=" DOCPROPERTY  Release  \* MERGEFORMAT ">
              <w:r w:rsidR="00910ADC">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57378C" w:rsidR="001E41F3" w:rsidRDefault="00B122D8" w:rsidP="00910ADC">
            <w:pPr>
              <w:pStyle w:val="CRCoverPage"/>
              <w:spacing w:after="0"/>
              <w:rPr>
                <w:noProof/>
              </w:rPr>
            </w:pPr>
            <w:r w:rsidRPr="00D57059">
              <w:rPr>
                <w:rFonts w:cs="Arial"/>
                <w:noProof/>
                <w:sz w:val="18"/>
                <w:szCs w:val="18"/>
              </w:rPr>
              <w:t>Adding approved EN-DC PC2 band combinations with more than 2 bands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644794" w14:paraId="3621B92D" w14:textId="77777777" w:rsidTr="00547111">
        <w:tc>
          <w:tcPr>
            <w:tcW w:w="2694" w:type="dxa"/>
            <w:gridSpan w:val="2"/>
            <w:tcBorders>
              <w:left w:val="single" w:sz="4" w:space="0" w:color="auto"/>
            </w:tcBorders>
          </w:tcPr>
          <w:p w14:paraId="7A05B366" w14:textId="77777777" w:rsidR="00644794" w:rsidRDefault="00644794">
            <w:pPr>
              <w:pStyle w:val="CRCoverPage"/>
              <w:tabs>
                <w:tab w:val="right" w:pos="2184"/>
              </w:tabs>
              <w:spacing w:after="0"/>
              <w:rPr>
                <w:b/>
                <w:i/>
                <w:noProof/>
              </w:rPr>
            </w:pPr>
          </w:p>
        </w:tc>
        <w:tc>
          <w:tcPr>
            <w:tcW w:w="6946" w:type="dxa"/>
            <w:gridSpan w:val="9"/>
            <w:tcBorders>
              <w:right w:val="single" w:sz="4" w:space="0" w:color="auto"/>
            </w:tcBorders>
            <w:shd w:val="pct30" w:color="FFFF00" w:fill="auto"/>
          </w:tcPr>
          <w:p w14:paraId="47C044F1" w14:textId="77777777" w:rsidR="00644794" w:rsidRPr="00C01388" w:rsidRDefault="00644794" w:rsidP="00527A75">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E5F189" w14:textId="7E12FC64" w:rsidR="00527A75" w:rsidRDefault="00B122D8" w:rsidP="00527A75">
            <w:pPr>
              <w:pStyle w:val="CRCoverPage"/>
              <w:spacing w:after="0"/>
              <w:rPr>
                <w:noProof/>
              </w:rPr>
            </w:pPr>
            <w:r>
              <w:rPr>
                <w:noProof/>
              </w:rPr>
              <w:t>Adding n</w:t>
            </w:r>
            <w:r w:rsidR="00527A75" w:rsidRPr="00C01388">
              <w:rPr>
                <w:noProof/>
              </w:rPr>
              <w:t xml:space="preserve">ew combinations </w:t>
            </w:r>
            <w:r w:rsidR="00AB2B11">
              <w:rPr>
                <w:noProof/>
              </w:rPr>
              <w:t>from</w:t>
            </w:r>
            <w:r w:rsidR="00527A75" w:rsidRPr="00C01388">
              <w:rPr>
                <w:noProof/>
              </w:rPr>
              <w:t xml:space="preserve"> RAN4 10</w:t>
            </w:r>
            <w:r w:rsidR="00527A75">
              <w:rPr>
                <w:noProof/>
              </w:rPr>
              <w:t>1</w:t>
            </w:r>
            <w:r w:rsidR="00527A75" w:rsidRPr="00C01388">
              <w:rPr>
                <w:noProof/>
              </w:rPr>
              <w:t>-</w:t>
            </w:r>
            <w:r w:rsidR="00527A75">
              <w:rPr>
                <w:noProof/>
              </w:rPr>
              <w:t>bis-</w:t>
            </w:r>
            <w:r w:rsidR="00527A75" w:rsidRPr="00C01388">
              <w:rPr>
                <w:noProof/>
              </w:rPr>
              <w:t>e:</w:t>
            </w:r>
          </w:p>
          <w:p w14:paraId="71A08816" w14:textId="186E836E" w:rsidR="00CF0BCD" w:rsidRPr="00CF0BCD" w:rsidRDefault="00CF0BCD" w:rsidP="00527A75">
            <w:pPr>
              <w:pStyle w:val="CRCoverPage"/>
              <w:spacing w:after="0"/>
              <w:rPr>
                <w:noProof/>
              </w:rPr>
            </w:pPr>
            <w:r w:rsidRPr="00CF0BCD">
              <w:rPr>
                <w:noProof/>
              </w:rPr>
              <w:t>DC_2-5_n2-n77</w:t>
            </w:r>
          </w:p>
          <w:p w14:paraId="62B4CADB" w14:textId="54F41C56" w:rsidR="00CF0BCD" w:rsidRPr="00CF0BCD" w:rsidRDefault="00CF0BCD" w:rsidP="00527A75">
            <w:pPr>
              <w:pStyle w:val="CRCoverPage"/>
              <w:spacing w:after="0"/>
              <w:rPr>
                <w:noProof/>
              </w:rPr>
            </w:pPr>
            <w:r w:rsidRPr="00CF0BCD">
              <w:rPr>
                <w:noProof/>
              </w:rPr>
              <w:t>DC_2-5_n66-n77</w:t>
            </w:r>
          </w:p>
          <w:p w14:paraId="33EFEF01" w14:textId="47A45589" w:rsidR="00CF0BCD" w:rsidRPr="00CF0BCD" w:rsidRDefault="00CF0BCD" w:rsidP="00527A75">
            <w:pPr>
              <w:pStyle w:val="CRCoverPage"/>
              <w:spacing w:after="0"/>
              <w:rPr>
                <w:noProof/>
              </w:rPr>
            </w:pPr>
            <w:r w:rsidRPr="00CF0BCD">
              <w:rPr>
                <w:noProof/>
              </w:rPr>
              <w:t>DC_2-5-66_n2-n77</w:t>
            </w:r>
          </w:p>
          <w:p w14:paraId="067241B7" w14:textId="492D47A0" w:rsidR="00CF0BCD" w:rsidRPr="00CF0BCD" w:rsidRDefault="00CF0BCD" w:rsidP="00527A75">
            <w:pPr>
              <w:pStyle w:val="CRCoverPage"/>
              <w:spacing w:after="0"/>
              <w:rPr>
                <w:noProof/>
              </w:rPr>
            </w:pPr>
            <w:r w:rsidRPr="00CF0BCD">
              <w:rPr>
                <w:noProof/>
              </w:rPr>
              <w:t>DC_2-5-66_n66-n77</w:t>
            </w:r>
          </w:p>
          <w:p w14:paraId="6921AD20" w14:textId="09E91B90" w:rsidR="00CF0BCD" w:rsidRPr="00CF0BCD" w:rsidRDefault="00CF0BCD" w:rsidP="00527A75">
            <w:pPr>
              <w:pStyle w:val="CRCoverPage"/>
              <w:spacing w:after="0"/>
              <w:rPr>
                <w:noProof/>
              </w:rPr>
            </w:pPr>
            <w:r w:rsidRPr="00CF0BCD">
              <w:rPr>
                <w:noProof/>
              </w:rPr>
              <w:t>DC_2-5-66_n77</w:t>
            </w:r>
          </w:p>
          <w:p w14:paraId="4ED31B22" w14:textId="14A51365" w:rsidR="00CF0BCD" w:rsidRPr="00CF0BCD" w:rsidRDefault="00CF0BCD" w:rsidP="00527A75">
            <w:pPr>
              <w:pStyle w:val="CRCoverPage"/>
              <w:spacing w:after="0"/>
              <w:rPr>
                <w:noProof/>
              </w:rPr>
            </w:pPr>
            <w:r w:rsidRPr="00CF0BCD">
              <w:rPr>
                <w:noProof/>
              </w:rPr>
              <w:t>DC_2-13_n66-n77</w:t>
            </w:r>
          </w:p>
          <w:p w14:paraId="1BE5D79F" w14:textId="51E967F8" w:rsidR="00CF0BCD" w:rsidRPr="00CF0BCD" w:rsidRDefault="00CF0BCD" w:rsidP="00527A75">
            <w:pPr>
              <w:pStyle w:val="CRCoverPage"/>
              <w:spacing w:after="0"/>
              <w:rPr>
                <w:noProof/>
              </w:rPr>
            </w:pPr>
            <w:r w:rsidRPr="00CF0BCD">
              <w:rPr>
                <w:noProof/>
              </w:rPr>
              <w:t>DC_2-13-66_n66-n77</w:t>
            </w:r>
          </w:p>
          <w:p w14:paraId="024668CB" w14:textId="3CDFAF3F" w:rsidR="00CF0BCD" w:rsidRPr="00CF0BCD" w:rsidRDefault="00CF0BCD" w:rsidP="00527A75">
            <w:pPr>
              <w:pStyle w:val="CRCoverPage"/>
              <w:spacing w:after="0"/>
              <w:rPr>
                <w:noProof/>
              </w:rPr>
            </w:pPr>
            <w:r w:rsidRPr="00CF0BCD">
              <w:rPr>
                <w:noProof/>
              </w:rPr>
              <w:t>DC_2-13-66_n77</w:t>
            </w:r>
          </w:p>
          <w:p w14:paraId="6C52CA77" w14:textId="747FBF15" w:rsidR="00CF0BCD" w:rsidRPr="00CF0BCD" w:rsidRDefault="00CF0BCD" w:rsidP="00527A75">
            <w:pPr>
              <w:pStyle w:val="CRCoverPage"/>
              <w:spacing w:after="0"/>
              <w:rPr>
                <w:noProof/>
              </w:rPr>
            </w:pPr>
            <w:r w:rsidRPr="00CF0BCD">
              <w:rPr>
                <w:noProof/>
              </w:rPr>
              <w:t>DC_2-66_n66-n77</w:t>
            </w:r>
          </w:p>
          <w:p w14:paraId="63D26D55" w14:textId="5A78FC5C" w:rsidR="00CF0BCD" w:rsidRPr="00CF0BCD" w:rsidRDefault="00CF0BCD" w:rsidP="00527A75">
            <w:pPr>
              <w:pStyle w:val="CRCoverPage"/>
              <w:spacing w:after="0"/>
              <w:rPr>
                <w:noProof/>
              </w:rPr>
            </w:pPr>
            <w:r w:rsidRPr="00CF0BCD">
              <w:rPr>
                <w:noProof/>
              </w:rPr>
              <w:t>DC_5-66_n2-n77</w:t>
            </w:r>
          </w:p>
          <w:p w14:paraId="6E763B19" w14:textId="40F161D8" w:rsidR="00CF0BCD" w:rsidRPr="00CF0BCD" w:rsidRDefault="00CF0BCD" w:rsidP="00527A75">
            <w:pPr>
              <w:pStyle w:val="CRCoverPage"/>
              <w:spacing w:after="0"/>
              <w:rPr>
                <w:noProof/>
              </w:rPr>
            </w:pPr>
            <w:r w:rsidRPr="00CF0BCD">
              <w:rPr>
                <w:noProof/>
              </w:rPr>
              <w:t>DC_5-66_n66-n77</w:t>
            </w:r>
          </w:p>
          <w:p w14:paraId="07437F0D" w14:textId="174E410B" w:rsidR="00CF0BCD" w:rsidRPr="00CF0BCD" w:rsidRDefault="00CF0BCD" w:rsidP="00527A75">
            <w:pPr>
              <w:pStyle w:val="CRCoverPage"/>
              <w:spacing w:after="0"/>
              <w:rPr>
                <w:noProof/>
              </w:rPr>
            </w:pPr>
            <w:r w:rsidRPr="00CF0BCD">
              <w:rPr>
                <w:noProof/>
              </w:rPr>
              <w:t>DC_5-66_n77</w:t>
            </w:r>
          </w:p>
          <w:p w14:paraId="3021FDE4" w14:textId="2315E4D4" w:rsidR="00CF0BCD" w:rsidRPr="00C01388" w:rsidRDefault="00CF0BCD" w:rsidP="00527A75">
            <w:pPr>
              <w:pStyle w:val="CRCoverPage"/>
              <w:spacing w:after="0"/>
              <w:rPr>
                <w:noProof/>
              </w:rPr>
            </w:pPr>
            <w:r w:rsidRPr="00CF0BCD">
              <w:rPr>
                <w:noProof/>
              </w:rPr>
              <w:t>DC_13-66_n66-n77</w:t>
            </w:r>
          </w:p>
          <w:p w14:paraId="04D40649" w14:textId="1C3B133B" w:rsidR="00C00A15" w:rsidRDefault="00C00A15" w:rsidP="009C099B">
            <w:pPr>
              <w:pStyle w:val="CRCoverPage"/>
              <w:spacing w:after="0"/>
              <w:rPr>
                <w:noProof/>
              </w:rPr>
            </w:pPr>
          </w:p>
          <w:p w14:paraId="478613E6" w14:textId="03412A52" w:rsidR="00AB2B11" w:rsidRDefault="00AB2B11" w:rsidP="00AB2B11">
            <w:pPr>
              <w:pStyle w:val="CRCoverPage"/>
              <w:spacing w:after="0"/>
              <w:rPr>
                <w:noProof/>
              </w:rPr>
            </w:pPr>
            <w:r>
              <w:rPr>
                <w:noProof/>
              </w:rPr>
              <w:t>Adding n</w:t>
            </w:r>
            <w:r w:rsidRPr="00C01388">
              <w:rPr>
                <w:noProof/>
              </w:rPr>
              <w:t xml:space="preserve">ew </w:t>
            </w:r>
            <w:r>
              <w:rPr>
                <w:noProof/>
              </w:rPr>
              <w:t>configurations</w:t>
            </w:r>
            <w:r w:rsidRPr="00C01388">
              <w:rPr>
                <w:noProof/>
              </w:rPr>
              <w:t xml:space="preserve"> </w:t>
            </w:r>
            <w:r>
              <w:rPr>
                <w:noProof/>
              </w:rPr>
              <w:t>from</w:t>
            </w:r>
            <w:r w:rsidRPr="00C01388">
              <w:rPr>
                <w:noProof/>
              </w:rPr>
              <w:t xml:space="preserve"> RAN4 10</w:t>
            </w:r>
            <w:r>
              <w:rPr>
                <w:noProof/>
              </w:rPr>
              <w:t>1</w:t>
            </w:r>
            <w:r w:rsidRPr="00C01388">
              <w:rPr>
                <w:noProof/>
              </w:rPr>
              <w:t>-</w:t>
            </w:r>
            <w:r>
              <w:rPr>
                <w:noProof/>
              </w:rPr>
              <w:t>bis-</w:t>
            </w:r>
            <w:r w:rsidRPr="00C01388">
              <w:rPr>
                <w:noProof/>
              </w:rPr>
              <w:t>e:</w:t>
            </w:r>
          </w:p>
          <w:p w14:paraId="7E1BE169" w14:textId="77777777" w:rsidR="00AB2B11" w:rsidRDefault="00AB2B11" w:rsidP="00AB2B11">
            <w:pPr>
              <w:pStyle w:val="CRCoverPage"/>
              <w:spacing w:after="0"/>
              <w:rPr>
                <w:noProof/>
              </w:rPr>
            </w:pPr>
            <w:r>
              <w:rPr>
                <w:noProof/>
              </w:rPr>
              <w:t>DC_2A-2A-12A_n77A</w:t>
            </w:r>
          </w:p>
          <w:p w14:paraId="37E7B25C" w14:textId="77777777" w:rsidR="00AB2B11" w:rsidRDefault="00AB2B11" w:rsidP="00AB2B11">
            <w:pPr>
              <w:pStyle w:val="CRCoverPage"/>
              <w:spacing w:after="0"/>
              <w:rPr>
                <w:noProof/>
              </w:rPr>
            </w:pPr>
            <w:r>
              <w:rPr>
                <w:noProof/>
              </w:rPr>
              <w:t>DC_2A-2A-14A_n77A</w:t>
            </w:r>
          </w:p>
          <w:p w14:paraId="4DEF8841" w14:textId="77777777" w:rsidR="00AB2B11" w:rsidRDefault="00AB2B11" w:rsidP="00AB2B11">
            <w:pPr>
              <w:pStyle w:val="CRCoverPage"/>
              <w:spacing w:after="0"/>
              <w:rPr>
                <w:noProof/>
              </w:rPr>
            </w:pPr>
            <w:r>
              <w:rPr>
                <w:noProof/>
              </w:rPr>
              <w:t>DC_2A-2A-29A_n77A</w:t>
            </w:r>
          </w:p>
          <w:p w14:paraId="73106BB0" w14:textId="77777777" w:rsidR="00AB2B11" w:rsidRDefault="00AB2B11" w:rsidP="00AB2B11">
            <w:pPr>
              <w:pStyle w:val="CRCoverPage"/>
              <w:spacing w:after="0"/>
              <w:rPr>
                <w:noProof/>
              </w:rPr>
            </w:pPr>
            <w:r>
              <w:rPr>
                <w:noProof/>
              </w:rPr>
              <w:t>DC_2A-2A-30A_n77A</w:t>
            </w:r>
          </w:p>
          <w:p w14:paraId="144C3452" w14:textId="77777777" w:rsidR="00AB2B11" w:rsidRDefault="00AB2B11" w:rsidP="00AB2B11">
            <w:pPr>
              <w:pStyle w:val="CRCoverPage"/>
              <w:spacing w:after="0"/>
              <w:rPr>
                <w:noProof/>
              </w:rPr>
            </w:pPr>
            <w:r>
              <w:rPr>
                <w:noProof/>
              </w:rPr>
              <w:t>DC_12A-66A-66A_n77A</w:t>
            </w:r>
          </w:p>
          <w:p w14:paraId="72AAF929" w14:textId="77777777" w:rsidR="00AB2B11" w:rsidRDefault="00AB2B11" w:rsidP="00AB2B11">
            <w:pPr>
              <w:pStyle w:val="CRCoverPage"/>
              <w:spacing w:after="0"/>
              <w:rPr>
                <w:noProof/>
              </w:rPr>
            </w:pPr>
            <w:r>
              <w:rPr>
                <w:noProof/>
              </w:rPr>
              <w:t>DC_14A-66A-66A_n77A</w:t>
            </w:r>
          </w:p>
          <w:p w14:paraId="2AD1CF19" w14:textId="77777777" w:rsidR="00AB2B11" w:rsidRDefault="00AB2B11" w:rsidP="00AB2B11">
            <w:pPr>
              <w:pStyle w:val="CRCoverPage"/>
              <w:spacing w:after="0"/>
              <w:rPr>
                <w:noProof/>
              </w:rPr>
            </w:pPr>
            <w:r>
              <w:rPr>
                <w:noProof/>
              </w:rPr>
              <w:t>DC_29A-66A-66A_n77A</w:t>
            </w:r>
          </w:p>
          <w:p w14:paraId="215D8624" w14:textId="4E02C6E6" w:rsidR="00AB2B11" w:rsidRDefault="00AB2B11" w:rsidP="00AB2B11">
            <w:pPr>
              <w:pStyle w:val="CRCoverPage"/>
              <w:spacing w:after="0"/>
              <w:rPr>
                <w:noProof/>
              </w:rPr>
            </w:pPr>
            <w:r>
              <w:rPr>
                <w:noProof/>
              </w:rPr>
              <w:t>DC_30A-66A-66A_n77A</w:t>
            </w:r>
          </w:p>
          <w:p w14:paraId="5D66B04B" w14:textId="77777777" w:rsidR="00AB2B11" w:rsidRPr="00CF0BCD" w:rsidRDefault="00AB2B11" w:rsidP="009C099B">
            <w:pPr>
              <w:pStyle w:val="CRCoverPage"/>
              <w:spacing w:after="0"/>
              <w:rPr>
                <w:noProof/>
              </w:rPr>
            </w:pPr>
          </w:p>
          <w:p w14:paraId="7E9784D6" w14:textId="3DD3002B" w:rsidR="00B122D8" w:rsidRPr="00C01388" w:rsidRDefault="00B122D8" w:rsidP="00B122D8">
            <w:pPr>
              <w:pStyle w:val="CRCoverPage"/>
              <w:spacing w:after="0"/>
              <w:rPr>
                <w:noProof/>
              </w:rPr>
            </w:pPr>
            <w:r>
              <w:rPr>
                <w:noProof/>
              </w:rPr>
              <w:t>Adding n</w:t>
            </w:r>
            <w:r w:rsidRPr="00C01388">
              <w:rPr>
                <w:noProof/>
              </w:rPr>
              <w:t xml:space="preserve">ew combinations </w:t>
            </w:r>
            <w:r w:rsidR="00AB2B11">
              <w:rPr>
                <w:noProof/>
              </w:rPr>
              <w:t>from</w:t>
            </w:r>
            <w:r w:rsidRPr="00C01388">
              <w:rPr>
                <w:noProof/>
              </w:rPr>
              <w:t xml:space="preserve"> RAN4 10</w:t>
            </w:r>
            <w:r>
              <w:rPr>
                <w:noProof/>
              </w:rPr>
              <w:t>2-</w:t>
            </w:r>
            <w:r w:rsidRPr="00C01388">
              <w:rPr>
                <w:noProof/>
              </w:rPr>
              <w:t>e:</w:t>
            </w:r>
          </w:p>
          <w:p w14:paraId="619DA73C" w14:textId="77777777" w:rsidR="00C00A15" w:rsidRPr="00CF0BCD" w:rsidRDefault="00CF0BCD" w:rsidP="009C099B">
            <w:pPr>
              <w:pStyle w:val="CRCoverPage"/>
              <w:spacing w:after="0"/>
              <w:rPr>
                <w:noProof/>
              </w:rPr>
            </w:pPr>
            <w:r w:rsidRPr="00CF0BCD">
              <w:rPr>
                <w:noProof/>
              </w:rPr>
              <w:t>DC_3-7_n78</w:t>
            </w:r>
          </w:p>
          <w:p w14:paraId="38F4DDB0" w14:textId="77777777" w:rsidR="00CF0BCD" w:rsidRPr="00CF0BCD" w:rsidRDefault="00CF0BCD" w:rsidP="009C099B">
            <w:pPr>
              <w:pStyle w:val="CRCoverPage"/>
              <w:spacing w:after="0"/>
              <w:rPr>
                <w:noProof/>
              </w:rPr>
            </w:pPr>
            <w:r w:rsidRPr="00CF0BCD">
              <w:rPr>
                <w:noProof/>
              </w:rPr>
              <w:t>DC_3-28_n78</w:t>
            </w:r>
          </w:p>
          <w:p w14:paraId="1F82D501" w14:textId="77777777" w:rsidR="00CF0BCD" w:rsidRPr="00CF0BCD" w:rsidRDefault="00CF0BCD" w:rsidP="009C099B">
            <w:pPr>
              <w:pStyle w:val="CRCoverPage"/>
              <w:spacing w:after="0"/>
              <w:rPr>
                <w:noProof/>
              </w:rPr>
            </w:pPr>
            <w:r w:rsidRPr="00CF0BCD">
              <w:rPr>
                <w:noProof/>
              </w:rPr>
              <w:t>DC_7-28_n78</w:t>
            </w:r>
          </w:p>
          <w:p w14:paraId="52F5CA37" w14:textId="77777777" w:rsidR="00CF0BCD" w:rsidRPr="00CF0BCD" w:rsidRDefault="00CF0BCD" w:rsidP="009C099B">
            <w:pPr>
              <w:pStyle w:val="CRCoverPage"/>
              <w:spacing w:after="0"/>
              <w:rPr>
                <w:noProof/>
              </w:rPr>
            </w:pPr>
            <w:r w:rsidRPr="00CF0BCD">
              <w:rPr>
                <w:noProof/>
              </w:rPr>
              <w:lastRenderedPageBreak/>
              <w:t>DC_3-7-28_n78</w:t>
            </w:r>
          </w:p>
          <w:p w14:paraId="0B580044" w14:textId="77777777" w:rsidR="00CF0BCD" w:rsidRPr="00CF0BCD" w:rsidRDefault="00CF0BCD" w:rsidP="009C099B">
            <w:pPr>
              <w:pStyle w:val="CRCoverPage"/>
              <w:spacing w:after="0"/>
              <w:rPr>
                <w:noProof/>
              </w:rPr>
            </w:pPr>
            <w:r w:rsidRPr="00CF0BCD">
              <w:rPr>
                <w:noProof/>
              </w:rPr>
              <w:t>DC_3_n5-n78</w:t>
            </w:r>
          </w:p>
          <w:p w14:paraId="00298374" w14:textId="65D13DB8" w:rsidR="00CF0BCD" w:rsidRPr="00CF0BCD" w:rsidRDefault="00CF0BCD" w:rsidP="009C099B">
            <w:pPr>
              <w:pStyle w:val="CRCoverPage"/>
              <w:spacing w:after="0"/>
              <w:rPr>
                <w:noProof/>
              </w:rPr>
            </w:pPr>
            <w:r w:rsidRPr="00CF0BCD">
              <w:rPr>
                <w:noProof/>
              </w:rPr>
              <w:t>DC_7_n5-n78</w:t>
            </w:r>
          </w:p>
          <w:p w14:paraId="2739B468" w14:textId="2489A59C" w:rsidR="00CF0BCD" w:rsidRPr="00CF0BCD" w:rsidRDefault="00CF0BCD" w:rsidP="009C099B">
            <w:pPr>
              <w:pStyle w:val="CRCoverPage"/>
              <w:spacing w:after="0"/>
              <w:rPr>
                <w:noProof/>
              </w:rPr>
            </w:pPr>
            <w:r w:rsidRPr="00CF0BCD">
              <w:rPr>
                <w:noProof/>
              </w:rPr>
              <w:t>DC_3_n28-n78</w:t>
            </w:r>
          </w:p>
          <w:p w14:paraId="4FA31362" w14:textId="3E2B7BE8" w:rsidR="00CF0BCD" w:rsidRPr="00CF0BCD" w:rsidRDefault="00CF0BCD" w:rsidP="009C099B">
            <w:pPr>
              <w:pStyle w:val="CRCoverPage"/>
              <w:spacing w:after="0"/>
              <w:rPr>
                <w:noProof/>
              </w:rPr>
            </w:pPr>
            <w:r w:rsidRPr="00CF0BCD">
              <w:rPr>
                <w:noProof/>
              </w:rPr>
              <w:t>DC_7_n28-n78</w:t>
            </w:r>
          </w:p>
          <w:p w14:paraId="0F88AAEA" w14:textId="1D0BB937" w:rsidR="00CF0BCD" w:rsidRPr="00CF0BCD" w:rsidRDefault="00CF0BCD" w:rsidP="009C099B">
            <w:pPr>
              <w:pStyle w:val="CRCoverPage"/>
              <w:spacing w:after="0"/>
              <w:rPr>
                <w:noProof/>
              </w:rPr>
            </w:pPr>
            <w:r w:rsidRPr="00CF0BCD">
              <w:rPr>
                <w:noProof/>
              </w:rPr>
              <w:t>DC_3-7_n5-n78</w:t>
            </w:r>
          </w:p>
          <w:p w14:paraId="321873BA" w14:textId="77777777" w:rsidR="00CF0BCD" w:rsidRDefault="00CF0BCD" w:rsidP="009C099B">
            <w:pPr>
              <w:pStyle w:val="CRCoverPage"/>
              <w:spacing w:after="0"/>
              <w:rPr>
                <w:noProof/>
              </w:rPr>
            </w:pPr>
            <w:r w:rsidRPr="00CF0BCD">
              <w:rPr>
                <w:noProof/>
              </w:rPr>
              <w:t>DC_3-7_n28-n78</w:t>
            </w:r>
          </w:p>
          <w:p w14:paraId="6F1C7099" w14:textId="77777777" w:rsidR="00991B8D" w:rsidRDefault="00991B8D" w:rsidP="00991B8D">
            <w:pPr>
              <w:pStyle w:val="CRCoverPage"/>
              <w:spacing w:after="0"/>
              <w:rPr>
                <w:noProof/>
              </w:rPr>
            </w:pPr>
            <w:r>
              <w:rPr>
                <w:noProof/>
              </w:rPr>
              <w:t>DC_2A-14A-30A_n77A</w:t>
            </w:r>
          </w:p>
          <w:p w14:paraId="3118891B" w14:textId="77777777" w:rsidR="00991B8D" w:rsidRDefault="00991B8D" w:rsidP="00991B8D">
            <w:pPr>
              <w:pStyle w:val="CRCoverPage"/>
              <w:spacing w:after="0"/>
              <w:rPr>
                <w:noProof/>
              </w:rPr>
            </w:pPr>
            <w:r>
              <w:rPr>
                <w:noProof/>
              </w:rPr>
              <w:t>DC_2A-2A-14A-30A_n77A</w:t>
            </w:r>
          </w:p>
          <w:p w14:paraId="15509D77" w14:textId="77777777" w:rsidR="00991B8D" w:rsidRDefault="00991B8D" w:rsidP="00991B8D">
            <w:pPr>
              <w:pStyle w:val="CRCoverPage"/>
              <w:spacing w:after="0"/>
              <w:rPr>
                <w:noProof/>
              </w:rPr>
            </w:pPr>
            <w:r>
              <w:rPr>
                <w:noProof/>
              </w:rPr>
              <w:t>DC_2A-14A-66A_n77A</w:t>
            </w:r>
          </w:p>
          <w:p w14:paraId="50B58ABD" w14:textId="77777777" w:rsidR="00991B8D" w:rsidRDefault="00991B8D" w:rsidP="00991B8D">
            <w:pPr>
              <w:pStyle w:val="CRCoverPage"/>
              <w:spacing w:after="0"/>
              <w:rPr>
                <w:noProof/>
              </w:rPr>
            </w:pPr>
            <w:r>
              <w:rPr>
                <w:noProof/>
              </w:rPr>
              <w:t>DC_2A-2A-14A-66A_n77A</w:t>
            </w:r>
          </w:p>
          <w:p w14:paraId="5F984A74" w14:textId="77777777" w:rsidR="00991B8D" w:rsidRDefault="00991B8D" w:rsidP="00991B8D">
            <w:pPr>
              <w:pStyle w:val="CRCoverPage"/>
              <w:spacing w:after="0"/>
              <w:rPr>
                <w:noProof/>
              </w:rPr>
            </w:pPr>
            <w:r>
              <w:rPr>
                <w:noProof/>
              </w:rPr>
              <w:t>DC_2A-14A-66A-66A_n77A</w:t>
            </w:r>
          </w:p>
          <w:p w14:paraId="706D1D27" w14:textId="77777777" w:rsidR="00991B8D" w:rsidRDefault="00991B8D" w:rsidP="00991B8D">
            <w:pPr>
              <w:pStyle w:val="CRCoverPage"/>
              <w:spacing w:after="0"/>
              <w:rPr>
                <w:noProof/>
              </w:rPr>
            </w:pPr>
            <w:r>
              <w:rPr>
                <w:noProof/>
              </w:rPr>
              <w:t>DC_14A-30A-66A_n77A</w:t>
            </w:r>
          </w:p>
          <w:p w14:paraId="25045948" w14:textId="77777777" w:rsidR="00991B8D" w:rsidRDefault="00991B8D" w:rsidP="00991B8D">
            <w:pPr>
              <w:pStyle w:val="CRCoverPage"/>
              <w:spacing w:after="0"/>
              <w:rPr>
                <w:noProof/>
              </w:rPr>
            </w:pPr>
            <w:r>
              <w:rPr>
                <w:noProof/>
              </w:rPr>
              <w:t>DC_14A-30A-66A-66A_n77A</w:t>
            </w:r>
          </w:p>
          <w:p w14:paraId="32E1D93A" w14:textId="77777777" w:rsidR="00991B8D" w:rsidRDefault="00991B8D" w:rsidP="00991B8D">
            <w:pPr>
              <w:pStyle w:val="CRCoverPage"/>
              <w:spacing w:after="0"/>
              <w:rPr>
                <w:noProof/>
              </w:rPr>
            </w:pPr>
            <w:r>
              <w:rPr>
                <w:noProof/>
              </w:rPr>
              <w:t>DC_2A-12A-30A_n77A</w:t>
            </w:r>
          </w:p>
          <w:p w14:paraId="1D575725" w14:textId="77777777" w:rsidR="00991B8D" w:rsidRDefault="00991B8D" w:rsidP="00991B8D">
            <w:pPr>
              <w:pStyle w:val="CRCoverPage"/>
              <w:spacing w:after="0"/>
              <w:rPr>
                <w:noProof/>
              </w:rPr>
            </w:pPr>
            <w:r>
              <w:rPr>
                <w:noProof/>
              </w:rPr>
              <w:t>DC_2A-2A-12A-30A_n77A</w:t>
            </w:r>
          </w:p>
          <w:p w14:paraId="3AB6EE73" w14:textId="77777777" w:rsidR="00991B8D" w:rsidRDefault="00991B8D" w:rsidP="00991B8D">
            <w:pPr>
              <w:pStyle w:val="CRCoverPage"/>
              <w:spacing w:after="0"/>
              <w:rPr>
                <w:noProof/>
              </w:rPr>
            </w:pPr>
            <w:r>
              <w:rPr>
                <w:noProof/>
              </w:rPr>
              <w:t>DC_2A-12A-66A_n77A</w:t>
            </w:r>
          </w:p>
          <w:p w14:paraId="16E67A9C" w14:textId="77777777" w:rsidR="00991B8D" w:rsidRDefault="00991B8D" w:rsidP="00991B8D">
            <w:pPr>
              <w:pStyle w:val="CRCoverPage"/>
              <w:spacing w:after="0"/>
              <w:rPr>
                <w:noProof/>
              </w:rPr>
            </w:pPr>
            <w:r>
              <w:rPr>
                <w:noProof/>
              </w:rPr>
              <w:t>DC_2A-2A-12A-66A_n77A</w:t>
            </w:r>
          </w:p>
          <w:p w14:paraId="22FA7B6E" w14:textId="77777777" w:rsidR="00991B8D" w:rsidRDefault="00991B8D" w:rsidP="00991B8D">
            <w:pPr>
              <w:pStyle w:val="CRCoverPage"/>
              <w:spacing w:after="0"/>
              <w:rPr>
                <w:noProof/>
              </w:rPr>
            </w:pPr>
            <w:r>
              <w:rPr>
                <w:noProof/>
              </w:rPr>
              <w:t>DC_2A-12A-66A-66A_n77A</w:t>
            </w:r>
          </w:p>
          <w:p w14:paraId="7E5DECBF" w14:textId="77777777" w:rsidR="00991B8D" w:rsidRDefault="00991B8D" w:rsidP="00991B8D">
            <w:pPr>
              <w:pStyle w:val="CRCoverPage"/>
              <w:spacing w:after="0"/>
              <w:rPr>
                <w:noProof/>
              </w:rPr>
            </w:pPr>
            <w:r>
              <w:rPr>
                <w:noProof/>
              </w:rPr>
              <w:t>DC_12A-30A-66A_n77A</w:t>
            </w:r>
          </w:p>
          <w:p w14:paraId="745047A8" w14:textId="77777777" w:rsidR="00991B8D" w:rsidRDefault="00991B8D" w:rsidP="00991B8D">
            <w:pPr>
              <w:pStyle w:val="CRCoverPage"/>
              <w:spacing w:after="0"/>
              <w:rPr>
                <w:noProof/>
              </w:rPr>
            </w:pPr>
            <w:r>
              <w:rPr>
                <w:noProof/>
              </w:rPr>
              <w:t>DC_12A-30A-66A-66A_n77A</w:t>
            </w:r>
          </w:p>
          <w:p w14:paraId="46D9E401" w14:textId="77777777" w:rsidR="00991B8D" w:rsidRDefault="00991B8D" w:rsidP="00991B8D">
            <w:pPr>
              <w:pStyle w:val="CRCoverPage"/>
              <w:spacing w:after="0"/>
              <w:rPr>
                <w:noProof/>
              </w:rPr>
            </w:pPr>
            <w:r>
              <w:rPr>
                <w:noProof/>
              </w:rPr>
              <w:t>DC_2A-30A-66A_n77A</w:t>
            </w:r>
          </w:p>
          <w:p w14:paraId="300CCA77" w14:textId="77777777" w:rsidR="00991B8D" w:rsidRDefault="00991B8D" w:rsidP="00991B8D">
            <w:pPr>
              <w:pStyle w:val="CRCoverPage"/>
              <w:spacing w:after="0"/>
              <w:rPr>
                <w:noProof/>
              </w:rPr>
            </w:pPr>
            <w:r>
              <w:rPr>
                <w:noProof/>
              </w:rPr>
              <w:t>DC_2A-2A-30A-66A_n77A</w:t>
            </w:r>
          </w:p>
          <w:p w14:paraId="75BFF15F" w14:textId="77777777" w:rsidR="00991B8D" w:rsidRDefault="00991B8D" w:rsidP="00991B8D">
            <w:pPr>
              <w:pStyle w:val="CRCoverPage"/>
              <w:spacing w:after="0"/>
              <w:rPr>
                <w:noProof/>
              </w:rPr>
            </w:pPr>
            <w:r>
              <w:rPr>
                <w:noProof/>
              </w:rPr>
              <w:t>DC_2A-30A-66A-66A_n77A</w:t>
            </w:r>
          </w:p>
          <w:p w14:paraId="5F9BC7EA" w14:textId="77777777" w:rsidR="00991B8D" w:rsidRDefault="00991B8D" w:rsidP="00991B8D">
            <w:pPr>
              <w:pStyle w:val="CRCoverPage"/>
              <w:spacing w:after="0"/>
              <w:rPr>
                <w:noProof/>
              </w:rPr>
            </w:pPr>
            <w:r>
              <w:rPr>
                <w:noProof/>
              </w:rPr>
              <w:t>DC_2A-29A-30A_n77A</w:t>
            </w:r>
          </w:p>
          <w:p w14:paraId="76514654" w14:textId="77777777" w:rsidR="00991B8D" w:rsidRDefault="00991B8D" w:rsidP="00991B8D">
            <w:pPr>
              <w:pStyle w:val="CRCoverPage"/>
              <w:spacing w:after="0"/>
              <w:rPr>
                <w:noProof/>
              </w:rPr>
            </w:pPr>
            <w:r>
              <w:rPr>
                <w:noProof/>
              </w:rPr>
              <w:t>DC_2A-2A-29A-30A_n77A</w:t>
            </w:r>
          </w:p>
          <w:p w14:paraId="2703FB0E" w14:textId="77777777" w:rsidR="00991B8D" w:rsidRDefault="00991B8D" w:rsidP="00991B8D">
            <w:pPr>
              <w:pStyle w:val="CRCoverPage"/>
              <w:spacing w:after="0"/>
              <w:rPr>
                <w:noProof/>
              </w:rPr>
            </w:pPr>
            <w:r>
              <w:rPr>
                <w:noProof/>
              </w:rPr>
              <w:t>DC_2A-29A-66A_n77A</w:t>
            </w:r>
          </w:p>
          <w:p w14:paraId="5EC30959" w14:textId="77777777" w:rsidR="00991B8D" w:rsidRDefault="00991B8D" w:rsidP="00991B8D">
            <w:pPr>
              <w:pStyle w:val="CRCoverPage"/>
              <w:spacing w:after="0"/>
              <w:rPr>
                <w:noProof/>
              </w:rPr>
            </w:pPr>
            <w:r>
              <w:rPr>
                <w:noProof/>
              </w:rPr>
              <w:t>DC_29A-30A-66A_n77A</w:t>
            </w:r>
          </w:p>
          <w:p w14:paraId="7B4A7D2F" w14:textId="77777777" w:rsidR="00991B8D" w:rsidRDefault="00991B8D" w:rsidP="00991B8D">
            <w:pPr>
              <w:pStyle w:val="CRCoverPage"/>
              <w:spacing w:after="0"/>
              <w:rPr>
                <w:noProof/>
              </w:rPr>
            </w:pPr>
            <w:r>
              <w:rPr>
                <w:noProof/>
              </w:rPr>
              <w:t>DC_2A-5A-30A_n77A</w:t>
            </w:r>
          </w:p>
          <w:p w14:paraId="73B17CD1" w14:textId="77777777" w:rsidR="00991B8D" w:rsidRDefault="00991B8D" w:rsidP="00991B8D">
            <w:pPr>
              <w:pStyle w:val="CRCoverPage"/>
              <w:spacing w:after="0"/>
              <w:rPr>
                <w:noProof/>
              </w:rPr>
            </w:pPr>
            <w:r>
              <w:rPr>
                <w:noProof/>
              </w:rPr>
              <w:t>DC_2A-2A-5A-30A_n77A</w:t>
            </w:r>
          </w:p>
          <w:p w14:paraId="7B0E4ACB" w14:textId="77777777" w:rsidR="00991B8D" w:rsidRDefault="00991B8D" w:rsidP="00991B8D">
            <w:pPr>
              <w:pStyle w:val="CRCoverPage"/>
              <w:spacing w:after="0"/>
              <w:rPr>
                <w:noProof/>
              </w:rPr>
            </w:pPr>
            <w:r>
              <w:rPr>
                <w:noProof/>
              </w:rPr>
              <w:t>DC_5A-30A-66A_n77A</w:t>
            </w:r>
          </w:p>
          <w:p w14:paraId="6E584B19" w14:textId="77777777" w:rsidR="00991B8D" w:rsidRDefault="00991B8D" w:rsidP="00991B8D">
            <w:pPr>
              <w:pStyle w:val="CRCoverPage"/>
              <w:spacing w:after="0"/>
              <w:rPr>
                <w:noProof/>
              </w:rPr>
            </w:pPr>
            <w:r>
              <w:rPr>
                <w:noProof/>
              </w:rPr>
              <w:t>DC_5A-30A-66A-66A_n77A</w:t>
            </w:r>
          </w:p>
          <w:p w14:paraId="4C45F9F0" w14:textId="77777777" w:rsidR="00991B8D" w:rsidRDefault="00991B8D" w:rsidP="00991B8D">
            <w:pPr>
              <w:pStyle w:val="CRCoverPage"/>
              <w:spacing w:after="0"/>
              <w:rPr>
                <w:noProof/>
              </w:rPr>
            </w:pPr>
            <w:r>
              <w:rPr>
                <w:noProof/>
              </w:rPr>
              <w:t>DC_2A-14A-30A-66A_n77A</w:t>
            </w:r>
          </w:p>
          <w:p w14:paraId="33924FC5" w14:textId="77777777" w:rsidR="00991B8D" w:rsidRDefault="00991B8D" w:rsidP="00991B8D">
            <w:pPr>
              <w:pStyle w:val="CRCoverPage"/>
              <w:spacing w:after="0"/>
              <w:rPr>
                <w:noProof/>
              </w:rPr>
            </w:pPr>
            <w:r>
              <w:rPr>
                <w:noProof/>
              </w:rPr>
              <w:t>DC_2A-12A-30A-66A_n77A</w:t>
            </w:r>
          </w:p>
          <w:p w14:paraId="0F0AFB68" w14:textId="77777777" w:rsidR="00991B8D" w:rsidRDefault="00991B8D" w:rsidP="00991B8D">
            <w:pPr>
              <w:pStyle w:val="CRCoverPage"/>
              <w:spacing w:after="0"/>
              <w:rPr>
                <w:noProof/>
              </w:rPr>
            </w:pPr>
            <w:r>
              <w:rPr>
                <w:noProof/>
              </w:rPr>
              <w:t>DC_2A-5A-30A-66A_n77A</w:t>
            </w:r>
          </w:p>
          <w:p w14:paraId="335B7928" w14:textId="77777777" w:rsidR="00991B8D" w:rsidRDefault="00991B8D" w:rsidP="00991B8D">
            <w:pPr>
              <w:pStyle w:val="CRCoverPage"/>
              <w:spacing w:after="0"/>
              <w:rPr>
                <w:noProof/>
              </w:rPr>
            </w:pPr>
            <w:r>
              <w:rPr>
                <w:noProof/>
              </w:rPr>
              <w:t>DC_2A-29A-30A-66A_n77A</w:t>
            </w:r>
          </w:p>
          <w:p w14:paraId="5743CC18" w14:textId="77777777" w:rsidR="00991B8D" w:rsidRDefault="00991B8D" w:rsidP="00991B8D">
            <w:pPr>
              <w:pStyle w:val="CRCoverPage"/>
              <w:spacing w:after="0"/>
              <w:rPr>
                <w:noProof/>
              </w:rPr>
            </w:pPr>
            <w:r>
              <w:rPr>
                <w:noProof/>
              </w:rPr>
              <w:t>DC_2A-5A-66A-66A_n77A</w:t>
            </w:r>
          </w:p>
          <w:p w14:paraId="31C656EC" w14:textId="5EF9A961" w:rsidR="00991B8D" w:rsidRDefault="00991B8D" w:rsidP="00991B8D">
            <w:pPr>
              <w:pStyle w:val="CRCoverPage"/>
              <w:spacing w:after="0"/>
              <w:rPr>
                <w:noProof/>
              </w:rPr>
            </w:pPr>
            <w:r>
              <w:rPr>
                <w:noProof/>
              </w:rPr>
              <w:t>DC_2A-2A-5A-66A_n77A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6AE346" w:rsidR="001E41F3" w:rsidRDefault="00B122D8" w:rsidP="00910ADC">
            <w:pPr>
              <w:pStyle w:val="CRCoverPage"/>
              <w:spacing w:after="0"/>
              <w:rPr>
                <w:noProof/>
              </w:rPr>
            </w:pPr>
            <w:r>
              <w:rPr>
                <w:noProof/>
              </w:rPr>
              <w:t xml:space="preserve">Approved </w:t>
            </w:r>
            <w:r w:rsidRPr="001219EF">
              <w:rPr>
                <w:noProof/>
              </w:rPr>
              <w:t xml:space="preserve">EN-DC PC2 </w:t>
            </w:r>
            <w:r>
              <w:rPr>
                <w:noProof/>
              </w:rPr>
              <w:t>band combinations with more than 2 bands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23BF39" w:rsidR="001E41F3" w:rsidRDefault="00B7161F" w:rsidP="00910ADC">
            <w:pPr>
              <w:pStyle w:val="CRCoverPage"/>
              <w:spacing w:after="0"/>
              <w:rPr>
                <w:noProof/>
              </w:rPr>
            </w:pPr>
            <w:r>
              <w:rPr>
                <w:rFonts w:eastAsia="PMingLiU"/>
                <w:noProof/>
                <w:lang w:eastAsia="zh-TW"/>
              </w:rPr>
              <w:t>5.5</w:t>
            </w:r>
            <w:r w:rsidR="00B122D8">
              <w:rPr>
                <w:rFonts w:eastAsia="PMingLiU"/>
                <w:noProof/>
                <w:lang w:eastAsia="zh-TW"/>
              </w:rPr>
              <w:t>, 7.3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B51A20" w:rsidR="001E41F3" w:rsidRDefault="00910AD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6B822EE" w:rsidR="001E41F3" w:rsidRDefault="00910A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6050EDD" w:rsidR="001E41F3" w:rsidRDefault="00910ADC">
            <w:pPr>
              <w:pStyle w:val="CRCoverPage"/>
              <w:spacing w:after="0"/>
              <w:ind w:left="99"/>
              <w:rPr>
                <w:noProof/>
              </w:rPr>
            </w:pPr>
            <w:r>
              <w:rPr>
                <w:noProof/>
              </w:rPr>
              <w:t>TS 38.521-3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20CE1E" w:rsidR="001E41F3" w:rsidRDefault="00910AD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F5958C" w14:textId="77777777" w:rsidR="00E42813" w:rsidRDefault="00A21E6D" w:rsidP="00E4281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bookmarkStart w:id="1" w:name="_Hlk81205685"/>
    </w:p>
    <w:p w14:paraId="18605CE4" w14:textId="77777777" w:rsidR="00B122D8" w:rsidRPr="00EF5447" w:rsidRDefault="00B122D8" w:rsidP="00B122D8">
      <w:pPr>
        <w:pStyle w:val="TH"/>
      </w:pPr>
      <w:r w:rsidRPr="00EF5447">
        <w:lastRenderedPageBreak/>
        <w:t>Table 5.5B.4.2-1: Inter-band EN-DC configurations within FR1 (three bands)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
      <w:tr w:rsidR="00B122D8" w:rsidRPr="00635A4C" w14:paraId="5A09FAE4" w14:textId="77777777" w:rsidTr="00754D9C">
        <w:trPr>
          <w:trHeight w:val="187"/>
          <w:tblHeader/>
          <w:jc w:val="center"/>
        </w:trPr>
        <w:tc>
          <w:tcPr>
            <w:tcW w:w="3671" w:type="dxa"/>
            <w:tcBorders>
              <w:top w:val="single" w:sz="4" w:space="0" w:color="auto"/>
              <w:left w:val="single" w:sz="4" w:space="0" w:color="auto"/>
              <w:bottom w:val="single" w:sz="4" w:space="0" w:color="auto"/>
              <w:right w:val="single" w:sz="4" w:space="0" w:color="auto"/>
            </w:tcBorders>
            <w:hideMark/>
          </w:tcPr>
          <w:p w14:paraId="43D85DC9" w14:textId="77777777" w:rsidR="00B122D8" w:rsidRPr="00EF5447" w:rsidRDefault="00B122D8" w:rsidP="00754D9C">
            <w:pPr>
              <w:pStyle w:val="TAH"/>
              <w:keepNext w:val="0"/>
              <w:rPr>
                <w:lang w:eastAsia="fi-FI"/>
              </w:rPr>
            </w:pPr>
            <w:r w:rsidRPr="00EF5447">
              <w:rPr>
                <w:lang w:eastAsia="fi-FI"/>
              </w:rPr>
              <w:lastRenderedPageBreak/>
              <w:t>EN-DC</w:t>
            </w:r>
          </w:p>
          <w:p w14:paraId="5E92C262" w14:textId="77777777" w:rsidR="00B122D8" w:rsidRPr="00EF5447" w:rsidRDefault="00B122D8" w:rsidP="00754D9C">
            <w:pPr>
              <w:pStyle w:val="TAH"/>
              <w:keepNext w:val="0"/>
              <w:rPr>
                <w:lang w:eastAsia="fi-FI"/>
              </w:rPr>
            </w:pPr>
            <w:r w:rsidRPr="00EF5447">
              <w:rPr>
                <w:lang w:eastAsia="fi-FI"/>
              </w:rPr>
              <w:t>configuration</w:t>
            </w:r>
          </w:p>
        </w:tc>
        <w:tc>
          <w:tcPr>
            <w:tcW w:w="5964" w:type="dxa"/>
            <w:tcBorders>
              <w:top w:val="single" w:sz="4" w:space="0" w:color="auto"/>
              <w:left w:val="single" w:sz="4" w:space="0" w:color="auto"/>
              <w:bottom w:val="single" w:sz="4" w:space="0" w:color="auto"/>
              <w:right w:val="single" w:sz="4" w:space="0" w:color="auto"/>
            </w:tcBorders>
            <w:hideMark/>
          </w:tcPr>
          <w:p w14:paraId="3F3805B0" w14:textId="77777777" w:rsidR="00B122D8" w:rsidRPr="009960ED" w:rsidRDefault="00B122D8" w:rsidP="00754D9C">
            <w:pPr>
              <w:pStyle w:val="TAH"/>
              <w:keepNext w:val="0"/>
              <w:overflowPunct w:val="0"/>
              <w:autoSpaceDE w:val="0"/>
              <w:autoSpaceDN w:val="0"/>
              <w:adjustRightInd w:val="0"/>
              <w:textAlignment w:val="baseline"/>
              <w:rPr>
                <w:lang w:val="fr-FR" w:eastAsia="fi-FI"/>
              </w:rPr>
            </w:pPr>
            <w:proofErr w:type="spellStart"/>
            <w:r w:rsidRPr="009960ED">
              <w:rPr>
                <w:lang w:val="fr-FR" w:eastAsia="fi-FI"/>
              </w:rPr>
              <w:t>Uplink</w:t>
            </w:r>
            <w:proofErr w:type="spellEnd"/>
            <w:r w:rsidRPr="009960ED">
              <w:rPr>
                <w:lang w:val="fr-FR" w:eastAsia="fi-FI"/>
              </w:rPr>
              <w:t xml:space="preserve"> EN-DC</w:t>
            </w:r>
          </w:p>
          <w:p w14:paraId="633F13D7" w14:textId="77777777" w:rsidR="00B122D8" w:rsidRPr="009960ED" w:rsidRDefault="00B122D8" w:rsidP="00754D9C">
            <w:pPr>
              <w:pStyle w:val="TAH"/>
              <w:keepNext w:val="0"/>
              <w:overflowPunct w:val="0"/>
              <w:autoSpaceDE w:val="0"/>
              <w:autoSpaceDN w:val="0"/>
              <w:adjustRightInd w:val="0"/>
              <w:textAlignment w:val="baseline"/>
              <w:rPr>
                <w:lang w:val="fr-FR" w:eastAsia="fi-FI"/>
              </w:rPr>
            </w:pPr>
            <w:r w:rsidRPr="009960ED">
              <w:rPr>
                <w:lang w:val="fr-FR" w:eastAsia="fi-FI"/>
              </w:rPr>
              <w:t>configuration</w:t>
            </w:r>
          </w:p>
          <w:p w14:paraId="05E91652" w14:textId="77777777" w:rsidR="00B122D8" w:rsidRPr="009960ED" w:rsidRDefault="00B122D8" w:rsidP="00754D9C">
            <w:pPr>
              <w:pStyle w:val="TAH"/>
              <w:keepNext w:val="0"/>
              <w:overflowPunct w:val="0"/>
              <w:autoSpaceDE w:val="0"/>
              <w:autoSpaceDN w:val="0"/>
              <w:adjustRightInd w:val="0"/>
              <w:textAlignment w:val="baseline"/>
              <w:rPr>
                <w:lang w:val="fr-FR" w:eastAsia="fi-FI"/>
              </w:rPr>
            </w:pPr>
            <w:r w:rsidRPr="009960ED">
              <w:rPr>
                <w:lang w:val="fr-FR" w:eastAsia="fi-FI"/>
              </w:rPr>
              <w:t>(NOTE 1)</w:t>
            </w:r>
          </w:p>
        </w:tc>
      </w:tr>
      <w:tr w:rsidR="00B122D8" w:rsidRPr="00EF5447" w14:paraId="6FEE985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EAD205" w14:textId="77777777" w:rsidR="00B122D8" w:rsidRPr="00EF5447" w:rsidRDefault="00B122D8" w:rsidP="00754D9C">
            <w:pPr>
              <w:pStyle w:val="TAC"/>
            </w:pPr>
            <w:r w:rsidRPr="00EF5447">
              <w:rPr>
                <w:lang w:eastAsia="fi-FI"/>
              </w:rPr>
              <w:t>DC_</w:t>
            </w:r>
            <w:r w:rsidRPr="00EF5447">
              <w:t>1</w:t>
            </w:r>
            <w:r w:rsidRPr="00EF5447">
              <w:rPr>
                <w:lang w:eastAsia="fi-FI"/>
              </w:rPr>
              <w:t>A</w:t>
            </w:r>
            <w:r w:rsidRPr="00EF5447">
              <w:t>-3A</w:t>
            </w:r>
            <w:r w:rsidRPr="00EF5447">
              <w:rPr>
                <w:lang w:eastAsia="fi-FI"/>
              </w:rPr>
              <w:t>_</w:t>
            </w:r>
            <w:r w:rsidRPr="00EF5447">
              <w:t>n3</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0A87F7D1" w14:textId="77777777" w:rsidR="00B122D8" w:rsidRPr="00EF5447" w:rsidRDefault="00B122D8" w:rsidP="00754D9C">
            <w:pPr>
              <w:pStyle w:val="TAC"/>
              <w:rPr>
                <w:b/>
              </w:rPr>
            </w:pPr>
            <w:r w:rsidRPr="00EF5447">
              <w:rPr>
                <w:lang w:eastAsia="fi-FI"/>
              </w:rPr>
              <w:t>DC_</w:t>
            </w:r>
            <w:r w:rsidRPr="00EF5447">
              <w:t>1A_n3A</w:t>
            </w:r>
          </w:p>
          <w:p w14:paraId="1D3AB2EB" w14:textId="77777777" w:rsidR="00B122D8" w:rsidRPr="00EF5447" w:rsidRDefault="00B122D8" w:rsidP="00754D9C">
            <w:pPr>
              <w:pStyle w:val="TAC"/>
            </w:pPr>
            <w:r w:rsidRPr="00EF5447">
              <w:t>DC_3A_n3A</w:t>
            </w:r>
            <w:r w:rsidRPr="00EF5447">
              <w:rPr>
                <w:vertAlign w:val="superscript"/>
              </w:rPr>
              <w:t>2</w:t>
            </w:r>
          </w:p>
        </w:tc>
      </w:tr>
      <w:tr w:rsidR="00B122D8" w:rsidRPr="00EF5447" w14:paraId="533D001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58346D" w14:textId="77777777" w:rsidR="00B122D8" w:rsidRPr="00EF5447" w:rsidRDefault="00B122D8" w:rsidP="00754D9C">
            <w:pPr>
              <w:pStyle w:val="TAC"/>
            </w:pPr>
            <w:r w:rsidRPr="00EF5447">
              <w:t>DC_1A-3A_n5A</w:t>
            </w:r>
          </w:p>
          <w:p w14:paraId="65E01130" w14:textId="77777777" w:rsidR="00B122D8" w:rsidRPr="00EF5447" w:rsidRDefault="00B122D8" w:rsidP="00754D9C">
            <w:pPr>
              <w:pStyle w:val="TAC"/>
              <w:rPr>
                <w:lang w:eastAsia="fr-FR"/>
              </w:rPr>
            </w:pPr>
            <w:r w:rsidRPr="00EF5447">
              <w:t>DC_1A-3C_n5A</w:t>
            </w:r>
          </w:p>
        </w:tc>
        <w:tc>
          <w:tcPr>
            <w:tcW w:w="5964" w:type="dxa"/>
            <w:tcBorders>
              <w:top w:val="single" w:sz="4" w:space="0" w:color="auto"/>
              <w:left w:val="single" w:sz="4" w:space="0" w:color="auto"/>
              <w:bottom w:val="single" w:sz="4" w:space="0" w:color="auto"/>
              <w:right w:val="single" w:sz="4" w:space="0" w:color="auto"/>
            </w:tcBorders>
            <w:hideMark/>
          </w:tcPr>
          <w:p w14:paraId="6000453D" w14:textId="77777777" w:rsidR="00B122D8" w:rsidRPr="00EF5447" w:rsidRDefault="00B122D8" w:rsidP="00754D9C">
            <w:pPr>
              <w:pStyle w:val="TAC"/>
            </w:pPr>
            <w:r w:rsidRPr="00EF5447">
              <w:t>DC_1A_n5A</w:t>
            </w:r>
          </w:p>
          <w:p w14:paraId="056D1718" w14:textId="77777777" w:rsidR="00B122D8" w:rsidRPr="00EF5447" w:rsidRDefault="00B122D8" w:rsidP="00754D9C">
            <w:pPr>
              <w:pStyle w:val="TAC"/>
            </w:pPr>
            <w:r w:rsidRPr="00EF5447">
              <w:t>DC_3A_n5A</w:t>
            </w:r>
          </w:p>
          <w:p w14:paraId="451BB6B4" w14:textId="77777777" w:rsidR="00B122D8" w:rsidRPr="00EF5447" w:rsidRDefault="00B122D8" w:rsidP="00754D9C">
            <w:pPr>
              <w:pStyle w:val="TAC"/>
            </w:pPr>
            <w:r w:rsidRPr="00EF5447">
              <w:t>DC_3C_n5A</w:t>
            </w:r>
          </w:p>
        </w:tc>
      </w:tr>
      <w:tr w:rsidR="00B122D8" w:rsidRPr="00EF5447" w14:paraId="0D44FE8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385C7F" w14:textId="77777777" w:rsidR="00B122D8" w:rsidRPr="00EF5447" w:rsidRDefault="00B122D8" w:rsidP="00754D9C">
            <w:pPr>
              <w:pStyle w:val="TAC"/>
            </w:pPr>
            <w:r w:rsidRPr="00EF5447">
              <w:t>DC_1A-3A_n7A</w:t>
            </w:r>
          </w:p>
          <w:p w14:paraId="1B41698D" w14:textId="77777777" w:rsidR="00B122D8" w:rsidRPr="00EF5447" w:rsidRDefault="00B122D8" w:rsidP="00754D9C">
            <w:pPr>
              <w:pStyle w:val="TAC"/>
            </w:pPr>
            <w:r w:rsidRPr="00EF5447">
              <w:rPr>
                <w:rFonts w:cs="Arial"/>
                <w:szCs w:val="18"/>
                <w:lang w:eastAsia="ja-JP"/>
              </w:rPr>
              <w:t>DC_1A-3A_n7B</w:t>
            </w:r>
          </w:p>
          <w:p w14:paraId="377B11E7" w14:textId="77777777" w:rsidR="00B122D8" w:rsidRPr="00EF5447" w:rsidRDefault="00B122D8" w:rsidP="00754D9C">
            <w:pPr>
              <w:pStyle w:val="TAC"/>
            </w:pPr>
            <w:r w:rsidRPr="00EF5447">
              <w:t>DC_1A-3C_n7A</w:t>
            </w:r>
          </w:p>
          <w:p w14:paraId="076A8FEE" w14:textId="77777777" w:rsidR="00B122D8" w:rsidRPr="00EF5447" w:rsidRDefault="00B122D8" w:rsidP="00754D9C">
            <w:pPr>
              <w:pStyle w:val="TAC"/>
            </w:pPr>
            <w:r w:rsidRPr="00EF5447">
              <w:rPr>
                <w:rFonts w:cs="Arial"/>
                <w:szCs w:val="18"/>
                <w:lang w:eastAsia="ja-JP"/>
              </w:rPr>
              <w:t>DC_1A-3C_n7B</w:t>
            </w:r>
          </w:p>
        </w:tc>
        <w:tc>
          <w:tcPr>
            <w:tcW w:w="5964" w:type="dxa"/>
            <w:tcBorders>
              <w:top w:val="single" w:sz="4" w:space="0" w:color="auto"/>
              <w:left w:val="single" w:sz="4" w:space="0" w:color="auto"/>
              <w:bottom w:val="single" w:sz="4" w:space="0" w:color="auto"/>
              <w:right w:val="single" w:sz="4" w:space="0" w:color="auto"/>
            </w:tcBorders>
            <w:hideMark/>
          </w:tcPr>
          <w:p w14:paraId="1E205C1A" w14:textId="77777777" w:rsidR="00B122D8" w:rsidRPr="00EF5447" w:rsidRDefault="00B122D8" w:rsidP="00754D9C">
            <w:pPr>
              <w:pStyle w:val="TAC"/>
            </w:pPr>
            <w:r w:rsidRPr="00EF5447">
              <w:t>DC_1A_n7A</w:t>
            </w:r>
          </w:p>
          <w:p w14:paraId="5A7A2597" w14:textId="77777777" w:rsidR="00B122D8" w:rsidRPr="00EF5447" w:rsidRDefault="00B122D8" w:rsidP="00754D9C">
            <w:pPr>
              <w:pStyle w:val="TAC"/>
            </w:pPr>
            <w:r w:rsidRPr="00EF5447">
              <w:t>DC_3A_n7A</w:t>
            </w:r>
          </w:p>
          <w:p w14:paraId="1B00EB06" w14:textId="77777777" w:rsidR="00B122D8" w:rsidRPr="00EF5447" w:rsidRDefault="00B122D8" w:rsidP="00754D9C">
            <w:pPr>
              <w:pStyle w:val="TAC"/>
            </w:pPr>
            <w:r w:rsidRPr="00EF5447">
              <w:t>DC_3C_n7A</w:t>
            </w:r>
          </w:p>
        </w:tc>
      </w:tr>
      <w:tr w:rsidR="00B122D8" w:rsidRPr="00EF5447" w14:paraId="11325CB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E44C9E" w14:textId="77777777" w:rsidR="00B122D8" w:rsidRPr="00EF5447" w:rsidRDefault="00B122D8" w:rsidP="00754D9C">
            <w:pPr>
              <w:pStyle w:val="TAC"/>
              <w:rPr>
                <w:rFonts w:cs="Arial"/>
                <w:szCs w:val="18"/>
                <w:lang w:eastAsia="ja-JP"/>
              </w:rPr>
            </w:pPr>
            <w:r w:rsidRPr="00EF5447">
              <w:rPr>
                <w:rFonts w:cs="Arial"/>
                <w:szCs w:val="18"/>
                <w:lang w:eastAsia="ja-JP"/>
              </w:rPr>
              <w:t>DC_1A-1A-3A_n7A</w:t>
            </w:r>
            <w:r w:rsidRPr="00EF5447">
              <w:rPr>
                <w:rFonts w:cs="Arial"/>
                <w:szCs w:val="18"/>
                <w:lang w:eastAsia="ja-JP"/>
              </w:rPr>
              <w:br/>
              <w:t>DC_1A-1A-3A_n7B</w:t>
            </w:r>
            <w:r w:rsidRPr="00EF5447">
              <w:rPr>
                <w:rFonts w:cs="Arial"/>
                <w:szCs w:val="18"/>
                <w:lang w:eastAsia="ja-JP"/>
              </w:rPr>
              <w:br/>
              <w:t>DC_1A-1A-3C_n7A</w:t>
            </w:r>
            <w:r w:rsidRPr="00EF5447">
              <w:rPr>
                <w:rFonts w:cs="Arial"/>
                <w:szCs w:val="18"/>
                <w:lang w:eastAsia="ja-JP"/>
              </w:rPr>
              <w:br/>
              <w:t>DC_1A-1A-3C_n7B</w:t>
            </w:r>
          </w:p>
          <w:p w14:paraId="135C1441" w14:textId="77777777" w:rsidR="00B122D8" w:rsidRPr="00EF5447" w:rsidRDefault="00B122D8" w:rsidP="00754D9C">
            <w:pPr>
              <w:pStyle w:val="TAC"/>
            </w:pPr>
          </w:p>
        </w:tc>
        <w:tc>
          <w:tcPr>
            <w:tcW w:w="5964" w:type="dxa"/>
            <w:tcBorders>
              <w:top w:val="single" w:sz="4" w:space="0" w:color="auto"/>
              <w:left w:val="single" w:sz="4" w:space="0" w:color="auto"/>
              <w:bottom w:val="single" w:sz="4" w:space="0" w:color="auto"/>
              <w:right w:val="single" w:sz="4" w:space="0" w:color="auto"/>
            </w:tcBorders>
            <w:hideMark/>
          </w:tcPr>
          <w:p w14:paraId="4E81C6B2" w14:textId="77777777" w:rsidR="00B122D8" w:rsidRPr="00EF5447" w:rsidRDefault="00B122D8" w:rsidP="00754D9C">
            <w:pPr>
              <w:pStyle w:val="TAC"/>
              <w:rPr>
                <w:lang w:eastAsia="fr-FR"/>
              </w:rPr>
            </w:pPr>
            <w:r w:rsidRPr="00EF5447">
              <w:t>DC_1A_n7A</w:t>
            </w:r>
          </w:p>
          <w:p w14:paraId="63B086A2" w14:textId="77777777" w:rsidR="00B122D8" w:rsidRPr="00EF5447" w:rsidRDefault="00B122D8" w:rsidP="00754D9C">
            <w:pPr>
              <w:pStyle w:val="TAC"/>
            </w:pPr>
            <w:r w:rsidRPr="00EF5447">
              <w:t>DC_3A_n7A</w:t>
            </w:r>
          </w:p>
          <w:p w14:paraId="0629EB3E" w14:textId="77777777" w:rsidR="00B122D8" w:rsidRPr="00EF5447" w:rsidRDefault="00B122D8" w:rsidP="00754D9C">
            <w:pPr>
              <w:pStyle w:val="TAC"/>
            </w:pPr>
            <w:r w:rsidRPr="00EF5447">
              <w:t>DC_3C_n7A</w:t>
            </w:r>
          </w:p>
        </w:tc>
      </w:tr>
      <w:tr w:rsidR="00B122D8" w:rsidRPr="00EF5447" w14:paraId="59AF026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41B1B30" w14:textId="77777777" w:rsidR="00B122D8" w:rsidRPr="00D06F04" w:rsidRDefault="00B122D8" w:rsidP="00754D9C">
            <w:pPr>
              <w:pStyle w:val="TAC"/>
              <w:rPr>
                <w:rFonts w:cs="Arial"/>
                <w:szCs w:val="18"/>
                <w:lang w:eastAsia="ja-JP"/>
              </w:rPr>
            </w:pPr>
            <w:r w:rsidRPr="00D06F04">
              <w:rPr>
                <w:rFonts w:cs="Arial"/>
                <w:szCs w:val="18"/>
                <w:lang w:eastAsia="ja-JP"/>
              </w:rPr>
              <w:t>DC_1A-3A-3A_n7A</w:t>
            </w:r>
          </w:p>
          <w:p w14:paraId="2EEEEA50" w14:textId="77777777" w:rsidR="00B122D8" w:rsidRPr="00EF5447" w:rsidRDefault="00B122D8" w:rsidP="00754D9C">
            <w:pPr>
              <w:pStyle w:val="TAC"/>
              <w:rPr>
                <w:rFonts w:cs="Arial"/>
                <w:szCs w:val="18"/>
                <w:lang w:eastAsia="ja-JP"/>
              </w:rPr>
            </w:pPr>
            <w:r w:rsidRPr="00D06F04">
              <w:rPr>
                <w:rFonts w:cs="Arial"/>
                <w:szCs w:val="18"/>
                <w:lang w:eastAsia="ja-JP"/>
              </w:rPr>
              <w:t>DC_1A-3A-3A_n7B</w:t>
            </w:r>
          </w:p>
        </w:tc>
        <w:tc>
          <w:tcPr>
            <w:tcW w:w="5964" w:type="dxa"/>
            <w:tcBorders>
              <w:top w:val="single" w:sz="4" w:space="0" w:color="auto"/>
              <w:left w:val="single" w:sz="4" w:space="0" w:color="auto"/>
              <w:bottom w:val="single" w:sz="4" w:space="0" w:color="auto"/>
              <w:right w:val="single" w:sz="4" w:space="0" w:color="auto"/>
            </w:tcBorders>
          </w:tcPr>
          <w:p w14:paraId="1E9FCBCB" w14:textId="77777777" w:rsidR="00B122D8" w:rsidRPr="00D06F04" w:rsidRDefault="00B122D8" w:rsidP="00754D9C">
            <w:pPr>
              <w:pStyle w:val="TAC"/>
            </w:pPr>
            <w:r w:rsidRPr="00D06F04">
              <w:t>DC_1A_n7A</w:t>
            </w:r>
          </w:p>
          <w:p w14:paraId="7359DE38" w14:textId="77777777" w:rsidR="00B122D8" w:rsidRPr="00EF5447" w:rsidRDefault="00B122D8" w:rsidP="00754D9C">
            <w:pPr>
              <w:pStyle w:val="TAC"/>
            </w:pPr>
            <w:r w:rsidRPr="00D06F04">
              <w:t>DC_3A_n7A</w:t>
            </w:r>
          </w:p>
        </w:tc>
      </w:tr>
      <w:tr w:rsidR="00B122D8" w:rsidRPr="00EF5447" w14:paraId="31172C2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FB1CC7" w14:textId="77777777" w:rsidR="00B122D8" w:rsidRPr="00EF5447" w:rsidRDefault="00B122D8" w:rsidP="00754D9C">
            <w:pPr>
              <w:pStyle w:val="TAC"/>
              <w:rPr>
                <w:rFonts w:cs="Arial"/>
                <w:szCs w:val="18"/>
                <w:lang w:eastAsia="ja-JP"/>
              </w:rPr>
            </w:pPr>
            <w:r>
              <w:rPr>
                <w:rFonts w:cs="Arial"/>
                <w:szCs w:val="18"/>
                <w:lang w:val="fr-FR" w:eastAsia="ja-JP"/>
              </w:rPr>
              <w:t>DC_1A-1A-3A-3A_n7A</w:t>
            </w:r>
          </w:p>
        </w:tc>
        <w:tc>
          <w:tcPr>
            <w:tcW w:w="5964" w:type="dxa"/>
            <w:tcBorders>
              <w:top w:val="single" w:sz="4" w:space="0" w:color="auto"/>
              <w:left w:val="single" w:sz="4" w:space="0" w:color="auto"/>
              <w:bottom w:val="single" w:sz="4" w:space="0" w:color="auto"/>
              <w:right w:val="single" w:sz="4" w:space="0" w:color="auto"/>
            </w:tcBorders>
          </w:tcPr>
          <w:p w14:paraId="218BDA75" w14:textId="77777777" w:rsidR="00B122D8" w:rsidRPr="00D06F04" w:rsidRDefault="00B122D8" w:rsidP="00754D9C">
            <w:pPr>
              <w:pStyle w:val="TAC"/>
            </w:pPr>
            <w:r w:rsidRPr="00D06F04">
              <w:t>DC_1A_n7A</w:t>
            </w:r>
          </w:p>
          <w:p w14:paraId="0D487E05" w14:textId="77777777" w:rsidR="00B122D8" w:rsidRPr="00EF5447" w:rsidRDefault="00B122D8" w:rsidP="00754D9C">
            <w:pPr>
              <w:pStyle w:val="TAC"/>
            </w:pPr>
            <w:r w:rsidRPr="00D06F04">
              <w:t>DC_3A_n7A</w:t>
            </w:r>
          </w:p>
        </w:tc>
      </w:tr>
      <w:tr w:rsidR="00B122D8" w:rsidRPr="00EF5447" w14:paraId="5B44085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06BA8C" w14:textId="77777777" w:rsidR="00B122D8" w:rsidRPr="00EF5447" w:rsidRDefault="00B122D8" w:rsidP="00754D9C">
            <w:pPr>
              <w:pStyle w:val="TAC"/>
              <w:rPr>
                <w:rFonts w:cs="Arial"/>
                <w:szCs w:val="18"/>
                <w:lang w:eastAsia="ja-JP"/>
              </w:rPr>
            </w:pPr>
            <w:r w:rsidRPr="00EF5447">
              <w:rPr>
                <w:rFonts w:cs="Arial"/>
                <w:lang w:eastAsia="ja-JP"/>
              </w:rPr>
              <w:t>DC_1A-3A_n8A</w:t>
            </w:r>
          </w:p>
        </w:tc>
        <w:tc>
          <w:tcPr>
            <w:tcW w:w="5964" w:type="dxa"/>
            <w:tcBorders>
              <w:top w:val="single" w:sz="4" w:space="0" w:color="auto"/>
              <w:left w:val="single" w:sz="4" w:space="0" w:color="auto"/>
              <w:bottom w:val="single" w:sz="4" w:space="0" w:color="auto"/>
              <w:right w:val="single" w:sz="4" w:space="0" w:color="auto"/>
            </w:tcBorders>
            <w:hideMark/>
          </w:tcPr>
          <w:p w14:paraId="5A2F84E5" w14:textId="77777777" w:rsidR="00B122D8" w:rsidRPr="00EF5447" w:rsidRDefault="00B122D8" w:rsidP="00754D9C">
            <w:pPr>
              <w:pStyle w:val="TAC"/>
              <w:rPr>
                <w:lang w:eastAsia="ja-JP"/>
              </w:rPr>
            </w:pPr>
            <w:r w:rsidRPr="00EF5447">
              <w:rPr>
                <w:lang w:eastAsia="fi-FI"/>
              </w:rPr>
              <w:t>DC_1A_</w:t>
            </w:r>
            <w:r w:rsidRPr="00EF5447">
              <w:rPr>
                <w:lang w:eastAsia="ja-JP"/>
              </w:rPr>
              <w:t>n8A</w:t>
            </w:r>
          </w:p>
          <w:p w14:paraId="6C0A1E94" w14:textId="77777777" w:rsidR="00B122D8" w:rsidRPr="00EF5447" w:rsidRDefault="00B122D8" w:rsidP="00754D9C">
            <w:pPr>
              <w:pStyle w:val="TAC"/>
            </w:pPr>
            <w:r w:rsidRPr="00EF5447">
              <w:rPr>
                <w:lang w:eastAsia="fi-FI"/>
              </w:rPr>
              <w:t>DC_</w:t>
            </w:r>
            <w:r w:rsidRPr="00EF5447">
              <w:rPr>
                <w:lang w:eastAsia="ja-JP"/>
              </w:rPr>
              <w:t>3</w:t>
            </w:r>
            <w:r w:rsidRPr="00EF5447">
              <w:rPr>
                <w:lang w:eastAsia="fi-FI"/>
              </w:rPr>
              <w:t>A_</w:t>
            </w:r>
            <w:r w:rsidRPr="00EF5447">
              <w:rPr>
                <w:lang w:eastAsia="ja-JP"/>
              </w:rPr>
              <w:t>n8</w:t>
            </w:r>
            <w:r w:rsidRPr="00EF5447">
              <w:rPr>
                <w:lang w:eastAsia="fi-FI"/>
              </w:rPr>
              <w:t>A</w:t>
            </w:r>
          </w:p>
        </w:tc>
      </w:tr>
      <w:tr w:rsidR="00B122D8" w:rsidRPr="00EF5447" w14:paraId="5FFA238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0156CF" w14:textId="77777777" w:rsidR="00B122D8" w:rsidRPr="00EF5447" w:rsidRDefault="00B122D8" w:rsidP="00754D9C">
            <w:pPr>
              <w:pStyle w:val="TAC"/>
              <w:rPr>
                <w:noProof/>
                <w:lang w:eastAsia="fr-FR"/>
              </w:rPr>
            </w:pPr>
            <w:r w:rsidRPr="00EF5447">
              <w:t>DC_1A-</w:t>
            </w:r>
            <w:r w:rsidRPr="00EF5447">
              <w:rPr>
                <w:rFonts w:eastAsia="Malgun Gothic"/>
              </w:rPr>
              <w:t>3A_</w:t>
            </w:r>
            <w:r w:rsidRPr="00EF5447">
              <w:t>n</w:t>
            </w:r>
            <w:r w:rsidRPr="00EF5447">
              <w:rPr>
                <w:rFonts w:eastAsia="Malgun Gothic"/>
              </w:rPr>
              <w:t>28</w:t>
            </w:r>
            <w:r w:rsidRPr="00EF5447">
              <w:t>A</w:t>
            </w:r>
          </w:p>
          <w:p w14:paraId="3A6C358A" w14:textId="77777777" w:rsidR="00B122D8" w:rsidRPr="00EF5447" w:rsidRDefault="00B122D8" w:rsidP="00754D9C">
            <w:pPr>
              <w:pStyle w:val="TAC"/>
            </w:pPr>
            <w:r w:rsidRPr="00EF5447">
              <w:rPr>
                <w:noProof/>
              </w:rPr>
              <w:t>DC_1A-3C_n28A</w:t>
            </w:r>
          </w:p>
        </w:tc>
        <w:tc>
          <w:tcPr>
            <w:tcW w:w="5964" w:type="dxa"/>
            <w:tcBorders>
              <w:top w:val="single" w:sz="4" w:space="0" w:color="auto"/>
              <w:left w:val="single" w:sz="4" w:space="0" w:color="auto"/>
              <w:bottom w:val="single" w:sz="4" w:space="0" w:color="auto"/>
              <w:right w:val="single" w:sz="4" w:space="0" w:color="auto"/>
            </w:tcBorders>
            <w:hideMark/>
          </w:tcPr>
          <w:p w14:paraId="644ED003" w14:textId="77777777" w:rsidR="00B122D8" w:rsidRPr="00EF5447" w:rsidRDefault="00B122D8" w:rsidP="00754D9C">
            <w:pPr>
              <w:pStyle w:val="TAC"/>
            </w:pPr>
            <w:r w:rsidRPr="00EF5447">
              <w:t>DC_1A_n28A</w:t>
            </w:r>
          </w:p>
          <w:p w14:paraId="3E8EFDF9" w14:textId="77777777" w:rsidR="00B122D8" w:rsidRPr="00EF5447" w:rsidRDefault="00B122D8" w:rsidP="00754D9C">
            <w:pPr>
              <w:pStyle w:val="TAC"/>
            </w:pPr>
            <w:r w:rsidRPr="00EF5447">
              <w:t>DC_3A_n28A</w:t>
            </w:r>
          </w:p>
          <w:p w14:paraId="0EB20F1A" w14:textId="77777777" w:rsidR="00B122D8" w:rsidRPr="00EF5447" w:rsidRDefault="00B122D8" w:rsidP="00754D9C">
            <w:pPr>
              <w:pStyle w:val="TAC"/>
            </w:pPr>
            <w:r w:rsidRPr="00EF5447">
              <w:t>DC_3C_n28A</w:t>
            </w:r>
          </w:p>
        </w:tc>
      </w:tr>
      <w:tr w:rsidR="00B122D8" w:rsidRPr="00EF5447" w14:paraId="5758E3D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A31A5AC" w14:textId="77777777" w:rsidR="00B122D8" w:rsidRPr="00D06F04" w:rsidRDefault="00B122D8" w:rsidP="00754D9C">
            <w:pPr>
              <w:pStyle w:val="TAC"/>
              <w:rPr>
                <w:rFonts w:eastAsia="Malgun Gothic"/>
                <w:lang w:eastAsia="ko-KR"/>
              </w:rPr>
            </w:pPr>
            <w:r w:rsidRPr="00D06F04">
              <w:rPr>
                <w:rFonts w:eastAsia="Malgun Gothic"/>
                <w:lang w:eastAsia="ko-KR"/>
              </w:rPr>
              <w:t>DC_1A-1A-3A_n28A</w:t>
            </w:r>
          </w:p>
          <w:p w14:paraId="7DAD70BA" w14:textId="77777777" w:rsidR="00B122D8" w:rsidRPr="00EF5447" w:rsidRDefault="00B122D8" w:rsidP="00754D9C">
            <w:pPr>
              <w:pStyle w:val="TAC"/>
            </w:pPr>
            <w:r w:rsidRPr="00D06F04">
              <w:rPr>
                <w:rFonts w:eastAsia="Malgun Gothic"/>
                <w:lang w:eastAsia="ko-KR"/>
              </w:rPr>
              <w:t>DC_1A-1A-3C_n28A</w:t>
            </w:r>
          </w:p>
        </w:tc>
        <w:tc>
          <w:tcPr>
            <w:tcW w:w="5964" w:type="dxa"/>
            <w:tcBorders>
              <w:top w:val="single" w:sz="4" w:space="0" w:color="auto"/>
              <w:left w:val="single" w:sz="4" w:space="0" w:color="auto"/>
              <w:bottom w:val="single" w:sz="4" w:space="0" w:color="auto"/>
              <w:right w:val="single" w:sz="4" w:space="0" w:color="auto"/>
            </w:tcBorders>
          </w:tcPr>
          <w:p w14:paraId="01CA8716" w14:textId="77777777" w:rsidR="00B122D8" w:rsidRPr="00D06F04" w:rsidRDefault="00B122D8" w:rsidP="00754D9C">
            <w:pPr>
              <w:pStyle w:val="TAC"/>
            </w:pPr>
            <w:r w:rsidRPr="00D06F04">
              <w:t>DC_1A_n28A</w:t>
            </w:r>
          </w:p>
          <w:p w14:paraId="51ACFFAD" w14:textId="77777777" w:rsidR="00B122D8" w:rsidRPr="00D06F04" w:rsidRDefault="00B122D8" w:rsidP="00754D9C">
            <w:pPr>
              <w:pStyle w:val="TAC"/>
            </w:pPr>
            <w:r w:rsidRPr="00D06F04">
              <w:t>DC_3A_n28A</w:t>
            </w:r>
          </w:p>
          <w:p w14:paraId="74D981E3" w14:textId="77777777" w:rsidR="00B122D8" w:rsidRPr="00EF5447" w:rsidRDefault="00B122D8" w:rsidP="00754D9C">
            <w:pPr>
              <w:pStyle w:val="TAC"/>
            </w:pPr>
            <w:r w:rsidRPr="00D06F04">
              <w:t>DC_3C_n28A</w:t>
            </w:r>
          </w:p>
        </w:tc>
      </w:tr>
      <w:tr w:rsidR="00B122D8" w:rsidRPr="00EF5447" w14:paraId="05C8BE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298B0C" w14:textId="77777777" w:rsidR="00B122D8" w:rsidRPr="00EF5447" w:rsidRDefault="00B122D8" w:rsidP="00754D9C">
            <w:pPr>
              <w:pStyle w:val="TAC"/>
            </w:pPr>
            <w:r w:rsidRPr="00EF5447">
              <w:rPr>
                <w:rFonts w:eastAsia="Malgun Gothic"/>
                <w:lang w:eastAsia="ko-KR"/>
              </w:rPr>
              <w:t>DC_1A_n3A-n28A</w:t>
            </w:r>
          </w:p>
        </w:tc>
        <w:tc>
          <w:tcPr>
            <w:tcW w:w="5964" w:type="dxa"/>
            <w:tcBorders>
              <w:top w:val="single" w:sz="4" w:space="0" w:color="auto"/>
              <w:left w:val="single" w:sz="4" w:space="0" w:color="auto"/>
              <w:bottom w:val="single" w:sz="4" w:space="0" w:color="auto"/>
              <w:right w:val="single" w:sz="4" w:space="0" w:color="auto"/>
            </w:tcBorders>
            <w:hideMark/>
          </w:tcPr>
          <w:p w14:paraId="3CC7F9F7" w14:textId="77777777" w:rsidR="00B122D8" w:rsidRPr="00EF5447" w:rsidRDefault="00B122D8" w:rsidP="00754D9C">
            <w:pPr>
              <w:pStyle w:val="TAC"/>
              <w:rPr>
                <w:rFonts w:eastAsia="Malgun Gothic"/>
                <w:lang w:eastAsia="ko-KR"/>
              </w:rPr>
            </w:pPr>
            <w:r w:rsidRPr="00EF5447">
              <w:rPr>
                <w:rFonts w:eastAsia="Malgun Gothic"/>
                <w:lang w:eastAsia="ko-KR"/>
              </w:rPr>
              <w:t>DC_1A_n3A</w:t>
            </w:r>
          </w:p>
          <w:p w14:paraId="5ECD51D2" w14:textId="77777777" w:rsidR="00B122D8" w:rsidRPr="00EF5447" w:rsidRDefault="00B122D8" w:rsidP="00754D9C">
            <w:pPr>
              <w:pStyle w:val="TAC"/>
            </w:pPr>
            <w:r w:rsidRPr="00EF5447">
              <w:rPr>
                <w:rFonts w:eastAsia="Malgun Gothic"/>
                <w:lang w:eastAsia="ko-KR"/>
              </w:rPr>
              <w:t>DC_1A_n28A</w:t>
            </w:r>
          </w:p>
        </w:tc>
      </w:tr>
      <w:tr w:rsidR="00B122D8" w:rsidRPr="00EF5447" w14:paraId="47520C9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2E089B" w14:textId="77777777" w:rsidR="00B122D8" w:rsidRPr="00EF5447" w:rsidRDefault="00B122D8" w:rsidP="00754D9C">
            <w:pPr>
              <w:pStyle w:val="TAC"/>
              <w:rPr>
                <w:rFonts w:eastAsia="Malgun Gothic"/>
                <w:lang w:eastAsia="ko-KR"/>
              </w:rPr>
            </w:pPr>
            <w:r w:rsidRPr="00EF5447">
              <w:t>DC_1A-3A_n38A</w:t>
            </w:r>
          </w:p>
        </w:tc>
        <w:tc>
          <w:tcPr>
            <w:tcW w:w="5964" w:type="dxa"/>
            <w:tcBorders>
              <w:top w:val="single" w:sz="4" w:space="0" w:color="auto"/>
              <w:left w:val="single" w:sz="4" w:space="0" w:color="auto"/>
              <w:bottom w:val="single" w:sz="4" w:space="0" w:color="auto"/>
              <w:right w:val="single" w:sz="4" w:space="0" w:color="auto"/>
            </w:tcBorders>
            <w:hideMark/>
          </w:tcPr>
          <w:p w14:paraId="5E0CC66C" w14:textId="77777777" w:rsidR="00B122D8" w:rsidRPr="00EF5447" w:rsidRDefault="00B122D8" w:rsidP="00754D9C">
            <w:pPr>
              <w:pStyle w:val="TAC"/>
            </w:pPr>
            <w:r w:rsidRPr="00EF5447">
              <w:t>DC_1A_n38A</w:t>
            </w:r>
          </w:p>
          <w:p w14:paraId="2B250C35" w14:textId="77777777" w:rsidR="00B122D8" w:rsidRPr="00EF5447" w:rsidRDefault="00B122D8" w:rsidP="00754D9C">
            <w:pPr>
              <w:pStyle w:val="TAC"/>
              <w:rPr>
                <w:rFonts w:eastAsia="Malgun Gothic"/>
                <w:lang w:eastAsia="ko-KR"/>
              </w:rPr>
            </w:pPr>
            <w:r w:rsidRPr="00EF5447">
              <w:t>DC_3A_n38A</w:t>
            </w:r>
          </w:p>
        </w:tc>
      </w:tr>
      <w:tr w:rsidR="00B122D8" w:rsidRPr="00EF5447" w14:paraId="6CB710A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B9032C" w14:textId="77777777" w:rsidR="00B122D8" w:rsidRPr="00EF5447" w:rsidRDefault="00B122D8" w:rsidP="00754D9C">
            <w:pPr>
              <w:pStyle w:val="TAC"/>
              <w:rPr>
                <w:lang w:eastAsia="fr-FR"/>
              </w:rPr>
            </w:pPr>
            <w:r w:rsidRPr="00EF5447">
              <w:rPr>
                <w:rFonts w:cs="Arial"/>
                <w:lang w:eastAsia="ja-JP"/>
              </w:rPr>
              <w:t>DC_1A-3A_n40A</w:t>
            </w:r>
          </w:p>
        </w:tc>
        <w:tc>
          <w:tcPr>
            <w:tcW w:w="5964" w:type="dxa"/>
            <w:tcBorders>
              <w:top w:val="single" w:sz="4" w:space="0" w:color="auto"/>
              <w:left w:val="single" w:sz="4" w:space="0" w:color="auto"/>
              <w:bottom w:val="single" w:sz="4" w:space="0" w:color="auto"/>
              <w:right w:val="single" w:sz="4" w:space="0" w:color="auto"/>
            </w:tcBorders>
            <w:hideMark/>
          </w:tcPr>
          <w:p w14:paraId="21BB896D" w14:textId="77777777" w:rsidR="00B122D8" w:rsidRDefault="00B122D8" w:rsidP="00754D9C">
            <w:pPr>
              <w:pStyle w:val="TAC"/>
              <w:rPr>
                <w:rFonts w:cs="Arial"/>
                <w:lang w:eastAsia="ja-JP"/>
              </w:rPr>
            </w:pPr>
            <w:r w:rsidRPr="00EF5447">
              <w:rPr>
                <w:rFonts w:cs="Arial"/>
                <w:lang w:eastAsia="ja-JP"/>
              </w:rPr>
              <w:t>DC_1A_n40A</w:t>
            </w:r>
          </w:p>
          <w:p w14:paraId="3293D74A" w14:textId="77777777" w:rsidR="00B122D8" w:rsidRPr="00EF5447" w:rsidRDefault="00B122D8" w:rsidP="00754D9C">
            <w:pPr>
              <w:pStyle w:val="TAC"/>
            </w:pPr>
            <w:r w:rsidRPr="00EF5447">
              <w:rPr>
                <w:rFonts w:cs="Arial"/>
                <w:lang w:eastAsia="ja-JP"/>
              </w:rPr>
              <w:t>DC_3A_n40A</w:t>
            </w:r>
          </w:p>
        </w:tc>
      </w:tr>
      <w:tr w:rsidR="00B122D8" w:rsidRPr="00EF5447" w14:paraId="41B0078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074158" w14:textId="77777777" w:rsidR="00B122D8" w:rsidRPr="00EF5447" w:rsidRDefault="00B122D8" w:rsidP="00754D9C">
            <w:pPr>
              <w:pStyle w:val="TAC"/>
              <w:rPr>
                <w:lang w:eastAsia="ja-JP"/>
              </w:rPr>
            </w:pPr>
            <w:r w:rsidRPr="00EF5447">
              <w:rPr>
                <w:lang w:eastAsia="ja-JP"/>
              </w:rPr>
              <w:t>DC_1A-3A_n41A</w:t>
            </w:r>
            <w:r w:rsidRPr="00EF5447">
              <w:rPr>
                <w:noProof/>
                <w:vertAlign w:val="superscript"/>
                <w:lang w:eastAsia="zh-CN"/>
              </w:rPr>
              <w:t>5</w:t>
            </w:r>
          </w:p>
          <w:p w14:paraId="1F62A2EA" w14:textId="77777777" w:rsidR="00B122D8" w:rsidRPr="00EF5447" w:rsidRDefault="00B122D8" w:rsidP="00754D9C">
            <w:pPr>
              <w:pStyle w:val="TAC"/>
              <w:rPr>
                <w:rFonts w:eastAsia="Malgun Gothic"/>
                <w:lang w:eastAsia="ko-KR"/>
              </w:rPr>
            </w:pPr>
            <w:r w:rsidRPr="00EF5447">
              <w:rPr>
                <w:lang w:eastAsia="ja-JP"/>
              </w:rPr>
              <w:t>DC_1A-3C_n41A</w:t>
            </w:r>
          </w:p>
        </w:tc>
        <w:tc>
          <w:tcPr>
            <w:tcW w:w="5964" w:type="dxa"/>
            <w:tcBorders>
              <w:top w:val="single" w:sz="4" w:space="0" w:color="auto"/>
              <w:left w:val="single" w:sz="4" w:space="0" w:color="auto"/>
              <w:bottom w:val="single" w:sz="4" w:space="0" w:color="auto"/>
              <w:right w:val="single" w:sz="4" w:space="0" w:color="auto"/>
            </w:tcBorders>
            <w:hideMark/>
          </w:tcPr>
          <w:p w14:paraId="2610AB99" w14:textId="77777777" w:rsidR="00B122D8" w:rsidRPr="00EF5447" w:rsidRDefault="00B122D8" w:rsidP="00754D9C">
            <w:pPr>
              <w:pStyle w:val="TAC"/>
              <w:rPr>
                <w:lang w:eastAsia="ja-JP"/>
              </w:rPr>
            </w:pPr>
            <w:r w:rsidRPr="00EF5447">
              <w:rPr>
                <w:lang w:eastAsia="fi-FI"/>
              </w:rPr>
              <w:t>DC_1A_</w:t>
            </w:r>
            <w:r w:rsidRPr="00EF5447">
              <w:rPr>
                <w:lang w:eastAsia="ja-JP"/>
              </w:rPr>
              <w:t>n41A</w:t>
            </w:r>
          </w:p>
          <w:p w14:paraId="6893D616" w14:textId="77777777" w:rsidR="00B122D8" w:rsidRPr="00EF5447" w:rsidRDefault="00B122D8" w:rsidP="00754D9C">
            <w:pPr>
              <w:pStyle w:val="TAC"/>
              <w:rPr>
                <w:lang w:eastAsia="fi-FI"/>
              </w:rPr>
            </w:pPr>
            <w:r w:rsidRPr="00EF5447">
              <w:rPr>
                <w:lang w:eastAsia="fi-FI"/>
              </w:rPr>
              <w:t>DC_</w:t>
            </w:r>
            <w:r w:rsidRPr="00EF5447">
              <w:rPr>
                <w:lang w:eastAsia="ja-JP"/>
              </w:rPr>
              <w:t>3</w:t>
            </w:r>
            <w:r w:rsidRPr="00EF5447">
              <w:rPr>
                <w:lang w:eastAsia="fi-FI"/>
              </w:rPr>
              <w:t>A_</w:t>
            </w:r>
            <w:r w:rsidRPr="00EF5447">
              <w:rPr>
                <w:lang w:eastAsia="ja-JP"/>
              </w:rPr>
              <w:t>n41</w:t>
            </w:r>
            <w:r w:rsidRPr="00EF5447">
              <w:rPr>
                <w:lang w:eastAsia="fi-FI"/>
              </w:rPr>
              <w:t>A</w:t>
            </w:r>
          </w:p>
          <w:p w14:paraId="0A88EB1A" w14:textId="77777777" w:rsidR="00B122D8" w:rsidRPr="00EF5447" w:rsidRDefault="00B122D8" w:rsidP="00754D9C">
            <w:pPr>
              <w:pStyle w:val="TAC"/>
              <w:rPr>
                <w:rFonts w:eastAsia="Malgun Gothic"/>
                <w:lang w:eastAsia="ko-KR"/>
              </w:rPr>
            </w:pPr>
            <w:r w:rsidRPr="00EF5447">
              <w:rPr>
                <w:rFonts w:eastAsia="Malgun Gothic"/>
                <w:lang w:eastAsia="ko-KR"/>
              </w:rPr>
              <w:t>DC_3C_n41A</w:t>
            </w:r>
          </w:p>
        </w:tc>
      </w:tr>
      <w:tr w:rsidR="00B122D8" w:rsidRPr="00EF5447" w14:paraId="03ECA72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1CCF82" w14:textId="77777777" w:rsidR="00B122D8" w:rsidRPr="00EF5447" w:rsidRDefault="00B122D8" w:rsidP="00754D9C">
            <w:pPr>
              <w:pStyle w:val="TAC"/>
              <w:rPr>
                <w:lang w:eastAsia="ja-JP"/>
              </w:rPr>
            </w:pPr>
            <w:r w:rsidRPr="00EF5447">
              <w:rPr>
                <w:lang w:eastAsia="ja-JP"/>
              </w:rPr>
              <w:t>DC_1A_n3A-n41A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1517A6F" w14:textId="77777777" w:rsidR="00B122D8" w:rsidRPr="00EF5447" w:rsidRDefault="00B122D8" w:rsidP="00754D9C">
            <w:pPr>
              <w:pStyle w:val="TAC"/>
              <w:rPr>
                <w:lang w:eastAsia="ja-JP"/>
              </w:rPr>
            </w:pPr>
            <w:r w:rsidRPr="00EF5447">
              <w:rPr>
                <w:lang w:eastAsia="ja-JP"/>
              </w:rPr>
              <w:t>DC_1A_n3A</w:t>
            </w:r>
          </w:p>
          <w:p w14:paraId="2DD29D63" w14:textId="77777777" w:rsidR="00B122D8" w:rsidRPr="00EF5447" w:rsidRDefault="00B122D8" w:rsidP="00754D9C">
            <w:pPr>
              <w:pStyle w:val="TAC"/>
              <w:rPr>
                <w:lang w:eastAsia="fi-FI"/>
              </w:rPr>
            </w:pPr>
            <w:r w:rsidRPr="00EF5447">
              <w:rPr>
                <w:lang w:eastAsia="ja-JP"/>
              </w:rPr>
              <w:t>DC_1A_n41A</w:t>
            </w:r>
          </w:p>
        </w:tc>
      </w:tr>
      <w:tr w:rsidR="00B122D8" w:rsidRPr="00EF5447" w14:paraId="7C6B38D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D43288" w14:textId="77777777" w:rsidR="00B122D8" w:rsidRPr="00EF5447" w:rsidRDefault="00B122D8" w:rsidP="00754D9C">
            <w:pPr>
              <w:pStyle w:val="TAC"/>
              <w:rPr>
                <w:lang w:eastAsia="ja-JP"/>
              </w:rPr>
            </w:pPr>
            <w:r w:rsidRPr="00EF5447">
              <w:rPr>
                <w:lang w:eastAsia="ja-JP"/>
              </w:rPr>
              <w:t>DC_1A-3A_n71A</w:t>
            </w:r>
          </w:p>
          <w:p w14:paraId="6FA35A91" w14:textId="77777777" w:rsidR="00B122D8" w:rsidRPr="00EF5447" w:rsidRDefault="00B122D8" w:rsidP="00754D9C">
            <w:pPr>
              <w:pStyle w:val="TAC"/>
              <w:rPr>
                <w:lang w:eastAsia="ja-JP"/>
              </w:rPr>
            </w:pPr>
            <w:r w:rsidRPr="00EF5447">
              <w:rPr>
                <w:lang w:eastAsia="ja-JP"/>
              </w:rPr>
              <w:t>DC_1A-3A_n71B</w:t>
            </w:r>
          </w:p>
        </w:tc>
        <w:tc>
          <w:tcPr>
            <w:tcW w:w="5964" w:type="dxa"/>
            <w:tcBorders>
              <w:top w:val="single" w:sz="4" w:space="0" w:color="auto"/>
              <w:left w:val="single" w:sz="4" w:space="0" w:color="auto"/>
              <w:bottom w:val="single" w:sz="4" w:space="0" w:color="auto"/>
              <w:right w:val="single" w:sz="4" w:space="0" w:color="auto"/>
            </w:tcBorders>
            <w:hideMark/>
          </w:tcPr>
          <w:p w14:paraId="68D655FC" w14:textId="77777777" w:rsidR="00B122D8" w:rsidRPr="00EF5447" w:rsidRDefault="00B122D8" w:rsidP="00754D9C">
            <w:pPr>
              <w:pStyle w:val="TAC"/>
              <w:rPr>
                <w:lang w:eastAsia="ja-JP"/>
              </w:rPr>
            </w:pPr>
            <w:r w:rsidRPr="00EF5447">
              <w:rPr>
                <w:lang w:eastAsia="fi-FI"/>
              </w:rPr>
              <w:t>DC_1A_</w:t>
            </w:r>
            <w:r w:rsidRPr="00EF5447">
              <w:rPr>
                <w:lang w:eastAsia="ja-JP"/>
              </w:rPr>
              <w:t>n71A</w:t>
            </w:r>
          </w:p>
          <w:p w14:paraId="01AD9CF6" w14:textId="77777777" w:rsidR="00B122D8" w:rsidRPr="00EF5447" w:rsidRDefault="00B122D8" w:rsidP="00754D9C">
            <w:pPr>
              <w:pStyle w:val="TAC"/>
              <w:rPr>
                <w:lang w:eastAsia="fi-FI"/>
              </w:rPr>
            </w:pPr>
            <w:r w:rsidRPr="00EF5447">
              <w:rPr>
                <w:lang w:eastAsia="fi-FI"/>
              </w:rPr>
              <w:t>DC_3A_</w:t>
            </w:r>
            <w:r w:rsidRPr="00EF5447">
              <w:rPr>
                <w:lang w:eastAsia="ja-JP"/>
              </w:rPr>
              <w:t>n71A</w:t>
            </w:r>
          </w:p>
        </w:tc>
      </w:tr>
      <w:tr w:rsidR="00B122D8" w:rsidRPr="00EF5447" w14:paraId="7984A2B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71A2FF" w14:textId="77777777" w:rsidR="00B122D8" w:rsidRPr="00EF5447" w:rsidRDefault="00B122D8" w:rsidP="00754D9C">
            <w:pPr>
              <w:pStyle w:val="TAC"/>
              <w:rPr>
                <w:noProof/>
                <w:lang w:eastAsia="zh-CN"/>
              </w:rPr>
            </w:pPr>
            <w:r w:rsidRPr="00EF5447">
              <w:rPr>
                <w:noProof/>
                <w:lang w:eastAsia="zh-CN"/>
              </w:rPr>
              <w:t>DC_1A-3A_n77A</w:t>
            </w:r>
            <w:r w:rsidRPr="00EF5447">
              <w:rPr>
                <w:noProof/>
                <w:vertAlign w:val="superscript"/>
                <w:lang w:eastAsia="zh-CN"/>
              </w:rPr>
              <w:t>5</w:t>
            </w:r>
          </w:p>
          <w:p w14:paraId="7A86F543" w14:textId="77777777" w:rsidR="00B122D8" w:rsidRPr="00EF5447" w:rsidRDefault="00B122D8" w:rsidP="00754D9C">
            <w:pPr>
              <w:pStyle w:val="TAC"/>
              <w:rPr>
                <w:noProof/>
                <w:vertAlign w:val="superscript"/>
                <w:lang w:eastAsia="zh-CN"/>
              </w:rPr>
            </w:pPr>
            <w:r w:rsidRPr="00EF5447">
              <w:rPr>
                <w:noProof/>
                <w:lang w:eastAsia="zh-CN"/>
              </w:rPr>
              <w:t>DC_1A-3A_n77C</w:t>
            </w:r>
            <w:r w:rsidRPr="00EF5447">
              <w:rPr>
                <w:noProof/>
                <w:vertAlign w:val="superscript"/>
                <w:lang w:eastAsia="zh-CN"/>
              </w:rPr>
              <w:t>5</w:t>
            </w:r>
          </w:p>
          <w:p w14:paraId="267C095F" w14:textId="77777777" w:rsidR="00B122D8" w:rsidRPr="00EF5447" w:rsidRDefault="00B122D8" w:rsidP="00754D9C">
            <w:pPr>
              <w:pStyle w:val="TAC"/>
            </w:pPr>
            <w:r w:rsidRPr="00EF5447">
              <w:t>DC_1A-3C_n77A</w:t>
            </w:r>
            <w:r w:rsidRPr="00EF5447">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F804911" w14:textId="77777777" w:rsidR="00B122D8" w:rsidRPr="00EF5447" w:rsidRDefault="00B122D8" w:rsidP="00754D9C">
            <w:pPr>
              <w:pStyle w:val="TAC"/>
              <w:rPr>
                <w:noProof/>
                <w:lang w:eastAsia="zh-CN"/>
              </w:rPr>
            </w:pPr>
            <w:r w:rsidRPr="00EF5447">
              <w:rPr>
                <w:noProof/>
                <w:lang w:eastAsia="zh-CN"/>
              </w:rPr>
              <w:t>DC_1A_n77A</w:t>
            </w:r>
          </w:p>
          <w:p w14:paraId="777FFCEB" w14:textId="77777777" w:rsidR="00B122D8" w:rsidRPr="00EF5447" w:rsidRDefault="00B122D8" w:rsidP="00754D9C">
            <w:pPr>
              <w:pStyle w:val="TAC"/>
              <w:rPr>
                <w:noProof/>
                <w:lang w:eastAsia="zh-CN"/>
              </w:rPr>
            </w:pPr>
            <w:r w:rsidRPr="00EF5447">
              <w:rPr>
                <w:noProof/>
                <w:lang w:eastAsia="zh-CN"/>
              </w:rPr>
              <w:t>DC_3A_n77A</w:t>
            </w:r>
          </w:p>
          <w:p w14:paraId="0416CB5F" w14:textId="77777777" w:rsidR="00B122D8" w:rsidRPr="00EF5447" w:rsidRDefault="00B122D8" w:rsidP="00754D9C">
            <w:pPr>
              <w:pStyle w:val="TAC"/>
              <w:rPr>
                <w:lang w:eastAsia="fi-FI"/>
              </w:rPr>
            </w:pPr>
            <w:r w:rsidRPr="00EF5447">
              <w:rPr>
                <w:noProof/>
                <w:lang w:eastAsia="zh-CN"/>
              </w:rPr>
              <w:t>DC_3C_n77A</w:t>
            </w:r>
          </w:p>
        </w:tc>
      </w:tr>
      <w:tr w:rsidR="00B122D8" w:rsidRPr="00EF5447" w14:paraId="14A994A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6286CA" w14:textId="77777777" w:rsidR="00B122D8" w:rsidRPr="00EF5447" w:rsidRDefault="00B122D8" w:rsidP="00754D9C">
            <w:pPr>
              <w:pStyle w:val="TAC"/>
              <w:rPr>
                <w:lang w:eastAsia="ja-JP"/>
              </w:rPr>
            </w:pPr>
            <w:r w:rsidRPr="00EF5447">
              <w:rPr>
                <w:lang w:eastAsia="ja-JP"/>
              </w:rPr>
              <w:lastRenderedPageBreak/>
              <w:t>DC_1A-3A_n77(2A)</w:t>
            </w:r>
            <w:r w:rsidRPr="00EF5447">
              <w:rPr>
                <w:noProof/>
                <w:vertAlign w:val="superscript"/>
                <w:lang w:eastAsia="zh-CN"/>
              </w:rPr>
              <w:t>5</w:t>
            </w:r>
          </w:p>
          <w:p w14:paraId="0ED9E49A" w14:textId="77777777" w:rsidR="00B122D8" w:rsidRPr="00EF5447" w:rsidRDefault="00B122D8" w:rsidP="00754D9C">
            <w:pPr>
              <w:pStyle w:val="TAC"/>
              <w:rPr>
                <w:noProof/>
                <w:lang w:eastAsia="zh-CN"/>
              </w:rPr>
            </w:pPr>
            <w:r w:rsidRPr="00EF5447">
              <w:rPr>
                <w:noProof/>
                <w:lang w:eastAsia="zh-CN"/>
              </w:rPr>
              <w:t>DC_1A-3C_n77(2A)</w:t>
            </w:r>
          </w:p>
        </w:tc>
        <w:tc>
          <w:tcPr>
            <w:tcW w:w="5964" w:type="dxa"/>
            <w:tcBorders>
              <w:top w:val="single" w:sz="4" w:space="0" w:color="auto"/>
              <w:left w:val="single" w:sz="4" w:space="0" w:color="auto"/>
              <w:bottom w:val="single" w:sz="4" w:space="0" w:color="auto"/>
              <w:right w:val="single" w:sz="4" w:space="0" w:color="auto"/>
            </w:tcBorders>
            <w:hideMark/>
          </w:tcPr>
          <w:p w14:paraId="5823AD1A" w14:textId="77777777" w:rsidR="00B122D8" w:rsidRPr="00EF5447" w:rsidRDefault="00B122D8" w:rsidP="00754D9C">
            <w:pPr>
              <w:pStyle w:val="TAC"/>
              <w:rPr>
                <w:lang w:eastAsia="fi-FI"/>
              </w:rPr>
            </w:pPr>
            <w:r w:rsidRPr="00EF5447">
              <w:rPr>
                <w:lang w:eastAsia="fi-FI"/>
              </w:rPr>
              <w:t>DC_1A_n77A</w:t>
            </w:r>
          </w:p>
          <w:p w14:paraId="6BB4B162" w14:textId="77777777" w:rsidR="00B122D8" w:rsidRPr="00EF5447" w:rsidRDefault="00B122D8" w:rsidP="00754D9C">
            <w:pPr>
              <w:pStyle w:val="TAC"/>
              <w:rPr>
                <w:lang w:eastAsia="fi-FI"/>
              </w:rPr>
            </w:pPr>
            <w:r w:rsidRPr="00EF5447">
              <w:rPr>
                <w:lang w:eastAsia="fi-FI"/>
              </w:rPr>
              <w:t>DC_3A_n77A</w:t>
            </w:r>
          </w:p>
          <w:p w14:paraId="0E05EEDF" w14:textId="77777777" w:rsidR="00B122D8" w:rsidRPr="00EF5447" w:rsidRDefault="00B122D8" w:rsidP="00754D9C">
            <w:pPr>
              <w:pStyle w:val="TAC"/>
              <w:rPr>
                <w:noProof/>
                <w:lang w:eastAsia="zh-CN"/>
              </w:rPr>
            </w:pPr>
            <w:r w:rsidRPr="00EF5447">
              <w:rPr>
                <w:noProof/>
                <w:lang w:eastAsia="zh-CN"/>
              </w:rPr>
              <w:t>DC_3C_n77A</w:t>
            </w:r>
          </w:p>
        </w:tc>
      </w:tr>
      <w:tr w:rsidR="00B122D8" w:rsidRPr="00EF5447" w14:paraId="2891B2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B810D3" w14:textId="77777777" w:rsidR="00B122D8" w:rsidRPr="00EF5447" w:rsidRDefault="00B122D8" w:rsidP="00754D9C">
            <w:pPr>
              <w:pStyle w:val="TAC"/>
              <w:rPr>
                <w:noProof/>
                <w:lang w:eastAsia="zh-CN"/>
              </w:rPr>
            </w:pPr>
            <w:r w:rsidRPr="00EF5447">
              <w:rPr>
                <w:noProof/>
                <w:lang w:eastAsia="zh-CN"/>
              </w:rPr>
              <w:t>DC_1A-3A_n78A</w:t>
            </w:r>
            <w:r w:rsidRPr="00EF5447">
              <w:rPr>
                <w:noProof/>
                <w:vertAlign w:val="superscript"/>
                <w:lang w:eastAsia="zh-CN"/>
              </w:rPr>
              <w:t>5</w:t>
            </w:r>
          </w:p>
          <w:p w14:paraId="586A3FCC" w14:textId="77777777" w:rsidR="00B122D8" w:rsidRPr="00EF5447" w:rsidRDefault="00B122D8" w:rsidP="00754D9C">
            <w:pPr>
              <w:pStyle w:val="TAC"/>
              <w:rPr>
                <w:noProof/>
                <w:lang w:eastAsia="zh-CN"/>
              </w:rPr>
            </w:pPr>
            <w:r w:rsidRPr="00EF5447">
              <w:rPr>
                <w:noProof/>
                <w:lang w:eastAsia="zh-CN"/>
              </w:rPr>
              <w:t>DC_1A-3A_n78C</w:t>
            </w:r>
            <w:r w:rsidRPr="00EF5447">
              <w:rPr>
                <w:noProof/>
                <w:vertAlign w:val="superscript"/>
                <w:lang w:eastAsia="zh-CN"/>
              </w:rPr>
              <w:t>5</w:t>
            </w:r>
          </w:p>
          <w:p w14:paraId="7F1E6A72" w14:textId="77777777" w:rsidR="00B122D8" w:rsidRPr="00EF5447" w:rsidRDefault="00B122D8" w:rsidP="00754D9C">
            <w:pPr>
              <w:pStyle w:val="TAC"/>
              <w:rPr>
                <w:noProof/>
                <w:lang w:eastAsia="zh-CN"/>
              </w:rPr>
            </w:pPr>
            <w:r w:rsidRPr="00EF5447">
              <w:rPr>
                <w:lang w:eastAsia="zh-CN"/>
              </w:rPr>
              <w:t>DC_1A-3C_n78A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CE6827C" w14:textId="77777777" w:rsidR="00B122D8" w:rsidRPr="00EF5447" w:rsidRDefault="00B122D8" w:rsidP="00754D9C">
            <w:pPr>
              <w:pStyle w:val="TAC"/>
              <w:rPr>
                <w:noProof/>
                <w:lang w:eastAsia="zh-CN"/>
              </w:rPr>
            </w:pPr>
            <w:r w:rsidRPr="00EF5447">
              <w:rPr>
                <w:noProof/>
                <w:lang w:eastAsia="zh-CN"/>
              </w:rPr>
              <w:t>DC_1A_n78A</w:t>
            </w:r>
          </w:p>
          <w:p w14:paraId="4228BE9E" w14:textId="77777777" w:rsidR="00B122D8" w:rsidRDefault="00B122D8" w:rsidP="00754D9C">
            <w:pPr>
              <w:pStyle w:val="TAC"/>
              <w:rPr>
                <w:noProof/>
                <w:lang w:eastAsia="zh-CN"/>
              </w:rPr>
            </w:pPr>
            <w:r w:rsidRPr="00EF5447">
              <w:rPr>
                <w:noProof/>
                <w:lang w:eastAsia="zh-CN"/>
              </w:rPr>
              <w:t>DC_3A_n78A</w:t>
            </w:r>
          </w:p>
          <w:p w14:paraId="302578A2" w14:textId="77777777" w:rsidR="00B122D8" w:rsidRPr="00EF5447" w:rsidRDefault="00B122D8" w:rsidP="00754D9C">
            <w:pPr>
              <w:pStyle w:val="TAC"/>
              <w:rPr>
                <w:noProof/>
                <w:lang w:eastAsia="zh-CN"/>
              </w:rPr>
            </w:pPr>
            <w:r>
              <w:rPr>
                <w:noProof/>
                <w:lang w:eastAsia="zh-CN"/>
              </w:rPr>
              <w:t>DC_3C_n78A</w:t>
            </w:r>
          </w:p>
        </w:tc>
      </w:tr>
      <w:tr w:rsidR="00B122D8" w:rsidRPr="00EF5447" w14:paraId="3CDF0CC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75BAD5" w14:textId="77777777" w:rsidR="00B122D8" w:rsidRPr="00EF5447" w:rsidRDefault="00B122D8" w:rsidP="00754D9C">
            <w:pPr>
              <w:pStyle w:val="TAC"/>
              <w:rPr>
                <w:noProof/>
                <w:vertAlign w:val="superscript"/>
                <w:lang w:eastAsia="zh-CN"/>
              </w:rPr>
            </w:pPr>
            <w:r w:rsidRPr="00EF5447">
              <w:rPr>
                <w:lang w:eastAsia="zh-CN"/>
              </w:rPr>
              <w:t>DC_1A-3A_n78(2A)</w:t>
            </w:r>
            <w:r w:rsidRPr="00EF5447">
              <w:rPr>
                <w:noProof/>
                <w:vertAlign w:val="superscript"/>
                <w:lang w:eastAsia="zh-CN"/>
              </w:rPr>
              <w:t>5</w:t>
            </w:r>
          </w:p>
          <w:p w14:paraId="578D7E08" w14:textId="77777777" w:rsidR="00B122D8" w:rsidRPr="00EF5447" w:rsidRDefault="00B122D8" w:rsidP="00754D9C">
            <w:pPr>
              <w:pStyle w:val="TAC"/>
              <w:rPr>
                <w:noProof/>
                <w:vertAlign w:val="superscript"/>
                <w:lang w:eastAsia="zh-CN"/>
              </w:rPr>
            </w:pPr>
            <w:r w:rsidRPr="00EF5447">
              <w:rPr>
                <w:lang w:eastAsia="zh-CN"/>
              </w:rPr>
              <w:t>DC_1A-3C_n78(2A)</w:t>
            </w:r>
            <w:r w:rsidRPr="00EF5447">
              <w:rPr>
                <w:noProof/>
                <w:vertAlign w:val="superscript"/>
                <w:lang w:eastAsia="zh-CN"/>
              </w:rPr>
              <w:t>5</w:t>
            </w:r>
          </w:p>
          <w:p w14:paraId="6A28CE19" w14:textId="77777777" w:rsidR="00B122D8" w:rsidRPr="00EF5447" w:rsidRDefault="00B122D8" w:rsidP="00754D9C">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3A778314" w14:textId="77777777" w:rsidR="00B122D8" w:rsidRPr="00EF5447" w:rsidRDefault="00B122D8" w:rsidP="00754D9C">
            <w:pPr>
              <w:pStyle w:val="TAC"/>
              <w:rPr>
                <w:noProof/>
                <w:lang w:eastAsia="zh-CN"/>
              </w:rPr>
            </w:pPr>
            <w:r w:rsidRPr="00EF5447">
              <w:rPr>
                <w:noProof/>
                <w:lang w:eastAsia="zh-CN"/>
              </w:rPr>
              <w:t>DC_1A_n78A</w:t>
            </w:r>
          </w:p>
          <w:p w14:paraId="15EC629F" w14:textId="77777777" w:rsidR="00B122D8" w:rsidRPr="00EF5447" w:rsidRDefault="00B122D8" w:rsidP="00754D9C">
            <w:pPr>
              <w:pStyle w:val="TAC"/>
              <w:rPr>
                <w:noProof/>
                <w:lang w:eastAsia="zh-CN"/>
              </w:rPr>
            </w:pPr>
            <w:r w:rsidRPr="00EF5447">
              <w:rPr>
                <w:noProof/>
                <w:lang w:eastAsia="zh-CN"/>
              </w:rPr>
              <w:t>DC_3A_n78A</w:t>
            </w:r>
          </w:p>
          <w:p w14:paraId="289024C3" w14:textId="77777777" w:rsidR="00B122D8" w:rsidRPr="00EF5447" w:rsidRDefault="00B122D8" w:rsidP="00754D9C">
            <w:pPr>
              <w:pStyle w:val="TAC"/>
              <w:rPr>
                <w:noProof/>
                <w:lang w:eastAsia="zh-CN"/>
              </w:rPr>
            </w:pPr>
            <w:r w:rsidRPr="00EF5447">
              <w:rPr>
                <w:noProof/>
                <w:lang w:eastAsia="zh-CN"/>
              </w:rPr>
              <w:t>DC_3C_n78A</w:t>
            </w:r>
          </w:p>
        </w:tc>
      </w:tr>
      <w:tr w:rsidR="00B122D8" w:rsidRPr="00EF5447" w14:paraId="536859A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3F91FA1" w14:textId="77777777" w:rsidR="00B122D8" w:rsidRPr="00D06F04" w:rsidRDefault="00B122D8" w:rsidP="00754D9C">
            <w:pPr>
              <w:pStyle w:val="TAC"/>
              <w:rPr>
                <w:noProof/>
                <w:lang w:eastAsia="zh-CN"/>
              </w:rPr>
            </w:pPr>
            <w:r w:rsidRPr="00D06F04">
              <w:rPr>
                <w:noProof/>
                <w:lang w:eastAsia="zh-CN"/>
              </w:rPr>
              <w:t>DC_1A-1A-3A_n78A</w:t>
            </w:r>
          </w:p>
          <w:p w14:paraId="173F4353" w14:textId="77777777" w:rsidR="00B122D8" w:rsidRPr="00EF5447" w:rsidRDefault="00B122D8" w:rsidP="00754D9C">
            <w:pPr>
              <w:pStyle w:val="TAC"/>
              <w:rPr>
                <w:lang w:eastAsia="zh-CN"/>
              </w:rPr>
            </w:pPr>
            <w:r w:rsidRPr="00D06F04">
              <w:rPr>
                <w:noProof/>
                <w:lang w:eastAsia="zh-CN"/>
              </w:rPr>
              <w:t>DC_1A-1A-3C_n78A</w:t>
            </w:r>
          </w:p>
        </w:tc>
        <w:tc>
          <w:tcPr>
            <w:tcW w:w="5964" w:type="dxa"/>
            <w:tcBorders>
              <w:top w:val="single" w:sz="4" w:space="0" w:color="auto"/>
              <w:left w:val="single" w:sz="4" w:space="0" w:color="auto"/>
              <w:bottom w:val="single" w:sz="4" w:space="0" w:color="auto"/>
              <w:right w:val="single" w:sz="4" w:space="0" w:color="auto"/>
            </w:tcBorders>
          </w:tcPr>
          <w:p w14:paraId="710686D7" w14:textId="77777777" w:rsidR="00B122D8" w:rsidRPr="00D06F04" w:rsidRDefault="00B122D8" w:rsidP="00754D9C">
            <w:pPr>
              <w:pStyle w:val="TAC"/>
              <w:rPr>
                <w:noProof/>
                <w:lang w:eastAsia="zh-CN"/>
              </w:rPr>
            </w:pPr>
            <w:r w:rsidRPr="00D06F04">
              <w:rPr>
                <w:noProof/>
                <w:lang w:eastAsia="zh-CN"/>
              </w:rPr>
              <w:t>DC_1A_n78A</w:t>
            </w:r>
          </w:p>
          <w:p w14:paraId="226FCF15" w14:textId="77777777" w:rsidR="00B122D8" w:rsidRPr="00D06F04" w:rsidRDefault="00B122D8" w:rsidP="00754D9C">
            <w:pPr>
              <w:pStyle w:val="TAC"/>
              <w:rPr>
                <w:noProof/>
                <w:lang w:eastAsia="zh-CN"/>
              </w:rPr>
            </w:pPr>
            <w:r w:rsidRPr="00D06F04">
              <w:rPr>
                <w:noProof/>
                <w:lang w:eastAsia="zh-CN"/>
              </w:rPr>
              <w:t>DC_3A_n78A</w:t>
            </w:r>
          </w:p>
          <w:p w14:paraId="36681E8A" w14:textId="77777777" w:rsidR="00B122D8" w:rsidRPr="00EF5447" w:rsidRDefault="00B122D8" w:rsidP="00754D9C">
            <w:pPr>
              <w:pStyle w:val="TAC"/>
              <w:rPr>
                <w:noProof/>
                <w:lang w:eastAsia="zh-CN"/>
              </w:rPr>
            </w:pPr>
            <w:r w:rsidRPr="00D06F04">
              <w:rPr>
                <w:noProof/>
                <w:lang w:eastAsia="zh-CN"/>
              </w:rPr>
              <w:t>DC_3C_n78A</w:t>
            </w:r>
          </w:p>
        </w:tc>
      </w:tr>
      <w:tr w:rsidR="00B122D8" w:rsidRPr="00EF5447" w14:paraId="4C3148F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544BE2D" w14:textId="77777777" w:rsidR="00B122D8" w:rsidRPr="00EF5447" w:rsidRDefault="00B122D8" w:rsidP="00754D9C">
            <w:pPr>
              <w:pStyle w:val="TAC"/>
              <w:rPr>
                <w:lang w:eastAsia="zh-CN"/>
              </w:rPr>
            </w:pPr>
            <w:r w:rsidRPr="00803CBF">
              <w:rPr>
                <w:rFonts w:cs="Arial"/>
                <w:color w:val="7030A0"/>
                <w:szCs w:val="18"/>
                <w:lang w:eastAsia="zh-TW"/>
              </w:rPr>
              <w:t>DC_1A_n3A-n8A</w:t>
            </w:r>
          </w:p>
        </w:tc>
        <w:tc>
          <w:tcPr>
            <w:tcW w:w="5964" w:type="dxa"/>
            <w:tcBorders>
              <w:top w:val="single" w:sz="4" w:space="0" w:color="auto"/>
              <w:left w:val="single" w:sz="4" w:space="0" w:color="auto"/>
              <w:bottom w:val="single" w:sz="4" w:space="0" w:color="auto"/>
              <w:right w:val="single" w:sz="4" w:space="0" w:color="auto"/>
            </w:tcBorders>
            <w:vAlign w:val="center"/>
          </w:tcPr>
          <w:p w14:paraId="1940A203" w14:textId="77777777" w:rsidR="00B122D8" w:rsidRPr="00D65E7B" w:rsidRDefault="00B122D8" w:rsidP="00754D9C">
            <w:pPr>
              <w:pStyle w:val="TAC"/>
              <w:rPr>
                <w:noProof/>
                <w:lang w:eastAsia="zh-CN"/>
              </w:rPr>
            </w:pPr>
            <w:r w:rsidRPr="00D65E7B">
              <w:rPr>
                <w:noProof/>
                <w:lang w:eastAsia="zh-CN"/>
              </w:rPr>
              <w:t xml:space="preserve">DC_1A_n3A </w:t>
            </w:r>
          </w:p>
          <w:p w14:paraId="5F940283" w14:textId="77777777" w:rsidR="00B122D8" w:rsidRPr="00EF5447" w:rsidRDefault="00B122D8" w:rsidP="00754D9C">
            <w:pPr>
              <w:pStyle w:val="TAC"/>
              <w:rPr>
                <w:noProof/>
                <w:lang w:eastAsia="zh-CN"/>
              </w:rPr>
            </w:pPr>
            <w:r w:rsidRPr="00D65E7B">
              <w:rPr>
                <w:noProof/>
                <w:lang w:eastAsia="zh-CN"/>
              </w:rPr>
              <w:t>DC_1A_n8A</w:t>
            </w:r>
          </w:p>
        </w:tc>
      </w:tr>
      <w:tr w:rsidR="00B122D8" w:rsidRPr="00EF5447" w14:paraId="17BBC2E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C9CCE2" w14:textId="77777777" w:rsidR="00B122D8" w:rsidRPr="00EF5447" w:rsidRDefault="00B122D8" w:rsidP="00754D9C">
            <w:pPr>
              <w:pStyle w:val="TAC"/>
              <w:rPr>
                <w:lang w:eastAsia="zh-CN"/>
              </w:rPr>
            </w:pPr>
            <w:r w:rsidRPr="00EF5447">
              <w:rPr>
                <w:noProof/>
                <w:lang w:eastAsia="zh-CN"/>
              </w:rPr>
              <w:t>DC_1A_n3A-n77A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DC5ABB4" w14:textId="77777777" w:rsidR="00B122D8" w:rsidRPr="00EF5447" w:rsidRDefault="00B122D8" w:rsidP="00754D9C">
            <w:pPr>
              <w:pStyle w:val="TAC"/>
              <w:rPr>
                <w:noProof/>
                <w:lang w:eastAsia="zh-CN"/>
              </w:rPr>
            </w:pPr>
            <w:r w:rsidRPr="00EF5447">
              <w:rPr>
                <w:noProof/>
                <w:lang w:eastAsia="zh-CN"/>
              </w:rPr>
              <w:t>DC_1A_n3A</w:t>
            </w:r>
          </w:p>
          <w:p w14:paraId="5358FBAB" w14:textId="77777777" w:rsidR="00B122D8" w:rsidRPr="00EF5447" w:rsidRDefault="00B122D8" w:rsidP="00754D9C">
            <w:pPr>
              <w:pStyle w:val="TAC"/>
              <w:rPr>
                <w:noProof/>
                <w:lang w:eastAsia="zh-CN"/>
              </w:rPr>
            </w:pPr>
            <w:r w:rsidRPr="00EF5447">
              <w:rPr>
                <w:noProof/>
                <w:lang w:eastAsia="zh-CN"/>
              </w:rPr>
              <w:t>DC_1A_n77A</w:t>
            </w:r>
          </w:p>
        </w:tc>
      </w:tr>
      <w:tr w:rsidR="00B122D8" w:rsidRPr="00EF5447" w14:paraId="20A74F5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304A4C" w14:textId="77777777" w:rsidR="00B122D8" w:rsidRPr="00EF5447" w:rsidRDefault="00B122D8" w:rsidP="00754D9C">
            <w:pPr>
              <w:pStyle w:val="TAC"/>
              <w:rPr>
                <w:lang w:eastAsia="zh-CN"/>
              </w:rPr>
            </w:pPr>
            <w:r w:rsidRPr="00EF5447">
              <w:rPr>
                <w:rFonts w:cs="Arial"/>
                <w:szCs w:val="18"/>
              </w:rPr>
              <w:t>DC_1A_n3A-n77(2A)</w:t>
            </w:r>
            <w:r w:rsidRPr="00EF5447">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6C9EF230" w14:textId="77777777" w:rsidR="00B122D8" w:rsidRPr="00EF5447" w:rsidRDefault="00B122D8" w:rsidP="00754D9C">
            <w:pPr>
              <w:pStyle w:val="TAC"/>
              <w:rPr>
                <w:noProof/>
                <w:lang w:eastAsia="zh-CN"/>
              </w:rPr>
            </w:pPr>
            <w:r w:rsidRPr="00EF5447">
              <w:rPr>
                <w:noProof/>
                <w:lang w:eastAsia="zh-CN"/>
              </w:rPr>
              <w:t>DC_1A_n3A</w:t>
            </w:r>
          </w:p>
          <w:p w14:paraId="28BE1E90" w14:textId="77777777" w:rsidR="00B122D8" w:rsidRPr="00EF5447" w:rsidRDefault="00B122D8" w:rsidP="00754D9C">
            <w:pPr>
              <w:pStyle w:val="TAC"/>
              <w:rPr>
                <w:noProof/>
                <w:lang w:eastAsia="zh-CN"/>
              </w:rPr>
            </w:pPr>
            <w:r w:rsidRPr="00EF5447">
              <w:rPr>
                <w:noProof/>
                <w:lang w:eastAsia="zh-CN"/>
              </w:rPr>
              <w:t>DC_1A_n77A</w:t>
            </w:r>
          </w:p>
        </w:tc>
      </w:tr>
      <w:tr w:rsidR="00B122D8" w:rsidRPr="00EF5447" w14:paraId="33F5DBE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9C361E" w14:textId="77777777" w:rsidR="00B122D8" w:rsidRPr="00EF5447" w:rsidRDefault="00B122D8" w:rsidP="00754D9C">
            <w:pPr>
              <w:pStyle w:val="TAC"/>
              <w:rPr>
                <w:noProof/>
                <w:lang w:eastAsia="zh-CN"/>
              </w:rPr>
            </w:pPr>
            <w:r w:rsidRPr="00EF5447">
              <w:rPr>
                <w:rFonts w:eastAsia="Malgun Gothic"/>
                <w:lang w:eastAsia="ko-KR"/>
              </w:rPr>
              <w:t>DC_1A_n3A-n78A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D4F17D" w14:textId="77777777" w:rsidR="00B122D8" w:rsidRPr="00EF5447" w:rsidRDefault="00B122D8" w:rsidP="00754D9C">
            <w:pPr>
              <w:pStyle w:val="TAC"/>
              <w:rPr>
                <w:rFonts w:eastAsia="Malgun Gothic"/>
                <w:lang w:eastAsia="ko-KR"/>
              </w:rPr>
            </w:pPr>
            <w:r w:rsidRPr="00EF5447">
              <w:rPr>
                <w:rFonts w:eastAsia="Malgun Gothic"/>
                <w:lang w:eastAsia="ko-KR"/>
              </w:rPr>
              <w:t>DC_1A_n3A</w:t>
            </w:r>
          </w:p>
          <w:p w14:paraId="10414B63" w14:textId="77777777" w:rsidR="00B122D8" w:rsidRPr="00EF5447" w:rsidRDefault="00B122D8" w:rsidP="00754D9C">
            <w:pPr>
              <w:pStyle w:val="TAC"/>
              <w:rPr>
                <w:noProof/>
                <w:lang w:eastAsia="zh-CN"/>
              </w:rPr>
            </w:pPr>
            <w:r w:rsidRPr="00EF5447">
              <w:rPr>
                <w:rFonts w:eastAsia="Malgun Gothic"/>
                <w:lang w:eastAsia="ko-KR"/>
              </w:rPr>
              <w:t>DC_1A_n78A</w:t>
            </w:r>
          </w:p>
        </w:tc>
      </w:tr>
      <w:tr w:rsidR="00B122D8" w:rsidRPr="00EF5447" w14:paraId="09A005C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A02C718" w14:textId="77777777" w:rsidR="00B122D8" w:rsidRPr="00EF5447" w:rsidRDefault="00B122D8" w:rsidP="00754D9C">
            <w:pPr>
              <w:pStyle w:val="TAC"/>
              <w:rPr>
                <w:rFonts w:eastAsia="Malgun Gothic"/>
                <w:lang w:eastAsia="ko-KR"/>
              </w:rPr>
            </w:pPr>
            <w:r>
              <w:rPr>
                <w:rFonts w:cs="Arial"/>
                <w:szCs w:val="18"/>
                <w:lang w:eastAsia="zh-CN"/>
              </w:rPr>
              <w:t>DC_1A_n3A-n79A</w:t>
            </w:r>
          </w:p>
        </w:tc>
        <w:tc>
          <w:tcPr>
            <w:tcW w:w="5964" w:type="dxa"/>
            <w:tcBorders>
              <w:top w:val="single" w:sz="4" w:space="0" w:color="auto"/>
              <w:left w:val="single" w:sz="4" w:space="0" w:color="auto"/>
              <w:bottom w:val="single" w:sz="4" w:space="0" w:color="auto"/>
              <w:right w:val="single" w:sz="4" w:space="0" w:color="auto"/>
            </w:tcBorders>
            <w:vAlign w:val="center"/>
          </w:tcPr>
          <w:p w14:paraId="579CE62B" w14:textId="77777777" w:rsidR="00B122D8" w:rsidRPr="00C44C4C" w:rsidRDefault="00B122D8" w:rsidP="00754D9C">
            <w:pPr>
              <w:pStyle w:val="TAC"/>
              <w:rPr>
                <w:rFonts w:eastAsia="Malgun Gothic"/>
                <w:lang w:eastAsia="ko-KR"/>
              </w:rPr>
            </w:pPr>
            <w:r w:rsidRPr="00C44C4C">
              <w:rPr>
                <w:rFonts w:eastAsia="Malgun Gothic"/>
                <w:lang w:eastAsia="ko-KR"/>
              </w:rPr>
              <w:t>DC_1A_n3A</w:t>
            </w:r>
          </w:p>
          <w:p w14:paraId="3936E29A" w14:textId="77777777" w:rsidR="00B122D8" w:rsidRPr="00EF5447" w:rsidRDefault="00B122D8" w:rsidP="00754D9C">
            <w:pPr>
              <w:pStyle w:val="TAC"/>
              <w:rPr>
                <w:rFonts w:eastAsia="Malgun Gothic"/>
                <w:lang w:eastAsia="ko-KR"/>
              </w:rPr>
            </w:pPr>
            <w:r w:rsidRPr="00C44C4C">
              <w:rPr>
                <w:rFonts w:eastAsia="Malgun Gothic"/>
                <w:lang w:eastAsia="ko-KR"/>
              </w:rPr>
              <w:t>DC_1A_n79A</w:t>
            </w:r>
          </w:p>
        </w:tc>
      </w:tr>
      <w:tr w:rsidR="00B122D8" w:rsidRPr="00EF5447" w14:paraId="7D0FB79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09DF2F" w14:textId="77777777" w:rsidR="00B122D8" w:rsidRPr="00EF5447" w:rsidRDefault="00B122D8" w:rsidP="00754D9C">
            <w:pPr>
              <w:pStyle w:val="TAC"/>
              <w:rPr>
                <w:noProof/>
                <w:lang w:eastAsia="zh-CN"/>
              </w:rPr>
            </w:pPr>
            <w:r w:rsidRPr="00EF5447">
              <w:rPr>
                <w:noProof/>
                <w:lang w:eastAsia="zh-CN"/>
              </w:rPr>
              <w:t>DC_1A-3A_n79A</w:t>
            </w:r>
            <w:r w:rsidRPr="00EF5447">
              <w:rPr>
                <w:noProof/>
                <w:vertAlign w:val="superscript"/>
                <w:lang w:eastAsia="zh-CN"/>
              </w:rPr>
              <w:t>5</w:t>
            </w:r>
          </w:p>
          <w:p w14:paraId="24C3E3A5" w14:textId="77777777" w:rsidR="00B122D8" w:rsidRPr="00EF5447" w:rsidRDefault="00B122D8" w:rsidP="00754D9C">
            <w:pPr>
              <w:pStyle w:val="TAC"/>
              <w:rPr>
                <w:noProof/>
                <w:lang w:eastAsia="zh-CN"/>
              </w:rPr>
            </w:pPr>
            <w:r w:rsidRPr="00EF5447">
              <w:rPr>
                <w:noProof/>
                <w:lang w:eastAsia="zh-CN"/>
              </w:rPr>
              <w:t>DC_1A-3A_n79C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A00F50E" w14:textId="77777777" w:rsidR="00B122D8" w:rsidRPr="00EF5447" w:rsidRDefault="00B122D8" w:rsidP="00754D9C">
            <w:pPr>
              <w:pStyle w:val="TAC"/>
              <w:rPr>
                <w:noProof/>
                <w:lang w:eastAsia="zh-CN"/>
              </w:rPr>
            </w:pPr>
            <w:r w:rsidRPr="00EF5447">
              <w:rPr>
                <w:noProof/>
                <w:lang w:eastAsia="zh-CN"/>
              </w:rPr>
              <w:t>DC_1A_n79A</w:t>
            </w:r>
          </w:p>
          <w:p w14:paraId="61C5D1D5" w14:textId="77777777" w:rsidR="00B122D8" w:rsidRPr="00EF5447" w:rsidRDefault="00B122D8" w:rsidP="00754D9C">
            <w:pPr>
              <w:pStyle w:val="TAC"/>
              <w:rPr>
                <w:noProof/>
                <w:lang w:eastAsia="zh-CN"/>
              </w:rPr>
            </w:pPr>
            <w:r w:rsidRPr="00EF5447">
              <w:rPr>
                <w:noProof/>
                <w:lang w:eastAsia="zh-CN"/>
              </w:rPr>
              <w:t>DC_3A_n79A</w:t>
            </w:r>
          </w:p>
        </w:tc>
      </w:tr>
      <w:tr w:rsidR="00B122D8" w14:paraId="67A2BCC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03D6B4" w14:textId="77777777" w:rsidR="00B122D8" w:rsidRDefault="00B122D8" w:rsidP="00754D9C">
            <w:pPr>
              <w:pStyle w:val="TAC"/>
              <w:rPr>
                <w:noProof/>
                <w:lang w:eastAsia="zh-CN"/>
              </w:rPr>
            </w:pPr>
            <w:r>
              <w:rPr>
                <w:rFonts w:eastAsia="Yu Mincho"/>
                <w:lang w:eastAsia="ja-JP"/>
              </w:rPr>
              <w:t>DC_1A-5A_n77A</w:t>
            </w:r>
          </w:p>
        </w:tc>
        <w:tc>
          <w:tcPr>
            <w:tcW w:w="5964" w:type="dxa"/>
            <w:tcBorders>
              <w:top w:val="single" w:sz="4" w:space="0" w:color="auto"/>
              <w:left w:val="single" w:sz="4" w:space="0" w:color="auto"/>
              <w:bottom w:val="single" w:sz="4" w:space="0" w:color="auto"/>
              <w:right w:val="single" w:sz="4" w:space="0" w:color="auto"/>
            </w:tcBorders>
            <w:vAlign w:val="center"/>
          </w:tcPr>
          <w:p w14:paraId="31509B1F" w14:textId="77777777" w:rsidR="00B122D8" w:rsidRDefault="00B122D8" w:rsidP="00754D9C">
            <w:pPr>
              <w:pStyle w:val="TAC"/>
            </w:pPr>
            <w:r>
              <w:t>DC_1A_n77A</w:t>
            </w:r>
          </w:p>
          <w:p w14:paraId="7C5BC508" w14:textId="77777777" w:rsidR="00B122D8" w:rsidRDefault="00B122D8" w:rsidP="00754D9C">
            <w:pPr>
              <w:pStyle w:val="TAC"/>
              <w:rPr>
                <w:noProof/>
                <w:lang w:eastAsia="zh-CN"/>
              </w:rPr>
            </w:pPr>
            <w:r>
              <w:t>DC_5A_n77A</w:t>
            </w:r>
          </w:p>
        </w:tc>
      </w:tr>
      <w:tr w:rsidR="00B122D8" w14:paraId="64578B9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308497" w14:textId="77777777" w:rsidR="00B122D8" w:rsidRDefault="00B122D8" w:rsidP="00754D9C">
            <w:pPr>
              <w:pStyle w:val="TAC"/>
              <w:rPr>
                <w:noProof/>
                <w:lang w:eastAsia="zh-CN"/>
              </w:rPr>
            </w:pPr>
            <w:r>
              <w:rPr>
                <w:rFonts w:eastAsia="Malgun Gothic" w:hint="eastAsia"/>
                <w:lang w:eastAsia="ko-KR"/>
              </w:rPr>
              <w:t>DC_1A-5A_n77(2A)</w:t>
            </w:r>
          </w:p>
        </w:tc>
        <w:tc>
          <w:tcPr>
            <w:tcW w:w="5964" w:type="dxa"/>
            <w:tcBorders>
              <w:top w:val="single" w:sz="4" w:space="0" w:color="auto"/>
              <w:left w:val="single" w:sz="4" w:space="0" w:color="auto"/>
              <w:bottom w:val="single" w:sz="4" w:space="0" w:color="auto"/>
              <w:right w:val="single" w:sz="4" w:space="0" w:color="auto"/>
            </w:tcBorders>
            <w:vAlign w:val="center"/>
          </w:tcPr>
          <w:p w14:paraId="055B8973" w14:textId="77777777" w:rsidR="00B122D8" w:rsidRDefault="00B122D8" w:rsidP="00754D9C">
            <w:pPr>
              <w:pStyle w:val="TAC"/>
            </w:pPr>
            <w:r>
              <w:t>DC_1A_n77A</w:t>
            </w:r>
          </w:p>
          <w:p w14:paraId="23B4A62B" w14:textId="77777777" w:rsidR="00B122D8" w:rsidRDefault="00B122D8" w:rsidP="00754D9C">
            <w:pPr>
              <w:pStyle w:val="TAC"/>
              <w:rPr>
                <w:noProof/>
                <w:lang w:eastAsia="zh-CN"/>
              </w:rPr>
            </w:pPr>
            <w:r>
              <w:t>DC_5A_n77A</w:t>
            </w:r>
          </w:p>
        </w:tc>
      </w:tr>
      <w:tr w:rsidR="00B122D8" w:rsidRPr="00EF5447" w14:paraId="002A173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934D78" w14:textId="77777777" w:rsidR="00B122D8" w:rsidRDefault="00B122D8" w:rsidP="00754D9C">
            <w:pPr>
              <w:pStyle w:val="TAC"/>
              <w:rPr>
                <w:noProof/>
                <w:lang w:eastAsia="zh-CN"/>
              </w:rPr>
            </w:pPr>
            <w:r w:rsidRPr="00EF5447">
              <w:rPr>
                <w:noProof/>
                <w:lang w:eastAsia="zh-CN"/>
              </w:rPr>
              <w:t>DC_1A-5A_n78A</w:t>
            </w:r>
            <w:r w:rsidRPr="00EF5447">
              <w:rPr>
                <w:noProof/>
                <w:vertAlign w:val="superscript"/>
                <w:lang w:eastAsia="zh-CN"/>
              </w:rPr>
              <w:t>5</w:t>
            </w:r>
            <w:r>
              <w:rPr>
                <w:noProof/>
                <w:lang w:eastAsia="zh-CN"/>
              </w:rPr>
              <w:t xml:space="preserve"> </w:t>
            </w:r>
          </w:p>
          <w:p w14:paraId="670FA2BF" w14:textId="77777777" w:rsidR="00B122D8" w:rsidRPr="00EF5447" w:rsidRDefault="00B122D8" w:rsidP="00754D9C">
            <w:pPr>
              <w:pStyle w:val="TAC"/>
              <w:rPr>
                <w:noProof/>
                <w:vertAlign w:val="superscript"/>
                <w:lang w:eastAsia="zh-CN"/>
              </w:rPr>
            </w:pPr>
          </w:p>
          <w:p w14:paraId="5DE37564" w14:textId="77777777" w:rsidR="00B122D8" w:rsidRPr="00EF5447" w:rsidRDefault="00B122D8" w:rsidP="00754D9C">
            <w:pPr>
              <w:pStyle w:val="TAC"/>
              <w:rPr>
                <w:noProof/>
                <w:vertAlign w:val="superscript"/>
                <w:lang w:eastAsia="zh-CN"/>
              </w:rPr>
            </w:pPr>
            <w:r w:rsidRPr="00EF5447">
              <w:rPr>
                <w:noProof/>
                <w:lang w:eastAsia="zh-CN"/>
              </w:rPr>
              <w:t>DC_1A-5A_n78C</w:t>
            </w:r>
            <w:r w:rsidRPr="00EF5447">
              <w:rPr>
                <w:noProof/>
                <w:vertAlign w:val="superscript"/>
                <w:lang w:eastAsia="zh-CN"/>
              </w:rPr>
              <w:t>5</w:t>
            </w:r>
          </w:p>
          <w:p w14:paraId="7A1B6EC4" w14:textId="77777777" w:rsidR="00B122D8" w:rsidRPr="00EF5447" w:rsidRDefault="00B122D8" w:rsidP="00754D9C">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0975558F" w14:textId="77777777" w:rsidR="00B122D8" w:rsidRPr="00EF5447" w:rsidRDefault="00B122D8" w:rsidP="00754D9C">
            <w:pPr>
              <w:pStyle w:val="TAC"/>
              <w:rPr>
                <w:noProof/>
                <w:lang w:eastAsia="zh-CN"/>
              </w:rPr>
            </w:pPr>
            <w:r w:rsidRPr="00EF5447">
              <w:rPr>
                <w:noProof/>
                <w:lang w:eastAsia="zh-CN"/>
              </w:rPr>
              <w:t>DC_1A_n78A</w:t>
            </w:r>
          </w:p>
          <w:p w14:paraId="75600844" w14:textId="77777777" w:rsidR="00B122D8" w:rsidRPr="00EF5447" w:rsidRDefault="00B122D8" w:rsidP="00754D9C">
            <w:pPr>
              <w:pStyle w:val="TAC"/>
              <w:rPr>
                <w:noProof/>
                <w:lang w:eastAsia="zh-CN"/>
              </w:rPr>
            </w:pPr>
            <w:r w:rsidRPr="00EF5447">
              <w:rPr>
                <w:noProof/>
                <w:lang w:eastAsia="zh-CN"/>
              </w:rPr>
              <w:t>DC_5A_n78A</w:t>
            </w:r>
          </w:p>
        </w:tc>
      </w:tr>
      <w:tr w:rsidR="00B122D8" w:rsidRPr="00EF5447" w14:paraId="6D6C89C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9C830ED" w14:textId="77777777" w:rsidR="00B122D8" w:rsidRPr="00EF5447" w:rsidRDefault="00B122D8" w:rsidP="00754D9C">
            <w:pPr>
              <w:pStyle w:val="TAC"/>
              <w:rPr>
                <w:noProof/>
                <w:lang w:eastAsia="zh-CN"/>
              </w:rPr>
            </w:pPr>
            <w:r>
              <w:rPr>
                <w:noProof/>
                <w:lang w:val="fr-FR" w:eastAsia="zh-CN"/>
              </w:rPr>
              <w:t>DC_1A-5A_n78</w:t>
            </w:r>
            <w:r>
              <w:rPr>
                <w:noProof/>
                <w:lang w:val="en-US" w:eastAsia="zh-CN"/>
              </w:rPr>
              <w:t>(2</w:t>
            </w:r>
            <w:r>
              <w:rPr>
                <w:noProof/>
                <w:lang w:val="fr-FR" w:eastAsia="zh-CN"/>
              </w:rPr>
              <w:t>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4009DF8C" w14:textId="77777777" w:rsidR="00B122D8" w:rsidRPr="00D06F04" w:rsidRDefault="00B122D8" w:rsidP="00754D9C">
            <w:pPr>
              <w:pStyle w:val="TAC"/>
              <w:rPr>
                <w:noProof/>
                <w:lang w:eastAsia="zh-CN"/>
              </w:rPr>
            </w:pPr>
            <w:r w:rsidRPr="00D06F04">
              <w:rPr>
                <w:noProof/>
                <w:lang w:eastAsia="zh-CN"/>
              </w:rPr>
              <w:t>DC_1A_n78A</w:t>
            </w:r>
          </w:p>
          <w:p w14:paraId="55D1D1DA" w14:textId="77777777" w:rsidR="00B122D8" w:rsidRPr="00EF5447" w:rsidRDefault="00B122D8" w:rsidP="00754D9C">
            <w:pPr>
              <w:pStyle w:val="TAC"/>
              <w:rPr>
                <w:noProof/>
                <w:lang w:eastAsia="zh-CN"/>
              </w:rPr>
            </w:pPr>
            <w:r w:rsidRPr="00D06F04">
              <w:rPr>
                <w:noProof/>
                <w:lang w:eastAsia="zh-CN"/>
              </w:rPr>
              <w:t>DC_5A_n78A</w:t>
            </w:r>
          </w:p>
        </w:tc>
      </w:tr>
      <w:tr w:rsidR="00B122D8" w:rsidRPr="00EF5447" w14:paraId="58D300C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EECBF1" w14:textId="77777777" w:rsidR="00B122D8" w:rsidRPr="00EF5447" w:rsidRDefault="00B122D8" w:rsidP="00754D9C">
            <w:pPr>
              <w:pStyle w:val="TAC"/>
              <w:rPr>
                <w:noProof/>
                <w:lang w:eastAsia="zh-CN"/>
              </w:rPr>
            </w:pPr>
            <w:r>
              <w:rPr>
                <w:noProof/>
                <w:lang w:val="fr-FR" w:eastAsia="zh-CN"/>
              </w:rPr>
              <w:t>DC_1A-1A-5A_n78A</w:t>
            </w:r>
          </w:p>
        </w:tc>
        <w:tc>
          <w:tcPr>
            <w:tcW w:w="5964" w:type="dxa"/>
            <w:tcBorders>
              <w:top w:val="single" w:sz="4" w:space="0" w:color="auto"/>
              <w:left w:val="single" w:sz="4" w:space="0" w:color="auto"/>
              <w:bottom w:val="single" w:sz="4" w:space="0" w:color="auto"/>
              <w:right w:val="single" w:sz="4" w:space="0" w:color="auto"/>
            </w:tcBorders>
          </w:tcPr>
          <w:p w14:paraId="1F12DA5C" w14:textId="77777777" w:rsidR="00B122D8" w:rsidRPr="00D06F04" w:rsidRDefault="00B122D8" w:rsidP="00754D9C">
            <w:pPr>
              <w:pStyle w:val="TAC"/>
              <w:rPr>
                <w:noProof/>
                <w:lang w:eastAsia="zh-CN"/>
              </w:rPr>
            </w:pPr>
            <w:r w:rsidRPr="00D06F04">
              <w:rPr>
                <w:noProof/>
                <w:lang w:eastAsia="zh-CN"/>
              </w:rPr>
              <w:t>DC_1A_n78A</w:t>
            </w:r>
          </w:p>
          <w:p w14:paraId="314FAE00" w14:textId="77777777" w:rsidR="00B122D8" w:rsidRPr="00EF5447" w:rsidRDefault="00B122D8" w:rsidP="00754D9C">
            <w:pPr>
              <w:pStyle w:val="TAC"/>
              <w:rPr>
                <w:noProof/>
                <w:lang w:eastAsia="zh-CN"/>
              </w:rPr>
            </w:pPr>
            <w:r w:rsidRPr="00D06F04">
              <w:rPr>
                <w:noProof/>
                <w:lang w:eastAsia="zh-CN"/>
              </w:rPr>
              <w:t>DC_5A_n78A</w:t>
            </w:r>
          </w:p>
        </w:tc>
      </w:tr>
      <w:tr w:rsidR="00B122D8" w:rsidRPr="00EF5447" w14:paraId="6A1AA50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D1B6C6" w14:textId="77777777" w:rsidR="00B122D8" w:rsidRPr="00EF5447" w:rsidRDefault="00B122D8" w:rsidP="00754D9C">
            <w:pPr>
              <w:pStyle w:val="TAC"/>
              <w:rPr>
                <w:noProof/>
                <w:lang w:eastAsia="zh-CN"/>
              </w:rPr>
            </w:pPr>
            <w:r w:rsidRPr="00EF5447">
              <w:rPr>
                <w:noProof/>
                <w:kern w:val="2"/>
                <w:lang w:eastAsia="zh-CN"/>
              </w:rPr>
              <w:t>DC_1A-5A_n79A</w:t>
            </w:r>
          </w:p>
        </w:tc>
        <w:tc>
          <w:tcPr>
            <w:tcW w:w="5964" w:type="dxa"/>
            <w:tcBorders>
              <w:top w:val="single" w:sz="4" w:space="0" w:color="auto"/>
              <w:left w:val="single" w:sz="4" w:space="0" w:color="auto"/>
              <w:bottom w:val="single" w:sz="4" w:space="0" w:color="auto"/>
              <w:right w:val="single" w:sz="4" w:space="0" w:color="auto"/>
            </w:tcBorders>
            <w:hideMark/>
          </w:tcPr>
          <w:p w14:paraId="555D93A8" w14:textId="77777777" w:rsidR="00B122D8" w:rsidRPr="00EF5447" w:rsidRDefault="00B122D8" w:rsidP="00754D9C">
            <w:pPr>
              <w:pStyle w:val="TAC"/>
              <w:rPr>
                <w:noProof/>
                <w:kern w:val="2"/>
                <w:lang w:eastAsia="zh-CN"/>
              </w:rPr>
            </w:pPr>
            <w:r w:rsidRPr="00EF5447">
              <w:rPr>
                <w:noProof/>
                <w:kern w:val="2"/>
                <w:lang w:eastAsia="zh-CN"/>
              </w:rPr>
              <w:t>DC_1A_n79A</w:t>
            </w:r>
          </w:p>
          <w:p w14:paraId="01F68A0C" w14:textId="77777777" w:rsidR="00B122D8" w:rsidRPr="00EF5447" w:rsidRDefault="00B122D8" w:rsidP="00754D9C">
            <w:pPr>
              <w:pStyle w:val="TAC"/>
              <w:rPr>
                <w:noProof/>
                <w:lang w:eastAsia="zh-CN"/>
              </w:rPr>
            </w:pPr>
            <w:r w:rsidRPr="00EF5447">
              <w:rPr>
                <w:noProof/>
                <w:lang w:eastAsia="zh-CN"/>
              </w:rPr>
              <w:t>DC_5A_n79A</w:t>
            </w:r>
          </w:p>
        </w:tc>
      </w:tr>
      <w:tr w:rsidR="00B122D8" w:rsidRPr="00EF5447" w14:paraId="0864B1B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3AFADC" w14:textId="77777777" w:rsidR="00B122D8" w:rsidRPr="00EF5447" w:rsidRDefault="00B122D8" w:rsidP="00754D9C">
            <w:pPr>
              <w:pStyle w:val="TAC"/>
              <w:rPr>
                <w:noProof/>
                <w:kern w:val="2"/>
                <w:lang w:eastAsia="zh-CN"/>
              </w:rPr>
            </w:pPr>
            <w:r w:rsidRPr="00EF5447">
              <w:rPr>
                <w:lang w:eastAsia="zh-CN"/>
              </w:rPr>
              <w:t>DC_1A_n5A-n78A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0B67C33" w14:textId="77777777" w:rsidR="00B122D8" w:rsidRPr="00EF5447" w:rsidRDefault="00B122D8" w:rsidP="00754D9C">
            <w:pPr>
              <w:pStyle w:val="TAC"/>
              <w:rPr>
                <w:lang w:eastAsia="zh-CN"/>
              </w:rPr>
            </w:pPr>
            <w:r w:rsidRPr="00EF5447">
              <w:rPr>
                <w:lang w:eastAsia="zh-CN"/>
              </w:rPr>
              <w:t>DC_1A_n5A</w:t>
            </w:r>
          </w:p>
          <w:p w14:paraId="33C785CC" w14:textId="77777777" w:rsidR="00B122D8" w:rsidRPr="00EF5447" w:rsidRDefault="00B122D8" w:rsidP="00754D9C">
            <w:pPr>
              <w:pStyle w:val="TAC"/>
              <w:rPr>
                <w:noProof/>
                <w:kern w:val="2"/>
                <w:lang w:eastAsia="zh-CN"/>
              </w:rPr>
            </w:pPr>
            <w:r w:rsidRPr="00EF5447">
              <w:rPr>
                <w:lang w:eastAsia="zh-CN"/>
              </w:rPr>
              <w:t>DC_1A_n78A</w:t>
            </w:r>
          </w:p>
        </w:tc>
      </w:tr>
      <w:tr w:rsidR="00B122D8" w:rsidRPr="00EF5447" w14:paraId="074554D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025B5A" w14:textId="77777777" w:rsidR="00B122D8" w:rsidRPr="00EF5447" w:rsidRDefault="00B122D8" w:rsidP="00754D9C">
            <w:pPr>
              <w:pStyle w:val="TAC"/>
              <w:rPr>
                <w:lang w:eastAsia="ja-JP"/>
              </w:rPr>
            </w:pPr>
            <w:r w:rsidRPr="00EF5447">
              <w:rPr>
                <w:lang w:eastAsia="ja-JP"/>
              </w:rPr>
              <w:lastRenderedPageBreak/>
              <w:t>DC_1A-7A_n3A</w:t>
            </w:r>
          </w:p>
          <w:p w14:paraId="67774311" w14:textId="77777777" w:rsidR="00B122D8" w:rsidRPr="00EF5447" w:rsidRDefault="00B122D8" w:rsidP="00754D9C">
            <w:pPr>
              <w:pStyle w:val="TAC"/>
              <w:rPr>
                <w:lang w:eastAsia="zh-CN"/>
              </w:rPr>
            </w:pPr>
            <w:r w:rsidRPr="00EF5447">
              <w:rPr>
                <w:lang w:eastAsia="ja-JP"/>
              </w:rPr>
              <w:t>DC_1A-7C_n3A</w:t>
            </w:r>
          </w:p>
        </w:tc>
        <w:tc>
          <w:tcPr>
            <w:tcW w:w="5964" w:type="dxa"/>
            <w:tcBorders>
              <w:top w:val="single" w:sz="4" w:space="0" w:color="auto"/>
              <w:left w:val="single" w:sz="4" w:space="0" w:color="auto"/>
              <w:bottom w:val="single" w:sz="4" w:space="0" w:color="auto"/>
              <w:right w:val="single" w:sz="4" w:space="0" w:color="auto"/>
            </w:tcBorders>
            <w:hideMark/>
          </w:tcPr>
          <w:p w14:paraId="6554C5EE" w14:textId="77777777" w:rsidR="00B122D8" w:rsidRPr="00EF5447" w:rsidRDefault="00B122D8" w:rsidP="00754D9C">
            <w:pPr>
              <w:pStyle w:val="TAC"/>
              <w:rPr>
                <w:lang w:eastAsia="fi-FI"/>
              </w:rPr>
            </w:pPr>
            <w:r w:rsidRPr="00EF5447">
              <w:rPr>
                <w:lang w:eastAsia="fi-FI"/>
              </w:rPr>
              <w:t>DC_1A_n3A</w:t>
            </w:r>
          </w:p>
          <w:p w14:paraId="003A24BD" w14:textId="77777777" w:rsidR="00B122D8" w:rsidRPr="00EF5447" w:rsidRDefault="00B122D8" w:rsidP="00754D9C">
            <w:pPr>
              <w:pStyle w:val="TAC"/>
              <w:rPr>
                <w:lang w:eastAsia="fi-FI"/>
              </w:rPr>
            </w:pPr>
            <w:r w:rsidRPr="00EF5447">
              <w:rPr>
                <w:lang w:eastAsia="fi-FI"/>
              </w:rPr>
              <w:t>DC_7A_n3A</w:t>
            </w:r>
          </w:p>
          <w:p w14:paraId="51A02201" w14:textId="77777777" w:rsidR="00B122D8" w:rsidRPr="00EF5447" w:rsidRDefault="00B122D8" w:rsidP="00754D9C">
            <w:pPr>
              <w:pStyle w:val="TAC"/>
              <w:rPr>
                <w:lang w:eastAsia="zh-CN"/>
              </w:rPr>
            </w:pPr>
            <w:r w:rsidRPr="00EF5447">
              <w:rPr>
                <w:lang w:eastAsia="fi-FI"/>
              </w:rPr>
              <w:t>DC_7C_n3A</w:t>
            </w:r>
          </w:p>
        </w:tc>
      </w:tr>
      <w:tr w:rsidR="00B122D8" w:rsidRPr="00EF5447" w14:paraId="36C33A3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D36644" w14:textId="77777777" w:rsidR="00B122D8" w:rsidRPr="00EF5447" w:rsidRDefault="00B122D8" w:rsidP="00754D9C">
            <w:pPr>
              <w:pStyle w:val="TAC"/>
              <w:rPr>
                <w:lang w:eastAsia="ja-JP"/>
              </w:rPr>
            </w:pPr>
            <w:r w:rsidRPr="00EF5447">
              <w:rPr>
                <w:lang w:eastAsia="ja-JP"/>
              </w:rPr>
              <w:t>DC_1A-7A_n5A</w:t>
            </w:r>
          </w:p>
          <w:p w14:paraId="0E06E2BF" w14:textId="77777777" w:rsidR="00B122D8" w:rsidRPr="00EF5447" w:rsidRDefault="00B122D8" w:rsidP="00754D9C">
            <w:pPr>
              <w:pStyle w:val="TAC"/>
              <w:rPr>
                <w:noProof/>
                <w:kern w:val="2"/>
                <w:lang w:eastAsia="zh-CN"/>
              </w:rPr>
            </w:pPr>
            <w:r w:rsidRPr="00EF5447">
              <w:rPr>
                <w:lang w:eastAsia="ja-JP"/>
              </w:rPr>
              <w:t>DC_1A-7C_n5A</w:t>
            </w:r>
          </w:p>
        </w:tc>
        <w:tc>
          <w:tcPr>
            <w:tcW w:w="5964" w:type="dxa"/>
            <w:tcBorders>
              <w:top w:val="single" w:sz="4" w:space="0" w:color="auto"/>
              <w:left w:val="single" w:sz="4" w:space="0" w:color="auto"/>
              <w:bottom w:val="single" w:sz="4" w:space="0" w:color="auto"/>
              <w:right w:val="single" w:sz="4" w:space="0" w:color="auto"/>
            </w:tcBorders>
            <w:hideMark/>
          </w:tcPr>
          <w:p w14:paraId="39357B06" w14:textId="77777777" w:rsidR="00B122D8" w:rsidRPr="00EF5447" w:rsidRDefault="00B122D8" w:rsidP="00754D9C">
            <w:pPr>
              <w:pStyle w:val="TAC"/>
              <w:rPr>
                <w:lang w:eastAsia="fi-FI"/>
              </w:rPr>
            </w:pPr>
            <w:r w:rsidRPr="00EF5447">
              <w:rPr>
                <w:lang w:eastAsia="fi-FI"/>
              </w:rPr>
              <w:t>DC_1A_n5A</w:t>
            </w:r>
          </w:p>
          <w:p w14:paraId="53BD7383" w14:textId="77777777" w:rsidR="00B122D8" w:rsidRPr="00EF5447" w:rsidRDefault="00B122D8" w:rsidP="00754D9C">
            <w:pPr>
              <w:pStyle w:val="TAC"/>
              <w:rPr>
                <w:lang w:eastAsia="fi-FI"/>
              </w:rPr>
            </w:pPr>
            <w:r w:rsidRPr="00EF5447">
              <w:rPr>
                <w:lang w:eastAsia="fi-FI"/>
              </w:rPr>
              <w:t>DC_7A_n5A</w:t>
            </w:r>
          </w:p>
          <w:p w14:paraId="26055CBB" w14:textId="77777777" w:rsidR="00B122D8" w:rsidRPr="00EF5447" w:rsidRDefault="00B122D8" w:rsidP="00754D9C">
            <w:pPr>
              <w:pStyle w:val="TAC"/>
              <w:rPr>
                <w:noProof/>
                <w:kern w:val="2"/>
                <w:lang w:eastAsia="zh-CN"/>
              </w:rPr>
            </w:pPr>
            <w:r w:rsidRPr="00EF5447">
              <w:rPr>
                <w:lang w:eastAsia="fi-FI"/>
              </w:rPr>
              <w:t>DC_7C_n5A</w:t>
            </w:r>
          </w:p>
        </w:tc>
      </w:tr>
      <w:tr w:rsidR="00B122D8" w:rsidRPr="00EF5447" w14:paraId="45FFD8D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9E1ADC" w14:textId="77777777" w:rsidR="00B122D8" w:rsidRPr="00EF5447" w:rsidRDefault="00B122D8" w:rsidP="00754D9C">
            <w:pPr>
              <w:pStyle w:val="TAC"/>
              <w:rPr>
                <w:lang w:eastAsia="ja-JP"/>
              </w:rPr>
            </w:pPr>
            <w:r w:rsidRPr="00EF5447">
              <w:rPr>
                <w:lang w:eastAsia="ja-JP"/>
              </w:rPr>
              <w:t>DC_1A-7A_n7A</w:t>
            </w:r>
          </w:p>
        </w:tc>
        <w:tc>
          <w:tcPr>
            <w:tcW w:w="5964" w:type="dxa"/>
            <w:tcBorders>
              <w:top w:val="single" w:sz="4" w:space="0" w:color="auto"/>
              <w:left w:val="single" w:sz="4" w:space="0" w:color="auto"/>
              <w:bottom w:val="single" w:sz="4" w:space="0" w:color="auto"/>
              <w:right w:val="single" w:sz="4" w:space="0" w:color="auto"/>
            </w:tcBorders>
            <w:hideMark/>
          </w:tcPr>
          <w:p w14:paraId="1E796EEC" w14:textId="77777777" w:rsidR="00B122D8" w:rsidRPr="00EF5447" w:rsidRDefault="00B122D8" w:rsidP="00754D9C">
            <w:pPr>
              <w:pStyle w:val="TAC"/>
              <w:rPr>
                <w:lang w:eastAsia="fi-FI"/>
              </w:rPr>
            </w:pPr>
            <w:r w:rsidRPr="00EF5447">
              <w:rPr>
                <w:lang w:eastAsia="fi-FI"/>
              </w:rPr>
              <w:t>DC_1A_n7A</w:t>
            </w:r>
          </w:p>
          <w:p w14:paraId="33A11719" w14:textId="77777777" w:rsidR="00B122D8" w:rsidRPr="00EF5447" w:rsidRDefault="00B122D8" w:rsidP="00754D9C">
            <w:pPr>
              <w:pStyle w:val="TAC"/>
              <w:rPr>
                <w:lang w:eastAsia="fi-FI"/>
              </w:rPr>
            </w:pPr>
            <w:r w:rsidRPr="00EF5447">
              <w:rPr>
                <w:lang w:eastAsia="fi-FI"/>
              </w:rPr>
              <w:t>DC_7A_n7A</w:t>
            </w:r>
            <w:r w:rsidRPr="00EF5447">
              <w:rPr>
                <w:vertAlign w:val="superscript"/>
                <w:lang w:eastAsia="fi-FI"/>
              </w:rPr>
              <w:t>2</w:t>
            </w:r>
          </w:p>
        </w:tc>
      </w:tr>
      <w:tr w:rsidR="00B122D8" w:rsidRPr="00EF5447" w14:paraId="7C1EC92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2FC519" w14:textId="77777777" w:rsidR="00B122D8" w:rsidRPr="00EF5447" w:rsidRDefault="00B122D8" w:rsidP="00754D9C">
            <w:pPr>
              <w:pStyle w:val="TAC"/>
              <w:rPr>
                <w:lang w:eastAsia="ja-JP"/>
              </w:rPr>
            </w:pPr>
            <w:r w:rsidRPr="00EF5447">
              <w:rPr>
                <w:lang w:eastAsia="ja-JP"/>
              </w:rPr>
              <w:t>DC_1A-1A-7A_n7A</w:t>
            </w:r>
          </w:p>
        </w:tc>
        <w:tc>
          <w:tcPr>
            <w:tcW w:w="5964" w:type="dxa"/>
            <w:tcBorders>
              <w:top w:val="single" w:sz="4" w:space="0" w:color="auto"/>
              <w:left w:val="single" w:sz="4" w:space="0" w:color="auto"/>
              <w:bottom w:val="single" w:sz="4" w:space="0" w:color="auto"/>
              <w:right w:val="single" w:sz="4" w:space="0" w:color="auto"/>
            </w:tcBorders>
            <w:hideMark/>
          </w:tcPr>
          <w:p w14:paraId="5AA8FAA4" w14:textId="77777777" w:rsidR="00B122D8" w:rsidRPr="00EF5447" w:rsidRDefault="00B122D8" w:rsidP="00754D9C">
            <w:pPr>
              <w:pStyle w:val="TAC"/>
              <w:rPr>
                <w:lang w:eastAsia="fi-FI"/>
              </w:rPr>
            </w:pPr>
            <w:r w:rsidRPr="00EF5447">
              <w:rPr>
                <w:lang w:eastAsia="fi-FI"/>
              </w:rPr>
              <w:t>DC_1A_n7A</w:t>
            </w:r>
          </w:p>
          <w:p w14:paraId="1FA44604" w14:textId="77777777" w:rsidR="00B122D8" w:rsidRPr="00EF5447" w:rsidRDefault="00B122D8" w:rsidP="00754D9C">
            <w:pPr>
              <w:pStyle w:val="TAC"/>
              <w:rPr>
                <w:lang w:eastAsia="fi-FI"/>
              </w:rPr>
            </w:pPr>
            <w:r w:rsidRPr="00EF5447">
              <w:rPr>
                <w:lang w:eastAsia="fi-FI"/>
              </w:rPr>
              <w:t>DC_7A_n7A</w:t>
            </w:r>
            <w:r w:rsidRPr="00EF5447">
              <w:rPr>
                <w:vertAlign w:val="superscript"/>
                <w:lang w:eastAsia="fi-FI"/>
              </w:rPr>
              <w:t>2</w:t>
            </w:r>
          </w:p>
        </w:tc>
      </w:tr>
      <w:tr w:rsidR="00B122D8" w:rsidRPr="00EF5447" w14:paraId="62C0854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183590" w14:textId="77777777" w:rsidR="00B122D8" w:rsidRPr="00EF5447" w:rsidRDefault="00B122D8" w:rsidP="00754D9C">
            <w:pPr>
              <w:pStyle w:val="TAC"/>
              <w:rPr>
                <w:lang w:eastAsia="ja-JP"/>
              </w:rPr>
            </w:pPr>
            <w:r w:rsidRPr="00EF5447">
              <w:rPr>
                <w:lang w:eastAsia="ja-JP"/>
              </w:rPr>
              <w:t>DC_1A-7A_n8A</w:t>
            </w:r>
          </w:p>
        </w:tc>
        <w:tc>
          <w:tcPr>
            <w:tcW w:w="5964" w:type="dxa"/>
            <w:tcBorders>
              <w:top w:val="single" w:sz="4" w:space="0" w:color="auto"/>
              <w:left w:val="single" w:sz="4" w:space="0" w:color="auto"/>
              <w:bottom w:val="single" w:sz="4" w:space="0" w:color="auto"/>
              <w:right w:val="single" w:sz="4" w:space="0" w:color="auto"/>
            </w:tcBorders>
            <w:hideMark/>
          </w:tcPr>
          <w:p w14:paraId="6FCB9EF7" w14:textId="77777777" w:rsidR="00B122D8" w:rsidRPr="00EF5447" w:rsidRDefault="00B122D8" w:rsidP="00754D9C">
            <w:pPr>
              <w:pStyle w:val="TAC"/>
              <w:rPr>
                <w:lang w:eastAsia="ja-JP"/>
              </w:rPr>
            </w:pPr>
            <w:r w:rsidRPr="00EF5447">
              <w:rPr>
                <w:lang w:eastAsia="fi-FI"/>
              </w:rPr>
              <w:t>DC_1A_</w:t>
            </w:r>
            <w:r w:rsidRPr="00EF5447">
              <w:rPr>
                <w:lang w:eastAsia="ja-JP"/>
              </w:rPr>
              <w:t>n8A</w:t>
            </w:r>
          </w:p>
          <w:p w14:paraId="719E58C6" w14:textId="77777777" w:rsidR="00B122D8" w:rsidRPr="00EF5447" w:rsidRDefault="00B122D8" w:rsidP="00754D9C">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B122D8" w:rsidRPr="00EF5447" w14:paraId="66A9B2D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C53362" w14:textId="77777777" w:rsidR="00B122D8" w:rsidRPr="00EF5447" w:rsidRDefault="00B122D8" w:rsidP="00754D9C">
            <w:pPr>
              <w:pStyle w:val="TAC"/>
              <w:rPr>
                <w:noProof/>
                <w:lang w:eastAsia="zh-CN"/>
              </w:rPr>
            </w:pPr>
            <w:r w:rsidRPr="00EF5447">
              <w:rPr>
                <w:noProof/>
                <w:lang w:eastAsia="zh-CN"/>
              </w:rPr>
              <w:t>DC_1A-7A_n28A</w:t>
            </w:r>
            <w:r w:rsidRPr="00EF5447">
              <w:rPr>
                <w:noProof/>
                <w:vertAlign w:val="superscript"/>
                <w:lang w:eastAsia="zh-CN"/>
              </w:rPr>
              <w:t>5</w:t>
            </w:r>
          </w:p>
          <w:p w14:paraId="3E50FA7D" w14:textId="77777777" w:rsidR="00B122D8" w:rsidRPr="00EF5447" w:rsidRDefault="00B122D8" w:rsidP="00754D9C">
            <w:pPr>
              <w:pStyle w:val="TAC"/>
              <w:rPr>
                <w:noProof/>
                <w:lang w:eastAsia="zh-CN"/>
              </w:rPr>
            </w:pPr>
            <w:r w:rsidRPr="00EF5447">
              <w:rPr>
                <w:noProof/>
              </w:rPr>
              <w:t>DC_1A-7C_n28A</w:t>
            </w:r>
          </w:p>
        </w:tc>
        <w:tc>
          <w:tcPr>
            <w:tcW w:w="5964" w:type="dxa"/>
            <w:tcBorders>
              <w:top w:val="single" w:sz="4" w:space="0" w:color="auto"/>
              <w:left w:val="single" w:sz="4" w:space="0" w:color="auto"/>
              <w:bottom w:val="single" w:sz="4" w:space="0" w:color="auto"/>
              <w:right w:val="single" w:sz="4" w:space="0" w:color="auto"/>
            </w:tcBorders>
            <w:hideMark/>
          </w:tcPr>
          <w:p w14:paraId="43A6569D" w14:textId="77777777" w:rsidR="00B122D8" w:rsidRPr="00EF5447" w:rsidRDefault="00B122D8" w:rsidP="00754D9C">
            <w:pPr>
              <w:pStyle w:val="TAC"/>
              <w:rPr>
                <w:noProof/>
                <w:lang w:eastAsia="zh-CN"/>
              </w:rPr>
            </w:pPr>
            <w:r w:rsidRPr="00EF5447">
              <w:rPr>
                <w:noProof/>
                <w:lang w:eastAsia="zh-CN"/>
              </w:rPr>
              <w:t>DC_1A_n28A</w:t>
            </w:r>
          </w:p>
          <w:p w14:paraId="5F55B0A1" w14:textId="77777777" w:rsidR="00B122D8" w:rsidRPr="00EF5447" w:rsidRDefault="00B122D8" w:rsidP="00754D9C">
            <w:pPr>
              <w:pStyle w:val="TAC"/>
              <w:rPr>
                <w:noProof/>
                <w:lang w:eastAsia="zh-CN"/>
              </w:rPr>
            </w:pPr>
            <w:r w:rsidRPr="00EF5447">
              <w:rPr>
                <w:noProof/>
                <w:lang w:eastAsia="zh-CN"/>
              </w:rPr>
              <w:t>DC_7A_n28A</w:t>
            </w:r>
          </w:p>
          <w:p w14:paraId="75660A65" w14:textId="77777777" w:rsidR="00B122D8" w:rsidRPr="00EF5447" w:rsidRDefault="00B122D8" w:rsidP="00754D9C">
            <w:pPr>
              <w:pStyle w:val="TAC"/>
              <w:rPr>
                <w:noProof/>
                <w:lang w:eastAsia="zh-CN"/>
              </w:rPr>
            </w:pPr>
            <w:r w:rsidRPr="00EF5447">
              <w:rPr>
                <w:noProof/>
              </w:rPr>
              <w:t>DC_7C_n28A</w:t>
            </w:r>
          </w:p>
        </w:tc>
      </w:tr>
      <w:tr w:rsidR="00B122D8" w:rsidRPr="00EF5447" w14:paraId="0F74112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3E962F" w14:textId="77777777" w:rsidR="00B122D8" w:rsidRPr="00EF5447" w:rsidRDefault="00B122D8" w:rsidP="00754D9C">
            <w:pPr>
              <w:pStyle w:val="TAC"/>
              <w:rPr>
                <w:noProof/>
                <w:lang w:eastAsia="zh-CN"/>
              </w:rPr>
            </w:pPr>
            <w:r>
              <w:rPr>
                <w:noProof/>
                <w:lang w:val="fr-FR" w:eastAsia="zh-CN"/>
              </w:rPr>
              <w:t>DC_1A-1A-7A_n28A</w:t>
            </w:r>
          </w:p>
        </w:tc>
        <w:tc>
          <w:tcPr>
            <w:tcW w:w="5964" w:type="dxa"/>
            <w:tcBorders>
              <w:top w:val="single" w:sz="4" w:space="0" w:color="auto"/>
              <w:left w:val="single" w:sz="4" w:space="0" w:color="auto"/>
              <w:bottom w:val="single" w:sz="4" w:space="0" w:color="auto"/>
              <w:right w:val="single" w:sz="4" w:space="0" w:color="auto"/>
            </w:tcBorders>
          </w:tcPr>
          <w:p w14:paraId="571445C4" w14:textId="77777777" w:rsidR="00B122D8" w:rsidRPr="00D06F04" w:rsidRDefault="00B122D8" w:rsidP="00754D9C">
            <w:pPr>
              <w:pStyle w:val="TAC"/>
              <w:rPr>
                <w:noProof/>
                <w:lang w:eastAsia="zh-CN"/>
              </w:rPr>
            </w:pPr>
            <w:r w:rsidRPr="00D06F04">
              <w:rPr>
                <w:noProof/>
                <w:lang w:eastAsia="zh-CN"/>
              </w:rPr>
              <w:t>DC_1A_n28A</w:t>
            </w:r>
          </w:p>
          <w:p w14:paraId="3FC54EFD" w14:textId="77777777" w:rsidR="00B122D8" w:rsidRPr="00EF5447" w:rsidRDefault="00B122D8" w:rsidP="00754D9C">
            <w:pPr>
              <w:pStyle w:val="TAC"/>
              <w:rPr>
                <w:noProof/>
                <w:lang w:eastAsia="zh-CN"/>
              </w:rPr>
            </w:pPr>
            <w:r w:rsidRPr="00D06F04">
              <w:rPr>
                <w:noProof/>
                <w:lang w:eastAsia="zh-CN"/>
              </w:rPr>
              <w:t>DC_7A_n28A</w:t>
            </w:r>
          </w:p>
        </w:tc>
      </w:tr>
      <w:tr w:rsidR="00B122D8" w14:paraId="1587B52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2C21B4B" w14:textId="77777777" w:rsidR="00B122D8" w:rsidRDefault="00B122D8" w:rsidP="00754D9C">
            <w:pPr>
              <w:pStyle w:val="TAC"/>
              <w:rPr>
                <w:noProof/>
                <w:lang w:eastAsia="zh-CN"/>
              </w:rPr>
            </w:pPr>
            <w:r>
              <w:rPr>
                <w:rFonts w:cs="Arial"/>
                <w:kern w:val="2"/>
                <w:lang w:eastAsia="zh-CN"/>
              </w:rPr>
              <w:t>DC_1A-7A_n38A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tcPr>
          <w:p w14:paraId="1B9DF333" w14:textId="77777777" w:rsidR="00B122D8" w:rsidRDefault="00B122D8" w:rsidP="00754D9C">
            <w:pPr>
              <w:pStyle w:val="TAC"/>
              <w:rPr>
                <w:noProof/>
                <w:lang w:eastAsia="zh-CN"/>
              </w:rPr>
            </w:pPr>
            <w:r>
              <w:t>N/A</w:t>
            </w:r>
          </w:p>
        </w:tc>
      </w:tr>
      <w:tr w:rsidR="00B122D8" w:rsidRPr="00EF5447" w14:paraId="679F8AB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3E94C2" w14:textId="77777777" w:rsidR="00B122D8" w:rsidRPr="00EF5447" w:rsidRDefault="00B122D8" w:rsidP="00754D9C">
            <w:pPr>
              <w:pStyle w:val="TAC"/>
              <w:rPr>
                <w:noProof/>
                <w:lang w:eastAsia="zh-CN"/>
              </w:rPr>
            </w:pPr>
            <w:r w:rsidRPr="00EF5447">
              <w:t>DC_1A-7A_n40A</w:t>
            </w:r>
          </w:p>
        </w:tc>
        <w:tc>
          <w:tcPr>
            <w:tcW w:w="5964" w:type="dxa"/>
            <w:tcBorders>
              <w:top w:val="single" w:sz="4" w:space="0" w:color="auto"/>
              <w:left w:val="single" w:sz="4" w:space="0" w:color="auto"/>
              <w:bottom w:val="single" w:sz="4" w:space="0" w:color="auto"/>
              <w:right w:val="single" w:sz="4" w:space="0" w:color="auto"/>
            </w:tcBorders>
            <w:hideMark/>
          </w:tcPr>
          <w:p w14:paraId="05DD914D" w14:textId="77777777" w:rsidR="00B122D8" w:rsidRPr="00EF5447" w:rsidRDefault="00B122D8" w:rsidP="00754D9C">
            <w:pPr>
              <w:pStyle w:val="TAC"/>
              <w:rPr>
                <w:lang w:eastAsia="fr-FR"/>
              </w:rPr>
            </w:pPr>
            <w:r w:rsidRPr="00EF5447">
              <w:t>DC_1A_n40A</w:t>
            </w:r>
          </w:p>
          <w:p w14:paraId="201BDAA4" w14:textId="77777777" w:rsidR="00B122D8" w:rsidRPr="00EF5447" w:rsidRDefault="00B122D8" w:rsidP="00754D9C">
            <w:pPr>
              <w:pStyle w:val="TAC"/>
              <w:rPr>
                <w:noProof/>
                <w:lang w:eastAsia="zh-CN"/>
              </w:rPr>
            </w:pPr>
            <w:r w:rsidRPr="00EF5447">
              <w:t>DC_7A_n40A</w:t>
            </w:r>
          </w:p>
        </w:tc>
      </w:tr>
      <w:tr w:rsidR="00B122D8" w14:paraId="7844301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9A413C" w14:textId="77777777" w:rsidR="00B122D8" w:rsidRDefault="00B122D8" w:rsidP="00754D9C">
            <w:pPr>
              <w:pStyle w:val="TAC"/>
            </w:pPr>
            <w:r>
              <w:rPr>
                <w:rFonts w:eastAsia="Yu Mincho"/>
                <w:lang w:eastAsia="ja-JP"/>
              </w:rPr>
              <w:t>DC_1A-7A_n77A</w:t>
            </w:r>
          </w:p>
        </w:tc>
        <w:tc>
          <w:tcPr>
            <w:tcW w:w="5964" w:type="dxa"/>
            <w:tcBorders>
              <w:top w:val="single" w:sz="4" w:space="0" w:color="auto"/>
              <w:left w:val="single" w:sz="4" w:space="0" w:color="auto"/>
              <w:bottom w:val="single" w:sz="4" w:space="0" w:color="auto"/>
              <w:right w:val="single" w:sz="4" w:space="0" w:color="auto"/>
            </w:tcBorders>
            <w:vAlign w:val="center"/>
          </w:tcPr>
          <w:p w14:paraId="2EC58D10" w14:textId="77777777" w:rsidR="00B122D8" w:rsidRDefault="00B122D8" w:rsidP="00754D9C">
            <w:pPr>
              <w:pStyle w:val="TAC"/>
            </w:pPr>
            <w:r>
              <w:t>DC_1A_n77A</w:t>
            </w:r>
          </w:p>
          <w:p w14:paraId="6BC178CD" w14:textId="77777777" w:rsidR="00B122D8" w:rsidRDefault="00B122D8" w:rsidP="00754D9C">
            <w:pPr>
              <w:pStyle w:val="TAC"/>
            </w:pPr>
            <w:r>
              <w:t>DC_7A_n77A</w:t>
            </w:r>
          </w:p>
        </w:tc>
      </w:tr>
      <w:tr w:rsidR="00B122D8" w14:paraId="1BAB1B3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F566C6" w14:textId="77777777" w:rsidR="00B122D8" w:rsidRDefault="00B122D8" w:rsidP="00754D9C">
            <w:pPr>
              <w:pStyle w:val="TAC"/>
            </w:pPr>
            <w:r>
              <w:rPr>
                <w:rFonts w:eastAsia="Malgun Gothic" w:hint="eastAsia"/>
                <w:lang w:eastAsia="ko-KR"/>
              </w:rPr>
              <w:t>DC_1A-7A_n77(2A)</w:t>
            </w:r>
          </w:p>
        </w:tc>
        <w:tc>
          <w:tcPr>
            <w:tcW w:w="5964" w:type="dxa"/>
            <w:tcBorders>
              <w:top w:val="single" w:sz="4" w:space="0" w:color="auto"/>
              <w:left w:val="single" w:sz="4" w:space="0" w:color="auto"/>
              <w:bottom w:val="single" w:sz="4" w:space="0" w:color="auto"/>
              <w:right w:val="single" w:sz="4" w:space="0" w:color="auto"/>
            </w:tcBorders>
            <w:vAlign w:val="center"/>
          </w:tcPr>
          <w:p w14:paraId="6374AF57" w14:textId="77777777" w:rsidR="00B122D8" w:rsidRDefault="00B122D8" w:rsidP="00754D9C">
            <w:pPr>
              <w:pStyle w:val="TAC"/>
            </w:pPr>
            <w:r>
              <w:t>DC_1A_n77A</w:t>
            </w:r>
          </w:p>
          <w:p w14:paraId="0E778EB9" w14:textId="77777777" w:rsidR="00B122D8" w:rsidRDefault="00B122D8" w:rsidP="00754D9C">
            <w:pPr>
              <w:pStyle w:val="TAC"/>
            </w:pPr>
            <w:r>
              <w:t>DC_7A_n77A</w:t>
            </w:r>
          </w:p>
        </w:tc>
      </w:tr>
      <w:tr w:rsidR="00B122D8" w14:paraId="11D9023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3EBAF6" w14:textId="77777777" w:rsidR="00B122D8" w:rsidRDefault="00B122D8" w:rsidP="00754D9C">
            <w:pPr>
              <w:pStyle w:val="TAC"/>
            </w:pPr>
            <w:r>
              <w:rPr>
                <w:rFonts w:hint="eastAsia"/>
              </w:rPr>
              <w:t>DC_1A-7A-7A</w:t>
            </w:r>
            <w:r>
              <w:rPr>
                <w:rFonts w:eastAsia="Malgun Gothic"/>
                <w:lang w:eastAsia="ko-KR"/>
              </w:rPr>
              <w:t>_</w:t>
            </w:r>
            <w:r>
              <w:rPr>
                <w:rFonts w:hint="eastAsia"/>
              </w:rPr>
              <w:t>n77A</w:t>
            </w:r>
          </w:p>
        </w:tc>
        <w:tc>
          <w:tcPr>
            <w:tcW w:w="5964" w:type="dxa"/>
            <w:tcBorders>
              <w:top w:val="single" w:sz="4" w:space="0" w:color="auto"/>
              <w:left w:val="single" w:sz="4" w:space="0" w:color="auto"/>
              <w:bottom w:val="single" w:sz="4" w:space="0" w:color="auto"/>
              <w:right w:val="single" w:sz="4" w:space="0" w:color="auto"/>
            </w:tcBorders>
            <w:vAlign w:val="center"/>
          </w:tcPr>
          <w:p w14:paraId="17971D87" w14:textId="77777777" w:rsidR="00B122D8" w:rsidRDefault="00B122D8" w:rsidP="00754D9C">
            <w:pPr>
              <w:pStyle w:val="TAC"/>
            </w:pPr>
            <w:r>
              <w:t>DC_1A_n77A</w:t>
            </w:r>
          </w:p>
          <w:p w14:paraId="1B547353" w14:textId="77777777" w:rsidR="00B122D8" w:rsidRDefault="00B122D8" w:rsidP="00754D9C">
            <w:pPr>
              <w:pStyle w:val="TAC"/>
            </w:pPr>
            <w:r>
              <w:t>DC_7A_n77A</w:t>
            </w:r>
          </w:p>
        </w:tc>
      </w:tr>
      <w:tr w:rsidR="00B122D8" w14:paraId="5D5BA45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376B6C" w14:textId="77777777" w:rsidR="00B122D8" w:rsidRDefault="00B122D8" w:rsidP="00754D9C">
            <w:pPr>
              <w:pStyle w:val="TAC"/>
            </w:pPr>
            <w:r>
              <w:rPr>
                <w:rFonts w:hint="eastAsia"/>
              </w:rPr>
              <w:t>DC_1A-7A-7A</w:t>
            </w:r>
            <w:r>
              <w:rPr>
                <w:rFonts w:eastAsia="Malgun Gothic"/>
                <w:lang w:eastAsia="ko-KR"/>
              </w:rPr>
              <w:t>_</w:t>
            </w:r>
            <w:r>
              <w:rPr>
                <w:rFonts w:hint="eastAsia"/>
              </w:rPr>
              <w:t>n77(2A)</w:t>
            </w:r>
          </w:p>
        </w:tc>
        <w:tc>
          <w:tcPr>
            <w:tcW w:w="5964" w:type="dxa"/>
            <w:tcBorders>
              <w:top w:val="single" w:sz="4" w:space="0" w:color="auto"/>
              <w:left w:val="single" w:sz="4" w:space="0" w:color="auto"/>
              <w:bottom w:val="single" w:sz="4" w:space="0" w:color="auto"/>
              <w:right w:val="single" w:sz="4" w:space="0" w:color="auto"/>
            </w:tcBorders>
            <w:vAlign w:val="center"/>
          </w:tcPr>
          <w:p w14:paraId="6220EDD7" w14:textId="77777777" w:rsidR="00B122D8" w:rsidRDefault="00B122D8" w:rsidP="00754D9C">
            <w:pPr>
              <w:pStyle w:val="TAC"/>
            </w:pPr>
            <w:r>
              <w:t>DC_1A_n77A</w:t>
            </w:r>
          </w:p>
          <w:p w14:paraId="2451489E" w14:textId="77777777" w:rsidR="00B122D8" w:rsidRDefault="00B122D8" w:rsidP="00754D9C">
            <w:pPr>
              <w:pStyle w:val="TAC"/>
            </w:pPr>
            <w:r>
              <w:t>DC_7A_n77A</w:t>
            </w:r>
          </w:p>
        </w:tc>
      </w:tr>
      <w:tr w:rsidR="00B122D8" w:rsidRPr="00EF5447" w14:paraId="2D286E9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BDBB96" w14:textId="77777777" w:rsidR="00B122D8" w:rsidRPr="00EF5447" w:rsidRDefault="00B122D8" w:rsidP="00754D9C">
            <w:pPr>
              <w:pStyle w:val="TAC"/>
              <w:rPr>
                <w:noProof/>
                <w:lang w:eastAsia="zh-CN"/>
              </w:rPr>
            </w:pPr>
            <w:r w:rsidRPr="00EF5447">
              <w:rPr>
                <w:noProof/>
                <w:lang w:eastAsia="zh-CN"/>
              </w:rPr>
              <w:t>DC_1A-7A_n78A</w:t>
            </w:r>
            <w:r w:rsidRPr="00EF5447">
              <w:rPr>
                <w:noProof/>
                <w:vertAlign w:val="superscript"/>
                <w:lang w:eastAsia="zh-CN"/>
              </w:rPr>
              <w:t>5</w:t>
            </w:r>
          </w:p>
          <w:p w14:paraId="4CD2329F" w14:textId="77777777" w:rsidR="00B122D8" w:rsidRPr="00EF5447" w:rsidRDefault="00B122D8" w:rsidP="00754D9C">
            <w:pPr>
              <w:pStyle w:val="TAC"/>
              <w:rPr>
                <w:szCs w:val="18"/>
              </w:rPr>
            </w:pPr>
            <w:r w:rsidRPr="00EF5447">
              <w:rPr>
                <w:szCs w:val="18"/>
              </w:rPr>
              <w:t>DC_1A-7C_n78A</w:t>
            </w:r>
          </w:p>
          <w:p w14:paraId="36ECE264" w14:textId="77777777" w:rsidR="00B122D8" w:rsidRPr="00EF5447" w:rsidRDefault="00B122D8" w:rsidP="00754D9C">
            <w:pPr>
              <w:pStyle w:val="TAC"/>
              <w:rPr>
                <w:noProof/>
                <w:lang w:eastAsia="zh-CN"/>
              </w:rPr>
            </w:pPr>
            <w:r w:rsidRPr="00EF5447">
              <w:rPr>
                <w:noProof/>
                <w:lang w:eastAsia="zh-CN"/>
              </w:rPr>
              <w:t>DC_1A-7A_n78C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8B5EDFF" w14:textId="77777777" w:rsidR="00B122D8" w:rsidRPr="00EF5447" w:rsidRDefault="00B122D8" w:rsidP="00754D9C">
            <w:pPr>
              <w:pStyle w:val="TAC"/>
              <w:rPr>
                <w:noProof/>
                <w:lang w:eastAsia="zh-CN"/>
              </w:rPr>
            </w:pPr>
            <w:r w:rsidRPr="00EF5447">
              <w:rPr>
                <w:noProof/>
                <w:lang w:eastAsia="zh-CN"/>
              </w:rPr>
              <w:t>DC_1A_n78A</w:t>
            </w:r>
          </w:p>
          <w:p w14:paraId="3678170B" w14:textId="77777777" w:rsidR="00B122D8" w:rsidRPr="00EF5447" w:rsidRDefault="00B122D8" w:rsidP="00754D9C">
            <w:pPr>
              <w:pStyle w:val="TAC"/>
              <w:rPr>
                <w:noProof/>
                <w:lang w:eastAsia="zh-CN"/>
              </w:rPr>
            </w:pPr>
            <w:r w:rsidRPr="00EF5447">
              <w:rPr>
                <w:noProof/>
                <w:lang w:eastAsia="zh-CN"/>
              </w:rPr>
              <w:t>DC_7A_n78A</w:t>
            </w:r>
          </w:p>
          <w:p w14:paraId="3818DECF" w14:textId="77777777" w:rsidR="00B122D8" w:rsidRPr="00EF5447" w:rsidRDefault="00B122D8" w:rsidP="00754D9C">
            <w:pPr>
              <w:pStyle w:val="TAC"/>
              <w:rPr>
                <w:noProof/>
                <w:lang w:eastAsia="zh-CN"/>
              </w:rPr>
            </w:pPr>
            <w:r w:rsidRPr="00EF5447">
              <w:rPr>
                <w:noProof/>
                <w:lang w:eastAsia="zh-CN"/>
              </w:rPr>
              <w:t>DC_7C_n78A</w:t>
            </w:r>
          </w:p>
        </w:tc>
      </w:tr>
      <w:tr w:rsidR="00B122D8" w:rsidRPr="00EF5447" w14:paraId="07785E3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26491B" w14:textId="77777777" w:rsidR="00B122D8" w:rsidRPr="00EF5447" w:rsidRDefault="00B122D8" w:rsidP="00754D9C">
            <w:pPr>
              <w:pStyle w:val="TAC"/>
              <w:rPr>
                <w:noProof/>
                <w:lang w:eastAsia="zh-CN"/>
              </w:rPr>
            </w:pPr>
            <w:r w:rsidRPr="00EF5447">
              <w:rPr>
                <w:noProof/>
                <w:lang w:eastAsia="zh-CN"/>
              </w:rPr>
              <w:t>DC_1A-7A_n78(2A)</w:t>
            </w:r>
            <w:r w:rsidRPr="00EF5447">
              <w:rPr>
                <w:noProof/>
                <w:vertAlign w:val="superscript"/>
                <w:lang w:eastAsia="zh-CN"/>
              </w:rPr>
              <w:t>5</w:t>
            </w:r>
          </w:p>
          <w:p w14:paraId="6ECF4C86" w14:textId="77777777" w:rsidR="00B122D8" w:rsidRPr="00EF5447" w:rsidRDefault="00B122D8" w:rsidP="00754D9C">
            <w:pPr>
              <w:pStyle w:val="TAC"/>
              <w:rPr>
                <w:noProof/>
                <w:lang w:eastAsia="zh-CN"/>
              </w:rPr>
            </w:pPr>
            <w:r w:rsidRPr="00EF5447">
              <w:rPr>
                <w:szCs w:val="18"/>
              </w:rPr>
              <w:t>DC_1A-7C_n78(2A)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1B7A7F8" w14:textId="77777777" w:rsidR="00B122D8" w:rsidRPr="00EF5447" w:rsidRDefault="00B122D8" w:rsidP="00754D9C">
            <w:pPr>
              <w:pStyle w:val="TAC"/>
              <w:rPr>
                <w:noProof/>
                <w:lang w:eastAsia="zh-CN"/>
              </w:rPr>
            </w:pPr>
            <w:r w:rsidRPr="00EF5447">
              <w:rPr>
                <w:noProof/>
                <w:lang w:eastAsia="zh-CN"/>
              </w:rPr>
              <w:t>DC_1A_n78A</w:t>
            </w:r>
          </w:p>
          <w:p w14:paraId="1DB3A63E" w14:textId="77777777" w:rsidR="00B122D8" w:rsidRPr="00EF5447" w:rsidRDefault="00B122D8" w:rsidP="00754D9C">
            <w:pPr>
              <w:pStyle w:val="TAC"/>
              <w:rPr>
                <w:noProof/>
                <w:lang w:eastAsia="zh-CN"/>
              </w:rPr>
            </w:pPr>
            <w:r w:rsidRPr="00EF5447">
              <w:rPr>
                <w:noProof/>
                <w:lang w:eastAsia="zh-CN"/>
              </w:rPr>
              <w:t>DC_7A_n78A</w:t>
            </w:r>
          </w:p>
          <w:p w14:paraId="0FFD6780" w14:textId="77777777" w:rsidR="00B122D8" w:rsidRPr="00EF5447" w:rsidRDefault="00B122D8" w:rsidP="00754D9C">
            <w:pPr>
              <w:pStyle w:val="TAC"/>
              <w:rPr>
                <w:noProof/>
                <w:lang w:eastAsia="zh-CN"/>
              </w:rPr>
            </w:pPr>
            <w:r w:rsidRPr="00EF5447">
              <w:rPr>
                <w:noProof/>
                <w:lang w:eastAsia="zh-CN"/>
              </w:rPr>
              <w:t>DC_7C_n78A</w:t>
            </w:r>
          </w:p>
        </w:tc>
      </w:tr>
      <w:tr w:rsidR="00B122D8" w:rsidRPr="00EF5447" w14:paraId="780EECE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C306C0" w14:textId="77777777" w:rsidR="00B122D8" w:rsidRDefault="00B122D8" w:rsidP="00754D9C">
            <w:pPr>
              <w:pStyle w:val="TAC"/>
              <w:rPr>
                <w:noProof/>
                <w:vertAlign w:val="superscript"/>
                <w:lang w:eastAsia="zh-CN"/>
              </w:rPr>
            </w:pPr>
            <w:r w:rsidRPr="00EF5447">
              <w:rPr>
                <w:noProof/>
                <w:lang w:eastAsia="zh-CN"/>
              </w:rPr>
              <w:t>DC_1A-7A-7A_n78A</w:t>
            </w:r>
            <w:r w:rsidRPr="00EF5447">
              <w:rPr>
                <w:noProof/>
                <w:vertAlign w:val="superscript"/>
                <w:lang w:eastAsia="zh-CN"/>
              </w:rPr>
              <w:t xml:space="preserve">5 </w:t>
            </w:r>
          </w:p>
          <w:p w14:paraId="67E6B203" w14:textId="77777777" w:rsidR="00B122D8" w:rsidRPr="00EF5447" w:rsidRDefault="00B122D8" w:rsidP="00754D9C">
            <w:pPr>
              <w:pStyle w:val="TAC"/>
              <w:rPr>
                <w:noProof/>
                <w:lang w:eastAsia="zh-CN"/>
              </w:rPr>
            </w:pPr>
            <w:r w:rsidRPr="00EF5447">
              <w:rPr>
                <w:noProof/>
                <w:lang w:eastAsia="zh-CN"/>
              </w:rPr>
              <w:t>DC_1A-7A-7A_n78C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8481B1F" w14:textId="77777777" w:rsidR="00B122D8" w:rsidRPr="00EF5447" w:rsidRDefault="00B122D8" w:rsidP="00754D9C">
            <w:pPr>
              <w:pStyle w:val="TAC"/>
              <w:rPr>
                <w:noProof/>
                <w:lang w:eastAsia="zh-CN"/>
              </w:rPr>
            </w:pPr>
            <w:r w:rsidRPr="00EF5447">
              <w:rPr>
                <w:noProof/>
                <w:lang w:eastAsia="zh-CN"/>
              </w:rPr>
              <w:t>DC_1A_n78A</w:t>
            </w:r>
          </w:p>
          <w:p w14:paraId="21453BAC" w14:textId="77777777" w:rsidR="00B122D8" w:rsidRPr="00EF5447" w:rsidRDefault="00B122D8" w:rsidP="00754D9C">
            <w:pPr>
              <w:pStyle w:val="TAC"/>
              <w:rPr>
                <w:noProof/>
                <w:lang w:eastAsia="zh-CN"/>
              </w:rPr>
            </w:pPr>
            <w:r w:rsidRPr="00EF5447">
              <w:rPr>
                <w:noProof/>
                <w:lang w:eastAsia="zh-CN"/>
              </w:rPr>
              <w:t>DC_7A_n78A</w:t>
            </w:r>
          </w:p>
        </w:tc>
      </w:tr>
      <w:tr w:rsidR="00B122D8" w:rsidRPr="00EF5447" w14:paraId="1B9159D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A4502F" w14:textId="77777777" w:rsidR="00B122D8" w:rsidRPr="00EF5447" w:rsidRDefault="00B122D8" w:rsidP="00754D9C">
            <w:pPr>
              <w:pStyle w:val="TAC"/>
              <w:rPr>
                <w:noProof/>
                <w:lang w:eastAsia="zh-CN"/>
              </w:rPr>
            </w:pPr>
            <w:r>
              <w:rPr>
                <w:noProof/>
                <w:lang w:val="fr-FR" w:eastAsia="zh-CN"/>
              </w:rPr>
              <w:t>DC_1A-7A-7A_n78(2A)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0DA5004E" w14:textId="77777777" w:rsidR="00B122D8" w:rsidRPr="00D06F04" w:rsidRDefault="00B122D8" w:rsidP="00754D9C">
            <w:pPr>
              <w:pStyle w:val="TAC"/>
              <w:rPr>
                <w:noProof/>
                <w:lang w:eastAsia="zh-CN"/>
              </w:rPr>
            </w:pPr>
            <w:r w:rsidRPr="00D06F04">
              <w:rPr>
                <w:noProof/>
                <w:lang w:eastAsia="zh-CN"/>
              </w:rPr>
              <w:t>DC_1A_n78A</w:t>
            </w:r>
          </w:p>
          <w:p w14:paraId="0E09731A" w14:textId="77777777" w:rsidR="00B122D8" w:rsidRPr="00EF5447" w:rsidRDefault="00B122D8" w:rsidP="00754D9C">
            <w:pPr>
              <w:pStyle w:val="TAC"/>
              <w:rPr>
                <w:noProof/>
                <w:lang w:eastAsia="zh-CN"/>
              </w:rPr>
            </w:pPr>
            <w:r w:rsidRPr="00D06F04">
              <w:rPr>
                <w:noProof/>
                <w:lang w:eastAsia="zh-CN"/>
              </w:rPr>
              <w:t>DC_7A_n78A</w:t>
            </w:r>
          </w:p>
        </w:tc>
      </w:tr>
      <w:tr w:rsidR="00B122D8" w:rsidRPr="00EF5447" w14:paraId="5B6FE71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30DCE2" w14:textId="77777777" w:rsidR="00B122D8" w:rsidRPr="00EF5447" w:rsidRDefault="00B122D8" w:rsidP="00754D9C">
            <w:pPr>
              <w:pStyle w:val="TAC"/>
              <w:rPr>
                <w:noProof/>
                <w:lang w:eastAsia="ko-KR"/>
              </w:rPr>
            </w:pPr>
            <w:r w:rsidRPr="00EF5447">
              <w:rPr>
                <w:noProof/>
                <w:lang w:eastAsia="ko-KR"/>
              </w:rPr>
              <w:t>DC_1A_n7A-n78A</w:t>
            </w:r>
          </w:p>
          <w:p w14:paraId="17969808" w14:textId="77777777" w:rsidR="00B122D8" w:rsidRPr="00EF5447" w:rsidRDefault="00B122D8" w:rsidP="00754D9C">
            <w:pPr>
              <w:pStyle w:val="TAC"/>
              <w:rPr>
                <w:noProof/>
                <w:lang w:eastAsia="zh-CN"/>
              </w:rPr>
            </w:pPr>
            <w:r w:rsidRPr="00EF5447">
              <w:rPr>
                <w:noProof/>
                <w:lang w:eastAsia="zh-CN"/>
              </w:rPr>
              <w:t>DC_1A_n7B-n78A</w:t>
            </w:r>
          </w:p>
        </w:tc>
        <w:tc>
          <w:tcPr>
            <w:tcW w:w="5964" w:type="dxa"/>
            <w:tcBorders>
              <w:top w:val="single" w:sz="4" w:space="0" w:color="auto"/>
              <w:left w:val="single" w:sz="4" w:space="0" w:color="auto"/>
              <w:bottom w:val="single" w:sz="4" w:space="0" w:color="auto"/>
              <w:right w:val="single" w:sz="4" w:space="0" w:color="auto"/>
            </w:tcBorders>
            <w:hideMark/>
          </w:tcPr>
          <w:p w14:paraId="07531ACA" w14:textId="77777777" w:rsidR="00B122D8" w:rsidRPr="00EF5447" w:rsidRDefault="00B122D8" w:rsidP="00754D9C">
            <w:pPr>
              <w:pStyle w:val="TAC"/>
              <w:rPr>
                <w:rFonts w:eastAsia="Malgun Gothic"/>
                <w:lang w:eastAsia="ko-KR"/>
              </w:rPr>
            </w:pPr>
            <w:r w:rsidRPr="00EF5447">
              <w:rPr>
                <w:rFonts w:eastAsia="Malgun Gothic"/>
                <w:lang w:eastAsia="ko-KR"/>
              </w:rPr>
              <w:t>DC_1A_n7A</w:t>
            </w:r>
          </w:p>
          <w:p w14:paraId="1A376D7C" w14:textId="77777777" w:rsidR="00B122D8" w:rsidRPr="00EF5447" w:rsidRDefault="00B122D8" w:rsidP="00754D9C">
            <w:pPr>
              <w:pStyle w:val="TAC"/>
              <w:rPr>
                <w:noProof/>
                <w:lang w:eastAsia="zh-CN"/>
              </w:rPr>
            </w:pPr>
            <w:r w:rsidRPr="00EF5447">
              <w:rPr>
                <w:rFonts w:eastAsia="Malgun Gothic"/>
                <w:lang w:eastAsia="ko-KR"/>
              </w:rPr>
              <w:t>DC_1A_n78A</w:t>
            </w:r>
          </w:p>
        </w:tc>
      </w:tr>
      <w:tr w:rsidR="00B122D8" w:rsidRPr="00EF5447" w14:paraId="38A9785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0059C7" w14:textId="77777777" w:rsidR="00B122D8" w:rsidRPr="00EF5447" w:rsidRDefault="00B122D8" w:rsidP="00754D9C">
            <w:pPr>
              <w:pStyle w:val="TAC"/>
              <w:rPr>
                <w:noProof/>
                <w:lang w:eastAsia="zh-CN"/>
              </w:rPr>
            </w:pPr>
            <w:bookmarkStart w:id="2" w:name="OLE_LINK9"/>
            <w:r w:rsidRPr="00EF5447">
              <w:t>DC_1A-8</w:t>
            </w:r>
            <w:r w:rsidRPr="00EF5447">
              <w:rPr>
                <w:rFonts w:eastAsia="Malgun Gothic"/>
              </w:rPr>
              <w:t>A_</w:t>
            </w:r>
            <w:r w:rsidRPr="00EF5447">
              <w:t>n3A</w:t>
            </w:r>
            <w:bookmarkEnd w:id="2"/>
          </w:p>
        </w:tc>
        <w:tc>
          <w:tcPr>
            <w:tcW w:w="5964" w:type="dxa"/>
            <w:tcBorders>
              <w:top w:val="single" w:sz="4" w:space="0" w:color="auto"/>
              <w:left w:val="single" w:sz="4" w:space="0" w:color="auto"/>
              <w:bottom w:val="single" w:sz="4" w:space="0" w:color="auto"/>
              <w:right w:val="single" w:sz="4" w:space="0" w:color="auto"/>
            </w:tcBorders>
            <w:hideMark/>
          </w:tcPr>
          <w:p w14:paraId="7B8128FE" w14:textId="77777777" w:rsidR="00B122D8" w:rsidRPr="00EF5447" w:rsidRDefault="00B122D8" w:rsidP="00754D9C">
            <w:pPr>
              <w:pStyle w:val="TAC"/>
            </w:pPr>
            <w:r w:rsidRPr="00EF5447">
              <w:t>DC_1A_n3A</w:t>
            </w:r>
          </w:p>
          <w:p w14:paraId="250E824D" w14:textId="77777777" w:rsidR="00B122D8" w:rsidRPr="00EF5447" w:rsidRDefault="00B122D8" w:rsidP="00754D9C">
            <w:pPr>
              <w:pStyle w:val="TAC"/>
              <w:rPr>
                <w:noProof/>
                <w:lang w:eastAsia="zh-CN"/>
              </w:rPr>
            </w:pPr>
            <w:r w:rsidRPr="00EF5447">
              <w:t>DC_8A_n3A</w:t>
            </w:r>
          </w:p>
        </w:tc>
      </w:tr>
      <w:tr w:rsidR="00B122D8" w:rsidRPr="00EF5447" w14:paraId="5128310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7AC6E5" w14:textId="77777777" w:rsidR="00B122D8" w:rsidRPr="00EF5447" w:rsidRDefault="00B122D8" w:rsidP="00754D9C">
            <w:pPr>
              <w:pStyle w:val="TAC"/>
              <w:rPr>
                <w:noProof/>
                <w:lang w:eastAsia="zh-CN"/>
              </w:rPr>
            </w:pPr>
            <w:r w:rsidRPr="00EF5447">
              <w:lastRenderedPageBreak/>
              <w:t>DC_1A-8</w:t>
            </w:r>
            <w:r w:rsidRPr="00EF5447">
              <w:rPr>
                <w:rFonts w:eastAsia="Malgun Gothic"/>
              </w:rPr>
              <w:t>A_</w:t>
            </w:r>
            <w:r w:rsidRPr="00EF5447">
              <w:t>n28A</w:t>
            </w:r>
          </w:p>
        </w:tc>
        <w:tc>
          <w:tcPr>
            <w:tcW w:w="5964" w:type="dxa"/>
            <w:tcBorders>
              <w:top w:val="single" w:sz="4" w:space="0" w:color="auto"/>
              <w:left w:val="single" w:sz="4" w:space="0" w:color="auto"/>
              <w:bottom w:val="single" w:sz="4" w:space="0" w:color="auto"/>
              <w:right w:val="single" w:sz="4" w:space="0" w:color="auto"/>
            </w:tcBorders>
            <w:hideMark/>
          </w:tcPr>
          <w:p w14:paraId="792D33DA" w14:textId="77777777" w:rsidR="00B122D8" w:rsidRPr="00EF5447" w:rsidRDefault="00B122D8" w:rsidP="00754D9C">
            <w:pPr>
              <w:pStyle w:val="TAC"/>
            </w:pPr>
            <w:r w:rsidRPr="00EF5447">
              <w:t>DC_1A_n28A</w:t>
            </w:r>
          </w:p>
          <w:p w14:paraId="562B2B47" w14:textId="77777777" w:rsidR="00B122D8" w:rsidRPr="00EF5447" w:rsidRDefault="00B122D8" w:rsidP="00754D9C">
            <w:pPr>
              <w:pStyle w:val="TAC"/>
              <w:rPr>
                <w:noProof/>
                <w:lang w:eastAsia="zh-CN"/>
              </w:rPr>
            </w:pPr>
            <w:r w:rsidRPr="00EF5447">
              <w:t>DC_8A_n28A</w:t>
            </w:r>
          </w:p>
        </w:tc>
      </w:tr>
      <w:tr w:rsidR="00B122D8" w:rsidRPr="00EF5447" w14:paraId="25BDB15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ED215A" w14:textId="77777777" w:rsidR="00B122D8" w:rsidRPr="00EF5447" w:rsidRDefault="00B122D8" w:rsidP="00754D9C">
            <w:pPr>
              <w:pStyle w:val="TAC"/>
            </w:pPr>
            <w:r w:rsidRPr="00EF5447">
              <w:rPr>
                <w:rFonts w:eastAsia="MS Mincho" w:cs="Arial"/>
                <w:bCs/>
              </w:rPr>
              <w:t>DC_1A_n8A-n40A</w:t>
            </w:r>
          </w:p>
        </w:tc>
        <w:tc>
          <w:tcPr>
            <w:tcW w:w="5964" w:type="dxa"/>
            <w:tcBorders>
              <w:top w:val="single" w:sz="4" w:space="0" w:color="auto"/>
              <w:left w:val="single" w:sz="4" w:space="0" w:color="auto"/>
              <w:bottom w:val="single" w:sz="4" w:space="0" w:color="auto"/>
              <w:right w:val="single" w:sz="4" w:space="0" w:color="auto"/>
            </w:tcBorders>
          </w:tcPr>
          <w:p w14:paraId="5D252454" w14:textId="77777777" w:rsidR="00B122D8" w:rsidRPr="00EF5447" w:rsidRDefault="00B122D8" w:rsidP="00754D9C">
            <w:pPr>
              <w:pStyle w:val="TAC"/>
            </w:pPr>
            <w:r w:rsidRPr="00EF5447">
              <w:t>DC_1A_n8A</w:t>
            </w:r>
          </w:p>
          <w:p w14:paraId="74EF91EA" w14:textId="77777777" w:rsidR="00B122D8" w:rsidRPr="00EF5447" w:rsidRDefault="00B122D8" w:rsidP="00754D9C">
            <w:pPr>
              <w:pStyle w:val="TAC"/>
            </w:pPr>
            <w:r w:rsidRPr="00EF5447">
              <w:t>DC_1A_n40A</w:t>
            </w:r>
          </w:p>
        </w:tc>
      </w:tr>
      <w:tr w:rsidR="00B122D8" w:rsidRPr="00EF5447" w14:paraId="48C5AF5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48859B" w14:textId="77777777" w:rsidR="00B122D8" w:rsidRPr="00EF5447" w:rsidRDefault="00B122D8" w:rsidP="00754D9C">
            <w:pPr>
              <w:pStyle w:val="TAC"/>
              <w:rPr>
                <w:noProof/>
                <w:lang w:eastAsia="zh-CN"/>
              </w:rPr>
            </w:pPr>
            <w:r w:rsidRPr="00EF5447">
              <w:t>DC_1A-</w:t>
            </w:r>
            <w:r w:rsidRPr="00EF5447">
              <w:rPr>
                <w:rFonts w:eastAsia="Malgun Gothic"/>
              </w:rPr>
              <w:t>8A_</w:t>
            </w:r>
            <w:r w:rsidRPr="00EF5447">
              <w:t>n</w:t>
            </w:r>
            <w:r w:rsidRPr="00EF5447">
              <w:rPr>
                <w:rFonts w:eastAsia="Malgun Gothic"/>
              </w:rPr>
              <w:t>77</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E3A7DF2" w14:textId="77777777" w:rsidR="00B122D8" w:rsidRPr="00EF5447" w:rsidRDefault="00B122D8" w:rsidP="00754D9C">
            <w:pPr>
              <w:pStyle w:val="TAC"/>
            </w:pPr>
            <w:r w:rsidRPr="00EF5447">
              <w:t>DC_1A_n77A</w:t>
            </w:r>
          </w:p>
          <w:p w14:paraId="54FEA9D2" w14:textId="77777777" w:rsidR="00B122D8" w:rsidRPr="00EF5447" w:rsidRDefault="00B122D8" w:rsidP="00754D9C">
            <w:pPr>
              <w:pStyle w:val="TAC"/>
              <w:rPr>
                <w:noProof/>
                <w:lang w:eastAsia="zh-CN"/>
              </w:rPr>
            </w:pPr>
            <w:r w:rsidRPr="00EF5447">
              <w:t>DC_8A_n77A</w:t>
            </w:r>
          </w:p>
        </w:tc>
      </w:tr>
      <w:tr w:rsidR="00B122D8" w:rsidRPr="00EF5447" w14:paraId="71B5994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E44C1C" w14:textId="77777777" w:rsidR="00B122D8" w:rsidRPr="00EF5447" w:rsidRDefault="00B122D8" w:rsidP="00754D9C">
            <w:pPr>
              <w:pStyle w:val="TAC"/>
            </w:pPr>
            <w:r w:rsidRPr="00EF5447">
              <w:t>DC_1A-</w:t>
            </w:r>
            <w:r w:rsidRPr="00EF5447">
              <w:rPr>
                <w:rFonts w:eastAsia="Malgun Gothic"/>
              </w:rPr>
              <w:t>8A_</w:t>
            </w:r>
            <w:r w:rsidRPr="00EF5447">
              <w:t>n</w:t>
            </w:r>
            <w:r w:rsidRPr="00EF5447">
              <w:rPr>
                <w:rFonts w:eastAsia="Malgun Gothic"/>
              </w:rPr>
              <w:t>77(2</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B48AE27" w14:textId="77777777" w:rsidR="00B122D8" w:rsidRPr="00EF5447" w:rsidRDefault="00B122D8" w:rsidP="00754D9C">
            <w:pPr>
              <w:pStyle w:val="TAC"/>
              <w:rPr>
                <w:lang w:eastAsia="fr-FR"/>
              </w:rPr>
            </w:pPr>
            <w:r w:rsidRPr="00EF5447">
              <w:t>DC_1A_n77A</w:t>
            </w:r>
          </w:p>
          <w:p w14:paraId="5E4E0228" w14:textId="77777777" w:rsidR="00B122D8" w:rsidRPr="00EF5447" w:rsidRDefault="00B122D8" w:rsidP="00754D9C">
            <w:pPr>
              <w:pStyle w:val="TAC"/>
            </w:pPr>
            <w:r w:rsidRPr="00EF5447">
              <w:t>DC_8A_n77A</w:t>
            </w:r>
          </w:p>
        </w:tc>
      </w:tr>
      <w:tr w:rsidR="00B122D8" w:rsidRPr="00EF5447" w14:paraId="20DCE6C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C58C49" w14:textId="77777777" w:rsidR="00B122D8" w:rsidRDefault="00B122D8" w:rsidP="00754D9C">
            <w:pPr>
              <w:pStyle w:val="TAC"/>
              <w:rPr>
                <w:noProof/>
                <w:vertAlign w:val="superscript"/>
                <w:lang w:eastAsia="zh-CN"/>
              </w:rPr>
            </w:pPr>
            <w:r w:rsidRPr="00EF5447">
              <w:rPr>
                <w:noProof/>
                <w:lang w:eastAsia="zh-CN"/>
              </w:rPr>
              <w:t>DC_1A-8A_n78A</w:t>
            </w:r>
            <w:r w:rsidRPr="00EF5447">
              <w:rPr>
                <w:noProof/>
                <w:vertAlign w:val="superscript"/>
                <w:lang w:eastAsia="zh-CN"/>
              </w:rPr>
              <w:t>5</w:t>
            </w:r>
          </w:p>
          <w:p w14:paraId="5BA3AA8E" w14:textId="77777777" w:rsidR="00B122D8" w:rsidRPr="00EF5447" w:rsidRDefault="00B122D8" w:rsidP="00754D9C">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30D2E1DA" w14:textId="77777777" w:rsidR="00B122D8" w:rsidRPr="00EF5447" w:rsidRDefault="00B122D8" w:rsidP="00754D9C">
            <w:pPr>
              <w:pStyle w:val="TAC"/>
              <w:rPr>
                <w:noProof/>
                <w:lang w:eastAsia="zh-CN"/>
              </w:rPr>
            </w:pPr>
            <w:r w:rsidRPr="00EF5447">
              <w:rPr>
                <w:noProof/>
                <w:lang w:eastAsia="zh-CN"/>
              </w:rPr>
              <w:t>DC_1A_n78A</w:t>
            </w:r>
          </w:p>
          <w:p w14:paraId="252F40FD" w14:textId="77777777" w:rsidR="00B122D8" w:rsidRPr="00EF5447" w:rsidRDefault="00B122D8" w:rsidP="00754D9C">
            <w:pPr>
              <w:pStyle w:val="TAC"/>
              <w:rPr>
                <w:noProof/>
                <w:lang w:eastAsia="zh-CN"/>
              </w:rPr>
            </w:pPr>
            <w:r w:rsidRPr="00EF5447">
              <w:rPr>
                <w:noProof/>
                <w:lang w:eastAsia="zh-CN"/>
              </w:rPr>
              <w:t>DC_8A_n78A</w:t>
            </w:r>
          </w:p>
        </w:tc>
      </w:tr>
      <w:tr w:rsidR="00B122D8" w:rsidRPr="00EF5447" w14:paraId="34210AA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8D4078" w14:textId="77777777" w:rsidR="00B122D8" w:rsidRPr="00EF5447" w:rsidRDefault="00B122D8" w:rsidP="00754D9C">
            <w:pPr>
              <w:pStyle w:val="TAC"/>
              <w:rPr>
                <w:noProof/>
                <w:lang w:eastAsia="zh-CN"/>
              </w:rPr>
            </w:pPr>
            <w:r>
              <w:rPr>
                <w:noProof/>
                <w:lang w:val="fr-FR" w:eastAsia="zh-CN"/>
              </w:rPr>
              <w:t>DC_1A-8A_n78(2A)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26EF2AF0" w14:textId="77777777" w:rsidR="00B122D8" w:rsidRPr="00D06F04" w:rsidRDefault="00B122D8" w:rsidP="00754D9C">
            <w:pPr>
              <w:pStyle w:val="TAC"/>
              <w:rPr>
                <w:noProof/>
                <w:lang w:eastAsia="zh-CN"/>
              </w:rPr>
            </w:pPr>
            <w:r w:rsidRPr="00D06F04">
              <w:rPr>
                <w:noProof/>
                <w:lang w:eastAsia="zh-CN"/>
              </w:rPr>
              <w:t>DC_1A_n78A</w:t>
            </w:r>
          </w:p>
          <w:p w14:paraId="404F0FE1" w14:textId="77777777" w:rsidR="00B122D8" w:rsidRPr="00EF5447" w:rsidRDefault="00B122D8" w:rsidP="00754D9C">
            <w:pPr>
              <w:pStyle w:val="TAC"/>
              <w:rPr>
                <w:noProof/>
                <w:lang w:eastAsia="zh-CN"/>
              </w:rPr>
            </w:pPr>
            <w:r w:rsidRPr="00D06F04">
              <w:rPr>
                <w:noProof/>
                <w:lang w:eastAsia="zh-CN"/>
              </w:rPr>
              <w:t>DC_8A_n78A</w:t>
            </w:r>
          </w:p>
        </w:tc>
      </w:tr>
      <w:tr w:rsidR="00B122D8" w:rsidRPr="00EF5447" w14:paraId="4D8A7C2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A248F6" w14:textId="77777777" w:rsidR="00B122D8" w:rsidRPr="00EF5447" w:rsidRDefault="00B122D8" w:rsidP="00754D9C">
            <w:pPr>
              <w:pStyle w:val="TAC"/>
              <w:rPr>
                <w:noProof/>
                <w:lang w:eastAsia="zh-CN"/>
              </w:rPr>
            </w:pPr>
            <w:r w:rsidRPr="00EF5447">
              <w:rPr>
                <w:rFonts w:eastAsia="MS Mincho"/>
              </w:rPr>
              <w:t>DC_1A_n8A-n78A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D5EA38" w14:textId="77777777" w:rsidR="00B122D8" w:rsidRPr="00EF5447" w:rsidRDefault="00B122D8" w:rsidP="00754D9C">
            <w:pPr>
              <w:pStyle w:val="TAC"/>
            </w:pPr>
            <w:r w:rsidRPr="00EF5447">
              <w:t>DC_1A_n8A</w:t>
            </w:r>
          </w:p>
          <w:p w14:paraId="67875310" w14:textId="77777777" w:rsidR="00B122D8" w:rsidRPr="00EF5447" w:rsidRDefault="00B122D8" w:rsidP="00754D9C">
            <w:pPr>
              <w:pStyle w:val="TAC"/>
              <w:rPr>
                <w:noProof/>
                <w:lang w:eastAsia="zh-CN"/>
              </w:rPr>
            </w:pPr>
            <w:r w:rsidRPr="00EF5447">
              <w:t>DC_1A_n78A</w:t>
            </w:r>
          </w:p>
        </w:tc>
      </w:tr>
      <w:tr w:rsidR="00B122D8" w:rsidRPr="00EF5447" w14:paraId="5C50C0F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C9E139" w14:textId="77777777" w:rsidR="00B122D8" w:rsidRPr="00EF5447" w:rsidRDefault="00B122D8" w:rsidP="00754D9C">
            <w:pPr>
              <w:pStyle w:val="TAC"/>
              <w:rPr>
                <w:noProof/>
                <w:lang w:eastAsia="zh-CN"/>
              </w:rPr>
            </w:pPr>
            <w:r w:rsidRPr="00EF5447">
              <w:t>DC_1A-</w:t>
            </w:r>
            <w:r w:rsidRPr="00EF5447">
              <w:rPr>
                <w:rFonts w:eastAsia="Malgun Gothic"/>
              </w:rPr>
              <w:t>8A_</w:t>
            </w:r>
            <w:r w:rsidRPr="00EF5447">
              <w:t>n</w:t>
            </w:r>
            <w:r w:rsidRPr="00EF5447">
              <w:rPr>
                <w:rFonts w:eastAsia="Malgun Gothic"/>
              </w:rPr>
              <w:t>79</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FD2279D" w14:textId="77777777" w:rsidR="00B122D8" w:rsidRPr="00EF5447" w:rsidRDefault="00B122D8" w:rsidP="00754D9C">
            <w:pPr>
              <w:pStyle w:val="TAC"/>
            </w:pPr>
            <w:r w:rsidRPr="00EF5447">
              <w:t>DC_1A_n79A</w:t>
            </w:r>
          </w:p>
          <w:p w14:paraId="1C469F0F" w14:textId="77777777" w:rsidR="00B122D8" w:rsidRPr="00EF5447" w:rsidRDefault="00B122D8" w:rsidP="00754D9C">
            <w:pPr>
              <w:pStyle w:val="TAC"/>
              <w:rPr>
                <w:noProof/>
                <w:lang w:eastAsia="zh-CN"/>
              </w:rPr>
            </w:pPr>
            <w:r w:rsidRPr="00EF5447">
              <w:t>DC_8A_n79A</w:t>
            </w:r>
          </w:p>
        </w:tc>
      </w:tr>
      <w:tr w:rsidR="00B122D8" w:rsidRPr="00EF5447" w14:paraId="31E6DB6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06A3C3" w14:textId="77777777" w:rsidR="00B122D8" w:rsidRPr="00EF5447" w:rsidRDefault="00B122D8" w:rsidP="00754D9C">
            <w:pPr>
              <w:pStyle w:val="TAC"/>
              <w:rPr>
                <w:lang w:eastAsia="fr-FR"/>
              </w:rPr>
            </w:pPr>
            <w:r w:rsidRPr="00EF5447">
              <w:t>DC_1A-11</w:t>
            </w:r>
            <w:r w:rsidRPr="00EF5447">
              <w:rPr>
                <w:rFonts w:eastAsia="Malgun Gothic"/>
              </w:rPr>
              <w:t>A_</w:t>
            </w:r>
            <w:r w:rsidRPr="00EF5447">
              <w:t>n3A</w:t>
            </w:r>
          </w:p>
        </w:tc>
        <w:tc>
          <w:tcPr>
            <w:tcW w:w="5964" w:type="dxa"/>
            <w:tcBorders>
              <w:top w:val="single" w:sz="4" w:space="0" w:color="auto"/>
              <w:left w:val="single" w:sz="4" w:space="0" w:color="auto"/>
              <w:bottom w:val="single" w:sz="4" w:space="0" w:color="auto"/>
              <w:right w:val="single" w:sz="4" w:space="0" w:color="auto"/>
            </w:tcBorders>
            <w:hideMark/>
          </w:tcPr>
          <w:p w14:paraId="16C52AE3" w14:textId="77777777" w:rsidR="00B122D8" w:rsidRPr="00EF5447" w:rsidRDefault="00B122D8" w:rsidP="00754D9C">
            <w:pPr>
              <w:pStyle w:val="TAC"/>
            </w:pPr>
            <w:r w:rsidRPr="00EF5447">
              <w:t>DC_1A_n3A</w:t>
            </w:r>
          </w:p>
          <w:p w14:paraId="250AFF0A" w14:textId="77777777" w:rsidR="00B122D8" w:rsidRPr="00EF5447" w:rsidRDefault="00B122D8" w:rsidP="00754D9C">
            <w:pPr>
              <w:pStyle w:val="TAC"/>
            </w:pPr>
            <w:r w:rsidRPr="00EF5447">
              <w:t>DC_11A_n3A</w:t>
            </w:r>
          </w:p>
        </w:tc>
      </w:tr>
      <w:tr w:rsidR="00B122D8" w:rsidRPr="00EF5447" w14:paraId="060A263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07CD8AA" w14:textId="77777777" w:rsidR="00B122D8" w:rsidRPr="00EF5447" w:rsidRDefault="00B122D8" w:rsidP="00754D9C">
            <w:pPr>
              <w:pStyle w:val="TAC"/>
            </w:pPr>
            <w:r>
              <w:t>DC_1A-11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vAlign w:val="center"/>
          </w:tcPr>
          <w:p w14:paraId="5090B318" w14:textId="77777777" w:rsidR="00B122D8" w:rsidRDefault="00B122D8" w:rsidP="00754D9C">
            <w:pPr>
              <w:pStyle w:val="TAC"/>
            </w:pPr>
            <w:r>
              <w:t>DC_1A_n28A</w:t>
            </w:r>
          </w:p>
          <w:p w14:paraId="5A33888B" w14:textId="77777777" w:rsidR="00B122D8" w:rsidRPr="00EF5447" w:rsidRDefault="00B122D8" w:rsidP="00754D9C">
            <w:pPr>
              <w:pStyle w:val="TAC"/>
            </w:pPr>
            <w:r>
              <w:t>DC_11A_n28A</w:t>
            </w:r>
          </w:p>
        </w:tc>
      </w:tr>
      <w:tr w:rsidR="00B122D8" w:rsidRPr="00EF5447" w14:paraId="207F7F2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69177F" w14:textId="77777777" w:rsidR="00B122D8" w:rsidRPr="00EF5447" w:rsidRDefault="00B122D8" w:rsidP="00754D9C">
            <w:pPr>
              <w:pStyle w:val="TAC"/>
            </w:pPr>
            <w:r>
              <w:rPr>
                <w:rFonts w:cs="Arial"/>
                <w:kern w:val="2"/>
                <w:lang w:eastAsia="ja-JP"/>
              </w:rPr>
              <w:t>DC_1A-11A_n41A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30B74538" w14:textId="77777777" w:rsidR="00B122D8" w:rsidRDefault="00B122D8" w:rsidP="00754D9C">
            <w:pPr>
              <w:pStyle w:val="TAC"/>
              <w:rPr>
                <w:kern w:val="2"/>
                <w:lang w:eastAsia="ja-JP"/>
              </w:rPr>
            </w:pPr>
            <w:r>
              <w:rPr>
                <w:kern w:val="2"/>
                <w:lang w:eastAsia="ja-JP"/>
              </w:rPr>
              <w:t>DC_1A_n41A</w:t>
            </w:r>
          </w:p>
          <w:p w14:paraId="01E74645" w14:textId="77777777" w:rsidR="00B122D8" w:rsidRPr="00EF5447" w:rsidRDefault="00B122D8" w:rsidP="00754D9C">
            <w:pPr>
              <w:pStyle w:val="TAC"/>
            </w:pPr>
            <w:r>
              <w:rPr>
                <w:rFonts w:cs="Arial"/>
                <w:color w:val="000000"/>
                <w:kern w:val="2"/>
                <w:szCs w:val="18"/>
              </w:rPr>
              <w:t>DC_11A_n41A</w:t>
            </w:r>
          </w:p>
        </w:tc>
      </w:tr>
      <w:tr w:rsidR="00B122D8" w:rsidRPr="00EF5447" w14:paraId="5680AA1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3D32CA" w14:textId="77777777" w:rsidR="00B122D8" w:rsidRPr="00EF5447" w:rsidRDefault="00B122D8" w:rsidP="00754D9C">
            <w:pPr>
              <w:pStyle w:val="TAC"/>
              <w:rPr>
                <w:noProof/>
                <w:lang w:eastAsia="zh-CN"/>
              </w:rPr>
            </w:pPr>
            <w:r w:rsidRPr="00EF5447">
              <w:t>DC_1A-</w:t>
            </w:r>
            <w:r w:rsidRPr="00EF5447">
              <w:rPr>
                <w:rFonts w:eastAsia="Malgun Gothic"/>
              </w:rPr>
              <w:t>11A_</w:t>
            </w:r>
            <w:r w:rsidRPr="00EF5447">
              <w:t>n</w:t>
            </w:r>
            <w:r w:rsidRPr="00EF5447">
              <w:rPr>
                <w:rFonts w:eastAsia="Malgun Gothic"/>
              </w:rPr>
              <w:t>77</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4D24E65" w14:textId="77777777" w:rsidR="00B122D8" w:rsidRPr="00EF5447" w:rsidRDefault="00B122D8" w:rsidP="00754D9C">
            <w:pPr>
              <w:pStyle w:val="TAC"/>
            </w:pPr>
            <w:r w:rsidRPr="00EF5447">
              <w:t>DC_1A_n77A</w:t>
            </w:r>
          </w:p>
          <w:p w14:paraId="13163875" w14:textId="77777777" w:rsidR="00B122D8" w:rsidRPr="00EF5447" w:rsidRDefault="00B122D8" w:rsidP="00754D9C">
            <w:pPr>
              <w:pStyle w:val="TAC"/>
              <w:rPr>
                <w:noProof/>
                <w:lang w:eastAsia="zh-CN"/>
              </w:rPr>
            </w:pPr>
            <w:r w:rsidRPr="00EF5447">
              <w:t>DC_11A_n77A</w:t>
            </w:r>
          </w:p>
        </w:tc>
      </w:tr>
      <w:tr w:rsidR="00B122D8" w:rsidRPr="00EF5447" w14:paraId="230F497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09CFB5" w14:textId="77777777" w:rsidR="00B122D8" w:rsidRPr="00EF5447" w:rsidRDefault="00B122D8" w:rsidP="00754D9C">
            <w:pPr>
              <w:pStyle w:val="TAC"/>
            </w:pPr>
            <w:r w:rsidRPr="00EF5447">
              <w:t>DC_1A-</w:t>
            </w:r>
            <w:r w:rsidRPr="00EF5447">
              <w:rPr>
                <w:rFonts w:eastAsia="Malgun Gothic"/>
              </w:rPr>
              <w:t>11A_</w:t>
            </w:r>
            <w:r w:rsidRPr="00EF5447">
              <w:t>n</w:t>
            </w:r>
            <w:r w:rsidRPr="00EF5447">
              <w:rPr>
                <w:rFonts w:eastAsia="Malgun Gothic"/>
              </w:rPr>
              <w:t>77(2</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7211B2" w14:textId="77777777" w:rsidR="00B122D8" w:rsidRPr="00EF5447" w:rsidRDefault="00B122D8" w:rsidP="00754D9C">
            <w:pPr>
              <w:pStyle w:val="TAC"/>
              <w:rPr>
                <w:lang w:eastAsia="fr-FR"/>
              </w:rPr>
            </w:pPr>
            <w:r w:rsidRPr="00EF5447">
              <w:t>DC_1A_n77A</w:t>
            </w:r>
          </w:p>
          <w:p w14:paraId="031DA353" w14:textId="77777777" w:rsidR="00B122D8" w:rsidRPr="00EF5447" w:rsidRDefault="00B122D8" w:rsidP="00754D9C">
            <w:pPr>
              <w:pStyle w:val="TAC"/>
            </w:pPr>
            <w:r w:rsidRPr="00EF5447">
              <w:t>DC_11A_n77A</w:t>
            </w:r>
          </w:p>
        </w:tc>
      </w:tr>
      <w:tr w:rsidR="00B122D8" w:rsidRPr="00EF5447" w14:paraId="7A84681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8261C8" w14:textId="77777777" w:rsidR="00B122D8" w:rsidRPr="00EF5447" w:rsidRDefault="00B122D8" w:rsidP="00754D9C">
            <w:pPr>
              <w:pStyle w:val="TAC"/>
              <w:rPr>
                <w:noProof/>
                <w:lang w:eastAsia="zh-CN"/>
              </w:rPr>
            </w:pPr>
            <w:r w:rsidRPr="00EF5447">
              <w:t>DC_1A-</w:t>
            </w:r>
            <w:r w:rsidRPr="00EF5447">
              <w:rPr>
                <w:rFonts w:eastAsia="Malgun Gothic"/>
              </w:rPr>
              <w:t>11A_</w:t>
            </w:r>
            <w:r w:rsidRPr="00EF5447">
              <w:t>n</w:t>
            </w:r>
            <w:r w:rsidRPr="00EF5447">
              <w:rPr>
                <w:rFonts w:eastAsia="Malgun Gothic"/>
              </w:rPr>
              <w:t>78</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0EDF053" w14:textId="77777777" w:rsidR="00B122D8" w:rsidRPr="00EF5447" w:rsidRDefault="00B122D8" w:rsidP="00754D9C">
            <w:pPr>
              <w:pStyle w:val="TAC"/>
            </w:pPr>
            <w:r w:rsidRPr="00EF5447">
              <w:t>DC_1A_n78A</w:t>
            </w:r>
          </w:p>
          <w:p w14:paraId="5329829B" w14:textId="77777777" w:rsidR="00B122D8" w:rsidRPr="00EF5447" w:rsidRDefault="00B122D8" w:rsidP="00754D9C">
            <w:pPr>
              <w:pStyle w:val="TAC"/>
              <w:rPr>
                <w:noProof/>
                <w:lang w:eastAsia="zh-CN"/>
              </w:rPr>
            </w:pPr>
            <w:r w:rsidRPr="00EF5447">
              <w:t>DC_11A_n78A</w:t>
            </w:r>
          </w:p>
        </w:tc>
      </w:tr>
      <w:tr w:rsidR="00B122D8" w:rsidRPr="00EF5447" w14:paraId="3EEC7B6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996CBB" w14:textId="77777777" w:rsidR="00B122D8" w:rsidRPr="00EF5447" w:rsidRDefault="00B122D8" w:rsidP="00754D9C">
            <w:pPr>
              <w:pStyle w:val="TAC"/>
            </w:pPr>
            <w:r w:rsidRPr="00EF5447">
              <w:rPr>
                <w:lang w:eastAsia="ja-JP"/>
              </w:rPr>
              <w:t>DC_1A-18A_n3A</w:t>
            </w:r>
          </w:p>
        </w:tc>
        <w:tc>
          <w:tcPr>
            <w:tcW w:w="5964" w:type="dxa"/>
            <w:tcBorders>
              <w:top w:val="single" w:sz="4" w:space="0" w:color="auto"/>
              <w:left w:val="single" w:sz="4" w:space="0" w:color="auto"/>
              <w:bottom w:val="single" w:sz="4" w:space="0" w:color="auto"/>
              <w:right w:val="single" w:sz="4" w:space="0" w:color="auto"/>
            </w:tcBorders>
            <w:hideMark/>
          </w:tcPr>
          <w:p w14:paraId="4CED14E1" w14:textId="77777777" w:rsidR="00B122D8" w:rsidRPr="00EF5447" w:rsidRDefault="00B122D8" w:rsidP="00754D9C">
            <w:pPr>
              <w:pStyle w:val="TAC"/>
              <w:rPr>
                <w:lang w:eastAsia="ja-JP"/>
              </w:rPr>
            </w:pPr>
            <w:r w:rsidRPr="00EF5447">
              <w:rPr>
                <w:lang w:eastAsia="ja-JP"/>
              </w:rPr>
              <w:t>DC_1A_n3A</w:t>
            </w:r>
          </w:p>
          <w:p w14:paraId="3E46D880" w14:textId="77777777" w:rsidR="00B122D8" w:rsidRPr="00EF5447" w:rsidRDefault="00B122D8" w:rsidP="00754D9C">
            <w:pPr>
              <w:pStyle w:val="TAC"/>
            </w:pPr>
            <w:r w:rsidRPr="00EF5447">
              <w:rPr>
                <w:lang w:eastAsia="ja-JP"/>
              </w:rPr>
              <w:t>DC_18A_n3A</w:t>
            </w:r>
          </w:p>
        </w:tc>
      </w:tr>
      <w:tr w:rsidR="00B122D8" w:rsidRPr="00EF5447" w14:paraId="4FF4905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46A3D1" w14:textId="77777777" w:rsidR="00B122D8" w:rsidRPr="00EF5447" w:rsidRDefault="00B122D8" w:rsidP="00754D9C">
            <w:pPr>
              <w:pStyle w:val="TAC"/>
              <w:rPr>
                <w:lang w:eastAsia="ja-JP"/>
              </w:rPr>
            </w:pPr>
            <w:r w:rsidRPr="00EF5447">
              <w:rPr>
                <w:lang w:eastAsia="ja-JP"/>
              </w:rPr>
              <w:t>DC_1A-18A_n28A</w:t>
            </w:r>
          </w:p>
        </w:tc>
        <w:tc>
          <w:tcPr>
            <w:tcW w:w="5964" w:type="dxa"/>
            <w:tcBorders>
              <w:top w:val="single" w:sz="4" w:space="0" w:color="auto"/>
              <w:left w:val="single" w:sz="4" w:space="0" w:color="auto"/>
              <w:bottom w:val="single" w:sz="4" w:space="0" w:color="auto"/>
              <w:right w:val="single" w:sz="4" w:space="0" w:color="auto"/>
            </w:tcBorders>
          </w:tcPr>
          <w:p w14:paraId="5E073F66" w14:textId="77777777" w:rsidR="00B122D8" w:rsidRPr="00EF5447" w:rsidRDefault="00B122D8" w:rsidP="00754D9C">
            <w:pPr>
              <w:pStyle w:val="TAC"/>
            </w:pPr>
            <w:r w:rsidRPr="00EF5447">
              <w:t>DC_1A_n28A</w:t>
            </w:r>
          </w:p>
          <w:p w14:paraId="571807EA" w14:textId="77777777" w:rsidR="00B122D8" w:rsidRPr="00EF5447" w:rsidRDefault="00B122D8" w:rsidP="00754D9C">
            <w:pPr>
              <w:pStyle w:val="TAC"/>
              <w:rPr>
                <w:lang w:eastAsia="ja-JP"/>
              </w:rPr>
            </w:pPr>
            <w:r w:rsidRPr="00EF5447">
              <w:t>DC_18A_n28A</w:t>
            </w:r>
          </w:p>
        </w:tc>
      </w:tr>
      <w:tr w:rsidR="00B122D8" w:rsidRPr="00EF5447" w14:paraId="6C5F845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5369B8" w14:textId="77777777" w:rsidR="00B122D8" w:rsidRPr="00EF5447" w:rsidRDefault="00B122D8" w:rsidP="00754D9C">
            <w:pPr>
              <w:pStyle w:val="TAC"/>
              <w:rPr>
                <w:lang w:eastAsia="ja-JP"/>
              </w:rPr>
            </w:pPr>
            <w:r w:rsidRPr="00EF5447">
              <w:rPr>
                <w:lang w:eastAsia="ja-JP"/>
              </w:rPr>
              <w:t>DC_1A-18A_n41A</w:t>
            </w:r>
          </w:p>
        </w:tc>
        <w:tc>
          <w:tcPr>
            <w:tcW w:w="5964" w:type="dxa"/>
            <w:tcBorders>
              <w:top w:val="single" w:sz="4" w:space="0" w:color="auto"/>
              <w:left w:val="single" w:sz="4" w:space="0" w:color="auto"/>
              <w:bottom w:val="single" w:sz="4" w:space="0" w:color="auto"/>
              <w:right w:val="single" w:sz="4" w:space="0" w:color="auto"/>
            </w:tcBorders>
          </w:tcPr>
          <w:p w14:paraId="3F0BB68C" w14:textId="77777777" w:rsidR="00B122D8" w:rsidRPr="00EF5447" w:rsidRDefault="00B122D8" w:rsidP="00754D9C">
            <w:pPr>
              <w:pStyle w:val="TAC"/>
            </w:pPr>
            <w:r w:rsidRPr="00EF5447">
              <w:t>DC_1A_n41A</w:t>
            </w:r>
          </w:p>
          <w:p w14:paraId="3F66F8B1" w14:textId="77777777" w:rsidR="00B122D8" w:rsidRPr="00EF5447" w:rsidRDefault="00B122D8" w:rsidP="00754D9C">
            <w:pPr>
              <w:pStyle w:val="TAC"/>
              <w:rPr>
                <w:lang w:eastAsia="ja-JP"/>
              </w:rPr>
            </w:pPr>
            <w:r w:rsidRPr="00EF5447">
              <w:t>DC_18A_n41A</w:t>
            </w:r>
          </w:p>
        </w:tc>
      </w:tr>
      <w:tr w:rsidR="00B122D8" w:rsidRPr="00EF5447" w14:paraId="36D9884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76559AC" w14:textId="77777777" w:rsidR="00B122D8" w:rsidRPr="00EF5447" w:rsidRDefault="00B122D8" w:rsidP="00754D9C">
            <w:pPr>
              <w:pStyle w:val="TAC"/>
              <w:rPr>
                <w:noProof/>
                <w:vertAlign w:val="superscript"/>
                <w:lang w:eastAsia="zh-CN"/>
              </w:rPr>
            </w:pPr>
            <w:r w:rsidRPr="00EF5447">
              <w:t>DC_1A-18A_n77A</w:t>
            </w:r>
            <w:r w:rsidRPr="00EF5447">
              <w:rPr>
                <w:noProof/>
                <w:vertAlign w:val="superscript"/>
                <w:lang w:eastAsia="zh-CN"/>
              </w:rPr>
              <w:t>5</w:t>
            </w:r>
          </w:p>
          <w:p w14:paraId="762DE164" w14:textId="77777777" w:rsidR="00B122D8" w:rsidRPr="00EF5447" w:rsidRDefault="00B122D8" w:rsidP="00754D9C">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592CA539" w14:textId="77777777" w:rsidR="00B122D8" w:rsidRPr="00EF5447" w:rsidRDefault="00B122D8" w:rsidP="00754D9C">
            <w:pPr>
              <w:pStyle w:val="TAC"/>
              <w:rPr>
                <w:noProof/>
                <w:lang w:eastAsia="zh-CN"/>
              </w:rPr>
            </w:pPr>
            <w:r w:rsidRPr="00EF5447">
              <w:rPr>
                <w:noProof/>
                <w:lang w:eastAsia="zh-CN"/>
              </w:rPr>
              <w:t>DC_1A_n77A</w:t>
            </w:r>
          </w:p>
          <w:p w14:paraId="20CB6B21" w14:textId="77777777" w:rsidR="00B122D8" w:rsidRPr="00EF5447" w:rsidRDefault="00B122D8" w:rsidP="00754D9C">
            <w:pPr>
              <w:pStyle w:val="TAC"/>
              <w:rPr>
                <w:noProof/>
                <w:lang w:eastAsia="zh-CN"/>
              </w:rPr>
            </w:pPr>
            <w:r w:rsidRPr="00EF5447">
              <w:rPr>
                <w:noProof/>
                <w:lang w:eastAsia="zh-CN"/>
              </w:rPr>
              <w:t>DC_18A_n77A</w:t>
            </w:r>
          </w:p>
        </w:tc>
      </w:tr>
      <w:tr w:rsidR="00B122D8" w:rsidRPr="00EF5447" w14:paraId="30A03CA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4E344E" w14:textId="77777777" w:rsidR="00B122D8" w:rsidRPr="00EF5447" w:rsidRDefault="00B122D8" w:rsidP="00754D9C">
            <w:pPr>
              <w:pStyle w:val="TAC"/>
            </w:pPr>
            <w:r>
              <w:rPr>
                <w:noProof/>
                <w:lang w:val="fr-FR" w:eastAsia="zh-CN"/>
              </w:rPr>
              <w:t>DC_1A-18A_n77(2A)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1D3981BC" w14:textId="77777777" w:rsidR="00B122D8" w:rsidRPr="00D06F04" w:rsidRDefault="00B122D8" w:rsidP="00754D9C">
            <w:pPr>
              <w:pStyle w:val="TAC"/>
              <w:rPr>
                <w:noProof/>
                <w:lang w:eastAsia="zh-CN"/>
              </w:rPr>
            </w:pPr>
            <w:r w:rsidRPr="00D06F04">
              <w:rPr>
                <w:noProof/>
                <w:lang w:eastAsia="zh-CN"/>
              </w:rPr>
              <w:t>DC_1A_n77A</w:t>
            </w:r>
          </w:p>
          <w:p w14:paraId="4232C444" w14:textId="77777777" w:rsidR="00B122D8" w:rsidRPr="00EF5447" w:rsidRDefault="00B122D8" w:rsidP="00754D9C">
            <w:pPr>
              <w:pStyle w:val="TAC"/>
              <w:rPr>
                <w:noProof/>
                <w:lang w:eastAsia="zh-CN"/>
              </w:rPr>
            </w:pPr>
            <w:r w:rsidRPr="00D06F04">
              <w:rPr>
                <w:noProof/>
                <w:lang w:eastAsia="zh-CN"/>
              </w:rPr>
              <w:t>DC_18A_n77A</w:t>
            </w:r>
          </w:p>
        </w:tc>
      </w:tr>
      <w:tr w:rsidR="00B122D8" w:rsidRPr="00EF5447" w14:paraId="457C430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E444F68" w14:textId="77777777" w:rsidR="00B122D8" w:rsidRPr="00EF5447" w:rsidRDefault="00B122D8" w:rsidP="00754D9C">
            <w:pPr>
              <w:pStyle w:val="TAC"/>
              <w:rPr>
                <w:noProof/>
                <w:lang w:eastAsia="zh-CN"/>
              </w:rPr>
            </w:pPr>
            <w:r w:rsidRPr="00EF5447">
              <w:t>DC_1A-18A_n78A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DA6EFBE" w14:textId="77777777" w:rsidR="00B122D8" w:rsidRPr="00EF5447" w:rsidRDefault="00B122D8" w:rsidP="00754D9C">
            <w:pPr>
              <w:pStyle w:val="TAC"/>
              <w:rPr>
                <w:noProof/>
                <w:lang w:eastAsia="zh-CN"/>
              </w:rPr>
            </w:pPr>
            <w:r w:rsidRPr="00EF5447">
              <w:rPr>
                <w:noProof/>
                <w:lang w:eastAsia="zh-CN"/>
              </w:rPr>
              <w:t>DC_1A_n78A</w:t>
            </w:r>
          </w:p>
          <w:p w14:paraId="3848373F" w14:textId="77777777" w:rsidR="00B122D8" w:rsidRPr="00EF5447" w:rsidRDefault="00B122D8" w:rsidP="00754D9C">
            <w:pPr>
              <w:pStyle w:val="TAC"/>
              <w:rPr>
                <w:noProof/>
                <w:lang w:eastAsia="zh-CN"/>
              </w:rPr>
            </w:pPr>
            <w:r w:rsidRPr="00EF5447">
              <w:rPr>
                <w:noProof/>
                <w:lang w:eastAsia="zh-CN"/>
              </w:rPr>
              <w:t>DC_18A_n78A</w:t>
            </w:r>
          </w:p>
        </w:tc>
      </w:tr>
      <w:tr w:rsidR="00B122D8" w:rsidRPr="00EF5447" w14:paraId="7078C84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2446E6" w14:textId="77777777" w:rsidR="00B122D8" w:rsidRPr="00EF5447" w:rsidRDefault="00B122D8" w:rsidP="00754D9C">
            <w:pPr>
              <w:pStyle w:val="TAC"/>
            </w:pPr>
            <w:r>
              <w:rPr>
                <w:noProof/>
                <w:lang w:val="fr-FR" w:eastAsia="zh-CN"/>
              </w:rPr>
              <w:t>DC_1A-18A_n78(2A)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49C0B9D9" w14:textId="77777777" w:rsidR="00B122D8" w:rsidRPr="00D06F04" w:rsidRDefault="00B122D8" w:rsidP="00754D9C">
            <w:pPr>
              <w:pStyle w:val="TAC"/>
              <w:rPr>
                <w:noProof/>
                <w:lang w:eastAsia="zh-CN"/>
              </w:rPr>
            </w:pPr>
            <w:r w:rsidRPr="00D06F04">
              <w:rPr>
                <w:noProof/>
                <w:lang w:eastAsia="zh-CN"/>
              </w:rPr>
              <w:t>DC_1A_n78A</w:t>
            </w:r>
          </w:p>
          <w:p w14:paraId="01A6A0F0" w14:textId="77777777" w:rsidR="00B122D8" w:rsidRPr="00EF5447" w:rsidRDefault="00B122D8" w:rsidP="00754D9C">
            <w:pPr>
              <w:pStyle w:val="TAC"/>
              <w:rPr>
                <w:noProof/>
                <w:lang w:eastAsia="zh-CN"/>
              </w:rPr>
            </w:pPr>
            <w:r w:rsidRPr="00D06F04">
              <w:rPr>
                <w:noProof/>
                <w:lang w:eastAsia="zh-CN"/>
              </w:rPr>
              <w:t>DC_18A_n78A</w:t>
            </w:r>
          </w:p>
        </w:tc>
      </w:tr>
      <w:tr w:rsidR="00B122D8" w:rsidRPr="00EF5447" w14:paraId="28FCF0D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A7B191" w14:textId="77777777" w:rsidR="00B122D8" w:rsidRPr="00EF5447" w:rsidRDefault="00B122D8" w:rsidP="00754D9C">
            <w:pPr>
              <w:pStyle w:val="TAC"/>
            </w:pPr>
            <w:r w:rsidRPr="00EF5447">
              <w:lastRenderedPageBreak/>
              <w:t>DC_1A-18A_n79A</w:t>
            </w:r>
          </w:p>
        </w:tc>
        <w:tc>
          <w:tcPr>
            <w:tcW w:w="5964" w:type="dxa"/>
            <w:tcBorders>
              <w:top w:val="single" w:sz="4" w:space="0" w:color="auto"/>
              <w:left w:val="single" w:sz="4" w:space="0" w:color="auto"/>
              <w:bottom w:val="single" w:sz="4" w:space="0" w:color="auto"/>
              <w:right w:val="single" w:sz="4" w:space="0" w:color="auto"/>
            </w:tcBorders>
            <w:hideMark/>
          </w:tcPr>
          <w:p w14:paraId="1053FD64" w14:textId="77777777" w:rsidR="00B122D8" w:rsidRPr="00EF5447" w:rsidRDefault="00B122D8" w:rsidP="00754D9C">
            <w:pPr>
              <w:pStyle w:val="TAC"/>
              <w:rPr>
                <w:noProof/>
                <w:lang w:eastAsia="zh-CN"/>
              </w:rPr>
            </w:pPr>
            <w:r w:rsidRPr="00EF5447">
              <w:rPr>
                <w:noProof/>
                <w:lang w:eastAsia="zh-CN"/>
              </w:rPr>
              <w:t>DC_1A_n79A</w:t>
            </w:r>
          </w:p>
          <w:p w14:paraId="012CA685" w14:textId="77777777" w:rsidR="00B122D8" w:rsidRPr="00EF5447" w:rsidRDefault="00B122D8" w:rsidP="00754D9C">
            <w:pPr>
              <w:pStyle w:val="TAC"/>
              <w:rPr>
                <w:noProof/>
                <w:lang w:eastAsia="zh-CN"/>
              </w:rPr>
            </w:pPr>
            <w:r w:rsidRPr="00EF5447">
              <w:rPr>
                <w:noProof/>
                <w:lang w:eastAsia="zh-CN"/>
              </w:rPr>
              <w:t>DC_18A_n79A</w:t>
            </w:r>
          </w:p>
        </w:tc>
      </w:tr>
      <w:tr w:rsidR="00B122D8" w:rsidRPr="00EF5447" w14:paraId="4672C7C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B04E9D" w14:textId="77777777" w:rsidR="00B122D8" w:rsidRPr="00EF5447" w:rsidRDefault="00B122D8" w:rsidP="00754D9C">
            <w:pPr>
              <w:pStyle w:val="TAC"/>
              <w:rPr>
                <w:noProof/>
                <w:lang w:eastAsia="zh-CN"/>
              </w:rPr>
            </w:pPr>
            <w:r w:rsidRPr="00EF5447">
              <w:rPr>
                <w:noProof/>
                <w:lang w:eastAsia="zh-CN"/>
              </w:rPr>
              <w:t>DC_1A-19A_n77A</w:t>
            </w:r>
            <w:r w:rsidRPr="00EF5447">
              <w:rPr>
                <w:noProof/>
                <w:vertAlign w:val="superscript"/>
                <w:lang w:eastAsia="zh-CN"/>
              </w:rPr>
              <w:t>5</w:t>
            </w:r>
          </w:p>
          <w:p w14:paraId="28C4883C" w14:textId="77777777" w:rsidR="00B122D8" w:rsidRPr="00EF5447" w:rsidRDefault="00B122D8" w:rsidP="00754D9C">
            <w:pPr>
              <w:pStyle w:val="TAC"/>
              <w:rPr>
                <w:noProof/>
                <w:lang w:eastAsia="zh-CN"/>
              </w:rPr>
            </w:pPr>
            <w:r w:rsidRPr="00EF5447">
              <w:rPr>
                <w:noProof/>
                <w:lang w:eastAsia="zh-CN"/>
              </w:rPr>
              <w:t>DC_1A-19A_n77C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AB218E" w14:textId="77777777" w:rsidR="00B122D8" w:rsidRPr="00EF5447" w:rsidRDefault="00B122D8" w:rsidP="00754D9C">
            <w:pPr>
              <w:pStyle w:val="TAC"/>
              <w:rPr>
                <w:noProof/>
                <w:lang w:eastAsia="zh-CN"/>
              </w:rPr>
            </w:pPr>
            <w:r w:rsidRPr="00EF5447">
              <w:rPr>
                <w:noProof/>
                <w:lang w:eastAsia="zh-CN"/>
              </w:rPr>
              <w:t>DC_1A_n77A</w:t>
            </w:r>
          </w:p>
          <w:p w14:paraId="3E3305D0" w14:textId="77777777" w:rsidR="00B122D8" w:rsidRPr="00EF5447" w:rsidRDefault="00B122D8" w:rsidP="00754D9C">
            <w:pPr>
              <w:pStyle w:val="TAC"/>
              <w:rPr>
                <w:noProof/>
                <w:lang w:eastAsia="zh-CN"/>
              </w:rPr>
            </w:pPr>
            <w:r w:rsidRPr="00EF5447">
              <w:rPr>
                <w:noProof/>
                <w:lang w:eastAsia="zh-CN"/>
              </w:rPr>
              <w:t>DC_19A_n77A</w:t>
            </w:r>
          </w:p>
        </w:tc>
      </w:tr>
      <w:tr w:rsidR="00B122D8" w:rsidRPr="00EF5447" w14:paraId="2F3E290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660856" w14:textId="77777777" w:rsidR="00B122D8" w:rsidRPr="00EF5447" w:rsidRDefault="00B122D8" w:rsidP="00754D9C">
            <w:pPr>
              <w:pStyle w:val="TAC"/>
              <w:rPr>
                <w:noProof/>
                <w:lang w:eastAsia="zh-CN"/>
              </w:rPr>
            </w:pPr>
            <w:r>
              <w:rPr>
                <w:noProof/>
                <w:lang w:val="fr-FR" w:eastAsia="zh-CN"/>
              </w:rPr>
              <w:t>DC_1A-19A_n77(2A)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315AA130" w14:textId="77777777" w:rsidR="00B122D8" w:rsidRPr="00D06F04" w:rsidRDefault="00B122D8" w:rsidP="00754D9C">
            <w:pPr>
              <w:pStyle w:val="TAC"/>
              <w:rPr>
                <w:noProof/>
                <w:lang w:eastAsia="zh-CN"/>
              </w:rPr>
            </w:pPr>
            <w:r w:rsidRPr="00D06F04">
              <w:rPr>
                <w:noProof/>
                <w:lang w:eastAsia="zh-CN"/>
              </w:rPr>
              <w:t>DC_1A_n77A</w:t>
            </w:r>
          </w:p>
          <w:p w14:paraId="7CE66F06" w14:textId="77777777" w:rsidR="00B122D8" w:rsidRPr="00EF5447" w:rsidRDefault="00B122D8" w:rsidP="00754D9C">
            <w:pPr>
              <w:pStyle w:val="TAC"/>
              <w:rPr>
                <w:noProof/>
                <w:lang w:eastAsia="zh-CN"/>
              </w:rPr>
            </w:pPr>
            <w:r w:rsidRPr="00D06F04">
              <w:rPr>
                <w:noProof/>
                <w:lang w:eastAsia="zh-CN"/>
              </w:rPr>
              <w:t>DC_19A_n77A</w:t>
            </w:r>
          </w:p>
        </w:tc>
      </w:tr>
      <w:tr w:rsidR="00B122D8" w:rsidRPr="00EF5447" w14:paraId="0E42EA8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B9928A" w14:textId="77777777" w:rsidR="00B122D8" w:rsidRPr="00EF5447" w:rsidRDefault="00B122D8" w:rsidP="00754D9C">
            <w:pPr>
              <w:pStyle w:val="TAC"/>
              <w:rPr>
                <w:noProof/>
                <w:lang w:eastAsia="zh-CN"/>
              </w:rPr>
            </w:pPr>
            <w:r w:rsidRPr="00EF5447">
              <w:rPr>
                <w:noProof/>
                <w:lang w:eastAsia="zh-CN"/>
              </w:rPr>
              <w:t>DC_1A-19A_n78A</w:t>
            </w:r>
            <w:r w:rsidRPr="00EF5447">
              <w:rPr>
                <w:noProof/>
                <w:vertAlign w:val="superscript"/>
                <w:lang w:eastAsia="zh-CN"/>
              </w:rPr>
              <w:t>5</w:t>
            </w:r>
          </w:p>
          <w:p w14:paraId="3037A887" w14:textId="77777777" w:rsidR="00B122D8" w:rsidRPr="00EF5447" w:rsidRDefault="00B122D8" w:rsidP="00754D9C">
            <w:pPr>
              <w:pStyle w:val="TAC"/>
              <w:rPr>
                <w:noProof/>
                <w:lang w:eastAsia="zh-CN"/>
              </w:rPr>
            </w:pPr>
            <w:r w:rsidRPr="00EF5447">
              <w:rPr>
                <w:noProof/>
                <w:lang w:eastAsia="zh-CN"/>
              </w:rPr>
              <w:t>DC_1A-19A_n78C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2490833" w14:textId="77777777" w:rsidR="00B122D8" w:rsidRPr="00EF5447" w:rsidRDefault="00B122D8" w:rsidP="00754D9C">
            <w:pPr>
              <w:pStyle w:val="TAC"/>
              <w:rPr>
                <w:noProof/>
                <w:lang w:eastAsia="zh-CN"/>
              </w:rPr>
            </w:pPr>
            <w:r w:rsidRPr="00EF5447">
              <w:rPr>
                <w:noProof/>
                <w:lang w:eastAsia="zh-CN"/>
              </w:rPr>
              <w:t>DC_1A_n78A</w:t>
            </w:r>
          </w:p>
          <w:p w14:paraId="26CC7F78" w14:textId="77777777" w:rsidR="00B122D8" w:rsidRPr="00EF5447" w:rsidRDefault="00B122D8" w:rsidP="00754D9C">
            <w:pPr>
              <w:pStyle w:val="TAC"/>
              <w:rPr>
                <w:noProof/>
                <w:lang w:eastAsia="zh-CN"/>
              </w:rPr>
            </w:pPr>
            <w:r w:rsidRPr="00EF5447">
              <w:rPr>
                <w:noProof/>
                <w:lang w:eastAsia="zh-CN"/>
              </w:rPr>
              <w:t>DC_19A_n78A</w:t>
            </w:r>
          </w:p>
        </w:tc>
      </w:tr>
      <w:tr w:rsidR="00B122D8" w:rsidRPr="00EF5447" w14:paraId="13794FB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2AE40D" w14:textId="77777777" w:rsidR="00B122D8" w:rsidRPr="00EF5447" w:rsidRDefault="00B122D8" w:rsidP="00754D9C">
            <w:pPr>
              <w:pStyle w:val="TAC"/>
              <w:rPr>
                <w:noProof/>
                <w:lang w:eastAsia="zh-CN"/>
              </w:rPr>
            </w:pPr>
            <w:r>
              <w:rPr>
                <w:noProof/>
                <w:lang w:val="fr-FR" w:eastAsia="zh-CN"/>
              </w:rPr>
              <w:t>DC_1A-19A_n78(2A)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607B9F5C" w14:textId="77777777" w:rsidR="00B122D8" w:rsidRPr="00D06F04" w:rsidRDefault="00B122D8" w:rsidP="00754D9C">
            <w:pPr>
              <w:pStyle w:val="TAC"/>
              <w:rPr>
                <w:noProof/>
                <w:lang w:eastAsia="zh-CN"/>
              </w:rPr>
            </w:pPr>
            <w:r w:rsidRPr="00D06F04">
              <w:rPr>
                <w:noProof/>
                <w:lang w:eastAsia="zh-CN"/>
              </w:rPr>
              <w:t>DC_1A_n78A</w:t>
            </w:r>
          </w:p>
          <w:p w14:paraId="019D880F" w14:textId="77777777" w:rsidR="00B122D8" w:rsidRPr="00EF5447" w:rsidRDefault="00B122D8" w:rsidP="00754D9C">
            <w:pPr>
              <w:pStyle w:val="TAC"/>
              <w:rPr>
                <w:noProof/>
                <w:lang w:eastAsia="zh-CN"/>
              </w:rPr>
            </w:pPr>
            <w:r w:rsidRPr="00D06F04">
              <w:rPr>
                <w:noProof/>
                <w:lang w:eastAsia="zh-CN"/>
              </w:rPr>
              <w:t>DC_19A_n78A</w:t>
            </w:r>
          </w:p>
        </w:tc>
      </w:tr>
      <w:tr w:rsidR="00B122D8" w:rsidRPr="00EF5447" w14:paraId="4BE8119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F2DB2C" w14:textId="77777777" w:rsidR="00B122D8" w:rsidRPr="00EF5447" w:rsidRDefault="00B122D8" w:rsidP="00754D9C">
            <w:pPr>
              <w:pStyle w:val="TAC"/>
              <w:rPr>
                <w:noProof/>
                <w:lang w:eastAsia="zh-CN"/>
              </w:rPr>
            </w:pPr>
            <w:r w:rsidRPr="00EF5447">
              <w:rPr>
                <w:noProof/>
                <w:lang w:eastAsia="zh-CN"/>
              </w:rPr>
              <w:t>DC_1A-19A_n79A</w:t>
            </w:r>
            <w:r w:rsidRPr="00EF5447">
              <w:rPr>
                <w:noProof/>
                <w:vertAlign w:val="superscript"/>
                <w:lang w:eastAsia="zh-CN"/>
              </w:rPr>
              <w:t>5</w:t>
            </w:r>
          </w:p>
          <w:p w14:paraId="12CEE9DC" w14:textId="77777777" w:rsidR="00B122D8" w:rsidRPr="00EF5447" w:rsidRDefault="00B122D8" w:rsidP="00754D9C">
            <w:pPr>
              <w:pStyle w:val="TAC"/>
              <w:rPr>
                <w:noProof/>
                <w:lang w:eastAsia="zh-CN"/>
              </w:rPr>
            </w:pPr>
            <w:r w:rsidRPr="00EF5447">
              <w:rPr>
                <w:noProof/>
                <w:lang w:eastAsia="zh-CN"/>
              </w:rPr>
              <w:t>DC_1A-19A_n79C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6EE67F7" w14:textId="77777777" w:rsidR="00B122D8" w:rsidRPr="00EF5447" w:rsidRDefault="00B122D8" w:rsidP="00754D9C">
            <w:pPr>
              <w:pStyle w:val="TAC"/>
              <w:rPr>
                <w:noProof/>
                <w:lang w:eastAsia="zh-CN"/>
              </w:rPr>
            </w:pPr>
            <w:r w:rsidRPr="00EF5447">
              <w:rPr>
                <w:noProof/>
                <w:lang w:eastAsia="zh-CN"/>
              </w:rPr>
              <w:t>DC_1A_n79A</w:t>
            </w:r>
          </w:p>
          <w:p w14:paraId="2317320E" w14:textId="77777777" w:rsidR="00B122D8" w:rsidRPr="00EF5447" w:rsidRDefault="00B122D8" w:rsidP="00754D9C">
            <w:pPr>
              <w:pStyle w:val="TAC"/>
              <w:rPr>
                <w:noProof/>
                <w:lang w:eastAsia="zh-CN"/>
              </w:rPr>
            </w:pPr>
            <w:r w:rsidRPr="00EF5447">
              <w:rPr>
                <w:noProof/>
                <w:lang w:eastAsia="zh-CN"/>
              </w:rPr>
              <w:t>DC_19A_n79A</w:t>
            </w:r>
          </w:p>
        </w:tc>
      </w:tr>
      <w:tr w:rsidR="00B122D8" w:rsidRPr="00EF5447" w14:paraId="57B4583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F7055D" w14:textId="77777777" w:rsidR="00B122D8" w:rsidRPr="00EF5447" w:rsidRDefault="00B122D8" w:rsidP="00754D9C">
            <w:pPr>
              <w:pStyle w:val="TAC"/>
              <w:rPr>
                <w:lang w:eastAsia="ja-JP"/>
              </w:rPr>
            </w:pPr>
            <w:r w:rsidRPr="00EF5447">
              <w:rPr>
                <w:lang w:eastAsia="ja-JP"/>
              </w:rPr>
              <w:t>DC_1A-20A_n3A</w:t>
            </w:r>
          </w:p>
          <w:p w14:paraId="3F95918F" w14:textId="77777777" w:rsidR="00B122D8" w:rsidRPr="00EF5447" w:rsidRDefault="00B122D8" w:rsidP="00754D9C">
            <w:pPr>
              <w:pStyle w:val="TAC"/>
              <w:rPr>
                <w:noProof/>
                <w:lang w:eastAsia="zh-CN"/>
              </w:rPr>
            </w:pPr>
            <w:r w:rsidRPr="00EF5447">
              <w:rPr>
                <w:lang w:eastAsia="ja-JP"/>
              </w:rPr>
              <w:t>DC_1C-20A_n3A</w:t>
            </w:r>
          </w:p>
        </w:tc>
        <w:tc>
          <w:tcPr>
            <w:tcW w:w="5964" w:type="dxa"/>
            <w:tcBorders>
              <w:top w:val="single" w:sz="4" w:space="0" w:color="auto"/>
              <w:left w:val="single" w:sz="4" w:space="0" w:color="auto"/>
              <w:bottom w:val="single" w:sz="4" w:space="0" w:color="auto"/>
              <w:right w:val="single" w:sz="4" w:space="0" w:color="auto"/>
            </w:tcBorders>
            <w:hideMark/>
          </w:tcPr>
          <w:p w14:paraId="67FDED71" w14:textId="77777777" w:rsidR="00B122D8" w:rsidRPr="00EF5447" w:rsidRDefault="00B122D8" w:rsidP="00754D9C">
            <w:pPr>
              <w:pStyle w:val="TAC"/>
              <w:rPr>
                <w:lang w:eastAsia="fi-FI"/>
              </w:rPr>
            </w:pPr>
            <w:r w:rsidRPr="00EF5447">
              <w:rPr>
                <w:lang w:eastAsia="fi-FI"/>
              </w:rPr>
              <w:t>DC_1A_n3A</w:t>
            </w:r>
          </w:p>
          <w:p w14:paraId="138B07BB" w14:textId="77777777" w:rsidR="00B122D8" w:rsidRPr="00EF5447" w:rsidRDefault="00B122D8" w:rsidP="00754D9C">
            <w:pPr>
              <w:pStyle w:val="TAC"/>
              <w:rPr>
                <w:noProof/>
                <w:lang w:eastAsia="zh-CN"/>
              </w:rPr>
            </w:pPr>
            <w:r w:rsidRPr="00EF5447">
              <w:rPr>
                <w:lang w:eastAsia="fi-FI"/>
              </w:rPr>
              <w:t>DC_20A_n3A</w:t>
            </w:r>
          </w:p>
        </w:tc>
      </w:tr>
      <w:tr w:rsidR="00B122D8" w:rsidRPr="00EF5447" w14:paraId="318480D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A81FAD" w14:textId="77777777" w:rsidR="00B122D8" w:rsidRPr="00EF5447" w:rsidRDefault="00B122D8" w:rsidP="00754D9C">
            <w:pPr>
              <w:pStyle w:val="TAC"/>
              <w:rPr>
                <w:lang w:eastAsia="ja-JP"/>
              </w:rPr>
            </w:pPr>
            <w:r w:rsidRPr="00EF5447">
              <w:rPr>
                <w:lang w:eastAsia="ja-JP"/>
              </w:rPr>
              <w:t>DC_1A-20A_n8A</w:t>
            </w:r>
          </w:p>
        </w:tc>
        <w:tc>
          <w:tcPr>
            <w:tcW w:w="5964" w:type="dxa"/>
            <w:tcBorders>
              <w:top w:val="single" w:sz="4" w:space="0" w:color="auto"/>
              <w:left w:val="single" w:sz="4" w:space="0" w:color="auto"/>
              <w:bottom w:val="single" w:sz="4" w:space="0" w:color="auto"/>
              <w:right w:val="single" w:sz="4" w:space="0" w:color="auto"/>
            </w:tcBorders>
            <w:hideMark/>
          </w:tcPr>
          <w:p w14:paraId="18D3FB74" w14:textId="77777777" w:rsidR="00B122D8" w:rsidRPr="00EF5447" w:rsidRDefault="00B122D8" w:rsidP="00754D9C">
            <w:pPr>
              <w:pStyle w:val="TAC"/>
              <w:rPr>
                <w:lang w:eastAsia="ja-JP"/>
              </w:rPr>
            </w:pPr>
            <w:r w:rsidRPr="00EF5447">
              <w:rPr>
                <w:lang w:eastAsia="fi-FI"/>
              </w:rPr>
              <w:t>DC_1A_</w:t>
            </w:r>
            <w:r w:rsidRPr="00EF5447">
              <w:rPr>
                <w:lang w:eastAsia="ja-JP"/>
              </w:rPr>
              <w:t>n8A</w:t>
            </w:r>
          </w:p>
          <w:p w14:paraId="17624F2F" w14:textId="77777777" w:rsidR="00B122D8" w:rsidRPr="00EF5447" w:rsidRDefault="00B122D8" w:rsidP="00754D9C">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B122D8" w:rsidRPr="00EF5447" w14:paraId="4F705D1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4F6583" w14:textId="77777777" w:rsidR="00B122D8" w:rsidRPr="00EF5447" w:rsidRDefault="00B122D8" w:rsidP="00754D9C">
            <w:pPr>
              <w:pStyle w:val="TAC"/>
              <w:rPr>
                <w:noProof/>
                <w:lang w:eastAsia="zh-CN"/>
              </w:rPr>
            </w:pPr>
            <w:r w:rsidRPr="00EF5447">
              <w:rPr>
                <w:noProof/>
                <w:lang w:eastAsia="zh-CN"/>
              </w:rPr>
              <w:t>DC_1A-20A_n28A</w:t>
            </w:r>
            <w:r w:rsidRPr="00EF5447">
              <w:rPr>
                <w:noProof/>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57F62F46" w14:textId="77777777" w:rsidR="00B122D8" w:rsidRPr="00EF5447" w:rsidRDefault="00B122D8" w:rsidP="00754D9C">
            <w:pPr>
              <w:pStyle w:val="TAC"/>
              <w:rPr>
                <w:noProof/>
                <w:lang w:eastAsia="zh-CN"/>
              </w:rPr>
            </w:pPr>
            <w:r w:rsidRPr="00EF5447">
              <w:rPr>
                <w:noProof/>
                <w:lang w:eastAsia="zh-CN"/>
              </w:rPr>
              <w:t>DC_1A_n28A</w:t>
            </w:r>
          </w:p>
          <w:p w14:paraId="1A8084B9" w14:textId="77777777" w:rsidR="00B122D8" w:rsidRPr="00EF5447" w:rsidRDefault="00B122D8" w:rsidP="00754D9C">
            <w:pPr>
              <w:pStyle w:val="TAC"/>
              <w:rPr>
                <w:noProof/>
                <w:lang w:eastAsia="zh-CN"/>
              </w:rPr>
            </w:pPr>
            <w:r w:rsidRPr="00EF5447">
              <w:rPr>
                <w:noProof/>
                <w:lang w:eastAsia="zh-CN"/>
              </w:rPr>
              <w:t>DC_20A_n28A</w:t>
            </w:r>
          </w:p>
        </w:tc>
      </w:tr>
      <w:tr w:rsidR="00B122D8" w:rsidRPr="00EF5447" w14:paraId="493144D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AFF175" w14:textId="77777777" w:rsidR="00B122D8" w:rsidRPr="00EF5447" w:rsidRDefault="00B122D8" w:rsidP="00754D9C">
            <w:pPr>
              <w:pStyle w:val="TAC"/>
              <w:rPr>
                <w:noProof/>
                <w:lang w:eastAsia="zh-CN"/>
              </w:rPr>
            </w:pPr>
            <w:r w:rsidRPr="00EF5447">
              <w:rPr>
                <w:szCs w:val="22"/>
                <w:lang w:eastAsia="zh-CN"/>
              </w:rPr>
              <w:t>DC_1A-20A_n38A</w:t>
            </w:r>
          </w:p>
        </w:tc>
        <w:tc>
          <w:tcPr>
            <w:tcW w:w="5964" w:type="dxa"/>
            <w:tcBorders>
              <w:top w:val="single" w:sz="4" w:space="0" w:color="auto"/>
              <w:left w:val="single" w:sz="4" w:space="0" w:color="auto"/>
              <w:bottom w:val="single" w:sz="4" w:space="0" w:color="auto"/>
              <w:right w:val="single" w:sz="4" w:space="0" w:color="auto"/>
            </w:tcBorders>
            <w:hideMark/>
          </w:tcPr>
          <w:p w14:paraId="0CCECE87" w14:textId="77777777" w:rsidR="00B122D8" w:rsidRPr="00EF5447" w:rsidRDefault="00B122D8" w:rsidP="00754D9C">
            <w:pPr>
              <w:pStyle w:val="TAC"/>
              <w:rPr>
                <w:lang w:eastAsia="ja-JP"/>
              </w:rPr>
            </w:pPr>
            <w:bookmarkStart w:id="3" w:name="OLE_LINK40"/>
            <w:bookmarkStart w:id="4" w:name="OLE_LINK41"/>
            <w:r w:rsidRPr="00EF5447">
              <w:rPr>
                <w:lang w:eastAsia="ja-JP"/>
              </w:rPr>
              <w:t>DC_1A_n38A</w:t>
            </w:r>
            <w:bookmarkEnd w:id="3"/>
            <w:bookmarkEnd w:id="4"/>
          </w:p>
          <w:p w14:paraId="74D5CD48" w14:textId="77777777" w:rsidR="00B122D8" w:rsidRPr="00EF5447" w:rsidRDefault="00B122D8" w:rsidP="00754D9C">
            <w:pPr>
              <w:pStyle w:val="TAC"/>
              <w:rPr>
                <w:noProof/>
                <w:lang w:eastAsia="zh-CN"/>
              </w:rPr>
            </w:pPr>
            <w:r w:rsidRPr="00EF5447">
              <w:rPr>
                <w:lang w:eastAsia="ja-JP"/>
              </w:rPr>
              <w:t>DC_</w:t>
            </w:r>
            <w:r w:rsidRPr="00EF5447">
              <w:rPr>
                <w:lang w:eastAsia="zh-CN"/>
              </w:rPr>
              <w:t>20</w:t>
            </w:r>
            <w:r w:rsidRPr="00EF5447">
              <w:rPr>
                <w:lang w:eastAsia="ja-JP"/>
              </w:rPr>
              <w:t>A_n</w:t>
            </w:r>
            <w:r w:rsidRPr="00EF5447">
              <w:rPr>
                <w:lang w:eastAsia="zh-CN"/>
              </w:rPr>
              <w:t>38</w:t>
            </w:r>
            <w:r w:rsidRPr="00EF5447">
              <w:rPr>
                <w:lang w:eastAsia="ja-JP"/>
              </w:rPr>
              <w:t>A</w:t>
            </w:r>
          </w:p>
        </w:tc>
      </w:tr>
      <w:tr w:rsidR="00B122D8" w:rsidRPr="00EF5447" w14:paraId="75038B6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2B6F96" w14:textId="77777777" w:rsidR="00B122D8" w:rsidRPr="00EF5447" w:rsidRDefault="00B122D8" w:rsidP="00754D9C">
            <w:pPr>
              <w:pStyle w:val="TAC"/>
              <w:rPr>
                <w:noProof/>
                <w:lang w:eastAsia="zh-CN"/>
              </w:rPr>
            </w:pPr>
            <w:r w:rsidRPr="00EF5447">
              <w:rPr>
                <w:noProof/>
                <w:lang w:eastAsia="zh-CN"/>
              </w:rPr>
              <w:t>DC_1A-20A_n41A</w:t>
            </w:r>
          </w:p>
        </w:tc>
        <w:tc>
          <w:tcPr>
            <w:tcW w:w="5964" w:type="dxa"/>
            <w:tcBorders>
              <w:top w:val="single" w:sz="4" w:space="0" w:color="auto"/>
              <w:left w:val="single" w:sz="4" w:space="0" w:color="auto"/>
              <w:bottom w:val="single" w:sz="4" w:space="0" w:color="auto"/>
              <w:right w:val="single" w:sz="4" w:space="0" w:color="auto"/>
            </w:tcBorders>
            <w:hideMark/>
          </w:tcPr>
          <w:p w14:paraId="576481CB" w14:textId="77777777" w:rsidR="00B122D8" w:rsidRPr="00EF5447" w:rsidRDefault="00B122D8" w:rsidP="00754D9C">
            <w:pPr>
              <w:pStyle w:val="TAC"/>
              <w:rPr>
                <w:noProof/>
                <w:lang w:eastAsia="zh-CN"/>
              </w:rPr>
            </w:pPr>
            <w:r w:rsidRPr="00EF5447">
              <w:rPr>
                <w:noProof/>
                <w:lang w:eastAsia="zh-CN"/>
              </w:rPr>
              <w:t>DC_1A_n41A</w:t>
            </w:r>
          </w:p>
          <w:p w14:paraId="45D41A58" w14:textId="77777777" w:rsidR="00B122D8" w:rsidRPr="00EF5447" w:rsidRDefault="00B122D8" w:rsidP="00754D9C">
            <w:pPr>
              <w:pStyle w:val="TAC"/>
              <w:rPr>
                <w:noProof/>
                <w:lang w:eastAsia="zh-CN"/>
              </w:rPr>
            </w:pPr>
            <w:r w:rsidRPr="00EF5447">
              <w:rPr>
                <w:noProof/>
                <w:lang w:eastAsia="zh-CN"/>
              </w:rPr>
              <w:t>DC_20A_n41A</w:t>
            </w:r>
          </w:p>
        </w:tc>
      </w:tr>
      <w:tr w:rsidR="00B122D8" w:rsidRPr="00EF5447" w14:paraId="17987C3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076AF9" w14:textId="77777777" w:rsidR="00B122D8" w:rsidRPr="00EF5447" w:rsidRDefault="00B122D8" w:rsidP="00754D9C">
            <w:pPr>
              <w:pStyle w:val="TAC"/>
              <w:rPr>
                <w:noProof/>
                <w:lang w:eastAsia="zh-CN"/>
              </w:rPr>
            </w:pPr>
            <w:r w:rsidRPr="00EF5447">
              <w:rPr>
                <w:noProof/>
                <w:lang w:eastAsia="zh-CN"/>
              </w:rPr>
              <w:t>DC_1A-20A_n78A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B9F9ECF" w14:textId="77777777" w:rsidR="00B122D8" w:rsidRPr="00EF5447" w:rsidRDefault="00B122D8" w:rsidP="00754D9C">
            <w:pPr>
              <w:pStyle w:val="TAC"/>
              <w:rPr>
                <w:noProof/>
                <w:lang w:eastAsia="zh-CN"/>
              </w:rPr>
            </w:pPr>
            <w:r w:rsidRPr="00EF5447">
              <w:rPr>
                <w:noProof/>
                <w:lang w:eastAsia="zh-CN"/>
              </w:rPr>
              <w:t>DC_1A_n78A</w:t>
            </w:r>
          </w:p>
          <w:p w14:paraId="459C488F" w14:textId="77777777" w:rsidR="00B122D8" w:rsidRPr="00EF5447" w:rsidRDefault="00B122D8" w:rsidP="00754D9C">
            <w:pPr>
              <w:pStyle w:val="TAC"/>
              <w:rPr>
                <w:noProof/>
                <w:lang w:eastAsia="zh-CN"/>
              </w:rPr>
            </w:pPr>
            <w:r w:rsidRPr="00EF5447">
              <w:rPr>
                <w:noProof/>
                <w:lang w:eastAsia="zh-CN"/>
              </w:rPr>
              <w:t>DC_20A_n78A</w:t>
            </w:r>
          </w:p>
        </w:tc>
      </w:tr>
      <w:tr w:rsidR="00B122D8" w:rsidRPr="00EF5447" w14:paraId="534D7FD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FE29496" w14:textId="77777777" w:rsidR="00B122D8" w:rsidRPr="00EF5447" w:rsidRDefault="00B122D8" w:rsidP="00754D9C">
            <w:pPr>
              <w:pStyle w:val="TAC"/>
              <w:rPr>
                <w:noProof/>
                <w:lang w:eastAsia="zh-CN"/>
              </w:rPr>
            </w:pPr>
            <w:r w:rsidRPr="00884EF7">
              <w:rPr>
                <w:rFonts w:eastAsia="Yu Mincho" w:hint="eastAsia"/>
                <w:lang w:eastAsia="ja-JP"/>
              </w:rPr>
              <w:t>DC_</w:t>
            </w:r>
            <w:r w:rsidRPr="00884EF7">
              <w:rPr>
                <w:rFonts w:eastAsia="Yu Mincho"/>
                <w:lang w:eastAsia="ja-JP"/>
              </w:rPr>
              <w:t>1A-21A_n28</w:t>
            </w:r>
            <w:r>
              <w:rPr>
                <w:rFonts w:eastAsia="Yu Mincho"/>
                <w:lang w:eastAsia="ja-JP"/>
              </w:rPr>
              <w:t>A</w:t>
            </w:r>
            <w:r w:rsidRPr="00181F7F">
              <w:rPr>
                <w:noProof/>
                <w:vertAlign w:val="superscript"/>
                <w:lang w:eastAsia="zh-CN"/>
              </w:rPr>
              <w:t>13</w:t>
            </w:r>
          </w:p>
        </w:tc>
        <w:tc>
          <w:tcPr>
            <w:tcW w:w="5964" w:type="dxa"/>
            <w:tcBorders>
              <w:top w:val="single" w:sz="4" w:space="0" w:color="auto"/>
              <w:left w:val="single" w:sz="4" w:space="0" w:color="auto"/>
              <w:bottom w:val="single" w:sz="4" w:space="0" w:color="auto"/>
              <w:right w:val="single" w:sz="4" w:space="0" w:color="auto"/>
            </w:tcBorders>
            <w:vAlign w:val="center"/>
          </w:tcPr>
          <w:p w14:paraId="426B1E53" w14:textId="77777777" w:rsidR="00B122D8" w:rsidRPr="00884EF7" w:rsidRDefault="00B122D8" w:rsidP="00754D9C">
            <w:pPr>
              <w:pStyle w:val="TAC"/>
            </w:pPr>
            <w:r w:rsidRPr="00884EF7">
              <w:t>DC_1A_n28A</w:t>
            </w:r>
          </w:p>
          <w:p w14:paraId="22773C35" w14:textId="77777777" w:rsidR="00B122D8" w:rsidRPr="00EF5447" w:rsidRDefault="00B122D8" w:rsidP="00754D9C">
            <w:pPr>
              <w:pStyle w:val="TAC"/>
              <w:rPr>
                <w:noProof/>
                <w:lang w:eastAsia="zh-CN"/>
              </w:rPr>
            </w:pPr>
            <w:r w:rsidRPr="00884EF7">
              <w:t>DC_21A_n28A</w:t>
            </w:r>
          </w:p>
        </w:tc>
      </w:tr>
      <w:tr w:rsidR="00B122D8" w:rsidRPr="00EF5447" w14:paraId="6D8199B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2F2D7B" w14:textId="77777777" w:rsidR="00B122D8" w:rsidRPr="00EF5447" w:rsidRDefault="00B122D8" w:rsidP="00754D9C">
            <w:pPr>
              <w:pStyle w:val="TAC"/>
              <w:rPr>
                <w:noProof/>
                <w:lang w:eastAsia="zh-CN"/>
              </w:rPr>
            </w:pPr>
            <w:r w:rsidRPr="00EF5447">
              <w:rPr>
                <w:noProof/>
                <w:lang w:eastAsia="zh-CN"/>
              </w:rPr>
              <w:t>DC_1A-21A_n77A</w:t>
            </w:r>
            <w:r w:rsidRPr="00EF5447">
              <w:rPr>
                <w:noProof/>
                <w:vertAlign w:val="superscript"/>
                <w:lang w:eastAsia="zh-CN"/>
              </w:rPr>
              <w:t>5</w:t>
            </w:r>
          </w:p>
          <w:p w14:paraId="2FF0AC9D" w14:textId="77777777" w:rsidR="00B122D8" w:rsidRDefault="00B122D8" w:rsidP="00754D9C">
            <w:pPr>
              <w:pStyle w:val="TAC"/>
              <w:rPr>
                <w:noProof/>
                <w:vertAlign w:val="superscript"/>
                <w:lang w:eastAsia="zh-CN"/>
              </w:rPr>
            </w:pPr>
            <w:r w:rsidRPr="00EF5447">
              <w:rPr>
                <w:noProof/>
                <w:lang w:eastAsia="zh-CN"/>
              </w:rPr>
              <w:t>DC_1A-21A_n77C</w:t>
            </w:r>
            <w:r w:rsidRPr="00EF5447">
              <w:rPr>
                <w:noProof/>
                <w:vertAlign w:val="superscript"/>
                <w:lang w:eastAsia="zh-CN"/>
              </w:rPr>
              <w:t>5</w:t>
            </w:r>
          </w:p>
          <w:p w14:paraId="3F1AD036" w14:textId="77777777" w:rsidR="00B122D8" w:rsidRPr="00EF5447" w:rsidRDefault="00B122D8" w:rsidP="00754D9C">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02B284E8" w14:textId="77777777" w:rsidR="00B122D8" w:rsidRPr="00EF5447" w:rsidRDefault="00B122D8" w:rsidP="00754D9C">
            <w:pPr>
              <w:pStyle w:val="TAC"/>
              <w:rPr>
                <w:noProof/>
                <w:lang w:eastAsia="zh-CN"/>
              </w:rPr>
            </w:pPr>
            <w:r w:rsidRPr="00EF5447">
              <w:rPr>
                <w:noProof/>
                <w:lang w:eastAsia="zh-CN"/>
              </w:rPr>
              <w:t>DC_1A_n77A</w:t>
            </w:r>
          </w:p>
          <w:p w14:paraId="15A1713B" w14:textId="77777777" w:rsidR="00B122D8" w:rsidRPr="00EF5447" w:rsidRDefault="00B122D8" w:rsidP="00754D9C">
            <w:pPr>
              <w:pStyle w:val="TAC"/>
              <w:rPr>
                <w:noProof/>
                <w:lang w:eastAsia="zh-CN"/>
              </w:rPr>
            </w:pPr>
            <w:r w:rsidRPr="00EF5447">
              <w:rPr>
                <w:noProof/>
                <w:lang w:eastAsia="zh-CN"/>
              </w:rPr>
              <w:t>DC_21A_n77A</w:t>
            </w:r>
          </w:p>
        </w:tc>
      </w:tr>
      <w:tr w:rsidR="00B122D8" w:rsidRPr="00EF5447" w14:paraId="76BEDBE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F2AB38" w14:textId="77777777" w:rsidR="00B122D8" w:rsidRPr="00EF5447" w:rsidRDefault="00B122D8" w:rsidP="00754D9C">
            <w:pPr>
              <w:pStyle w:val="TAC"/>
              <w:rPr>
                <w:noProof/>
                <w:lang w:eastAsia="zh-CN"/>
              </w:rPr>
            </w:pPr>
            <w:r>
              <w:rPr>
                <w:noProof/>
                <w:lang w:val="fr-FR" w:eastAsia="zh-CN"/>
              </w:rPr>
              <w:t>DC_1A-21A_n77(2A)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3B9F3D90" w14:textId="77777777" w:rsidR="00B122D8" w:rsidRPr="00D06F04" w:rsidRDefault="00B122D8" w:rsidP="00754D9C">
            <w:pPr>
              <w:pStyle w:val="TAC"/>
              <w:rPr>
                <w:noProof/>
                <w:lang w:eastAsia="zh-CN"/>
              </w:rPr>
            </w:pPr>
            <w:r w:rsidRPr="00D06F04">
              <w:rPr>
                <w:noProof/>
                <w:lang w:eastAsia="zh-CN"/>
              </w:rPr>
              <w:t>DC_1A_n77A</w:t>
            </w:r>
          </w:p>
          <w:p w14:paraId="67099C52" w14:textId="77777777" w:rsidR="00B122D8" w:rsidRPr="00EF5447" w:rsidRDefault="00B122D8" w:rsidP="00754D9C">
            <w:pPr>
              <w:pStyle w:val="TAC"/>
              <w:rPr>
                <w:noProof/>
                <w:lang w:eastAsia="zh-CN"/>
              </w:rPr>
            </w:pPr>
            <w:r w:rsidRPr="00D06F04">
              <w:rPr>
                <w:noProof/>
                <w:lang w:eastAsia="zh-CN"/>
              </w:rPr>
              <w:t>DC_21A_n77A</w:t>
            </w:r>
          </w:p>
        </w:tc>
      </w:tr>
      <w:tr w:rsidR="00B122D8" w:rsidRPr="00EF5447" w14:paraId="5505E61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078FF4" w14:textId="77777777" w:rsidR="00B122D8" w:rsidRPr="00EF5447" w:rsidRDefault="00B122D8" w:rsidP="00754D9C">
            <w:pPr>
              <w:pStyle w:val="TAC"/>
              <w:rPr>
                <w:noProof/>
                <w:lang w:eastAsia="zh-CN"/>
              </w:rPr>
            </w:pPr>
            <w:r w:rsidRPr="00EF5447">
              <w:rPr>
                <w:noProof/>
                <w:lang w:eastAsia="zh-CN"/>
              </w:rPr>
              <w:t>DC_1A-21A_n78A</w:t>
            </w:r>
            <w:r w:rsidRPr="00EF5447">
              <w:rPr>
                <w:noProof/>
                <w:vertAlign w:val="superscript"/>
                <w:lang w:eastAsia="zh-CN"/>
              </w:rPr>
              <w:t>5</w:t>
            </w:r>
          </w:p>
          <w:p w14:paraId="242A4581" w14:textId="77777777" w:rsidR="00B122D8" w:rsidRPr="00EF5447" w:rsidRDefault="00B122D8" w:rsidP="00754D9C">
            <w:pPr>
              <w:pStyle w:val="TAC"/>
              <w:rPr>
                <w:noProof/>
                <w:lang w:eastAsia="zh-CN"/>
              </w:rPr>
            </w:pPr>
            <w:r w:rsidRPr="00EF5447">
              <w:rPr>
                <w:noProof/>
                <w:lang w:eastAsia="zh-CN"/>
              </w:rPr>
              <w:t>DC_1A-21A_n78C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4B932BE" w14:textId="77777777" w:rsidR="00B122D8" w:rsidRPr="00EF5447" w:rsidRDefault="00B122D8" w:rsidP="00754D9C">
            <w:pPr>
              <w:pStyle w:val="TAC"/>
              <w:rPr>
                <w:noProof/>
                <w:lang w:eastAsia="zh-CN"/>
              </w:rPr>
            </w:pPr>
            <w:r w:rsidRPr="00EF5447">
              <w:rPr>
                <w:noProof/>
                <w:lang w:eastAsia="zh-CN"/>
              </w:rPr>
              <w:t>DC_1A_n78A</w:t>
            </w:r>
          </w:p>
          <w:p w14:paraId="4FDC646F" w14:textId="77777777" w:rsidR="00B122D8" w:rsidRPr="00EF5447" w:rsidRDefault="00B122D8" w:rsidP="00754D9C">
            <w:pPr>
              <w:pStyle w:val="TAC"/>
              <w:rPr>
                <w:noProof/>
                <w:lang w:eastAsia="zh-CN"/>
              </w:rPr>
            </w:pPr>
            <w:r w:rsidRPr="00EF5447">
              <w:rPr>
                <w:noProof/>
                <w:lang w:eastAsia="zh-CN"/>
              </w:rPr>
              <w:t>DC_21A_n78A</w:t>
            </w:r>
          </w:p>
        </w:tc>
      </w:tr>
      <w:tr w:rsidR="00B122D8" w:rsidRPr="00EF5447" w14:paraId="012AA61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59E709" w14:textId="77777777" w:rsidR="00B122D8" w:rsidRPr="00EF5447" w:rsidRDefault="00B122D8" w:rsidP="00754D9C">
            <w:pPr>
              <w:pStyle w:val="TAC"/>
              <w:rPr>
                <w:noProof/>
                <w:lang w:eastAsia="zh-CN"/>
              </w:rPr>
            </w:pPr>
            <w:r>
              <w:rPr>
                <w:noProof/>
                <w:lang w:val="fr-FR" w:eastAsia="zh-CN"/>
              </w:rPr>
              <w:t>DC_1A-21A_n78(2A)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3A0131D1" w14:textId="77777777" w:rsidR="00B122D8" w:rsidRPr="00D06F04" w:rsidRDefault="00B122D8" w:rsidP="00754D9C">
            <w:pPr>
              <w:pStyle w:val="TAC"/>
              <w:rPr>
                <w:noProof/>
                <w:lang w:eastAsia="zh-CN"/>
              </w:rPr>
            </w:pPr>
            <w:r w:rsidRPr="00D06F04">
              <w:rPr>
                <w:noProof/>
                <w:lang w:eastAsia="zh-CN"/>
              </w:rPr>
              <w:t>DC_1A_n78A</w:t>
            </w:r>
          </w:p>
          <w:p w14:paraId="5AE0E7D4" w14:textId="77777777" w:rsidR="00B122D8" w:rsidRPr="00EF5447" w:rsidRDefault="00B122D8" w:rsidP="00754D9C">
            <w:pPr>
              <w:pStyle w:val="TAC"/>
              <w:rPr>
                <w:noProof/>
                <w:lang w:eastAsia="zh-CN"/>
              </w:rPr>
            </w:pPr>
            <w:r w:rsidRPr="00D06F04">
              <w:rPr>
                <w:noProof/>
                <w:lang w:eastAsia="zh-CN"/>
              </w:rPr>
              <w:t>DC_21A_n78A</w:t>
            </w:r>
          </w:p>
        </w:tc>
      </w:tr>
      <w:tr w:rsidR="00B122D8" w:rsidRPr="00EF5447" w14:paraId="038239C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331779" w14:textId="77777777" w:rsidR="00B122D8" w:rsidRPr="00EF5447" w:rsidRDefault="00B122D8" w:rsidP="00754D9C">
            <w:pPr>
              <w:pStyle w:val="TAC"/>
              <w:rPr>
                <w:noProof/>
                <w:lang w:eastAsia="zh-CN"/>
              </w:rPr>
            </w:pPr>
            <w:r w:rsidRPr="00EF5447">
              <w:rPr>
                <w:noProof/>
                <w:lang w:eastAsia="zh-CN"/>
              </w:rPr>
              <w:t>DC_1A-21A_n79A</w:t>
            </w:r>
            <w:r w:rsidRPr="00EF5447">
              <w:rPr>
                <w:noProof/>
                <w:vertAlign w:val="superscript"/>
                <w:lang w:eastAsia="zh-CN"/>
              </w:rPr>
              <w:t>5</w:t>
            </w:r>
          </w:p>
          <w:p w14:paraId="2F18699B" w14:textId="77777777" w:rsidR="00B122D8" w:rsidRPr="00EF5447" w:rsidRDefault="00B122D8" w:rsidP="00754D9C">
            <w:pPr>
              <w:pStyle w:val="TAC"/>
              <w:rPr>
                <w:noProof/>
                <w:lang w:eastAsia="zh-CN"/>
              </w:rPr>
            </w:pPr>
            <w:r w:rsidRPr="00EF5447">
              <w:rPr>
                <w:noProof/>
                <w:lang w:eastAsia="zh-CN"/>
              </w:rPr>
              <w:t>DC_1A-21A_n79C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982CC9" w14:textId="77777777" w:rsidR="00B122D8" w:rsidRPr="00EF5447" w:rsidRDefault="00B122D8" w:rsidP="00754D9C">
            <w:pPr>
              <w:pStyle w:val="TAC"/>
              <w:rPr>
                <w:noProof/>
                <w:lang w:eastAsia="zh-CN"/>
              </w:rPr>
            </w:pPr>
            <w:r w:rsidRPr="00EF5447">
              <w:rPr>
                <w:noProof/>
                <w:lang w:eastAsia="zh-CN"/>
              </w:rPr>
              <w:t>DC_1A_n79A</w:t>
            </w:r>
          </w:p>
          <w:p w14:paraId="26FAEDD1" w14:textId="77777777" w:rsidR="00B122D8" w:rsidRPr="00EF5447" w:rsidRDefault="00B122D8" w:rsidP="00754D9C">
            <w:pPr>
              <w:pStyle w:val="TAC"/>
              <w:rPr>
                <w:noProof/>
                <w:lang w:eastAsia="zh-CN"/>
              </w:rPr>
            </w:pPr>
            <w:r w:rsidRPr="00EF5447">
              <w:rPr>
                <w:noProof/>
                <w:lang w:eastAsia="zh-CN"/>
              </w:rPr>
              <w:t>DC_21A_n79A</w:t>
            </w:r>
          </w:p>
        </w:tc>
      </w:tr>
      <w:tr w:rsidR="00B122D8" w:rsidRPr="00EF5447" w14:paraId="737DA37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EE57E3" w14:textId="77777777" w:rsidR="00B122D8" w:rsidRPr="00EF5447" w:rsidRDefault="00B122D8" w:rsidP="00754D9C">
            <w:pPr>
              <w:pStyle w:val="TAC"/>
              <w:rPr>
                <w:noProof/>
                <w:lang w:eastAsia="zh-CN"/>
              </w:rPr>
            </w:pPr>
            <w:r w:rsidRPr="00EF5447">
              <w:rPr>
                <w:lang w:eastAsia="ja-JP"/>
              </w:rPr>
              <w:t>DC_1A-28A_n3A</w:t>
            </w:r>
          </w:p>
        </w:tc>
        <w:tc>
          <w:tcPr>
            <w:tcW w:w="5964" w:type="dxa"/>
            <w:tcBorders>
              <w:top w:val="single" w:sz="4" w:space="0" w:color="auto"/>
              <w:left w:val="single" w:sz="4" w:space="0" w:color="auto"/>
              <w:bottom w:val="single" w:sz="4" w:space="0" w:color="auto"/>
              <w:right w:val="single" w:sz="4" w:space="0" w:color="auto"/>
            </w:tcBorders>
            <w:hideMark/>
          </w:tcPr>
          <w:p w14:paraId="13AE70D7" w14:textId="77777777" w:rsidR="00B122D8" w:rsidRPr="00EF5447" w:rsidRDefault="00B122D8" w:rsidP="00754D9C">
            <w:pPr>
              <w:pStyle w:val="TAC"/>
              <w:rPr>
                <w:lang w:eastAsia="ja-JP"/>
              </w:rPr>
            </w:pPr>
            <w:r w:rsidRPr="00EF5447">
              <w:rPr>
                <w:lang w:eastAsia="ja-JP"/>
              </w:rPr>
              <w:t>DC_1A_n3A</w:t>
            </w:r>
          </w:p>
          <w:p w14:paraId="262BA5A0" w14:textId="77777777" w:rsidR="00B122D8" w:rsidRPr="00EF5447" w:rsidRDefault="00B122D8" w:rsidP="00754D9C">
            <w:pPr>
              <w:pStyle w:val="TAC"/>
              <w:rPr>
                <w:noProof/>
                <w:lang w:eastAsia="zh-CN"/>
              </w:rPr>
            </w:pPr>
            <w:r w:rsidRPr="00EF5447">
              <w:rPr>
                <w:lang w:eastAsia="ja-JP"/>
              </w:rPr>
              <w:t>DC_28A_n3A</w:t>
            </w:r>
          </w:p>
        </w:tc>
      </w:tr>
      <w:tr w:rsidR="00B122D8" w:rsidRPr="00EF5447" w14:paraId="220FD94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F52336" w14:textId="77777777" w:rsidR="00B122D8" w:rsidRPr="00EF5447" w:rsidRDefault="00B122D8" w:rsidP="00754D9C">
            <w:pPr>
              <w:pStyle w:val="TAC"/>
              <w:rPr>
                <w:noProof/>
                <w:lang w:eastAsia="zh-CN"/>
              </w:rPr>
            </w:pPr>
            <w:r w:rsidRPr="00EF5447">
              <w:rPr>
                <w:lang w:eastAsia="ja-JP"/>
              </w:rPr>
              <w:t>DC_1A-28A_n5A</w:t>
            </w:r>
            <w:r w:rsidRPr="00EF5447">
              <w:rPr>
                <w:noProof/>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1854A8C2" w14:textId="77777777" w:rsidR="00B122D8" w:rsidRPr="00EF5447" w:rsidRDefault="00B122D8" w:rsidP="00754D9C">
            <w:pPr>
              <w:pStyle w:val="TAC"/>
              <w:rPr>
                <w:lang w:eastAsia="fi-FI"/>
              </w:rPr>
            </w:pPr>
            <w:r w:rsidRPr="00EF5447">
              <w:rPr>
                <w:lang w:eastAsia="fi-FI"/>
              </w:rPr>
              <w:t>DC_1A_n5A</w:t>
            </w:r>
          </w:p>
          <w:p w14:paraId="02DAE1AA" w14:textId="77777777" w:rsidR="00B122D8" w:rsidRPr="00EF5447" w:rsidRDefault="00B122D8" w:rsidP="00754D9C">
            <w:pPr>
              <w:pStyle w:val="TAC"/>
              <w:rPr>
                <w:noProof/>
                <w:lang w:eastAsia="zh-CN"/>
              </w:rPr>
            </w:pPr>
            <w:r w:rsidRPr="00EF5447">
              <w:rPr>
                <w:lang w:eastAsia="fi-FI"/>
              </w:rPr>
              <w:t>DC_28A_n5A</w:t>
            </w:r>
          </w:p>
        </w:tc>
      </w:tr>
      <w:tr w:rsidR="00B122D8" w:rsidRPr="00EF5447" w14:paraId="57527BF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102EB3" w14:textId="77777777" w:rsidR="00B122D8" w:rsidRPr="00EF5447" w:rsidRDefault="00B122D8" w:rsidP="00754D9C">
            <w:pPr>
              <w:pStyle w:val="TAC"/>
              <w:rPr>
                <w:lang w:eastAsia="ja-JP"/>
              </w:rPr>
            </w:pPr>
            <w:r w:rsidRPr="00EF5447">
              <w:rPr>
                <w:lang w:eastAsia="ja-JP"/>
              </w:rPr>
              <w:lastRenderedPageBreak/>
              <w:t>DC_1A-28A_n7A</w:t>
            </w:r>
          </w:p>
          <w:p w14:paraId="68DC5DB2" w14:textId="77777777" w:rsidR="00B122D8" w:rsidRPr="00EF5447" w:rsidRDefault="00B122D8" w:rsidP="00754D9C">
            <w:pPr>
              <w:pStyle w:val="TAC"/>
              <w:rPr>
                <w:lang w:eastAsia="ja-JP"/>
              </w:rPr>
            </w:pPr>
            <w:r w:rsidRPr="00EF5447">
              <w:rPr>
                <w:lang w:eastAsia="ja-JP"/>
              </w:rPr>
              <w:t>DC_1A-28A_n7B</w:t>
            </w:r>
          </w:p>
        </w:tc>
        <w:tc>
          <w:tcPr>
            <w:tcW w:w="5964" w:type="dxa"/>
            <w:tcBorders>
              <w:top w:val="single" w:sz="4" w:space="0" w:color="auto"/>
              <w:left w:val="single" w:sz="4" w:space="0" w:color="auto"/>
              <w:bottom w:val="single" w:sz="4" w:space="0" w:color="auto"/>
              <w:right w:val="single" w:sz="4" w:space="0" w:color="auto"/>
            </w:tcBorders>
            <w:hideMark/>
          </w:tcPr>
          <w:p w14:paraId="6903593E" w14:textId="77777777" w:rsidR="00B122D8" w:rsidRPr="00EF5447" w:rsidRDefault="00B122D8" w:rsidP="00754D9C">
            <w:pPr>
              <w:pStyle w:val="TAC"/>
              <w:rPr>
                <w:lang w:eastAsia="fi-FI"/>
              </w:rPr>
            </w:pPr>
            <w:r w:rsidRPr="00EF5447">
              <w:rPr>
                <w:lang w:eastAsia="fi-FI"/>
              </w:rPr>
              <w:t>DC_1A_n7A</w:t>
            </w:r>
          </w:p>
          <w:p w14:paraId="408388B9" w14:textId="77777777" w:rsidR="00B122D8" w:rsidRPr="00EF5447" w:rsidRDefault="00B122D8" w:rsidP="00754D9C">
            <w:pPr>
              <w:pStyle w:val="TAC"/>
              <w:rPr>
                <w:lang w:eastAsia="fi-FI"/>
              </w:rPr>
            </w:pPr>
            <w:r w:rsidRPr="00EF5447">
              <w:rPr>
                <w:lang w:eastAsia="fi-FI"/>
              </w:rPr>
              <w:t>DC_28A_n7A</w:t>
            </w:r>
          </w:p>
          <w:p w14:paraId="1120FBF3" w14:textId="77777777" w:rsidR="00B122D8" w:rsidRPr="00EF5447" w:rsidRDefault="00B122D8" w:rsidP="00754D9C">
            <w:pPr>
              <w:pStyle w:val="TAC"/>
              <w:rPr>
                <w:lang w:eastAsia="fi-FI"/>
              </w:rPr>
            </w:pPr>
            <w:r w:rsidRPr="00EF5447">
              <w:rPr>
                <w:lang w:eastAsia="fi-FI"/>
              </w:rPr>
              <w:t>DC_1A_n7B</w:t>
            </w:r>
          </w:p>
          <w:p w14:paraId="396E4B7B" w14:textId="77777777" w:rsidR="00B122D8" w:rsidRPr="00EF5447" w:rsidRDefault="00B122D8" w:rsidP="00754D9C">
            <w:pPr>
              <w:pStyle w:val="TAC"/>
              <w:rPr>
                <w:lang w:eastAsia="fi-FI"/>
              </w:rPr>
            </w:pPr>
            <w:r w:rsidRPr="00EF5447">
              <w:rPr>
                <w:lang w:eastAsia="fi-FI"/>
              </w:rPr>
              <w:t>DC_28A_n7B</w:t>
            </w:r>
          </w:p>
        </w:tc>
      </w:tr>
      <w:tr w:rsidR="00B122D8" w:rsidRPr="00EF5447" w14:paraId="0D199F3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6B4545" w14:textId="77777777" w:rsidR="00B122D8" w:rsidRPr="00EF5447" w:rsidRDefault="00B122D8" w:rsidP="00754D9C">
            <w:pPr>
              <w:pStyle w:val="TAC"/>
              <w:rPr>
                <w:lang w:eastAsia="ja-JP"/>
              </w:rPr>
            </w:pPr>
            <w:r w:rsidRPr="00EF5447">
              <w:rPr>
                <w:lang w:eastAsia="ja-JP"/>
              </w:rPr>
              <w:t>DC_1A-1A-28A_n7A</w:t>
            </w:r>
          </w:p>
          <w:p w14:paraId="384D2FEC" w14:textId="77777777" w:rsidR="00B122D8" w:rsidRPr="00EF5447" w:rsidRDefault="00B122D8" w:rsidP="00754D9C">
            <w:pPr>
              <w:pStyle w:val="TAC"/>
              <w:rPr>
                <w:lang w:eastAsia="ja-JP"/>
              </w:rPr>
            </w:pPr>
            <w:r w:rsidRPr="00EF5447">
              <w:rPr>
                <w:lang w:eastAsia="ja-JP"/>
              </w:rPr>
              <w:t>DC_1A-1A-28A_n7B</w:t>
            </w:r>
          </w:p>
        </w:tc>
        <w:tc>
          <w:tcPr>
            <w:tcW w:w="5964" w:type="dxa"/>
            <w:tcBorders>
              <w:top w:val="single" w:sz="4" w:space="0" w:color="auto"/>
              <w:left w:val="single" w:sz="4" w:space="0" w:color="auto"/>
              <w:bottom w:val="single" w:sz="4" w:space="0" w:color="auto"/>
              <w:right w:val="single" w:sz="4" w:space="0" w:color="auto"/>
            </w:tcBorders>
            <w:hideMark/>
          </w:tcPr>
          <w:p w14:paraId="043451FF" w14:textId="77777777" w:rsidR="00B122D8" w:rsidRPr="00EF5447" w:rsidRDefault="00B122D8" w:rsidP="00754D9C">
            <w:pPr>
              <w:pStyle w:val="TAC"/>
              <w:rPr>
                <w:lang w:eastAsia="fi-FI"/>
              </w:rPr>
            </w:pPr>
            <w:r w:rsidRPr="00EF5447">
              <w:rPr>
                <w:lang w:eastAsia="fi-FI"/>
              </w:rPr>
              <w:t>DC_1A_n7A</w:t>
            </w:r>
          </w:p>
          <w:p w14:paraId="663A4E45" w14:textId="77777777" w:rsidR="00B122D8" w:rsidRPr="00EF5447" w:rsidRDefault="00B122D8" w:rsidP="00754D9C">
            <w:pPr>
              <w:pStyle w:val="TAC"/>
              <w:rPr>
                <w:lang w:eastAsia="fi-FI"/>
              </w:rPr>
            </w:pPr>
            <w:r w:rsidRPr="00EF5447">
              <w:rPr>
                <w:lang w:eastAsia="fi-FI"/>
              </w:rPr>
              <w:t>DC_28A_n7A</w:t>
            </w:r>
          </w:p>
          <w:p w14:paraId="65D99477" w14:textId="77777777" w:rsidR="00B122D8" w:rsidRPr="00EF5447" w:rsidRDefault="00B122D8" w:rsidP="00754D9C">
            <w:pPr>
              <w:pStyle w:val="TAC"/>
              <w:rPr>
                <w:lang w:eastAsia="fi-FI"/>
              </w:rPr>
            </w:pPr>
            <w:r w:rsidRPr="00EF5447">
              <w:rPr>
                <w:lang w:eastAsia="fi-FI"/>
              </w:rPr>
              <w:t>DC_1A_n7B</w:t>
            </w:r>
          </w:p>
          <w:p w14:paraId="67218C8B" w14:textId="77777777" w:rsidR="00B122D8" w:rsidRPr="00EF5447" w:rsidRDefault="00B122D8" w:rsidP="00754D9C">
            <w:pPr>
              <w:pStyle w:val="TAC"/>
              <w:rPr>
                <w:lang w:eastAsia="fi-FI"/>
              </w:rPr>
            </w:pPr>
            <w:r w:rsidRPr="00EF5447">
              <w:rPr>
                <w:lang w:eastAsia="fi-FI"/>
              </w:rPr>
              <w:t>DC_28A_n7B</w:t>
            </w:r>
          </w:p>
        </w:tc>
      </w:tr>
      <w:tr w:rsidR="00B122D8" w:rsidRPr="00EF5447" w14:paraId="57E190D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FED2D5" w14:textId="77777777" w:rsidR="00B122D8" w:rsidRPr="00EF5447" w:rsidRDefault="00B122D8" w:rsidP="00754D9C">
            <w:pPr>
              <w:pStyle w:val="TAC"/>
              <w:rPr>
                <w:lang w:eastAsia="ja-JP"/>
              </w:rPr>
            </w:pPr>
            <w:r w:rsidRPr="00EF5447">
              <w:rPr>
                <w:rFonts w:cs="Arial"/>
                <w:lang w:eastAsia="ja-JP"/>
              </w:rPr>
              <w:t>DC_1A_n28A-n40A</w:t>
            </w:r>
          </w:p>
        </w:tc>
        <w:tc>
          <w:tcPr>
            <w:tcW w:w="5964" w:type="dxa"/>
            <w:tcBorders>
              <w:top w:val="single" w:sz="4" w:space="0" w:color="auto"/>
              <w:left w:val="single" w:sz="4" w:space="0" w:color="auto"/>
              <w:bottom w:val="single" w:sz="4" w:space="0" w:color="auto"/>
              <w:right w:val="single" w:sz="4" w:space="0" w:color="auto"/>
            </w:tcBorders>
          </w:tcPr>
          <w:p w14:paraId="0CEB0FE5" w14:textId="77777777" w:rsidR="00B122D8" w:rsidRPr="00EF5447" w:rsidRDefault="00B122D8" w:rsidP="00754D9C">
            <w:pPr>
              <w:pStyle w:val="TAC"/>
              <w:rPr>
                <w:rFonts w:cs="Arial"/>
                <w:lang w:eastAsia="ja-JP"/>
              </w:rPr>
            </w:pPr>
            <w:r w:rsidRPr="00EF5447">
              <w:rPr>
                <w:rFonts w:cs="Arial"/>
                <w:lang w:eastAsia="ja-JP"/>
              </w:rPr>
              <w:t>DC_1A_n28A</w:t>
            </w:r>
          </w:p>
          <w:p w14:paraId="30CD87DA" w14:textId="77777777" w:rsidR="00B122D8" w:rsidRPr="00EF5447" w:rsidRDefault="00B122D8" w:rsidP="00754D9C">
            <w:pPr>
              <w:pStyle w:val="TAC"/>
              <w:rPr>
                <w:lang w:eastAsia="ja-JP"/>
              </w:rPr>
            </w:pPr>
            <w:r w:rsidRPr="00EF5447">
              <w:rPr>
                <w:rFonts w:cs="Arial"/>
                <w:lang w:eastAsia="ja-JP"/>
              </w:rPr>
              <w:t>DC_1A_n40A</w:t>
            </w:r>
          </w:p>
        </w:tc>
      </w:tr>
      <w:tr w:rsidR="00B122D8" w:rsidRPr="00EF5447" w14:paraId="46F7C61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7F1986" w14:textId="77777777" w:rsidR="00B122D8" w:rsidRPr="00EF5447" w:rsidRDefault="00B122D8" w:rsidP="00754D9C">
            <w:pPr>
              <w:pStyle w:val="TAC"/>
              <w:rPr>
                <w:lang w:eastAsia="ja-JP"/>
              </w:rPr>
            </w:pPr>
            <w:r w:rsidRPr="00EF5447">
              <w:rPr>
                <w:lang w:eastAsia="ja-JP"/>
              </w:rPr>
              <w:t>DC_1A-28A_n40A</w:t>
            </w:r>
          </w:p>
        </w:tc>
        <w:tc>
          <w:tcPr>
            <w:tcW w:w="5964" w:type="dxa"/>
            <w:tcBorders>
              <w:top w:val="single" w:sz="4" w:space="0" w:color="auto"/>
              <w:left w:val="single" w:sz="4" w:space="0" w:color="auto"/>
              <w:bottom w:val="single" w:sz="4" w:space="0" w:color="auto"/>
              <w:right w:val="single" w:sz="4" w:space="0" w:color="auto"/>
            </w:tcBorders>
            <w:hideMark/>
          </w:tcPr>
          <w:p w14:paraId="3E02D5BD" w14:textId="77777777" w:rsidR="00B122D8" w:rsidRPr="00EF5447" w:rsidRDefault="00B122D8" w:rsidP="00754D9C">
            <w:pPr>
              <w:pStyle w:val="TAC"/>
              <w:rPr>
                <w:lang w:eastAsia="ja-JP"/>
              </w:rPr>
            </w:pPr>
            <w:r w:rsidRPr="00EF5447">
              <w:rPr>
                <w:lang w:eastAsia="ja-JP"/>
              </w:rPr>
              <w:t>DC_1A_n40A</w:t>
            </w:r>
          </w:p>
          <w:p w14:paraId="0DCE8602" w14:textId="77777777" w:rsidR="00B122D8" w:rsidRPr="00EF5447" w:rsidRDefault="00B122D8" w:rsidP="00754D9C">
            <w:pPr>
              <w:pStyle w:val="TAC"/>
              <w:rPr>
                <w:lang w:eastAsia="fi-FI"/>
              </w:rPr>
            </w:pPr>
            <w:r w:rsidRPr="00EF5447">
              <w:rPr>
                <w:lang w:eastAsia="ja-JP"/>
              </w:rPr>
              <w:t>DC_28A_n40A</w:t>
            </w:r>
          </w:p>
        </w:tc>
      </w:tr>
      <w:tr w:rsidR="00B122D8" w:rsidRPr="00EF5447" w14:paraId="3A8CD1D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77C94F" w14:textId="77777777" w:rsidR="00B122D8" w:rsidRPr="00EF5447" w:rsidRDefault="00B122D8" w:rsidP="00754D9C">
            <w:pPr>
              <w:pStyle w:val="TAC"/>
              <w:rPr>
                <w:lang w:eastAsia="ja-JP"/>
              </w:rPr>
            </w:pPr>
            <w:r w:rsidRPr="00EF5447">
              <w:rPr>
                <w:lang w:eastAsia="ja-JP"/>
              </w:rPr>
              <w:t>DC_1A_n28A-n41A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072AAD3" w14:textId="77777777" w:rsidR="00B122D8" w:rsidRPr="00EF5447" w:rsidRDefault="00B122D8" w:rsidP="00754D9C">
            <w:pPr>
              <w:pStyle w:val="TAC"/>
              <w:rPr>
                <w:lang w:eastAsia="ja-JP"/>
              </w:rPr>
            </w:pPr>
            <w:r w:rsidRPr="00EF5447">
              <w:rPr>
                <w:lang w:eastAsia="ja-JP"/>
              </w:rPr>
              <w:t>DC_1A_n28A</w:t>
            </w:r>
          </w:p>
          <w:p w14:paraId="5A10334C" w14:textId="77777777" w:rsidR="00B122D8" w:rsidRPr="00EF5447" w:rsidRDefault="00B122D8" w:rsidP="00754D9C">
            <w:pPr>
              <w:pStyle w:val="TAC"/>
              <w:rPr>
                <w:lang w:eastAsia="ja-JP"/>
              </w:rPr>
            </w:pPr>
            <w:r w:rsidRPr="00EF5447">
              <w:rPr>
                <w:lang w:eastAsia="ja-JP"/>
              </w:rPr>
              <w:t>DC_1A_n41A</w:t>
            </w:r>
          </w:p>
        </w:tc>
      </w:tr>
      <w:tr w:rsidR="00B122D8" w:rsidRPr="00EF5447" w14:paraId="4A9D0FB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5BCA4D" w14:textId="77777777" w:rsidR="00B122D8" w:rsidRPr="00EF5447" w:rsidRDefault="00B122D8" w:rsidP="00754D9C">
            <w:pPr>
              <w:pStyle w:val="TAC"/>
              <w:rPr>
                <w:noProof/>
                <w:lang w:eastAsia="zh-CN"/>
              </w:rPr>
            </w:pPr>
            <w:r w:rsidRPr="00EF5447">
              <w:rPr>
                <w:noProof/>
                <w:lang w:eastAsia="zh-CN"/>
              </w:rPr>
              <w:t>DC_1A-28A_n77A</w:t>
            </w:r>
            <w:r w:rsidRPr="00EF5447">
              <w:rPr>
                <w:noProof/>
                <w:vertAlign w:val="superscript"/>
                <w:lang w:eastAsia="zh-CN"/>
              </w:rPr>
              <w:t>5</w:t>
            </w:r>
          </w:p>
          <w:p w14:paraId="276CBC99" w14:textId="77777777" w:rsidR="00B122D8" w:rsidRPr="00EF5447" w:rsidRDefault="00B122D8" w:rsidP="00754D9C">
            <w:pPr>
              <w:pStyle w:val="TAC"/>
              <w:rPr>
                <w:noProof/>
                <w:lang w:eastAsia="zh-CN"/>
              </w:rPr>
            </w:pPr>
            <w:r w:rsidRPr="00EF5447">
              <w:rPr>
                <w:noProof/>
                <w:lang w:eastAsia="zh-CN"/>
              </w:rPr>
              <w:t>DC_1A-28A_n77C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18BFE25" w14:textId="77777777" w:rsidR="00B122D8" w:rsidRPr="00EF5447" w:rsidRDefault="00B122D8" w:rsidP="00754D9C">
            <w:pPr>
              <w:pStyle w:val="TAC"/>
              <w:rPr>
                <w:noProof/>
                <w:lang w:eastAsia="zh-CN"/>
              </w:rPr>
            </w:pPr>
            <w:r w:rsidRPr="00EF5447">
              <w:rPr>
                <w:noProof/>
                <w:lang w:eastAsia="zh-CN"/>
              </w:rPr>
              <w:t>DC_1A_n77A</w:t>
            </w:r>
          </w:p>
          <w:p w14:paraId="42A18CA3" w14:textId="77777777" w:rsidR="00B122D8" w:rsidRPr="00EF5447" w:rsidRDefault="00B122D8" w:rsidP="00754D9C">
            <w:pPr>
              <w:pStyle w:val="TAC"/>
              <w:rPr>
                <w:noProof/>
                <w:lang w:eastAsia="zh-CN"/>
              </w:rPr>
            </w:pPr>
            <w:r w:rsidRPr="00EF5447">
              <w:rPr>
                <w:noProof/>
                <w:lang w:eastAsia="zh-CN"/>
              </w:rPr>
              <w:t>DC_28A_n77A</w:t>
            </w:r>
          </w:p>
        </w:tc>
      </w:tr>
      <w:tr w:rsidR="00B122D8" w:rsidRPr="00EF5447" w14:paraId="4108431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710321" w14:textId="77777777" w:rsidR="00B122D8" w:rsidRPr="00EF5447" w:rsidRDefault="00B122D8" w:rsidP="00754D9C">
            <w:pPr>
              <w:pStyle w:val="TAC"/>
              <w:rPr>
                <w:noProof/>
                <w:lang w:eastAsia="zh-CN"/>
              </w:rPr>
            </w:pPr>
            <w:r w:rsidRPr="00EF5447">
              <w:rPr>
                <w:noProof/>
                <w:lang w:eastAsia="zh-CN"/>
              </w:rPr>
              <w:t>DC_1A-28A_n78A</w:t>
            </w:r>
            <w:r w:rsidRPr="00EF5447">
              <w:rPr>
                <w:noProof/>
                <w:vertAlign w:val="superscript"/>
                <w:lang w:eastAsia="zh-CN"/>
              </w:rPr>
              <w:t>5</w:t>
            </w:r>
          </w:p>
          <w:p w14:paraId="3891B113" w14:textId="77777777" w:rsidR="00B122D8" w:rsidRPr="00EF5447" w:rsidRDefault="00B122D8" w:rsidP="00754D9C">
            <w:pPr>
              <w:pStyle w:val="TAC"/>
              <w:rPr>
                <w:noProof/>
                <w:lang w:eastAsia="zh-CN"/>
              </w:rPr>
            </w:pPr>
            <w:r w:rsidRPr="00EF5447">
              <w:rPr>
                <w:noProof/>
                <w:lang w:eastAsia="zh-CN"/>
              </w:rPr>
              <w:t>DC_1A-28A_n78C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843068F" w14:textId="77777777" w:rsidR="00B122D8" w:rsidRPr="00EF5447" w:rsidRDefault="00B122D8" w:rsidP="00754D9C">
            <w:pPr>
              <w:pStyle w:val="TAC"/>
              <w:rPr>
                <w:noProof/>
                <w:lang w:eastAsia="zh-CN"/>
              </w:rPr>
            </w:pPr>
            <w:r w:rsidRPr="00EF5447">
              <w:rPr>
                <w:noProof/>
                <w:lang w:eastAsia="zh-CN"/>
              </w:rPr>
              <w:t>DC_1A_n78A</w:t>
            </w:r>
          </w:p>
          <w:p w14:paraId="4E5F81ED" w14:textId="77777777" w:rsidR="00B122D8" w:rsidRPr="00EF5447" w:rsidRDefault="00B122D8" w:rsidP="00754D9C">
            <w:pPr>
              <w:pStyle w:val="TAC"/>
              <w:rPr>
                <w:noProof/>
                <w:lang w:eastAsia="zh-CN"/>
              </w:rPr>
            </w:pPr>
            <w:r w:rsidRPr="00EF5447">
              <w:rPr>
                <w:noProof/>
                <w:lang w:eastAsia="zh-CN"/>
              </w:rPr>
              <w:t>DC_28A_n78A</w:t>
            </w:r>
          </w:p>
        </w:tc>
      </w:tr>
      <w:tr w:rsidR="00B122D8" w:rsidRPr="00EF5447" w14:paraId="30446F9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032CC3" w14:textId="77777777" w:rsidR="00B122D8" w:rsidRPr="00EF5447" w:rsidRDefault="00B122D8" w:rsidP="00754D9C">
            <w:pPr>
              <w:pStyle w:val="TAC"/>
              <w:rPr>
                <w:noProof/>
                <w:lang w:eastAsia="zh-CN"/>
              </w:rPr>
            </w:pPr>
            <w:r>
              <w:rPr>
                <w:noProof/>
                <w:lang w:val="fr-FR" w:eastAsia="zh-CN"/>
              </w:rPr>
              <w:t>DC_1A-1A-28A_n78A</w:t>
            </w:r>
          </w:p>
        </w:tc>
        <w:tc>
          <w:tcPr>
            <w:tcW w:w="5964" w:type="dxa"/>
            <w:tcBorders>
              <w:top w:val="single" w:sz="4" w:space="0" w:color="auto"/>
              <w:left w:val="single" w:sz="4" w:space="0" w:color="auto"/>
              <w:bottom w:val="single" w:sz="4" w:space="0" w:color="auto"/>
              <w:right w:val="single" w:sz="4" w:space="0" w:color="auto"/>
            </w:tcBorders>
          </w:tcPr>
          <w:p w14:paraId="15D91966" w14:textId="77777777" w:rsidR="00B122D8" w:rsidRPr="00D06F04" w:rsidRDefault="00B122D8" w:rsidP="00754D9C">
            <w:pPr>
              <w:pStyle w:val="TAC"/>
              <w:rPr>
                <w:noProof/>
                <w:lang w:eastAsia="zh-CN"/>
              </w:rPr>
            </w:pPr>
            <w:r w:rsidRPr="00D06F04">
              <w:rPr>
                <w:noProof/>
                <w:lang w:eastAsia="zh-CN"/>
              </w:rPr>
              <w:t>DC_1A_n78A</w:t>
            </w:r>
          </w:p>
          <w:p w14:paraId="44B0088A" w14:textId="77777777" w:rsidR="00B122D8" w:rsidRPr="00EF5447" w:rsidRDefault="00B122D8" w:rsidP="00754D9C">
            <w:pPr>
              <w:pStyle w:val="TAC"/>
              <w:rPr>
                <w:noProof/>
                <w:lang w:eastAsia="zh-CN"/>
              </w:rPr>
            </w:pPr>
            <w:r w:rsidRPr="00D06F04">
              <w:rPr>
                <w:noProof/>
                <w:lang w:eastAsia="zh-CN"/>
              </w:rPr>
              <w:t>DC_28A_n78A</w:t>
            </w:r>
          </w:p>
        </w:tc>
      </w:tr>
      <w:tr w:rsidR="00B122D8" w:rsidRPr="00EF5447" w14:paraId="43BCB32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C7A15C6" w14:textId="77777777" w:rsidR="00B122D8" w:rsidRPr="00EF5447" w:rsidRDefault="00B122D8" w:rsidP="00754D9C">
            <w:pPr>
              <w:pStyle w:val="TAC"/>
              <w:rPr>
                <w:noProof/>
                <w:lang w:eastAsia="zh-CN"/>
              </w:rPr>
            </w:pPr>
            <w:r w:rsidRPr="00EF5447">
              <w:rPr>
                <w:rFonts w:eastAsia="Malgun Gothic"/>
                <w:noProof/>
                <w:lang w:eastAsia="ko-KR"/>
              </w:rPr>
              <w:t>DC_1A_n28A-n77A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2A23AEE" w14:textId="77777777" w:rsidR="00B122D8" w:rsidRPr="00EF5447" w:rsidRDefault="00B122D8" w:rsidP="00754D9C">
            <w:pPr>
              <w:pStyle w:val="TAC"/>
              <w:rPr>
                <w:rFonts w:eastAsia="Malgun Gothic"/>
                <w:noProof/>
                <w:lang w:eastAsia="ko-KR"/>
              </w:rPr>
            </w:pPr>
            <w:r w:rsidRPr="00EF5447">
              <w:rPr>
                <w:rFonts w:eastAsia="Malgun Gothic"/>
                <w:noProof/>
                <w:lang w:eastAsia="ko-KR"/>
              </w:rPr>
              <w:t>DC_1A_n28A</w:t>
            </w:r>
          </w:p>
          <w:p w14:paraId="24BB6274" w14:textId="77777777" w:rsidR="00B122D8" w:rsidRPr="00EF5447" w:rsidRDefault="00B122D8" w:rsidP="00754D9C">
            <w:pPr>
              <w:pStyle w:val="TAC"/>
              <w:rPr>
                <w:noProof/>
                <w:lang w:eastAsia="zh-CN"/>
              </w:rPr>
            </w:pPr>
            <w:r w:rsidRPr="00EF5447">
              <w:rPr>
                <w:rFonts w:eastAsia="Malgun Gothic"/>
                <w:noProof/>
                <w:lang w:eastAsia="ko-KR"/>
              </w:rPr>
              <w:t>DC_1A_n77A</w:t>
            </w:r>
          </w:p>
        </w:tc>
      </w:tr>
      <w:tr w:rsidR="00B122D8" w:rsidRPr="00EF5447" w14:paraId="16D3F94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3142FF" w14:textId="77777777" w:rsidR="00B122D8" w:rsidRPr="00EF5447" w:rsidRDefault="00B122D8" w:rsidP="00754D9C">
            <w:pPr>
              <w:pStyle w:val="TAC"/>
              <w:rPr>
                <w:rFonts w:eastAsia="Malgun Gothic"/>
                <w:noProof/>
                <w:lang w:eastAsia="ko-KR"/>
              </w:rPr>
            </w:pPr>
            <w:r>
              <w:rPr>
                <w:rFonts w:eastAsia="Malgun Gothic"/>
                <w:noProof/>
                <w:lang w:val="fr-FR" w:eastAsia="ko-KR"/>
              </w:rPr>
              <w:t>DC_1A_n28A-n77(2A)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31E3FF16" w14:textId="77777777" w:rsidR="00B122D8" w:rsidRPr="00D06F04" w:rsidRDefault="00B122D8" w:rsidP="00754D9C">
            <w:pPr>
              <w:pStyle w:val="TAC"/>
              <w:rPr>
                <w:rFonts w:eastAsia="Malgun Gothic"/>
                <w:noProof/>
                <w:lang w:eastAsia="ko-KR"/>
              </w:rPr>
            </w:pPr>
            <w:r w:rsidRPr="00D06F04">
              <w:rPr>
                <w:rFonts w:eastAsia="Malgun Gothic"/>
                <w:noProof/>
                <w:lang w:eastAsia="ko-KR"/>
              </w:rPr>
              <w:t>DC_1A_n28A</w:t>
            </w:r>
          </w:p>
          <w:p w14:paraId="12BDCFA7" w14:textId="77777777" w:rsidR="00B122D8" w:rsidRPr="00EF5447" w:rsidRDefault="00B122D8" w:rsidP="00754D9C">
            <w:pPr>
              <w:pStyle w:val="TAC"/>
              <w:rPr>
                <w:rFonts w:eastAsia="Malgun Gothic"/>
                <w:noProof/>
                <w:lang w:eastAsia="ko-KR"/>
              </w:rPr>
            </w:pPr>
            <w:r w:rsidRPr="00D06F04">
              <w:rPr>
                <w:rFonts w:eastAsia="Malgun Gothic"/>
                <w:noProof/>
                <w:lang w:eastAsia="ko-KR"/>
              </w:rPr>
              <w:t>DC_1A_n77A</w:t>
            </w:r>
          </w:p>
        </w:tc>
      </w:tr>
      <w:tr w:rsidR="00B122D8" w:rsidRPr="00EF5447" w14:paraId="68AB16A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0F2129" w14:textId="77777777" w:rsidR="00B122D8" w:rsidRPr="00EF5447" w:rsidRDefault="00B122D8" w:rsidP="00754D9C">
            <w:pPr>
              <w:pStyle w:val="TAC"/>
              <w:rPr>
                <w:noProof/>
                <w:lang w:eastAsia="zh-CN"/>
              </w:rPr>
            </w:pPr>
            <w:r w:rsidRPr="00EF5447">
              <w:rPr>
                <w:rFonts w:eastAsia="Malgun Gothic"/>
                <w:noProof/>
                <w:lang w:eastAsia="ko-KR"/>
              </w:rPr>
              <w:t>DC_1A_n28A-n78A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781237" w14:textId="77777777" w:rsidR="00B122D8" w:rsidRPr="00EF5447" w:rsidRDefault="00B122D8" w:rsidP="00754D9C">
            <w:pPr>
              <w:pStyle w:val="TAC"/>
              <w:rPr>
                <w:rFonts w:eastAsia="Malgun Gothic"/>
                <w:noProof/>
                <w:lang w:eastAsia="ko-KR"/>
              </w:rPr>
            </w:pPr>
            <w:r w:rsidRPr="00EF5447">
              <w:rPr>
                <w:rFonts w:eastAsia="Malgun Gothic"/>
                <w:noProof/>
                <w:lang w:eastAsia="ko-KR"/>
              </w:rPr>
              <w:t>DC_1A_n28A</w:t>
            </w:r>
          </w:p>
          <w:p w14:paraId="215F862C" w14:textId="77777777" w:rsidR="00B122D8" w:rsidRPr="00EF5447" w:rsidRDefault="00B122D8" w:rsidP="00754D9C">
            <w:pPr>
              <w:pStyle w:val="TAC"/>
              <w:rPr>
                <w:noProof/>
                <w:lang w:eastAsia="zh-CN"/>
              </w:rPr>
            </w:pPr>
            <w:r w:rsidRPr="00EF5447">
              <w:rPr>
                <w:rFonts w:eastAsia="Malgun Gothic"/>
                <w:noProof/>
                <w:lang w:eastAsia="ko-KR"/>
              </w:rPr>
              <w:t>DC_1A_n78A</w:t>
            </w:r>
          </w:p>
        </w:tc>
      </w:tr>
      <w:tr w:rsidR="00B122D8" w:rsidRPr="00EF5447" w14:paraId="22D57CC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92031B" w14:textId="77777777" w:rsidR="00B122D8" w:rsidRPr="00EF5447" w:rsidRDefault="00B122D8" w:rsidP="00754D9C">
            <w:pPr>
              <w:pStyle w:val="TAC"/>
              <w:rPr>
                <w:noProof/>
                <w:lang w:eastAsia="zh-CN"/>
              </w:rPr>
            </w:pPr>
            <w:r w:rsidRPr="00EF5447">
              <w:rPr>
                <w:noProof/>
                <w:lang w:eastAsia="zh-CN"/>
              </w:rPr>
              <w:t>DC_1A-28A_n79A</w:t>
            </w:r>
            <w:r w:rsidRPr="00EF5447">
              <w:rPr>
                <w:noProof/>
                <w:vertAlign w:val="superscript"/>
                <w:lang w:eastAsia="zh-CN"/>
              </w:rPr>
              <w:t>5</w:t>
            </w:r>
          </w:p>
          <w:p w14:paraId="2A8DD9E2" w14:textId="77777777" w:rsidR="00B122D8" w:rsidRPr="00EF5447" w:rsidRDefault="00B122D8" w:rsidP="00754D9C">
            <w:pPr>
              <w:pStyle w:val="TAC"/>
              <w:rPr>
                <w:noProof/>
                <w:lang w:eastAsia="zh-CN"/>
              </w:rPr>
            </w:pPr>
            <w:r w:rsidRPr="00EF5447">
              <w:rPr>
                <w:noProof/>
                <w:lang w:eastAsia="zh-CN"/>
              </w:rPr>
              <w:t>DC_1A-28A_n79C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EEC79FC" w14:textId="77777777" w:rsidR="00B122D8" w:rsidRPr="00EF5447" w:rsidRDefault="00B122D8" w:rsidP="00754D9C">
            <w:pPr>
              <w:pStyle w:val="TAC"/>
              <w:rPr>
                <w:noProof/>
                <w:lang w:eastAsia="zh-CN"/>
              </w:rPr>
            </w:pPr>
            <w:r w:rsidRPr="00EF5447">
              <w:rPr>
                <w:noProof/>
                <w:lang w:eastAsia="zh-CN"/>
              </w:rPr>
              <w:t>DC_1A_n79A</w:t>
            </w:r>
          </w:p>
          <w:p w14:paraId="71108BF0" w14:textId="77777777" w:rsidR="00B122D8" w:rsidRPr="00EF5447" w:rsidRDefault="00B122D8" w:rsidP="00754D9C">
            <w:pPr>
              <w:pStyle w:val="TAC"/>
              <w:rPr>
                <w:noProof/>
                <w:lang w:eastAsia="zh-CN"/>
              </w:rPr>
            </w:pPr>
            <w:r w:rsidRPr="00EF5447">
              <w:rPr>
                <w:noProof/>
                <w:lang w:eastAsia="zh-CN"/>
              </w:rPr>
              <w:t>DC_28A_n79A</w:t>
            </w:r>
          </w:p>
        </w:tc>
      </w:tr>
      <w:tr w:rsidR="00B122D8" w:rsidRPr="00EF5447" w14:paraId="0529747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3200101" w14:textId="77777777" w:rsidR="00B122D8" w:rsidRPr="00EF5447" w:rsidRDefault="00B122D8" w:rsidP="00754D9C">
            <w:pPr>
              <w:pStyle w:val="TAC"/>
            </w:pPr>
            <w:r w:rsidRPr="00552F77">
              <w:rPr>
                <w:rFonts w:cs="Arial"/>
                <w:lang w:eastAsia="ja-JP"/>
              </w:rPr>
              <w:t>DC_1A_n28A-n79</w:t>
            </w:r>
            <w:r w:rsidRPr="00552F77">
              <w:rPr>
                <w:rFonts w:eastAsia="Yu Mincho"/>
                <w:lang w:eastAsia="ja-JP"/>
              </w:rPr>
              <w:t>A</w:t>
            </w:r>
            <w:r w:rsidRPr="009960ED">
              <w:rPr>
                <w:rFonts w:eastAsia="Yu Mincho"/>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vAlign w:val="center"/>
          </w:tcPr>
          <w:p w14:paraId="2DD37E19" w14:textId="77777777" w:rsidR="00B122D8" w:rsidRPr="00552F77" w:rsidRDefault="00B122D8" w:rsidP="00754D9C">
            <w:pPr>
              <w:pStyle w:val="TAC"/>
              <w:rPr>
                <w:rFonts w:cs="Arial"/>
                <w:lang w:eastAsia="ja-JP"/>
              </w:rPr>
            </w:pPr>
            <w:r w:rsidRPr="00552F77">
              <w:rPr>
                <w:rFonts w:cs="Arial"/>
                <w:lang w:eastAsia="ja-JP"/>
              </w:rPr>
              <w:t>DC_</w:t>
            </w:r>
            <w:r w:rsidRPr="00552F77">
              <w:rPr>
                <w:rFonts w:cs="Arial"/>
                <w:lang w:val="en-US" w:eastAsia="ja-JP"/>
              </w:rPr>
              <w:t>1</w:t>
            </w:r>
            <w:proofErr w:type="spellStart"/>
            <w:r w:rsidRPr="00552F77">
              <w:rPr>
                <w:rFonts w:cs="Arial"/>
                <w:lang w:eastAsia="ja-JP"/>
              </w:rPr>
              <w:t>A_n</w:t>
            </w:r>
            <w:proofErr w:type="spellEnd"/>
            <w:r w:rsidRPr="00552F77">
              <w:rPr>
                <w:rFonts w:cs="Arial"/>
                <w:lang w:val="en-US" w:eastAsia="ja-JP"/>
              </w:rPr>
              <w:t>28</w:t>
            </w:r>
            <w:r w:rsidRPr="00552F77">
              <w:rPr>
                <w:rFonts w:cs="Arial"/>
                <w:lang w:eastAsia="ja-JP"/>
              </w:rPr>
              <w:t>A</w:t>
            </w:r>
          </w:p>
          <w:p w14:paraId="25994CF1" w14:textId="77777777" w:rsidR="00B122D8" w:rsidRPr="00EF5447" w:rsidRDefault="00B122D8" w:rsidP="00754D9C">
            <w:pPr>
              <w:pStyle w:val="TAC"/>
              <w:rPr>
                <w:lang w:eastAsia="zh-CN"/>
              </w:rPr>
            </w:pPr>
            <w:r w:rsidRPr="00552F77">
              <w:rPr>
                <w:rFonts w:cs="Arial"/>
                <w:lang w:eastAsia="ja-JP"/>
              </w:rPr>
              <w:t>DC_</w:t>
            </w:r>
            <w:r w:rsidRPr="00552F77">
              <w:rPr>
                <w:rFonts w:cs="Arial"/>
                <w:lang w:val="sv-SE" w:eastAsia="ja-JP"/>
              </w:rPr>
              <w:t>1</w:t>
            </w:r>
            <w:proofErr w:type="spellStart"/>
            <w:r w:rsidRPr="00552F77">
              <w:rPr>
                <w:rFonts w:cs="Arial"/>
                <w:lang w:eastAsia="ja-JP"/>
              </w:rPr>
              <w:t>A_n</w:t>
            </w:r>
            <w:proofErr w:type="spellEnd"/>
            <w:r w:rsidRPr="00552F77">
              <w:rPr>
                <w:rFonts w:cs="Arial"/>
                <w:lang w:val="sv-SE" w:eastAsia="ja-JP"/>
              </w:rPr>
              <w:t>79</w:t>
            </w:r>
            <w:r w:rsidRPr="00552F77">
              <w:rPr>
                <w:rFonts w:cs="Arial"/>
                <w:lang w:eastAsia="ja-JP"/>
              </w:rPr>
              <w:t>A</w:t>
            </w:r>
          </w:p>
        </w:tc>
      </w:tr>
      <w:tr w:rsidR="00B122D8" w:rsidRPr="00EF5447" w14:paraId="4471D8D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650A6A" w14:textId="77777777" w:rsidR="00B122D8" w:rsidRPr="00EF5447" w:rsidRDefault="00B122D8" w:rsidP="00754D9C">
            <w:pPr>
              <w:pStyle w:val="TAC"/>
              <w:rPr>
                <w:noProof/>
                <w:lang w:eastAsia="zh-CN"/>
              </w:rPr>
            </w:pPr>
            <w:r w:rsidRPr="00EF5447">
              <w:rPr>
                <w:lang w:eastAsia="ja-JP"/>
              </w:rPr>
              <w:t>DC_1A-32A_n3A</w:t>
            </w:r>
          </w:p>
        </w:tc>
        <w:tc>
          <w:tcPr>
            <w:tcW w:w="5964" w:type="dxa"/>
            <w:tcBorders>
              <w:top w:val="single" w:sz="4" w:space="0" w:color="auto"/>
              <w:left w:val="single" w:sz="4" w:space="0" w:color="auto"/>
              <w:bottom w:val="single" w:sz="4" w:space="0" w:color="auto"/>
              <w:right w:val="single" w:sz="4" w:space="0" w:color="auto"/>
            </w:tcBorders>
          </w:tcPr>
          <w:p w14:paraId="194D458C" w14:textId="77777777" w:rsidR="00B122D8" w:rsidRPr="00EF5447" w:rsidRDefault="00B122D8" w:rsidP="00754D9C">
            <w:pPr>
              <w:pStyle w:val="TAC"/>
              <w:rPr>
                <w:noProof/>
                <w:lang w:eastAsia="zh-CN"/>
              </w:rPr>
            </w:pPr>
            <w:r w:rsidRPr="00EF5447">
              <w:rPr>
                <w:lang w:eastAsia="fi-FI"/>
              </w:rPr>
              <w:t>DC_1A_</w:t>
            </w:r>
            <w:r w:rsidRPr="00EF5447">
              <w:rPr>
                <w:lang w:eastAsia="ja-JP"/>
              </w:rPr>
              <w:t>n3A</w:t>
            </w:r>
          </w:p>
        </w:tc>
      </w:tr>
      <w:tr w:rsidR="00B122D8" w14:paraId="271DAD3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E976BF1" w14:textId="77777777" w:rsidR="00B122D8" w:rsidRDefault="00B122D8" w:rsidP="00754D9C">
            <w:pPr>
              <w:pStyle w:val="TAC"/>
              <w:rPr>
                <w:lang w:eastAsia="ja-JP"/>
              </w:rPr>
            </w:pPr>
            <w:r>
              <w:t>DC_1A-32A_n8A</w:t>
            </w:r>
          </w:p>
        </w:tc>
        <w:tc>
          <w:tcPr>
            <w:tcW w:w="5964" w:type="dxa"/>
            <w:tcBorders>
              <w:top w:val="single" w:sz="4" w:space="0" w:color="auto"/>
              <w:left w:val="single" w:sz="4" w:space="0" w:color="auto"/>
              <w:bottom w:val="single" w:sz="4" w:space="0" w:color="auto"/>
              <w:right w:val="single" w:sz="4" w:space="0" w:color="auto"/>
            </w:tcBorders>
            <w:vAlign w:val="center"/>
          </w:tcPr>
          <w:p w14:paraId="7214E838" w14:textId="77777777" w:rsidR="00B122D8" w:rsidRDefault="00B122D8" w:rsidP="00754D9C">
            <w:pPr>
              <w:pStyle w:val="TAC"/>
              <w:rPr>
                <w:lang w:eastAsia="fi-FI"/>
              </w:rPr>
            </w:pPr>
            <w:r>
              <w:t>DC_1A_n8A</w:t>
            </w:r>
          </w:p>
        </w:tc>
      </w:tr>
      <w:tr w:rsidR="00B122D8" w:rsidRPr="00EF5447" w14:paraId="2DA1CC2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8B275E" w14:textId="77777777" w:rsidR="00B122D8" w:rsidRPr="00EF5447" w:rsidRDefault="00B122D8" w:rsidP="00754D9C">
            <w:pPr>
              <w:pStyle w:val="TAC"/>
              <w:rPr>
                <w:noProof/>
                <w:lang w:eastAsia="zh-CN"/>
              </w:rPr>
            </w:pPr>
            <w:r w:rsidRPr="00EF5447">
              <w:t>DC_1A-32A_n28A</w:t>
            </w:r>
          </w:p>
        </w:tc>
        <w:tc>
          <w:tcPr>
            <w:tcW w:w="5964" w:type="dxa"/>
            <w:tcBorders>
              <w:top w:val="single" w:sz="4" w:space="0" w:color="auto"/>
              <w:left w:val="single" w:sz="4" w:space="0" w:color="auto"/>
              <w:bottom w:val="single" w:sz="4" w:space="0" w:color="auto"/>
              <w:right w:val="single" w:sz="4" w:space="0" w:color="auto"/>
            </w:tcBorders>
          </w:tcPr>
          <w:p w14:paraId="4D721BD0" w14:textId="77777777" w:rsidR="00B122D8" w:rsidRPr="00EF5447" w:rsidRDefault="00B122D8" w:rsidP="00754D9C">
            <w:pPr>
              <w:pStyle w:val="TAC"/>
              <w:rPr>
                <w:noProof/>
                <w:lang w:eastAsia="zh-CN"/>
              </w:rPr>
            </w:pPr>
            <w:r w:rsidRPr="00EF5447">
              <w:t>DC_1A_n28A</w:t>
            </w:r>
          </w:p>
        </w:tc>
      </w:tr>
      <w:tr w:rsidR="00B122D8" w:rsidRPr="00EF5447" w14:paraId="0D2B9D3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221351" w14:textId="77777777" w:rsidR="00B122D8" w:rsidRDefault="00B122D8" w:rsidP="00754D9C">
            <w:pPr>
              <w:pStyle w:val="TAC"/>
              <w:rPr>
                <w:lang w:eastAsia="ja-JP"/>
              </w:rPr>
            </w:pPr>
            <w:r w:rsidRPr="00EF5447">
              <w:rPr>
                <w:lang w:eastAsia="ja-JP"/>
              </w:rPr>
              <w:t>DC_1A-32A_n78A</w:t>
            </w:r>
          </w:p>
          <w:p w14:paraId="3D4BDCC6" w14:textId="77777777" w:rsidR="00B122D8" w:rsidRPr="00EF5447" w:rsidRDefault="00B122D8" w:rsidP="00754D9C">
            <w:pPr>
              <w:pStyle w:val="TAC"/>
              <w:rPr>
                <w:noProof/>
                <w:lang w:eastAsia="zh-CN"/>
              </w:rPr>
            </w:pPr>
            <w:r>
              <w:rPr>
                <w:lang w:eastAsia="ja-JP"/>
              </w:rPr>
              <w:t>DC_1A-32A_n78C</w:t>
            </w:r>
          </w:p>
        </w:tc>
        <w:tc>
          <w:tcPr>
            <w:tcW w:w="5964" w:type="dxa"/>
            <w:tcBorders>
              <w:top w:val="single" w:sz="4" w:space="0" w:color="auto"/>
              <w:left w:val="single" w:sz="4" w:space="0" w:color="auto"/>
              <w:bottom w:val="single" w:sz="4" w:space="0" w:color="auto"/>
              <w:right w:val="single" w:sz="4" w:space="0" w:color="auto"/>
            </w:tcBorders>
            <w:hideMark/>
          </w:tcPr>
          <w:p w14:paraId="2261634F" w14:textId="77777777" w:rsidR="00B122D8" w:rsidRPr="00EF5447" w:rsidRDefault="00B122D8" w:rsidP="00754D9C">
            <w:pPr>
              <w:pStyle w:val="TAC"/>
              <w:rPr>
                <w:noProof/>
                <w:lang w:eastAsia="zh-CN"/>
              </w:rPr>
            </w:pPr>
            <w:r w:rsidRPr="00EF5447">
              <w:rPr>
                <w:lang w:eastAsia="fi-FI"/>
              </w:rPr>
              <w:t>DC_1A_</w:t>
            </w:r>
            <w:r w:rsidRPr="00EF5447">
              <w:rPr>
                <w:lang w:eastAsia="ja-JP"/>
              </w:rPr>
              <w:t>n78A</w:t>
            </w:r>
          </w:p>
        </w:tc>
      </w:tr>
      <w:tr w:rsidR="00B122D8" w:rsidRPr="00EF5447" w14:paraId="7A86154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3A7CA6" w14:textId="77777777" w:rsidR="00B122D8" w:rsidRPr="00EF5447" w:rsidRDefault="00B122D8" w:rsidP="00754D9C">
            <w:pPr>
              <w:pStyle w:val="TAC"/>
              <w:rPr>
                <w:lang w:eastAsia="ja-JP"/>
              </w:rPr>
            </w:pPr>
            <w:r>
              <w:rPr>
                <w:lang w:val="fr-FR" w:eastAsia="ja-JP"/>
              </w:rPr>
              <w:t>DC_1A-32A_n78(2A)</w:t>
            </w:r>
          </w:p>
        </w:tc>
        <w:tc>
          <w:tcPr>
            <w:tcW w:w="5964" w:type="dxa"/>
            <w:tcBorders>
              <w:top w:val="single" w:sz="4" w:space="0" w:color="auto"/>
              <w:left w:val="single" w:sz="4" w:space="0" w:color="auto"/>
              <w:bottom w:val="single" w:sz="4" w:space="0" w:color="auto"/>
              <w:right w:val="single" w:sz="4" w:space="0" w:color="auto"/>
            </w:tcBorders>
          </w:tcPr>
          <w:p w14:paraId="27CCE551" w14:textId="77777777" w:rsidR="00B122D8" w:rsidRPr="00EF5447" w:rsidRDefault="00B122D8" w:rsidP="00754D9C">
            <w:pPr>
              <w:pStyle w:val="TAC"/>
              <w:rPr>
                <w:lang w:eastAsia="fi-FI"/>
              </w:rPr>
            </w:pPr>
            <w:r>
              <w:rPr>
                <w:lang w:val="fr-FR" w:eastAsia="fi-FI"/>
              </w:rPr>
              <w:t>DC_1A_</w:t>
            </w:r>
            <w:r>
              <w:rPr>
                <w:lang w:val="fr-FR" w:eastAsia="ja-JP"/>
              </w:rPr>
              <w:t>n78A</w:t>
            </w:r>
          </w:p>
        </w:tc>
      </w:tr>
      <w:tr w:rsidR="00B122D8" w14:paraId="16BBCF4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EC8372" w14:textId="77777777" w:rsidR="00B122D8" w:rsidRDefault="00B122D8" w:rsidP="00754D9C">
            <w:pPr>
              <w:pStyle w:val="TAC"/>
              <w:rPr>
                <w:lang w:eastAsia="ja-JP"/>
              </w:rPr>
            </w:pPr>
            <w:r>
              <w:rPr>
                <w:rFonts w:eastAsia="MS Mincho" w:cs="Arial" w:hint="eastAsia"/>
                <w:kern w:val="2"/>
                <w:lang w:eastAsia="zh-CN"/>
              </w:rPr>
              <w:t>DC_1A-38A_n3A</w:t>
            </w:r>
          </w:p>
        </w:tc>
        <w:tc>
          <w:tcPr>
            <w:tcW w:w="5964" w:type="dxa"/>
            <w:tcBorders>
              <w:top w:val="single" w:sz="4" w:space="0" w:color="auto"/>
              <w:left w:val="single" w:sz="4" w:space="0" w:color="auto"/>
              <w:bottom w:val="single" w:sz="4" w:space="0" w:color="auto"/>
              <w:right w:val="single" w:sz="4" w:space="0" w:color="auto"/>
            </w:tcBorders>
            <w:vAlign w:val="center"/>
          </w:tcPr>
          <w:p w14:paraId="007B56C1" w14:textId="77777777" w:rsidR="00B122D8" w:rsidRDefault="00B122D8" w:rsidP="00754D9C">
            <w:pPr>
              <w:pStyle w:val="TAC"/>
              <w:rPr>
                <w:lang w:eastAsia="fi-FI"/>
              </w:rPr>
            </w:pPr>
            <w:r>
              <w:t>DC_</w:t>
            </w:r>
            <w:r>
              <w:rPr>
                <w:rFonts w:hint="eastAsia"/>
              </w:rPr>
              <w:t>1</w:t>
            </w:r>
            <w:r>
              <w:t>A_n</w:t>
            </w:r>
            <w:r>
              <w:rPr>
                <w:rFonts w:hint="eastAsia"/>
              </w:rPr>
              <w:t>3</w:t>
            </w:r>
            <w:r>
              <w:t>A</w:t>
            </w:r>
          </w:p>
        </w:tc>
      </w:tr>
      <w:tr w:rsidR="00B122D8" w14:paraId="197256C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0BB43B" w14:textId="77777777" w:rsidR="00B122D8" w:rsidRDefault="00B122D8" w:rsidP="00754D9C">
            <w:pPr>
              <w:pStyle w:val="TAC"/>
              <w:rPr>
                <w:rFonts w:eastAsia="MS Mincho" w:cs="Arial"/>
                <w:kern w:val="2"/>
                <w:lang w:eastAsia="zh-CN"/>
              </w:rPr>
            </w:pPr>
            <w:r>
              <w:t>DC_1A-38A_n8A</w:t>
            </w:r>
          </w:p>
        </w:tc>
        <w:tc>
          <w:tcPr>
            <w:tcW w:w="5964" w:type="dxa"/>
            <w:tcBorders>
              <w:top w:val="single" w:sz="4" w:space="0" w:color="auto"/>
              <w:left w:val="single" w:sz="4" w:space="0" w:color="auto"/>
              <w:bottom w:val="single" w:sz="4" w:space="0" w:color="auto"/>
              <w:right w:val="single" w:sz="4" w:space="0" w:color="auto"/>
            </w:tcBorders>
            <w:vAlign w:val="center"/>
          </w:tcPr>
          <w:p w14:paraId="620E0DD1" w14:textId="77777777" w:rsidR="00B122D8" w:rsidRDefault="00B122D8" w:rsidP="00754D9C">
            <w:pPr>
              <w:pStyle w:val="TAC"/>
            </w:pPr>
            <w:r>
              <w:t>DC_1A_n8A</w:t>
            </w:r>
          </w:p>
          <w:p w14:paraId="5034ECEE" w14:textId="77777777" w:rsidR="00B122D8" w:rsidRDefault="00B122D8" w:rsidP="00754D9C">
            <w:pPr>
              <w:pStyle w:val="TAC"/>
            </w:pPr>
            <w:r>
              <w:t>DC_38A_n8A</w:t>
            </w:r>
          </w:p>
        </w:tc>
      </w:tr>
      <w:tr w:rsidR="00B122D8" w:rsidRPr="00EF5447" w14:paraId="0B162B4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77F4D9" w14:textId="77777777" w:rsidR="00B122D8" w:rsidRPr="00EF5447" w:rsidRDefault="00B122D8" w:rsidP="00754D9C">
            <w:pPr>
              <w:pStyle w:val="TAC"/>
            </w:pPr>
            <w:r>
              <w:rPr>
                <w:rFonts w:eastAsia="Yu Mincho"/>
                <w:lang w:eastAsia="ja-JP"/>
              </w:rPr>
              <w:t>DC_1A-38A_n28A</w:t>
            </w:r>
          </w:p>
        </w:tc>
        <w:tc>
          <w:tcPr>
            <w:tcW w:w="5964" w:type="dxa"/>
            <w:tcBorders>
              <w:top w:val="single" w:sz="4" w:space="0" w:color="auto"/>
              <w:left w:val="single" w:sz="4" w:space="0" w:color="auto"/>
              <w:bottom w:val="single" w:sz="4" w:space="0" w:color="auto"/>
              <w:right w:val="single" w:sz="4" w:space="0" w:color="auto"/>
            </w:tcBorders>
            <w:vAlign w:val="center"/>
          </w:tcPr>
          <w:p w14:paraId="5EF8F987" w14:textId="77777777" w:rsidR="00B122D8" w:rsidRDefault="00B122D8" w:rsidP="00754D9C">
            <w:pPr>
              <w:pStyle w:val="TAC"/>
              <w:rPr>
                <w:vertAlign w:val="superscript"/>
              </w:rPr>
            </w:pPr>
            <w:r>
              <w:t>DC_1A_n28A</w:t>
            </w:r>
          </w:p>
          <w:p w14:paraId="1089A1F0" w14:textId="77777777" w:rsidR="00B122D8" w:rsidRPr="00EF5447" w:rsidRDefault="00B122D8" w:rsidP="00754D9C">
            <w:pPr>
              <w:pStyle w:val="TAC"/>
            </w:pPr>
            <w:r>
              <w:t>DC_38A_n28A</w:t>
            </w:r>
          </w:p>
        </w:tc>
      </w:tr>
      <w:tr w:rsidR="00B122D8" w:rsidRPr="00EF5447" w14:paraId="2405DBB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867038" w14:textId="77777777" w:rsidR="00B122D8" w:rsidRPr="00EF5447" w:rsidRDefault="00B122D8" w:rsidP="00754D9C">
            <w:pPr>
              <w:pStyle w:val="TAC"/>
              <w:rPr>
                <w:noProof/>
                <w:lang w:eastAsia="zh-CN"/>
              </w:rPr>
            </w:pPr>
            <w:r w:rsidRPr="00EF5447">
              <w:t>DC_1A-(n)38AA</w:t>
            </w:r>
          </w:p>
        </w:tc>
        <w:tc>
          <w:tcPr>
            <w:tcW w:w="5964" w:type="dxa"/>
            <w:tcBorders>
              <w:top w:val="single" w:sz="4" w:space="0" w:color="auto"/>
              <w:left w:val="single" w:sz="4" w:space="0" w:color="auto"/>
              <w:bottom w:val="single" w:sz="4" w:space="0" w:color="auto"/>
              <w:right w:val="single" w:sz="4" w:space="0" w:color="auto"/>
            </w:tcBorders>
            <w:hideMark/>
          </w:tcPr>
          <w:p w14:paraId="7C8C0E19" w14:textId="77777777" w:rsidR="00B122D8" w:rsidRPr="00EF5447" w:rsidRDefault="00B122D8" w:rsidP="00754D9C">
            <w:pPr>
              <w:pStyle w:val="TAC"/>
              <w:rPr>
                <w:noProof/>
                <w:lang w:eastAsia="zh-CN"/>
              </w:rPr>
            </w:pPr>
            <w:r w:rsidRPr="00EF5447">
              <w:t>DC_1A_n38A</w:t>
            </w:r>
          </w:p>
        </w:tc>
      </w:tr>
      <w:tr w:rsidR="00B122D8" w:rsidRPr="00EF5447" w14:paraId="59FFC95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FCB5826" w14:textId="77777777" w:rsidR="00B122D8" w:rsidRPr="00EF5447" w:rsidRDefault="00B122D8" w:rsidP="00754D9C">
            <w:pPr>
              <w:pStyle w:val="TAC"/>
            </w:pPr>
            <w:r>
              <w:rPr>
                <w:rFonts w:cs="Arial"/>
                <w:lang w:val="zh-CN" w:eastAsia="zh-TW"/>
              </w:rPr>
              <w:lastRenderedPageBreak/>
              <w:t>DC_</w:t>
            </w:r>
            <w:r>
              <w:rPr>
                <w:rFonts w:cs="Arial" w:hint="eastAsia"/>
                <w:lang w:val="en-US" w:eastAsia="zh-CN"/>
              </w:rPr>
              <w:t>1A</w:t>
            </w:r>
            <w:r>
              <w:rPr>
                <w:rFonts w:cs="Arial"/>
                <w:lang w:val="zh-CN" w:eastAsia="zh-TW"/>
              </w:rPr>
              <w:t>_n</w:t>
            </w:r>
            <w:r>
              <w:rPr>
                <w:rFonts w:cs="Arial" w:hint="eastAsia"/>
                <w:lang w:val="en-US" w:eastAsia="zh-CN"/>
              </w:rPr>
              <w:t>38A</w:t>
            </w:r>
            <w:r>
              <w:rPr>
                <w:rFonts w:cs="Arial"/>
                <w:lang w:val="zh-CN" w:eastAsia="zh-TW"/>
              </w:rPr>
              <w:t>-</w:t>
            </w:r>
            <w:r>
              <w:rPr>
                <w:rFonts w:cs="Arial" w:hint="eastAsia"/>
                <w:lang w:val="zh-CN" w:eastAsia="zh-TW"/>
              </w:rPr>
              <w:t>n</w:t>
            </w:r>
            <w:r>
              <w:rPr>
                <w:rFonts w:cs="Arial" w:hint="eastAsia"/>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07015AA9" w14:textId="77777777" w:rsidR="00B122D8" w:rsidRPr="00EF5447" w:rsidRDefault="00B122D8" w:rsidP="00754D9C">
            <w:pPr>
              <w:pStyle w:val="TAC"/>
            </w:pPr>
            <w:r>
              <w:rPr>
                <w:rFonts w:cs="Arial" w:hint="eastAsia"/>
                <w:lang w:val="da-DK" w:eastAsia="zh-TW"/>
              </w:rPr>
              <w:t>DC_1A_n78A</w:t>
            </w:r>
          </w:p>
        </w:tc>
      </w:tr>
      <w:tr w:rsidR="00B122D8" w:rsidRPr="00EF5447" w14:paraId="41B1680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DC783B" w14:textId="77777777" w:rsidR="00B122D8" w:rsidRPr="00EF5447" w:rsidRDefault="00B122D8" w:rsidP="00754D9C">
            <w:pPr>
              <w:pStyle w:val="TAC"/>
              <w:rPr>
                <w:lang w:eastAsia="ja-JP"/>
              </w:rPr>
            </w:pPr>
            <w:r w:rsidRPr="00EF5447">
              <w:rPr>
                <w:lang w:eastAsia="ja-JP"/>
              </w:rPr>
              <w:t>DC_1A-40A_n78A</w:t>
            </w:r>
          </w:p>
          <w:p w14:paraId="58FD56E9" w14:textId="77777777" w:rsidR="00B122D8" w:rsidRDefault="00B122D8" w:rsidP="00754D9C">
            <w:pPr>
              <w:pStyle w:val="TAC"/>
              <w:rPr>
                <w:lang w:eastAsia="ja-JP"/>
              </w:rPr>
            </w:pPr>
            <w:r w:rsidRPr="00EF5447">
              <w:rPr>
                <w:lang w:eastAsia="ja-JP"/>
              </w:rPr>
              <w:t>DC_1A-40C_n78A</w:t>
            </w:r>
          </w:p>
          <w:p w14:paraId="09FBFC91" w14:textId="77777777" w:rsidR="00B122D8" w:rsidRPr="00EF5447" w:rsidRDefault="00B122D8" w:rsidP="00754D9C">
            <w:pPr>
              <w:pStyle w:val="TAC"/>
            </w:pPr>
          </w:p>
        </w:tc>
        <w:tc>
          <w:tcPr>
            <w:tcW w:w="5964" w:type="dxa"/>
            <w:tcBorders>
              <w:top w:val="single" w:sz="4" w:space="0" w:color="auto"/>
              <w:left w:val="single" w:sz="4" w:space="0" w:color="auto"/>
              <w:bottom w:val="single" w:sz="4" w:space="0" w:color="auto"/>
              <w:right w:val="single" w:sz="4" w:space="0" w:color="auto"/>
            </w:tcBorders>
          </w:tcPr>
          <w:p w14:paraId="23150AF0" w14:textId="77777777" w:rsidR="00B122D8" w:rsidRPr="00EF5447" w:rsidRDefault="00B122D8" w:rsidP="00754D9C">
            <w:pPr>
              <w:pStyle w:val="TAC"/>
              <w:rPr>
                <w:lang w:eastAsia="ja-JP"/>
              </w:rPr>
            </w:pPr>
            <w:r w:rsidRPr="00EF5447">
              <w:rPr>
                <w:lang w:eastAsia="ja-JP"/>
              </w:rPr>
              <w:t>DC_1A_n78A</w:t>
            </w:r>
          </w:p>
          <w:p w14:paraId="79515EDE" w14:textId="77777777" w:rsidR="00B122D8" w:rsidRPr="00EF5447" w:rsidRDefault="00B122D8" w:rsidP="00754D9C">
            <w:pPr>
              <w:pStyle w:val="TAC"/>
            </w:pPr>
            <w:r w:rsidRPr="00EF5447">
              <w:rPr>
                <w:lang w:eastAsia="ja-JP"/>
              </w:rPr>
              <w:t>DC_40A_n78A</w:t>
            </w:r>
          </w:p>
        </w:tc>
      </w:tr>
      <w:tr w:rsidR="00B122D8" w:rsidRPr="00EF5447" w14:paraId="3AB2F8D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DEFC3DB" w14:textId="77777777" w:rsidR="00B122D8" w:rsidRPr="00D06F04" w:rsidRDefault="00B122D8" w:rsidP="00754D9C">
            <w:pPr>
              <w:pStyle w:val="TAC"/>
              <w:rPr>
                <w:lang w:eastAsia="ja-JP"/>
              </w:rPr>
            </w:pPr>
            <w:r w:rsidRPr="00D06F04">
              <w:rPr>
                <w:lang w:eastAsia="ja-JP"/>
              </w:rPr>
              <w:t>DC_1A-40A_n78(2A)</w:t>
            </w:r>
          </w:p>
          <w:p w14:paraId="02398C11" w14:textId="77777777" w:rsidR="00B122D8" w:rsidRPr="00EF5447" w:rsidRDefault="00B122D8" w:rsidP="00754D9C">
            <w:pPr>
              <w:pStyle w:val="TAC"/>
              <w:rPr>
                <w:lang w:eastAsia="ja-JP"/>
              </w:rPr>
            </w:pPr>
            <w:r w:rsidRPr="00D06F04">
              <w:t>DC_1A-40C_n78(2A)</w:t>
            </w:r>
          </w:p>
        </w:tc>
        <w:tc>
          <w:tcPr>
            <w:tcW w:w="5964" w:type="dxa"/>
            <w:tcBorders>
              <w:top w:val="single" w:sz="4" w:space="0" w:color="auto"/>
              <w:left w:val="single" w:sz="4" w:space="0" w:color="auto"/>
              <w:bottom w:val="single" w:sz="4" w:space="0" w:color="auto"/>
              <w:right w:val="single" w:sz="4" w:space="0" w:color="auto"/>
            </w:tcBorders>
          </w:tcPr>
          <w:p w14:paraId="74BF240A" w14:textId="77777777" w:rsidR="00B122D8" w:rsidRPr="00D06F04" w:rsidRDefault="00B122D8" w:rsidP="00754D9C">
            <w:pPr>
              <w:pStyle w:val="TAC"/>
              <w:rPr>
                <w:lang w:eastAsia="ja-JP"/>
              </w:rPr>
            </w:pPr>
            <w:r w:rsidRPr="00D06F04">
              <w:rPr>
                <w:lang w:eastAsia="ja-JP"/>
              </w:rPr>
              <w:t>DC_1A_n78A</w:t>
            </w:r>
          </w:p>
          <w:p w14:paraId="63D698DB" w14:textId="77777777" w:rsidR="00B122D8" w:rsidRPr="00EF5447" w:rsidRDefault="00B122D8" w:rsidP="00754D9C">
            <w:pPr>
              <w:pStyle w:val="TAC"/>
              <w:rPr>
                <w:lang w:eastAsia="ja-JP"/>
              </w:rPr>
            </w:pPr>
            <w:r w:rsidRPr="00D06F04">
              <w:rPr>
                <w:lang w:eastAsia="ja-JP"/>
              </w:rPr>
              <w:t>DC_40A_n78A</w:t>
            </w:r>
          </w:p>
        </w:tc>
      </w:tr>
      <w:tr w:rsidR="00B122D8" w:rsidRPr="00EF5447" w14:paraId="1D517A6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00ACBC" w14:textId="77777777" w:rsidR="00B122D8" w:rsidRPr="00EF5447" w:rsidRDefault="00B122D8" w:rsidP="00754D9C">
            <w:pPr>
              <w:pStyle w:val="TAC"/>
              <w:rPr>
                <w:noProof/>
                <w:lang w:eastAsia="zh-CN"/>
              </w:rPr>
            </w:pPr>
            <w:r w:rsidRPr="00EF5447">
              <w:rPr>
                <w:rFonts w:eastAsia="Malgun Gothic"/>
                <w:noProof/>
                <w:lang w:eastAsia="ko-KR"/>
              </w:rPr>
              <w:t>DC_1A_n40A-n78A</w:t>
            </w:r>
          </w:p>
        </w:tc>
        <w:tc>
          <w:tcPr>
            <w:tcW w:w="5964" w:type="dxa"/>
            <w:tcBorders>
              <w:top w:val="single" w:sz="4" w:space="0" w:color="auto"/>
              <w:left w:val="single" w:sz="4" w:space="0" w:color="auto"/>
              <w:bottom w:val="single" w:sz="4" w:space="0" w:color="auto"/>
              <w:right w:val="single" w:sz="4" w:space="0" w:color="auto"/>
            </w:tcBorders>
            <w:hideMark/>
          </w:tcPr>
          <w:p w14:paraId="57EFB2B0" w14:textId="77777777" w:rsidR="00B122D8" w:rsidRPr="00EF5447" w:rsidRDefault="00B122D8" w:rsidP="00754D9C">
            <w:pPr>
              <w:pStyle w:val="TAC"/>
              <w:rPr>
                <w:rFonts w:eastAsia="Malgun Gothic"/>
                <w:noProof/>
                <w:lang w:eastAsia="ko-KR"/>
              </w:rPr>
            </w:pPr>
            <w:r w:rsidRPr="00EF5447">
              <w:rPr>
                <w:rFonts w:eastAsia="Malgun Gothic"/>
                <w:noProof/>
                <w:lang w:eastAsia="ko-KR"/>
              </w:rPr>
              <w:t>DC_1A_n40A</w:t>
            </w:r>
          </w:p>
          <w:p w14:paraId="21A6F6A9" w14:textId="77777777" w:rsidR="00B122D8" w:rsidRPr="00EF5447" w:rsidRDefault="00B122D8" w:rsidP="00754D9C">
            <w:pPr>
              <w:pStyle w:val="TAC"/>
              <w:rPr>
                <w:noProof/>
                <w:lang w:eastAsia="zh-CN"/>
              </w:rPr>
            </w:pPr>
            <w:r w:rsidRPr="00EF5447">
              <w:rPr>
                <w:rFonts w:eastAsia="Malgun Gothic"/>
                <w:noProof/>
                <w:lang w:eastAsia="ko-KR"/>
              </w:rPr>
              <w:t>DC_1A_n78A</w:t>
            </w:r>
          </w:p>
        </w:tc>
      </w:tr>
      <w:tr w:rsidR="00B122D8" w:rsidRPr="00EF5447" w14:paraId="310ED4A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D08B91" w14:textId="77777777" w:rsidR="00B122D8" w:rsidRPr="00EF5447" w:rsidRDefault="00B122D8" w:rsidP="00754D9C">
            <w:pPr>
              <w:pStyle w:val="TAC"/>
              <w:rPr>
                <w:rFonts w:eastAsia="Malgun Gothic"/>
                <w:noProof/>
                <w:lang w:eastAsia="ko-KR"/>
              </w:rPr>
            </w:pPr>
            <w:r>
              <w:rPr>
                <w:rFonts w:eastAsia="Malgun Gothic"/>
                <w:noProof/>
                <w:lang w:val="fr-FR" w:eastAsia="ko-KR"/>
              </w:rPr>
              <w:t>DC_1A_n40A-n78(2A)</w:t>
            </w:r>
          </w:p>
        </w:tc>
        <w:tc>
          <w:tcPr>
            <w:tcW w:w="5964" w:type="dxa"/>
            <w:tcBorders>
              <w:top w:val="single" w:sz="4" w:space="0" w:color="auto"/>
              <w:left w:val="single" w:sz="4" w:space="0" w:color="auto"/>
              <w:bottom w:val="single" w:sz="4" w:space="0" w:color="auto"/>
              <w:right w:val="single" w:sz="4" w:space="0" w:color="auto"/>
            </w:tcBorders>
          </w:tcPr>
          <w:p w14:paraId="30871996" w14:textId="77777777" w:rsidR="00B122D8" w:rsidRPr="00D06F04" w:rsidRDefault="00B122D8" w:rsidP="00754D9C">
            <w:pPr>
              <w:pStyle w:val="TAC"/>
              <w:rPr>
                <w:rFonts w:eastAsia="Malgun Gothic"/>
                <w:noProof/>
                <w:lang w:eastAsia="ko-KR"/>
              </w:rPr>
            </w:pPr>
            <w:r w:rsidRPr="00D06F04">
              <w:rPr>
                <w:rFonts w:eastAsia="Malgun Gothic"/>
                <w:noProof/>
                <w:lang w:eastAsia="ko-KR"/>
              </w:rPr>
              <w:t>DC_1A_n40A</w:t>
            </w:r>
          </w:p>
          <w:p w14:paraId="49ED5626" w14:textId="77777777" w:rsidR="00B122D8" w:rsidRPr="00EF5447" w:rsidRDefault="00B122D8" w:rsidP="00754D9C">
            <w:pPr>
              <w:pStyle w:val="TAC"/>
              <w:rPr>
                <w:rFonts w:eastAsia="Malgun Gothic"/>
                <w:noProof/>
                <w:lang w:eastAsia="ko-KR"/>
              </w:rPr>
            </w:pPr>
            <w:r w:rsidRPr="00D06F04">
              <w:rPr>
                <w:rFonts w:eastAsia="Malgun Gothic"/>
                <w:noProof/>
                <w:lang w:eastAsia="ko-KR"/>
              </w:rPr>
              <w:t>DC_1A_n78A</w:t>
            </w:r>
          </w:p>
        </w:tc>
      </w:tr>
      <w:tr w:rsidR="00B122D8" w:rsidRPr="00EF5447" w14:paraId="65BE202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011D9B" w14:textId="77777777" w:rsidR="00B122D8" w:rsidRPr="00EF5447" w:rsidRDefault="00B122D8" w:rsidP="00754D9C">
            <w:pPr>
              <w:pStyle w:val="TAC"/>
              <w:rPr>
                <w:lang w:eastAsia="fi-FI"/>
              </w:rPr>
            </w:pPr>
            <w:r w:rsidRPr="00EF5447">
              <w:rPr>
                <w:lang w:eastAsia="fi-FI"/>
              </w:rPr>
              <w:t>DC_</w:t>
            </w:r>
            <w:r w:rsidRPr="00EF5447">
              <w:rPr>
                <w:lang w:eastAsia="zh-CN"/>
              </w:rPr>
              <w:t>1</w:t>
            </w:r>
            <w:r w:rsidRPr="00EF5447">
              <w:rPr>
                <w:lang w:eastAsia="fi-FI"/>
              </w:rPr>
              <w:t>A-</w:t>
            </w:r>
            <w:r w:rsidRPr="00EF5447">
              <w:rPr>
                <w:lang w:eastAsia="zh-CN"/>
              </w:rPr>
              <w:t>41</w:t>
            </w:r>
            <w:r w:rsidRPr="00EF5447">
              <w:rPr>
                <w:lang w:eastAsia="fi-FI"/>
              </w:rPr>
              <w:t>A_n</w:t>
            </w:r>
            <w:r w:rsidRPr="00EF5447">
              <w:rPr>
                <w:lang w:eastAsia="zh-CN"/>
              </w:rPr>
              <w:t>3</w:t>
            </w:r>
            <w:r w:rsidRPr="00EF5447">
              <w:rPr>
                <w:lang w:eastAsia="fi-FI"/>
              </w:rPr>
              <w:t>A</w:t>
            </w:r>
            <w:r w:rsidRPr="00EF5447">
              <w:rPr>
                <w:noProof/>
                <w:vertAlign w:val="superscript"/>
                <w:lang w:eastAsia="zh-CN"/>
              </w:rPr>
              <w:t>5</w:t>
            </w:r>
          </w:p>
          <w:p w14:paraId="42D97E5A" w14:textId="77777777" w:rsidR="00B122D8" w:rsidRPr="00EF5447" w:rsidRDefault="00B122D8" w:rsidP="00754D9C">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w:t>
            </w:r>
            <w:r w:rsidRPr="00EF5447">
              <w:rPr>
                <w:lang w:eastAsia="zh-CN"/>
              </w:rPr>
              <w:t>3</w:t>
            </w:r>
            <w:r w:rsidRPr="00EF5447">
              <w:rPr>
                <w:lang w:eastAsia="fi-FI"/>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D121A2" w14:textId="77777777" w:rsidR="00B122D8" w:rsidRPr="00EF5447" w:rsidRDefault="00B122D8" w:rsidP="00754D9C">
            <w:pPr>
              <w:pStyle w:val="TAC"/>
              <w:rPr>
                <w:lang w:eastAsia="fi-FI"/>
              </w:rPr>
            </w:pPr>
            <w:r w:rsidRPr="00B677E8">
              <w:rPr>
                <w:lang w:eastAsia="fi-FI"/>
              </w:rPr>
              <w:t>DC_</w:t>
            </w:r>
            <w:r w:rsidRPr="00B677E8">
              <w:t>1A_n3A</w:t>
            </w:r>
          </w:p>
          <w:p w14:paraId="6E03FCA5" w14:textId="77777777" w:rsidR="00B122D8" w:rsidRPr="00EF5447" w:rsidRDefault="00B122D8" w:rsidP="00754D9C">
            <w:pPr>
              <w:pStyle w:val="TAC"/>
              <w:rPr>
                <w:lang w:eastAsia="zh-CN"/>
              </w:rPr>
            </w:pPr>
            <w:r w:rsidRPr="00EF5447">
              <w:rPr>
                <w:lang w:eastAsia="fi-FI"/>
              </w:rPr>
              <w:t>DC_</w:t>
            </w:r>
            <w:r w:rsidRPr="00EF5447">
              <w:rPr>
                <w:lang w:eastAsia="zh-CN"/>
              </w:rPr>
              <w:t>41</w:t>
            </w:r>
            <w:r w:rsidRPr="00EF5447">
              <w:rPr>
                <w:lang w:eastAsia="fi-FI"/>
              </w:rPr>
              <w:t>A_n</w:t>
            </w:r>
            <w:r w:rsidRPr="00EF5447">
              <w:rPr>
                <w:lang w:eastAsia="zh-CN"/>
              </w:rPr>
              <w:t>3</w:t>
            </w:r>
            <w:r w:rsidRPr="00EF5447">
              <w:rPr>
                <w:lang w:eastAsia="fi-FI"/>
              </w:rPr>
              <w:t>A</w:t>
            </w:r>
          </w:p>
          <w:p w14:paraId="2A003A02" w14:textId="77777777" w:rsidR="00B122D8" w:rsidRPr="00EF5447" w:rsidRDefault="00B122D8" w:rsidP="00754D9C">
            <w:pPr>
              <w:pStyle w:val="TAC"/>
              <w:rPr>
                <w:rFonts w:eastAsia="Malgun Gothic"/>
                <w:noProof/>
                <w:lang w:eastAsia="ko-KR"/>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r>
      <w:tr w:rsidR="00B122D8" w:rsidRPr="00EF5447" w14:paraId="5C44AC0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E3CE82" w14:textId="77777777" w:rsidR="00B122D8" w:rsidRPr="00EF5447" w:rsidRDefault="00B122D8" w:rsidP="00754D9C">
            <w:pPr>
              <w:pStyle w:val="TAC"/>
              <w:rPr>
                <w:rFonts w:eastAsia="Malgun Gothic"/>
                <w:noProof/>
                <w:lang w:eastAsia="ko-KR"/>
              </w:rPr>
            </w:pPr>
            <w:r w:rsidRPr="00EF5447">
              <w:rPr>
                <w:rFonts w:eastAsia="Malgun Gothic"/>
                <w:noProof/>
                <w:lang w:eastAsia="ko-KR"/>
              </w:rPr>
              <w:t>DC_1A-41A_n28A</w:t>
            </w:r>
            <w:r w:rsidRPr="00EF5447">
              <w:rPr>
                <w:noProof/>
                <w:vertAlign w:val="superscript"/>
                <w:lang w:eastAsia="zh-CN"/>
              </w:rPr>
              <w:t>5</w:t>
            </w:r>
          </w:p>
          <w:p w14:paraId="43762B5E" w14:textId="77777777" w:rsidR="00B122D8" w:rsidRPr="00EF5447" w:rsidRDefault="00B122D8" w:rsidP="00754D9C">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76A7C55" w14:textId="77777777" w:rsidR="00B122D8" w:rsidRPr="00EF5447" w:rsidRDefault="00B122D8" w:rsidP="00754D9C">
            <w:pPr>
              <w:pStyle w:val="TAC"/>
              <w:rPr>
                <w:rFonts w:eastAsia="Malgun Gothic"/>
                <w:noProof/>
                <w:lang w:eastAsia="ko-KR"/>
              </w:rPr>
            </w:pPr>
            <w:r w:rsidRPr="00EF5447">
              <w:rPr>
                <w:rFonts w:eastAsia="Malgun Gothic"/>
                <w:noProof/>
                <w:lang w:eastAsia="ko-KR"/>
              </w:rPr>
              <w:t>DC_1A_n28A</w:t>
            </w:r>
          </w:p>
          <w:p w14:paraId="3B3091C9" w14:textId="77777777" w:rsidR="00B122D8" w:rsidRPr="00EF5447" w:rsidRDefault="00B122D8" w:rsidP="00754D9C">
            <w:pPr>
              <w:pStyle w:val="TAC"/>
              <w:rPr>
                <w:rFonts w:eastAsia="Malgun Gothic"/>
                <w:noProof/>
                <w:lang w:eastAsia="ko-KR"/>
              </w:rPr>
            </w:pPr>
            <w:r w:rsidRPr="00EF5447">
              <w:rPr>
                <w:rFonts w:eastAsia="Malgun Gothic"/>
                <w:noProof/>
                <w:lang w:eastAsia="ko-KR"/>
              </w:rPr>
              <w:t>DC_41A_n28A</w:t>
            </w:r>
          </w:p>
          <w:p w14:paraId="51559BBE" w14:textId="77777777" w:rsidR="00B122D8" w:rsidRPr="00EF5447" w:rsidRDefault="00B122D8" w:rsidP="00754D9C">
            <w:pPr>
              <w:pStyle w:val="TAC"/>
              <w:rPr>
                <w:rFonts w:eastAsia="Malgun Gothic"/>
                <w:noProof/>
                <w:lang w:eastAsia="ko-KR"/>
              </w:rPr>
            </w:pPr>
            <w:r w:rsidRPr="00EF5447">
              <w:rPr>
                <w:rFonts w:eastAsia="Malgun Gothic"/>
                <w:noProof/>
                <w:lang w:eastAsia="ko-KR"/>
              </w:rPr>
              <w:t>DC_41C_n28A</w:t>
            </w:r>
          </w:p>
        </w:tc>
      </w:tr>
      <w:tr w:rsidR="00B122D8" w:rsidRPr="00EF5447" w14:paraId="474DA5E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895B5E" w14:textId="77777777" w:rsidR="00B122D8" w:rsidRPr="00EF5447" w:rsidRDefault="00B122D8" w:rsidP="00754D9C">
            <w:pPr>
              <w:pStyle w:val="TAC"/>
              <w:rPr>
                <w:lang w:eastAsia="ja-JP"/>
              </w:rPr>
            </w:pPr>
            <w:r w:rsidRPr="00EF5447">
              <w:rPr>
                <w:lang w:eastAsia="ja-JP"/>
              </w:rPr>
              <w:t>DC_1A-(n)41AA</w:t>
            </w:r>
          </w:p>
          <w:p w14:paraId="1D830D87" w14:textId="77777777" w:rsidR="00B122D8" w:rsidRPr="00EF5447" w:rsidRDefault="00B122D8" w:rsidP="00754D9C">
            <w:pPr>
              <w:pStyle w:val="TAC"/>
              <w:rPr>
                <w:lang w:eastAsia="ja-JP"/>
              </w:rPr>
            </w:pPr>
            <w:r w:rsidRPr="00EF5447">
              <w:rPr>
                <w:lang w:eastAsia="ja-JP"/>
              </w:rPr>
              <w:t>DC_1A-(n)41CA</w:t>
            </w:r>
          </w:p>
          <w:p w14:paraId="47AAA87E" w14:textId="77777777" w:rsidR="00B122D8" w:rsidRPr="00EF5447" w:rsidRDefault="00B122D8" w:rsidP="00754D9C">
            <w:pPr>
              <w:pStyle w:val="TAC"/>
              <w:rPr>
                <w:rFonts w:eastAsia="Malgun Gothic"/>
                <w:noProof/>
                <w:lang w:eastAsia="ko-KR"/>
              </w:rPr>
            </w:pPr>
            <w:r w:rsidRPr="00EF5447">
              <w:rPr>
                <w:rFonts w:eastAsia="Malgun Gothic"/>
                <w:noProof/>
                <w:lang w:eastAsia="ko-KR"/>
              </w:rPr>
              <w:t>DC_1A-(n)41DA</w:t>
            </w:r>
          </w:p>
        </w:tc>
        <w:tc>
          <w:tcPr>
            <w:tcW w:w="5964" w:type="dxa"/>
            <w:tcBorders>
              <w:top w:val="single" w:sz="4" w:space="0" w:color="auto"/>
              <w:left w:val="single" w:sz="4" w:space="0" w:color="auto"/>
              <w:bottom w:val="single" w:sz="4" w:space="0" w:color="auto"/>
              <w:right w:val="single" w:sz="4" w:space="0" w:color="auto"/>
            </w:tcBorders>
            <w:hideMark/>
          </w:tcPr>
          <w:p w14:paraId="790EC94E" w14:textId="77777777" w:rsidR="00B122D8" w:rsidRPr="00EF5447" w:rsidRDefault="00B122D8" w:rsidP="00754D9C">
            <w:pPr>
              <w:pStyle w:val="TAC"/>
              <w:rPr>
                <w:rFonts w:eastAsia="Malgun Gothic"/>
                <w:noProof/>
                <w:lang w:eastAsia="ko-KR"/>
              </w:rPr>
            </w:pPr>
            <w:r w:rsidRPr="00EF5447">
              <w:rPr>
                <w:lang w:eastAsia="fi-FI"/>
              </w:rPr>
              <w:t>DC_1A_</w:t>
            </w:r>
            <w:r w:rsidRPr="00EF5447">
              <w:rPr>
                <w:lang w:eastAsia="ja-JP"/>
              </w:rPr>
              <w:t>n41A</w:t>
            </w:r>
          </w:p>
        </w:tc>
      </w:tr>
      <w:tr w:rsidR="00B122D8" w:rsidRPr="00EF5447" w14:paraId="1E58D6A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E17BFD" w14:textId="77777777" w:rsidR="00B122D8" w:rsidRPr="00EF5447" w:rsidRDefault="00B122D8" w:rsidP="00754D9C">
            <w:pPr>
              <w:pStyle w:val="TAC"/>
              <w:rPr>
                <w:lang w:eastAsia="ja-JP"/>
              </w:rPr>
            </w:pPr>
            <w:r w:rsidRPr="00EF5447">
              <w:rPr>
                <w:lang w:eastAsia="ja-JP"/>
              </w:rPr>
              <w:t>DC_1A-41A_n41A</w:t>
            </w:r>
          </w:p>
          <w:p w14:paraId="4D5E44D1" w14:textId="77777777" w:rsidR="00B122D8" w:rsidRPr="00EF5447" w:rsidRDefault="00B122D8" w:rsidP="00754D9C">
            <w:pPr>
              <w:pStyle w:val="TAC"/>
              <w:rPr>
                <w:rFonts w:eastAsia="Malgun Gothic"/>
                <w:noProof/>
                <w:lang w:eastAsia="ko-KR"/>
              </w:rPr>
            </w:pPr>
            <w:r w:rsidRPr="00EF5447">
              <w:rPr>
                <w:lang w:eastAsia="ja-JP"/>
              </w:rPr>
              <w:t>DC_1A-41C_n41A</w:t>
            </w:r>
          </w:p>
        </w:tc>
        <w:tc>
          <w:tcPr>
            <w:tcW w:w="5964" w:type="dxa"/>
            <w:tcBorders>
              <w:top w:val="single" w:sz="4" w:space="0" w:color="auto"/>
              <w:left w:val="single" w:sz="4" w:space="0" w:color="auto"/>
              <w:bottom w:val="single" w:sz="4" w:space="0" w:color="auto"/>
              <w:right w:val="single" w:sz="4" w:space="0" w:color="auto"/>
            </w:tcBorders>
            <w:hideMark/>
          </w:tcPr>
          <w:p w14:paraId="3482F0B3" w14:textId="77777777" w:rsidR="00B122D8" w:rsidRPr="00EF5447" w:rsidRDefault="00B122D8" w:rsidP="00754D9C">
            <w:pPr>
              <w:pStyle w:val="TAC"/>
              <w:rPr>
                <w:rFonts w:eastAsia="Malgun Gothic"/>
                <w:noProof/>
                <w:lang w:eastAsia="ko-KR"/>
              </w:rPr>
            </w:pPr>
            <w:r w:rsidRPr="00EF5447">
              <w:rPr>
                <w:lang w:eastAsia="fi-FI"/>
              </w:rPr>
              <w:t>DC_1A_</w:t>
            </w:r>
            <w:r w:rsidRPr="00EF5447">
              <w:rPr>
                <w:lang w:eastAsia="ja-JP"/>
              </w:rPr>
              <w:t>n41A</w:t>
            </w:r>
          </w:p>
        </w:tc>
      </w:tr>
      <w:tr w:rsidR="00B122D8" w:rsidRPr="00EF5447" w14:paraId="1590AD1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2F6D0E" w14:textId="77777777" w:rsidR="00B122D8" w:rsidRPr="00EF5447" w:rsidRDefault="00B122D8" w:rsidP="00754D9C">
            <w:pPr>
              <w:pStyle w:val="TAC"/>
              <w:rPr>
                <w:lang w:eastAsia="ja-JP"/>
              </w:rPr>
            </w:pPr>
            <w:r w:rsidRPr="00EF5447">
              <w:rPr>
                <w:lang w:eastAsia="ja-JP"/>
              </w:rPr>
              <w:t>DC_1A-41A_n77A</w:t>
            </w:r>
          </w:p>
          <w:p w14:paraId="23778841" w14:textId="77777777" w:rsidR="00B122D8" w:rsidRPr="00EF5447" w:rsidRDefault="00B122D8" w:rsidP="00754D9C">
            <w:pPr>
              <w:pStyle w:val="TAC"/>
              <w:rPr>
                <w:noProof/>
                <w:lang w:eastAsia="zh-CN"/>
              </w:rPr>
            </w:pPr>
            <w:r w:rsidRPr="00EF5447">
              <w:rPr>
                <w:lang w:eastAsia="ja-JP"/>
              </w:rPr>
              <w:t>DC_1A-41C_n77A</w:t>
            </w:r>
          </w:p>
        </w:tc>
        <w:tc>
          <w:tcPr>
            <w:tcW w:w="5964" w:type="dxa"/>
            <w:tcBorders>
              <w:top w:val="single" w:sz="4" w:space="0" w:color="auto"/>
              <w:left w:val="single" w:sz="4" w:space="0" w:color="auto"/>
              <w:bottom w:val="single" w:sz="4" w:space="0" w:color="auto"/>
              <w:right w:val="single" w:sz="4" w:space="0" w:color="auto"/>
            </w:tcBorders>
          </w:tcPr>
          <w:p w14:paraId="3BB2FB1B" w14:textId="77777777" w:rsidR="00B122D8" w:rsidRPr="00EF5447" w:rsidRDefault="00B122D8" w:rsidP="00754D9C">
            <w:pPr>
              <w:pStyle w:val="TAC"/>
              <w:rPr>
                <w:lang w:eastAsia="ja-JP"/>
              </w:rPr>
            </w:pPr>
            <w:r w:rsidRPr="00EF5447">
              <w:rPr>
                <w:lang w:eastAsia="ja-JP"/>
              </w:rPr>
              <w:t>DC_1A_n77A</w:t>
            </w:r>
          </w:p>
          <w:p w14:paraId="5C581E50" w14:textId="77777777" w:rsidR="00B122D8" w:rsidRPr="00EF5447" w:rsidRDefault="00B122D8" w:rsidP="00754D9C">
            <w:pPr>
              <w:pStyle w:val="TAC"/>
              <w:rPr>
                <w:lang w:eastAsia="ja-JP"/>
              </w:rPr>
            </w:pPr>
            <w:r w:rsidRPr="00EF5447">
              <w:rPr>
                <w:lang w:eastAsia="ja-JP"/>
              </w:rPr>
              <w:t>DC_41A_n77A</w:t>
            </w:r>
          </w:p>
          <w:p w14:paraId="3B8FC54B" w14:textId="77777777" w:rsidR="00B122D8" w:rsidRPr="00EF5447" w:rsidRDefault="00B122D8" w:rsidP="00754D9C">
            <w:pPr>
              <w:pStyle w:val="TAC"/>
              <w:rPr>
                <w:noProof/>
                <w:lang w:eastAsia="zh-CN"/>
              </w:rPr>
            </w:pPr>
            <w:r w:rsidRPr="00EF5447">
              <w:rPr>
                <w:noProof/>
                <w:lang w:eastAsia="zh-CN"/>
              </w:rPr>
              <w:t>DC_41C_n77A</w:t>
            </w:r>
          </w:p>
        </w:tc>
      </w:tr>
      <w:tr w:rsidR="00B122D8" w:rsidRPr="00EF5447" w14:paraId="61619CB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4DBCFF" w14:textId="77777777" w:rsidR="00B122D8" w:rsidRPr="00EF5447" w:rsidRDefault="00B122D8" w:rsidP="00754D9C">
            <w:pPr>
              <w:pStyle w:val="TAC"/>
              <w:rPr>
                <w:lang w:eastAsia="zh-CN"/>
              </w:rPr>
            </w:pPr>
            <w:r w:rsidRPr="00EF5447">
              <w:rPr>
                <w:lang w:eastAsia="ja-JP"/>
              </w:rPr>
              <w:t>DC_1A-41A_n77</w:t>
            </w:r>
            <w:r w:rsidRPr="00EF5447">
              <w:rPr>
                <w:lang w:eastAsia="zh-CN"/>
              </w:rPr>
              <w:t>(2</w:t>
            </w:r>
            <w:r w:rsidRPr="00EF5447">
              <w:rPr>
                <w:lang w:eastAsia="ja-JP"/>
              </w:rPr>
              <w:t>A</w:t>
            </w:r>
            <w:r w:rsidRPr="00EF5447">
              <w:rPr>
                <w:lang w:eastAsia="zh-CN"/>
              </w:rPr>
              <w:t>)</w:t>
            </w:r>
          </w:p>
          <w:p w14:paraId="43587AD2" w14:textId="77777777" w:rsidR="00B122D8" w:rsidRPr="00EF5447" w:rsidRDefault="00B122D8" w:rsidP="00754D9C">
            <w:pPr>
              <w:pStyle w:val="TAC"/>
              <w:rPr>
                <w:lang w:eastAsia="ja-JP"/>
              </w:rPr>
            </w:pPr>
            <w:r w:rsidRPr="00EF5447">
              <w:rPr>
                <w:lang w:eastAsia="ja-JP"/>
              </w:rPr>
              <w:t>DC_1A-41C_n77</w:t>
            </w:r>
            <w:r w:rsidRPr="00EF5447">
              <w:rPr>
                <w:lang w:eastAsia="zh-CN"/>
              </w:rPr>
              <w:t>(2</w:t>
            </w:r>
            <w:r w:rsidRPr="00EF5447">
              <w:rPr>
                <w:lang w:eastAsia="ja-JP"/>
              </w:rPr>
              <w:t>A</w:t>
            </w:r>
            <w:r w:rsidRPr="00EF5447">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346CB19E" w14:textId="77777777" w:rsidR="00B122D8" w:rsidRPr="00EF5447" w:rsidRDefault="00B122D8" w:rsidP="00754D9C">
            <w:pPr>
              <w:pStyle w:val="TAC"/>
              <w:rPr>
                <w:lang w:eastAsia="ja-JP"/>
              </w:rPr>
            </w:pPr>
            <w:r w:rsidRPr="00EF5447">
              <w:rPr>
                <w:lang w:eastAsia="ja-JP"/>
              </w:rPr>
              <w:t>DC_1A_n77A</w:t>
            </w:r>
          </w:p>
          <w:p w14:paraId="48E6C062" w14:textId="77777777" w:rsidR="00B122D8" w:rsidRPr="00EF5447" w:rsidRDefault="00B122D8" w:rsidP="00754D9C">
            <w:pPr>
              <w:pStyle w:val="TAC"/>
              <w:rPr>
                <w:lang w:eastAsia="ja-JP"/>
              </w:rPr>
            </w:pPr>
            <w:r w:rsidRPr="00EF5447">
              <w:rPr>
                <w:lang w:eastAsia="ja-JP"/>
              </w:rPr>
              <w:t>DC_41A_n77A</w:t>
            </w:r>
          </w:p>
          <w:p w14:paraId="576F3C1A" w14:textId="77777777" w:rsidR="00B122D8" w:rsidRPr="00EF5447" w:rsidRDefault="00B122D8" w:rsidP="00754D9C">
            <w:pPr>
              <w:pStyle w:val="TAC"/>
              <w:rPr>
                <w:lang w:eastAsia="ja-JP"/>
              </w:rPr>
            </w:pPr>
            <w:r w:rsidRPr="00EF5447">
              <w:rPr>
                <w:lang w:eastAsia="ja-JP"/>
              </w:rPr>
              <w:t>DC_41</w:t>
            </w:r>
            <w:r w:rsidRPr="00EF5447">
              <w:rPr>
                <w:lang w:eastAsia="zh-CN"/>
              </w:rPr>
              <w:t>C</w:t>
            </w:r>
            <w:r w:rsidRPr="00EF5447">
              <w:rPr>
                <w:lang w:eastAsia="ja-JP"/>
              </w:rPr>
              <w:t>_n77A</w:t>
            </w:r>
          </w:p>
        </w:tc>
      </w:tr>
      <w:tr w:rsidR="00B122D8" w:rsidRPr="00EF5447" w14:paraId="4E0B290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C7030E" w14:textId="77777777" w:rsidR="00B122D8" w:rsidRPr="00EF5447" w:rsidRDefault="00B122D8" w:rsidP="00754D9C">
            <w:pPr>
              <w:pStyle w:val="TAC"/>
              <w:rPr>
                <w:lang w:eastAsia="ja-JP"/>
              </w:rPr>
            </w:pPr>
            <w:r w:rsidRPr="00EF5447">
              <w:rPr>
                <w:lang w:eastAsia="ko-KR"/>
              </w:rPr>
              <w:t>DC_1A_n41A-n77A</w:t>
            </w:r>
          </w:p>
        </w:tc>
        <w:tc>
          <w:tcPr>
            <w:tcW w:w="5964" w:type="dxa"/>
            <w:tcBorders>
              <w:top w:val="single" w:sz="4" w:space="0" w:color="auto"/>
              <w:left w:val="single" w:sz="4" w:space="0" w:color="auto"/>
              <w:bottom w:val="single" w:sz="4" w:space="0" w:color="auto"/>
              <w:right w:val="single" w:sz="4" w:space="0" w:color="auto"/>
            </w:tcBorders>
          </w:tcPr>
          <w:p w14:paraId="05CD2EB8" w14:textId="77777777" w:rsidR="00B122D8" w:rsidRPr="00EF5447" w:rsidRDefault="00B122D8" w:rsidP="00754D9C">
            <w:pPr>
              <w:pStyle w:val="TAC"/>
              <w:rPr>
                <w:lang w:eastAsia="ja-JP"/>
              </w:rPr>
            </w:pPr>
            <w:r w:rsidRPr="00EF5447">
              <w:rPr>
                <w:lang w:eastAsia="ja-JP"/>
              </w:rPr>
              <w:t>DC_1A_n41A</w:t>
            </w:r>
          </w:p>
          <w:p w14:paraId="2B85FB6C" w14:textId="77777777" w:rsidR="00B122D8" w:rsidRPr="00EF5447" w:rsidRDefault="00B122D8" w:rsidP="00754D9C">
            <w:pPr>
              <w:pStyle w:val="TAC"/>
              <w:rPr>
                <w:lang w:eastAsia="ja-JP"/>
              </w:rPr>
            </w:pPr>
            <w:r w:rsidRPr="00EF5447">
              <w:rPr>
                <w:lang w:eastAsia="ja-JP"/>
              </w:rPr>
              <w:t>DC_1A_n77A</w:t>
            </w:r>
          </w:p>
        </w:tc>
      </w:tr>
      <w:tr w:rsidR="00B122D8" w:rsidRPr="00EF5447" w14:paraId="0B0F132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313C92" w14:textId="77777777" w:rsidR="00B122D8" w:rsidRPr="00EF5447" w:rsidRDefault="00B122D8" w:rsidP="00754D9C">
            <w:pPr>
              <w:pStyle w:val="TAC"/>
              <w:rPr>
                <w:lang w:eastAsia="ja-JP"/>
              </w:rPr>
            </w:pPr>
            <w:r w:rsidRPr="00EF5447">
              <w:rPr>
                <w:lang w:eastAsia="ja-JP"/>
              </w:rPr>
              <w:t>DC_1A-41A_n78A</w:t>
            </w:r>
          </w:p>
          <w:p w14:paraId="04ED76C6" w14:textId="77777777" w:rsidR="00B122D8" w:rsidRPr="00EF5447" w:rsidRDefault="00B122D8" w:rsidP="00754D9C">
            <w:pPr>
              <w:pStyle w:val="TAC"/>
              <w:rPr>
                <w:noProof/>
                <w:lang w:eastAsia="zh-CN"/>
              </w:rPr>
            </w:pPr>
            <w:r w:rsidRPr="00EF5447">
              <w:rPr>
                <w:lang w:eastAsia="ja-JP"/>
              </w:rPr>
              <w:t>DC_1A-41C_n78A</w:t>
            </w:r>
          </w:p>
        </w:tc>
        <w:tc>
          <w:tcPr>
            <w:tcW w:w="5964" w:type="dxa"/>
            <w:tcBorders>
              <w:top w:val="single" w:sz="4" w:space="0" w:color="auto"/>
              <w:left w:val="single" w:sz="4" w:space="0" w:color="auto"/>
              <w:bottom w:val="single" w:sz="4" w:space="0" w:color="auto"/>
              <w:right w:val="single" w:sz="4" w:space="0" w:color="auto"/>
            </w:tcBorders>
          </w:tcPr>
          <w:p w14:paraId="24F23338" w14:textId="77777777" w:rsidR="00B122D8" w:rsidRPr="00EF5447" w:rsidRDefault="00B122D8" w:rsidP="00754D9C">
            <w:pPr>
              <w:pStyle w:val="TAC"/>
              <w:rPr>
                <w:lang w:eastAsia="ja-JP"/>
              </w:rPr>
            </w:pPr>
            <w:r w:rsidRPr="00EF5447">
              <w:rPr>
                <w:lang w:eastAsia="ja-JP"/>
              </w:rPr>
              <w:t>DC_1A_n78A</w:t>
            </w:r>
          </w:p>
          <w:p w14:paraId="7AA3A20A" w14:textId="77777777" w:rsidR="00B122D8" w:rsidRPr="00EF5447" w:rsidRDefault="00B122D8" w:rsidP="00754D9C">
            <w:pPr>
              <w:pStyle w:val="TAC"/>
              <w:rPr>
                <w:lang w:eastAsia="ja-JP"/>
              </w:rPr>
            </w:pPr>
            <w:r w:rsidRPr="00EF5447">
              <w:rPr>
                <w:lang w:eastAsia="ja-JP"/>
              </w:rPr>
              <w:t>DC_41A_n78A</w:t>
            </w:r>
          </w:p>
          <w:p w14:paraId="728C4A66" w14:textId="77777777" w:rsidR="00B122D8" w:rsidRPr="00EF5447" w:rsidRDefault="00B122D8" w:rsidP="00754D9C">
            <w:pPr>
              <w:pStyle w:val="TAC"/>
              <w:rPr>
                <w:noProof/>
                <w:lang w:eastAsia="zh-CN"/>
              </w:rPr>
            </w:pPr>
            <w:r w:rsidRPr="00EF5447">
              <w:rPr>
                <w:noProof/>
                <w:lang w:eastAsia="zh-CN"/>
              </w:rPr>
              <w:t>DC_41C_n78A</w:t>
            </w:r>
          </w:p>
        </w:tc>
      </w:tr>
      <w:tr w:rsidR="00B122D8" w:rsidRPr="00EF5447" w14:paraId="285B98F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5DBE5D" w14:textId="77777777" w:rsidR="00B122D8" w:rsidRPr="00EF5447" w:rsidRDefault="00B122D8" w:rsidP="00754D9C">
            <w:pPr>
              <w:pStyle w:val="TAC"/>
              <w:rPr>
                <w:lang w:eastAsia="ja-JP"/>
              </w:rPr>
            </w:pPr>
            <w:r w:rsidRPr="00EF5447">
              <w:rPr>
                <w:rFonts w:cs="Arial"/>
                <w:lang w:eastAsia="ja-JP"/>
              </w:rPr>
              <w:t>DC_1A_n41A-n78A</w:t>
            </w:r>
          </w:p>
        </w:tc>
        <w:tc>
          <w:tcPr>
            <w:tcW w:w="5964" w:type="dxa"/>
            <w:tcBorders>
              <w:top w:val="single" w:sz="4" w:space="0" w:color="auto"/>
              <w:left w:val="single" w:sz="4" w:space="0" w:color="auto"/>
              <w:bottom w:val="single" w:sz="4" w:space="0" w:color="auto"/>
              <w:right w:val="single" w:sz="4" w:space="0" w:color="auto"/>
            </w:tcBorders>
          </w:tcPr>
          <w:p w14:paraId="135CECC6" w14:textId="77777777" w:rsidR="00B122D8" w:rsidRPr="00EF5447" w:rsidRDefault="00B122D8" w:rsidP="00754D9C">
            <w:pPr>
              <w:pStyle w:val="TAC"/>
              <w:rPr>
                <w:rFonts w:cs="Arial"/>
                <w:lang w:eastAsia="ja-JP"/>
              </w:rPr>
            </w:pPr>
            <w:r w:rsidRPr="00EF5447">
              <w:rPr>
                <w:rFonts w:cs="Arial"/>
                <w:lang w:eastAsia="ja-JP"/>
              </w:rPr>
              <w:t>DC_1A_n41A</w:t>
            </w:r>
          </w:p>
          <w:p w14:paraId="6EF42C7D" w14:textId="77777777" w:rsidR="00B122D8" w:rsidRPr="00EF5447" w:rsidRDefault="00B122D8" w:rsidP="00754D9C">
            <w:pPr>
              <w:pStyle w:val="TAC"/>
              <w:rPr>
                <w:lang w:eastAsia="ja-JP"/>
              </w:rPr>
            </w:pPr>
            <w:r w:rsidRPr="00EF5447">
              <w:rPr>
                <w:rFonts w:cs="Arial"/>
                <w:lang w:eastAsia="ja-JP"/>
              </w:rPr>
              <w:t>DC_1A_n78A</w:t>
            </w:r>
          </w:p>
        </w:tc>
      </w:tr>
      <w:tr w:rsidR="00B122D8" w:rsidRPr="00EF5447" w14:paraId="0F2E0D3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0828C0" w14:textId="77777777" w:rsidR="00B122D8" w:rsidRPr="00EF5447" w:rsidRDefault="00B122D8" w:rsidP="00754D9C">
            <w:pPr>
              <w:pStyle w:val="TAC"/>
              <w:rPr>
                <w:lang w:eastAsia="zh-CN"/>
              </w:rPr>
            </w:pPr>
            <w:r w:rsidRPr="00EF5447">
              <w:rPr>
                <w:lang w:eastAsia="ja-JP"/>
              </w:rPr>
              <w:t>DC_1A-41A_n7</w:t>
            </w:r>
            <w:r w:rsidRPr="00EF5447">
              <w:rPr>
                <w:lang w:eastAsia="zh-CN"/>
              </w:rPr>
              <w:t>8(2</w:t>
            </w:r>
            <w:r w:rsidRPr="00EF5447">
              <w:rPr>
                <w:lang w:eastAsia="ja-JP"/>
              </w:rPr>
              <w:t>A</w:t>
            </w:r>
            <w:r w:rsidRPr="00EF5447">
              <w:rPr>
                <w:lang w:eastAsia="zh-CN"/>
              </w:rPr>
              <w:t>)</w:t>
            </w:r>
          </w:p>
          <w:p w14:paraId="1D10329B" w14:textId="77777777" w:rsidR="00B122D8" w:rsidRPr="00EF5447" w:rsidRDefault="00B122D8" w:rsidP="00754D9C">
            <w:pPr>
              <w:pStyle w:val="TAC"/>
              <w:rPr>
                <w:lang w:eastAsia="ja-JP"/>
              </w:rPr>
            </w:pPr>
            <w:r w:rsidRPr="00EF5447">
              <w:rPr>
                <w:lang w:eastAsia="ja-JP"/>
              </w:rPr>
              <w:t>DC_1A-41C_n7</w:t>
            </w:r>
            <w:r w:rsidRPr="00EF5447">
              <w:rPr>
                <w:lang w:eastAsia="zh-CN"/>
              </w:rPr>
              <w:t>8(2</w:t>
            </w:r>
            <w:r w:rsidRPr="00EF5447">
              <w:rPr>
                <w:lang w:eastAsia="ja-JP"/>
              </w:rPr>
              <w:t>A</w:t>
            </w:r>
            <w:r w:rsidRPr="00EF5447">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11722A85" w14:textId="77777777" w:rsidR="00B122D8" w:rsidRPr="00EF5447" w:rsidRDefault="00B122D8" w:rsidP="00754D9C">
            <w:pPr>
              <w:pStyle w:val="TAC"/>
              <w:rPr>
                <w:lang w:eastAsia="ja-JP"/>
              </w:rPr>
            </w:pPr>
            <w:r w:rsidRPr="00EF5447">
              <w:rPr>
                <w:lang w:eastAsia="ja-JP"/>
              </w:rPr>
              <w:t>DC_1A_n78A</w:t>
            </w:r>
          </w:p>
          <w:p w14:paraId="63D5EB5C" w14:textId="77777777" w:rsidR="00B122D8" w:rsidRPr="00EF5447" w:rsidRDefault="00B122D8" w:rsidP="00754D9C">
            <w:pPr>
              <w:pStyle w:val="TAC"/>
              <w:rPr>
                <w:lang w:eastAsia="ja-JP"/>
              </w:rPr>
            </w:pPr>
            <w:r w:rsidRPr="00EF5447">
              <w:rPr>
                <w:lang w:eastAsia="ja-JP"/>
              </w:rPr>
              <w:t>DC_41A_n78A</w:t>
            </w:r>
          </w:p>
          <w:p w14:paraId="20B3075C" w14:textId="77777777" w:rsidR="00B122D8" w:rsidRPr="00EF5447" w:rsidRDefault="00B122D8" w:rsidP="00754D9C">
            <w:pPr>
              <w:pStyle w:val="TAC"/>
              <w:rPr>
                <w:lang w:eastAsia="ja-JP"/>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B122D8" w:rsidRPr="00EF5447" w14:paraId="607206A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BDEB0B" w14:textId="77777777" w:rsidR="00B122D8" w:rsidRPr="00EF5447" w:rsidRDefault="00B122D8" w:rsidP="00754D9C">
            <w:pPr>
              <w:pStyle w:val="TAC"/>
              <w:rPr>
                <w:lang w:eastAsia="ja-JP"/>
              </w:rPr>
            </w:pPr>
            <w:r w:rsidRPr="00EF5447">
              <w:rPr>
                <w:lang w:eastAsia="ja-JP"/>
              </w:rPr>
              <w:t>DC_1A-41A_n79A</w:t>
            </w:r>
            <w:r w:rsidRPr="00EF5447">
              <w:rPr>
                <w:noProof/>
                <w:vertAlign w:val="superscript"/>
                <w:lang w:eastAsia="zh-CN"/>
              </w:rPr>
              <w:t>5</w:t>
            </w:r>
          </w:p>
          <w:p w14:paraId="34EEECB3" w14:textId="77777777" w:rsidR="00B122D8" w:rsidRPr="00EF5447" w:rsidRDefault="00B122D8" w:rsidP="00754D9C">
            <w:pPr>
              <w:pStyle w:val="TAC"/>
              <w:rPr>
                <w:noProof/>
                <w:lang w:eastAsia="zh-CN"/>
              </w:rPr>
            </w:pPr>
            <w:r w:rsidRPr="00EF5447">
              <w:rPr>
                <w:lang w:eastAsia="ja-JP"/>
              </w:rPr>
              <w:t>DC_1A-41C_n79A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CFB517D" w14:textId="77777777" w:rsidR="00B122D8" w:rsidRPr="00EF5447" w:rsidRDefault="00B122D8" w:rsidP="00754D9C">
            <w:pPr>
              <w:pStyle w:val="TAC"/>
              <w:rPr>
                <w:noProof/>
                <w:lang w:eastAsia="zh-CN"/>
              </w:rPr>
            </w:pPr>
            <w:r w:rsidRPr="00EF5447">
              <w:rPr>
                <w:lang w:eastAsia="ja-JP"/>
              </w:rPr>
              <w:t>DC_1A_n79A</w:t>
            </w:r>
          </w:p>
        </w:tc>
      </w:tr>
      <w:tr w:rsidR="00B122D8" w:rsidRPr="00EF5447" w14:paraId="2B6187B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76BB4B" w14:textId="77777777" w:rsidR="00B122D8" w:rsidRPr="00EF5447" w:rsidRDefault="00B122D8" w:rsidP="00754D9C">
            <w:pPr>
              <w:pStyle w:val="TAC"/>
              <w:rPr>
                <w:lang w:eastAsia="ja-JP"/>
              </w:rPr>
            </w:pPr>
            <w:r w:rsidRPr="00EF5447">
              <w:t>DC_1A-42A_n3A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2FBF8AD" w14:textId="77777777" w:rsidR="00B122D8" w:rsidRPr="00EF5447" w:rsidRDefault="00B122D8" w:rsidP="00754D9C">
            <w:pPr>
              <w:pStyle w:val="TAC"/>
            </w:pPr>
            <w:r w:rsidRPr="00EF5447">
              <w:t>DC_1A_n3A</w:t>
            </w:r>
          </w:p>
          <w:p w14:paraId="677FC2D0" w14:textId="77777777" w:rsidR="00B122D8" w:rsidRPr="00EF5447" w:rsidRDefault="00B122D8" w:rsidP="00754D9C">
            <w:pPr>
              <w:pStyle w:val="TAC"/>
              <w:rPr>
                <w:lang w:eastAsia="ja-JP"/>
              </w:rPr>
            </w:pPr>
            <w:r w:rsidRPr="00EF5447">
              <w:t>DC_42A_n3A</w:t>
            </w:r>
          </w:p>
        </w:tc>
      </w:tr>
      <w:tr w:rsidR="00B122D8" w:rsidRPr="00EF5447" w14:paraId="43878DF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A075BC" w14:textId="77777777" w:rsidR="00B122D8" w:rsidRPr="00EF5447" w:rsidRDefault="00B122D8" w:rsidP="00754D9C">
            <w:pPr>
              <w:pStyle w:val="TAC"/>
              <w:rPr>
                <w:lang w:eastAsia="ja-JP"/>
              </w:rPr>
            </w:pPr>
            <w:r w:rsidRPr="00EF5447">
              <w:lastRenderedPageBreak/>
              <w:t>DC_1A-42C_n3A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1D1899C" w14:textId="77777777" w:rsidR="00B122D8" w:rsidRPr="00EF5447" w:rsidRDefault="00B122D8" w:rsidP="00754D9C">
            <w:pPr>
              <w:pStyle w:val="TAC"/>
            </w:pPr>
            <w:r w:rsidRPr="00EF5447">
              <w:t>DC_1A_n3A</w:t>
            </w:r>
          </w:p>
          <w:p w14:paraId="1E98F71F" w14:textId="77777777" w:rsidR="00B122D8" w:rsidRPr="00EF5447" w:rsidRDefault="00B122D8" w:rsidP="00754D9C">
            <w:pPr>
              <w:pStyle w:val="TAC"/>
            </w:pPr>
            <w:r w:rsidRPr="00EF5447">
              <w:t>DC_42A_n3A</w:t>
            </w:r>
          </w:p>
          <w:p w14:paraId="6D4D24BE" w14:textId="77777777" w:rsidR="00B122D8" w:rsidRPr="00EF5447" w:rsidRDefault="00B122D8" w:rsidP="00754D9C">
            <w:pPr>
              <w:pStyle w:val="TAC"/>
              <w:rPr>
                <w:lang w:eastAsia="ja-JP"/>
              </w:rPr>
            </w:pPr>
            <w:r w:rsidRPr="00EF5447">
              <w:t>DC_42C_n3A</w:t>
            </w:r>
          </w:p>
        </w:tc>
      </w:tr>
      <w:tr w:rsidR="00B122D8" w:rsidRPr="00EF5447" w14:paraId="45A5AAF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5E7A86" w14:textId="77777777" w:rsidR="00B122D8" w:rsidRPr="00EF5447" w:rsidRDefault="00B122D8" w:rsidP="00754D9C">
            <w:pPr>
              <w:pStyle w:val="TAC"/>
              <w:rPr>
                <w:lang w:eastAsia="ja-JP"/>
              </w:rPr>
            </w:pPr>
            <w:r w:rsidRPr="00EF5447">
              <w:t>DC_1A-42</w:t>
            </w:r>
            <w:r w:rsidRPr="00EF5447">
              <w:rPr>
                <w:rFonts w:eastAsia="Malgun Gothic"/>
              </w:rPr>
              <w:t>A_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D8F4431" w14:textId="77777777" w:rsidR="00B122D8" w:rsidRPr="00EF5447" w:rsidRDefault="00B122D8" w:rsidP="00754D9C">
            <w:pPr>
              <w:pStyle w:val="TAC"/>
              <w:rPr>
                <w:lang w:eastAsia="fr-FR"/>
              </w:rPr>
            </w:pPr>
            <w:r w:rsidRPr="00EF5447">
              <w:t>DC_1A_n28A</w:t>
            </w:r>
          </w:p>
          <w:p w14:paraId="3C37D9A7" w14:textId="77777777" w:rsidR="00B122D8" w:rsidRPr="00EF5447" w:rsidRDefault="00B122D8" w:rsidP="00754D9C">
            <w:pPr>
              <w:pStyle w:val="TAC"/>
              <w:rPr>
                <w:lang w:eastAsia="ja-JP"/>
              </w:rPr>
            </w:pPr>
            <w:r w:rsidRPr="00EF5447">
              <w:t>DC_42A_n28A</w:t>
            </w:r>
          </w:p>
        </w:tc>
      </w:tr>
      <w:tr w:rsidR="00B122D8" w:rsidRPr="00EF5447" w14:paraId="09199C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9BC021" w14:textId="77777777" w:rsidR="00B122D8" w:rsidRPr="00EF5447" w:rsidRDefault="00B122D8" w:rsidP="00754D9C">
            <w:pPr>
              <w:pStyle w:val="TAC"/>
              <w:rPr>
                <w:lang w:eastAsia="ja-JP"/>
              </w:rPr>
            </w:pPr>
            <w:r w:rsidRPr="00EF5447">
              <w:t>DC_1A-42C</w:t>
            </w:r>
            <w:r w:rsidRPr="00EF5447">
              <w:rPr>
                <w:rFonts w:eastAsia="Malgun Gothic"/>
              </w:rPr>
              <w:t>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526B75D" w14:textId="77777777" w:rsidR="00B122D8" w:rsidRPr="00EF5447" w:rsidRDefault="00B122D8" w:rsidP="00754D9C">
            <w:pPr>
              <w:pStyle w:val="TAC"/>
              <w:rPr>
                <w:lang w:eastAsia="fr-FR"/>
              </w:rPr>
            </w:pPr>
            <w:r w:rsidRPr="00EF5447">
              <w:t>DC_1A_n28A</w:t>
            </w:r>
          </w:p>
          <w:p w14:paraId="09552A8E" w14:textId="77777777" w:rsidR="00B122D8" w:rsidRPr="00EF5447" w:rsidRDefault="00B122D8" w:rsidP="00754D9C">
            <w:pPr>
              <w:pStyle w:val="TAC"/>
            </w:pPr>
            <w:r w:rsidRPr="00EF5447">
              <w:t>DC_42A_n28A</w:t>
            </w:r>
          </w:p>
          <w:p w14:paraId="234E2CCE" w14:textId="77777777" w:rsidR="00B122D8" w:rsidRPr="00EF5447" w:rsidRDefault="00B122D8" w:rsidP="00754D9C">
            <w:pPr>
              <w:pStyle w:val="TAC"/>
              <w:rPr>
                <w:lang w:eastAsia="ja-JP"/>
              </w:rPr>
            </w:pPr>
            <w:r w:rsidRPr="00EF5447">
              <w:t>DC_42C_n28A</w:t>
            </w:r>
          </w:p>
        </w:tc>
      </w:tr>
      <w:tr w:rsidR="00B122D8" w:rsidRPr="00EF5447" w14:paraId="60606C0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978C2A" w14:textId="77777777" w:rsidR="00B122D8" w:rsidRPr="00EF5447" w:rsidRDefault="00B122D8" w:rsidP="00754D9C">
            <w:pPr>
              <w:pStyle w:val="TAC"/>
              <w:rPr>
                <w:noProof/>
                <w:lang w:eastAsia="zh-CN"/>
              </w:rPr>
            </w:pPr>
            <w:r w:rsidRPr="00EF5447">
              <w:rPr>
                <w:noProof/>
                <w:lang w:eastAsia="zh-CN"/>
              </w:rPr>
              <w:t>DC_1A-42A_n77A</w:t>
            </w:r>
          </w:p>
          <w:p w14:paraId="6EE8F0E9" w14:textId="77777777" w:rsidR="00B122D8" w:rsidRPr="00EF5447" w:rsidRDefault="00B122D8" w:rsidP="00754D9C">
            <w:pPr>
              <w:pStyle w:val="TAC"/>
              <w:rPr>
                <w:noProof/>
                <w:lang w:eastAsia="zh-CN"/>
              </w:rPr>
            </w:pPr>
            <w:r w:rsidRPr="00EF5447">
              <w:rPr>
                <w:noProof/>
                <w:lang w:eastAsia="zh-CN"/>
              </w:rPr>
              <w:t>DC_1A-42A_n77C</w:t>
            </w:r>
          </w:p>
          <w:p w14:paraId="796F09AF" w14:textId="77777777" w:rsidR="00B122D8" w:rsidRPr="00EF5447" w:rsidRDefault="00B122D8" w:rsidP="00754D9C">
            <w:pPr>
              <w:pStyle w:val="TAC"/>
              <w:rPr>
                <w:lang w:eastAsia="ja-JP"/>
              </w:rPr>
            </w:pPr>
            <w:r w:rsidRPr="00EF5447">
              <w:rPr>
                <w:lang w:eastAsia="ja-JP"/>
              </w:rPr>
              <w:t>DC_1A-42C_n77A</w:t>
            </w:r>
          </w:p>
          <w:p w14:paraId="33D38645" w14:textId="77777777" w:rsidR="00B122D8" w:rsidRPr="00EF5447" w:rsidRDefault="00B122D8" w:rsidP="00754D9C">
            <w:pPr>
              <w:pStyle w:val="TAC"/>
              <w:rPr>
                <w:lang w:eastAsia="ja-JP"/>
              </w:rPr>
            </w:pPr>
            <w:r w:rsidRPr="00EF5447">
              <w:rPr>
                <w:lang w:eastAsia="ja-JP"/>
              </w:rPr>
              <w:t>DC_1A-42C_n77C</w:t>
            </w:r>
          </w:p>
          <w:p w14:paraId="54D2DD1B" w14:textId="77777777" w:rsidR="00B122D8" w:rsidRPr="00EF5447" w:rsidRDefault="00B122D8" w:rsidP="00754D9C">
            <w:pPr>
              <w:pStyle w:val="TAC"/>
              <w:rPr>
                <w:lang w:eastAsia="ja-JP"/>
              </w:rPr>
            </w:pPr>
            <w:r w:rsidRPr="00EF5447">
              <w:rPr>
                <w:lang w:eastAsia="ja-JP"/>
              </w:rPr>
              <w:t>DC_1A-42D_n77A</w:t>
            </w:r>
          </w:p>
          <w:p w14:paraId="38793F0F" w14:textId="77777777" w:rsidR="00B122D8" w:rsidRPr="00EF5447" w:rsidRDefault="00B122D8" w:rsidP="00754D9C">
            <w:pPr>
              <w:pStyle w:val="TAC"/>
              <w:rPr>
                <w:lang w:eastAsia="ja-JP"/>
              </w:rPr>
            </w:pPr>
            <w:r w:rsidRPr="00EF5447">
              <w:t>DC_1A-42D_n77C</w:t>
            </w:r>
          </w:p>
          <w:p w14:paraId="1E74EBA8" w14:textId="77777777" w:rsidR="00B122D8" w:rsidRPr="00EF5447" w:rsidRDefault="00B122D8" w:rsidP="00754D9C">
            <w:pPr>
              <w:pStyle w:val="TAC"/>
              <w:rPr>
                <w:noProof/>
                <w:lang w:eastAsia="ja-JP"/>
              </w:rPr>
            </w:pPr>
            <w:r w:rsidRPr="00EF5447">
              <w:rPr>
                <w:noProof/>
              </w:rPr>
              <w:t>DC_1A-42E_n77A</w:t>
            </w:r>
          </w:p>
          <w:p w14:paraId="06815145" w14:textId="77777777" w:rsidR="00B122D8" w:rsidRPr="00EF5447" w:rsidRDefault="00B122D8" w:rsidP="00754D9C">
            <w:pPr>
              <w:pStyle w:val="TAC"/>
              <w:rPr>
                <w:noProof/>
                <w:lang w:eastAsia="zh-CN"/>
              </w:rPr>
            </w:pPr>
            <w:r w:rsidRPr="00EF5447">
              <w:t>DC_1A-42</w:t>
            </w:r>
            <w:r w:rsidRPr="00EF5447">
              <w:rPr>
                <w:lang w:eastAsia="ja-JP"/>
              </w:rPr>
              <w:t>E</w:t>
            </w:r>
            <w:r w:rsidRPr="00EF5447">
              <w:t>_n77C</w:t>
            </w:r>
          </w:p>
        </w:tc>
        <w:tc>
          <w:tcPr>
            <w:tcW w:w="5964" w:type="dxa"/>
            <w:tcBorders>
              <w:top w:val="single" w:sz="4" w:space="0" w:color="auto"/>
              <w:left w:val="single" w:sz="4" w:space="0" w:color="auto"/>
              <w:bottom w:val="single" w:sz="4" w:space="0" w:color="auto"/>
              <w:right w:val="single" w:sz="4" w:space="0" w:color="auto"/>
            </w:tcBorders>
            <w:hideMark/>
          </w:tcPr>
          <w:p w14:paraId="2A177140" w14:textId="77777777" w:rsidR="00B122D8" w:rsidRPr="00EF5447" w:rsidRDefault="00B122D8" w:rsidP="00754D9C">
            <w:pPr>
              <w:pStyle w:val="TAC"/>
            </w:pPr>
            <w:r w:rsidRPr="00EF5447">
              <w:t>DC_1A_n77A</w:t>
            </w:r>
          </w:p>
        </w:tc>
      </w:tr>
      <w:tr w:rsidR="00B122D8" w:rsidRPr="00EF5447" w14:paraId="5ACBC09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1D4931" w14:textId="77777777" w:rsidR="00B122D8" w:rsidRPr="00EF5447" w:rsidRDefault="00B122D8" w:rsidP="00754D9C">
            <w:pPr>
              <w:pStyle w:val="TAC"/>
              <w:rPr>
                <w:rFonts w:eastAsiaTheme="minorEastAsia"/>
                <w:noProof/>
                <w:lang w:eastAsia="ja-JP"/>
              </w:rPr>
            </w:pPr>
            <w:r w:rsidRPr="00EF5447">
              <w:rPr>
                <w:noProof/>
                <w:lang w:eastAsia="ja-JP"/>
              </w:rPr>
              <w:t>DC_1A-42A_n77(2A)</w:t>
            </w:r>
          </w:p>
          <w:p w14:paraId="748DD848" w14:textId="77777777" w:rsidR="00B122D8" w:rsidRPr="00EF5447" w:rsidRDefault="00B122D8" w:rsidP="00754D9C">
            <w:pPr>
              <w:pStyle w:val="TAC"/>
              <w:rPr>
                <w:noProof/>
                <w:lang w:eastAsia="zh-CN"/>
              </w:rPr>
            </w:pPr>
            <w:r w:rsidRPr="00EF5447">
              <w:rPr>
                <w:noProof/>
                <w:lang w:eastAsia="ja-JP"/>
              </w:rPr>
              <w:t>DC_1A-42C_n77(2A)</w:t>
            </w:r>
          </w:p>
        </w:tc>
        <w:tc>
          <w:tcPr>
            <w:tcW w:w="5964" w:type="dxa"/>
            <w:tcBorders>
              <w:top w:val="single" w:sz="4" w:space="0" w:color="auto"/>
              <w:left w:val="single" w:sz="4" w:space="0" w:color="auto"/>
              <w:bottom w:val="single" w:sz="4" w:space="0" w:color="auto"/>
              <w:right w:val="single" w:sz="4" w:space="0" w:color="auto"/>
            </w:tcBorders>
            <w:hideMark/>
          </w:tcPr>
          <w:p w14:paraId="00AF2930" w14:textId="77777777" w:rsidR="00B122D8" w:rsidRPr="00EF5447" w:rsidRDefault="00B122D8" w:rsidP="00754D9C">
            <w:pPr>
              <w:pStyle w:val="TAC"/>
              <w:rPr>
                <w:lang w:eastAsia="fr-FR"/>
              </w:rPr>
            </w:pPr>
            <w:r w:rsidRPr="00EF5447">
              <w:t>DC_1A_n77A</w:t>
            </w:r>
          </w:p>
        </w:tc>
      </w:tr>
      <w:tr w:rsidR="00B122D8" w:rsidRPr="00EF5447" w14:paraId="4678741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A977B7" w14:textId="77777777" w:rsidR="00B122D8" w:rsidRPr="00EF5447" w:rsidRDefault="00B122D8" w:rsidP="00754D9C">
            <w:pPr>
              <w:pStyle w:val="TAC"/>
              <w:rPr>
                <w:noProof/>
                <w:lang w:eastAsia="zh-CN"/>
              </w:rPr>
            </w:pPr>
            <w:r w:rsidRPr="00EF5447">
              <w:rPr>
                <w:noProof/>
                <w:lang w:eastAsia="zh-CN"/>
              </w:rPr>
              <w:t>DC_1A-42A_n78A</w:t>
            </w:r>
          </w:p>
          <w:p w14:paraId="6162989F" w14:textId="77777777" w:rsidR="00B122D8" w:rsidRPr="00EF5447" w:rsidRDefault="00B122D8" w:rsidP="00754D9C">
            <w:pPr>
              <w:pStyle w:val="TAC"/>
              <w:rPr>
                <w:noProof/>
                <w:lang w:eastAsia="zh-CN"/>
              </w:rPr>
            </w:pPr>
            <w:r w:rsidRPr="00EF5447">
              <w:rPr>
                <w:noProof/>
                <w:lang w:eastAsia="zh-CN"/>
              </w:rPr>
              <w:t>DC_1A-42A_n78C</w:t>
            </w:r>
          </w:p>
          <w:p w14:paraId="1E85F03E" w14:textId="77777777" w:rsidR="00B122D8" w:rsidRPr="00EF5447" w:rsidRDefault="00B122D8" w:rsidP="00754D9C">
            <w:pPr>
              <w:pStyle w:val="TAC"/>
              <w:rPr>
                <w:lang w:eastAsia="ja-JP"/>
              </w:rPr>
            </w:pPr>
            <w:r w:rsidRPr="00EF5447">
              <w:rPr>
                <w:lang w:eastAsia="ja-JP"/>
              </w:rPr>
              <w:t>DC_1A-42C_n78A</w:t>
            </w:r>
          </w:p>
          <w:p w14:paraId="135E4442" w14:textId="77777777" w:rsidR="00B122D8" w:rsidRPr="00EF5447" w:rsidRDefault="00B122D8" w:rsidP="00754D9C">
            <w:pPr>
              <w:pStyle w:val="TAC"/>
              <w:rPr>
                <w:lang w:eastAsia="ja-JP"/>
              </w:rPr>
            </w:pPr>
            <w:r w:rsidRPr="00EF5447">
              <w:rPr>
                <w:lang w:eastAsia="ja-JP"/>
              </w:rPr>
              <w:t>DC_1A-42C_n78C</w:t>
            </w:r>
          </w:p>
          <w:p w14:paraId="226D4144" w14:textId="77777777" w:rsidR="00B122D8" w:rsidRPr="00EF5447" w:rsidRDefault="00B122D8" w:rsidP="00754D9C">
            <w:pPr>
              <w:pStyle w:val="TAC"/>
              <w:rPr>
                <w:lang w:eastAsia="ja-JP"/>
              </w:rPr>
            </w:pPr>
            <w:r w:rsidRPr="00EF5447">
              <w:rPr>
                <w:lang w:eastAsia="ja-JP"/>
              </w:rPr>
              <w:t>DC_1A-42D_n78A</w:t>
            </w:r>
          </w:p>
          <w:p w14:paraId="546D8466" w14:textId="77777777" w:rsidR="00B122D8" w:rsidRPr="00EF5447" w:rsidRDefault="00B122D8" w:rsidP="00754D9C">
            <w:pPr>
              <w:pStyle w:val="TAC"/>
              <w:rPr>
                <w:lang w:eastAsia="ja-JP"/>
              </w:rPr>
            </w:pPr>
            <w:r w:rsidRPr="00EF5447">
              <w:t>DC_1A-42D_n7</w:t>
            </w:r>
            <w:r w:rsidRPr="00EF5447">
              <w:rPr>
                <w:lang w:eastAsia="ja-JP"/>
              </w:rPr>
              <w:t>8</w:t>
            </w:r>
            <w:r w:rsidRPr="00EF5447">
              <w:t>C</w:t>
            </w:r>
          </w:p>
          <w:p w14:paraId="087D2DD3" w14:textId="77777777" w:rsidR="00B122D8" w:rsidRPr="00EF5447" w:rsidRDefault="00B122D8" w:rsidP="00754D9C">
            <w:pPr>
              <w:pStyle w:val="TAC"/>
              <w:rPr>
                <w:noProof/>
                <w:lang w:eastAsia="ja-JP"/>
              </w:rPr>
            </w:pPr>
            <w:r w:rsidRPr="00EF5447">
              <w:rPr>
                <w:noProof/>
              </w:rPr>
              <w:t>DC_1A-42E_n78A</w:t>
            </w:r>
          </w:p>
          <w:p w14:paraId="4553B94A" w14:textId="77777777" w:rsidR="00B122D8" w:rsidRPr="00EF5447" w:rsidRDefault="00B122D8" w:rsidP="00754D9C">
            <w:pPr>
              <w:pStyle w:val="TAC"/>
              <w:rPr>
                <w:noProof/>
                <w:lang w:eastAsia="zh-CN"/>
              </w:rPr>
            </w:pPr>
            <w:r w:rsidRPr="00EF5447">
              <w:t>DC_1A-42</w:t>
            </w:r>
            <w:r w:rsidRPr="00EF5447">
              <w:rPr>
                <w:lang w:eastAsia="ja-JP"/>
              </w:rPr>
              <w:t>E</w:t>
            </w:r>
            <w:r w:rsidRPr="00EF5447">
              <w:t>_n7</w:t>
            </w:r>
            <w:r w:rsidRPr="00EF5447">
              <w:rPr>
                <w:lang w:eastAsia="ja-JP"/>
              </w:rPr>
              <w:t>8</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37F82A38" w14:textId="77777777" w:rsidR="00B122D8" w:rsidRPr="00EF5447" w:rsidRDefault="00B122D8" w:rsidP="00754D9C">
            <w:pPr>
              <w:pStyle w:val="TAC"/>
            </w:pPr>
            <w:r w:rsidRPr="00EF5447">
              <w:t>DC_1A_n78A</w:t>
            </w:r>
          </w:p>
        </w:tc>
      </w:tr>
      <w:tr w:rsidR="00B122D8" w:rsidRPr="00EF5447" w14:paraId="39FA587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0B9192" w14:textId="77777777" w:rsidR="00B122D8" w:rsidRPr="00EF5447" w:rsidRDefault="00B122D8" w:rsidP="00754D9C">
            <w:pPr>
              <w:pStyle w:val="TAC"/>
              <w:rPr>
                <w:noProof/>
                <w:lang w:eastAsia="zh-CN"/>
              </w:rPr>
            </w:pPr>
            <w:r w:rsidRPr="00EF5447">
              <w:rPr>
                <w:noProof/>
                <w:lang w:eastAsia="zh-CN"/>
              </w:rPr>
              <w:t>DC_1A-42A_n79A</w:t>
            </w:r>
          </w:p>
          <w:p w14:paraId="54DC4C61" w14:textId="77777777" w:rsidR="00B122D8" w:rsidRPr="00EF5447" w:rsidRDefault="00B122D8" w:rsidP="00754D9C">
            <w:pPr>
              <w:pStyle w:val="TAC"/>
              <w:rPr>
                <w:noProof/>
                <w:lang w:eastAsia="zh-CN"/>
              </w:rPr>
            </w:pPr>
            <w:r w:rsidRPr="00EF5447">
              <w:rPr>
                <w:noProof/>
                <w:lang w:eastAsia="zh-CN"/>
              </w:rPr>
              <w:t>DC_1A-42A_n79C</w:t>
            </w:r>
          </w:p>
          <w:p w14:paraId="226B03E0" w14:textId="77777777" w:rsidR="00B122D8" w:rsidRPr="00EF5447" w:rsidRDefault="00B122D8" w:rsidP="00754D9C">
            <w:pPr>
              <w:pStyle w:val="TAC"/>
              <w:rPr>
                <w:lang w:eastAsia="ja-JP"/>
              </w:rPr>
            </w:pPr>
            <w:r w:rsidRPr="00EF5447">
              <w:rPr>
                <w:lang w:eastAsia="ja-JP"/>
              </w:rPr>
              <w:t>DC_1A-42C_n79A</w:t>
            </w:r>
          </w:p>
          <w:p w14:paraId="7E806BA8" w14:textId="77777777" w:rsidR="00B122D8" w:rsidRPr="00EF5447" w:rsidRDefault="00B122D8" w:rsidP="00754D9C">
            <w:pPr>
              <w:pStyle w:val="TAC"/>
              <w:rPr>
                <w:lang w:eastAsia="ja-JP"/>
              </w:rPr>
            </w:pPr>
            <w:r w:rsidRPr="00EF5447">
              <w:rPr>
                <w:lang w:eastAsia="ja-JP"/>
              </w:rPr>
              <w:t>DC_1A-42C_n79C</w:t>
            </w:r>
          </w:p>
          <w:p w14:paraId="1FAF1095" w14:textId="77777777" w:rsidR="00B122D8" w:rsidRPr="00EF5447" w:rsidRDefault="00B122D8" w:rsidP="00754D9C">
            <w:pPr>
              <w:pStyle w:val="TAC"/>
              <w:rPr>
                <w:lang w:eastAsia="ja-JP"/>
              </w:rPr>
            </w:pPr>
            <w:r w:rsidRPr="00EF5447">
              <w:rPr>
                <w:lang w:eastAsia="ja-JP"/>
              </w:rPr>
              <w:t>DC_1A-42D_n79A</w:t>
            </w:r>
          </w:p>
          <w:p w14:paraId="1A1BE40C" w14:textId="77777777" w:rsidR="00B122D8" w:rsidRPr="00EF5447" w:rsidRDefault="00B122D8" w:rsidP="00754D9C">
            <w:pPr>
              <w:pStyle w:val="TAC"/>
              <w:rPr>
                <w:lang w:eastAsia="ja-JP"/>
              </w:rPr>
            </w:pPr>
            <w:r w:rsidRPr="00EF5447">
              <w:t>DC_1A-42D_n7</w:t>
            </w:r>
            <w:r w:rsidRPr="00EF5447">
              <w:rPr>
                <w:lang w:eastAsia="ja-JP"/>
              </w:rPr>
              <w:t>9</w:t>
            </w:r>
            <w:r w:rsidRPr="00EF5447">
              <w:t>C</w:t>
            </w:r>
          </w:p>
          <w:p w14:paraId="3B085183" w14:textId="77777777" w:rsidR="00B122D8" w:rsidRPr="00EF5447" w:rsidRDefault="00B122D8" w:rsidP="00754D9C">
            <w:pPr>
              <w:pStyle w:val="TAC"/>
              <w:rPr>
                <w:noProof/>
                <w:lang w:eastAsia="ja-JP"/>
              </w:rPr>
            </w:pPr>
            <w:r w:rsidRPr="00EF5447">
              <w:rPr>
                <w:noProof/>
              </w:rPr>
              <w:t>DC_1A-42E_n79A</w:t>
            </w:r>
          </w:p>
          <w:p w14:paraId="492BEE6C" w14:textId="77777777" w:rsidR="00B122D8" w:rsidRPr="00EF5447" w:rsidRDefault="00B122D8" w:rsidP="00754D9C">
            <w:pPr>
              <w:pStyle w:val="TAC"/>
              <w:rPr>
                <w:noProof/>
                <w:lang w:eastAsia="zh-CN"/>
              </w:rPr>
            </w:pPr>
            <w:r w:rsidRPr="00EF5447">
              <w:t>DC_1A-42</w:t>
            </w:r>
            <w:r w:rsidRPr="00EF5447">
              <w:rPr>
                <w:lang w:eastAsia="ja-JP"/>
              </w:rPr>
              <w:t>E</w:t>
            </w:r>
            <w:r w:rsidRPr="00EF5447">
              <w:t>_n7</w:t>
            </w:r>
            <w:r w:rsidRPr="00EF5447">
              <w:rPr>
                <w:lang w:eastAsia="ja-JP"/>
              </w:rPr>
              <w:t>9</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35668B4A" w14:textId="77777777" w:rsidR="00B122D8" w:rsidRPr="00EF5447" w:rsidRDefault="00B122D8" w:rsidP="00754D9C">
            <w:pPr>
              <w:pStyle w:val="TAC"/>
            </w:pPr>
            <w:r w:rsidRPr="00EF5447">
              <w:t>DC_1A_n79A</w:t>
            </w:r>
          </w:p>
        </w:tc>
      </w:tr>
      <w:tr w:rsidR="00B122D8" w:rsidRPr="00EF5447" w14:paraId="5D98275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421C5F8" w14:textId="77777777" w:rsidR="00B122D8" w:rsidRPr="00EF5447" w:rsidRDefault="00B122D8" w:rsidP="00754D9C">
            <w:pPr>
              <w:pStyle w:val="TAC"/>
              <w:rPr>
                <w:rFonts w:eastAsia="Malgun Gothic"/>
                <w:noProof/>
                <w:lang w:eastAsia="ko-KR"/>
              </w:rPr>
            </w:pPr>
            <w:r w:rsidRPr="00EF5447">
              <w:rPr>
                <w:rFonts w:eastAsia="Malgun Gothic"/>
                <w:noProof/>
                <w:lang w:eastAsia="ko-KR"/>
              </w:rPr>
              <w:t>DC_1A_n75A-n78A</w:t>
            </w:r>
          </w:p>
          <w:p w14:paraId="2EB4A006" w14:textId="77777777" w:rsidR="00B122D8" w:rsidRPr="00EF5447" w:rsidRDefault="00B122D8" w:rsidP="00754D9C">
            <w:pPr>
              <w:pStyle w:val="TAC"/>
              <w:rPr>
                <w:rFonts w:eastAsia="Malgun Gothic"/>
                <w:lang w:eastAsia="ko-KR"/>
              </w:rPr>
            </w:pPr>
            <w:r w:rsidRPr="00EF5447">
              <w:rPr>
                <w:rFonts w:eastAsia="Malgun Gothic"/>
                <w:noProof/>
                <w:lang w:eastAsia="ko-KR"/>
              </w:rPr>
              <w:t>DC_1A_n75A-n78(2A)</w:t>
            </w:r>
          </w:p>
        </w:tc>
        <w:tc>
          <w:tcPr>
            <w:tcW w:w="5964" w:type="dxa"/>
            <w:tcBorders>
              <w:top w:val="single" w:sz="4" w:space="0" w:color="auto"/>
              <w:left w:val="single" w:sz="4" w:space="0" w:color="auto"/>
              <w:bottom w:val="single" w:sz="4" w:space="0" w:color="auto"/>
              <w:right w:val="single" w:sz="4" w:space="0" w:color="auto"/>
            </w:tcBorders>
          </w:tcPr>
          <w:p w14:paraId="626BD35B" w14:textId="77777777" w:rsidR="00B122D8" w:rsidRPr="00EF5447" w:rsidRDefault="00B122D8" w:rsidP="00754D9C">
            <w:pPr>
              <w:pStyle w:val="TAC"/>
              <w:rPr>
                <w:rFonts w:eastAsia="Malgun Gothic"/>
                <w:lang w:eastAsia="ko-KR"/>
              </w:rPr>
            </w:pPr>
            <w:r w:rsidRPr="00EF5447">
              <w:rPr>
                <w:rFonts w:eastAsia="Malgun Gothic"/>
                <w:lang w:eastAsia="ko-KR"/>
              </w:rPr>
              <w:t>DC_1A_n78A</w:t>
            </w:r>
          </w:p>
        </w:tc>
      </w:tr>
      <w:tr w:rsidR="00B122D8" w:rsidRPr="00EF5447" w14:paraId="0C461EB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2A3A47" w14:textId="77777777" w:rsidR="00B122D8" w:rsidRDefault="00B122D8" w:rsidP="00754D9C">
            <w:pPr>
              <w:pStyle w:val="TAC"/>
              <w:rPr>
                <w:rFonts w:eastAsia="Malgun Gothic"/>
                <w:lang w:eastAsia="ko-KR"/>
              </w:rPr>
            </w:pPr>
            <w:r w:rsidRPr="00EF5447">
              <w:rPr>
                <w:rFonts w:eastAsia="Malgun Gothic"/>
                <w:lang w:eastAsia="ko-KR"/>
              </w:rPr>
              <w:t>DC_1A_n77A-n79A</w:t>
            </w:r>
          </w:p>
          <w:p w14:paraId="3C0A916E" w14:textId="77777777" w:rsidR="00B122D8" w:rsidRPr="00EF5447" w:rsidRDefault="00B122D8" w:rsidP="00754D9C">
            <w:pPr>
              <w:pStyle w:val="TAC"/>
              <w:rPr>
                <w:lang w:eastAsia="ja-JP"/>
              </w:rPr>
            </w:pPr>
            <w:r w:rsidRPr="00EF5447">
              <w:rPr>
                <w:rFonts w:eastAsia="Malgun Gothic"/>
                <w:lang w:eastAsia="ko-KR"/>
              </w:rPr>
              <w:t>DC_1A_n77</w:t>
            </w:r>
            <w:r>
              <w:rPr>
                <w:rFonts w:eastAsia="Malgun Gothic"/>
                <w:lang w:eastAsia="ko-KR"/>
              </w:rPr>
              <w:t>(2</w:t>
            </w:r>
            <w:r w:rsidRPr="00EF5447">
              <w:rPr>
                <w:rFonts w:eastAsia="Malgun Gothic"/>
                <w:lang w:eastAsia="ko-KR"/>
              </w:rPr>
              <w:t>A</w:t>
            </w:r>
            <w:r>
              <w:rPr>
                <w:rFonts w:eastAsia="Malgun Gothic"/>
                <w:lang w:eastAsia="ko-KR"/>
              </w:rPr>
              <w:t>)</w:t>
            </w:r>
            <w:r w:rsidRPr="00EF5447">
              <w:rPr>
                <w:rFonts w:eastAsia="Malgun Gothic"/>
                <w:lang w:eastAsia="ko-KR"/>
              </w:rPr>
              <w:t>-n79A</w:t>
            </w:r>
          </w:p>
        </w:tc>
        <w:tc>
          <w:tcPr>
            <w:tcW w:w="5964" w:type="dxa"/>
            <w:tcBorders>
              <w:top w:val="single" w:sz="4" w:space="0" w:color="auto"/>
              <w:left w:val="single" w:sz="4" w:space="0" w:color="auto"/>
              <w:bottom w:val="single" w:sz="4" w:space="0" w:color="auto"/>
              <w:right w:val="single" w:sz="4" w:space="0" w:color="auto"/>
            </w:tcBorders>
            <w:hideMark/>
          </w:tcPr>
          <w:p w14:paraId="7C7A086B" w14:textId="77777777" w:rsidR="00B122D8" w:rsidRPr="00EF5447" w:rsidRDefault="00B122D8" w:rsidP="00754D9C">
            <w:pPr>
              <w:pStyle w:val="TAC"/>
              <w:rPr>
                <w:rFonts w:eastAsia="Malgun Gothic"/>
                <w:lang w:eastAsia="ko-KR"/>
              </w:rPr>
            </w:pPr>
            <w:r w:rsidRPr="00EF5447">
              <w:rPr>
                <w:rFonts w:eastAsia="Malgun Gothic"/>
                <w:lang w:eastAsia="ko-KR"/>
              </w:rPr>
              <w:t>DC_1A_n77A</w:t>
            </w:r>
          </w:p>
          <w:p w14:paraId="70A1DA71" w14:textId="77777777" w:rsidR="00B122D8" w:rsidRPr="00EF5447" w:rsidRDefault="00B122D8" w:rsidP="00754D9C">
            <w:pPr>
              <w:pStyle w:val="TAC"/>
              <w:rPr>
                <w:lang w:eastAsia="ja-JP"/>
              </w:rPr>
            </w:pPr>
            <w:r w:rsidRPr="00EF5447">
              <w:rPr>
                <w:rFonts w:eastAsia="Malgun Gothic"/>
                <w:lang w:eastAsia="ko-KR"/>
              </w:rPr>
              <w:t>DC_1A_n79A</w:t>
            </w:r>
          </w:p>
        </w:tc>
      </w:tr>
      <w:tr w:rsidR="00B122D8" w:rsidRPr="00EF5447" w14:paraId="5F86516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14D0C1" w14:textId="77777777" w:rsidR="00B122D8" w:rsidRPr="00EF5447" w:rsidRDefault="00B122D8" w:rsidP="00754D9C">
            <w:pPr>
              <w:pStyle w:val="TAC"/>
              <w:rPr>
                <w:rFonts w:eastAsia="Malgun Gothic"/>
                <w:lang w:eastAsia="ko-KR"/>
              </w:rPr>
            </w:pPr>
            <w:r w:rsidRPr="00EF5447">
              <w:rPr>
                <w:rFonts w:eastAsia="Malgun Gothic"/>
                <w:lang w:eastAsia="ko-KR"/>
              </w:rPr>
              <w:t>DC_1A_SUL_n77A-n80A</w:t>
            </w:r>
          </w:p>
        </w:tc>
        <w:tc>
          <w:tcPr>
            <w:tcW w:w="5964" w:type="dxa"/>
            <w:tcBorders>
              <w:top w:val="single" w:sz="4" w:space="0" w:color="auto"/>
              <w:left w:val="single" w:sz="4" w:space="0" w:color="auto"/>
              <w:bottom w:val="single" w:sz="4" w:space="0" w:color="auto"/>
              <w:right w:val="single" w:sz="4" w:space="0" w:color="auto"/>
            </w:tcBorders>
            <w:hideMark/>
          </w:tcPr>
          <w:p w14:paraId="2E997580" w14:textId="77777777" w:rsidR="00B122D8" w:rsidRPr="00EF5447" w:rsidRDefault="00B122D8" w:rsidP="00754D9C">
            <w:pPr>
              <w:pStyle w:val="TAC"/>
              <w:rPr>
                <w:rFonts w:eastAsia="Malgun Gothic"/>
                <w:lang w:eastAsia="ko-KR"/>
              </w:rPr>
            </w:pPr>
            <w:r w:rsidRPr="00EF5447">
              <w:rPr>
                <w:rFonts w:eastAsia="Malgun Gothic"/>
                <w:lang w:eastAsia="ko-KR"/>
              </w:rPr>
              <w:t>DC_1A_n77A</w:t>
            </w:r>
          </w:p>
          <w:p w14:paraId="503D6CDE" w14:textId="77777777" w:rsidR="00B122D8" w:rsidRPr="00EF5447" w:rsidRDefault="00B122D8" w:rsidP="00754D9C">
            <w:pPr>
              <w:pStyle w:val="TAC"/>
              <w:rPr>
                <w:rFonts w:eastAsia="Malgun Gothic"/>
                <w:lang w:eastAsia="ko-KR"/>
              </w:rPr>
            </w:pPr>
            <w:r w:rsidRPr="00EF5447">
              <w:rPr>
                <w:rFonts w:eastAsia="Malgun Gothic"/>
                <w:lang w:eastAsia="ko-KR"/>
              </w:rPr>
              <w:t>DC_1A_n80A</w:t>
            </w:r>
          </w:p>
        </w:tc>
      </w:tr>
      <w:tr w:rsidR="00B122D8" w:rsidRPr="00EF5447" w14:paraId="4F86AE1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EE6EBB" w14:textId="77777777" w:rsidR="00B122D8" w:rsidRPr="00EF5447" w:rsidRDefault="00B122D8" w:rsidP="00754D9C">
            <w:pPr>
              <w:pStyle w:val="TAC"/>
              <w:rPr>
                <w:rFonts w:eastAsia="Malgun Gothic"/>
                <w:lang w:eastAsia="ko-KR"/>
              </w:rPr>
            </w:pPr>
            <w:r w:rsidRPr="00EF5447">
              <w:rPr>
                <w:rFonts w:eastAsia="Malgun Gothic"/>
                <w:lang w:eastAsia="ko-KR"/>
              </w:rPr>
              <w:t>DC_1A_SUL_n77A-n84A</w:t>
            </w:r>
          </w:p>
        </w:tc>
        <w:tc>
          <w:tcPr>
            <w:tcW w:w="5964" w:type="dxa"/>
            <w:tcBorders>
              <w:top w:val="single" w:sz="4" w:space="0" w:color="auto"/>
              <w:left w:val="single" w:sz="4" w:space="0" w:color="auto"/>
              <w:bottom w:val="single" w:sz="4" w:space="0" w:color="auto"/>
              <w:right w:val="single" w:sz="4" w:space="0" w:color="auto"/>
            </w:tcBorders>
          </w:tcPr>
          <w:p w14:paraId="5C1AD53F" w14:textId="77777777" w:rsidR="00B122D8" w:rsidRPr="00EF5447" w:rsidRDefault="00B122D8" w:rsidP="00754D9C">
            <w:pPr>
              <w:pStyle w:val="TAC"/>
              <w:rPr>
                <w:rFonts w:eastAsia="Malgun Gothic"/>
                <w:lang w:eastAsia="ko-KR"/>
              </w:rPr>
            </w:pPr>
            <w:r w:rsidRPr="00EF5447">
              <w:rPr>
                <w:rFonts w:eastAsia="Malgun Gothic"/>
                <w:lang w:eastAsia="ko-KR"/>
              </w:rPr>
              <w:t>DC_1A_n77A</w:t>
            </w:r>
          </w:p>
          <w:p w14:paraId="0C73BF83" w14:textId="77777777" w:rsidR="00B122D8" w:rsidRPr="00EF5447" w:rsidRDefault="00B122D8" w:rsidP="00754D9C">
            <w:pPr>
              <w:pStyle w:val="TAC"/>
              <w:rPr>
                <w:rFonts w:eastAsia="Malgun Gothic"/>
                <w:lang w:eastAsia="ko-KR"/>
              </w:rPr>
            </w:pPr>
            <w:r w:rsidRPr="00EF5447">
              <w:rPr>
                <w:rFonts w:eastAsia="Malgun Gothic"/>
                <w:lang w:eastAsia="ko-KR"/>
              </w:rPr>
              <w:t>DC_1A_n84A_ULSUP-TDM_n77A</w:t>
            </w:r>
          </w:p>
        </w:tc>
      </w:tr>
      <w:tr w:rsidR="00B122D8" w:rsidRPr="00EF5447" w14:paraId="726F877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D1E70B" w14:textId="77777777" w:rsidR="00B122D8" w:rsidRPr="00EF5447" w:rsidRDefault="00B122D8" w:rsidP="00754D9C">
            <w:pPr>
              <w:pStyle w:val="TAC"/>
              <w:rPr>
                <w:lang w:eastAsia="ja-JP"/>
              </w:rPr>
            </w:pPr>
            <w:r w:rsidRPr="00EF5447">
              <w:rPr>
                <w:rFonts w:eastAsia="Malgun Gothic"/>
                <w:lang w:eastAsia="ko-KR"/>
              </w:rPr>
              <w:lastRenderedPageBreak/>
              <w:t>DC_1A_n78A-n79A</w:t>
            </w:r>
          </w:p>
        </w:tc>
        <w:tc>
          <w:tcPr>
            <w:tcW w:w="5964" w:type="dxa"/>
            <w:tcBorders>
              <w:top w:val="single" w:sz="4" w:space="0" w:color="auto"/>
              <w:left w:val="single" w:sz="4" w:space="0" w:color="auto"/>
              <w:bottom w:val="single" w:sz="4" w:space="0" w:color="auto"/>
              <w:right w:val="single" w:sz="4" w:space="0" w:color="auto"/>
            </w:tcBorders>
            <w:hideMark/>
          </w:tcPr>
          <w:p w14:paraId="1B999BC4" w14:textId="77777777" w:rsidR="00B122D8" w:rsidRPr="00EF5447" w:rsidRDefault="00B122D8" w:rsidP="00754D9C">
            <w:pPr>
              <w:pStyle w:val="TAC"/>
              <w:rPr>
                <w:rFonts w:eastAsia="Malgun Gothic"/>
                <w:lang w:eastAsia="ko-KR"/>
              </w:rPr>
            </w:pPr>
            <w:r w:rsidRPr="00EF5447">
              <w:rPr>
                <w:rFonts w:eastAsia="Malgun Gothic"/>
                <w:lang w:eastAsia="ko-KR"/>
              </w:rPr>
              <w:t>DC_1A_n78A</w:t>
            </w:r>
          </w:p>
          <w:p w14:paraId="6EF970F6" w14:textId="77777777" w:rsidR="00B122D8" w:rsidRPr="00EF5447" w:rsidRDefault="00B122D8" w:rsidP="00754D9C">
            <w:pPr>
              <w:pStyle w:val="TAC"/>
              <w:rPr>
                <w:lang w:eastAsia="ja-JP"/>
              </w:rPr>
            </w:pPr>
            <w:r w:rsidRPr="00EF5447">
              <w:rPr>
                <w:rFonts w:eastAsia="Malgun Gothic"/>
                <w:lang w:eastAsia="ko-KR"/>
              </w:rPr>
              <w:t>DC_1A_n79A</w:t>
            </w:r>
          </w:p>
        </w:tc>
      </w:tr>
      <w:tr w:rsidR="00B122D8" w:rsidRPr="00EF5447" w14:paraId="7697864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AE1656" w14:textId="77777777" w:rsidR="00B122D8" w:rsidRPr="00EF5447" w:rsidRDefault="00B122D8" w:rsidP="00754D9C">
            <w:pPr>
              <w:pStyle w:val="TAC"/>
              <w:rPr>
                <w:rFonts w:eastAsia="Malgun Gothic"/>
                <w:lang w:eastAsia="ko-KR"/>
              </w:rPr>
            </w:pPr>
            <w:r w:rsidRPr="00EF5447">
              <w:rPr>
                <w:kern w:val="2"/>
                <w:szCs w:val="24"/>
                <w:lang w:eastAsia="ja-JP"/>
              </w:rPr>
              <w:t>DC_1A_SUL_n78A-n80A</w:t>
            </w:r>
          </w:p>
        </w:tc>
        <w:tc>
          <w:tcPr>
            <w:tcW w:w="5964" w:type="dxa"/>
            <w:tcBorders>
              <w:top w:val="single" w:sz="4" w:space="0" w:color="auto"/>
              <w:left w:val="single" w:sz="4" w:space="0" w:color="auto"/>
              <w:bottom w:val="single" w:sz="4" w:space="0" w:color="auto"/>
              <w:right w:val="single" w:sz="4" w:space="0" w:color="auto"/>
            </w:tcBorders>
            <w:hideMark/>
          </w:tcPr>
          <w:p w14:paraId="209BBD2E" w14:textId="77777777" w:rsidR="00B122D8" w:rsidRPr="00EF5447" w:rsidRDefault="00B122D8" w:rsidP="00754D9C">
            <w:pPr>
              <w:pStyle w:val="TAC"/>
            </w:pPr>
            <w:r w:rsidRPr="00EF5447">
              <w:t>DC_1A_n78A</w:t>
            </w:r>
          </w:p>
          <w:p w14:paraId="11B562AF" w14:textId="77777777" w:rsidR="00B122D8" w:rsidRPr="00EF5447" w:rsidRDefault="00B122D8" w:rsidP="00754D9C">
            <w:pPr>
              <w:pStyle w:val="TAC"/>
              <w:rPr>
                <w:rFonts w:eastAsia="Malgun Gothic"/>
                <w:lang w:eastAsia="ko-KR"/>
              </w:rPr>
            </w:pPr>
            <w:r w:rsidRPr="00EF5447">
              <w:t>DC_1A_n80A</w:t>
            </w:r>
          </w:p>
        </w:tc>
      </w:tr>
      <w:tr w:rsidR="00B122D8" w:rsidRPr="00EF5447" w14:paraId="4737619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0810B0" w14:textId="77777777" w:rsidR="00B122D8" w:rsidRPr="00EF5447" w:rsidRDefault="00B122D8" w:rsidP="00754D9C">
            <w:pPr>
              <w:pStyle w:val="TAC"/>
              <w:rPr>
                <w:lang w:eastAsia="ja-JP"/>
              </w:rPr>
            </w:pPr>
            <w:r w:rsidRPr="00EF5447">
              <w:t>DC_</w:t>
            </w:r>
            <w:r w:rsidRPr="00EF5447">
              <w:rPr>
                <w:lang w:eastAsia="zh-CN"/>
              </w:rPr>
              <w:t>1A</w:t>
            </w:r>
            <w:r w:rsidRPr="00EF5447">
              <w:t>_SUL_n78</w:t>
            </w:r>
            <w:r w:rsidRPr="00EF5447">
              <w:rPr>
                <w:lang w:eastAsia="zh-CN"/>
              </w:rPr>
              <w:t>A</w:t>
            </w:r>
            <w:r w:rsidRPr="00EF5447">
              <w:t>-n8</w:t>
            </w:r>
            <w:r w:rsidRPr="00EF5447">
              <w:rPr>
                <w:lang w:eastAsia="zh-CN"/>
              </w:rPr>
              <w:t>4A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6750C2E" w14:textId="77777777" w:rsidR="00B122D8" w:rsidRPr="00EF5447" w:rsidRDefault="00B122D8" w:rsidP="00754D9C">
            <w:pPr>
              <w:pStyle w:val="TAC"/>
              <w:rPr>
                <w:lang w:eastAsia="zh-CN"/>
              </w:rPr>
            </w:pPr>
            <w:r w:rsidRPr="00EF5447">
              <w:rPr>
                <w:lang w:eastAsia="fi-FI"/>
              </w:rPr>
              <w:t>DC_</w:t>
            </w:r>
            <w:r w:rsidRPr="00EF5447">
              <w:rPr>
                <w:lang w:eastAsia="zh-CN"/>
              </w:rPr>
              <w:t>1A</w:t>
            </w:r>
            <w:r w:rsidRPr="00EF5447">
              <w:rPr>
                <w:lang w:eastAsia="fi-FI"/>
              </w:rPr>
              <w:t>_n78</w:t>
            </w:r>
            <w:r w:rsidRPr="00EF5447">
              <w:rPr>
                <w:lang w:eastAsia="zh-CN"/>
              </w:rPr>
              <w:t>A,</w:t>
            </w:r>
          </w:p>
          <w:p w14:paraId="5360E4D3" w14:textId="77777777" w:rsidR="00B122D8" w:rsidRPr="00EF5447" w:rsidRDefault="00B122D8" w:rsidP="00754D9C">
            <w:pPr>
              <w:pStyle w:val="TAC"/>
              <w:rPr>
                <w:lang w:eastAsia="zh-CN"/>
              </w:rPr>
            </w:pPr>
            <w:r w:rsidRPr="00EF5447">
              <w:t>DC_</w:t>
            </w:r>
            <w:r w:rsidRPr="00EF5447">
              <w:rPr>
                <w:lang w:eastAsia="zh-CN"/>
              </w:rPr>
              <w:t>1A</w:t>
            </w:r>
            <w:r w:rsidRPr="00EF5447">
              <w:t>_n84A_ULSUP-TDM_n78</w:t>
            </w:r>
            <w:r w:rsidRPr="00EF5447">
              <w:rPr>
                <w:lang w:eastAsia="zh-CN"/>
              </w:rPr>
              <w:t>A</w:t>
            </w:r>
          </w:p>
        </w:tc>
      </w:tr>
      <w:tr w:rsidR="00B122D8" w:rsidRPr="00EF5447" w14:paraId="702DB19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A8EAFA" w14:textId="77777777" w:rsidR="00B122D8" w:rsidRPr="00EF5447" w:rsidRDefault="00B122D8" w:rsidP="00754D9C">
            <w:pPr>
              <w:pStyle w:val="TAC"/>
            </w:pPr>
            <w:r w:rsidRPr="00EF5447">
              <w:t>DC_</w:t>
            </w:r>
            <w:r w:rsidRPr="00EF5447">
              <w:rPr>
                <w:lang w:eastAsia="zh-CN"/>
              </w:rPr>
              <w:t>1A</w:t>
            </w:r>
            <w:r w:rsidRPr="00EF5447">
              <w:t>_SUL_n79</w:t>
            </w:r>
            <w:r w:rsidRPr="00EF5447">
              <w:rPr>
                <w:lang w:eastAsia="zh-CN"/>
              </w:rPr>
              <w:t>A</w:t>
            </w:r>
            <w:r w:rsidRPr="00EF5447">
              <w:t>-n8</w:t>
            </w:r>
            <w:r w:rsidRPr="00EF5447">
              <w:rPr>
                <w:lang w:eastAsia="zh-CN"/>
              </w:rPr>
              <w:t>4A</w:t>
            </w:r>
          </w:p>
        </w:tc>
        <w:tc>
          <w:tcPr>
            <w:tcW w:w="5964" w:type="dxa"/>
            <w:tcBorders>
              <w:top w:val="single" w:sz="4" w:space="0" w:color="auto"/>
              <w:left w:val="single" w:sz="4" w:space="0" w:color="auto"/>
              <w:bottom w:val="single" w:sz="4" w:space="0" w:color="auto"/>
              <w:right w:val="single" w:sz="4" w:space="0" w:color="auto"/>
            </w:tcBorders>
            <w:hideMark/>
          </w:tcPr>
          <w:p w14:paraId="154B46F9" w14:textId="77777777" w:rsidR="00B122D8" w:rsidRPr="00EF5447" w:rsidRDefault="00B122D8" w:rsidP="00754D9C">
            <w:pPr>
              <w:pStyle w:val="TAC"/>
              <w:rPr>
                <w:lang w:eastAsia="zh-CN"/>
              </w:rPr>
            </w:pPr>
            <w:r w:rsidRPr="00EF5447">
              <w:rPr>
                <w:lang w:eastAsia="fi-FI"/>
              </w:rPr>
              <w:t>DC_</w:t>
            </w:r>
            <w:r w:rsidRPr="00EF5447">
              <w:rPr>
                <w:lang w:eastAsia="zh-CN"/>
              </w:rPr>
              <w:t>1A</w:t>
            </w:r>
            <w:r w:rsidRPr="00EF5447">
              <w:rPr>
                <w:lang w:eastAsia="fi-FI"/>
              </w:rPr>
              <w:t>_n79</w:t>
            </w:r>
            <w:r w:rsidRPr="00EF5447">
              <w:rPr>
                <w:lang w:eastAsia="zh-CN"/>
              </w:rPr>
              <w:t>A,</w:t>
            </w:r>
          </w:p>
          <w:p w14:paraId="03EE833F" w14:textId="77777777" w:rsidR="00B122D8" w:rsidRPr="00EF5447" w:rsidRDefault="00B122D8" w:rsidP="00754D9C">
            <w:pPr>
              <w:pStyle w:val="TAC"/>
              <w:rPr>
                <w:lang w:eastAsia="fi-FI"/>
              </w:rPr>
            </w:pPr>
            <w:r w:rsidRPr="00EF5447">
              <w:t>DC_</w:t>
            </w:r>
            <w:r w:rsidRPr="00EF5447">
              <w:rPr>
                <w:lang w:eastAsia="zh-CN"/>
              </w:rPr>
              <w:t>1A</w:t>
            </w:r>
            <w:r w:rsidRPr="00EF5447">
              <w:t>_n84A_ULSUP-TDM_n79</w:t>
            </w:r>
            <w:r w:rsidRPr="00EF5447">
              <w:rPr>
                <w:lang w:eastAsia="zh-CN"/>
              </w:rPr>
              <w:t>A</w:t>
            </w:r>
          </w:p>
        </w:tc>
      </w:tr>
      <w:tr w:rsidR="00B122D8" w:rsidRPr="00EF5447" w14:paraId="5E58D20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040145" w14:textId="77777777" w:rsidR="00B122D8" w:rsidRPr="00EF5447" w:rsidRDefault="00B122D8" w:rsidP="00754D9C">
            <w:pPr>
              <w:pStyle w:val="TAC"/>
            </w:pPr>
            <w:r>
              <w:rPr>
                <w:rFonts w:cs="Arial"/>
                <w:szCs w:val="18"/>
              </w:rPr>
              <w:t>DC_2A_n2A-n38A</w:t>
            </w:r>
          </w:p>
        </w:tc>
        <w:tc>
          <w:tcPr>
            <w:tcW w:w="5964" w:type="dxa"/>
            <w:tcBorders>
              <w:top w:val="single" w:sz="4" w:space="0" w:color="auto"/>
              <w:left w:val="single" w:sz="4" w:space="0" w:color="auto"/>
              <w:bottom w:val="single" w:sz="4" w:space="0" w:color="auto"/>
              <w:right w:val="single" w:sz="4" w:space="0" w:color="auto"/>
            </w:tcBorders>
            <w:vAlign w:val="center"/>
          </w:tcPr>
          <w:p w14:paraId="48B18C1B" w14:textId="77777777" w:rsidR="00B122D8" w:rsidRPr="00EF5447" w:rsidRDefault="00B122D8" w:rsidP="00754D9C">
            <w:pPr>
              <w:pStyle w:val="TAC"/>
              <w:rPr>
                <w:lang w:eastAsia="fi-FI"/>
              </w:rPr>
            </w:pPr>
            <w:r w:rsidRPr="00A9776B">
              <w:rPr>
                <w:rFonts w:cs="Arial"/>
                <w:szCs w:val="18"/>
              </w:rPr>
              <w:t>DC_</w:t>
            </w:r>
            <w:r>
              <w:rPr>
                <w:rFonts w:cs="Arial"/>
                <w:szCs w:val="18"/>
              </w:rPr>
              <w:t>2</w:t>
            </w:r>
            <w:r w:rsidRPr="00A9776B">
              <w:rPr>
                <w:rFonts w:cs="Arial"/>
                <w:szCs w:val="18"/>
              </w:rPr>
              <w:t>A</w:t>
            </w:r>
            <w:r>
              <w:rPr>
                <w:rFonts w:cs="Arial"/>
                <w:szCs w:val="18"/>
              </w:rPr>
              <w:t>_n38</w:t>
            </w:r>
            <w:r w:rsidRPr="00A9776B">
              <w:rPr>
                <w:rFonts w:cs="Arial"/>
                <w:szCs w:val="18"/>
                <w:lang w:val="sv-SE"/>
              </w:rPr>
              <w:t>A</w:t>
            </w:r>
          </w:p>
        </w:tc>
      </w:tr>
      <w:tr w:rsidR="00B122D8" w:rsidRPr="00A9776B" w14:paraId="3B4D504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7F52A8" w14:textId="77777777" w:rsidR="00B122D8" w:rsidRDefault="00B122D8" w:rsidP="00754D9C">
            <w:pPr>
              <w:pStyle w:val="TAC"/>
              <w:rPr>
                <w:rFonts w:cs="Arial"/>
                <w:szCs w:val="18"/>
              </w:rPr>
            </w:pPr>
            <w:r>
              <w:rPr>
                <w:rFonts w:cs="Arial"/>
                <w:szCs w:val="18"/>
              </w:rPr>
              <w:t>DC_2A_n2A-n41A</w:t>
            </w:r>
          </w:p>
        </w:tc>
        <w:tc>
          <w:tcPr>
            <w:tcW w:w="5964" w:type="dxa"/>
            <w:tcBorders>
              <w:top w:val="single" w:sz="4" w:space="0" w:color="auto"/>
              <w:left w:val="single" w:sz="4" w:space="0" w:color="auto"/>
              <w:bottom w:val="single" w:sz="4" w:space="0" w:color="auto"/>
              <w:right w:val="single" w:sz="4" w:space="0" w:color="auto"/>
            </w:tcBorders>
            <w:vAlign w:val="center"/>
          </w:tcPr>
          <w:p w14:paraId="7F92BC43" w14:textId="77777777" w:rsidR="00B122D8" w:rsidRPr="00A9776B" w:rsidRDefault="00B122D8" w:rsidP="00754D9C">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_n41</w:t>
            </w:r>
            <w:r w:rsidRPr="00A9776B">
              <w:rPr>
                <w:rFonts w:cs="Arial"/>
                <w:szCs w:val="18"/>
                <w:lang w:val="sv-SE"/>
              </w:rPr>
              <w:t>A</w:t>
            </w:r>
          </w:p>
        </w:tc>
      </w:tr>
      <w:tr w:rsidR="00B122D8" w:rsidRPr="00A9776B" w14:paraId="1C199D2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00C6F1C" w14:textId="77777777" w:rsidR="00B122D8" w:rsidRDefault="00B122D8" w:rsidP="00754D9C">
            <w:pPr>
              <w:pStyle w:val="TAC"/>
              <w:rPr>
                <w:rFonts w:cs="Arial"/>
                <w:szCs w:val="18"/>
              </w:rPr>
            </w:pPr>
            <w:r>
              <w:rPr>
                <w:rFonts w:cs="Arial"/>
                <w:szCs w:val="18"/>
              </w:rPr>
              <w:t>DC_2A_n2A-n66A</w:t>
            </w:r>
          </w:p>
        </w:tc>
        <w:tc>
          <w:tcPr>
            <w:tcW w:w="5964" w:type="dxa"/>
            <w:tcBorders>
              <w:top w:val="single" w:sz="4" w:space="0" w:color="auto"/>
              <w:left w:val="single" w:sz="4" w:space="0" w:color="auto"/>
              <w:bottom w:val="single" w:sz="4" w:space="0" w:color="auto"/>
              <w:right w:val="single" w:sz="4" w:space="0" w:color="auto"/>
            </w:tcBorders>
            <w:vAlign w:val="center"/>
          </w:tcPr>
          <w:p w14:paraId="180F4011" w14:textId="77777777" w:rsidR="00B122D8" w:rsidRPr="00A9776B" w:rsidRDefault="00B122D8" w:rsidP="00754D9C">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_n66</w:t>
            </w:r>
            <w:r w:rsidRPr="00A9776B">
              <w:rPr>
                <w:rFonts w:cs="Arial"/>
                <w:szCs w:val="18"/>
                <w:lang w:val="sv-SE"/>
              </w:rPr>
              <w:t>A</w:t>
            </w:r>
          </w:p>
        </w:tc>
      </w:tr>
      <w:tr w:rsidR="00B122D8" w:rsidRPr="00A9776B" w14:paraId="6C7FA1C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DAF8863" w14:textId="77777777" w:rsidR="00B122D8" w:rsidRDefault="00B122D8" w:rsidP="00754D9C">
            <w:pPr>
              <w:pStyle w:val="TAC"/>
              <w:rPr>
                <w:rFonts w:cs="Arial"/>
                <w:szCs w:val="18"/>
              </w:rPr>
            </w:pPr>
            <w:r>
              <w:rPr>
                <w:rFonts w:cs="Arial"/>
                <w:szCs w:val="18"/>
              </w:rPr>
              <w:t>DC_2A_n2A-n71A</w:t>
            </w:r>
          </w:p>
        </w:tc>
        <w:tc>
          <w:tcPr>
            <w:tcW w:w="5964" w:type="dxa"/>
            <w:tcBorders>
              <w:top w:val="single" w:sz="4" w:space="0" w:color="auto"/>
              <w:left w:val="single" w:sz="4" w:space="0" w:color="auto"/>
              <w:bottom w:val="single" w:sz="4" w:space="0" w:color="auto"/>
              <w:right w:val="single" w:sz="4" w:space="0" w:color="auto"/>
            </w:tcBorders>
            <w:vAlign w:val="center"/>
          </w:tcPr>
          <w:p w14:paraId="72100AEA" w14:textId="77777777" w:rsidR="00B122D8" w:rsidRPr="00A9776B" w:rsidRDefault="00B122D8" w:rsidP="00754D9C">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_n71</w:t>
            </w:r>
            <w:r w:rsidRPr="00A9776B">
              <w:rPr>
                <w:rFonts w:cs="Arial"/>
                <w:szCs w:val="18"/>
                <w:lang w:val="sv-SE"/>
              </w:rPr>
              <w:t>A</w:t>
            </w:r>
          </w:p>
        </w:tc>
      </w:tr>
      <w:tr w:rsidR="00B122D8" w:rsidRPr="00A9776B" w14:paraId="13EE3CF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76D2E92" w14:textId="77777777" w:rsidR="00B122D8" w:rsidRDefault="00B122D8" w:rsidP="00754D9C">
            <w:pPr>
              <w:pStyle w:val="TAC"/>
              <w:rPr>
                <w:rFonts w:cs="Arial"/>
                <w:lang w:eastAsia="zh-CN"/>
              </w:rPr>
            </w:pPr>
            <w:r w:rsidRPr="00DF69BF">
              <w:rPr>
                <w:rFonts w:cs="Arial"/>
                <w:lang w:eastAsia="zh-CN"/>
              </w:rPr>
              <w:t>DC_2A_n2A-n77A</w:t>
            </w:r>
            <w:r w:rsidRPr="00D743BA">
              <w:rPr>
                <w:bCs/>
                <w:vertAlign w:val="superscript"/>
                <w:lang w:eastAsia="ja-JP"/>
              </w:rPr>
              <w:t>14</w:t>
            </w:r>
          </w:p>
          <w:p w14:paraId="32A07F91" w14:textId="77777777" w:rsidR="00B122D8" w:rsidRDefault="00B122D8" w:rsidP="00754D9C">
            <w:pPr>
              <w:pStyle w:val="TAC"/>
              <w:rPr>
                <w:rFonts w:cs="Arial"/>
                <w:szCs w:val="18"/>
              </w:rPr>
            </w:pPr>
            <w:r w:rsidRPr="005C629C">
              <w:rPr>
                <w:rFonts w:cs="Arial"/>
                <w:szCs w:val="18"/>
              </w:rPr>
              <w:t>DC_2A_n2A-n77C</w:t>
            </w:r>
            <w:r w:rsidRPr="00D743BA">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524AA023" w14:textId="77777777" w:rsidR="00B122D8" w:rsidRPr="00A9776B" w:rsidRDefault="00B122D8" w:rsidP="00754D9C">
            <w:pPr>
              <w:pStyle w:val="TAC"/>
              <w:rPr>
                <w:rFonts w:cs="Arial"/>
                <w:szCs w:val="18"/>
              </w:rPr>
            </w:pPr>
            <w:r w:rsidRPr="00DF69BF">
              <w:rPr>
                <w:rFonts w:cs="Arial"/>
                <w:szCs w:val="18"/>
                <w:lang w:eastAsia="zh-CN"/>
              </w:rPr>
              <w:t>DC_2A_n77A</w:t>
            </w:r>
            <w:r w:rsidRPr="00D743BA">
              <w:rPr>
                <w:bCs/>
                <w:vertAlign w:val="superscript"/>
                <w:lang w:eastAsia="ja-JP"/>
              </w:rPr>
              <w:t>14</w:t>
            </w:r>
          </w:p>
        </w:tc>
      </w:tr>
      <w:tr w:rsidR="00B122D8" w:rsidRPr="00A9776B" w14:paraId="5DA3C25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A609A1" w14:textId="77777777" w:rsidR="00B122D8" w:rsidRDefault="00B122D8" w:rsidP="00754D9C">
            <w:pPr>
              <w:pStyle w:val="TAC"/>
              <w:rPr>
                <w:rFonts w:cs="Arial"/>
                <w:szCs w:val="18"/>
              </w:rPr>
            </w:pPr>
          </w:p>
        </w:tc>
        <w:tc>
          <w:tcPr>
            <w:tcW w:w="5964" w:type="dxa"/>
            <w:tcBorders>
              <w:top w:val="single" w:sz="4" w:space="0" w:color="auto"/>
              <w:left w:val="single" w:sz="4" w:space="0" w:color="auto"/>
              <w:bottom w:val="single" w:sz="4" w:space="0" w:color="auto"/>
              <w:right w:val="single" w:sz="4" w:space="0" w:color="auto"/>
            </w:tcBorders>
            <w:vAlign w:val="center"/>
          </w:tcPr>
          <w:p w14:paraId="3DCC31EA" w14:textId="77777777" w:rsidR="00B122D8" w:rsidRPr="00A9776B" w:rsidRDefault="00B122D8" w:rsidP="00754D9C">
            <w:pPr>
              <w:pStyle w:val="TAC"/>
              <w:rPr>
                <w:rFonts w:cs="Arial"/>
                <w:szCs w:val="18"/>
              </w:rPr>
            </w:pPr>
          </w:p>
        </w:tc>
      </w:tr>
      <w:tr w:rsidR="00B122D8" w:rsidRPr="00A9776B" w14:paraId="1398374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633F65" w14:textId="77777777" w:rsidR="00B122D8" w:rsidRDefault="00B122D8" w:rsidP="00754D9C">
            <w:pPr>
              <w:pStyle w:val="TAC"/>
              <w:rPr>
                <w:rFonts w:cs="Arial"/>
                <w:szCs w:val="18"/>
              </w:rPr>
            </w:pPr>
            <w:r>
              <w:rPr>
                <w:rFonts w:cs="Arial"/>
                <w:szCs w:val="18"/>
              </w:rPr>
              <w:t>DC_2A_n2A-n78A</w:t>
            </w:r>
          </w:p>
        </w:tc>
        <w:tc>
          <w:tcPr>
            <w:tcW w:w="5964" w:type="dxa"/>
            <w:tcBorders>
              <w:top w:val="single" w:sz="4" w:space="0" w:color="auto"/>
              <w:left w:val="single" w:sz="4" w:space="0" w:color="auto"/>
              <w:bottom w:val="single" w:sz="4" w:space="0" w:color="auto"/>
              <w:right w:val="single" w:sz="4" w:space="0" w:color="auto"/>
            </w:tcBorders>
            <w:vAlign w:val="center"/>
          </w:tcPr>
          <w:p w14:paraId="708403F1" w14:textId="77777777" w:rsidR="00B122D8" w:rsidRPr="00A9776B" w:rsidRDefault="00B122D8" w:rsidP="00754D9C">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_n78</w:t>
            </w:r>
            <w:r w:rsidRPr="00A9776B">
              <w:rPr>
                <w:rFonts w:cs="Arial"/>
                <w:szCs w:val="18"/>
                <w:lang w:val="sv-SE"/>
              </w:rPr>
              <w:t>A</w:t>
            </w:r>
          </w:p>
        </w:tc>
      </w:tr>
      <w:tr w:rsidR="00B122D8" w:rsidRPr="00EF5447" w14:paraId="5219F20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18E5D76" w14:textId="77777777" w:rsidR="00B122D8" w:rsidRPr="00EF5447" w:rsidRDefault="00B122D8" w:rsidP="00754D9C">
            <w:pPr>
              <w:pStyle w:val="TAC"/>
            </w:pPr>
            <w:r w:rsidRPr="00EF5447">
              <w:rPr>
                <w:lang w:eastAsia="ja-JP"/>
              </w:rPr>
              <w:t>DC_2A-4A_n28A</w:t>
            </w:r>
          </w:p>
        </w:tc>
        <w:tc>
          <w:tcPr>
            <w:tcW w:w="5964" w:type="dxa"/>
            <w:tcBorders>
              <w:top w:val="single" w:sz="4" w:space="0" w:color="auto"/>
              <w:left w:val="single" w:sz="4" w:space="0" w:color="auto"/>
              <w:bottom w:val="single" w:sz="4" w:space="0" w:color="auto"/>
              <w:right w:val="single" w:sz="4" w:space="0" w:color="auto"/>
            </w:tcBorders>
          </w:tcPr>
          <w:p w14:paraId="5DA46590" w14:textId="77777777" w:rsidR="00B122D8" w:rsidRPr="00EF5447" w:rsidRDefault="00B122D8" w:rsidP="00754D9C">
            <w:pPr>
              <w:pStyle w:val="TAC"/>
              <w:rPr>
                <w:lang w:eastAsia="ja-JP"/>
              </w:rPr>
            </w:pPr>
            <w:r w:rsidRPr="00EF5447">
              <w:rPr>
                <w:lang w:eastAsia="ja-JP"/>
              </w:rPr>
              <w:t>DC_2A_n28A</w:t>
            </w:r>
          </w:p>
          <w:p w14:paraId="06D91C29" w14:textId="77777777" w:rsidR="00B122D8" w:rsidRPr="00EF5447" w:rsidRDefault="00B122D8" w:rsidP="00754D9C">
            <w:pPr>
              <w:pStyle w:val="TAC"/>
              <w:rPr>
                <w:lang w:eastAsia="fi-FI"/>
              </w:rPr>
            </w:pPr>
            <w:r w:rsidRPr="00EF5447">
              <w:rPr>
                <w:lang w:eastAsia="ja-JP"/>
              </w:rPr>
              <w:t>DC_4A_n28A</w:t>
            </w:r>
          </w:p>
        </w:tc>
      </w:tr>
      <w:tr w:rsidR="00B122D8" w:rsidRPr="00EF5447" w14:paraId="6AC5FBD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6641DE" w14:textId="77777777" w:rsidR="00B122D8" w:rsidRPr="00EF5447" w:rsidRDefault="00B122D8" w:rsidP="00754D9C">
            <w:pPr>
              <w:pStyle w:val="TAC"/>
            </w:pPr>
            <w:r w:rsidRPr="00EF5447">
              <w:rPr>
                <w:lang w:eastAsia="ja-JP"/>
              </w:rPr>
              <w:t>DC_2A-4A_n38A</w:t>
            </w:r>
          </w:p>
        </w:tc>
        <w:tc>
          <w:tcPr>
            <w:tcW w:w="5964" w:type="dxa"/>
            <w:tcBorders>
              <w:top w:val="single" w:sz="4" w:space="0" w:color="auto"/>
              <w:left w:val="single" w:sz="4" w:space="0" w:color="auto"/>
              <w:bottom w:val="single" w:sz="4" w:space="0" w:color="auto"/>
              <w:right w:val="single" w:sz="4" w:space="0" w:color="auto"/>
            </w:tcBorders>
            <w:hideMark/>
          </w:tcPr>
          <w:p w14:paraId="15F9C741" w14:textId="77777777" w:rsidR="00B122D8" w:rsidRPr="00EF5447" w:rsidRDefault="00B122D8" w:rsidP="00754D9C">
            <w:pPr>
              <w:pStyle w:val="TAC"/>
              <w:rPr>
                <w:lang w:eastAsia="ja-JP"/>
              </w:rPr>
            </w:pPr>
            <w:r w:rsidRPr="00EF5447">
              <w:rPr>
                <w:lang w:eastAsia="fi-FI"/>
              </w:rPr>
              <w:t>DC_2A_</w:t>
            </w:r>
            <w:r w:rsidRPr="00EF5447">
              <w:rPr>
                <w:lang w:eastAsia="ja-JP"/>
              </w:rPr>
              <w:t>n38A</w:t>
            </w:r>
          </w:p>
          <w:p w14:paraId="2A5DC7C8" w14:textId="77777777" w:rsidR="00B122D8" w:rsidRPr="00EF5447" w:rsidRDefault="00B122D8" w:rsidP="00754D9C">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n38</w:t>
            </w:r>
            <w:r w:rsidRPr="00EF5447">
              <w:rPr>
                <w:lang w:eastAsia="fi-FI"/>
              </w:rPr>
              <w:t>A</w:t>
            </w:r>
          </w:p>
        </w:tc>
      </w:tr>
      <w:tr w:rsidR="00B122D8" w:rsidRPr="00EF5447" w14:paraId="277D299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5BBCE0" w14:textId="77777777" w:rsidR="00B122D8" w:rsidRPr="00EF5447" w:rsidRDefault="00B122D8" w:rsidP="00754D9C">
            <w:pPr>
              <w:pStyle w:val="TAC"/>
            </w:pPr>
            <w:r w:rsidRPr="00EF5447">
              <w:rPr>
                <w:lang w:eastAsia="ja-JP"/>
              </w:rPr>
              <w:t>DC_2A-4A_n41A</w:t>
            </w:r>
          </w:p>
        </w:tc>
        <w:tc>
          <w:tcPr>
            <w:tcW w:w="5964" w:type="dxa"/>
            <w:tcBorders>
              <w:top w:val="single" w:sz="4" w:space="0" w:color="auto"/>
              <w:left w:val="single" w:sz="4" w:space="0" w:color="auto"/>
              <w:bottom w:val="single" w:sz="4" w:space="0" w:color="auto"/>
              <w:right w:val="single" w:sz="4" w:space="0" w:color="auto"/>
            </w:tcBorders>
            <w:hideMark/>
          </w:tcPr>
          <w:p w14:paraId="0269BFC3" w14:textId="77777777" w:rsidR="00B122D8" w:rsidRPr="00EF5447" w:rsidRDefault="00B122D8" w:rsidP="00754D9C">
            <w:pPr>
              <w:pStyle w:val="TAC"/>
              <w:rPr>
                <w:lang w:eastAsia="ja-JP"/>
              </w:rPr>
            </w:pPr>
            <w:r w:rsidRPr="00EF5447">
              <w:rPr>
                <w:lang w:eastAsia="fi-FI"/>
              </w:rPr>
              <w:t>DC_2A_</w:t>
            </w:r>
            <w:r w:rsidRPr="00EF5447">
              <w:rPr>
                <w:lang w:eastAsia="ja-JP"/>
              </w:rPr>
              <w:t>n41A</w:t>
            </w:r>
          </w:p>
          <w:p w14:paraId="2DEE3BE9" w14:textId="77777777" w:rsidR="00B122D8" w:rsidRPr="00EF5447" w:rsidRDefault="00B122D8" w:rsidP="00754D9C">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n41</w:t>
            </w:r>
            <w:r w:rsidRPr="00EF5447">
              <w:rPr>
                <w:lang w:eastAsia="fi-FI"/>
              </w:rPr>
              <w:t>A</w:t>
            </w:r>
          </w:p>
        </w:tc>
      </w:tr>
      <w:tr w:rsidR="00B122D8" w:rsidRPr="00EF5447" w14:paraId="3623BEB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B195CC" w14:textId="77777777" w:rsidR="00B122D8" w:rsidRPr="00EF5447" w:rsidRDefault="00B122D8" w:rsidP="00754D9C">
            <w:pPr>
              <w:pStyle w:val="TAC"/>
            </w:pPr>
            <w:r w:rsidRPr="00EF5447">
              <w:rPr>
                <w:lang w:eastAsia="fi-FI"/>
              </w:rPr>
              <w:t>DC_</w:t>
            </w:r>
            <w:r w:rsidRPr="00EF5447">
              <w:rPr>
                <w:lang w:eastAsia="zh-CN"/>
              </w:rPr>
              <w:t>2A</w:t>
            </w:r>
            <w:r w:rsidRPr="00EF5447">
              <w:rPr>
                <w:lang w:eastAsia="fi-FI"/>
              </w:rPr>
              <w:t>-</w:t>
            </w:r>
            <w:r w:rsidRPr="00EF5447">
              <w:rPr>
                <w:lang w:eastAsia="zh-CN"/>
              </w:rPr>
              <w:t>5</w:t>
            </w:r>
            <w:r w:rsidRPr="00EF5447">
              <w:rPr>
                <w:lang w:eastAsia="fi-FI"/>
              </w:rPr>
              <w:t>A_n</w:t>
            </w:r>
            <w:r w:rsidRPr="00EF5447">
              <w:rPr>
                <w:lang w:eastAsia="zh-CN"/>
              </w:rPr>
              <w:t>2</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42CC63F6" w14:textId="77777777" w:rsidR="00B122D8" w:rsidRPr="00EF5447" w:rsidRDefault="00B122D8" w:rsidP="00754D9C">
            <w:pPr>
              <w:pStyle w:val="TAC"/>
              <w:rPr>
                <w:noProof/>
                <w:lang w:eastAsia="zh-CN"/>
              </w:rPr>
            </w:pPr>
            <w:r w:rsidRPr="00EF5447">
              <w:rPr>
                <w:lang w:eastAsia="zh-CN"/>
              </w:rPr>
              <w:t>DC_5A_n2A</w:t>
            </w:r>
          </w:p>
        </w:tc>
      </w:tr>
      <w:tr w:rsidR="00B122D8" w:rsidRPr="00EF5447" w14:paraId="2C3CF73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575C7A" w14:textId="77777777" w:rsidR="00B122D8" w:rsidRPr="00EF5447" w:rsidRDefault="00B122D8" w:rsidP="00754D9C">
            <w:pPr>
              <w:pStyle w:val="TAC"/>
            </w:pPr>
            <w:r w:rsidRPr="00EF5447">
              <w:rPr>
                <w:lang w:eastAsia="fi-FI"/>
              </w:rPr>
              <w:t>DC_</w:t>
            </w:r>
            <w:r w:rsidRPr="00EF5447">
              <w:rPr>
                <w:lang w:eastAsia="zh-CN"/>
              </w:rPr>
              <w:t>2A</w:t>
            </w:r>
            <w:r w:rsidRPr="00EF5447">
              <w:rPr>
                <w:lang w:eastAsia="fi-FI"/>
              </w:rPr>
              <w:t>-</w:t>
            </w:r>
            <w:r w:rsidRPr="00EF5447">
              <w:rPr>
                <w:lang w:eastAsia="zh-CN"/>
              </w:rPr>
              <w:t>5B</w:t>
            </w:r>
            <w:r w:rsidRPr="00EF5447">
              <w:rPr>
                <w:lang w:eastAsia="fi-FI"/>
              </w:rPr>
              <w:t>_n</w:t>
            </w:r>
            <w:r w:rsidRPr="00EF5447">
              <w:rPr>
                <w:lang w:eastAsia="zh-CN"/>
              </w:rPr>
              <w:t>2</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683756E" w14:textId="77777777" w:rsidR="00B122D8" w:rsidRPr="00EF5447" w:rsidRDefault="00B122D8" w:rsidP="00754D9C">
            <w:pPr>
              <w:pStyle w:val="TAC"/>
              <w:rPr>
                <w:noProof/>
                <w:lang w:eastAsia="zh-CN"/>
              </w:rPr>
            </w:pPr>
            <w:r w:rsidRPr="00EF5447">
              <w:rPr>
                <w:lang w:eastAsia="zh-CN"/>
              </w:rPr>
              <w:t>DC_5A_n2A</w:t>
            </w:r>
          </w:p>
        </w:tc>
      </w:tr>
      <w:tr w:rsidR="00B122D8" w:rsidRPr="00EF5447" w14:paraId="76383D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E5F026" w14:textId="77777777" w:rsidR="00B122D8" w:rsidRPr="00EF5447" w:rsidRDefault="00B122D8" w:rsidP="00754D9C">
            <w:pPr>
              <w:pStyle w:val="TAC"/>
            </w:pPr>
            <w:r w:rsidRPr="00EF5447">
              <w:rPr>
                <w:lang w:eastAsia="fi-FI"/>
              </w:rPr>
              <w:t>DC_</w:t>
            </w:r>
            <w:r w:rsidRPr="00EF5447">
              <w:rPr>
                <w:lang w:eastAsia="zh-CN"/>
              </w:rPr>
              <w:t>2A</w:t>
            </w:r>
            <w:r w:rsidRPr="00EF5447">
              <w:rPr>
                <w:lang w:eastAsia="fi-FI"/>
              </w:rPr>
              <w:t>-</w:t>
            </w:r>
            <w:r w:rsidRPr="00EF5447">
              <w:rPr>
                <w:lang w:eastAsia="zh-CN"/>
              </w:rPr>
              <w:t>5A-5</w:t>
            </w:r>
            <w:r w:rsidRPr="00EF5447">
              <w:rPr>
                <w:lang w:eastAsia="fi-FI"/>
              </w:rPr>
              <w:t>A_n</w:t>
            </w:r>
            <w:r w:rsidRPr="00EF5447">
              <w:rPr>
                <w:lang w:eastAsia="zh-CN"/>
              </w:rPr>
              <w:t>2</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453AA77D" w14:textId="77777777" w:rsidR="00B122D8" w:rsidRPr="00EF5447" w:rsidRDefault="00B122D8" w:rsidP="00754D9C">
            <w:pPr>
              <w:pStyle w:val="TAC"/>
              <w:rPr>
                <w:noProof/>
                <w:lang w:eastAsia="zh-CN"/>
              </w:rPr>
            </w:pPr>
            <w:r w:rsidRPr="00EF5447">
              <w:rPr>
                <w:lang w:eastAsia="zh-CN"/>
              </w:rPr>
              <w:t>DC_5A_n2A</w:t>
            </w:r>
          </w:p>
        </w:tc>
      </w:tr>
      <w:tr w:rsidR="00B122D8" w:rsidRPr="00EF5447" w14:paraId="0EE4952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986DD6" w14:textId="77777777" w:rsidR="00B122D8" w:rsidRPr="00EF5447" w:rsidRDefault="00B122D8" w:rsidP="00754D9C">
            <w:pPr>
              <w:pStyle w:val="TAC"/>
            </w:pPr>
            <w:r w:rsidRPr="00EF5447">
              <w:rPr>
                <w:lang w:eastAsia="fi-FI"/>
              </w:rPr>
              <w:t>DC_2A-5A_n5A</w:t>
            </w:r>
          </w:p>
        </w:tc>
        <w:tc>
          <w:tcPr>
            <w:tcW w:w="5964" w:type="dxa"/>
            <w:tcBorders>
              <w:top w:val="single" w:sz="4" w:space="0" w:color="auto"/>
              <w:left w:val="single" w:sz="4" w:space="0" w:color="auto"/>
              <w:bottom w:val="single" w:sz="4" w:space="0" w:color="auto"/>
              <w:right w:val="single" w:sz="4" w:space="0" w:color="auto"/>
            </w:tcBorders>
            <w:hideMark/>
          </w:tcPr>
          <w:p w14:paraId="00BA8748" w14:textId="77777777" w:rsidR="00B122D8" w:rsidRPr="00EF5447" w:rsidRDefault="00B122D8" w:rsidP="00754D9C">
            <w:pPr>
              <w:pStyle w:val="TAC"/>
              <w:rPr>
                <w:noProof/>
                <w:lang w:eastAsia="zh-CN"/>
              </w:rPr>
            </w:pPr>
            <w:r w:rsidRPr="00EF5447">
              <w:rPr>
                <w:lang w:eastAsia="fi-FI"/>
              </w:rPr>
              <w:t>DC_2A_n5A</w:t>
            </w:r>
          </w:p>
        </w:tc>
      </w:tr>
      <w:tr w:rsidR="00B122D8" w:rsidRPr="00EF5447" w14:paraId="096A04D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3A8AED" w14:textId="77777777" w:rsidR="00B122D8" w:rsidRPr="00EF5447" w:rsidRDefault="00B122D8" w:rsidP="00754D9C">
            <w:pPr>
              <w:pStyle w:val="TAC"/>
            </w:pPr>
            <w:r w:rsidRPr="00EF5447">
              <w:rPr>
                <w:lang w:eastAsia="zh-CN"/>
              </w:rPr>
              <w:t>DC_2A-2A-5A_n5A</w:t>
            </w:r>
          </w:p>
        </w:tc>
        <w:tc>
          <w:tcPr>
            <w:tcW w:w="5964" w:type="dxa"/>
            <w:tcBorders>
              <w:top w:val="single" w:sz="4" w:space="0" w:color="auto"/>
              <w:left w:val="single" w:sz="4" w:space="0" w:color="auto"/>
              <w:bottom w:val="single" w:sz="4" w:space="0" w:color="auto"/>
              <w:right w:val="single" w:sz="4" w:space="0" w:color="auto"/>
            </w:tcBorders>
            <w:hideMark/>
          </w:tcPr>
          <w:p w14:paraId="4AF08D50" w14:textId="77777777" w:rsidR="00B122D8" w:rsidRPr="00EF5447" w:rsidRDefault="00B122D8" w:rsidP="00754D9C">
            <w:pPr>
              <w:pStyle w:val="TAC"/>
              <w:rPr>
                <w:noProof/>
                <w:lang w:eastAsia="zh-CN"/>
              </w:rPr>
            </w:pPr>
            <w:r w:rsidRPr="00EF5447">
              <w:rPr>
                <w:lang w:eastAsia="fi-FI"/>
              </w:rPr>
              <w:t>DC_2A_n5</w:t>
            </w:r>
            <w:r w:rsidRPr="00EF5447">
              <w:rPr>
                <w:lang w:eastAsia="zh-CN"/>
              </w:rPr>
              <w:t>A</w:t>
            </w:r>
          </w:p>
        </w:tc>
      </w:tr>
      <w:tr w:rsidR="00B122D8" w:rsidRPr="00EF5447" w14:paraId="3FB4B8A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34775BB" w14:textId="77777777" w:rsidR="00B122D8" w:rsidRPr="00EF5447" w:rsidRDefault="00B122D8" w:rsidP="00754D9C">
            <w:pPr>
              <w:pStyle w:val="TAC"/>
              <w:rPr>
                <w:lang w:eastAsia="ja-JP"/>
              </w:rPr>
            </w:pPr>
            <w:r>
              <w:rPr>
                <w:noProof/>
              </w:rPr>
              <w:t>DC_</w:t>
            </w:r>
            <w:r>
              <w:rPr>
                <w:noProof/>
                <w:lang w:val="fi-FI"/>
              </w:rPr>
              <w:t>2</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277C5C6E" w14:textId="77777777" w:rsidR="00B122D8" w:rsidRDefault="00B122D8" w:rsidP="00754D9C">
            <w:pPr>
              <w:pStyle w:val="TAC"/>
              <w:rPr>
                <w:noProof/>
              </w:rPr>
            </w:pPr>
            <w:r>
              <w:rPr>
                <w:noProof/>
              </w:rPr>
              <w:t>DC_2A_n5A</w:t>
            </w:r>
          </w:p>
          <w:p w14:paraId="68F2A51A" w14:textId="77777777" w:rsidR="00B122D8" w:rsidRPr="00EF5447" w:rsidRDefault="00B122D8" w:rsidP="00754D9C">
            <w:pPr>
              <w:pStyle w:val="TAC"/>
              <w:rPr>
                <w:lang w:eastAsia="ja-JP"/>
              </w:rPr>
            </w:pPr>
            <w:r>
              <w:rPr>
                <w:noProof/>
              </w:rPr>
              <w:t>DC_(n)5AA</w:t>
            </w:r>
            <w:r>
              <w:rPr>
                <w:noProof/>
                <w:vertAlign w:val="superscript"/>
              </w:rPr>
              <w:t>2</w:t>
            </w:r>
          </w:p>
        </w:tc>
      </w:tr>
      <w:tr w:rsidR="00B122D8" w:rsidRPr="00EF5447" w14:paraId="41C3D2A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1DA3B6" w14:textId="77777777" w:rsidR="00B122D8" w:rsidRPr="00EF5447" w:rsidRDefault="00B122D8" w:rsidP="00754D9C">
            <w:pPr>
              <w:pStyle w:val="TAC"/>
              <w:rPr>
                <w:lang w:eastAsia="zh-CN"/>
              </w:rPr>
            </w:pPr>
            <w:r w:rsidRPr="00EF5447">
              <w:rPr>
                <w:lang w:eastAsia="ja-JP"/>
              </w:rPr>
              <w:t>DC_2A-5A_n7A</w:t>
            </w:r>
          </w:p>
        </w:tc>
        <w:tc>
          <w:tcPr>
            <w:tcW w:w="5964" w:type="dxa"/>
            <w:tcBorders>
              <w:top w:val="single" w:sz="4" w:space="0" w:color="auto"/>
              <w:left w:val="single" w:sz="4" w:space="0" w:color="auto"/>
              <w:bottom w:val="single" w:sz="4" w:space="0" w:color="auto"/>
              <w:right w:val="single" w:sz="4" w:space="0" w:color="auto"/>
            </w:tcBorders>
          </w:tcPr>
          <w:p w14:paraId="731E2EF1" w14:textId="77777777" w:rsidR="00B122D8" w:rsidRPr="00EF5447" w:rsidRDefault="00B122D8" w:rsidP="00754D9C">
            <w:pPr>
              <w:pStyle w:val="TAC"/>
              <w:rPr>
                <w:lang w:eastAsia="ja-JP"/>
              </w:rPr>
            </w:pPr>
            <w:r w:rsidRPr="00EF5447">
              <w:rPr>
                <w:lang w:eastAsia="ja-JP"/>
              </w:rPr>
              <w:t>DC_2A_n7A</w:t>
            </w:r>
          </w:p>
          <w:p w14:paraId="67FBCBBC" w14:textId="77777777" w:rsidR="00B122D8" w:rsidRPr="00EF5447" w:rsidRDefault="00B122D8" w:rsidP="00754D9C">
            <w:pPr>
              <w:pStyle w:val="TAC"/>
              <w:rPr>
                <w:lang w:eastAsia="fi-FI"/>
              </w:rPr>
            </w:pPr>
            <w:r w:rsidRPr="00EF5447">
              <w:rPr>
                <w:lang w:eastAsia="ja-JP"/>
              </w:rPr>
              <w:t>DC_5A_n7A</w:t>
            </w:r>
          </w:p>
        </w:tc>
      </w:tr>
      <w:tr w:rsidR="00B122D8" w:rsidRPr="00EF5447" w14:paraId="0284D1C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740A1C" w14:textId="77777777" w:rsidR="00B122D8" w:rsidRPr="00EF5447" w:rsidRDefault="00B122D8" w:rsidP="00754D9C">
            <w:pPr>
              <w:pStyle w:val="TAC"/>
              <w:rPr>
                <w:lang w:eastAsia="zh-CN"/>
              </w:rPr>
            </w:pPr>
            <w:r w:rsidRPr="00EF5447">
              <w:t>DC_2A-5A_n12A</w:t>
            </w:r>
          </w:p>
        </w:tc>
        <w:tc>
          <w:tcPr>
            <w:tcW w:w="5964" w:type="dxa"/>
            <w:tcBorders>
              <w:top w:val="single" w:sz="4" w:space="0" w:color="auto"/>
              <w:left w:val="single" w:sz="4" w:space="0" w:color="auto"/>
              <w:bottom w:val="single" w:sz="4" w:space="0" w:color="auto"/>
              <w:right w:val="single" w:sz="4" w:space="0" w:color="auto"/>
            </w:tcBorders>
          </w:tcPr>
          <w:p w14:paraId="4EB4A0AC" w14:textId="77777777" w:rsidR="00B122D8" w:rsidRPr="00EF5447" w:rsidRDefault="00B122D8" w:rsidP="00754D9C">
            <w:pPr>
              <w:pStyle w:val="TAC"/>
              <w:rPr>
                <w:lang w:eastAsia="fi-FI"/>
              </w:rPr>
            </w:pPr>
            <w:r w:rsidRPr="00EF5447">
              <w:t>DC_2A_n12A</w:t>
            </w:r>
            <w:r w:rsidRPr="00EF5447">
              <w:br/>
              <w:t>DC_5A_n12A</w:t>
            </w:r>
          </w:p>
        </w:tc>
      </w:tr>
      <w:tr w:rsidR="00B122D8" w14:paraId="1FCD34B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70C3B1" w14:textId="77777777" w:rsidR="00B122D8" w:rsidRDefault="00B122D8" w:rsidP="00754D9C">
            <w:pPr>
              <w:pStyle w:val="TAC"/>
            </w:pPr>
            <w:r w:rsidRPr="00CB4AE2">
              <w:rPr>
                <w:rFonts w:cs="Arial"/>
              </w:rPr>
              <w:t>DC_2A-</w:t>
            </w:r>
            <w:r>
              <w:rPr>
                <w:rFonts w:cs="Arial"/>
              </w:rPr>
              <w:t>5</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4D103591" w14:textId="77777777" w:rsidR="00B122D8" w:rsidRPr="00B33CF2" w:rsidRDefault="00B122D8" w:rsidP="00754D9C">
            <w:pPr>
              <w:pStyle w:val="TAC"/>
              <w:rPr>
                <w:rFonts w:cs="Arial"/>
              </w:rPr>
            </w:pPr>
            <w:r w:rsidRPr="00B33CF2">
              <w:rPr>
                <w:rFonts w:cs="Arial"/>
              </w:rPr>
              <w:t>DC_2A_n</w:t>
            </w:r>
            <w:r>
              <w:rPr>
                <w:rFonts w:cs="Arial"/>
              </w:rPr>
              <w:t>30</w:t>
            </w:r>
            <w:r w:rsidRPr="00B33CF2">
              <w:rPr>
                <w:rFonts w:cs="Arial"/>
              </w:rPr>
              <w:t>A</w:t>
            </w:r>
          </w:p>
          <w:p w14:paraId="01E3EB79" w14:textId="77777777" w:rsidR="00B122D8" w:rsidRDefault="00B122D8" w:rsidP="00754D9C">
            <w:pPr>
              <w:pStyle w:val="TAC"/>
            </w:pPr>
            <w:r w:rsidRPr="00B33CF2">
              <w:rPr>
                <w:rFonts w:cs="Arial"/>
              </w:rPr>
              <w:t>DC_</w:t>
            </w:r>
            <w:r>
              <w:rPr>
                <w:rFonts w:cs="Arial"/>
              </w:rPr>
              <w:t>5</w:t>
            </w:r>
            <w:r w:rsidRPr="00B33CF2">
              <w:rPr>
                <w:rFonts w:cs="Arial"/>
              </w:rPr>
              <w:t>A_n</w:t>
            </w:r>
            <w:r>
              <w:rPr>
                <w:rFonts w:cs="Arial"/>
              </w:rPr>
              <w:t>30</w:t>
            </w:r>
            <w:r w:rsidRPr="00B33CF2">
              <w:rPr>
                <w:rFonts w:cs="Arial"/>
              </w:rPr>
              <w:t>A</w:t>
            </w:r>
          </w:p>
        </w:tc>
      </w:tr>
      <w:tr w:rsidR="00B122D8" w14:paraId="2D49203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E6CD77C" w14:textId="77777777" w:rsidR="00B122D8" w:rsidRPr="00CB4AE2" w:rsidRDefault="00B122D8" w:rsidP="00754D9C">
            <w:pPr>
              <w:pStyle w:val="TAC"/>
              <w:rPr>
                <w:rFonts w:cs="Arial"/>
              </w:rPr>
            </w:pPr>
            <w:r>
              <w:rPr>
                <w:rFonts w:cs="Arial"/>
                <w:lang w:val="fr-FR"/>
              </w:rPr>
              <w:t>DC_2A-2A-5A_n30A</w:t>
            </w:r>
          </w:p>
        </w:tc>
        <w:tc>
          <w:tcPr>
            <w:tcW w:w="5964" w:type="dxa"/>
            <w:tcBorders>
              <w:top w:val="single" w:sz="4" w:space="0" w:color="auto"/>
              <w:left w:val="single" w:sz="4" w:space="0" w:color="auto"/>
              <w:bottom w:val="single" w:sz="4" w:space="0" w:color="auto"/>
              <w:right w:val="single" w:sz="4" w:space="0" w:color="auto"/>
            </w:tcBorders>
            <w:vAlign w:val="center"/>
          </w:tcPr>
          <w:p w14:paraId="50936997" w14:textId="77777777" w:rsidR="00B122D8" w:rsidRPr="00D06F04" w:rsidRDefault="00B122D8" w:rsidP="00754D9C">
            <w:pPr>
              <w:pStyle w:val="TAC"/>
              <w:rPr>
                <w:rFonts w:cs="Arial"/>
              </w:rPr>
            </w:pPr>
            <w:r w:rsidRPr="00D06F04">
              <w:rPr>
                <w:rFonts w:cs="Arial"/>
              </w:rPr>
              <w:t>DC_2A_n30A</w:t>
            </w:r>
          </w:p>
          <w:p w14:paraId="4246B2E0" w14:textId="77777777" w:rsidR="00B122D8" w:rsidRPr="00B33CF2" w:rsidRDefault="00B122D8" w:rsidP="00754D9C">
            <w:pPr>
              <w:pStyle w:val="TAC"/>
              <w:rPr>
                <w:rFonts w:cs="Arial"/>
              </w:rPr>
            </w:pPr>
            <w:r w:rsidRPr="00D06F04">
              <w:rPr>
                <w:rFonts w:cs="Arial"/>
              </w:rPr>
              <w:t>DC_5A_n30A</w:t>
            </w:r>
          </w:p>
        </w:tc>
      </w:tr>
      <w:tr w:rsidR="00B122D8" w:rsidRPr="00EF5447" w14:paraId="6AB3682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9663DA4" w14:textId="77777777" w:rsidR="00B122D8" w:rsidRPr="00EF5447" w:rsidRDefault="00B122D8" w:rsidP="00754D9C">
            <w:pPr>
              <w:pStyle w:val="TAC"/>
              <w:rPr>
                <w:b/>
              </w:rPr>
            </w:pPr>
            <w:r w:rsidRPr="00EF5447">
              <w:rPr>
                <w:lang w:eastAsia="fi-FI"/>
              </w:rPr>
              <w:t>DC_</w:t>
            </w:r>
            <w:r w:rsidRPr="00EF5447">
              <w:t>2</w:t>
            </w:r>
            <w:r w:rsidRPr="00EF5447">
              <w:rPr>
                <w:lang w:eastAsia="fi-FI"/>
              </w:rPr>
              <w:t>A</w:t>
            </w:r>
            <w:r w:rsidRPr="00EF5447">
              <w:t>-5A</w:t>
            </w:r>
            <w:r w:rsidRPr="00EF5447">
              <w:rPr>
                <w:lang w:eastAsia="fi-FI"/>
              </w:rPr>
              <w:t>_</w:t>
            </w:r>
            <w:r w:rsidRPr="00EF5447">
              <w:t>n48</w:t>
            </w:r>
            <w:r w:rsidRPr="00EF5447">
              <w:rPr>
                <w:lang w:eastAsia="fi-FI"/>
              </w:rPr>
              <w:t>A</w:t>
            </w:r>
          </w:p>
          <w:p w14:paraId="12579DFD" w14:textId="77777777" w:rsidR="00B122D8" w:rsidRPr="00EF5447" w:rsidRDefault="00B122D8" w:rsidP="00754D9C">
            <w:pPr>
              <w:pStyle w:val="TAC"/>
              <w:rPr>
                <w:lang w:eastAsia="zh-CN"/>
              </w:rPr>
            </w:pPr>
            <w:r w:rsidRPr="00EF5447">
              <w:rPr>
                <w:lang w:eastAsia="fi-FI"/>
              </w:rPr>
              <w:t>DC_</w:t>
            </w:r>
            <w:r w:rsidRPr="00EF5447">
              <w:t>2</w:t>
            </w:r>
            <w:r w:rsidRPr="00EF5447">
              <w:rPr>
                <w:lang w:eastAsia="fi-FI"/>
              </w:rPr>
              <w:t>A</w:t>
            </w:r>
            <w:r w:rsidRPr="00EF5447">
              <w:t>-5A</w:t>
            </w:r>
            <w:r w:rsidRPr="00EF5447">
              <w:rPr>
                <w:lang w:eastAsia="fi-FI"/>
              </w:rPr>
              <w:t>_</w:t>
            </w:r>
            <w:r w:rsidRPr="00EF5447">
              <w:t>n48B</w:t>
            </w:r>
          </w:p>
        </w:tc>
        <w:tc>
          <w:tcPr>
            <w:tcW w:w="5964" w:type="dxa"/>
            <w:tcBorders>
              <w:top w:val="single" w:sz="4" w:space="0" w:color="auto"/>
              <w:left w:val="single" w:sz="4" w:space="0" w:color="auto"/>
              <w:bottom w:val="single" w:sz="4" w:space="0" w:color="auto"/>
              <w:right w:val="single" w:sz="4" w:space="0" w:color="auto"/>
            </w:tcBorders>
          </w:tcPr>
          <w:p w14:paraId="4654AB7B" w14:textId="77777777" w:rsidR="00B122D8" w:rsidRPr="00EF5447" w:rsidRDefault="00B122D8" w:rsidP="00754D9C">
            <w:pPr>
              <w:pStyle w:val="TAC"/>
              <w:rPr>
                <w:b/>
              </w:rPr>
            </w:pPr>
            <w:r w:rsidRPr="00EF5447">
              <w:rPr>
                <w:lang w:eastAsia="fi-FI"/>
              </w:rPr>
              <w:t>DC_</w:t>
            </w:r>
            <w:r w:rsidRPr="00EF5447">
              <w:t>2A_n48A</w:t>
            </w:r>
          </w:p>
          <w:p w14:paraId="39436CD8" w14:textId="77777777" w:rsidR="00B122D8" w:rsidRPr="00EF5447" w:rsidRDefault="00B122D8" w:rsidP="00754D9C">
            <w:pPr>
              <w:pStyle w:val="TAC"/>
              <w:rPr>
                <w:lang w:eastAsia="fi-FI"/>
              </w:rPr>
            </w:pPr>
            <w:r w:rsidRPr="00EF5447">
              <w:rPr>
                <w:lang w:eastAsia="fi-FI"/>
              </w:rPr>
              <w:t>DC_</w:t>
            </w:r>
            <w:r w:rsidRPr="00EF5447">
              <w:t>5A_n48A</w:t>
            </w:r>
          </w:p>
        </w:tc>
      </w:tr>
      <w:tr w:rsidR="00B122D8" w:rsidRPr="00EF5447" w14:paraId="292AB93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B02151" w14:textId="77777777" w:rsidR="00B122D8" w:rsidRPr="00EF5447" w:rsidRDefault="00B122D8" w:rsidP="00754D9C">
            <w:pPr>
              <w:pStyle w:val="TAC"/>
            </w:pPr>
            <w:r w:rsidRPr="00EF5447">
              <w:t>DC_2A-5A_n66A</w:t>
            </w:r>
          </w:p>
          <w:p w14:paraId="22FB2F9E" w14:textId="77777777" w:rsidR="00B122D8" w:rsidRPr="00EF5447" w:rsidRDefault="00B122D8" w:rsidP="00754D9C">
            <w:pPr>
              <w:pStyle w:val="TAC"/>
              <w:rPr>
                <w:lang w:eastAsia="fr-FR"/>
              </w:rPr>
            </w:pPr>
            <w:r w:rsidRPr="00EF5447">
              <w:rPr>
                <w:lang w:eastAsia="fi-FI"/>
              </w:rPr>
              <w:t>DC_2</w:t>
            </w:r>
            <w:r w:rsidRPr="00EF5447">
              <w:rPr>
                <w:lang w:eastAsia="zh-CN"/>
              </w:rPr>
              <w:t>A</w:t>
            </w:r>
            <w:r w:rsidRPr="00EF5447">
              <w:rPr>
                <w:lang w:eastAsia="fi-FI"/>
              </w:rPr>
              <w:t>-5</w:t>
            </w:r>
            <w:r w:rsidRPr="00EF5447">
              <w:rPr>
                <w:lang w:eastAsia="zh-CN"/>
              </w:rPr>
              <w:t>B</w:t>
            </w:r>
            <w:r w:rsidRPr="00EF5447">
              <w:rPr>
                <w:lang w:eastAsia="fi-FI"/>
              </w:rPr>
              <w:t>_n66</w:t>
            </w:r>
            <w:r w:rsidRPr="00EF5447">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195E785F" w14:textId="77777777" w:rsidR="00B122D8" w:rsidRPr="00EF5447" w:rsidRDefault="00B122D8" w:rsidP="00754D9C">
            <w:pPr>
              <w:pStyle w:val="TAC"/>
              <w:rPr>
                <w:noProof/>
                <w:lang w:eastAsia="zh-CN"/>
              </w:rPr>
            </w:pPr>
            <w:r w:rsidRPr="00EF5447">
              <w:rPr>
                <w:noProof/>
                <w:lang w:eastAsia="zh-CN"/>
              </w:rPr>
              <w:t>DC_2A_n66A</w:t>
            </w:r>
          </w:p>
          <w:p w14:paraId="583CA249" w14:textId="77777777" w:rsidR="00B122D8" w:rsidRPr="00EF5447" w:rsidRDefault="00B122D8" w:rsidP="00754D9C">
            <w:pPr>
              <w:pStyle w:val="TAC"/>
              <w:rPr>
                <w:lang w:eastAsia="fi-FI"/>
              </w:rPr>
            </w:pPr>
            <w:r w:rsidRPr="00EF5447">
              <w:rPr>
                <w:noProof/>
                <w:lang w:eastAsia="zh-CN"/>
              </w:rPr>
              <w:t>DC_5A_n66A</w:t>
            </w:r>
          </w:p>
        </w:tc>
      </w:tr>
      <w:tr w:rsidR="00B122D8" w:rsidRPr="00EF5447" w14:paraId="7C1E562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0F4B24" w14:textId="77777777" w:rsidR="00B122D8" w:rsidRPr="00EF5447" w:rsidRDefault="00B122D8" w:rsidP="00754D9C">
            <w:pPr>
              <w:pStyle w:val="TAC"/>
              <w:rPr>
                <w:lang w:eastAsia="zh-CN"/>
              </w:rPr>
            </w:pPr>
            <w:r w:rsidRPr="00EF5447">
              <w:rPr>
                <w:lang w:eastAsia="fi-FI"/>
              </w:rPr>
              <w:lastRenderedPageBreak/>
              <w:t>DC_2</w:t>
            </w:r>
            <w:r w:rsidRPr="00EF5447">
              <w:rPr>
                <w:lang w:eastAsia="zh-CN"/>
              </w:rPr>
              <w:t>A</w:t>
            </w:r>
            <w:r w:rsidRPr="00EF5447">
              <w:rPr>
                <w:lang w:eastAsia="fi-FI"/>
              </w:rPr>
              <w:t>-5</w:t>
            </w:r>
            <w:r w:rsidRPr="00EF5447">
              <w:rPr>
                <w:lang w:eastAsia="zh-CN"/>
              </w:rPr>
              <w:t>A-5A</w:t>
            </w:r>
            <w:r w:rsidRPr="00EF5447">
              <w:rPr>
                <w:lang w:eastAsia="fi-FI"/>
              </w:rPr>
              <w:t>_n66</w:t>
            </w:r>
            <w:r w:rsidRPr="00EF5447">
              <w:rPr>
                <w:lang w:eastAsia="zh-CN"/>
              </w:rPr>
              <w:t>A</w:t>
            </w:r>
          </w:p>
          <w:p w14:paraId="50C282B6" w14:textId="77777777" w:rsidR="00B122D8" w:rsidRPr="00EF5447" w:rsidRDefault="00B122D8" w:rsidP="00754D9C">
            <w:pPr>
              <w:pStyle w:val="TAC"/>
              <w:rPr>
                <w:lang w:eastAsia="zh-CN"/>
              </w:rPr>
            </w:pPr>
            <w:r w:rsidRPr="00EF5447">
              <w:rPr>
                <w:lang w:eastAsia="fi-FI"/>
              </w:rPr>
              <w:t>DC_2</w:t>
            </w:r>
            <w:r w:rsidRPr="00EF5447">
              <w:rPr>
                <w:lang w:eastAsia="zh-CN"/>
              </w:rPr>
              <w:t>A</w:t>
            </w:r>
            <w:r w:rsidRPr="00EF5447">
              <w:rPr>
                <w:lang w:eastAsia="fi-FI"/>
              </w:rPr>
              <w:t>-</w:t>
            </w:r>
            <w:r w:rsidRPr="00EF5447">
              <w:rPr>
                <w:lang w:eastAsia="zh-CN"/>
              </w:rPr>
              <w:t>2A-5A</w:t>
            </w:r>
            <w:r w:rsidRPr="00EF5447">
              <w:rPr>
                <w:lang w:eastAsia="fi-FI"/>
              </w:rPr>
              <w:t>_n66</w:t>
            </w:r>
            <w:r w:rsidRPr="00EF5447">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511D69C4" w14:textId="77777777" w:rsidR="00B122D8" w:rsidRPr="00EF5447" w:rsidRDefault="00B122D8" w:rsidP="00754D9C">
            <w:pPr>
              <w:pStyle w:val="TAC"/>
              <w:rPr>
                <w:lang w:eastAsia="fi-FI"/>
              </w:rPr>
            </w:pPr>
            <w:r w:rsidRPr="00EF5447">
              <w:rPr>
                <w:lang w:eastAsia="fi-FI"/>
              </w:rPr>
              <w:t>DC_2A_n66A</w:t>
            </w:r>
          </w:p>
          <w:p w14:paraId="706F6263" w14:textId="77777777" w:rsidR="00B122D8" w:rsidRPr="00EF5447" w:rsidRDefault="00B122D8" w:rsidP="00754D9C">
            <w:pPr>
              <w:pStyle w:val="TAC"/>
              <w:rPr>
                <w:lang w:eastAsia="zh-CN"/>
              </w:rPr>
            </w:pPr>
            <w:r w:rsidRPr="00EF5447">
              <w:rPr>
                <w:lang w:eastAsia="fi-FI"/>
              </w:rPr>
              <w:t>DC_5A_n66A</w:t>
            </w:r>
          </w:p>
        </w:tc>
      </w:tr>
      <w:tr w:rsidR="00B122D8" w:rsidRPr="00EF5447" w14:paraId="4971ABA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DC802C" w14:textId="77777777" w:rsidR="00B122D8" w:rsidRPr="00EF5447" w:rsidRDefault="00B122D8" w:rsidP="00754D9C">
            <w:pPr>
              <w:pStyle w:val="TAC"/>
              <w:rPr>
                <w:lang w:eastAsia="zh-CN"/>
              </w:rPr>
            </w:pPr>
            <w:r w:rsidRPr="00EF5447">
              <w:rPr>
                <w:lang w:eastAsia="fi-FI"/>
              </w:rPr>
              <w:t>DC_2A-5A_n71A</w:t>
            </w:r>
          </w:p>
        </w:tc>
        <w:tc>
          <w:tcPr>
            <w:tcW w:w="5964" w:type="dxa"/>
            <w:tcBorders>
              <w:top w:val="single" w:sz="4" w:space="0" w:color="auto"/>
              <w:left w:val="single" w:sz="4" w:space="0" w:color="auto"/>
              <w:bottom w:val="single" w:sz="4" w:space="0" w:color="auto"/>
              <w:right w:val="single" w:sz="4" w:space="0" w:color="auto"/>
            </w:tcBorders>
            <w:hideMark/>
          </w:tcPr>
          <w:p w14:paraId="502DD5A6" w14:textId="77777777" w:rsidR="00B122D8" w:rsidRPr="00EF5447" w:rsidRDefault="00B122D8" w:rsidP="00754D9C">
            <w:pPr>
              <w:pStyle w:val="TAC"/>
              <w:rPr>
                <w:lang w:eastAsia="fi-FI"/>
              </w:rPr>
            </w:pPr>
            <w:r w:rsidRPr="00EF5447">
              <w:rPr>
                <w:lang w:eastAsia="fi-FI"/>
              </w:rPr>
              <w:t>DC_2A_n71A</w:t>
            </w:r>
          </w:p>
          <w:p w14:paraId="096A2DF4" w14:textId="77777777" w:rsidR="00B122D8" w:rsidRPr="00EF5447" w:rsidRDefault="00B122D8" w:rsidP="00754D9C">
            <w:pPr>
              <w:pStyle w:val="TAC"/>
              <w:rPr>
                <w:lang w:eastAsia="zh-CN"/>
              </w:rPr>
            </w:pPr>
            <w:r w:rsidRPr="00EF5447">
              <w:rPr>
                <w:lang w:eastAsia="fi-FI"/>
              </w:rPr>
              <w:t>DC_5A_n71A</w:t>
            </w:r>
          </w:p>
        </w:tc>
      </w:tr>
      <w:tr w:rsidR="00B122D8" w:rsidRPr="00EF5447" w14:paraId="75E63E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D3007C" w14:textId="77777777" w:rsidR="00B122D8" w:rsidRDefault="00B122D8" w:rsidP="00754D9C">
            <w:pPr>
              <w:pStyle w:val="TAC"/>
              <w:rPr>
                <w:noProof/>
                <w:vertAlign w:val="superscript"/>
                <w:lang w:eastAsia="zh-CN"/>
              </w:rPr>
            </w:pPr>
            <w:r w:rsidRPr="00EF5447">
              <w:rPr>
                <w:lang w:eastAsia="ja-JP"/>
              </w:rPr>
              <w:t>DC_2A-5A_n77A</w:t>
            </w:r>
            <w:r w:rsidRPr="00457462">
              <w:rPr>
                <w:noProof/>
                <w:vertAlign w:val="superscript"/>
                <w:lang w:eastAsia="zh-CN"/>
              </w:rPr>
              <w:t>14</w:t>
            </w:r>
          </w:p>
          <w:p w14:paraId="41C64E38" w14:textId="77777777" w:rsidR="00B122D8" w:rsidRDefault="00B122D8" w:rsidP="00754D9C">
            <w:pPr>
              <w:pStyle w:val="TAC"/>
            </w:pPr>
            <w:r>
              <w:t>DC_2A-5A_n77C</w:t>
            </w:r>
            <w:r w:rsidRPr="00110FFD">
              <w:rPr>
                <w:vertAlign w:val="superscript"/>
                <w:lang w:eastAsia="ja-JP"/>
              </w:rPr>
              <w:t>14</w:t>
            </w:r>
          </w:p>
          <w:p w14:paraId="6FB38485" w14:textId="77777777" w:rsidR="00B122D8" w:rsidRPr="00EF5447" w:rsidRDefault="00B122D8" w:rsidP="00754D9C">
            <w:pPr>
              <w:pStyle w:val="TAC"/>
              <w:rPr>
                <w:lang w:eastAsia="fi-FI"/>
              </w:rPr>
            </w:pPr>
            <w:r>
              <w:rPr>
                <w:lang w:eastAsia="fi-FI"/>
              </w:rPr>
              <w:t>DC_2A-2A-5A_n77C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54EFDBC6" w14:textId="77777777" w:rsidR="00B122D8" w:rsidRPr="00B677E8" w:rsidRDefault="00B122D8" w:rsidP="00754D9C">
            <w:pPr>
              <w:pStyle w:val="TAC"/>
              <w:rPr>
                <w:lang w:eastAsia="fi-FI"/>
              </w:rPr>
            </w:pPr>
            <w:r w:rsidRPr="00B677E8">
              <w:rPr>
                <w:lang w:eastAsia="fi-FI"/>
              </w:rPr>
              <w:t>DC_2A_</w:t>
            </w:r>
            <w:r w:rsidRPr="00B677E8">
              <w:rPr>
                <w:lang w:eastAsia="ja-JP"/>
              </w:rPr>
              <w:t>n77A</w:t>
            </w:r>
            <w:r w:rsidRPr="00457462">
              <w:rPr>
                <w:noProof/>
                <w:vertAlign w:val="superscript"/>
                <w:lang w:eastAsia="zh-CN"/>
              </w:rPr>
              <w:t>14</w:t>
            </w:r>
          </w:p>
          <w:p w14:paraId="10CF25B5" w14:textId="77777777" w:rsidR="00B122D8" w:rsidRPr="00EF5447" w:rsidRDefault="00B122D8" w:rsidP="00754D9C">
            <w:pPr>
              <w:pStyle w:val="TAC"/>
              <w:rPr>
                <w:lang w:eastAsia="fi-FI"/>
              </w:rPr>
            </w:pPr>
            <w:r w:rsidRPr="00B677E8">
              <w:rPr>
                <w:lang w:eastAsia="fi-FI"/>
              </w:rPr>
              <w:t>DC_5A_</w:t>
            </w:r>
            <w:r w:rsidRPr="00B677E8">
              <w:rPr>
                <w:lang w:eastAsia="ja-JP"/>
              </w:rPr>
              <w:t>n77A</w:t>
            </w:r>
            <w:r w:rsidRPr="00457462">
              <w:rPr>
                <w:noProof/>
                <w:vertAlign w:val="superscript"/>
                <w:lang w:eastAsia="zh-CN"/>
              </w:rPr>
              <w:t>14</w:t>
            </w:r>
          </w:p>
        </w:tc>
      </w:tr>
      <w:tr w:rsidR="00B122D8" w:rsidRPr="00EF5447" w14:paraId="7BC6562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E5C7D8" w14:textId="77777777" w:rsidR="00B122D8" w:rsidRPr="00EF5447" w:rsidRDefault="00B122D8" w:rsidP="00754D9C">
            <w:pPr>
              <w:pStyle w:val="TAC"/>
              <w:rPr>
                <w:lang w:eastAsia="ja-JP"/>
              </w:rPr>
            </w:pPr>
            <w:r>
              <w:rPr>
                <w:lang w:val="fr-FR" w:eastAsia="fi-FI"/>
              </w:rPr>
              <w:t>DC_2A-2A-5A_n77A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tcPr>
          <w:p w14:paraId="36305959" w14:textId="77777777" w:rsidR="00B122D8" w:rsidRPr="00D06F04" w:rsidRDefault="00B122D8" w:rsidP="00754D9C">
            <w:pPr>
              <w:pStyle w:val="TAC"/>
              <w:rPr>
                <w:lang w:eastAsia="fi-FI"/>
              </w:rPr>
            </w:pPr>
            <w:r w:rsidRPr="00D06F04">
              <w:rPr>
                <w:lang w:eastAsia="fi-FI"/>
              </w:rPr>
              <w:t>DC_2A_</w:t>
            </w:r>
            <w:r w:rsidRPr="00D06F04">
              <w:rPr>
                <w:lang w:eastAsia="ja-JP"/>
              </w:rPr>
              <w:t>n77A</w:t>
            </w:r>
            <w:r w:rsidRPr="00D06F04">
              <w:rPr>
                <w:noProof/>
                <w:vertAlign w:val="superscript"/>
                <w:lang w:eastAsia="zh-CN"/>
              </w:rPr>
              <w:t>14</w:t>
            </w:r>
          </w:p>
          <w:p w14:paraId="77E087CA" w14:textId="77777777" w:rsidR="00B122D8" w:rsidRPr="00B677E8" w:rsidRDefault="00B122D8" w:rsidP="00754D9C">
            <w:pPr>
              <w:pStyle w:val="TAC"/>
              <w:rPr>
                <w:lang w:eastAsia="fi-FI"/>
              </w:rPr>
            </w:pPr>
            <w:r w:rsidRPr="00D06F04">
              <w:rPr>
                <w:lang w:eastAsia="fi-FI"/>
              </w:rPr>
              <w:t>DC_5A_</w:t>
            </w:r>
            <w:r w:rsidRPr="00D06F04">
              <w:rPr>
                <w:lang w:eastAsia="ja-JP"/>
              </w:rPr>
              <w:t>n77A</w:t>
            </w:r>
            <w:r w:rsidRPr="00D06F04">
              <w:rPr>
                <w:noProof/>
                <w:vertAlign w:val="superscript"/>
                <w:lang w:eastAsia="zh-CN"/>
              </w:rPr>
              <w:t>14</w:t>
            </w:r>
          </w:p>
        </w:tc>
      </w:tr>
      <w:tr w:rsidR="00B122D8" w:rsidRPr="00EF5447" w14:paraId="4179859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E312AC" w14:textId="77777777" w:rsidR="00B122D8" w:rsidRPr="00EF5447" w:rsidRDefault="00B122D8" w:rsidP="00754D9C">
            <w:pPr>
              <w:keepNext/>
              <w:keepLines/>
              <w:spacing w:after="0" w:line="254" w:lineRule="auto"/>
              <w:jc w:val="center"/>
              <w:rPr>
                <w:lang w:eastAsia="ja-JP"/>
              </w:rPr>
            </w:pPr>
            <w:r>
              <w:rPr>
                <w:rFonts w:ascii="Arial" w:hAnsi="Arial" w:cs="Arial"/>
                <w:sz w:val="18"/>
                <w:lang w:eastAsia="ja-JP"/>
              </w:rPr>
              <w:t>DC_2A-5A_n78A</w:t>
            </w:r>
          </w:p>
        </w:tc>
        <w:tc>
          <w:tcPr>
            <w:tcW w:w="5964" w:type="dxa"/>
            <w:tcBorders>
              <w:top w:val="single" w:sz="4" w:space="0" w:color="auto"/>
              <w:left w:val="single" w:sz="4" w:space="0" w:color="auto"/>
              <w:bottom w:val="single" w:sz="4" w:space="0" w:color="auto"/>
              <w:right w:val="single" w:sz="4" w:space="0" w:color="auto"/>
            </w:tcBorders>
            <w:vAlign w:val="center"/>
          </w:tcPr>
          <w:p w14:paraId="5C500C80" w14:textId="77777777" w:rsidR="00B122D8" w:rsidRDefault="00B122D8" w:rsidP="00754D9C">
            <w:pPr>
              <w:keepNext/>
              <w:keepLines/>
              <w:spacing w:after="0" w:line="254" w:lineRule="auto"/>
              <w:jc w:val="center"/>
              <w:rPr>
                <w:rFonts w:ascii="Arial" w:hAnsi="Arial"/>
                <w:sz w:val="18"/>
                <w:lang w:val="fi-FI" w:eastAsia="fi-FI"/>
              </w:rPr>
            </w:pPr>
            <w:r>
              <w:rPr>
                <w:rFonts w:ascii="Arial" w:hAnsi="Arial"/>
                <w:sz w:val="18"/>
                <w:lang w:val="fi-FI" w:eastAsia="fi-FI"/>
              </w:rPr>
              <w:t>DC_2A_n78A</w:t>
            </w:r>
          </w:p>
          <w:p w14:paraId="05FC774D" w14:textId="77777777" w:rsidR="00B122D8" w:rsidRPr="00B677E8" w:rsidRDefault="00B122D8" w:rsidP="00754D9C">
            <w:pPr>
              <w:pStyle w:val="TAC"/>
              <w:rPr>
                <w:lang w:eastAsia="fi-FI"/>
              </w:rPr>
            </w:pPr>
            <w:r>
              <w:rPr>
                <w:lang w:val="fi-FI" w:eastAsia="fi-FI"/>
              </w:rPr>
              <w:t>DC_5A_n78A</w:t>
            </w:r>
          </w:p>
        </w:tc>
      </w:tr>
      <w:tr w:rsidR="00B122D8" w:rsidRPr="00EF5447" w14:paraId="0BC9233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05AED1" w14:textId="77777777" w:rsidR="00B122D8" w:rsidRDefault="00B122D8" w:rsidP="00754D9C">
            <w:pPr>
              <w:keepNext/>
              <w:keepLines/>
              <w:spacing w:after="0" w:line="254" w:lineRule="auto"/>
              <w:jc w:val="center"/>
              <w:rPr>
                <w:rFonts w:ascii="Arial" w:hAnsi="Arial" w:cs="Arial"/>
                <w:sz w:val="18"/>
                <w:lang w:eastAsia="ja-JP"/>
              </w:rPr>
            </w:pPr>
            <w:r w:rsidRPr="00D06F04">
              <w:rPr>
                <w:rFonts w:ascii="Arial" w:eastAsia="MS Mincho" w:hAnsi="Arial" w:cs="Arial"/>
                <w:sz w:val="18"/>
                <w:szCs w:val="18"/>
                <w:lang w:val="fr-FR" w:eastAsia="ja-JP"/>
              </w:rPr>
              <w:t>DC_2A-5A_n78(2A)</w:t>
            </w:r>
          </w:p>
        </w:tc>
        <w:tc>
          <w:tcPr>
            <w:tcW w:w="5964" w:type="dxa"/>
            <w:tcBorders>
              <w:top w:val="single" w:sz="4" w:space="0" w:color="auto"/>
              <w:left w:val="single" w:sz="4" w:space="0" w:color="auto"/>
              <w:bottom w:val="single" w:sz="4" w:space="0" w:color="auto"/>
              <w:right w:val="single" w:sz="4" w:space="0" w:color="auto"/>
            </w:tcBorders>
            <w:vAlign w:val="center"/>
          </w:tcPr>
          <w:p w14:paraId="6B106908" w14:textId="77777777" w:rsidR="00B122D8" w:rsidRDefault="00B122D8" w:rsidP="00754D9C">
            <w:pPr>
              <w:keepNext/>
              <w:keepLines/>
              <w:spacing w:after="0" w:line="252" w:lineRule="auto"/>
              <w:jc w:val="center"/>
              <w:rPr>
                <w:rFonts w:ascii="Arial" w:hAnsi="Arial" w:cs="Arial"/>
                <w:sz w:val="18"/>
                <w:szCs w:val="18"/>
                <w:lang w:val="fi-FI" w:eastAsia="fi-FI"/>
              </w:rPr>
            </w:pPr>
            <w:r>
              <w:rPr>
                <w:rFonts w:ascii="Arial" w:hAnsi="Arial" w:cs="Arial"/>
                <w:sz w:val="18"/>
                <w:szCs w:val="18"/>
                <w:lang w:val="fi-FI" w:eastAsia="fi-FI"/>
              </w:rPr>
              <w:t>DC_2A_n78A</w:t>
            </w:r>
          </w:p>
          <w:p w14:paraId="6F9A4154" w14:textId="77777777" w:rsidR="00B122D8" w:rsidRDefault="00B122D8" w:rsidP="00754D9C">
            <w:pPr>
              <w:keepNext/>
              <w:keepLines/>
              <w:spacing w:after="0" w:line="254" w:lineRule="auto"/>
              <w:jc w:val="center"/>
              <w:rPr>
                <w:rFonts w:ascii="Arial" w:hAnsi="Arial"/>
                <w:sz w:val="18"/>
                <w:lang w:val="fi-FI" w:eastAsia="fi-FI"/>
              </w:rPr>
            </w:pPr>
            <w:r w:rsidRPr="00D06F04">
              <w:rPr>
                <w:rFonts w:ascii="Arial" w:hAnsi="Arial" w:cs="Arial"/>
                <w:sz w:val="18"/>
                <w:szCs w:val="18"/>
                <w:lang w:val="fi-FI" w:eastAsia="fi-FI"/>
              </w:rPr>
              <w:t>DC_5A_n78A</w:t>
            </w:r>
          </w:p>
        </w:tc>
      </w:tr>
      <w:tr w:rsidR="00B122D8" w:rsidRPr="00EF5447" w14:paraId="366B4E4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59880B" w14:textId="77777777" w:rsidR="00B122D8" w:rsidRPr="00EF5447" w:rsidRDefault="00B122D8" w:rsidP="00754D9C">
            <w:pPr>
              <w:pStyle w:val="TAC"/>
            </w:pPr>
            <w:r w:rsidRPr="00EF5447">
              <w:t>DC_2A-7A_n5A</w:t>
            </w:r>
          </w:p>
          <w:p w14:paraId="0BC4E045" w14:textId="77777777" w:rsidR="00B122D8" w:rsidRPr="00EF5447" w:rsidRDefault="00B122D8" w:rsidP="00754D9C">
            <w:pPr>
              <w:pStyle w:val="TAC"/>
              <w:rPr>
                <w:lang w:eastAsia="fi-FI"/>
              </w:rPr>
            </w:pPr>
            <w:r w:rsidRPr="00EF5447">
              <w:t>DC_2A-7C_n5A</w:t>
            </w:r>
          </w:p>
        </w:tc>
        <w:tc>
          <w:tcPr>
            <w:tcW w:w="5964" w:type="dxa"/>
            <w:tcBorders>
              <w:top w:val="single" w:sz="4" w:space="0" w:color="auto"/>
              <w:left w:val="single" w:sz="4" w:space="0" w:color="auto"/>
              <w:bottom w:val="single" w:sz="4" w:space="0" w:color="auto"/>
              <w:right w:val="single" w:sz="4" w:space="0" w:color="auto"/>
            </w:tcBorders>
          </w:tcPr>
          <w:p w14:paraId="1ADC7B7B" w14:textId="77777777" w:rsidR="00B122D8" w:rsidRPr="00EF5447" w:rsidRDefault="00B122D8" w:rsidP="00754D9C">
            <w:pPr>
              <w:pStyle w:val="TAC"/>
            </w:pPr>
            <w:r w:rsidRPr="00EF5447">
              <w:t>DC_2A_n5A</w:t>
            </w:r>
          </w:p>
          <w:p w14:paraId="1779CAF1" w14:textId="77777777" w:rsidR="00B122D8" w:rsidRPr="00EF5447" w:rsidRDefault="00B122D8" w:rsidP="00754D9C">
            <w:pPr>
              <w:pStyle w:val="TAC"/>
              <w:rPr>
                <w:lang w:eastAsia="fi-FI"/>
              </w:rPr>
            </w:pPr>
            <w:r w:rsidRPr="00EF5447">
              <w:t>DC_7A_n5A</w:t>
            </w:r>
          </w:p>
        </w:tc>
      </w:tr>
      <w:tr w:rsidR="00B122D8" w:rsidRPr="00EF5447" w14:paraId="287302B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DA7B624" w14:textId="77777777" w:rsidR="00B122D8" w:rsidRPr="00EF5447" w:rsidRDefault="00B122D8" w:rsidP="00754D9C">
            <w:pPr>
              <w:pStyle w:val="TAC"/>
            </w:pPr>
            <w:r>
              <w:rPr>
                <w:lang w:val="fr-FR"/>
              </w:rPr>
              <w:t>DC_2A-7A-7A_n5A</w:t>
            </w:r>
          </w:p>
        </w:tc>
        <w:tc>
          <w:tcPr>
            <w:tcW w:w="5964" w:type="dxa"/>
            <w:tcBorders>
              <w:top w:val="single" w:sz="4" w:space="0" w:color="auto"/>
              <w:left w:val="single" w:sz="4" w:space="0" w:color="auto"/>
              <w:bottom w:val="single" w:sz="4" w:space="0" w:color="auto"/>
              <w:right w:val="single" w:sz="4" w:space="0" w:color="auto"/>
            </w:tcBorders>
          </w:tcPr>
          <w:p w14:paraId="36035892" w14:textId="77777777" w:rsidR="00B122D8" w:rsidRPr="00D06F04" w:rsidRDefault="00B122D8" w:rsidP="00754D9C">
            <w:pPr>
              <w:pStyle w:val="TAC"/>
            </w:pPr>
            <w:r w:rsidRPr="00D06F04">
              <w:t>DC_2A_n5A</w:t>
            </w:r>
          </w:p>
          <w:p w14:paraId="3969BC8B" w14:textId="77777777" w:rsidR="00B122D8" w:rsidRPr="00EF5447" w:rsidRDefault="00B122D8" w:rsidP="00754D9C">
            <w:pPr>
              <w:pStyle w:val="TAC"/>
            </w:pPr>
            <w:r w:rsidRPr="00D06F04">
              <w:t>DC_7A_n5A</w:t>
            </w:r>
          </w:p>
        </w:tc>
      </w:tr>
      <w:tr w:rsidR="00B122D8" w:rsidRPr="00EF5447" w14:paraId="424465F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3C786E" w14:textId="77777777" w:rsidR="00B122D8" w:rsidRPr="00EF5447" w:rsidRDefault="00B122D8" w:rsidP="00754D9C">
            <w:pPr>
              <w:pStyle w:val="TAC"/>
              <w:rPr>
                <w:lang w:eastAsia="fi-FI"/>
              </w:rPr>
            </w:pPr>
            <w:r w:rsidRPr="00B677E8">
              <w:rPr>
                <w:lang w:eastAsia="fi-FI"/>
              </w:rPr>
              <w:t>DC_2A-7A_n7A</w:t>
            </w:r>
          </w:p>
        </w:tc>
        <w:tc>
          <w:tcPr>
            <w:tcW w:w="5964" w:type="dxa"/>
            <w:tcBorders>
              <w:top w:val="single" w:sz="4" w:space="0" w:color="auto"/>
              <w:left w:val="single" w:sz="4" w:space="0" w:color="auto"/>
              <w:bottom w:val="single" w:sz="4" w:space="0" w:color="auto"/>
              <w:right w:val="single" w:sz="4" w:space="0" w:color="auto"/>
            </w:tcBorders>
          </w:tcPr>
          <w:p w14:paraId="2DE4EC27" w14:textId="77777777" w:rsidR="00B122D8" w:rsidRPr="00EF5447" w:rsidRDefault="00B122D8" w:rsidP="00754D9C">
            <w:pPr>
              <w:pStyle w:val="TAC"/>
              <w:rPr>
                <w:lang w:eastAsia="fi-FI"/>
              </w:rPr>
            </w:pPr>
            <w:r w:rsidRPr="00EF5447">
              <w:rPr>
                <w:color w:val="000000"/>
                <w:szCs w:val="18"/>
              </w:rPr>
              <w:t>DC_2A_n7A</w:t>
            </w:r>
            <w:r w:rsidRPr="00EF5447">
              <w:rPr>
                <w:color w:val="000000"/>
                <w:szCs w:val="18"/>
              </w:rPr>
              <w:br/>
              <w:t>DC_7A_n7A</w:t>
            </w:r>
            <w:r w:rsidRPr="00EF5447">
              <w:rPr>
                <w:color w:val="000000"/>
                <w:szCs w:val="18"/>
                <w:vertAlign w:val="superscript"/>
              </w:rPr>
              <w:t>2</w:t>
            </w:r>
          </w:p>
        </w:tc>
      </w:tr>
      <w:tr w:rsidR="00B122D8" w:rsidRPr="00EF5447" w14:paraId="6E7AE7D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09823C" w14:textId="77777777" w:rsidR="00B122D8" w:rsidRPr="00EF5447" w:rsidRDefault="00B122D8" w:rsidP="00754D9C">
            <w:pPr>
              <w:pStyle w:val="TAC"/>
              <w:rPr>
                <w:lang w:eastAsia="fi-FI"/>
              </w:rPr>
            </w:pPr>
            <w:r w:rsidRPr="00EF5447">
              <w:rPr>
                <w:lang w:eastAsia="ja-JP"/>
              </w:rPr>
              <w:t>DC_2A-7A_n28A</w:t>
            </w:r>
          </w:p>
        </w:tc>
        <w:tc>
          <w:tcPr>
            <w:tcW w:w="5964" w:type="dxa"/>
            <w:tcBorders>
              <w:top w:val="single" w:sz="4" w:space="0" w:color="auto"/>
              <w:left w:val="single" w:sz="4" w:space="0" w:color="auto"/>
              <w:bottom w:val="single" w:sz="4" w:space="0" w:color="auto"/>
              <w:right w:val="single" w:sz="4" w:space="0" w:color="auto"/>
            </w:tcBorders>
          </w:tcPr>
          <w:p w14:paraId="68D62424" w14:textId="77777777" w:rsidR="00B122D8" w:rsidRPr="00EF5447" w:rsidRDefault="00B122D8" w:rsidP="00754D9C">
            <w:pPr>
              <w:pStyle w:val="TAC"/>
              <w:rPr>
                <w:lang w:eastAsia="ja-JP"/>
              </w:rPr>
            </w:pPr>
            <w:r w:rsidRPr="00EF5447">
              <w:rPr>
                <w:lang w:eastAsia="ja-JP"/>
              </w:rPr>
              <w:t>DC_2A_n28A</w:t>
            </w:r>
          </w:p>
          <w:p w14:paraId="7A356BF1" w14:textId="77777777" w:rsidR="00B122D8" w:rsidRPr="00EF5447" w:rsidRDefault="00B122D8" w:rsidP="00754D9C">
            <w:pPr>
              <w:pStyle w:val="TAC"/>
              <w:rPr>
                <w:lang w:eastAsia="fi-FI"/>
              </w:rPr>
            </w:pPr>
            <w:r w:rsidRPr="00EF5447">
              <w:rPr>
                <w:lang w:eastAsia="ja-JP"/>
              </w:rPr>
              <w:t>DC_7A_n28A</w:t>
            </w:r>
          </w:p>
        </w:tc>
      </w:tr>
      <w:tr w:rsidR="00B122D8" w:rsidRPr="00EF5447" w14:paraId="28781CF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1D4DDD" w14:textId="77777777" w:rsidR="00B122D8" w:rsidRDefault="00B122D8" w:rsidP="00754D9C">
            <w:pPr>
              <w:pStyle w:val="TAC"/>
            </w:pPr>
            <w:r w:rsidRPr="00EF5447">
              <w:t>DC_2A_n5A-n77A</w:t>
            </w:r>
            <w:r w:rsidRPr="00110FFD">
              <w:rPr>
                <w:vertAlign w:val="superscript"/>
                <w:lang w:eastAsia="ja-JP"/>
              </w:rPr>
              <w:t>14</w:t>
            </w:r>
          </w:p>
          <w:p w14:paraId="0B4115FE" w14:textId="77777777" w:rsidR="00B122D8" w:rsidRDefault="00B122D8" w:rsidP="00754D9C">
            <w:pPr>
              <w:pStyle w:val="TAC"/>
              <w:rPr>
                <w:lang w:eastAsia="fi-FI"/>
              </w:rPr>
            </w:pPr>
            <w:r w:rsidRPr="002E23A6">
              <w:rPr>
                <w:lang w:eastAsia="fi-FI"/>
              </w:rPr>
              <w:t>DC_2A-2A_n5A-n77A</w:t>
            </w:r>
            <w:r w:rsidRPr="00110FFD">
              <w:rPr>
                <w:vertAlign w:val="superscript"/>
                <w:lang w:eastAsia="ja-JP"/>
              </w:rPr>
              <w:t>14</w:t>
            </w:r>
          </w:p>
          <w:p w14:paraId="5AF56ABE" w14:textId="77777777" w:rsidR="00B122D8" w:rsidRDefault="00B122D8" w:rsidP="00754D9C">
            <w:pPr>
              <w:pStyle w:val="TAC"/>
              <w:rPr>
                <w:lang w:eastAsia="fi-FI"/>
              </w:rPr>
            </w:pPr>
            <w:r w:rsidRPr="00E43F6A">
              <w:rPr>
                <w:lang w:eastAsia="fi-FI"/>
              </w:rPr>
              <w:t>DC_2A_n5A-n77C</w:t>
            </w:r>
            <w:r w:rsidRPr="00110FFD">
              <w:rPr>
                <w:vertAlign w:val="superscript"/>
                <w:lang w:eastAsia="ja-JP"/>
              </w:rPr>
              <w:t>14</w:t>
            </w:r>
          </w:p>
          <w:p w14:paraId="140CE114" w14:textId="77777777" w:rsidR="00B122D8" w:rsidRPr="00EF5447" w:rsidRDefault="00B122D8" w:rsidP="00754D9C">
            <w:pPr>
              <w:pStyle w:val="TAC"/>
              <w:rPr>
                <w:lang w:eastAsia="fi-FI"/>
              </w:rPr>
            </w:pPr>
            <w:r w:rsidRPr="00F559D9">
              <w:rPr>
                <w:lang w:eastAsia="fi-FI"/>
              </w:rPr>
              <w:t>DC_2A-2A_n5A-n77C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4D237EE0" w14:textId="77777777" w:rsidR="00B122D8" w:rsidRPr="00EF5447" w:rsidRDefault="00B122D8" w:rsidP="00754D9C">
            <w:pPr>
              <w:pStyle w:val="TAC"/>
            </w:pPr>
            <w:r w:rsidRPr="00EF5447">
              <w:t>DC_2A_n5A</w:t>
            </w:r>
          </w:p>
          <w:p w14:paraId="65C74392" w14:textId="77777777" w:rsidR="00B122D8" w:rsidRPr="00EF5447" w:rsidRDefault="00B122D8" w:rsidP="00754D9C">
            <w:pPr>
              <w:pStyle w:val="TAC"/>
              <w:rPr>
                <w:lang w:eastAsia="fi-FI"/>
              </w:rPr>
            </w:pPr>
            <w:r w:rsidRPr="00EF5447">
              <w:t>DC_2A_n77A</w:t>
            </w:r>
            <w:r w:rsidRPr="00110FFD">
              <w:rPr>
                <w:vertAlign w:val="superscript"/>
                <w:lang w:eastAsia="ja-JP"/>
              </w:rPr>
              <w:t>14</w:t>
            </w:r>
          </w:p>
        </w:tc>
      </w:tr>
      <w:tr w:rsidR="00B122D8" w:rsidRPr="00EF5447" w14:paraId="1F0EBB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FC2346" w14:textId="77777777" w:rsidR="00B122D8" w:rsidRPr="00EF5447" w:rsidRDefault="00B122D8" w:rsidP="00754D9C">
            <w:pPr>
              <w:pStyle w:val="TAC"/>
              <w:rPr>
                <w:lang w:eastAsia="zh-CN"/>
              </w:rPr>
            </w:pPr>
            <w:r w:rsidRPr="00EF5447">
              <w:rPr>
                <w:lang w:eastAsia="ja-JP"/>
              </w:rPr>
              <w:t>DC_2A-7A_n38A</w:t>
            </w:r>
          </w:p>
        </w:tc>
        <w:tc>
          <w:tcPr>
            <w:tcW w:w="5964" w:type="dxa"/>
            <w:tcBorders>
              <w:top w:val="single" w:sz="4" w:space="0" w:color="auto"/>
              <w:left w:val="single" w:sz="4" w:space="0" w:color="auto"/>
              <w:bottom w:val="single" w:sz="4" w:space="0" w:color="auto"/>
              <w:right w:val="single" w:sz="4" w:space="0" w:color="auto"/>
            </w:tcBorders>
            <w:hideMark/>
          </w:tcPr>
          <w:p w14:paraId="3DE1EB5A" w14:textId="77777777" w:rsidR="00B122D8" w:rsidRPr="00EF5447" w:rsidRDefault="00B122D8" w:rsidP="00754D9C">
            <w:pPr>
              <w:pStyle w:val="TAC"/>
              <w:rPr>
                <w:lang w:eastAsia="zh-CN"/>
              </w:rPr>
            </w:pPr>
            <w:r w:rsidRPr="00EF5447">
              <w:rPr>
                <w:lang w:eastAsia="ja-JP"/>
              </w:rPr>
              <w:t>2A</w:t>
            </w:r>
            <w:r w:rsidRPr="00EF5447">
              <w:rPr>
                <w:vertAlign w:val="superscript"/>
              </w:rPr>
              <w:t>8</w:t>
            </w:r>
          </w:p>
        </w:tc>
      </w:tr>
      <w:tr w:rsidR="00B122D8" w:rsidRPr="00EF5447" w14:paraId="6BF7AE1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28F101" w14:textId="77777777" w:rsidR="00B122D8" w:rsidRPr="00EF5447" w:rsidRDefault="00B122D8" w:rsidP="00754D9C">
            <w:pPr>
              <w:pStyle w:val="TAC"/>
              <w:rPr>
                <w:lang w:eastAsia="zh-CN"/>
              </w:rPr>
            </w:pPr>
            <w:r w:rsidRPr="00EF5447">
              <w:rPr>
                <w:lang w:eastAsia="ja-JP"/>
              </w:rPr>
              <w:t>DC_2A-2A-7A_n38A</w:t>
            </w:r>
          </w:p>
        </w:tc>
        <w:tc>
          <w:tcPr>
            <w:tcW w:w="5964" w:type="dxa"/>
            <w:tcBorders>
              <w:top w:val="single" w:sz="4" w:space="0" w:color="auto"/>
              <w:left w:val="single" w:sz="4" w:space="0" w:color="auto"/>
              <w:bottom w:val="single" w:sz="4" w:space="0" w:color="auto"/>
              <w:right w:val="single" w:sz="4" w:space="0" w:color="auto"/>
            </w:tcBorders>
            <w:hideMark/>
          </w:tcPr>
          <w:p w14:paraId="24B26C76" w14:textId="77777777" w:rsidR="00B122D8" w:rsidRPr="00EF5447" w:rsidRDefault="00B122D8" w:rsidP="00754D9C">
            <w:pPr>
              <w:pStyle w:val="TAC"/>
              <w:rPr>
                <w:lang w:eastAsia="zh-CN"/>
              </w:rPr>
            </w:pPr>
            <w:r w:rsidRPr="00EF5447">
              <w:rPr>
                <w:lang w:eastAsia="ja-JP"/>
              </w:rPr>
              <w:t>2A</w:t>
            </w:r>
            <w:r w:rsidRPr="00EF5447">
              <w:rPr>
                <w:vertAlign w:val="superscript"/>
              </w:rPr>
              <w:t>8</w:t>
            </w:r>
          </w:p>
        </w:tc>
      </w:tr>
      <w:tr w:rsidR="00B122D8" w:rsidRPr="00EF5447" w14:paraId="05950ED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DE0C7C" w14:textId="77777777" w:rsidR="00B122D8" w:rsidRPr="00EF5447" w:rsidRDefault="00B122D8" w:rsidP="00754D9C">
            <w:pPr>
              <w:pStyle w:val="TAC"/>
              <w:rPr>
                <w:lang w:eastAsia="zh-CN"/>
              </w:rPr>
            </w:pPr>
            <w:r w:rsidRPr="00EF5447">
              <w:rPr>
                <w:lang w:eastAsia="zh-CN"/>
              </w:rPr>
              <w:t>DC_2A-7A_n66A</w:t>
            </w:r>
          </w:p>
          <w:p w14:paraId="3C91B502" w14:textId="77777777" w:rsidR="00B122D8" w:rsidRPr="00EF5447" w:rsidRDefault="00B122D8" w:rsidP="00754D9C">
            <w:pPr>
              <w:pStyle w:val="TAC"/>
            </w:pPr>
            <w:r w:rsidRPr="00EF5447">
              <w:rPr>
                <w:lang w:eastAsia="zh-CN"/>
              </w:rPr>
              <w:t>DC_2A-7C_n66A</w:t>
            </w:r>
          </w:p>
        </w:tc>
        <w:tc>
          <w:tcPr>
            <w:tcW w:w="5964" w:type="dxa"/>
            <w:tcBorders>
              <w:top w:val="single" w:sz="4" w:space="0" w:color="auto"/>
              <w:left w:val="single" w:sz="4" w:space="0" w:color="auto"/>
              <w:bottom w:val="single" w:sz="4" w:space="0" w:color="auto"/>
              <w:right w:val="single" w:sz="4" w:space="0" w:color="auto"/>
            </w:tcBorders>
            <w:hideMark/>
          </w:tcPr>
          <w:p w14:paraId="3CD9DDE6" w14:textId="77777777" w:rsidR="00B122D8" w:rsidRPr="00EF5447" w:rsidRDefault="00B122D8" w:rsidP="00754D9C">
            <w:pPr>
              <w:pStyle w:val="TAC"/>
              <w:rPr>
                <w:vertAlign w:val="superscript"/>
                <w:lang w:eastAsia="zh-CN"/>
              </w:rPr>
            </w:pPr>
            <w:r w:rsidRPr="00EF5447">
              <w:rPr>
                <w:lang w:eastAsia="zh-CN"/>
              </w:rPr>
              <w:t>DC_2A_n66A</w:t>
            </w:r>
          </w:p>
          <w:p w14:paraId="0D22A809" w14:textId="77777777" w:rsidR="00B122D8" w:rsidRPr="00EF5447" w:rsidRDefault="00B122D8" w:rsidP="00754D9C">
            <w:pPr>
              <w:pStyle w:val="TAC"/>
              <w:rPr>
                <w:noProof/>
                <w:lang w:eastAsia="zh-CN"/>
              </w:rPr>
            </w:pPr>
            <w:r w:rsidRPr="00EF5447">
              <w:rPr>
                <w:lang w:eastAsia="zh-CN"/>
              </w:rPr>
              <w:t>DC_7A_n66A</w:t>
            </w:r>
          </w:p>
        </w:tc>
      </w:tr>
      <w:tr w:rsidR="00B122D8" w:rsidRPr="00EF5447" w14:paraId="7E20A1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2669F47" w14:textId="77777777" w:rsidR="00B122D8" w:rsidRPr="00EF5447" w:rsidRDefault="00B122D8" w:rsidP="00754D9C">
            <w:pPr>
              <w:pStyle w:val="TAC"/>
              <w:rPr>
                <w:lang w:eastAsia="zh-CN"/>
              </w:rPr>
            </w:pPr>
            <w:r>
              <w:rPr>
                <w:noProof/>
                <w:lang w:val="fr-FR"/>
              </w:rPr>
              <w:t>DC_2A-2A-7C_n66A</w:t>
            </w:r>
          </w:p>
        </w:tc>
        <w:tc>
          <w:tcPr>
            <w:tcW w:w="5964" w:type="dxa"/>
            <w:tcBorders>
              <w:top w:val="single" w:sz="4" w:space="0" w:color="auto"/>
              <w:left w:val="single" w:sz="4" w:space="0" w:color="auto"/>
              <w:bottom w:val="single" w:sz="4" w:space="0" w:color="auto"/>
              <w:right w:val="single" w:sz="4" w:space="0" w:color="auto"/>
            </w:tcBorders>
          </w:tcPr>
          <w:p w14:paraId="75F92C79" w14:textId="77777777" w:rsidR="00B122D8" w:rsidRPr="00D06F04" w:rsidRDefault="00B122D8" w:rsidP="00754D9C">
            <w:pPr>
              <w:pStyle w:val="TAC"/>
              <w:rPr>
                <w:vertAlign w:val="superscript"/>
                <w:lang w:eastAsia="zh-CN"/>
              </w:rPr>
            </w:pPr>
            <w:r w:rsidRPr="00D06F04">
              <w:rPr>
                <w:lang w:eastAsia="zh-CN"/>
              </w:rPr>
              <w:t>DC_2A_n66A</w:t>
            </w:r>
          </w:p>
          <w:p w14:paraId="732C1B4F" w14:textId="77777777" w:rsidR="00B122D8" w:rsidRPr="00EF5447" w:rsidRDefault="00B122D8" w:rsidP="00754D9C">
            <w:pPr>
              <w:pStyle w:val="TAC"/>
              <w:rPr>
                <w:lang w:eastAsia="zh-CN"/>
              </w:rPr>
            </w:pPr>
            <w:r w:rsidRPr="00D06F04">
              <w:rPr>
                <w:lang w:eastAsia="zh-CN"/>
              </w:rPr>
              <w:t>DC_7A_n66A</w:t>
            </w:r>
          </w:p>
        </w:tc>
      </w:tr>
      <w:tr w:rsidR="00B122D8" w:rsidRPr="00EF5447" w14:paraId="053D9FF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E2A82A" w14:textId="77777777" w:rsidR="00B122D8" w:rsidRPr="00EF5447" w:rsidRDefault="00B122D8" w:rsidP="00754D9C">
            <w:pPr>
              <w:pStyle w:val="TAC"/>
              <w:rPr>
                <w:lang w:eastAsia="zh-CN"/>
              </w:rPr>
            </w:pPr>
            <w:r w:rsidRPr="00EF5447">
              <w:rPr>
                <w:lang w:eastAsia="zh-CN"/>
              </w:rPr>
              <w:t>DC_2A-7A-7A_n66A</w:t>
            </w:r>
          </w:p>
        </w:tc>
        <w:tc>
          <w:tcPr>
            <w:tcW w:w="5964" w:type="dxa"/>
            <w:tcBorders>
              <w:top w:val="single" w:sz="4" w:space="0" w:color="auto"/>
              <w:left w:val="single" w:sz="4" w:space="0" w:color="auto"/>
              <w:bottom w:val="single" w:sz="4" w:space="0" w:color="auto"/>
              <w:right w:val="single" w:sz="4" w:space="0" w:color="auto"/>
            </w:tcBorders>
            <w:hideMark/>
          </w:tcPr>
          <w:p w14:paraId="465A3C88" w14:textId="77777777" w:rsidR="00B122D8" w:rsidRPr="00EF5447" w:rsidRDefault="00B122D8" w:rsidP="00754D9C">
            <w:pPr>
              <w:pStyle w:val="TAC"/>
              <w:rPr>
                <w:vertAlign w:val="superscript"/>
                <w:lang w:eastAsia="zh-CN"/>
              </w:rPr>
            </w:pPr>
            <w:r w:rsidRPr="00EF5447">
              <w:rPr>
                <w:lang w:eastAsia="zh-CN"/>
              </w:rPr>
              <w:t>DC_2A_n66A</w:t>
            </w:r>
          </w:p>
          <w:p w14:paraId="0ED10F1E" w14:textId="77777777" w:rsidR="00B122D8" w:rsidRPr="00EF5447" w:rsidRDefault="00B122D8" w:rsidP="00754D9C">
            <w:pPr>
              <w:pStyle w:val="TAC"/>
              <w:rPr>
                <w:lang w:eastAsia="zh-CN"/>
              </w:rPr>
            </w:pPr>
            <w:r w:rsidRPr="00EF5447">
              <w:rPr>
                <w:lang w:eastAsia="zh-CN"/>
              </w:rPr>
              <w:t>DC_7A_n66A</w:t>
            </w:r>
          </w:p>
        </w:tc>
      </w:tr>
      <w:tr w:rsidR="00B122D8" w:rsidRPr="00EF5447" w14:paraId="33F55F8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2F2EDC" w14:textId="77777777" w:rsidR="00B122D8" w:rsidRPr="00EF5447" w:rsidRDefault="00B122D8" w:rsidP="00754D9C">
            <w:pPr>
              <w:pStyle w:val="TAC"/>
              <w:rPr>
                <w:lang w:eastAsia="zh-CN"/>
              </w:rPr>
            </w:pPr>
            <w:r>
              <w:rPr>
                <w:szCs w:val="18"/>
                <w:lang w:val="fr-FR" w:eastAsia="fi-FI"/>
              </w:rPr>
              <w:t>DC_2A-2A-7A_n66A</w:t>
            </w:r>
          </w:p>
        </w:tc>
        <w:tc>
          <w:tcPr>
            <w:tcW w:w="5964" w:type="dxa"/>
            <w:tcBorders>
              <w:top w:val="single" w:sz="4" w:space="0" w:color="auto"/>
              <w:left w:val="single" w:sz="4" w:space="0" w:color="auto"/>
              <w:bottom w:val="single" w:sz="4" w:space="0" w:color="auto"/>
              <w:right w:val="single" w:sz="4" w:space="0" w:color="auto"/>
            </w:tcBorders>
          </w:tcPr>
          <w:p w14:paraId="35257D1F" w14:textId="77777777" w:rsidR="00B122D8" w:rsidRPr="00D06F04" w:rsidRDefault="00B122D8" w:rsidP="00754D9C">
            <w:pPr>
              <w:pStyle w:val="TAC"/>
              <w:rPr>
                <w:vertAlign w:val="superscript"/>
                <w:lang w:eastAsia="zh-CN"/>
              </w:rPr>
            </w:pPr>
            <w:r w:rsidRPr="00D06F04">
              <w:rPr>
                <w:lang w:eastAsia="zh-CN"/>
              </w:rPr>
              <w:t>DC_2A_n66A</w:t>
            </w:r>
          </w:p>
          <w:p w14:paraId="7A3DE7DF" w14:textId="77777777" w:rsidR="00B122D8" w:rsidRPr="00EF5447" w:rsidRDefault="00B122D8" w:rsidP="00754D9C">
            <w:pPr>
              <w:pStyle w:val="TAC"/>
              <w:rPr>
                <w:lang w:eastAsia="zh-CN"/>
              </w:rPr>
            </w:pPr>
            <w:r w:rsidRPr="00D06F04">
              <w:rPr>
                <w:lang w:eastAsia="zh-CN"/>
              </w:rPr>
              <w:t>DC_7A_n66A</w:t>
            </w:r>
          </w:p>
        </w:tc>
      </w:tr>
      <w:tr w:rsidR="00B122D8" w:rsidRPr="00EF5447" w14:paraId="04E4749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5DBDB0" w14:textId="77777777" w:rsidR="00B122D8" w:rsidRPr="00EF5447" w:rsidRDefault="00B122D8" w:rsidP="00754D9C">
            <w:pPr>
              <w:pStyle w:val="TAC"/>
              <w:rPr>
                <w:lang w:eastAsia="zh-CN"/>
              </w:rPr>
            </w:pPr>
            <w:r>
              <w:rPr>
                <w:noProof/>
                <w:lang w:val="fr-FR"/>
              </w:rPr>
              <w:t>DC_2A-2A-7A-7A_n66A</w:t>
            </w:r>
          </w:p>
        </w:tc>
        <w:tc>
          <w:tcPr>
            <w:tcW w:w="5964" w:type="dxa"/>
            <w:tcBorders>
              <w:top w:val="single" w:sz="4" w:space="0" w:color="auto"/>
              <w:left w:val="single" w:sz="4" w:space="0" w:color="auto"/>
              <w:bottom w:val="single" w:sz="4" w:space="0" w:color="auto"/>
              <w:right w:val="single" w:sz="4" w:space="0" w:color="auto"/>
            </w:tcBorders>
          </w:tcPr>
          <w:p w14:paraId="12430360" w14:textId="77777777" w:rsidR="00B122D8" w:rsidRPr="00D06F04" w:rsidRDefault="00B122D8" w:rsidP="00754D9C">
            <w:pPr>
              <w:pStyle w:val="TAC"/>
              <w:rPr>
                <w:vertAlign w:val="superscript"/>
                <w:lang w:eastAsia="zh-CN"/>
              </w:rPr>
            </w:pPr>
            <w:r w:rsidRPr="00D06F04">
              <w:rPr>
                <w:lang w:eastAsia="zh-CN"/>
              </w:rPr>
              <w:t>DC_2A_n66A</w:t>
            </w:r>
          </w:p>
          <w:p w14:paraId="2FE525B6" w14:textId="77777777" w:rsidR="00B122D8" w:rsidRPr="00EF5447" w:rsidRDefault="00B122D8" w:rsidP="00754D9C">
            <w:pPr>
              <w:pStyle w:val="TAC"/>
              <w:rPr>
                <w:lang w:eastAsia="zh-CN"/>
              </w:rPr>
            </w:pPr>
            <w:r w:rsidRPr="00D06F04">
              <w:rPr>
                <w:lang w:eastAsia="zh-CN"/>
              </w:rPr>
              <w:t>DC_7A_n66A</w:t>
            </w:r>
          </w:p>
        </w:tc>
      </w:tr>
      <w:tr w:rsidR="00B122D8" w:rsidRPr="00EF5447" w14:paraId="564260D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5869B1" w14:textId="77777777" w:rsidR="00B122D8" w:rsidRPr="00EF5447" w:rsidRDefault="00B122D8" w:rsidP="00754D9C">
            <w:pPr>
              <w:pStyle w:val="TAC"/>
              <w:rPr>
                <w:lang w:eastAsia="zh-CN"/>
              </w:rPr>
            </w:pPr>
            <w:r w:rsidRPr="00EF5447">
              <w:rPr>
                <w:lang w:eastAsia="zh-CN"/>
              </w:rPr>
              <w:t>DC_2A_n7A-n66A</w:t>
            </w:r>
          </w:p>
        </w:tc>
        <w:tc>
          <w:tcPr>
            <w:tcW w:w="5964" w:type="dxa"/>
            <w:tcBorders>
              <w:top w:val="single" w:sz="4" w:space="0" w:color="auto"/>
              <w:left w:val="single" w:sz="4" w:space="0" w:color="auto"/>
              <w:bottom w:val="single" w:sz="4" w:space="0" w:color="auto"/>
              <w:right w:val="single" w:sz="4" w:space="0" w:color="auto"/>
            </w:tcBorders>
          </w:tcPr>
          <w:p w14:paraId="19DB79AE" w14:textId="77777777" w:rsidR="00B122D8" w:rsidRPr="00EF5447" w:rsidRDefault="00B122D8" w:rsidP="00754D9C">
            <w:pPr>
              <w:pStyle w:val="TAC"/>
              <w:rPr>
                <w:vertAlign w:val="superscript"/>
                <w:lang w:eastAsia="zh-CN"/>
              </w:rPr>
            </w:pPr>
            <w:r w:rsidRPr="00EF5447">
              <w:rPr>
                <w:lang w:eastAsia="zh-CN"/>
              </w:rPr>
              <w:t>DC_2A_n7A</w:t>
            </w:r>
          </w:p>
          <w:p w14:paraId="13D7BB8A" w14:textId="77777777" w:rsidR="00B122D8" w:rsidRPr="00EF5447" w:rsidRDefault="00B122D8" w:rsidP="00754D9C">
            <w:pPr>
              <w:pStyle w:val="TAC"/>
              <w:rPr>
                <w:lang w:eastAsia="zh-CN"/>
              </w:rPr>
            </w:pPr>
            <w:r w:rsidRPr="00EF5447">
              <w:rPr>
                <w:lang w:eastAsia="zh-CN"/>
              </w:rPr>
              <w:t>DC_7A_n66A</w:t>
            </w:r>
          </w:p>
        </w:tc>
      </w:tr>
      <w:tr w:rsidR="00B122D8" w:rsidRPr="00EF5447" w14:paraId="60B6AAA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8B0648" w14:textId="77777777" w:rsidR="00B122D8" w:rsidRPr="00EF5447" w:rsidRDefault="00B122D8" w:rsidP="00754D9C">
            <w:pPr>
              <w:pStyle w:val="TAC"/>
              <w:rPr>
                <w:lang w:eastAsia="zh-CN"/>
              </w:rPr>
            </w:pPr>
            <w:r>
              <w:rPr>
                <w:lang w:val="fr-FR" w:eastAsia="zh-CN"/>
              </w:rPr>
              <w:t>DC_2A_n7(2A)-n66A</w:t>
            </w:r>
          </w:p>
        </w:tc>
        <w:tc>
          <w:tcPr>
            <w:tcW w:w="5964" w:type="dxa"/>
            <w:tcBorders>
              <w:top w:val="single" w:sz="4" w:space="0" w:color="auto"/>
              <w:left w:val="single" w:sz="4" w:space="0" w:color="auto"/>
              <w:bottom w:val="single" w:sz="4" w:space="0" w:color="auto"/>
              <w:right w:val="single" w:sz="4" w:space="0" w:color="auto"/>
            </w:tcBorders>
          </w:tcPr>
          <w:p w14:paraId="2F7CC5A2" w14:textId="77777777" w:rsidR="00B122D8" w:rsidRPr="00EF5447" w:rsidRDefault="00B122D8" w:rsidP="00754D9C">
            <w:pPr>
              <w:pStyle w:val="TAC"/>
              <w:rPr>
                <w:lang w:eastAsia="zh-CN"/>
              </w:rPr>
            </w:pPr>
            <w:r>
              <w:rPr>
                <w:lang w:val="fr-FR" w:eastAsia="zh-CN"/>
              </w:rPr>
              <w:t>DC_7A_n66A</w:t>
            </w:r>
          </w:p>
        </w:tc>
      </w:tr>
      <w:tr w:rsidR="00B122D8" w:rsidRPr="00EF5447" w14:paraId="4E8A828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BD7121" w14:textId="77777777" w:rsidR="00B122D8" w:rsidRPr="00EF5447" w:rsidRDefault="00B122D8" w:rsidP="00754D9C">
            <w:pPr>
              <w:pStyle w:val="TAC"/>
            </w:pPr>
            <w:r w:rsidRPr="00EF5447">
              <w:rPr>
                <w:lang w:eastAsia="zh-CN"/>
              </w:rPr>
              <w:t>DC_2A-7A_n71A</w:t>
            </w:r>
          </w:p>
        </w:tc>
        <w:tc>
          <w:tcPr>
            <w:tcW w:w="5964" w:type="dxa"/>
            <w:tcBorders>
              <w:top w:val="single" w:sz="4" w:space="0" w:color="auto"/>
              <w:left w:val="single" w:sz="4" w:space="0" w:color="auto"/>
              <w:bottom w:val="single" w:sz="4" w:space="0" w:color="auto"/>
              <w:right w:val="single" w:sz="4" w:space="0" w:color="auto"/>
            </w:tcBorders>
            <w:hideMark/>
          </w:tcPr>
          <w:p w14:paraId="30A9DC20" w14:textId="77777777" w:rsidR="00B122D8" w:rsidRPr="00EF5447" w:rsidRDefault="00B122D8" w:rsidP="00754D9C">
            <w:pPr>
              <w:pStyle w:val="TAC"/>
              <w:rPr>
                <w:noProof/>
                <w:kern w:val="2"/>
                <w:lang w:eastAsia="zh-CN"/>
              </w:rPr>
            </w:pPr>
            <w:r w:rsidRPr="00EF5447">
              <w:rPr>
                <w:noProof/>
                <w:kern w:val="2"/>
                <w:lang w:eastAsia="zh-CN"/>
              </w:rPr>
              <w:t>DC_2A_n71A</w:t>
            </w:r>
          </w:p>
          <w:p w14:paraId="7F6E88FE" w14:textId="77777777" w:rsidR="00B122D8" w:rsidRPr="00EF5447" w:rsidRDefault="00B122D8" w:rsidP="00754D9C">
            <w:pPr>
              <w:pStyle w:val="TAC"/>
              <w:rPr>
                <w:noProof/>
                <w:lang w:eastAsia="zh-CN"/>
              </w:rPr>
            </w:pPr>
            <w:r w:rsidRPr="00EF5447">
              <w:rPr>
                <w:noProof/>
                <w:lang w:eastAsia="zh-CN"/>
              </w:rPr>
              <w:t>DC_7A_n71A</w:t>
            </w:r>
          </w:p>
        </w:tc>
      </w:tr>
      <w:tr w:rsidR="00B122D8" w:rsidRPr="00EF5447" w14:paraId="2D96CBF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BDE0BD" w14:textId="77777777" w:rsidR="00B122D8" w:rsidRPr="00EF5447" w:rsidRDefault="00B122D8" w:rsidP="00754D9C">
            <w:pPr>
              <w:pStyle w:val="TAC"/>
              <w:rPr>
                <w:lang w:eastAsia="zh-CN"/>
              </w:rPr>
            </w:pPr>
            <w:r w:rsidRPr="00EF5447">
              <w:rPr>
                <w:szCs w:val="18"/>
                <w:lang w:eastAsia="fi-FI"/>
              </w:rPr>
              <w:lastRenderedPageBreak/>
              <w:t>DC_2A-2A-7A_n71A</w:t>
            </w:r>
          </w:p>
        </w:tc>
        <w:tc>
          <w:tcPr>
            <w:tcW w:w="5964" w:type="dxa"/>
            <w:tcBorders>
              <w:top w:val="single" w:sz="4" w:space="0" w:color="auto"/>
              <w:left w:val="single" w:sz="4" w:space="0" w:color="auto"/>
              <w:bottom w:val="single" w:sz="4" w:space="0" w:color="auto"/>
              <w:right w:val="single" w:sz="4" w:space="0" w:color="auto"/>
            </w:tcBorders>
            <w:hideMark/>
          </w:tcPr>
          <w:p w14:paraId="396383E2" w14:textId="77777777" w:rsidR="00B122D8" w:rsidRPr="00EF5447" w:rsidRDefault="00B122D8" w:rsidP="00754D9C">
            <w:pPr>
              <w:pStyle w:val="TAC"/>
              <w:rPr>
                <w:noProof/>
                <w:kern w:val="2"/>
                <w:lang w:eastAsia="zh-CN"/>
              </w:rPr>
            </w:pPr>
            <w:r w:rsidRPr="00EF5447">
              <w:rPr>
                <w:noProof/>
                <w:kern w:val="2"/>
                <w:lang w:eastAsia="zh-CN"/>
              </w:rPr>
              <w:t>DC_2A_n71A</w:t>
            </w:r>
          </w:p>
          <w:p w14:paraId="39C74B0C" w14:textId="77777777" w:rsidR="00B122D8" w:rsidRPr="00EF5447" w:rsidRDefault="00B122D8" w:rsidP="00754D9C">
            <w:pPr>
              <w:pStyle w:val="TAC"/>
              <w:rPr>
                <w:noProof/>
                <w:kern w:val="2"/>
                <w:lang w:eastAsia="zh-CN"/>
              </w:rPr>
            </w:pPr>
            <w:r w:rsidRPr="00EF5447">
              <w:rPr>
                <w:noProof/>
                <w:lang w:eastAsia="zh-CN"/>
              </w:rPr>
              <w:t>DC_7A_n71A</w:t>
            </w:r>
          </w:p>
        </w:tc>
      </w:tr>
      <w:tr w:rsidR="00B122D8" w:rsidRPr="00EF5447" w14:paraId="4F6B85C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1AF2C9" w14:textId="77777777" w:rsidR="00B122D8" w:rsidRPr="00EF5447" w:rsidRDefault="00B122D8" w:rsidP="00754D9C">
            <w:pPr>
              <w:pStyle w:val="TAC"/>
            </w:pPr>
            <w:bookmarkStart w:id="5" w:name="OLE_LINK72"/>
            <w:r w:rsidRPr="00EF5447">
              <w:t>DC_2A-7A_n77A</w:t>
            </w:r>
          </w:p>
          <w:p w14:paraId="5DE0C3C3" w14:textId="77777777" w:rsidR="00B122D8" w:rsidRPr="00EF5447" w:rsidRDefault="00B122D8" w:rsidP="00754D9C">
            <w:pPr>
              <w:pStyle w:val="TAC"/>
              <w:rPr>
                <w:szCs w:val="18"/>
                <w:lang w:eastAsia="fi-FI"/>
              </w:rPr>
            </w:pPr>
            <w:r w:rsidRPr="00EF5447">
              <w:t>DC_2A-7C_n77A</w:t>
            </w:r>
            <w:bookmarkEnd w:id="5"/>
          </w:p>
        </w:tc>
        <w:tc>
          <w:tcPr>
            <w:tcW w:w="5964" w:type="dxa"/>
            <w:tcBorders>
              <w:top w:val="single" w:sz="4" w:space="0" w:color="auto"/>
              <w:left w:val="single" w:sz="4" w:space="0" w:color="auto"/>
              <w:bottom w:val="single" w:sz="4" w:space="0" w:color="auto"/>
              <w:right w:val="single" w:sz="4" w:space="0" w:color="auto"/>
            </w:tcBorders>
          </w:tcPr>
          <w:p w14:paraId="12C2F944" w14:textId="77777777" w:rsidR="00B122D8" w:rsidRPr="00EF5447" w:rsidRDefault="00B122D8" w:rsidP="00754D9C">
            <w:pPr>
              <w:pStyle w:val="TAC"/>
            </w:pPr>
            <w:r w:rsidRPr="00EF5447">
              <w:t>DC_2A_n77A</w:t>
            </w:r>
          </w:p>
          <w:p w14:paraId="5CE16EFB" w14:textId="77777777" w:rsidR="00B122D8" w:rsidRPr="00EF5447" w:rsidRDefault="00B122D8" w:rsidP="00754D9C">
            <w:pPr>
              <w:pStyle w:val="TAC"/>
              <w:rPr>
                <w:noProof/>
                <w:kern w:val="2"/>
                <w:lang w:eastAsia="zh-CN"/>
              </w:rPr>
            </w:pPr>
            <w:r w:rsidRPr="00EF5447">
              <w:t>DC_7A_n77A</w:t>
            </w:r>
          </w:p>
        </w:tc>
      </w:tr>
      <w:tr w:rsidR="00B122D8" w14:paraId="6EFE3A3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F6E62C" w14:textId="77777777" w:rsidR="00B122D8" w:rsidRDefault="00B122D8" w:rsidP="00754D9C">
            <w:pPr>
              <w:pStyle w:val="TAC"/>
              <w:rPr>
                <w:lang w:val="fr-FR"/>
              </w:rPr>
            </w:pPr>
            <w:r>
              <w:rPr>
                <w:lang w:val="fr-FR"/>
              </w:rPr>
              <w:t>DC_2A-7A-7A_n77A</w:t>
            </w:r>
          </w:p>
        </w:tc>
        <w:tc>
          <w:tcPr>
            <w:tcW w:w="5964" w:type="dxa"/>
            <w:tcBorders>
              <w:top w:val="single" w:sz="4" w:space="0" w:color="auto"/>
              <w:left w:val="single" w:sz="4" w:space="0" w:color="auto"/>
              <w:bottom w:val="single" w:sz="4" w:space="0" w:color="auto"/>
              <w:right w:val="single" w:sz="4" w:space="0" w:color="auto"/>
            </w:tcBorders>
            <w:hideMark/>
          </w:tcPr>
          <w:p w14:paraId="1CE91482" w14:textId="77777777" w:rsidR="00B122D8" w:rsidRPr="00D06F04" w:rsidRDefault="00B122D8" w:rsidP="00754D9C">
            <w:pPr>
              <w:pStyle w:val="TAC"/>
            </w:pPr>
            <w:r w:rsidRPr="00D06F04">
              <w:t>DC_2A_n77A</w:t>
            </w:r>
          </w:p>
          <w:p w14:paraId="34C46FB5" w14:textId="77777777" w:rsidR="00B122D8" w:rsidRPr="00D06F04" w:rsidRDefault="00B122D8" w:rsidP="00754D9C">
            <w:pPr>
              <w:pStyle w:val="TAC"/>
            </w:pPr>
            <w:r w:rsidRPr="00D06F04">
              <w:t>DC_7A_n77A</w:t>
            </w:r>
          </w:p>
        </w:tc>
      </w:tr>
      <w:tr w:rsidR="00B122D8" w14:paraId="3FC6C5D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0CF494" w14:textId="77777777" w:rsidR="00B122D8" w:rsidRPr="00D06F04" w:rsidRDefault="00B122D8" w:rsidP="00754D9C">
            <w:pPr>
              <w:pStyle w:val="TAC"/>
            </w:pPr>
            <w:r w:rsidRPr="00D06F04">
              <w:t>DC_2A-7A_n77(2A)</w:t>
            </w:r>
          </w:p>
          <w:p w14:paraId="4E0F9114" w14:textId="77777777" w:rsidR="00B122D8" w:rsidRPr="00D06F04" w:rsidRDefault="00B122D8" w:rsidP="00754D9C">
            <w:pPr>
              <w:pStyle w:val="TAC"/>
            </w:pPr>
            <w:r w:rsidRPr="00D06F04">
              <w:t>DC_2A-7C_n77(2A)</w:t>
            </w:r>
          </w:p>
        </w:tc>
        <w:tc>
          <w:tcPr>
            <w:tcW w:w="5964" w:type="dxa"/>
            <w:tcBorders>
              <w:top w:val="single" w:sz="4" w:space="0" w:color="auto"/>
              <w:left w:val="single" w:sz="4" w:space="0" w:color="auto"/>
              <w:bottom w:val="single" w:sz="4" w:space="0" w:color="auto"/>
              <w:right w:val="single" w:sz="4" w:space="0" w:color="auto"/>
            </w:tcBorders>
            <w:hideMark/>
          </w:tcPr>
          <w:p w14:paraId="463D98C3" w14:textId="77777777" w:rsidR="00B122D8" w:rsidRPr="00D06F04" w:rsidRDefault="00B122D8" w:rsidP="00754D9C">
            <w:pPr>
              <w:pStyle w:val="TAC"/>
            </w:pPr>
            <w:r w:rsidRPr="00D06F04">
              <w:t>DC_2A_n77A</w:t>
            </w:r>
          </w:p>
          <w:p w14:paraId="441A4B47" w14:textId="77777777" w:rsidR="00B122D8" w:rsidRPr="00D06F04" w:rsidRDefault="00B122D8" w:rsidP="00754D9C">
            <w:pPr>
              <w:pStyle w:val="TAC"/>
            </w:pPr>
            <w:r w:rsidRPr="00D06F04">
              <w:t>DC_7A_n77A</w:t>
            </w:r>
          </w:p>
        </w:tc>
      </w:tr>
      <w:tr w:rsidR="00B122D8" w14:paraId="6C00F75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A0F49E" w14:textId="77777777" w:rsidR="00B122D8" w:rsidRDefault="00B122D8" w:rsidP="00754D9C">
            <w:pPr>
              <w:pStyle w:val="TAC"/>
              <w:rPr>
                <w:lang w:val="fr-FR"/>
              </w:rPr>
            </w:pPr>
            <w:r>
              <w:rPr>
                <w:lang w:val="fr-FR"/>
              </w:rPr>
              <w:t>DC_2A-7A-7A_n77(2A)</w:t>
            </w:r>
          </w:p>
        </w:tc>
        <w:tc>
          <w:tcPr>
            <w:tcW w:w="5964" w:type="dxa"/>
            <w:tcBorders>
              <w:top w:val="single" w:sz="4" w:space="0" w:color="auto"/>
              <w:left w:val="single" w:sz="4" w:space="0" w:color="auto"/>
              <w:bottom w:val="single" w:sz="4" w:space="0" w:color="auto"/>
              <w:right w:val="single" w:sz="4" w:space="0" w:color="auto"/>
            </w:tcBorders>
            <w:hideMark/>
          </w:tcPr>
          <w:p w14:paraId="04D522A0" w14:textId="77777777" w:rsidR="00B122D8" w:rsidRPr="00D06F04" w:rsidRDefault="00B122D8" w:rsidP="00754D9C">
            <w:pPr>
              <w:pStyle w:val="TAC"/>
            </w:pPr>
            <w:r w:rsidRPr="00D06F04">
              <w:t>DC_2A_n77A</w:t>
            </w:r>
          </w:p>
          <w:p w14:paraId="7F9E03B3" w14:textId="77777777" w:rsidR="00B122D8" w:rsidRPr="00D06F04" w:rsidRDefault="00B122D8" w:rsidP="00754D9C">
            <w:pPr>
              <w:pStyle w:val="TAC"/>
            </w:pPr>
            <w:r w:rsidRPr="00D06F04">
              <w:t>DC_7A_n77A</w:t>
            </w:r>
          </w:p>
        </w:tc>
      </w:tr>
      <w:tr w:rsidR="00B122D8" w:rsidRPr="00EF5447" w14:paraId="68C9E06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1DB49F" w14:textId="77777777" w:rsidR="00B122D8" w:rsidRPr="00EF5447" w:rsidRDefault="00B122D8" w:rsidP="00754D9C">
            <w:pPr>
              <w:pStyle w:val="TAC"/>
            </w:pPr>
            <w:r w:rsidRPr="00EF5447">
              <w:t>DC_2A-7A_n78A</w:t>
            </w:r>
          </w:p>
          <w:p w14:paraId="1AA726E2" w14:textId="77777777" w:rsidR="00B122D8" w:rsidRPr="00EF5447" w:rsidRDefault="00B122D8" w:rsidP="00754D9C">
            <w:pPr>
              <w:pStyle w:val="TAC"/>
              <w:rPr>
                <w:lang w:eastAsia="zh-CN"/>
              </w:rPr>
            </w:pPr>
            <w:r w:rsidRPr="00EF5447">
              <w:t>DC_2A-7C_n78A</w:t>
            </w:r>
          </w:p>
        </w:tc>
        <w:tc>
          <w:tcPr>
            <w:tcW w:w="5964" w:type="dxa"/>
            <w:tcBorders>
              <w:top w:val="single" w:sz="4" w:space="0" w:color="auto"/>
              <w:left w:val="single" w:sz="4" w:space="0" w:color="auto"/>
              <w:bottom w:val="single" w:sz="4" w:space="0" w:color="auto"/>
              <w:right w:val="single" w:sz="4" w:space="0" w:color="auto"/>
            </w:tcBorders>
            <w:hideMark/>
          </w:tcPr>
          <w:p w14:paraId="198B6DF7" w14:textId="77777777" w:rsidR="00B122D8" w:rsidRPr="00EF5447" w:rsidRDefault="00B122D8" w:rsidP="00754D9C">
            <w:pPr>
              <w:pStyle w:val="TAC"/>
              <w:rPr>
                <w:noProof/>
                <w:kern w:val="2"/>
              </w:rPr>
            </w:pPr>
            <w:r w:rsidRPr="00EF5447">
              <w:rPr>
                <w:noProof/>
                <w:kern w:val="2"/>
              </w:rPr>
              <w:t>DC_2A_n78A</w:t>
            </w:r>
          </w:p>
          <w:p w14:paraId="1506699C" w14:textId="77777777" w:rsidR="00B122D8" w:rsidRPr="00EF5447" w:rsidRDefault="00B122D8" w:rsidP="00754D9C">
            <w:pPr>
              <w:pStyle w:val="TAC"/>
              <w:rPr>
                <w:noProof/>
                <w:lang w:eastAsia="fr-FR"/>
              </w:rPr>
            </w:pPr>
            <w:r w:rsidRPr="00EF5447">
              <w:rPr>
                <w:noProof/>
              </w:rPr>
              <w:t>DC_7A_n78A</w:t>
            </w:r>
          </w:p>
          <w:p w14:paraId="320E4716" w14:textId="77777777" w:rsidR="00B122D8" w:rsidRPr="00EF5447" w:rsidRDefault="00B122D8" w:rsidP="00754D9C">
            <w:pPr>
              <w:pStyle w:val="TAC"/>
              <w:rPr>
                <w:noProof/>
                <w:kern w:val="2"/>
                <w:lang w:eastAsia="zh-CN"/>
              </w:rPr>
            </w:pPr>
            <w:r w:rsidRPr="00EF5447">
              <w:rPr>
                <w:noProof/>
              </w:rPr>
              <w:t>DC_7C_n78A</w:t>
            </w:r>
          </w:p>
        </w:tc>
      </w:tr>
      <w:tr w:rsidR="00B122D8" w14:paraId="0B213B3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B36960" w14:textId="77777777" w:rsidR="00B122D8" w:rsidRPr="00D06F04" w:rsidRDefault="00B122D8" w:rsidP="00754D9C">
            <w:pPr>
              <w:pStyle w:val="TAC"/>
              <w:rPr>
                <w:lang w:eastAsia="zh-CN"/>
              </w:rPr>
            </w:pPr>
            <w:r w:rsidRPr="00D06F04">
              <w:rPr>
                <w:lang w:eastAsia="zh-CN"/>
              </w:rPr>
              <w:t>DC_2A-7A_n78(2A)</w:t>
            </w:r>
          </w:p>
          <w:p w14:paraId="34DE4F0F" w14:textId="77777777" w:rsidR="00B122D8" w:rsidRPr="00D06F04" w:rsidRDefault="00B122D8" w:rsidP="00754D9C">
            <w:pPr>
              <w:pStyle w:val="TAC"/>
            </w:pPr>
            <w:r w:rsidRPr="00D06F04">
              <w:rPr>
                <w:lang w:eastAsia="zh-CN"/>
              </w:rPr>
              <w:t>DC_2A-7C_n78(2A)</w:t>
            </w:r>
          </w:p>
        </w:tc>
        <w:tc>
          <w:tcPr>
            <w:tcW w:w="5964" w:type="dxa"/>
            <w:tcBorders>
              <w:top w:val="single" w:sz="4" w:space="0" w:color="auto"/>
              <w:left w:val="single" w:sz="4" w:space="0" w:color="auto"/>
              <w:bottom w:val="single" w:sz="4" w:space="0" w:color="auto"/>
              <w:right w:val="single" w:sz="4" w:space="0" w:color="auto"/>
            </w:tcBorders>
            <w:hideMark/>
          </w:tcPr>
          <w:p w14:paraId="4F8BBB5B" w14:textId="77777777" w:rsidR="00B122D8" w:rsidRPr="00D06F04" w:rsidRDefault="00B122D8" w:rsidP="00754D9C">
            <w:pPr>
              <w:pStyle w:val="TAC"/>
              <w:rPr>
                <w:noProof/>
                <w:kern w:val="2"/>
              </w:rPr>
            </w:pPr>
            <w:r w:rsidRPr="00D06F04">
              <w:rPr>
                <w:noProof/>
                <w:kern w:val="2"/>
              </w:rPr>
              <w:t>DC_2A_n78A</w:t>
            </w:r>
          </w:p>
          <w:p w14:paraId="3E9F61C8" w14:textId="77777777" w:rsidR="00B122D8" w:rsidRPr="00D06F04" w:rsidRDefault="00B122D8" w:rsidP="00754D9C">
            <w:pPr>
              <w:pStyle w:val="TAC"/>
              <w:rPr>
                <w:noProof/>
                <w:lang w:eastAsia="fr-FR"/>
              </w:rPr>
            </w:pPr>
            <w:r w:rsidRPr="00D06F04">
              <w:rPr>
                <w:noProof/>
              </w:rPr>
              <w:t>DC_7A_n78A</w:t>
            </w:r>
          </w:p>
          <w:p w14:paraId="037719B1" w14:textId="77777777" w:rsidR="00B122D8" w:rsidRPr="00D06F04" w:rsidRDefault="00B122D8" w:rsidP="00754D9C">
            <w:pPr>
              <w:pStyle w:val="TAC"/>
              <w:rPr>
                <w:noProof/>
                <w:kern w:val="2"/>
              </w:rPr>
            </w:pPr>
            <w:r w:rsidRPr="00D06F04">
              <w:rPr>
                <w:noProof/>
              </w:rPr>
              <w:t>DC_7C_n78</w:t>
            </w:r>
            <w:r w:rsidRPr="00D06F04">
              <w:rPr>
                <w:noProof/>
                <w:lang w:eastAsia="zh-CN"/>
              </w:rPr>
              <w:t>A</w:t>
            </w:r>
          </w:p>
        </w:tc>
      </w:tr>
      <w:tr w:rsidR="00B122D8" w:rsidRPr="00EF5447" w14:paraId="3F9C1CD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E9BBB9" w14:textId="77777777" w:rsidR="00B122D8" w:rsidRPr="00EF5447" w:rsidRDefault="00B122D8" w:rsidP="00754D9C">
            <w:pPr>
              <w:pStyle w:val="TAC"/>
            </w:pPr>
            <w:r>
              <w:t>DC_</w:t>
            </w:r>
            <w:r>
              <w:rPr>
                <w:noProof/>
              </w:rPr>
              <w:t>2A-2A-7A_n78A</w:t>
            </w:r>
          </w:p>
        </w:tc>
        <w:tc>
          <w:tcPr>
            <w:tcW w:w="5964" w:type="dxa"/>
            <w:tcBorders>
              <w:top w:val="single" w:sz="4" w:space="0" w:color="auto"/>
              <w:left w:val="single" w:sz="4" w:space="0" w:color="auto"/>
              <w:bottom w:val="single" w:sz="4" w:space="0" w:color="auto"/>
              <w:right w:val="single" w:sz="4" w:space="0" w:color="auto"/>
            </w:tcBorders>
          </w:tcPr>
          <w:p w14:paraId="65D35CA8" w14:textId="77777777" w:rsidR="00B122D8" w:rsidRDefault="00B122D8" w:rsidP="00754D9C">
            <w:pPr>
              <w:pStyle w:val="TAC"/>
              <w:rPr>
                <w:noProof/>
                <w:kern w:val="2"/>
              </w:rPr>
            </w:pPr>
            <w:r>
              <w:rPr>
                <w:noProof/>
                <w:kern w:val="2"/>
              </w:rPr>
              <w:t>DC_2A_n78A</w:t>
            </w:r>
          </w:p>
          <w:p w14:paraId="78967890" w14:textId="77777777" w:rsidR="00B122D8" w:rsidRPr="00EF5447" w:rsidRDefault="00B122D8" w:rsidP="00754D9C">
            <w:pPr>
              <w:pStyle w:val="TAC"/>
              <w:rPr>
                <w:noProof/>
                <w:kern w:val="2"/>
              </w:rPr>
            </w:pPr>
            <w:r>
              <w:rPr>
                <w:noProof/>
              </w:rPr>
              <w:t>DC_7A_n78A</w:t>
            </w:r>
          </w:p>
        </w:tc>
      </w:tr>
      <w:tr w:rsidR="00B122D8" w:rsidRPr="00EF5447" w14:paraId="34868EC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0BD0CD" w14:textId="77777777" w:rsidR="00B122D8" w:rsidRPr="00EF5447" w:rsidRDefault="00B122D8" w:rsidP="00754D9C">
            <w:pPr>
              <w:pStyle w:val="TAC"/>
            </w:pPr>
            <w:r w:rsidRPr="00EF5447">
              <w:rPr>
                <w:lang w:eastAsia="ja-JP"/>
              </w:rPr>
              <w:t>DC</w:t>
            </w:r>
            <w:r w:rsidRPr="00EF5447">
              <w:t>_</w:t>
            </w:r>
            <w:r w:rsidRPr="00EF5447">
              <w:rPr>
                <w:rFonts w:eastAsia="Malgun Gothic"/>
                <w:lang w:eastAsia="ko-KR"/>
              </w:rPr>
              <w:t>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64" w:type="dxa"/>
            <w:tcBorders>
              <w:top w:val="single" w:sz="4" w:space="0" w:color="auto"/>
              <w:left w:val="single" w:sz="4" w:space="0" w:color="auto"/>
              <w:bottom w:val="single" w:sz="4" w:space="0" w:color="auto"/>
              <w:right w:val="single" w:sz="4" w:space="0" w:color="auto"/>
            </w:tcBorders>
            <w:hideMark/>
          </w:tcPr>
          <w:p w14:paraId="5756411B" w14:textId="77777777" w:rsidR="00B122D8" w:rsidRPr="00EF5447" w:rsidRDefault="00B122D8" w:rsidP="00754D9C">
            <w:pPr>
              <w:pStyle w:val="TAC"/>
              <w:rPr>
                <w:lang w:eastAsia="zh-CN"/>
              </w:rPr>
            </w:pPr>
            <w:r w:rsidRPr="00EF5447">
              <w:rPr>
                <w:lang w:eastAsia="zh-CN"/>
              </w:rPr>
              <w:t>DC_2A_n7A</w:t>
            </w:r>
          </w:p>
          <w:p w14:paraId="230C9395" w14:textId="77777777" w:rsidR="00B122D8" w:rsidRPr="00EF5447" w:rsidRDefault="00B122D8" w:rsidP="00754D9C">
            <w:pPr>
              <w:pStyle w:val="TAC"/>
              <w:rPr>
                <w:noProof/>
                <w:kern w:val="2"/>
              </w:rPr>
            </w:pPr>
            <w:r w:rsidRPr="00EF5447">
              <w:rPr>
                <w:lang w:eastAsia="zh-CN"/>
              </w:rPr>
              <w:t>DC_2A_n78A</w:t>
            </w:r>
          </w:p>
        </w:tc>
      </w:tr>
      <w:tr w:rsidR="00B122D8" w:rsidRPr="00EF5447" w14:paraId="5CFDE18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1F2A80" w14:textId="77777777" w:rsidR="00B122D8" w:rsidRPr="00EF5447" w:rsidRDefault="00B122D8" w:rsidP="00754D9C">
            <w:pPr>
              <w:pStyle w:val="TAC"/>
              <w:rPr>
                <w:lang w:eastAsia="ja-JP"/>
              </w:rPr>
            </w:pPr>
            <w:r w:rsidRPr="00EF5447">
              <w:rPr>
                <w:rFonts w:cs="Arial"/>
                <w:lang w:eastAsia="ja-JP"/>
              </w:rPr>
              <w:t>DC_2A_n7(2A)-n78A</w:t>
            </w:r>
          </w:p>
        </w:tc>
        <w:tc>
          <w:tcPr>
            <w:tcW w:w="5964" w:type="dxa"/>
            <w:tcBorders>
              <w:top w:val="single" w:sz="4" w:space="0" w:color="auto"/>
              <w:left w:val="single" w:sz="4" w:space="0" w:color="auto"/>
              <w:bottom w:val="single" w:sz="4" w:space="0" w:color="auto"/>
              <w:right w:val="single" w:sz="4" w:space="0" w:color="auto"/>
            </w:tcBorders>
          </w:tcPr>
          <w:p w14:paraId="2BAE46AB" w14:textId="77777777" w:rsidR="00B122D8" w:rsidRPr="00EF5447" w:rsidRDefault="00B122D8" w:rsidP="00754D9C">
            <w:pPr>
              <w:pStyle w:val="TAC"/>
              <w:rPr>
                <w:rFonts w:cs="Arial"/>
                <w:lang w:eastAsia="zh-CN"/>
              </w:rPr>
            </w:pPr>
            <w:r w:rsidRPr="00EF5447">
              <w:rPr>
                <w:rFonts w:cs="Arial"/>
                <w:lang w:eastAsia="zh-CN"/>
              </w:rPr>
              <w:t>DC_2A_n7A</w:t>
            </w:r>
          </w:p>
          <w:p w14:paraId="57D9E39D" w14:textId="77777777" w:rsidR="00B122D8" w:rsidRPr="00EF5447" w:rsidRDefault="00B122D8" w:rsidP="00754D9C">
            <w:pPr>
              <w:pStyle w:val="TAC"/>
              <w:rPr>
                <w:lang w:eastAsia="zh-CN"/>
              </w:rPr>
            </w:pPr>
            <w:r w:rsidRPr="00EF5447">
              <w:rPr>
                <w:rFonts w:cs="Arial"/>
                <w:lang w:eastAsia="zh-CN"/>
              </w:rPr>
              <w:t>DC_2A_n78A</w:t>
            </w:r>
          </w:p>
        </w:tc>
      </w:tr>
      <w:tr w:rsidR="00B122D8" w:rsidRPr="00EF5447" w14:paraId="7079332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C24D5E" w14:textId="77777777" w:rsidR="00B122D8" w:rsidRPr="00EF5447" w:rsidRDefault="00B122D8" w:rsidP="00754D9C">
            <w:pPr>
              <w:pStyle w:val="TAC"/>
              <w:rPr>
                <w:lang w:eastAsia="ja-JP"/>
              </w:rPr>
            </w:pPr>
            <w:r w:rsidRPr="00EF5447">
              <w:rPr>
                <w:rFonts w:cs="Arial"/>
                <w:lang w:eastAsia="ja-JP"/>
              </w:rPr>
              <w:t>DC_2A_n7A-n78(2A)</w:t>
            </w:r>
          </w:p>
        </w:tc>
        <w:tc>
          <w:tcPr>
            <w:tcW w:w="5964" w:type="dxa"/>
            <w:tcBorders>
              <w:top w:val="single" w:sz="4" w:space="0" w:color="auto"/>
              <w:left w:val="single" w:sz="4" w:space="0" w:color="auto"/>
              <w:bottom w:val="single" w:sz="4" w:space="0" w:color="auto"/>
              <w:right w:val="single" w:sz="4" w:space="0" w:color="auto"/>
            </w:tcBorders>
          </w:tcPr>
          <w:p w14:paraId="431EC7A5" w14:textId="77777777" w:rsidR="00B122D8" w:rsidRPr="00EF5447" w:rsidRDefault="00B122D8" w:rsidP="00754D9C">
            <w:pPr>
              <w:pStyle w:val="TAC"/>
              <w:rPr>
                <w:rFonts w:cs="Arial"/>
                <w:lang w:eastAsia="zh-CN"/>
              </w:rPr>
            </w:pPr>
            <w:r w:rsidRPr="00EF5447">
              <w:rPr>
                <w:rFonts w:cs="Arial"/>
                <w:lang w:eastAsia="zh-CN"/>
              </w:rPr>
              <w:t>DC_2A_n7A</w:t>
            </w:r>
          </w:p>
          <w:p w14:paraId="0EDDDD23" w14:textId="77777777" w:rsidR="00B122D8" w:rsidRPr="00EF5447" w:rsidRDefault="00B122D8" w:rsidP="00754D9C">
            <w:pPr>
              <w:pStyle w:val="TAC"/>
              <w:rPr>
                <w:lang w:eastAsia="zh-CN"/>
              </w:rPr>
            </w:pPr>
            <w:r w:rsidRPr="00EF5447">
              <w:rPr>
                <w:rFonts w:cs="Arial"/>
                <w:lang w:eastAsia="zh-CN"/>
              </w:rPr>
              <w:t>DC_2A_n78A</w:t>
            </w:r>
          </w:p>
        </w:tc>
      </w:tr>
      <w:tr w:rsidR="00B122D8" w:rsidRPr="00EF5447" w14:paraId="79CD9DF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AD064F" w14:textId="77777777" w:rsidR="00B122D8" w:rsidRPr="00EF5447" w:rsidRDefault="00B122D8" w:rsidP="00754D9C">
            <w:pPr>
              <w:pStyle w:val="TAC"/>
              <w:rPr>
                <w:lang w:eastAsia="ja-JP"/>
              </w:rPr>
            </w:pPr>
            <w:r w:rsidRPr="00EF5447">
              <w:rPr>
                <w:rFonts w:cs="Arial"/>
                <w:lang w:eastAsia="ja-JP"/>
              </w:rPr>
              <w:t>DC_2A_n7(2A)-n78(2A)</w:t>
            </w:r>
          </w:p>
        </w:tc>
        <w:tc>
          <w:tcPr>
            <w:tcW w:w="5964" w:type="dxa"/>
            <w:tcBorders>
              <w:top w:val="single" w:sz="4" w:space="0" w:color="auto"/>
              <w:left w:val="single" w:sz="4" w:space="0" w:color="auto"/>
              <w:bottom w:val="single" w:sz="4" w:space="0" w:color="auto"/>
              <w:right w:val="single" w:sz="4" w:space="0" w:color="auto"/>
            </w:tcBorders>
          </w:tcPr>
          <w:p w14:paraId="2CD7F11F" w14:textId="77777777" w:rsidR="00B122D8" w:rsidRPr="00EF5447" w:rsidRDefault="00B122D8" w:rsidP="00754D9C">
            <w:pPr>
              <w:pStyle w:val="TAC"/>
              <w:rPr>
                <w:rFonts w:cs="Arial"/>
                <w:lang w:eastAsia="zh-CN"/>
              </w:rPr>
            </w:pPr>
            <w:r w:rsidRPr="00EF5447">
              <w:rPr>
                <w:rFonts w:cs="Arial"/>
                <w:lang w:eastAsia="zh-CN"/>
              </w:rPr>
              <w:t>DC_2A_n7A</w:t>
            </w:r>
          </w:p>
          <w:p w14:paraId="734A05CE" w14:textId="77777777" w:rsidR="00B122D8" w:rsidRPr="00EF5447" w:rsidRDefault="00B122D8" w:rsidP="00754D9C">
            <w:pPr>
              <w:pStyle w:val="TAC"/>
              <w:rPr>
                <w:lang w:eastAsia="zh-CN"/>
              </w:rPr>
            </w:pPr>
            <w:r w:rsidRPr="00EF5447">
              <w:rPr>
                <w:rFonts w:cs="Arial"/>
                <w:lang w:eastAsia="zh-CN"/>
              </w:rPr>
              <w:t>DC_2A_n78A</w:t>
            </w:r>
          </w:p>
        </w:tc>
      </w:tr>
      <w:tr w:rsidR="00B122D8" w:rsidRPr="00EF5447" w14:paraId="00C9573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32809F" w14:textId="77777777" w:rsidR="00B122D8" w:rsidRPr="00EF5447" w:rsidRDefault="00B122D8" w:rsidP="00754D9C">
            <w:pPr>
              <w:pStyle w:val="TAC"/>
              <w:rPr>
                <w:lang w:eastAsia="zh-CN"/>
              </w:rPr>
            </w:pPr>
            <w:r w:rsidRPr="00EF5447">
              <w:t>DC_2A-7A-7A_n78A</w:t>
            </w:r>
          </w:p>
        </w:tc>
        <w:tc>
          <w:tcPr>
            <w:tcW w:w="5964" w:type="dxa"/>
            <w:tcBorders>
              <w:top w:val="single" w:sz="4" w:space="0" w:color="auto"/>
              <w:left w:val="single" w:sz="4" w:space="0" w:color="auto"/>
              <w:bottom w:val="single" w:sz="4" w:space="0" w:color="auto"/>
              <w:right w:val="single" w:sz="4" w:space="0" w:color="auto"/>
            </w:tcBorders>
            <w:hideMark/>
          </w:tcPr>
          <w:p w14:paraId="0C7D36E5" w14:textId="77777777" w:rsidR="00B122D8" w:rsidRPr="00EF5447" w:rsidRDefault="00B122D8" w:rsidP="00754D9C">
            <w:pPr>
              <w:pStyle w:val="TAC"/>
              <w:rPr>
                <w:noProof/>
                <w:kern w:val="2"/>
              </w:rPr>
            </w:pPr>
            <w:r w:rsidRPr="00EF5447">
              <w:rPr>
                <w:noProof/>
                <w:kern w:val="2"/>
              </w:rPr>
              <w:t>DC_2A_n78A</w:t>
            </w:r>
          </w:p>
          <w:p w14:paraId="3AAFAE95" w14:textId="77777777" w:rsidR="00B122D8" w:rsidRPr="00EF5447" w:rsidRDefault="00B122D8" w:rsidP="00754D9C">
            <w:pPr>
              <w:pStyle w:val="TAC"/>
              <w:rPr>
                <w:noProof/>
                <w:kern w:val="2"/>
                <w:lang w:eastAsia="zh-CN"/>
              </w:rPr>
            </w:pPr>
            <w:r w:rsidRPr="00EF5447">
              <w:rPr>
                <w:noProof/>
              </w:rPr>
              <w:t>DC_7A_n78A</w:t>
            </w:r>
          </w:p>
        </w:tc>
      </w:tr>
      <w:tr w:rsidR="00B122D8" w14:paraId="21E07BA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2448C0" w14:textId="77777777" w:rsidR="00B122D8" w:rsidRDefault="00B122D8" w:rsidP="00754D9C">
            <w:pPr>
              <w:pStyle w:val="TAC"/>
              <w:rPr>
                <w:lang w:val="fr-FR"/>
              </w:rPr>
            </w:pPr>
            <w:r>
              <w:rPr>
                <w:lang w:val="fr-FR" w:eastAsia="zh-CN"/>
              </w:rPr>
              <w:t>DC_2A-7A-7A_n78(2A)</w:t>
            </w:r>
          </w:p>
        </w:tc>
        <w:tc>
          <w:tcPr>
            <w:tcW w:w="5964" w:type="dxa"/>
            <w:tcBorders>
              <w:top w:val="single" w:sz="4" w:space="0" w:color="auto"/>
              <w:left w:val="single" w:sz="4" w:space="0" w:color="auto"/>
              <w:bottom w:val="single" w:sz="4" w:space="0" w:color="auto"/>
              <w:right w:val="single" w:sz="4" w:space="0" w:color="auto"/>
            </w:tcBorders>
            <w:hideMark/>
          </w:tcPr>
          <w:p w14:paraId="5607D12E" w14:textId="77777777" w:rsidR="00B122D8" w:rsidRPr="00D06F04" w:rsidRDefault="00B122D8" w:rsidP="00754D9C">
            <w:pPr>
              <w:pStyle w:val="TAC"/>
              <w:rPr>
                <w:noProof/>
                <w:kern w:val="2"/>
              </w:rPr>
            </w:pPr>
            <w:r w:rsidRPr="00D06F04">
              <w:rPr>
                <w:noProof/>
                <w:kern w:val="2"/>
              </w:rPr>
              <w:t>DC_2A_n78A</w:t>
            </w:r>
          </w:p>
          <w:p w14:paraId="04F0B871" w14:textId="77777777" w:rsidR="00B122D8" w:rsidRPr="00D06F04" w:rsidRDefault="00B122D8" w:rsidP="00754D9C">
            <w:pPr>
              <w:pStyle w:val="TAC"/>
              <w:rPr>
                <w:noProof/>
                <w:kern w:val="2"/>
              </w:rPr>
            </w:pPr>
            <w:r w:rsidRPr="00D06F04">
              <w:rPr>
                <w:noProof/>
              </w:rPr>
              <w:t>DC_7A_n78A</w:t>
            </w:r>
          </w:p>
        </w:tc>
      </w:tr>
      <w:tr w:rsidR="00B122D8" w:rsidRPr="00EF5447" w14:paraId="39B1467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F47CC7" w14:textId="77777777" w:rsidR="00B122D8" w:rsidRPr="00EF5447" w:rsidRDefault="00B122D8" w:rsidP="00754D9C">
            <w:pPr>
              <w:pStyle w:val="TAC"/>
              <w:rPr>
                <w:lang w:eastAsia="fi-FI"/>
              </w:rPr>
            </w:pPr>
            <w:r w:rsidRPr="00EF5447">
              <w:rPr>
                <w:lang w:eastAsia="ja-JP"/>
              </w:rPr>
              <w:t>DC_2A-8A_n2A</w:t>
            </w:r>
          </w:p>
        </w:tc>
        <w:tc>
          <w:tcPr>
            <w:tcW w:w="5964" w:type="dxa"/>
            <w:tcBorders>
              <w:top w:val="single" w:sz="4" w:space="0" w:color="auto"/>
              <w:left w:val="single" w:sz="4" w:space="0" w:color="auto"/>
              <w:bottom w:val="single" w:sz="4" w:space="0" w:color="auto"/>
              <w:right w:val="single" w:sz="4" w:space="0" w:color="auto"/>
            </w:tcBorders>
          </w:tcPr>
          <w:p w14:paraId="2D63A03B" w14:textId="77777777" w:rsidR="00B122D8" w:rsidRPr="00EF5447" w:rsidRDefault="00B122D8" w:rsidP="00754D9C">
            <w:pPr>
              <w:pStyle w:val="TAC"/>
              <w:rPr>
                <w:lang w:eastAsia="ja-JP"/>
              </w:rPr>
            </w:pPr>
            <w:r w:rsidRPr="00EF5447">
              <w:rPr>
                <w:lang w:eastAsia="ja-JP"/>
              </w:rPr>
              <w:t>DC_2A_n2A</w:t>
            </w:r>
            <w:r w:rsidRPr="00EF5447">
              <w:rPr>
                <w:vertAlign w:val="superscript"/>
                <w:lang w:eastAsia="ja-JP"/>
              </w:rPr>
              <w:t>2</w:t>
            </w:r>
          </w:p>
          <w:p w14:paraId="6206CB47" w14:textId="77777777" w:rsidR="00B122D8" w:rsidRPr="00EF5447" w:rsidRDefault="00B122D8" w:rsidP="00754D9C">
            <w:pPr>
              <w:pStyle w:val="TAC"/>
              <w:rPr>
                <w:lang w:eastAsia="fi-FI"/>
              </w:rPr>
            </w:pPr>
            <w:r w:rsidRPr="00EF5447">
              <w:rPr>
                <w:lang w:eastAsia="ja-JP"/>
              </w:rPr>
              <w:t>DC_8A_n2A</w:t>
            </w:r>
          </w:p>
        </w:tc>
      </w:tr>
      <w:tr w:rsidR="00B122D8" w:rsidRPr="00EF5447" w14:paraId="2F95055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E87394" w14:textId="77777777" w:rsidR="00B122D8" w:rsidRPr="00EF5447" w:rsidRDefault="00B122D8" w:rsidP="00754D9C">
            <w:pPr>
              <w:pStyle w:val="TAC"/>
            </w:pPr>
            <w:r w:rsidRPr="00EF5447">
              <w:rPr>
                <w:lang w:eastAsia="fi-FI"/>
              </w:rPr>
              <w:t>DC_2A-12A_n2A</w:t>
            </w:r>
          </w:p>
        </w:tc>
        <w:tc>
          <w:tcPr>
            <w:tcW w:w="5964" w:type="dxa"/>
            <w:tcBorders>
              <w:top w:val="single" w:sz="4" w:space="0" w:color="auto"/>
              <w:left w:val="single" w:sz="4" w:space="0" w:color="auto"/>
              <w:bottom w:val="single" w:sz="4" w:space="0" w:color="auto"/>
              <w:right w:val="single" w:sz="4" w:space="0" w:color="auto"/>
            </w:tcBorders>
            <w:hideMark/>
          </w:tcPr>
          <w:p w14:paraId="50A6F1BF" w14:textId="77777777" w:rsidR="00B122D8" w:rsidRPr="00EF5447" w:rsidRDefault="00B122D8" w:rsidP="00754D9C">
            <w:pPr>
              <w:pStyle w:val="TAC"/>
              <w:rPr>
                <w:noProof/>
                <w:kern w:val="2"/>
                <w:lang w:eastAsia="fr-FR"/>
              </w:rPr>
            </w:pPr>
            <w:r w:rsidRPr="00EF5447">
              <w:rPr>
                <w:lang w:eastAsia="fi-FI"/>
              </w:rPr>
              <w:t>DC_12A_n2A</w:t>
            </w:r>
          </w:p>
        </w:tc>
      </w:tr>
      <w:tr w:rsidR="00B122D8" w:rsidRPr="00EF5447" w14:paraId="7335B89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2FA324C" w14:textId="77777777" w:rsidR="00B122D8" w:rsidRPr="00EF5447" w:rsidRDefault="00B122D8" w:rsidP="00754D9C">
            <w:pPr>
              <w:pStyle w:val="TAC"/>
              <w:rPr>
                <w:lang w:eastAsia="fi-FI"/>
              </w:rPr>
            </w:pPr>
            <w:r w:rsidRPr="00EF5447">
              <w:t>DC_2A-12A_n5A</w:t>
            </w:r>
          </w:p>
        </w:tc>
        <w:tc>
          <w:tcPr>
            <w:tcW w:w="5964" w:type="dxa"/>
            <w:tcBorders>
              <w:top w:val="single" w:sz="4" w:space="0" w:color="auto"/>
              <w:left w:val="single" w:sz="4" w:space="0" w:color="auto"/>
              <w:bottom w:val="single" w:sz="4" w:space="0" w:color="auto"/>
              <w:right w:val="single" w:sz="4" w:space="0" w:color="auto"/>
            </w:tcBorders>
          </w:tcPr>
          <w:p w14:paraId="53684BB9" w14:textId="77777777" w:rsidR="00B122D8" w:rsidRPr="00EF5447" w:rsidRDefault="00B122D8" w:rsidP="00754D9C">
            <w:pPr>
              <w:pStyle w:val="TAC"/>
              <w:rPr>
                <w:lang w:eastAsia="ja-JP"/>
              </w:rPr>
            </w:pPr>
            <w:r w:rsidRPr="00EF5447">
              <w:t>DC_2A_n5A</w:t>
            </w:r>
          </w:p>
          <w:p w14:paraId="632DE84D" w14:textId="77777777" w:rsidR="00B122D8" w:rsidRPr="00EF5447" w:rsidRDefault="00B122D8" w:rsidP="00754D9C">
            <w:pPr>
              <w:pStyle w:val="TAC"/>
              <w:rPr>
                <w:lang w:eastAsia="fi-FI"/>
              </w:rPr>
            </w:pPr>
            <w:r w:rsidRPr="00EF5447">
              <w:t>DC_12A_n5A</w:t>
            </w:r>
          </w:p>
        </w:tc>
      </w:tr>
      <w:tr w:rsidR="00B122D8" w:rsidRPr="00EF5447" w14:paraId="04FF696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F8A61E" w14:textId="77777777" w:rsidR="00B122D8" w:rsidRPr="00EF5447" w:rsidRDefault="00B122D8" w:rsidP="00754D9C">
            <w:pPr>
              <w:keepNext/>
              <w:keepLines/>
              <w:spacing w:after="0" w:line="256" w:lineRule="auto"/>
              <w:jc w:val="center"/>
              <w:rPr>
                <w:lang w:eastAsia="fi-FI"/>
              </w:rPr>
            </w:pPr>
            <w:r w:rsidRPr="00FF007C">
              <w:rPr>
                <w:rFonts w:ascii="Arial" w:hAnsi="Arial" w:cs="Arial"/>
                <w:sz w:val="18"/>
                <w:lang w:eastAsia="ja-JP"/>
              </w:rPr>
              <w:t>DC_2A-12A_n7A</w:t>
            </w:r>
          </w:p>
        </w:tc>
        <w:tc>
          <w:tcPr>
            <w:tcW w:w="5964" w:type="dxa"/>
            <w:tcBorders>
              <w:top w:val="single" w:sz="4" w:space="0" w:color="auto"/>
              <w:left w:val="single" w:sz="4" w:space="0" w:color="auto"/>
              <w:bottom w:val="single" w:sz="4" w:space="0" w:color="auto"/>
              <w:right w:val="single" w:sz="4" w:space="0" w:color="auto"/>
            </w:tcBorders>
            <w:vAlign w:val="center"/>
          </w:tcPr>
          <w:p w14:paraId="5409BE90" w14:textId="77777777" w:rsidR="00B122D8" w:rsidRPr="00FF007C" w:rsidRDefault="00B122D8" w:rsidP="00754D9C">
            <w:pPr>
              <w:keepNext/>
              <w:keepLines/>
              <w:spacing w:after="0" w:line="256" w:lineRule="auto"/>
              <w:jc w:val="center"/>
              <w:rPr>
                <w:rFonts w:ascii="Arial" w:hAnsi="Arial"/>
                <w:sz w:val="18"/>
                <w:lang w:val="fi-FI" w:eastAsia="fi-FI"/>
              </w:rPr>
            </w:pPr>
            <w:r w:rsidRPr="00FF007C">
              <w:rPr>
                <w:rFonts w:ascii="Arial" w:hAnsi="Arial"/>
                <w:sz w:val="18"/>
                <w:lang w:val="fi-FI" w:eastAsia="fi-FI"/>
              </w:rPr>
              <w:t>DC_2A_n7A</w:t>
            </w:r>
          </w:p>
          <w:p w14:paraId="14E08949" w14:textId="77777777" w:rsidR="00B122D8" w:rsidRPr="00EF5447" w:rsidRDefault="00B122D8" w:rsidP="00754D9C">
            <w:pPr>
              <w:pStyle w:val="TAC"/>
              <w:rPr>
                <w:lang w:eastAsia="fi-FI"/>
              </w:rPr>
            </w:pPr>
            <w:r w:rsidRPr="00FF007C">
              <w:rPr>
                <w:lang w:val="fi-FI" w:eastAsia="fi-FI"/>
              </w:rPr>
              <w:t>DC_12A_n7A</w:t>
            </w:r>
          </w:p>
        </w:tc>
      </w:tr>
      <w:tr w:rsidR="00B122D8" w14:paraId="209BD4B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57A2FA9" w14:textId="77777777" w:rsidR="00B122D8" w:rsidRPr="00D06F04" w:rsidRDefault="00B122D8" w:rsidP="00754D9C">
            <w:pPr>
              <w:pStyle w:val="TAC"/>
              <w:rPr>
                <w:lang w:val="fr-FR"/>
              </w:rPr>
            </w:pPr>
            <w:r w:rsidRPr="00D06F04">
              <w:rPr>
                <w:rFonts w:eastAsiaTheme="minorEastAsia"/>
                <w:lang w:val="fr-FR"/>
              </w:rPr>
              <w:t>DC_2A-12A_n7(2A)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B83518B" w14:textId="77777777" w:rsidR="00B122D8" w:rsidRDefault="00B122D8" w:rsidP="00754D9C">
            <w:pPr>
              <w:keepNext/>
              <w:keepLines/>
              <w:spacing w:after="0" w:line="254" w:lineRule="auto"/>
              <w:jc w:val="center"/>
              <w:rPr>
                <w:rFonts w:ascii="Arial" w:hAnsi="Arial"/>
                <w:sz w:val="18"/>
                <w:lang w:val="fi-FI" w:eastAsia="fi-FI"/>
              </w:rPr>
            </w:pPr>
            <w:r>
              <w:rPr>
                <w:rFonts w:ascii="Arial" w:hAnsi="Arial"/>
                <w:sz w:val="18"/>
                <w:lang w:val="fi-FI" w:eastAsia="fi-FI"/>
              </w:rPr>
              <w:t>DC_2A_n7A</w:t>
            </w:r>
          </w:p>
          <w:p w14:paraId="07DC1199" w14:textId="77777777" w:rsidR="00B122D8" w:rsidRDefault="00B122D8" w:rsidP="00754D9C">
            <w:pPr>
              <w:pStyle w:val="TAC"/>
              <w:rPr>
                <w:lang w:val="fi-FI" w:eastAsia="fi-FI"/>
              </w:rPr>
            </w:pPr>
            <w:r w:rsidRPr="00D06F04">
              <w:t>DC_12A_n7A</w:t>
            </w:r>
          </w:p>
        </w:tc>
      </w:tr>
      <w:tr w:rsidR="00B122D8" w:rsidRPr="00EF5447" w14:paraId="6EBA71C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3CBB9D" w14:textId="77777777" w:rsidR="00B122D8" w:rsidRPr="00EF5447" w:rsidRDefault="00B122D8" w:rsidP="00754D9C">
            <w:pPr>
              <w:pStyle w:val="TAC"/>
              <w:rPr>
                <w:lang w:eastAsia="fi-FI"/>
              </w:rPr>
            </w:pPr>
            <w:r w:rsidRPr="00EF5447">
              <w:rPr>
                <w:lang w:eastAsia="fi-FI"/>
              </w:rPr>
              <w:t>DC_2A</w:t>
            </w:r>
            <w:r>
              <w:rPr>
                <w:lang w:eastAsia="fi-FI"/>
              </w:rPr>
              <w:t>-</w:t>
            </w:r>
            <w:r w:rsidRPr="00EF5447">
              <w:rPr>
                <w:lang w:eastAsia="fi-FI"/>
              </w:rPr>
              <w:t>(n)12AA</w:t>
            </w:r>
          </w:p>
        </w:tc>
        <w:tc>
          <w:tcPr>
            <w:tcW w:w="5964" w:type="dxa"/>
            <w:tcBorders>
              <w:top w:val="single" w:sz="4" w:space="0" w:color="auto"/>
              <w:left w:val="single" w:sz="4" w:space="0" w:color="auto"/>
              <w:bottom w:val="single" w:sz="4" w:space="0" w:color="auto"/>
              <w:right w:val="single" w:sz="4" w:space="0" w:color="auto"/>
            </w:tcBorders>
            <w:hideMark/>
          </w:tcPr>
          <w:p w14:paraId="55F639EB" w14:textId="77777777" w:rsidR="00B122D8" w:rsidRPr="00EF5447" w:rsidRDefault="00B122D8" w:rsidP="00754D9C">
            <w:pPr>
              <w:pStyle w:val="TAC"/>
              <w:rPr>
                <w:lang w:eastAsia="fi-FI"/>
              </w:rPr>
            </w:pPr>
            <w:r w:rsidRPr="00EF5447">
              <w:rPr>
                <w:lang w:eastAsia="fi-FI"/>
              </w:rPr>
              <w:t>DC_2A_n12A</w:t>
            </w:r>
          </w:p>
          <w:p w14:paraId="6218DBF0" w14:textId="77777777" w:rsidR="00B122D8" w:rsidRPr="00EF5447" w:rsidRDefault="00B122D8" w:rsidP="00754D9C">
            <w:pPr>
              <w:pStyle w:val="TAC"/>
              <w:rPr>
                <w:lang w:eastAsia="fi-FI"/>
              </w:rPr>
            </w:pPr>
            <w:r w:rsidRPr="00EF5447">
              <w:rPr>
                <w:lang w:eastAsia="fi-FI"/>
              </w:rPr>
              <w:t>DC_(n)12AA</w:t>
            </w:r>
            <w:r w:rsidRPr="00EF5447">
              <w:rPr>
                <w:vertAlign w:val="superscript"/>
                <w:lang w:eastAsia="fi-FI"/>
              </w:rPr>
              <w:t>2</w:t>
            </w:r>
          </w:p>
        </w:tc>
      </w:tr>
      <w:tr w:rsidR="00B122D8" w14:paraId="40AD68C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ABFF92" w14:textId="77777777" w:rsidR="00B122D8" w:rsidRDefault="00B122D8" w:rsidP="00754D9C">
            <w:pPr>
              <w:pStyle w:val="TAC"/>
              <w:rPr>
                <w:lang w:eastAsia="fi-FI"/>
              </w:rPr>
            </w:pPr>
            <w:r w:rsidRPr="00CB4AE2">
              <w:rPr>
                <w:rFonts w:cs="Arial"/>
              </w:rPr>
              <w:lastRenderedPageBreak/>
              <w:t>DC_2A-</w:t>
            </w:r>
            <w:r>
              <w:rPr>
                <w:rFonts w:cs="Arial"/>
              </w:rPr>
              <w:t>12</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3E782588" w14:textId="77777777" w:rsidR="00B122D8" w:rsidRPr="00B33CF2" w:rsidRDefault="00B122D8" w:rsidP="00754D9C">
            <w:pPr>
              <w:pStyle w:val="TAC"/>
              <w:rPr>
                <w:rFonts w:cs="Arial"/>
              </w:rPr>
            </w:pPr>
            <w:r w:rsidRPr="00B33CF2">
              <w:rPr>
                <w:rFonts w:cs="Arial"/>
              </w:rPr>
              <w:t>DC_2A_n</w:t>
            </w:r>
            <w:r>
              <w:rPr>
                <w:rFonts w:cs="Arial"/>
              </w:rPr>
              <w:t>30</w:t>
            </w:r>
            <w:r w:rsidRPr="00B33CF2">
              <w:rPr>
                <w:rFonts w:cs="Arial"/>
              </w:rPr>
              <w:t>A</w:t>
            </w:r>
          </w:p>
          <w:p w14:paraId="2244B3AB" w14:textId="77777777" w:rsidR="00B122D8" w:rsidRDefault="00B122D8" w:rsidP="00754D9C">
            <w:pPr>
              <w:pStyle w:val="TAC"/>
              <w:rPr>
                <w:lang w:eastAsia="fi-FI"/>
              </w:rPr>
            </w:pPr>
            <w:r w:rsidRPr="00B33CF2">
              <w:rPr>
                <w:rFonts w:cs="Arial"/>
              </w:rPr>
              <w:t>DC_</w:t>
            </w:r>
            <w:r>
              <w:rPr>
                <w:rFonts w:cs="Arial"/>
              </w:rPr>
              <w:t>12</w:t>
            </w:r>
            <w:r w:rsidRPr="00B33CF2">
              <w:rPr>
                <w:rFonts w:cs="Arial"/>
              </w:rPr>
              <w:t>A_n</w:t>
            </w:r>
            <w:r>
              <w:rPr>
                <w:rFonts w:cs="Arial"/>
              </w:rPr>
              <w:t>30</w:t>
            </w:r>
            <w:r w:rsidRPr="00B33CF2">
              <w:rPr>
                <w:rFonts w:cs="Arial"/>
              </w:rPr>
              <w:t>A</w:t>
            </w:r>
          </w:p>
        </w:tc>
      </w:tr>
      <w:tr w:rsidR="00B122D8" w14:paraId="09ADD55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798B8CF" w14:textId="77777777" w:rsidR="00B122D8" w:rsidRDefault="00B122D8" w:rsidP="00754D9C">
            <w:pPr>
              <w:pStyle w:val="TAC"/>
              <w:rPr>
                <w:rFonts w:cs="Arial"/>
                <w:lang w:val="fr-FR"/>
              </w:rPr>
            </w:pPr>
            <w:r>
              <w:rPr>
                <w:rFonts w:cs="Arial"/>
                <w:lang w:val="fr-FR"/>
              </w:rPr>
              <w:t>DC_2A-2A-12A_n30A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8F6D157" w14:textId="77777777" w:rsidR="00B122D8" w:rsidRPr="00D06F04" w:rsidRDefault="00B122D8" w:rsidP="00754D9C">
            <w:pPr>
              <w:pStyle w:val="TAC"/>
              <w:rPr>
                <w:rFonts w:cs="Arial"/>
              </w:rPr>
            </w:pPr>
            <w:r w:rsidRPr="00D06F04">
              <w:rPr>
                <w:rFonts w:cs="Arial"/>
              </w:rPr>
              <w:t>DC_2A_n30A</w:t>
            </w:r>
          </w:p>
          <w:p w14:paraId="4FC9BEE9" w14:textId="77777777" w:rsidR="00B122D8" w:rsidRPr="00D06F04" w:rsidRDefault="00B122D8" w:rsidP="00754D9C">
            <w:pPr>
              <w:pStyle w:val="TAC"/>
              <w:rPr>
                <w:rFonts w:cs="Arial"/>
              </w:rPr>
            </w:pPr>
            <w:r w:rsidRPr="00D06F04">
              <w:rPr>
                <w:rFonts w:cs="Arial"/>
              </w:rPr>
              <w:t>DC_12A_n30A</w:t>
            </w:r>
          </w:p>
        </w:tc>
      </w:tr>
      <w:tr w:rsidR="00B122D8" w:rsidRPr="00EF5447" w14:paraId="624E3E2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CDE95F7" w14:textId="77777777" w:rsidR="00B122D8" w:rsidRPr="00EF5447" w:rsidRDefault="00B122D8" w:rsidP="00754D9C">
            <w:pPr>
              <w:pStyle w:val="TAC"/>
              <w:rPr>
                <w:lang w:eastAsia="fi-FI"/>
              </w:rPr>
            </w:pPr>
            <w:r>
              <w:t>DC_2A-12A_n41A</w:t>
            </w:r>
          </w:p>
        </w:tc>
        <w:tc>
          <w:tcPr>
            <w:tcW w:w="5964" w:type="dxa"/>
            <w:tcBorders>
              <w:top w:val="single" w:sz="4" w:space="0" w:color="auto"/>
              <w:left w:val="single" w:sz="4" w:space="0" w:color="auto"/>
              <w:bottom w:val="single" w:sz="4" w:space="0" w:color="auto"/>
              <w:right w:val="single" w:sz="4" w:space="0" w:color="auto"/>
            </w:tcBorders>
            <w:vAlign w:val="center"/>
          </w:tcPr>
          <w:p w14:paraId="322C0E61" w14:textId="77777777" w:rsidR="00B122D8" w:rsidRDefault="00B122D8" w:rsidP="00754D9C">
            <w:pPr>
              <w:pStyle w:val="TAC"/>
            </w:pPr>
            <w:r>
              <w:t>DC_2A_n41A</w:t>
            </w:r>
          </w:p>
          <w:p w14:paraId="5F307D92" w14:textId="77777777" w:rsidR="00B122D8" w:rsidRPr="00EF5447" w:rsidRDefault="00B122D8" w:rsidP="00754D9C">
            <w:pPr>
              <w:pStyle w:val="TAC"/>
              <w:rPr>
                <w:lang w:eastAsia="fi-FI"/>
              </w:rPr>
            </w:pPr>
            <w:r>
              <w:t>DC_12A_n41A</w:t>
            </w:r>
          </w:p>
        </w:tc>
      </w:tr>
      <w:tr w:rsidR="00B122D8" w14:paraId="6DB66AE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EB43304" w14:textId="77777777" w:rsidR="00B122D8" w:rsidRDefault="00B122D8" w:rsidP="00754D9C">
            <w:pPr>
              <w:pStyle w:val="TAC"/>
              <w:rPr>
                <w:lang w:val="fr-FR"/>
              </w:rPr>
            </w:pPr>
            <w:r>
              <w:rPr>
                <w:lang w:val="fr-FR"/>
              </w:rPr>
              <w:t>DC_2A-2A-12A_n41A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2160529" w14:textId="77777777" w:rsidR="00B122D8" w:rsidRPr="00D06F04" w:rsidRDefault="00B122D8" w:rsidP="00754D9C">
            <w:pPr>
              <w:pStyle w:val="TAC"/>
            </w:pPr>
            <w:r w:rsidRPr="00D06F04">
              <w:t>DC_2A_n41A</w:t>
            </w:r>
          </w:p>
          <w:p w14:paraId="71D0AE2A" w14:textId="77777777" w:rsidR="00B122D8" w:rsidRPr="00D06F04" w:rsidRDefault="00B122D8" w:rsidP="00754D9C">
            <w:pPr>
              <w:pStyle w:val="TAC"/>
            </w:pPr>
            <w:r w:rsidRPr="00D06F04">
              <w:t>DC_12A_n41A</w:t>
            </w:r>
          </w:p>
        </w:tc>
      </w:tr>
      <w:tr w:rsidR="00B122D8" w:rsidRPr="00EF5447" w14:paraId="43EC4A6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30249F" w14:textId="77777777" w:rsidR="00B122D8" w:rsidRPr="00EF5447" w:rsidRDefault="00B122D8" w:rsidP="00754D9C">
            <w:pPr>
              <w:pStyle w:val="TAC"/>
              <w:rPr>
                <w:lang w:eastAsia="fr-FR"/>
              </w:rPr>
            </w:pPr>
            <w:r w:rsidRPr="00EF5447">
              <w:t>DC_2A-12A_n66A</w:t>
            </w:r>
          </w:p>
        </w:tc>
        <w:tc>
          <w:tcPr>
            <w:tcW w:w="5964" w:type="dxa"/>
            <w:tcBorders>
              <w:top w:val="single" w:sz="4" w:space="0" w:color="auto"/>
              <w:left w:val="single" w:sz="4" w:space="0" w:color="auto"/>
              <w:bottom w:val="single" w:sz="4" w:space="0" w:color="auto"/>
              <w:right w:val="single" w:sz="4" w:space="0" w:color="auto"/>
            </w:tcBorders>
            <w:hideMark/>
          </w:tcPr>
          <w:p w14:paraId="73F98F3F" w14:textId="77777777" w:rsidR="00B122D8" w:rsidRPr="00EF5447" w:rsidRDefault="00B122D8" w:rsidP="00754D9C">
            <w:pPr>
              <w:pStyle w:val="TAC"/>
              <w:rPr>
                <w:noProof/>
                <w:lang w:eastAsia="zh-CN"/>
              </w:rPr>
            </w:pPr>
            <w:r w:rsidRPr="00EF5447">
              <w:rPr>
                <w:noProof/>
                <w:lang w:eastAsia="zh-CN"/>
              </w:rPr>
              <w:t>DC_2A_n66A</w:t>
            </w:r>
          </w:p>
          <w:p w14:paraId="47F95986" w14:textId="77777777" w:rsidR="00B122D8" w:rsidRPr="00EF5447" w:rsidRDefault="00B122D8" w:rsidP="00754D9C">
            <w:pPr>
              <w:pStyle w:val="TAC"/>
              <w:rPr>
                <w:lang w:eastAsia="fi-FI"/>
              </w:rPr>
            </w:pPr>
            <w:r w:rsidRPr="00EF5447">
              <w:rPr>
                <w:noProof/>
                <w:lang w:eastAsia="zh-CN"/>
              </w:rPr>
              <w:t>DC_12A_n66A</w:t>
            </w:r>
          </w:p>
        </w:tc>
      </w:tr>
      <w:tr w:rsidR="00B122D8" w:rsidRPr="00EF5447" w14:paraId="304F573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EF8B17" w14:textId="77777777" w:rsidR="00B122D8" w:rsidRPr="00EF5447" w:rsidRDefault="00B122D8" w:rsidP="00754D9C">
            <w:pPr>
              <w:pStyle w:val="TAC"/>
            </w:pPr>
            <w:r w:rsidRPr="00EF5447">
              <w:t>DC_2A-2A-12A_n66A</w:t>
            </w:r>
          </w:p>
        </w:tc>
        <w:tc>
          <w:tcPr>
            <w:tcW w:w="5964" w:type="dxa"/>
            <w:tcBorders>
              <w:top w:val="single" w:sz="4" w:space="0" w:color="auto"/>
              <w:left w:val="single" w:sz="4" w:space="0" w:color="auto"/>
              <w:bottom w:val="single" w:sz="4" w:space="0" w:color="auto"/>
              <w:right w:val="single" w:sz="4" w:space="0" w:color="auto"/>
            </w:tcBorders>
            <w:hideMark/>
          </w:tcPr>
          <w:p w14:paraId="32B7CF3E" w14:textId="77777777" w:rsidR="00B122D8" w:rsidRPr="00EF5447" w:rsidRDefault="00B122D8" w:rsidP="00754D9C">
            <w:pPr>
              <w:pStyle w:val="TAC"/>
              <w:rPr>
                <w:noProof/>
                <w:lang w:eastAsia="zh-CN"/>
              </w:rPr>
            </w:pPr>
            <w:r w:rsidRPr="00EF5447">
              <w:rPr>
                <w:noProof/>
                <w:lang w:eastAsia="zh-CN"/>
              </w:rPr>
              <w:t>DC_2A_n66A</w:t>
            </w:r>
          </w:p>
          <w:p w14:paraId="509647DA" w14:textId="77777777" w:rsidR="00B122D8" w:rsidRPr="00EF5447" w:rsidRDefault="00B122D8" w:rsidP="00754D9C">
            <w:pPr>
              <w:pStyle w:val="TAC"/>
              <w:rPr>
                <w:noProof/>
                <w:lang w:eastAsia="zh-CN"/>
              </w:rPr>
            </w:pPr>
            <w:r w:rsidRPr="00EF5447">
              <w:rPr>
                <w:noProof/>
                <w:lang w:eastAsia="zh-CN"/>
              </w:rPr>
              <w:t>DC_12A_n66A</w:t>
            </w:r>
          </w:p>
        </w:tc>
      </w:tr>
      <w:tr w:rsidR="00B122D8" w14:paraId="194D2A4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D22E86" w14:textId="77777777" w:rsidR="00B122D8" w:rsidRDefault="00B122D8" w:rsidP="00754D9C">
            <w:pPr>
              <w:pStyle w:val="TAC"/>
              <w:rPr>
                <w:lang w:val="fi-FI" w:eastAsia="fi-FI"/>
              </w:rPr>
            </w:pPr>
            <w:r w:rsidRPr="0082611F">
              <w:rPr>
                <w:lang w:val="fi-FI" w:eastAsia="fi-FI"/>
              </w:rPr>
              <w:t>DC_</w:t>
            </w:r>
            <w:r>
              <w:rPr>
                <w:lang w:val="fi-FI"/>
              </w:rPr>
              <w:t>2</w:t>
            </w:r>
            <w:r w:rsidRPr="0082611F">
              <w:rPr>
                <w:lang w:val="fi-FI" w:eastAsia="fi-FI"/>
              </w:rPr>
              <w:t>A</w:t>
            </w:r>
            <w:r w:rsidRPr="0082611F">
              <w:rPr>
                <w:lang w:val="fi-FI"/>
              </w:rPr>
              <w:t>-</w:t>
            </w:r>
            <w:r>
              <w:rPr>
                <w:lang w:val="fi-FI"/>
              </w:rPr>
              <w:t>12</w:t>
            </w:r>
            <w:r w:rsidRPr="0082611F">
              <w:rPr>
                <w:lang w:val="fi-FI"/>
              </w:rPr>
              <w:t>A</w:t>
            </w:r>
            <w:r w:rsidRPr="0082611F">
              <w:rPr>
                <w:lang w:val="fi-FI" w:eastAsia="fi-FI"/>
              </w:rPr>
              <w:t>_</w:t>
            </w:r>
            <w:r w:rsidRPr="0082611F">
              <w:rPr>
                <w:lang w:val="fi-FI"/>
              </w:rPr>
              <w:t>n77</w:t>
            </w:r>
            <w:r w:rsidRPr="0082611F">
              <w:rPr>
                <w:lang w:val="fi-FI" w:eastAsia="fi-FI"/>
              </w:rPr>
              <w:t>A</w:t>
            </w:r>
            <w:r w:rsidRPr="00110FFD">
              <w:rPr>
                <w:vertAlign w:val="superscript"/>
                <w:lang w:eastAsia="ja-JP"/>
              </w:rPr>
              <w:t>14</w:t>
            </w:r>
          </w:p>
          <w:p w14:paraId="104FBE72" w14:textId="345F4591" w:rsidR="00B122D8" w:rsidRDefault="00B122D8" w:rsidP="00754D9C">
            <w:pPr>
              <w:pStyle w:val="TAC"/>
            </w:pPr>
            <w:r>
              <w:rPr>
                <w:lang w:val="fi-FI" w:eastAsia="fi-FI"/>
              </w:rPr>
              <w:t>DC_2A-2A-12A_n77A</w:t>
            </w:r>
            <w:ins w:id="6" w:author="Per Lindell" w:date="2022-03-03T10:17:00Z">
              <w:r w:rsidR="008E5B07" w:rsidRPr="00110FFD">
                <w:rPr>
                  <w:vertAlign w:val="superscript"/>
                  <w:lang w:eastAsia="ja-JP"/>
                </w:rPr>
                <w:t>14</w:t>
              </w:r>
            </w:ins>
          </w:p>
        </w:tc>
        <w:tc>
          <w:tcPr>
            <w:tcW w:w="5964" w:type="dxa"/>
            <w:tcBorders>
              <w:top w:val="single" w:sz="4" w:space="0" w:color="auto"/>
              <w:left w:val="single" w:sz="4" w:space="0" w:color="auto"/>
              <w:bottom w:val="single" w:sz="4" w:space="0" w:color="auto"/>
              <w:right w:val="single" w:sz="4" w:space="0" w:color="auto"/>
            </w:tcBorders>
            <w:vAlign w:val="center"/>
          </w:tcPr>
          <w:p w14:paraId="5E49E751" w14:textId="77777777" w:rsidR="00B122D8" w:rsidRPr="0082611F" w:rsidRDefault="00B122D8" w:rsidP="00754D9C">
            <w:pPr>
              <w:pStyle w:val="TAC"/>
              <w:rPr>
                <w:lang w:val="fi-FI"/>
              </w:rPr>
            </w:pPr>
            <w:r w:rsidRPr="0082611F">
              <w:rPr>
                <w:lang w:val="fi-FI" w:eastAsia="fi-FI"/>
              </w:rPr>
              <w:t>DC_</w:t>
            </w:r>
            <w:r>
              <w:rPr>
                <w:lang w:val="fi-FI"/>
              </w:rPr>
              <w:t>2</w:t>
            </w:r>
            <w:r w:rsidRPr="0082611F">
              <w:rPr>
                <w:lang w:val="fi-FI"/>
              </w:rPr>
              <w:t>A_n77A</w:t>
            </w:r>
            <w:r w:rsidRPr="00110FFD">
              <w:rPr>
                <w:vertAlign w:val="superscript"/>
                <w:lang w:eastAsia="ja-JP"/>
              </w:rPr>
              <w:t>14</w:t>
            </w:r>
          </w:p>
          <w:p w14:paraId="543BE857" w14:textId="77777777" w:rsidR="00B122D8" w:rsidRDefault="00B122D8" w:rsidP="00754D9C">
            <w:pPr>
              <w:pStyle w:val="TAC"/>
              <w:rPr>
                <w:noProof/>
                <w:lang w:eastAsia="zh-CN"/>
              </w:rPr>
            </w:pPr>
            <w:r w:rsidRPr="0082611F">
              <w:rPr>
                <w:lang w:val="fi-FI" w:eastAsia="fi-FI"/>
              </w:rPr>
              <w:t>DC_</w:t>
            </w:r>
            <w:r>
              <w:rPr>
                <w:lang w:val="fi-FI"/>
              </w:rPr>
              <w:t>12</w:t>
            </w:r>
            <w:r w:rsidRPr="0082611F">
              <w:rPr>
                <w:lang w:val="fi-FI"/>
              </w:rPr>
              <w:t>A_n77A</w:t>
            </w:r>
            <w:r w:rsidRPr="00110FFD">
              <w:rPr>
                <w:vertAlign w:val="superscript"/>
                <w:lang w:eastAsia="ja-JP"/>
              </w:rPr>
              <w:t>14</w:t>
            </w:r>
          </w:p>
        </w:tc>
      </w:tr>
      <w:tr w:rsidR="00B122D8" w:rsidRPr="00EF5447" w14:paraId="10D1219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5A8828" w14:textId="77777777" w:rsidR="00B122D8" w:rsidRPr="00EF5447" w:rsidRDefault="00B122D8" w:rsidP="00754D9C">
            <w:pPr>
              <w:pStyle w:val="TAC"/>
            </w:pPr>
            <w:r w:rsidRPr="00EF5447">
              <w:rPr>
                <w:lang w:eastAsia="fi-FI"/>
              </w:rPr>
              <w:t>DC_</w:t>
            </w:r>
            <w:r w:rsidRPr="00EF5447">
              <w:rPr>
                <w:lang w:eastAsia="zh-CN"/>
              </w:rPr>
              <w:t>2A</w:t>
            </w:r>
            <w:r w:rsidRPr="00EF5447">
              <w:rPr>
                <w:lang w:eastAsia="fi-FI"/>
              </w:rPr>
              <w:t>-</w:t>
            </w:r>
            <w:r w:rsidRPr="00EF5447">
              <w:rPr>
                <w:lang w:eastAsia="zh-CN"/>
              </w:rPr>
              <w:t>13</w:t>
            </w:r>
            <w:r w:rsidRPr="00EF5447">
              <w:rPr>
                <w:lang w:eastAsia="fi-FI"/>
              </w:rPr>
              <w:t>A_n</w:t>
            </w:r>
            <w:r w:rsidRPr="00EF5447">
              <w:rPr>
                <w:lang w:eastAsia="zh-CN"/>
              </w:rPr>
              <w:t>2</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6C263521" w14:textId="77777777" w:rsidR="00B122D8" w:rsidRPr="00EF5447" w:rsidRDefault="00B122D8" w:rsidP="00754D9C">
            <w:pPr>
              <w:pStyle w:val="TAC"/>
              <w:rPr>
                <w:noProof/>
                <w:lang w:eastAsia="zh-CN"/>
              </w:rPr>
            </w:pPr>
            <w:r w:rsidRPr="00EF5447">
              <w:rPr>
                <w:lang w:eastAsia="zh-CN"/>
              </w:rPr>
              <w:t>DC_13A_n2A</w:t>
            </w:r>
          </w:p>
        </w:tc>
      </w:tr>
      <w:tr w:rsidR="00B122D8" w:rsidRPr="00EF5447" w14:paraId="07B21CF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2022EDD" w14:textId="77777777" w:rsidR="00B122D8" w:rsidRPr="00EF5447" w:rsidRDefault="00B122D8" w:rsidP="00754D9C">
            <w:pPr>
              <w:pStyle w:val="TAC"/>
              <w:rPr>
                <w:lang w:eastAsia="fi-FI"/>
              </w:rPr>
            </w:pPr>
            <w:r>
              <w:t>DC_2A-12A_n78A</w:t>
            </w:r>
          </w:p>
        </w:tc>
        <w:tc>
          <w:tcPr>
            <w:tcW w:w="5964" w:type="dxa"/>
            <w:tcBorders>
              <w:top w:val="single" w:sz="4" w:space="0" w:color="auto"/>
              <w:left w:val="single" w:sz="4" w:space="0" w:color="auto"/>
              <w:bottom w:val="single" w:sz="4" w:space="0" w:color="auto"/>
              <w:right w:val="single" w:sz="4" w:space="0" w:color="auto"/>
            </w:tcBorders>
            <w:vAlign w:val="center"/>
          </w:tcPr>
          <w:p w14:paraId="68CCB70A" w14:textId="77777777" w:rsidR="00B122D8" w:rsidRDefault="00B122D8" w:rsidP="00754D9C">
            <w:pPr>
              <w:pStyle w:val="TAC"/>
            </w:pPr>
            <w:r>
              <w:t>DC_2A_n78A</w:t>
            </w:r>
          </w:p>
          <w:p w14:paraId="1096E3E9" w14:textId="77777777" w:rsidR="00B122D8" w:rsidRPr="00EF5447" w:rsidRDefault="00B122D8" w:rsidP="00754D9C">
            <w:pPr>
              <w:pStyle w:val="TAC"/>
              <w:rPr>
                <w:lang w:eastAsia="zh-CN"/>
              </w:rPr>
            </w:pPr>
            <w:r>
              <w:t>DC_12A_n78A</w:t>
            </w:r>
          </w:p>
        </w:tc>
      </w:tr>
      <w:tr w:rsidR="00B122D8" w14:paraId="628F5BD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70EEA5A" w14:textId="77777777" w:rsidR="00B122D8" w:rsidRDefault="00B122D8" w:rsidP="00754D9C">
            <w:pPr>
              <w:pStyle w:val="TAC"/>
              <w:rPr>
                <w:lang w:val="fr-FR"/>
              </w:rPr>
            </w:pPr>
            <w:r>
              <w:rPr>
                <w:lang w:val="fr-FR"/>
              </w:rPr>
              <w:t>DC_2A-12A_n78(2A)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24173BB" w14:textId="77777777" w:rsidR="00B122D8" w:rsidRPr="00D06F04" w:rsidRDefault="00B122D8" w:rsidP="00754D9C">
            <w:pPr>
              <w:pStyle w:val="TAC"/>
            </w:pPr>
            <w:r w:rsidRPr="00D06F04">
              <w:t>DC_2A_n78A</w:t>
            </w:r>
          </w:p>
          <w:p w14:paraId="5401C27F" w14:textId="77777777" w:rsidR="00B122D8" w:rsidRPr="00D06F04" w:rsidRDefault="00B122D8" w:rsidP="00754D9C">
            <w:pPr>
              <w:pStyle w:val="TAC"/>
            </w:pPr>
            <w:r w:rsidRPr="00D06F04">
              <w:t>DC_12A_n78A</w:t>
            </w:r>
          </w:p>
        </w:tc>
      </w:tr>
      <w:tr w:rsidR="00B122D8" w14:paraId="245E4D1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0C297C1" w14:textId="77777777" w:rsidR="00B122D8" w:rsidRDefault="00B122D8" w:rsidP="00754D9C">
            <w:pPr>
              <w:pStyle w:val="TAC"/>
              <w:rPr>
                <w:lang w:val="fr-FR"/>
              </w:rPr>
            </w:pPr>
            <w:r>
              <w:rPr>
                <w:lang w:val="fr-FR"/>
              </w:rPr>
              <w:t>DC_2A-2A-12A_78A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4448262" w14:textId="77777777" w:rsidR="00B122D8" w:rsidRPr="00D06F04" w:rsidRDefault="00B122D8" w:rsidP="00754D9C">
            <w:pPr>
              <w:pStyle w:val="TAC"/>
            </w:pPr>
            <w:r w:rsidRPr="00D06F04">
              <w:t>DC_2A_n78A</w:t>
            </w:r>
          </w:p>
          <w:p w14:paraId="434AB714" w14:textId="77777777" w:rsidR="00B122D8" w:rsidRPr="00D06F04" w:rsidRDefault="00B122D8" w:rsidP="00754D9C">
            <w:pPr>
              <w:pStyle w:val="TAC"/>
            </w:pPr>
            <w:r w:rsidRPr="00D06F04">
              <w:t>DC_12A_n78A</w:t>
            </w:r>
          </w:p>
        </w:tc>
      </w:tr>
      <w:tr w:rsidR="00B122D8" w:rsidRPr="00EF5447" w14:paraId="1DF5851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BF2DA3" w14:textId="77777777" w:rsidR="00B122D8" w:rsidRPr="00EF5447" w:rsidRDefault="00B122D8" w:rsidP="00754D9C">
            <w:pPr>
              <w:pStyle w:val="TAC"/>
            </w:pPr>
            <w:r w:rsidRPr="00EF5447">
              <w:rPr>
                <w:lang w:eastAsia="fi-FI"/>
              </w:rPr>
              <w:t>DC_2A-13A_n5A</w:t>
            </w:r>
          </w:p>
        </w:tc>
        <w:tc>
          <w:tcPr>
            <w:tcW w:w="5964" w:type="dxa"/>
            <w:tcBorders>
              <w:top w:val="single" w:sz="4" w:space="0" w:color="auto"/>
              <w:left w:val="single" w:sz="4" w:space="0" w:color="auto"/>
              <w:bottom w:val="single" w:sz="4" w:space="0" w:color="auto"/>
              <w:right w:val="single" w:sz="4" w:space="0" w:color="auto"/>
            </w:tcBorders>
            <w:hideMark/>
          </w:tcPr>
          <w:p w14:paraId="5146A35A" w14:textId="77777777" w:rsidR="00B122D8" w:rsidRPr="00EF5447" w:rsidRDefault="00B122D8" w:rsidP="00754D9C">
            <w:pPr>
              <w:pStyle w:val="TAC"/>
              <w:rPr>
                <w:noProof/>
                <w:lang w:eastAsia="zh-CN"/>
              </w:rPr>
            </w:pPr>
            <w:r w:rsidRPr="00EF5447">
              <w:rPr>
                <w:lang w:eastAsia="fi-FI"/>
              </w:rPr>
              <w:t>DC_2A_n5A</w:t>
            </w:r>
          </w:p>
        </w:tc>
      </w:tr>
      <w:tr w:rsidR="00B122D8" w:rsidRPr="00EF5447" w14:paraId="61C7A05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FEC10D" w14:textId="77777777" w:rsidR="00B122D8" w:rsidRPr="00EF5447" w:rsidRDefault="00B122D8" w:rsidP="00754D9C">
            <w:pPr>
              <w:pStyle w:val="TAC"/>
            </w:pPr>
            <w:r w:rsidRPr="00EF5447">
              <w:rPr>
                <w:lang w:eastAsia="zh-CN"/>
              </w:rPr>
              <w:t>DC_2A-2A-13A_n5A</w:t>
            </w:r>
          </w:p>
        </w:tc>
        <w:tc>
          <w:tcPr>
            <w:tcW w:w="5964" w:type="dxa"/>
            <w:tcBorders>
              <w:top w:val="single" w:sz="4" w:space="0" w:color="auto"/>
              <w:left w:val="single" w:sz="4" w:space="0" w:color="auto"/>
              <w:bottom w:val="single" w:sz="4" w:space="0" w:color="auto"/>
              <w:right w:val="single" w:sz="4" w:space="0" w:color="auto"/>
            </w:tcBorders>
            <w:hideMark/>
          </w:tcPr>
          <w:p w14:paraId="3E4114CC" w14:textId="77777777" w:rsidR="00B122D8" w:rsidRPr="00EF5447" w:rsidRDefault="00B122D8" w:rsidP="00754D9C">
            <w:pPr>
              <w:pStyle w:val="TAC"/>
              <w:rPr>
                <w:noProof/>
                <w:lang w:eastAsia="zh-CN"/>
              </w:rPr>
            </w:pPr>
            <w:r w:rsidRPr="00EF5447">
              <w:rPr>
                <w:lang w:eastAsia="fi-FI"/>
              </w:rPr>
              <w:t>DC_2A_n5</w:t>
            </w:r>
            <w:r w:rsidRPr="00EF5447">
              <w:rPr>
                <w:lang w:eastAsia="zh-CN"/>
              </w:rPr>
              <w:t>A</w:t>
            </w:r>
          </w:p>
        </w:tc>
      </w:tr>
      <w:tr w:rsidR="00B122D8" w:rsidRPr="00EF5447" w14:paraId="7BD1592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25FE9D9" w14:textId="77777777" w:rsidR="00B122D8" w:rsidRPr="00EF5447" w:rsidRDefault="00B122D8" w:rsidP="00754D9C">
            <w:pPr>
              <w:pStyle w:val="TAC"/>
              <w:rPr>
                <w:lang w:eastAsia="fi-FI"/>
              </w:rPr>
            </w:pPr>
            <w:r>
              <w:rPr>
                <w:lang w:eastAsia="zh-CN"/>
              </w:rPr>
              <w:t>DC_2A-13A_n25A</w:t>
            </w:r>
            <w:r>
              <w:rPr>
                <w:noProof/>
                <w:vertAlign w:val="superscript"/>
                <w:lang w:eastAsia="zh-CN"/>
              </w:rPr>
              <w:t>15, 16</w:t>
            </w:r>
          </w:p>
        </w:tc>
        <w:tc>
          <w:tcPr>
            <w:tcW w:w="5964" w:type="dxa"/>
            <w:tcBorders>
              <w:top w:val="single" w:sz="4" w:space="0" w:color="auto"/>
              <w:left w:val="single" w:sz="4" w:space="0" w:color="auto"/>
              <w:bottom w:val="single" w:sz="4" w:space="0" w:color="auto"/>
              <w:right w:val="single" w:sz="4" w:space="0" w:color="auto"/>
            </w:tcBorders>
            <w:vAlign w:val="center"/>
          </w:tcPr>
          <w:p w14:paraId="749B1068" w14:textId="77777777" w:rsidR="00B122D8" w:rsidRPr="00EF5447" w:rsidRDefault="00B122D8" w:rsidP="00754D9C">
            <w:pPr>
              <w:pStyle w:val="TAC"/>
              <w:rPr>
                <w:lang w:eastAsia="fi-FI"/>
              </w:rPr>
            </w:pPr>
            <w:r>
              <w:rPr>
                <w:lang w:eastAsia="zh-CN"/>
              </w:rPr>
              <w:t>DC_13A_n25A</w:t>
            </w:r>
          </w:p>
        </w:tc>
      </w:tr>
      <w:tr w:rsidR="00B122D8" w:rsidRPr="00EF5447" w14:paraId="3967CE3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56BC56" w14:textId="77777777" w:rsidR="00B122D8" w:rsidRPr="00EF5447" w:rsidRDefault="00B122D8" w:rsidP="00754D9C">
            <w:pPr>
              <w:pStyle w:val="TAC"/>
              <w:rPr>
                <w:b/>
              </w:rPr>
            </w:pPr>
            <w:r w:rsidRPr="00EF5447">
              <w:rPr>
                <w:lang w:eastAsia="fi-FI"/>
              </w:rPr>
              <w:t>DC_</w:t>
            </w:r>
            <w:r w:rsidRPr="00EF5447">
              <w:t>2</w:t>
            </w:r>
            <w:r w:rsidRPr="00EF5447">
              <w:rPr>
                <w:lang w:eastAsia="fi-FI"/>
              </w:rPr>
              <w:t>A</w:t>
            </w:r>
            <w:r w:rsidRPr="00EF5447">
              <w:t>-13A</w:t>
            </w:r>
            <w:r w:rsidRPr="00EF5447">
              <w:rPr>
                <w:lang w:eastAsia="fi-FI"/>
              </w:rPr>
              <w:t>_</w:t>
            </w:r>
            <w:r w:rsidRPr="00EF5447">
              <w:t>n48</w:t>
            </w:r>
            <w:r w:rsidRPr="00EF5447">
              <w:rPr>
                <w:lang w:eastAsia="fi-FI"/>
              </w:rPr>
              <w:t>A</w:t>
            </w:r>
          </w:p>
          <w:p w14:paraId="7F83F080" w14:textId="77777777" w:rsidR="00B122D8" w:rsidRPr="00EF5447" w:rsidRDefault="00B122D8" w:rsidP="00754D9C">
            <w:pPr>
              <w:pStyle w:val="TAC"/>
              <w:rPr>
                <w:lang w:eastAsia="zh-CN"/>
              </w:rPr>
            </w:pPr>
            <w:r w:rsidRPr="00B677E8">
              <w:rPr>
                <w:lang w:eastAsia="fi-FI"/>
              </w:rPr>
              <w:t>DC_</w:t>
            </w:r>
            <w:r w:rsidRPr="00B677E8">
              <w:t>2</w:t>
            </w:r>
            <w:r w:rsidRPr="00B677E8">
              <w:rPr>
                <w:lang w:eastAsia="fi-FI"/>
              </w:rPr>
              <w:t>A</w:t>
            </w:r>
            <w:r w:rsidRPr="00B677E8">
              <w:t>-13A</w:t>
            </w:r>
            <w:r w:rsidRPr="00B677E8">
              <w:rPr>
                <w:lang w:eastAsia="fi-FI"/>
              </w:rPr>
              <w:t>_</w:t>
            </w:r>
            <w:r w:rsidRPr="00B677E8">
              <w:t>n48B</w:t>
            </w:r>
          </w:p>
        </w:tc>
        <w:tc>
          <w:tcPr>
            <w:tcW w:w="5964" w:type="dxa"/>
            <w:tcBorders>
              <w:top w:val="single" w:sz="4" w:space="0" w:color="auto"/>
              <w:left w:val="single" w:sz="4" w:space="0" w:color="auto"/>
              <w:bottom w:val="single" w:sz="4" w:space="0" w:color="auto"/>
              <w:right w:val="single" w:sz="4" w:space="0" w:color="auto"/>
            </w:tcBorders>
          </w:tcPr>
          <w:p w14:paraId="03AE66B9" w14:textId="77777777" w:rsidR="00B122D8" w:rsidRPr="00EF5447" w:rsidRDefault="00B122D8" w:rsidP="00754D9C">
            <w:pPr>
              <w:pStyle w:val="TAC"/>
              <w:rPr>
                <w:b/>
              </w:rPr>
            </w:pPr>
            <w:r w:rsidRPr="00EF5447">
              <w:rPr>
                <w:lang w:eastAsia="fi-FI"/>
              </w:rPr>
              <w:t>DC_</w:t>
            </w:r>
            <w:r w:rsidRPr="00EF5447">
              <w:t>2A_n48A</w:t>
            </w:r>
          </w:p>
          <w:p w14:paraId="54A78360" w14:textId="77777777" w:rsidR="00B122D8" w:rsidRPr="00EF5447" w:rsidRDefault="00B122D8" w:rsidP="00754D9C">
            <w:pPr>
              <w:pStyle w:val="TAC"/>
              <w:rPr>
                <w:lang w:eastAsia="fi-FI"/>
              </w:rPr>
            </w:pPr>
            <w:r w:rsidRPr="00B677E8">
              <w:rPr>
                <w:lang w:eastAsia="fi-FI"/>
              </w:rPr>
              <w:t>DC_</w:t>
            </w:r>
            <w:r w:rsidRPr="00B677E8">
              <w:t>13A_n48A</w:t>
            </w:r>
          </w:p>
        </w:tc>
      </w:tr>
      <w:tr w:rsidR="00B122D8" w:rsidRPr="00EF5447" w14:paraId="5AC95E2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600E97" w14:textId="77777777" w:rsidR="00B122D8" w:rsidRPr="00EF5447" w:rsidRDefault="00B122D8" w:rsidP="00754D9C">
            <w:pPr>
              <w:pStyle w:val="TAC"/>
            </w:pPr>
            <w:r w:rsidRPr="00EF5447">
              <w:rPr>
                <w:lang w:eastAsia="fi-FI"/>
              </w:rPr>
              <w:t>DC_2A-13A_n66A</w:t>
            </w:r>
          </w:p>
        </w:tc>
        <w:tc>
          <w:tcPr>
            <w:tcW w:w="5964" w:type="dxa"/>
            <w:tcBorders>
              <w:top w:val="single" w:sz="4" w:space="0" w:color="auto"/>
              <w:left w:val="single" w:sz="4" w:space="0" w:color="auto"/>
              <w:bottom w:val="single" w:sz="4" w:space="0" w:color="auto"/>
              <w:right w:val="single" w:sz="4" w:space="0" w:color="auto"/>
            </w:tcBorders>
            <w:hideMark/>
          </w:tcPr>
          <w:p w14:paraId="261CB08A" w14:textId="77777777" w:rsidR="00B122D8" w:rsidRPr="00EF5447" w:rsidRDefault="00B122D8" w:rsidP="00754D9C">
            <w:pPr>
              <w:pStyle w:val="TAC"/>
              <w:rPr>
                <w:lang w:eastAsia="fi-FI"/>
              </w:rPr>
            </w:pPr>
            <w:r w:rsidRPr="00EF5447">
              <w:rPr>
                <w:lang w:eastAsia="fi-FI"/>
              </w:rPr>
              <w:t>DC_2A_n66A</w:t>
            </w:r>
          </w:p>
          <w:p w14:paraId="35AD7760" w14:textId="77777777" w:rsidR="00B122D8" w:rsidRPr="00EF5447" w:rsidRDefault="00B122D8" w:rsidP="00754D9C">
            <w:pPr>
              <w:pStyle w:val="TAC"/>
              <w:rPr>
                <w:noProof/>
                <w:lang w:eastAsia="zh-CN"/>
              </w:rPr>
            </w:pPr>
            <w:r w:rsidRPr="00EF5447">
              <w:rPr>
                <w:lang w:eastAsia="fi-FI"/>
              </w:rPr>
              <w:t>DC_13A_n66A</w:t>
            </w:r>
          </w:p>
        </w:tc>
      </w:tr>
      <w:tr w:rsidR="00B122D8" w:rsidRPr="00EF5447" w14:paraId="741ACB4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2E4540" w14:textId="77777777" w:rsidR="00B122D8" w:rsidRPr="00EF5447" w:rsidRDefault="00B122D8" w:rsidP="00754D9C">
            <w:pPr>
              <w:pStyle w:val="TAC"/>
              <w:rPr>
                <w:lang w:eastAsia="fi-FI"/>
              </w:rPr>
            </w:pPr>
            <w:r w:rsidRPr="00EF5447">
              <w:rPr>
                <w:lang w:eastAsia="zh-CN"/>
              </w:rPr>
              <w:t>DC_2A-2A-13A_n66A</w:t>
            </w:r>
          </w:p>
        </w:tc>
        <w:tc>
          <w:tcPr>
            <w:tcW w:w="5964" w:type="dxa"/>
            <w:tcBorders>
              <w:top w:val="single" w:sz="4" w:space="0" w:color="auto"/>
              <w:left w:val="single" w:sz="4" w:space="0" w:color="auto"/>
              <w:bottom w:val="single" w:sz="4" w:space="0" w:color="auto"/>
              <w:right w:val="single" w:sz="4" w:space="0" w:color="auto"/>
            </w:tcBorders>
            <w:hideMark/>
          </w:tcPr>
          <w:p w14:paraId="5C2399D7" w14:textId="77777777" w:rsidR="00B122D8" w:rsidRPr="00EF5447" w:rsidRDefault="00B122D8" w:rsidP="00754D9C">
            <w:pPr>
              <w:pStyle w:val="TAC"/>
              <w:rPr>
                <w:lang w:eastAsia="fi-FI"/>
              </w:rPr>
            </w:pPr>
            <w:r w:rsidRPr="00EF5447">
              <w:rPr>
                <w:lang w:eastAsia="fi-FI"/>
              </w:rPr>
              <w:t>DC_2A_n66A</w:t>
            </w:r>
          </w:p>
          <w:p w14:paraId="5CD1B508" w14:textId="77777777" w:rsidR="00B122D8" w:rsidRPr="00EF5447" w:rsidRDefault="00B122D8" w:rsidP="00754D9C">
            <w:pPr>
              <w:pStyle w:val="TAC"/>
              <w:rPr>
                <w:lang w:eastAsia="fi-FI"/>
              </w:rPr>
            </w:pPr>
            <w:r w:rsidRPr="00EF5447">
              <w:rPr>
                <w:lang w:eastAsia="fi-FI"/>
              </w:rPr>
              <w:t>DC_13A_n66A</w:t>
            </w:r>
          </w:p>
        </w:tc>
      </w:tr>
      <w:tr w:rsidR="00B122D8" w:rsidRPr="00EF5447" w14:paraId="0ACB622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2F50E54" w14:textId="77777777" w:rsidR="00B122D8" w:rsidRDefault="00B122D8" w:rsidP="00754D9C">
            <w:pPr>
              <w:pStyle w:val="TAC"/>
              <w:rPr>
                <w:vertAlign w:val="superscript"/>
                <w:lang w:eastAsia="ja-JP"/>
              </w:rPr>
            </w:pPr>
            <w:r w:rsidRPr="00EF5447">
              <w:rPr>
                <w:lang w:eastAsia="ja-JP"/>
              </w:rPr>
              <w:t>DC_2A-13A_n77A</w:t>
            </w:r>
            <w:r w:rsidRPr="00110FFD">
              <w:rPr>
                <w:vertAlign w:val="superscript"/>
                <w:lang w:eastAsia="ja-JP"/>
              </w:rPr>
              <w:t>14</w:t>
            </w:r>
          </w:p>
          <w:p w14:paraId="4E337485" w14:textId="77777777" w:rsidR="00B122D8" w:rsidRDefault="00B122D8" w:rsidP="00754D9C">
            <w:pPr>
              <w:pStyle w:val="TAC"/>
              <w:rPr>
                <w:lang w:eastAsia="ja-JP"/>
              </w:rPr>
            </w:pPr>
            <w:r>
              <w:rPr>
                <w:lang w:eastAsia="zh-CN"/>
              </w:rPr>
              <w:t>DC_2A-13A_n77C</w:t>
            </w:r>
            <w:r w:rsidRPr="00110FFD">
              <w:rPr>
                <w:vertAlign w:val="superscript"/>
                <w:lang w:eastAsia="ja-JP"/>
              </w:rPr>
              <w:t>14</w:t>
            </w:r>
          </w:p>
          <w:p w14:paraId="270A0183" w14:textId="77777777" w:rsidR="00B122D8" w:rsidRPr="00EF5447" w:rsidRDefault="00B122D8" w:rsidP="00754D9C">
            <w:pPr>
              <w:pStyle w:val="TAC"/>
              <w:rPr>
                <w:lang w:eastAsia="zh-CN"/>
              </w:rPr>
            </w:pPr>
            <w:r>
              <w:rPr>
                <w:lang w:eastAsia="zh-CN"/>
              </w:rPr>
              <w:t>DC_2A-2A-13A_n77C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45E8C758" w14:textId="77777777" w:rsidR="00B122D8" w:rsidRPr="00B677E8" w:rsidRDefault="00B122D8" w:rsidP="00754D9C">
            <w:pPr>
              <w:pStyle w:val="TAC"/>
              <w:rPr>
                <w:lang w:eastAsia="fi-FI"/>
              </w:rPr>
            </w:pPr>
            <w:r w:rsidRPr="00B677E8">
              <w:rPr>
                <w:lang w:eastAsia="fi-FI"/>
              </w:rPr>
              <w:t>DC_2A_</w:t>
            </w:r>
            <w:r w:rsidRPr="00B677E8">
              <w:rPr>
                <w:lang w:eastAsia="ja-JP"/>
              </w:rPr>
              <w:t>n77A</w:t>
            </w:r>
            <w:r w:rsidRPr="00110FFD">
              <w:rPr>
                <w:vertAlign w:val="superscript"/>
                <w:lang w:eastAsia="ja-JP"/>
              </w:rPr>
              <w:t>14</w:t>
            </w:r>
          </w:p>
          <w:p w14:paraId="0E34631F" w14:textId="77777777" w:rsidR="00B122D8" w:rsidRPr="00EF5447" w:rsidRDefault="00B122D8" w:rsidP="00754D9C">
            <w:pPr>
              <w:pStyle w:val="TAC"/>
              <w:rPr>
                <w:lang w:eastAsia="fi-FI"/>
              </w:rPr>
            </w:pPr>
            <w:r w:rsidRPr="00B677E8">
              <w:rPr>
                <w:lang w:eastAsia="fi-FI"/>
              </w:rPr>
              <w:t>DC_13A_</w:t>
            </w:r>
            <w:r w:rsidRPr="00B677E8">
              <w:rPr>
                <w:lang w:eastAsia="ja-JP"/>
              </w:rPr>
              <w:t>n77A</w:t>
            </w:r>
            <w:r w:rsidRPr="00110FFD">
              <w:rPr>
                <w:vertAlign w:val="superscript"/>
                <w:lang w:eastAsia="ja-JP"/>
              </w:rPr>
              <w:t>14</w:t>
            </w:r>
          </w:p>
        </w:tc>
      </w:tr>
      <w:tr w:rsidR="00B122D8" w14:paraId="2A1467C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81F785" w14:textId="77777777" w:rsidR="00B122D8" w:rsidRDefault="00B122D8" w:rsidP="00754D9C">
            <w:pPr>
              <w:pStyle w:val="TAC"/>
              <w:rPr>
                <w:lang w:val="fr-FR" w:eastAsia="ja-JP"/>
              </w:rPr>
            </w:pPr>
            <w:r>
              <w:rPr>
                <w:lang w:val="fr-FR" w:eastAsia="zh-CN"/>
              </w:rPr>
              <w:t>DC_2A-2A-13A_n77A</w:t>
            </w:r>
          </w:p>
        </w:tc>
        <w:tc>
          <w:tcPr>
            <w:tcW w:w="5964" w:type="dxa"/>
            <w:tcBorders>
              <w:top w:val="single" w:sz="4" w:space="0" w:color="auto"/>
              <w:left w:val="single" w:sz="4" w:space="0" w:color="auto"/>
              <w:bottom w:val="single" w:sz="4" w:space="0" w:color="auto"/>
              <w:right w:val="single" w:sz="4" w:space="0" w:color="auto"/>
            </w:tcBorders>
            <w:hideMark/>
          </w:tcPr>
          <w:p w14:paraId="10017260" w14:textId="77777777" w:rsidR="00B122D8" w:rsidRPr="00D06F04" w:rsidRDefault="00B122D8" w:rsidP="00754D9C">
            <w:pPr>
              <w:pStyle w:val="TAC"/>
              <w:rPr>
                <w:lang w:eastAsia="fi-FI"/>
              </w:rPr>
            </w:pPr>
            <w:r w:rsidRPr="00D06F04">
              <w:rPr>
                <w:lang w:eastAsia="fi-FI"/>
              </w:rPr>
              <w:t>DC_2A_</w:t>
            </w:r>
            <w:r w:rsidRPr="00D06F04">
              <w:rPr>
                <w:lang w:eastAsia="ja-JP"/>
              </w:rPr>
              <w:t>n77A</w:t>
            </w:r>
            <w:r w:rsidRPr="00D06F04">
              <w:rPr>
                <w:vertAlign w:val="superscript"/>
                <w:lang w:eastAsia="ja-JP"/>
              </w:rPr>
              <w:t>14</w:t>
            </w:r>
          </w:p>
          <w:p w14:paraId="228D842D" w14:textId="77777777" w:rsidR="00B122D8" w:rsidRPr="00D06F04" w:rsidRDefault="00B122D8" w:rsidP="00754D9C">
            <w:pPr>
              <w:pStyle w:val="TAC"/>
              <w:rPr>
                <w:lang w:eastAsia="fi-FI"/>
              </w:rPr>
            </w:pPr>
            <w:r w:rsidRPr="00D06F04">
              <w:rPr>
                <w:lang w:eastAsia="fi-FI"/>
              </w:rPr>
              <w:t>DC_13A_</w:t>
            </w:r>
            <w:r w:rsidRPr="00D06F04">
              <w:rPr>
                <w:lang w:eastAsia="ja-JP"/>
              </w:rPr>
              <w:t>n77A</w:t>
            </w:r>
            <w:r w:rsidRPr="00D06F04">
              <w:rPr>
                <w:vertAlign w:val="superscript"/>
                <w:lang w:eastAsia="ja-JP"/>
              </w:rPr>
              <w:t>14</w:t>
            </w:r>
          </w:p>
        </w:tc>
      </w:tr>
      <w:tr w:rsidR="00B122D8" w:rsidRPr="00EF5447" w14:paraId="482C146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DDDDF6" w14:textId="77777777" w:rsidR="00B122D8" w:rsidRPr="00EF5447" w:rsidRDefault="00B122D8" w:rsidP="00754D9C">
            <w:pPr>
              <w:pStyle w:val="TAC"/>
              <w:rPr>
                <w:lang w:eastAsia="zh-CN"/>
              </w:rPr>
            </w:pPr>
            <w:r w:rsidRPr="00EF5447">
              <w:rPr>
                <w:lang w:eastAsia="ja-JP"/>
              </w:rPr>
              <w:t>DC_2A-14A_n2A</w:t>
            </w:r>
          </w:p>
        </w:tc>
        <w:tc>
          <w:tcPr>
            <w:tcW w:w="5964" w:type="dxa"/>
            <w:tcBorders>
              <w:top w:val="single" w:sz="4" w:space="0" w:color="auto"/>
              <w:left w:val="single" w:sz="4" w:space="0" w:color="auto"/>
              <w:bottom w:val="single" w:sz="4" w:space="0" w:color="auto"/>
              <w:right w:val="single" w:sz="4" w:space="0" w:color="auto"/>
            </w:tcBorders>
            <w:hideMark/>
          </w:tcPr>
          <w:p w14:paraId="399907B3" w14:textId="77777777" w:rsidR="00B122D8" w:rsidRPr="00EF5447" w:rsidRDefault="00B122D8" w:rsidP="00754D9C">
            <w:pPr>
              <w:pStyle w:val="TAC"/>
              <w:rPr>
                <w:lang w:eastAsia="ja-JP"/>
              </w:rPr>
            </w:pPr>
            <w:r w:rsidRPr="00EF5447">
              <w:rPr>
                <w:lang w:eastAsia="ja-JP"/>
              </w:rPr>
              <w:t>DC_2A_n2A</w:t>
            </w:r>
            <w:r w:rsidRPr="00EF5447">
              <w:rPr>
                <w:vertAlign w:val="superscript"/>
                <w:lang w:eastAsia="fi-FI"/>
              </w:rPr>
              <w:t>2</w:t>
            </w:r>
          </w:p>
          <w:p w14:paraId="3EC93612" w14:textId="77777777" w:rsidR="00B122D8" w:rsidRPr="00EF5447" w:rsidRDefault="00B122D8" w:rsidP="00754D9C">
            <w:pPr>
              <w:pStyle w:val="TAC"/>
              <w:rPr>
                <w:lang w:eastAsia="fi-FI"/>
              </w:rPr>
            </w:pPr>
            <w:r w:rsidRPr="00EF5447">
              <w:rPr>
                <w:lang w:eastAsia="ja-JP"/>
              </w:rPr>
              <w:t>DC_14A_n2A</w:t>
            </w:r>
          </w:p>
        </w:tc>
      </w:tr>
      <w:tr w:rsidR="00B122D8" w14:paraId="4FF96FC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E1862CD" w14:textId="77777777" w:rsidR="00B122D8" w:rsidRDefault="00B122D8" w:rsidP="00754D9C">
            <w:pPr>
              <w:pStyle w:val="TAC"/>
              <w:rPr>
                <w:lang w:eastAsia="ja-JP"/>
              </w:rPr>
            </w:pPr>
            <w:r w:rsidRPr="00CB4AE2">
              <w:rPr>
                <w:rFonts w:cs="Arial"/>
              </w:rPr>
              <w:t>DC_2A-14A_n30A</w:t>
            </w:r>
          </w:p>
        </w:tc>
        <w:tc>
          <w:tcPr>
            <w:tcW w:w="5964" w:type="dxa"/>
            <w:tcBorders>
              <w:top w:val="single" w:sz="4" w:space="0" w:color="auto"/>
              <w:left w:val="single" w:sz="4" w:space="0" w:color="auto"/>
              <w:bottom w:val="single" w:sz="4" w:space="0" w:color="auto"/>
              <w:right w:val="single" w:sz="4" w:space="0" w:color="auto"/>
            </w:tcBorders>
            <w:vAlign w:val="center"/>
          </w:tcPr>
          <w:p w14:paraId="68933E11" w14:textId="77777777" w:rsidR="00B122D8" w:rsidRPr="00B33CF2" w:rsidRDefault="00B122D8" w:rsidP="00754D9C">
            <w:pPr>
              <w:pStyle w:val="TAC"/>
              <w:rPr>
                <w:rFonts w:cs="Arial"/>
              </w:rPr>
            </w:pPr>
            <w:r w:rsidRPr="00B33CF2">
              <w:rPr>
                <w:rFonts w:cs="Arial"/>
              </w:rPr>
              <w:t>DC_2A_n</w:t>
            </w:r>
            <w:r>
              <w:rPr>
                <w:rFonts w:cs="Arial"/>
              </w:rPr>
              <w:t>30</w:t>
            </w:r>
            <w:r w:rsidRPr="00B33CF2">
              <w:rPr>
                <w:rFonts w:cs="Arial"/>
              </w:rPr>
              <w:t>A</w:t>
            </w:r>
          </w:p>
          <w:p w14:paraId="73C10C15" w14:textId="77777777" w:rsidR="00B122D8" w:rsidRDefault="00B122D8" w:rsidP="00754D9C">
            <w:pPr>
              <w:pStyle w:val="TAC"/>
              <w:rPr>
                <w:lang w:eastAsia="ja-JP"/>
              </w:rPr>
            </w:pPr>
            <w:r w:rsidRPr="00B33CF2">
              <w:rPr>
                <w:rFonts w:cs="Arial"/>
              </w:rPr>
              <w:t>DC_</w:t>
            </w:r>
            <w:r>
              <w:rPr>
                <w:rFonts w:cs="Arial"/>
              </w:rPr>
              <w:t>14</w:t>
            </w:r>
            <w:r w:rsidRPr="00B33CF2">
              <w:rPr>
                <w:rFonts w:cs="Arial"/>
              </w:rPr>
              <w:t>A_n</w:t>
            </w:r>
            <w:r>
              <w:rPr>
                <w:rFonts w:cs="Arial"/>
              </w:rPr>
              <w:t>30</w:t>
            </w:r>
            <w:r w:rsidRPr="00B33CF2">
              <w:rPr>
                <w:rFonts w:cs="Arial"/>
              </w:rPr>
              <w:t>A</w:t>
            </w:r>
          </w:p>
        </w:tc>
      </w:tr>
      <w:tr w:rsidR="00B122D8" w14:paraId="3491E11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F41D95F" w14:textId="77777777" w:rsidR="00B122D8" w:rsidRDefault="00B122D8" w:rsidP="00754D9C">
            <w:pPr>
              <w:pStyle w:val="TAC"/>
              <w:rPr>
                <w:rFonts w:cs="Arial"/>
                <w:lang w:val="fr-FR"/>
              </w:rPr>
            </w:pPr>
            <w:r>
              <w:rPr>
                <w:rFonts w:cs="Arial"/>
                <w:lang w:val="fr-FR"/>
              </w:rPr>
              <w:t>DC_2A-2A-14A_n30A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3CCE35" w14:textId="77777777" w:rsidR="00B122D8" w:rsidRPr="00D06F04" w:rsidRDefault="00B122D8" w:rsidP="00754D9C">
            <w:pPr>
              <w:pStyle w:val="TAC"/>
              <w:rPr>
                <w:rFonts w:cs="Arial"/>
              </w:rPr>
            </w:pPr>
            <w:r w:rsidRPr="00D06F04">
              <w:rPr>
                <w:rFonts w:cs="Arial"/>
              </w:rPr>
              <w:t>DC_2A_n30A</w:t>
            </w:r>
          </w:p>
          <w:p w14:paraId="13BF7FAE" w14:textId="77777777" w:rsidR="00B122D8" w:rsidRPr="00D06F04" w:rsidRDefault="00B122D8" w:rsidP="00754D9C">
            <w:pPr>
              <w:pStyle w:val="TAC"/>
              <w:rPr>
                <w:rFonts w:cs="Arial"/>
              </w:rPr>
            </w:pPr>
            <w:r w:rsidRPr="00D06F04">
              <w:rPr>
                <w:rFonts w:cs="Arial"/>
              </w:rPr>
              <w:t>DC_14A_n30A</w:t>
            </w:r>
          </w:p>
        </w:tc>
      </w:tr>
      <w:tr w:rsidR="00B122D8" w:rsidRPr="00EF5447" w14:paraId="543927F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74457B" w14:textId="77777777" w:rsidR="00B122D8" w:rsidRPr="00EF5447" w:rsidRDefault="00B122D8" w:rsidP="00754D9C">
            <w:pPr>
              <w:pStyle w:val="TAC"/>
              <w:rPr>
                <w:lang w:eastAsia="zh-CN"/>
              </w:rPr>
            </w:pPr>
            <w:r w:rsidRPr="00EF5447">
              <w:rPr>
                <w:lang w:eastAsia="ja-JP"/>
              </w:rPr>
              <w:lastRenderedPageBreak/>
              <w:t>DC_2A-14A_n66A</w:t>
            </w:r>
          </w:p>
        </w:tc>
        <w:tc>
          <w:tcPr>
            <w:tcW w:w="5964" w:type="dxa"/>
            <w:tcBorders>
              <w:top w:val="single" w:sz="4" w:space="0" w:color="auto"/>
              <w:left w:val="single" w:sz="4" w:space="0" w:color="auto"/>
              <w:bottom w:val="single" w:sz="4" w:space="0" w:color="auto"/>
              <w:right w:val="single" w:sz="4" w:space="0" w:color="auto"/>
            </w:tcBorders>
            <w:hideMark/>
          </w:tcPr>
          <w:p w14:paraId="169A66A3" w14:textId="77777777" w:rsidR="00B122D8" w:rsidRPr="00EF5447" w:rsidRDefault="00B122D8" w:rsidP="00754D9C">
            <w:pPr>
              <w:pStyle w:val="TAC"/>
              <w:rPr>
                <w:lang w:eastAsia="ja-JP"/>
              </w:rPr>
            </w:pPr>
            <w:r w:rsidRPr="00EF5447">
              <w:rPr>
                <w:lang w:eastAsia="ja-JP"/>
              </w:rPr>
              <w:t>DC_2A_n66A</w:t>
            </w:r>
          </w:p>
          <w:p w14:paraId="3C6044B8" w14:textId="77777777" w:rsidR="00B122D8" w:rsidRPr="00EF5447" w:rsidRDefault="00B122D8" w:rsidP="00754D9C">
            <w:pPr>
              <w:pStyle w:val="TAC"/>
              <w:rPr>
                <w:lang w:eastAsia="fi-FI"/>
              </w:rPr>
            </w:pPr>
            <w:r w:rsidRPr="00EF5447">
              <w:rPr>
                <w:lang w:eastAsia="ja-JP"/>
              </w:rPr>
              <w:t>DC_14A_n66A</w:t>
            </w:r>
          </w:p>
        </w:tc>
      </w:tr>
      <w:tr w:rsidR="00B122D8" w:rsidRPr="00EF5447" w14:paraId="3770015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BE7EB4" w14:textId="77777777" w:rsidR="00B122D8" w:rsidRPr="00EF5447" w:rsidRDefault="00B122D8" w:rsidP="00754D9C">
            <w:pPr>
              <w:pStyle w:val="TAC"/>
              <w:rPr>
                <w:lang w:eastAsia="zh-CN"/>
              </w:rPr>
            </w:pPr>
            <w:r w:rsidRPr="00EF5447">
              <w:rPr>
                <w:lang w:eastAsia="ja-JP"/>
              </w:rPr>
              <w:t>DC_2A-2A-14A_n66A</w:t>
            </w:r>
          </w:p>
        </w:tc>
        <w:tc>
          <w:tcPr>
            <w:tcW w:w="5964" w:type="dxa"/>
            <w:tcBorders>
              <w:top w:val="single" w:sz="4" w:space="0" w:color="auto"/>
              <w:left w:val="single" w:sz="4" w:space="0" w:color="auto"/>
              <w:bottom w:val="single" w:sz="4" w:space="0" w:color="auto"/>
              <w:right w:val="single" w:sz="4" w:space="0" w:color="auto"/>
            </w:tcBorders>
            <w:hideMark/>
          </w:tcPr>
          <w:p w14:paraId="3A0F88AC" w14:textId="77777777" w:rsidR="00B122D8" w:rsidRPr="00EF5447" w:rsidRDefault="00B122D8" w:rsidP="00754D9C">
            <w:pPr>
              <w:pStyle w:val="TAC"/>
              <w:rPr>
                <w:lang w:eastAsia="ja-JP"/>
              </w:rPr>
            </w:pPr>
            <w:r w:rsidRPr="00EF5447">
              <w:rPr>
                <w:lang w:eastAsia="ja-JP"/>
              </w:rPr>
              <w:t>DC_2A_n66A</w:t>
            </w:r>
          </w:p>
          <w:p w14:paraId="00FAFAB1" w14:textId="77777777" w:rsidR="00B122D8" w:rsidRPr="00EF5447" w:rsidRDefault="00B122D8" w:rsidP="00754D9C">
            <w:pPr>
              <w:pStyle w:val="TAC"/>
              <w:rPr>
                <w:lang w:eastAsia="fi-FI"/>
              </w:rPr>
            </w:pPr>
            <w:r w:rsidRPr="00EF5447">
              <w:rPr>
                <w:lang w:eastAsia="ja-JP"/>
              </w:rPr>
              <w:t>DC_14A_n66A</w:t>
            </w:r>
          </w:p>
        </w:tc>
      </w:tr>
      <w:tr w:rsidR="00B122D8" w14:paraId="2A149B4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EF114F1" w14:textId="77777777" w:rsidR="00B122D8" w:rsidRDefault="00B122D8" w:rsidP="00754D9C">
            <w:pPr>
              <w:pStyle w:val="TAC"/>
              <w:rPr>
                <w:lang w:val="fi-FI" w:eastAsia="fi-FI"/>
              </w:rPr>
            </w:pPr>
            <w:r w:rsidRPr="0082611F">
              <w:rPr>
                <w:lang w:val="fi-FI" w:eastAsia="fi-FI"/>
              </w:rPr>
              <w:t>DC_</w:t>
            </w:r>
            <w:r>
              <w:rPr>
                <w:lang w:val="fi-FI"/>
              </w:rPr>
              <w:t>2</w:t>
            </w:r>
            <w:r w:rsidRPr="0082611F">
              <w:rPr>
                <w:lang w:val="fi-FI" w:eastAsia="fi-FI"/>
              </w:rPr>
              <w:t>A</w:t>
            </w:r>
            <w:r w:rsidRPr="0082611F">
              <w:rPr>
                <w:lang w:val="fi-FI"/>
              </w:rPr>
              <w:t>-</w:t>
            </w:r>
            <w:r>
              <w:rPr>
                <w:lang w:val="fi-FI"/>
              </w:rPr>
              <w:t>14</w:t>
            </w:r>
            <w:r w:rsidRPr="0082611F">
              <w:rPr>
                <w:lang w:val="fi-FI"/>
              </w:rPr>
              <w:t>A</w:t>
            </w:r>
            <w:r w:rsidRPr="0082611F">
              <w:rPr>
                <w:lang w:val="fi-FI" w:eastAsia="fi-FI"/>
              </w:rPr>
              <w:t>_</w:t>
            </w:r>
            <w:r w:rsidRPr="0082611F">
              <w:rPr>
                <w:lang w:val="fi-FI"/>
              </w:rPr>
              <w:t>n77</w:t>
            </w:r>
            <w:r w:rsidRPr="0082611F">
              <w:rPr>
                <w:lang w:val="fi-FI" w:eastAsia="fi-FI"/>
              </w:rPr>
              <w:t>A</w:t>
            </w:r>
            <w:r w:rsidRPr="00BB6D99">
              <w:rPr>
                <w:vertAlign w:val="superscript"/>
                <w:lang w:val="fi-FI" w:eastAsia="fi-FI"/>
              </w:rPr>
              <w:t>14</w:t>
            </w:r>
          </w:p>
          <w:p w14:paraId="61BD43C8" w14:textId="4EF2D8FC" w:rsidR="00B122D8" w:rsidRDefault="00B122D8" w:rsidP="00754D9C">
            <w:pPr>
              <w:pStyle w:val="TAC"/>
              <w:rPr>
                <w:lang w:eastAsia="ja-JP"/>
              </w:rPr>
            </w:pPr>
            <w:r>
              <w:rPr>
                <w:lang w:val="fi-FI" w:eastAsia="fi-FI"/>
              </w:rPr>
              <w:t>DC_2A-2A-14A_n77A</w:t>
            </w:r>
            <w:ins w:id="7" w:author="Per Lindell" w:date="2022-03-03T10:18:00Z">
              <w:r w:rsidR="008E5B07" w:rsidRPr="00BB6D99">
                <w:rPr>
                  <w:vertAlign w:val="superscript"/>
                  <w:lang w:val="fi-FI" w:eastAsia="fi-FI"/>
                </w:rPr>
                <w:t>14</w:t>
              </w:r>
            </w:ins>
          </w:p>
        </w:tc>
        <w:tc>
          <w:tcPr>
            <w:tcW w:w="5964" w:type="dxa"/>
            <w:tcBorders>
              <w:top w:val="single" w:sz="4" w:space="0" w:color="auto"/>
              <w:left w:val="single" w:sz="4" w:space="0" w:color="auto"/>
              <w:bottom w:val="single" w:sz="4" w:space="0" w:color="auto"/>
              <w:right w:val="single" w:sz="4" w:space="0" w:color="auto"/>
            </w:tcBorders>
            <w:vAlign w:val="center"/>
          </w:tcPr>
          <w:p w14:paraId="34DE2E84" w14:textId="77777777" w:rsidR="00B122D8" w:rsidRPr="0082611F" w:rsidRDefault="00B122D8" w:rsidP="00754D9C">
            <w:pPr>
              <w:pStyle w:val="TAC"/>
              <w:rPr>
                <w:lang w:val="fi-FI"/>
              </w:rPr>
            </w:pPr>
            <w:r w:rsidRPr="0082611F">
              <w:rPr>
                <w:lang w:val="fi-FI" w:eastAsia="fi-FI"/>
              </w:rPr>
              <w:t>DC_</w:t>
            </w:r>
            <w:r>
              <w:rPr>
                <w:lang w:val="fi-FI"/>
              </w:rPr>
              <w:t>2</w:t>
            </w:r>
            <w:r w:rsidRPr="0082611F">
              <w:rPr>
                <w:lang w:val="fi-FI"/>
              </w:rPr>
              <w:t>A_n77A</w:t>
            </w:r>
            <w:r w:rsidRPr="00BB6D99">
              <w:rPr>
                <w:vertAlign w:val="superscript"/>
                <w:lang w:val="fi-FI" w:eastAsia="fi-FI"/>
              </w:rPr>
              <w:t>14</w:t>
            </w:r>
          </w:p>
          <w:p w14:paraId="4AAB5625" w14:textId="77777777" w:rsidR="00B122D8" w:rsidRDefault="00B122D8" w:rsidP="00754D9C">
            <w:pPr>
              <w:pStyle w:val="TAC"/>
              <w:rPr>
                <w:lang w:eastAsia="ja-JP"/>
              </w:rPr>
            </w:pPr>
            <w:r w:rsidRPr="0082611F">
              <w:rPr>
                <w:lang w:val="fi-FI" w:eastAsia="fi-FI"/>
              </w:rPr>
              <w:t>DC_</w:t>
            </w:r>
            <w:r>
              <w:rPr>
                <w:lang w:val="fi-FI"/>
              </w:rPr>
              <w:t>14</w:t>
            </w:r>
            <w:r w:rsidRPr="0082611F">
              <w:rPr>
                <w:lang w:val="fi-FI"/>
              </w:rPr>
              <w:t>A_n77A</w:t>
            </w:r>
            <w:r w:rsidRPr="00BB6D99">
              <w:rPr>
                <w:vertAlign w:val="superscript"/>
                <w:lang w:val="fi-FI" w:eastAsia="fi-FI"/>
              </w:rPr>
              <w:t>14</w:t>
            </w:r>
          </w:p>
        </w:tc>
      </w:tr>
      <w:tr w:rsidR="00B122D8" w:rsidRPr="00EF5447" w14:paraId="5B97267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9540AA" w14:textId="77777777" w:rsidR="00B122D8" w:rsidRPr="00EF5447" w:rsidRDefault="00B122D8" w:rsidP="00754D9C">
            <w:pPr>
              <w:pStyle w:val="TAC"/>
              <w:rPr>
                <w:lang w:eastAsia="ja-JP"/>
              </w:rPr>
            </w:pPr>
            <w:r w:rsidRPr="00B677E8">
              <w:rPr>
                <w:lang w:eastAsia="fi-FI"/>
              </w:rPr>
              <w:t>DC_2A-28A_n7A</w:t>
            </w:r>
          </w:p>
        </w:tc>
        <w:tc>
          <w:tcPr>
            <w:tcW w:w="5964" w:type="dxa"/>
            <w:tcBorders>
              <w:top w:val="single" w:sz="4" w:space="0" w:color="auto"/>
              <w:left w:val="single" w:sz="4" w:space="0" w:color="auto"/>
              <w:bottom w:val="single" w:sz="4" w:space="0" w:color="auto"/>
              <w:right w:val="single" w:sz="4" w:space="0" w:color="auto"/>
            </w:tcBorders>
          </w:tcPr>
          <w:p w14:paraId="3FDEA61B" w14:textId="77777777" w:rsidR="00B122D8" w:rsidRPr="00EF5447" w:rsidRDefault="00B122D8" w:rsidP="00754D9C">
            <w:pPr>
              <w:pStyle w:val="TAC"/>
              <w:rPr>
                <w:lang w:eastAsia="ja-JP"/>
              </w:rPr>
            </w:pPr>
            <w:r w:rsidRPr="00EF5447">
              <w:rPr>
                <w:rFonts w:cs="Arial"/>
                <w:color w:val="000000"/>
                <w:szCs w:val="18"/>
              </w:rPr>
              <w:t>DC_2A_n7A</w:t>
            </w:r>
            <w:r w:rsidRPr="00EF5447">
              <w:rPr>
                <w:rFonts w:cs="Arial"/>
                <w:color w:val="000000"/>
                <w:szCs w:val="18"/>
              </w:rPr>
              <w:br/>
              <w:t>DC_28A_n7A</w:t>
            </w:r>
          </w:p>
        </w:tc>
      </w:tr>
      <w:tr w:rsidR="00B122D8" w:rsidRPr="00EF5447" w14:paraId="05B9324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AB4FBD" w14:textId="77777777" w:rsidR="00B122D8" w:rsidRPr="00EF5447" w:rsidRDefault="00B122D8" w:rsidP="00754D9C">
            <w:pPr>
              <w:pStyle w:val="TAC"/>
              <w:rPr>
                <w:lang w:eastAsia="ja-JP"/>
              </w:rPr>
            </w:pPr>
            <w:r w:rsidRPr="00EF5447">
              <w:rPr>
                <w:rFonts w:cs="Arial"/>
                <w:lang w:eastAsia="ja-JP"/>
              </w:rPr>
              <w:t>DC_2A-28A_n66A</w:t>
            </w:r>
          </w:p>
        </w:tc>
        <w:tc>
          <w:tcPr>
            <w:tcW w:w="5964" w:type="dxa"/>
            <w:tcBorders>
              <w:top w:val="single" w:sz="4" w:space="0" w:color="auto"/>
              <w:left w:val="single" w:sz="4" w:space="0" w:color="auto"/>
              <w:bottom w:val="single" w:sz="4" w:space="0" w:color="auto"/>
              <w:right w:val="single" w:sz="4" w:space="0" w:color="auto"/>
            </w:tcBorders>
          </w:tcPr>
          <w:p w14:paraId="571EDB74" w14:textId="77777777" w:rsidR="00B122D8" w:rsidRPr="00B677E8" w:rsidRDefault="00B122D8" w:rsidP="00754D9C">
            <w:pPr>
              <w:pStyle w:val="TAC"/>
              <w:rPr>
                <w:lang w:eastAsia="fi-FI"/>
              </w:rPr>
            </w:pPr>
            <w:r w:rsidRPr="00B677E8">
              <w:rPr>
                <w:lang w:eastAsia="fi-FI"/>
              </w:rPr>
              <w:t>DC_2A_</w:t>
            </w:r>
            <w:r w:rsidRPr="00B677E8">
              <w:rPr>
                <w:lang w:eastAsia="ja-JP"/>
              </w:rPr>
              <w:t>n66A</w:t>
            </w:r>
          </w:p>
          <w:p w14:paraId="55D5CA28" w14:textId="77777777" w:rsidR="00B122D8" w:rsidRPr="00EF5447" w:rsidRDefault="00B122D8" w:rsidP="00754D9C">
            <w:pPr>
              <w:pStyle w:val="TAC"/>
              <w:rPr>
                <w:lang w:eastAsia="ja-JP"/>
              </w:rPr>
            </w:pPr>
            <w:r w:rsidRPr="00B677E8">
              <w:rPr>
                <w:lang w:eastAsia="fi-FI"/>
              </w:rPr>
              <w:t>DC_28A_</w:t>
            </w:r>
            <w:r w:rsidRPr="00B677E8">
              <w:rPr>
                <w:lang w:eastAsia="ja-JP"/>
              </w:rPr>
              <w:t>n66A</w:t>
            </w:r>
          </w:p>
        </w:tc>
      </w:tr>
      <w:tr w:rsidR="00B122D8" w14:paraId="5480C18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CCAAE27" w14:textId="77777777" w:rsidR="00B122D8" w:rsidRDefault="00B122D8" w:rsidP="00754D9C">
            <w:pPr>
              <w:pStyle w:val="TAC"/>
              <w:rPr>
                <w:rFonts w:cs="Arial"/>
                <w:lang w:eastAsia="ja-JP"/>
              </w:rPr>
            </w:pPr>
            <w:r w:rsidRPr="00CB4AE2">
              <w:rPr>
                <w:rFonts w:cs="Arial"/>
              </w:rPr>
              <w:t>DC_2A-</w:t>
            </w:r>
            <w:r>
              <w:rPr>
                <w:rFonts w:cs="Arial"/>
              </w:rPr>
              <w:t>29</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7687D845" w14:textId="77777777" w:rsidR="00B122D8" w:rsidRDefault="00B122D8" w:rsidP="00754D9C">
            <w:pPr>
              <w:pStyle w:val="TAC"/>
              <w:rPr>
                <w:lang w:eastAsia="fi-FI"/>
              </w:rPr>
            </w:pPr>
            <w:r w:rsidRPr="00B33CF2">
              <w:rPr>
                <w:rFonts w:cs="Arial"/>
              </w:rPr>
              <w:t>DC_2A_n</w:t>
            </w:r>
            <w:r>
              <w:rPr>
                <w:rFonts w:cs="Arial"/>
              </w:rPr>
              <w:t>30</w:t>
            </w:r>
            <w:r w:rsidRPr="00B33CF2">
              <w:rPr>
                <w:rFonts w:cs="Arial"/>
              </w:rPr>
              <w:t>A</w:t>
            </w:r>
          </w:p>
        </w:tc>
      </w:tr>
      <w:tr w:rsidR="00B122D8" w14:paraId="54F0DAD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A8E5367" w14:textId="77777777" w:rsidR="00B122D8" w:rsidRDefault="00B122D8" w:rsidP="00754D9C">
            <w:pPr>
              <w:pStyle w:val="TAC"/>
              <w:rPr>
                <w:rFonts w:cs="Arial"/>
                <w:lang w:val="fr-FR"/>
              </w:rPr>
            </w:pPr>
            <w:r>
              <w:rPr>
                <w:rFonts w:cs="Arial"/>
                <w:lang w:val="fr-FR"/>
              </w:rPr>
              <w:t>DC_2A-2A-29A_n30A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122890E" w14:textId="77777777" w:rsidR="00B122D8" w:rsidRDefault="00B122D8" w:rsidP="00754D9C">
            <w:pPr>
              <w:pStyle w:val="TAC"/>
              <w:rPr>
                <w:rFonts w:cs="Arial"/>
                <w:lang w:val="fr-FR"/>
              </w:rPr>
            </w:pPr>
            <w:r>
              <w:rPr>
                <w:rFonts w:cs="Arial"/>
                <w:lang w:val="fr-FR"/>
              </w:rPr>
              <w:t>DC_2A_n30A</w:t>
            </w:r>
          </w:p>
        </w:tc>
      </w:tr>
      <w:tr w:rsidR="00B122D8" w:rsidRPr="00EF5447" w14:paraId="3219639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085494" w14:textId="77777777" w:rsidR="00B122D8" w:rsidRPr="00EF5447" w:rsidRDefault="00B122D8" w:rsidP="00754D9C">
            <w:pPr>
              <w:pStyle w:val="TAC"/>
              <w:rPr>
                <w:lang w:eastAsia="zh-CN"/>
              </w:rPr>
            </w:pPr>
            <w:r w:rsidRPr="00EF5447">
              <w:rPr>
                <w:lang w:eastAsia="ja-JP"/>
              </w:rPr>
              <w:t>DC_2A-29A_n66A</w:t>
            </w:r>
          </w:p>
        </w:tc>
        <w:tc>
          <w:tcPr>
            <w:tcW w:w="5964" w:type="dxa"/>
            <w:tcBorders>
              <w:top w:val="single" w:sz="4" w:space="0" w:color="auto"/>
              <w:left w:val="single" w:sz="4" w:space="0" w:color="auto"/>
              <w:bottom w:val="single" w:sz="4" w:space="0" w:color="auto"/>
              <w:right w:val="single" w:sz="4" w:space="0" w:color="auto"/>
            </w:tcBorders>
            <w:hideMark/>
          </w:tcPr>
          <w:p w14:paraId="55A18FE0" w14:textId="77777777" w:rsidR="00B122D8" w:rsidRPr="00EF5447" w:rsidRDefault="00B122D8" w:rsidP="00754D9C">
            <w:pPr>
              <w:pStyle w:val="TAC"/>
              <w:rPr>
                <w:lang w:eastAsia="fi-FI"/>
              </w:rPr>
            </w:pPr>
            <w:r w:rsidRPr="00EF5447">
              <w:rPr>
                <w:lang w:eastAsia="ja-JP"/>
              </w:rPr>
              <w:t>DC_2A_n66A</w:t>
            </w:r>
          </w:p>
        </w:tc>
      </w:tr>
      <w:tr w:rsidR="00B122D8" w:rsidRPr="00EF5447" w14:paraId="4B12994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0F2C58" w14:textId="77777777" w:rsidR="00B122D8" w:rsidRPr="00EF5447" w:rsidRDefault="00B122D8" w:rsidP="00754D9C">
            <w:pPr>
              <w:pStyle w:val="TAC"/>
              <w:rPr>
                <w:lang w:eastAsia="zh-CN"/>
              </w:rPr>
            </w:pPr>
            <w:r w:rsidRPr="00EF5447">
              <w:rPr>
                <w:lang w:eastAsia="ja-JP"/>
              </w:rPr>
              <w:t>DC_2A-2A-29A_n66A</w:t>
            </w:r>
          </w:p>
        </w:tc>
        <w:tc>
          <w:tcPr>
            <w:tcW w:w="5964" w:type="dxa"/>
            <w:tcBorders>
              <w:top w:val="single" w:sz="4" w:space="0" w:color="auto"/>
              <w:left w:val="single" w:sz="4" w:space="0" w:color="auto"/>
              <w:bottom w:val="single" w:sz="4" w:space="0" w:color="auto"/>
              <w:right w:val="single" w:sz="4" w:space="0" w:color="auto"/>
            </w:tcBorders>
            <w:hideMark/>
          </w:tcPr>
          <w:p w14:paraId="4824E92F" w14:textId="77777777" w:rsidR="00B122D8" w:rsidRPr="00EF5447" w:rsidRDefault="00B122D8" w:rsidP="00754D9C">
            <w:pPr>
              <w:pStyle w:val="TAC"/>
              <w:rPr>
                <w:lang w:eastAsia="fi-FI"/>
              </w:rPr>
            </w:pPr>
            <w:r w:rsidRPr="00EF5447">
              <w:rPr>
                <w:lang w:eastAsia="ja-JP"/>
              </w:rPr>
              <w:t>DC_2A_n66A</w:t>
            </w:r>
          </w:p>
        </w:tc>
      </w:tr>
      <w:tr w:rsidR="00B122D8" w14:paraId="5100836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38EED2B" w14:textId="77777777" w:rsidR="00B122D8" w:rsidRDefault="00B122D8" w:rsidP="00754D9C">
            <w:pPr>
              <w:pStyle w:val="TAC"/>
              <w:rPr>
                <w:lang w:val="fi-FI" w:eastAsia="fi-FI"/>
              </w:rPr>
            </w:pPr>
            <w:r w:rsidRPr="0082611F">
              <w:rPr>
                <w:lang w:val="fi-FI" w:eastAsia="fi-FI"/>
              </w:rPr>
              <w:t>DC_</w:t>
            </w:r>
            <w:r>
              <w:rPr>
                <w:lang w:val="fi-FI"/>
              </w:rPr>
              <w:t>2</w:t>
            </w:r>
            <w:r w:rsidRPr="0082611F">
              <w:rPr>
                <w:lang w:val="fi-FI" w:eastAsia="fi-FI"/>
              </w:rPr>
              <w:t>A</w:t>
            </w:r>
            <w:r w:rsidRPr="0082611F">
              <w:rPr>
                <w:lang w:val="fi-FI"/>
              </w:rPr>
              <w:t>-</w:t>
            </w:r>
            <w:r>
              <w:rPr>
                <w:lang w:val="fi-FI"/>
              </w:rPr>
              <w:t>29</w:t>
            </w:r>
            <w:r w:rsidRPr="0082611F">
              <w:rPr>
                <w:lang w:val="fi-FI"/>
              </w:rPr>
              <w:t>A</w:t>
            </w:r>
            <w:r w:rsidRPr="0082611F">
              <w:rPr>
                <w:lang w:val="fi-FI" w:eastAsia="fi-FI"/>
              </w:rPr>
              <w:t>_</w:t>
            </w:r>
            <w:r w:rsidRPr="0082611F">
              <w:rPr>
                <w:lang w:val="fi-FI"/>
              </w:rPr>
              <w:t>n77</w:t>
            </w:r>
            <w:r w:rsidRPr="0082611F">
              <w:rPr>
                <w:lang w:val="fi-FI" w:eastAsia="fi-FI"/>
              </w:rPr>
              <w:t>A</w:t>
            </w:r>
            <w:r w:rsidRPr="00BB6D99">
              <w:rPr>
                <w:vertAlign w:val="superscript"/>
                <w:lang w:val="fi-FI" w:eastAsia="fi-FI"/>
              </w:rPr>
              <w:t>14</w:t>
            </w:r>
          </w:p>
          <w:p w14:paraId="3D2D6330" w14:textId="61960BDA" w:rsidR="00B122D8" w:rsidRDefault="00B122D8" w:rsidP="008E5B07">
            <w:pPr>
              <w:pStyle w:val="TAC"/>
              <w:rPr>
                <w:lang w:eastAsia="ja-JP"/>
              </w:rPr>
            </w:pPr>
            <w:r>
              <w:rPr>
                <w:lang w:val="fi-FI" w:eastAsia="fi-FI"/>
              </w:rPr>
              <w:t>DC_2A-2A-29A_n77A</w:t>
            </w:r>
            <w:ins w:id="8" w:author="Per Lindell" w:date="2022-03-03T10:18:00Z">
              <w:r w:rsidR="008E5B07" w:rsidRPr="00BB6D99">
                <w:rPr>
                  <w:vertAlign w:val="superscript"/>
                  <w:lang w:val="fi-FI" w:eastAsia="fi-FI"/>
                </w:rPr>
                <w:t>14</w:t>
              </w:r>
            </w:ins>
          </w:p>
        </w:tc>
        <w:tc>
          <w:tcPr>
            <w:tcW w:w="5964" w:type="dxa"/>
            <w:tcBorders>
              <w:top w:val="single" w:sz="4" w:space="0" w:color="auto"/>
              <w:left w:val="single" w:sz="4" w:space="0" w:color="auto"/>
              <w:bottom w:val="single" w:sz="4" w:space="0" w:color="auto"/>
              <w:right w:val="single" w:sz="4" w:space="0" w:color="auto"/>
            </w:tcBorders>
            <w:vAlign w:val="center"/>
          </w:tcPr>
          <w:p w14:paraId="1142F6BE" w14:textId="77777777" w:rsidR="00B122D8" w:rsidRDefault="00B122D8" w:rsidP="00754D9C">
            <w:pPr>
              <w:pStyle w:val="TAC"/>
              <w:rPr>
                <w:lang w:eastAsia="ja-JP"/>
              </w:rPr>
            </w:pPr>
            <w:r w:rsidRPr="0082611F">
              <w:rPr>
                <w:lang w:val="fi-FI" w:eastAsia="fi-FI"/>
              </w:rPr>
              <w:t>DC_</w:t>
            </w:r>
            <w:r>
              <w:rPr>
                <w:lang w:val="fi-FI"/>
              </w:rPr>
              <w:t>2</w:t>
            </w:r>
            <w:r w:rsidRPr="0082611F">
              <w:rPr>
                <w:lang w:val="fi-FI"/>
              </w:rPr>
              <w:t>A_n77A</w:t>
            </w:r>
            <w:r w:rsidRPr="00BB6D99">
              <w:rPr>
                <w:vertAlign w:val="superscript"/>
                <w:lang w:val="fi-FI" w:eastAsia="fi-FI"/>
              </w:rPr>
              <w:t>14</w:t>
            </w:r>
          </w:p>
        </w:tc>
      </w:tr>
      <w:tr w:rsidR="00B122D8" w:rsidRPr="00EF5447" w14:paraId="45922CD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BBD0E76" w14:textId="77777777" w:rsidR="00B122D8" w:rsidRPr="00EF5447" w:rsidRDefault="00B122D8" w:rsidP="00754D9C">
            <w:pPr>
              <w:pStyle w:val="TAC"/>
              <w:rPr>
                <w:lang w:eastAsia="ja-JP"/>
              </w:rPr>
            </w:pPr>
            <w:r>
              <w:rPr>
                <w:rFonts w:cs="Arial"/>
                <w:lang w:eastAsia="ja-JP"/>
              </w:rPr>
              <w:t>DC_2A-29A_n78A</w:t>
            </w:r>
          </w:p>
        </w:tc>
        <w:tc>
          <w:tcPr>
            <w:tcW w:w="5964" w:type="dxa"/>
            <w:tcBorders>
              <w:top w:val="single" w:sz="4" w:space="0" w:color="auto"/>
              <w:left w:val="single" w:sz="4" w:space="0" w:color="auto"/>
              <w:bottom w:val="single" w:sz="4" w:space="0" w:color="auto"/>
              <w:right w:val="single" w:sz="4" w:space="0" w:color="auto"/>
            </w:tcBorders>
            <w:vAlign w:val="center"/>
          </w:tcPr>
          <w:p w14:paraId="3EE07FC3" w14:textId="77777777" w:rsidR="00B122D8" w:rsidRPr="00EF5447" w:rsidRDefault="00B122D8" w:rsidP="00754D9C">
            <w:pPr>
              <w:pStyle w:val="TAC"/>
              <w:rPr>
                <w:lang w:eastAsia="ja-JP"/>
              </w:rPr>
            </w:pPr>
            <w:r>
              <w:rPr>
                <w:lang w:eastAsia="ja-JP"/>
              </w:rPr>
              <w:t>DC_2A_n78A</w:t>
            </w:r>
          </w:p>
        </w:tc>
      </w:tr>
      <w:tr w:rsidR="00B122D8" w:rsidRPr="00EF5447" w14:paraId="0EE7DE3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CEF525" w14:textId="77777777" w:rsidR="00B122D8" w:rsidRPr="00EF5447" w:rsidRDefault="00B122D8" w:rsidP="00754D9C">
            <w:pPr>
              <w:pStyle w:val="TAC"/>
            </w:pPr>
            <w:r w:rsidRPr="00EF5447">
              <w:rPr>
                <w:lang w:eastAsia="fi-FI"/>
              </w:rPr>
              <w:t>DC_2A-30A_n5A</w:t>
            </w:r>
          </w:p>
        </w:tc>
        <w:tc>
          <w:tcPr>
            <w:tcW w:w="5964" w:type="dxa"/>
            <w:tcBorders>
              <w:top w:val="single" w:sz="4" w:space="0" w:color="auto"/>
              <w:left w:val="single" w:sz="4" w:space="0" w:color="auto"/>
              <w:bottom w:val="single" w:sz="4" w:space="0" w:color="auto"/>
              <w:right w:val="single" w:sz="4" w:space="0" w:color="auto"/>
            </w:tcBorders>
            <w:hideMark/>
          </w:tcPr>
          <w:p w14:paraId="059F5966" w14:textId="77777777" w:rsidR="00B122D8" w:rsidRPr="00EF5447" w:rsidRDefault="00B122D8" w:rsidP="00754D9C">
            <w:pPr>
              <w:pStyle w:val="TAC"/>
              <w:rPr>
                <w:lang w:eastAsia="fi-FI"/>
              </w:rPr>
            </w:pPr>
            <w:r w:rsidRPr="00EF5447">
              <w:rPr>
                <w:lang w:eastAsia="fi-FI"/>
              </w:rPr>
              <w:t>DC_2A_n5A</w:t>
            </w:r>
          </w:p>
          <w:p w14:paraId="4D354012" w14:textId="77777777" w:rsidR="00B122D8" w:rsidRPr="00EF5447" w:rsidRDefault="00B122D8" w:rsidP="00754D9C">
            <w:pPr>
              <w:pStyle w:val="TAC"/>
              <w:rPr>
                <w:noProof/>
                <w:lang w:eastAsia="zh-CN"/>
              </w:rPr>
            </w:pPr>
            <w:r w:rsidRPr="00EF5447">
              <w:rPr>
                <w:lang w:eastAsia="fi-FI"/>
              </w:rPr>
              <w:t>DC_30A_n5A</w:t>
            </w:r>
          </w:p>
        </w:tc>
      </w:tr>
      <w:tr w:rsidR="00B122D8" w:rsidRPr="00EF5447" w14:paraId="0CF84A9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0449821" w14:textId="77777777" w:rsidR="00B122D8" w:rsidRPr="00EF5447" w:rsidRDefault="00B122D8" w:rsidP="00754D9C">
            <w:pPr>
              <w:pStyle w:val="TAC"/>
              <w:rPr>
                <w:lang w:eastAsia="fi-FI"/>
              </w:rPr>
            </w:pPr>
            <w:r>
              <w:rPr>
                <w:lang w:val="fr-FR" w:eastAsia="fr-FR"/>
              </w:rPr>
              <w:t>DC_2A-30A_n2A</w:t>
            </w:r>
          </w:p>
        </w:tc>
        <w:tc>
          <w:tcPr>
            <w:tcW w:w="5964" w:type="dxa"/>
            <w:tcBorders>
              <w:top w:val="single" w:sz="4" w:space="0" w:color="auto"/>
              <w:left w:val="single" w:sz="4" w:space="0" w:color="auto"/>
              <w:bottom w:val="single" w:sz="4" w:space="0" w:color="auto"/>
              <w:right w:val="single" w:sz="4" w:space="0" w:color="auto"/>
            </w:tcBorders>
            <w:vAlign w:val="center"/>
          </w:tcPr>
          <w:p w14:paraId="128D1404" w14:textId="77777777" w:rsidR="00B122D8" w:rsidRPr="009960ED" w:rsidRDefault="00B122D8" w:rsidP="00754D9C">
            <w:pPr>
              <w:pStyle w:val="TAC"/>
              <w:rPr>
                <w:vertAlign w:val="superscript"/>
              </w:rPr>
            </w:pPr>
            <w:r w:rsidRPr="009960ED">
              <w:t>DC_2A_n2A</w:t>
            </w:r>
            <w:r w:rsidRPr="009960ED">
              <w:rPr>
                <w:vertAlign w:val="superscript"/>
              </w:rPr>
              <w:t>2</w:t>
            </w:r>
          </w:p>
          <w:p w14:paraId="494591D4" w14:textId="77777777" w:rsidR="00B122D8" w:rsidRPr="00EF5447" w:rsidRDefault="00B122D8" w:rsidP="00754D9C">
            <w:pPr>
              <w:pStyle w:val="TAC"/>
              <w:rPr>
                <w:lang w:eastAsia="fi-FI"/>
              </w:rPr>
            </w:pPr>
            <w:r w:rsidRPr="009960ED">
              <w:t>DC_30A_n2A</w:t>
            </w:r>
          </w:p>
        </w:tc>
      </w:tr>
      <w:tr w:rsidR="00B122D8" w:rsidRPr="00EF5447" w14:paraId="1DC10C3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52046E" w14:textId="77777777" w:rsidR="00B122D8" w:rsidRPr="00EF5447" w:rsidRDefault="00B122D8" w:rsidP="00754D9C">
            <w:pPr>
              <w:pStyle w:val="TAC"/>
            </w:pPr>
            <w:r w:rsidRPr="00EF5447">
              <w:rPr>
                <w:lang w:eastAsia="fi-FI"/>
              </w:rPr>
              <w:t>DC_2A-2A-30A_n5A</w:t>
            </w:r>
          </w:p>
        </w:tc>
        <w:tc>
          <w:tcPr>
            <w:tcW w:w="5964" w:type="dxa"/>
            <w:tcBorders>
              <w:top w:val="single" w:sz="4" w:space="0" w:color="auto"/>
              <w:left w:val="single" w:sz="4" w:space="0" w:color="auto"/>
              <w:bottom w:val="single" w:sz="4" w:space="0" w:color="auto"/>
              <w:right w:val="single" w:sz="4" w:space="0" w:color="auto"/>
            </w:tcBorders>
            <w:hideMark/>
          </w:tcPr>
          <w:p w14:paraId="6180C2AE" w14:textId="77777777" w:rsidR="00B122D8" w:rsidRPr="00EF5447" w:rsidRDefault="00B122D8" w:rsidP="00754D9C">
            <w:pPr>
              <w:pStyle w:val="TAC"/>
              <w:rPr>
                <w:lang w:eastAsia="fi-FI"/>
              </w:rPr>
            </w:pPr>
            <w:r w:rsidRPr="00EF5447">
              <w:rPr>
                <w:lang w:eastAsia="fi-FI"/>
              </w:rPr>
              <w:t>DC_2A_n5A</w:t>
            </w:r>
          </w:p>
          <w:p w14:paraId="23B97B6F" w14:textId="77777777" w:rsidR="00B122D8" w:rsidRPr="00EF5447" w:rsidRDefault="00B122D8" w:rsidP="00754D9C">
            <w:pPr>
              <w:pStyle w:val="TAC"/>
              <w:rPr>
                <w:noProof/>
                <w:lang w:eastAsia="zh-CN"/>
              </w:rPr>
            </w:pPr>
            <w:r w:rsidRPr="00EF5447">
              <w:rPr>
                <w:lang w:eastAsia="fi-FI"/>
              </w:rPr>
              <w:t>DC_30A_n5A</w:t>
            </w:r>
          </w:p>
        </w:tc>
      </w:tr>
      <w:tr w:rsidR="00B122D8" w:rsidRPr="00EF5447" w14:paraId="5C2AFEA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FE9158" w14:textId="77777777" w:rsidR="00B122D8" w:rsidRPr="00EF5447" w:rsidRDefault="00B122D8" w:rsidP="00754D9C">
            <w:pPr>
              <w:pStyle w:val="TAC"/>
            </w:pPr>
            <w:r w:rsidRPr="00EF5447">
              <w:t>DC_2A-30A_n66A</w:t>
            </w:r>
          </w:p>
        </w:tc>
        <w:tc>
          <w:tcPr>
            <w:tcW w:w="5964" w:type="dxa"/>
            <w:tcBorders>
              <w:top w:val="single" w:sz="4" w:space="0" w:color="auto"/>
              <w:left w:val="single" w:sz="4" w:space="0" w:color="auto"/>
              <w:bottom w:val="single" w:sz="4" w:space="0" w:color="auto"/>
              <w:right w:val="single" w:sz="4" w:space="0" w:color="auto"/>
            </w:tcBorders>
            <w:hideMark/>
          </w:tcPr>
          <w:p w14:paraId="6E1A9E01" w14:textId="77777777" w:rsidR="00B122D8" w:rsidRPr="00EF5447" w:rsidRDefault="00B122D8" w:rsidP="00754D9C">
            <w:pPr>
              <w:pStyle w:val="TAC"/>
              <w:rPr>
                <w:noProof/>
                <w:lang w:eastAsia="zh-CN"/>
              </w:rPr>
            </w:pPr>
            <w:r w:rsidRPr="00EF5447">
              <w:rPr>
                <w:noProof/>
                <w:lang w:eastAsia="zh-CN"/>
              </w:rPr>
              <w:t>DC_2A_n66A</w:t>
            </w:r>
          </w:p>
          <w:p w14:paraId="0E2C7FAE" w14:textId="77777777" w:rsidR="00B122D8" w:rsidRPr="00EF5447" w:rsidRDefault="00B122D8" w:rsidP="00754D9C">
            <w:pPr>
              <w:pStyle w:val="TAC"/>
              <w:rPr>
                <w:lang w:eastAsia="fi-FI"/>
              </w:rPr>
            </w:pPr>
            <w:r w:rsidRPr="00EF5447">
              <w:rPr>
                <w:noProof/>
                <w:lang w:eastAsia="zh-CN"/>
              </w:rPr>
              <w:t>DC_30A_n66A</w:t>
            </w:r>
          </w:p>
        </w:tc>
      </w:tr>
      <w:tr w:rsidR="00B122D8" w:rsidRPr="00EF5447" w14:paraId="7151569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78B265" w14:textId="77777777" w:rsidR="00B122D8" w:rsidRPr="00EF5447" w:rsidRDefault="00B122D8" w:rsidP="00754D9C">
            <w:pPr>
              <w:pStyle w:val="TAC"/>
            </w:pPr>
            <w:r w:rsidRPr="00EF5447">
              <w:t>DC_2A-2A-30A_n66A</w:t>
            </w:r>
          </w:p>
        </w:tc>
        <w:tc>
          <w:tcPr>
            <w:tcW w:w="5964" w:type="dxa"/>
            <w:tcBorders>
              <w:top w:val="single" w:sz="4" w:space="0" w:color="auto"/>
              <w:left w:val="single" w:sz="4" w:space="0" w:color="auto"/>
              <w:bottom w:val="single" w:sz="4" w:space="0" w:color="auto"/>
              <w:right w:val="single" w:sz="4" w:space="0" w:color="auto"/>
            </w:tcBorders>
            <w:hideMark/>
          </w:tcPr>
          <w:p w14:paraId="4960C972" w14:textId="77777777" w:rsidR="00B122D8" w:rsidRPr="00EF5447" w:rsidRDefault="00B122D8" w:rsidP="00754D9C">
            <w:pPr>
              <w:pStyle w:val="TAC"/>
              <w:rPr>
                <w:noProof/>
                <w:lang w:eastAsia="zh-CN"/>
              </w:rPr>
            </w:pPr>
            <w:r w:rsidRPr="00EF5447">
              <w:rPr>
                <w:noProof/>
                <w:lang w:eastAsia="zh-CN"/>
              </w:rPr>
              <w:t>DC_2A_n66A</w:t>
            </w:r>
          </w:p>
          <w:p w14:paraId="211D04E4" w14:textId="77777777" w:rsidR="00B122D8" w:rsidRPr="00EF5447" w:rsidRDefault="00B122D8" w:rsidP="00754D9C">
            <w:pPr>
              <w:pStyle w:val="TAC"/>
              <w:rPr>
                <w:noProof/>
                <w:lang w:eastAsia="zh-CN"/>
              </w:rPr>
            </w:pPr>
            <w:r w:rsidRPr="00EF5447">
              <w:rPr>
                <w:noProof/>
                <w:lang w:eastAsia="zh-CN"/>
              </w:rPr>
              <w:t>DC_30A_n66A</w:t>
            </w:r>
          </w:p>
        </w:tc>
      </w:tr>
      <w:tr w:rsidR="00B122D8" w14:paraId="5F2BA51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87324A3" w14:textId="77777777" w:rsidR="00B122D8" w:rsidRDefault="00B122D8" w:rsidP="00754D9C">
            <w:pPr>
              <w:pStyle w:val="TAC"/>
              <w:rPr>
                <w:lang w:val="fi-FI" w:eastAsia="fi-FI"/>
              </w:rPr>
            </w:pPr>
            <w:r w:rsidRPr="0082611F">
              <w:rPr>
                <w:lang w:val="fi-FI" w:eastAsia="fi-FI"/>
              </w:rPr>
              <w:t>DC_</w:t>
            </w:r>
            <w:r>
              <w:rPr>
                <w:lang w:val="fi-FI"/>
              </w:rPr>
              <w:t>2</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BB6D99">
              <w:rPr>
                <w:vertAlign w:val="superscript"/>
                <w:lang w:val="fi-FI" w:eastAsia="fi-FI"/>
              </w:rPr>
              <w:t>14</w:t>
            </w:r>
          </w:p>
          <w:p w14:paraId="545155F5" w14:textId="4297DCAE" w:rsidR="00B122D8" w:rsidRDefault="00B122D8" w:rsidP="00754D9C">
            <w:pPr>
              <w:pStyle w:val="TAC"/>
            </w:pPr>
            <w:r>
              <w:rPr>
                <w:lang w:val="fi-FI" w:eastAsia="fi-FI"/>
              </w:rPr>
              <w:t>DC_2A-2A-30A_n77A</w:t>
            </w:r>
            <w:ins w:id="9" w:author="Per Lindell" w:date="2022-03-03T10:18:00Z">
              <w:r w:rsidR="008E5B07" w:rsidRPr="00BB6D99">
                <w:rPr>
                  <w:vertAlign w:val="superscript"/>
                  <w:lang w:val="fi-FI" w:eastAsia="fi-FI"/>
                </w:rPr>
                <w:t>14</w:t>
              </w:r>
            </w:ins>
          </w:p>
        </w:tc>
        <w:tc>
          <w:tcPr>
            <w:tcW w:w="5964" w:type="dxa"/>
            <w:tcBorders>
              <w:top w:val="single" w:sz="4" w:space="0" w:color="auto"/>
              <w:left w:val="single" w:sz="4" w:space="0" w:color="auto"/>
              <w:bottom w:val="single" w:sz="4" w:space="0" w:color="auto"/>
              <w:right w:val="single" w:sz="4" w:space="0" w:color="auto"/>
            </w:tcBorders>
            <w:vAlign w:val="center"/>
          </w:tcPr>
          <w:p w14:paraId="4F5B828D" w14:textId="77777777" w:rsidR="00B122D8" w:rsidRPr="0082611F" w:rsidRDefault="00B122D8" w:rsidP="00754D9C">
            <w:pPr>
              <w:pStyle w:val="TAC"/>
              <w:rPr>
                <w:lang w:val="fi-FI"/>
              </w:rPr>
            </w:pPr>
            <w:r w:rsidRPr="0082611F">
              <w:rPr>
                <w:lang w:val="fi-FI" w:eastAsia="fi-FI"/>
              </w:rPr>
              <w:t>DC_</w:t>
            </w:r>
            <w:r>
              <w:rPr>
                <w:lang w:val="fi-FI"/>
              </w:rPr>
              <w:t>2</w:t>
            </w:r>
            <w:r w:rsidRPr="0082611F">
              <w:rPr>
                <w:lang w:val="fi-FI"/>
              </w:rPr>
              <w:t>A_n77A</w:t>
            </w:r>
            <w:r w:rsidRPr="00BB6D99">
              <w:rPr>
                <w:vertAlign w:val="superscript"/>
                <w:lang w:val="fi-FI" w:eastAsia="fi-FI"/>
              </w:rPr>
              <w:t>14</w:t>
            </w:r>
          </w:p>
          <w:p w14:paraId="04AC404E" w14:textId="77777777" w:rsidR="00B122D8" w:rsidRDefault="00B122D8" w:rsidP="00754D9C">
            <w:pPr>
              <w:pStyle w:val="TAC"/>
              <w:rPr>
                <w:noProof/>
                <w:lang w:eastAsia="zh-CN"/>
              </w:rPr>
            </w:pPr>
            <w:r w:rsidRPr="0082611F">
              <w:rPr>
                <w:lang w:val="fi-FI" w:eastAsia="fi-FI"/>
              </w:rPr>
              <w:t>DC_</w:t>
            </w:r>
            <w:r w:rsidRPr="0082611F">
              <w:rPr>
                <w:lang w:val="fi-FI"/>
              </w:rPr>
              <w:t>30A_n77A</w:t>
            </w:r>
            <w:r w:rsidRPr="00BB6D99">
              <w:rPr>
                <w:vertAlign w:val="superscript"/>
                <w:lang w:val="fi-FI" w:eastAsia="fi-FI"/>
              </w:rPr>
              <w:t>14</w:t>
            </w:r>
          </w:p>
        </w:tc>
      </w:tr>
      <w:tr w:rsidR="00B122D8" w:rsidRPr="00EF5447" w14:paraId="348C08C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69120A" w14:textId="77777777" w:rsidR="00B122D8" w:rsidRPr="00EF5447" w:rsidRDefault="00B122D8" w:rsidP="00754D9C">
            <w:pPr>
              <w:pStyle w:val="TAC"/>
            </w:pPr>
            <w:r w:rsidRPr="00EF5447">
              <w:rPr>
                <w:lang w:eastAsia="ja-JP"/>
              </w:rPr>
              <w:t>DC_2A_n38A-n66A</w:t>
            </w:r>
          </w:p>
        </w:tc>
        <w:tc>
          <w:tcPr>
            <w:tcW w:w="5964" w:type="dxa"/>
            <w:tcBorders>
              <w:top w:val="single" w:sz="4" w:space="0" w:color="auto"/>
              <w:left w:val="single" w:sz="4" w:space="0" w:color="auto"/>
              <w:bottom w:val="single" w:sz="4" w:space="0" w:color="auto"/>
              <w:right w:val="single" w:sz="4" w:space="0" w:color="auto"/>
            </w:tcBorders>
          </w:tcPr>
          <w:p w14:paraId="61E5C353" w14:textId="77777777" w:rsidR="00B122D8" w:rsidRPr="00EF5447" w:rsidRDefault="00B122D8" w:rsidP="00754D9C">
            <w:pPr>
              <w:pStyle w:val="TAC"/>
              <w:rPr>
                <w:lang w:eastAsia="zh-CN"/>
              </w:rPr>
            </w:pPr>
            <w:r w:rsidRPr="00EF5447">
              <w:rPr>
                <w:lang w:eastAsia="zh-CN"/>
              </w:rPr>
              <w:t>DC_2A_n38A</w:t>
            </w:r>
          </w:p>
          <w:p w14:paraId="4683421C" w14:textId="77777777" w:rsidR="00B122D8" w:rsidRPr="00EF5447" w:rsidRDefault="00B122D8" w:rsidP="00754D9C">
            <w:pPr>
              <w:pStyle w:val="TAC"/>
              <w:rPr>
                <w:noProof/>
                <w:lang w:eastAsia="zh-CN"/>
              </w:rPr>
            </w:pPr>
            <w:r w:rsidRPr="00EF5447">
              <w:rPr>
                <w:lang w:eastAsia="zh-CN"/>
              </w:rPr>
              <w:t>DC_2A_n66A</w:t>
            </w:r>
          </w:p>
        </w:tc>
      </w:tr>
      <w:tr w:rsidR="00B122D8" w:rsidRPr="00EF5447" w14:paraId="5C354C9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39CDF9" w14:textId="77777777" w:rsidR="00B122D8" w:rsidRPr="00EF5447" w:rsidRDefault="00B122D8" w:rsidP="00754D9C">
            <w:pPr>
              <w:pStyle w:val="TAC"/>
              <w:rPr>
                <w:lang w:eastAsia="ja-JP"/>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739FCA2E" w14:textId="77777777" w:rsidR="00B122D8" w:rsidRDefault="00B122D8" w:rsidP="00754D9C">
            <w:pPr>
              <w:pStyle w:val="TAC"/>
              <w:rPr>
                <w:rFonts w:cs="Arial"/>
                <w:szCs w:val="18"/>
                <w:lang w:val="sv-SE"/>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p>
          <w:p w14:paraId="541C494F" w14:textId="77777777" w:rsidR="00B122D8" w:rsidRPr="00EF5447" w:rsidRDefault="00B122D8" w:rsidP="00754D9C">
            <w:pPr>
              <w:pStyle w:val="TAC"/>
              <w:rPr>
                <w:lang w:eastAsia="zh-CN"/>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_n71</w:t>
            </w:r>
            <w:r w:rsidRPr="00A9776B">
              <w:rPr>
                <w:rFonts w:cs="Arial"/>
                <w:szCs w:val="18"/>
                <w:lang w:val="sv-SE"/>
              </w:rPr>
              <w:t>A</w:t>
            </w:r>
          </w:p>
        </w:tc>
      </w:tr>
      <w:tr w:rsidR="00B122D8" w:rsidRPr="00EF5447" w14:paraId="3012A80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3C918FA" w14:textId="77777777" w:rsidR="00B122D8" w:rsidRPr="00EF5447" w:rsidRDefault="00B122D8" w:rsidP="00754D9C">
            <w:pPr>
              <w:pStyle w:val="TAC"/>
            </w:pPr>
            <w:r w:rsidRPr="00EF5447">
              <w:rPr>
                <w:rFonts w:cs="Arial"/>
                <w:lang w:eastAsia="ja-JP"/>
              </w:rPr>
              <w:t>DC_2A_n38A-n78A</w:t>
            </w:r>
          </w:p>
        </w:tc>
        <w:tc>
          <w:tcPr>
            <w:tcW w:w="5964" w:type="dxa"/>
            <w:tcBorders>
              <w:top w:val="single" w:sz="4" w:space="0" w:color="auto"/>
              <w:left w:val="single" w:sz="4" w:space="0" w:color="auto"/>
              <w:bottom w:val="single" w:sz="4" w:space="0" w:color="auto"/>
              <w:right w:val="single" w:sz="4" w:space="0" w:color="auto"/>
            </w:tcBorders>
          </w:tcPr>
          <w:p w14:paraId="54CFDE8C" w14:textId="77777777" w:rsidR="00B122D8" w:rsidRPr="00EF5447" w:rsidRDefault="00B122D8" w:rsidP="00754D9C">
            <w:pPr>
              <w:pStyle w:val="TAC"/>
              <w:rPr>
                <w:rFonts w:cs="Arial"/>
                <w:lang w:eastAsia="zh-CN"/>
              </w:rPr>
            </w:pPr>
            <w:r w:rsidRPr="00EF5447">
              <w:rPr>
                <w:rFonts w:cs="Arial"/>
                <w:lang w:eastAsia="zh-CN"/>
              </w:rPr>
              <w:t>DC_2A_n38A</w:t>
            </w:r>
          </w:p>
          <w:p w14:paraId="459995BF" w14:textId="77777777" w:rsidR="00B122D8" w:rsidRPr="00EF5447" w:rsidRDefault="00B122D8" w:rsidP="00754D9C">
            <w:pPr>
              <w:pStyle w:val="TAC"/>
              <w:rPr>
                <w:noProof/>
                <w:lang w:eastAsia="zh-CN"/>
              </w:rPr>
            </w:pPr>
            <w:r w:rsidRPr="00EF5447">
              <w:rPr>
                <w:rFonts w:cs="Arial"/>
                <w:lang w:eastAsia="zh-CN"/>
              </w:rPr>
              <w:t>DC_2A_n78A</w:t>
            </w:r>
          </w:p>
        </w:tc>
      </w:tr>
      <w:tr w:rsidR="00B122D8" w:rsidRPr="00EF5447" w14:paraId="1EC36B7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C45CF2" w14:textId="77777777" w:rsidR="00B122D8" w:rsidRPr="00EF5447" w:rsidRDefault="00B122D8" w:rsidP="00754D9C">
            <w:pPr>
              <w:pStyle w:val="TAC"/>
              <w:rPr>
                <w:lang w:eastAsia="ja-JP"/>
              </w:rPr>
            </w:pPr>
            <w:r w:rsidRPr="00EF5447">
              <w:rPr>
                <w:lang w:eastAsia="ja-JP"/>
              </w:rPr>
              <w:t>DC_2A_n41A-n66A</w:t>
            </w:r>
          </w:p>
          <w:p w14:paraId="462E924B" w14:textId="77777777" w:rsidR="00B122D8" w:rsidRPr="00EF5447" w:rsidRDefault="00B122D8" w:rsidP="00754D9C">
            <w:pPr>
              <w:pStyle w:val="TAC"/>
            </w:pPr>
            <w:r w:rsidRPr="00EF5447">
              <w:rPr>
                <w:lang w:eastAsia="ja-JP"/>
              </w:rPr>
              <w:t>DC_2A_n41C-n66A</w:t>
            </w:r>
          </w:p>
        </w:tc>
        <w:tc>
          <w:tcPr>
            <w:tcW w:w="5964" w:type="dxa"/>
            <w:tcBorders>
              <w:top w:val="single" w:sz="4" w:space="0" w:color="auto"/>
              <w:left w:val="single" w:sz="4" w:space="0" w:color="auto"/>
              <w:bottom w:val="single" w:sz="4" w:space="0" w:color="auto"/>
              <w:right w:val="single" w:sz="4" w:space="0" w:color="auto"/>
            </w:tcBorders>
            <w:hideMark/>
          </w:tcPr>
          <w:p w14:paraId="03AF340C" w14:textId="77777777" w:rsidR="00B122D8" w:rsidRPr="00EF5447" w:rsidRDefault="00B122D8" w:rsidP="00754D9C">
            <w:pPr>
              <w:pStyle w:val="TAC"/>
              <w:rPr>
                <w:lang w:eastAsia="ja-JP"/>
              </w:rPr>
            </w:pPr>
            <w:r w:rsidRPr="00EF5447">
              <w:rPr>
                <w:lang w:eastAsia="ja-JP"/>
              </w:rPr>
              <w:t>DC_2A_n41A</w:t>
            </w:r>
          </w:p>
          <w:p w14:paraId="736C59F1" w14:textId="77777777" w:rsidR="00B122D8" w:rsidRPr="00EF5447" w:rsidRDefault="00B122D8" w:rsidP="00754D9C">
            <w:pPr>
              <w:pStyle w:val="TAC"/>
              <w:rPr>
                <w:noProof/>
                <w:lang w:eastAsia="zh-CN"/>
              </w:rPr>
            </w:pPr>
            <w:r w:rsidRPr="00EF5447">
              <w:rPr>
                <w:lang w:eastAsia="ja-JP"/>
              </w:rPr>
              <w:t>DC_2A_n66A</w:t>
            </w:r>
          </w:p>
        </w:tc>
      </w:tr>
      <w:tr w:rsidR="00B122D8" w:rsidRPr="00EF5447" w14:paraId="3557AAE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FF547B" w14:textId="77777777" w:rsidR="00B122D8" w:rsidRPr="00EF5447" w:rsidRDefault="00B122D8" w:rsidP="00754D9C">
            <w:pPr>
              <w:pStyle w:val="TAC"/>
            </w:pPr>
            <w:r w:rsidRPr="00EF5447">
              <w:rPr>
                <w:lang w:eastAsia="ja-JP"/>
              </w:rPr>
              <w:t>DC_2A_n41(2A)-n66A</w:t>
            </w:r>
          </w:p>
        </w:tc>
        <w:tc>
          <w:tcPr>
            <w:tcW w:w="5964" w:type="dxa"/>
            <w:tcBorders>
              <w:top w:val="single" w:sz="4" w:space="0" w:color="auto"/>
              <w:left w:val="single" w:sz="4" w:space="0" w:color="auto"/>
              <w:bottom w:val="single" w:sz="4" w:space="0" w:color="auto"/>
              <w:right w:val="single" w:sz="4" w:space="0" w:color="auto"/>
            </w:tcBorders>
            <w:hideMark/>
          </w:tcPr>
          <w:p w14:paraId="6358C3C1" w14:textId="77777777" w:rsidR="00B122D8" w:rsidRPr="00EF5447" w:rsidRDefault="00B122D8" w:rsidP="00754D9C">
            <w:pPr>
              <w:pStyle w:val="TAC"/>
              <w:rPr>
                <w:lang w:eastAsia="ja-JP"/>
              </w:rPr>
            </w:pPr>
            <w:r w:rsidRPr="00EF5447">
              <w:rPr>
                <w:lang w:eastAsia="ja-JP"/>
              </w:rPr>
              <w:t>DC_2A_n41A</w:t>
            </w:r>
          </w:p>
          <w:p w14:paraId="5F5AB17B" w14:textId="77777777" w:rsidR="00B122D8" w:rsidRPr="00EF5447" w:rsidRDefault="00B122D8" w:rsidP="00754D9C">
            <w:pPr>
              <w:pStyle w:val="TAC"/>
              <w:rPr>
                <w:noProof/>
                <w:lang w:eastAsia="zh-CN"/>
              </w:rPr>
            </w:pPr>
            <w:r w:rsidRPr="00EF5447">
              <w:rPr>
                <w:lang w:eastAsia="ja-JP"/>
              </w:rPr>
              <w:t>DC_2A_n66A</w:t>
            </w:r>
          </w:p>
        </w:tc>
      </w:tr>
      <w:tr w:rsidR="00B122D8" w:rsidRPr="00EF5447" w14:paraId="2EB91A5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43427D" w14:textId="77777777" w:rsidR="00B122D8" w:rsidRPr="00EF5447" w:rsidRDefault="00B122D8" w:rsidP="00754D9C">
            <w:pPr>
              <w:pStyle w:val="TAC"/>
              <w:rPr>
                <w:lang w:eastAsia="ko-KR"/>
              </w:rPr>
            </w:pPr>
            <w:r w:rsidRPr="00EF5447">
              <w:rPr>
                <w:lang w:eastAsia="ko-KR"/>
              </w:rPr>
              <w:t>DC_2A_n41A-n71A</w:t>
            </w:r>
          </w:p>
          <w:p w14:paraId="525AC3EC" w14:textId="77777777" w:rsidR="00B122D8" w:rsidRPr="00EF5447" w:rsidRDefault="00B122D8" w:rsidP="00754D9C">
            <w:pPr>
              <w:pStyle w:val="TAC"/>
            </w:pPr>
            <w:r w:rsidRPr="00EF5447">
              <w:rPr>
                <w:lang w:eastAsia="ko-KR"/>
              </w:rPr>
              <w:t>DC_2A_n41C-n71A</w:t>
            </w:r>
          </w:p>
        </w:tc>
        <w:tc>
          <w:tcPr>
            <w:tcW w:w="5964" w:type="dxa"/>
            <w:tcBorders>
              <w:top w:val="single" w:sz="4" w:space="0" w:color="auto"/>
              <w:left w:val="single" w:sz="4" w:space="0" w:color="auto"/>
              <w:bottom w:val="single" w:sz="4" w:space="0" w:color="auto"/>
              <w:right w:val="single" w:sz="4" w:space="0" w:color="auto"/>
            </w:tcBorders>
            <w:hideMark/>
          </w:tcPr>
          <w:p w14:paraId="7F1B2127" w14:textId="77777777" w:rsidR="00B122D8" w:rsidRPr="00EF5447" w:rsidRDefault="00B122D8" w:rsidP="00754D9C">
            <w:pPr>
              <w:pStyle w:val="TAC"/>
              <w:rPr>
                <w:noProof/>
                <w:lang w:eastAsia="ko-KR"/>
              </w:rPr>
            </w:pPr>
            <w:r w:rsidRPr="00EF5447">
              <w:rPr>
                <w:noProof/>
                <w:lang w:eastAsia="ko-KR"/>
              </w:rPr>
              <w:t>DC_2A_n41A</w:t>
            </w:r>
          </w:p>
          <w:p w14:paraId="4ED3CF00" w14:textId="77777777" w:rsidR="00B122D8" w:rsidRPr="00EF5447" w:rsidRDefault="00B122D8" w:rsidP="00754D9C">
            <w:pPr>
              <w:pStyle w:val="TAC"/>
              <w:rPr>
                <w:noProof/>
                <w:lang w:eastAsia="zh-CN"/>
              </w:rPr>
            </w:pPr>
            <w:r w:rsidRPr="00EF5447">
              <w:rPr>
                <w:noProof/>
                <w:lang w:eastAsia="ko-KR"/>
              </w:rPr>
              <w:t>DC_2A_n71A</w:t>
            </w:r>
          </w:p>
        </w:tc>
      </w:tr>
      <w:tr w:rsidR="00B122D8" w:rsidRPr="00EF5447" w14:paraId="1109B9A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33CE81" w14:textId="77777777" w:rsidR="00B122D8" w:rsidRPr="00EF5447" w:rsidRDefault="00B122D8" w:rsidP="00754D9C">
            <w:pPr>
              <w:pStyle w:val="TAC"/>
              <w:rPr>
                <w:lang w:eastAsia="ko-KR"/>
              </w:rPr>
            </w:pPr>
            <w:r w:rsidRPr="00EF5447">
              <w:rPr>
                <w:lang w:eastAsia="ko-KR"/>
              </w:rPr>
              <w:lastRenderedPageBreak/>
              <w:t>DC_2A_n41(2A)-n71A</w:t>
            </w:r>
          </w:p>
        </w:tc>
        <w:tc>
          <w:tcPr>
            <w:tcW w:w="5964" w:type="dxa"/>
            <w:tcBorders>
              <w:top w:val="single" w:sz="4" w:space="0" w:color="auto"/>
              <w:left w:val="single" w:sz="4" w:space="0" w:color="auto"/>
              <w:bottom w:val="single" w:sz="4" w:space="0" w:color="auto"/>
              <w:right w:val="single" w:sz="4" w:space="0" w:color="auto"/>
            </w:tcBorders>
            <w:hideMark/>
          </w:tcPr>
          <w:p w14:paraId="7485D100" w14:textId="77777777" w:rsidR="00B122D8" w:rsidRPr="00EF5447" w:rsidRDefault="00B122D8" w:rsidP="00754D9C">
            <w:pPr>
              <w:pStyle w:val="TAC"/>
              <w:rPr>
                <w:noProof/>
                <w:lang w:eastAsia="ko-KR"/>
              </w:rPr>
            </w:pPr>
            <w:r w:rsidRPr="00EF5447">
              <w:rPr>
                <w:noProof/>
                <w:lang w:eastAsia="ko-KR"/>
              </w:rPr>
              <w:t>DC_2A_n41A</w:t>
            </w:r>
          </w:p>
          <w:p w14:paraId="4CAFD84C" w14:textId="77777777" w:rsidR="00B122D8" w:rsidRPr="00EF5447" w:rsidRDefault="00B122D8" w:rsidP="00754D9C">
            <w:pPr>
              <w:pStyle w:val="TAC"/>
              <w:rPr>
                <w:noProof/>
                <w:lang w:eastAsia="ko-KR"/>
              </w:rPr>
            </w:pPr>
            <w:r w:rsidRPr="00EF5447">
              <w:rPr>
                <w:noProof/>
                <w:lang w:eastAsia="ko-KR"/>
              </w:rPr>
              <w:t>DC_2A_n71A</w:t>
            </w:r>
          </w:p>
        </w:tc>
      </w:tr>
      <w:tr w:rsidR="00B122D8" w14:paraId="0E7F190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23C735" w14:textId="77777777" w:rsidR="00B122D8" w:rsidRDefault="00B122D8" w:rsidP="00754D9C">
            <w:pPr>
              <w:pStyle w:val="TAC"/>
              <w:rPr>
                <w:rFonts w:cs="Arial"/>
                <w:lang w:eastAsia="ja-JP"/>
              </w:rPr>
            </w:pPr>
            <w:r w:rsidRPr="001F11F5">
              <w:rPr>
                <w:rFonts w:cs="Arial"/>
                <w:lang w:eastAsia="ja-JP"/>
              </w:rPr>
              <w:t>DC_2A-46A_n2A</w:t>
            </w:r>
            <w:r w:rsidRPr="00E5632E">
              <w:rPr>
                <w:rFonts w:cs="Arial"/>
                <w:vertAlign w:val="superscript"/>
                <w:lang w:eastAsia="ja-JP"/>
              </w:rPr>
              <w:t>3</w:t>
            </w:r>
          </w:p>
          <w:p w14:paraId="209E150C" w14:textId="77777777" w:rsidR="00B122D8" w:rsidRPr="00E5632E" w:rsidRDefault="00B122D8" w:rsidP="00754D9C">
            <w:pPr>
              <w:pStyle w:val="TAC"/>
              <w:rPr>
                <w:rFonts w:eastAsia="Yu Mincho" w:cs="Arial"/>
                <w:vertAlign w:val="superscript"/>
                <w:lang w:eastAsia="ja-JP"/>
              </w:rPr>
            </w:pPr>
            <w:r w:rsidRPr="001F11F5">
              <w:rPr>
                <w:rFonts w:eastAsia="Yu Mincho" w:cs="Arial"/>
                <w:lang w:eastAsia="ja-JP"/>
              </w:rPr>
              <w:t>DC_2A-46C_n2A</w:t>
            </w:r>
            <w:r w:rsidRPr="00E5632E">
              <w:rPr>
                <w:rFonts w:eastAsia="Yu Mincho" w:cs="Arial"/>
                <w:vertAlign w:val="superscript"/>
                <w:lang w:eastAsia="ja-JP"/>
              </w:rPr>
              <w:t>3</w:t>
            </w:r>
          </w:p>
          <w:p w14:paraId="6B9A2A33" w14:textId="77777777" w:rsidR="00B122D8" w:rsidRDefault="00B122D8" w:rsidP="00754D9C">
            <w:pPr>
              <w:pStyle w:val="TAC"/>
              <w:rPr>
                <w:rFonts w:eastAsia="Yu Mincho" w:cs="Arial"/>
                <w:lang w:eastAsia="ja-JP"/>
              </w:rPr>
            </w:pPr>
            <w:r w:rsidRPr="001F11F5">
              <w:rPr>
                <w:rFonts w:eastAsia="Yu Mincho" w:cs="Arial"/>
                <w:lang w:eastAsia="ja-JP"/>
              </w:rPr>
              <w:t>DC_2A-46D_n2A</w:t>
            </w:r>
            <w:r w:rsidRPr="00E5632E">
              <w:rPr>
                <w:rFonts w:eastAsia="Yu Mincho" w:cs="Arial"/>
                <w:vertAlign w:val="superscript"/>
                <w:lang w:eastAsia="ja-JP"/>
              </w:rPr>
              <w:t>3</w:t>
            </w:r>
          </w:p>
          <w:p w14:paraId="1451D340" w14:textId="77777777" w:rsidR="00B122D8" w:rsidRDefault="00B122D8" w:rsidP="00754D9C">
            <w:pPr>
              <w:pStyle w:val="TAC"/>
              <w:rPr>
                <w:lang w:eastAsia="ko-KR"/>
              </w:rPr>
            </w:pPr>
            <w:r w:rsidRPr="001F11F5">
              <w:rPr>
                <w:rFonts w:eastAsia="Yu Mincho" w:cs="Arial"/>
                <w:lang w:eastAsia="ja-JP"/>
              </w:rPr>
              <w:t>DC_2A-46E_n2A</w:t>
            </w:r>
            <w:r w:rsidRPr="00E5632E">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tcPr>
          <w:p w14:paraId="2222074F" w14:textId="77777777" w:rsidR="00B122D8" w:rsidRDefault="00B122D8" w:rsidP="00754D9C">
            <w:pPr>
              <w:spacing w:after="0"/>
              <w:jc w:val="center"/>
              <w:rPr>
                <w:noProof/>
                <w:lang w:eastAsia="ko-KR"/>
              </w:rPr>
            </w:pPr>
            <w:r>
              <w:rPr>
                <w:rFonts w:ascii="Arial" w:hAnsi="Arial"/>
                <w:sz w:val="18"/>
                <w:lang w:val="x-none" w:eastAsia="ja-JP"/>
              </w:rPr>
              <w:t>DC_2A_n2</w:t>
            </w:r>
            <w:r w:rsidRPr="00A306B3">
              <w:rPr>
                <w:rFonts w:ascii="Arial" w:hAnsi="Arial"/>
                <w:sz w:val="18"/>
                <w:lang w:val="x-none" w:eastAsia="ja-JP"/>
              </w:rPr>
              <w:t>A</w:t>
            </w:r>
            <w:r w:rsidRPr="00A306B3">
              <w:rPr>
                <w:rFonts w:ascii="Arial" w:hAnsi="Arial"/>
                <w:sz w:val="18"/>
                <w:vertAlign w:val="superscript"/>
                <w:lang w:val="x-none" w:eastAsia="ja-JP"/>
              </w:rPr>
              <w:t>2</w:t>
            </w:r>
          </w:p>
        </w:tc>
      </w:tr>
      <w:tr w:rsidR="00B122D8" w:rsidRPr="00EF5447" w14:paraId="2B371FE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EECA6D" w14:textId="77777777" w:rsidR="00B122D8" w:rsidRDefault="00B122D8" w:rsidP="00754D9C">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w:t>
            </w:r>
            <w:r w:rsidRPr="00696B85">
              <w:rPr>
                <w:b w:val="0"/>
                <w:lang w:val="fi-FI" w:eastAsia="fi-FI"/>
              </w:rPr>
              <w:t>A_n</w:t>
            </w:r>
            <w:r>
              <w:rPr>
                <w:b w:val="0"/>
                <w:lang w:val="fi-FI" w:eastAsia="fi-FI"/>
              </w:rPr>
              <w:t>5</w:t>
            </w:r>
            <w:r w:rsidRPr="00696B85">
              <w:rPr>
                <w:b w:val="0"/>
                <w:lang w:val="fi-FI" w:eastAsia="fi-FI"/>
              </w:rPr>
              <w:t>A</w:t>
            </w:r>
            <w:r>
              <w:rPr>
                <w:b w:val="0"/>
                <w:vertAlign w:val="superscript"/>
                <w:lang w:val="fi-FI" w:eastAsia="fi-FI"/>
              </w:rPr>
              <w:t>3</w:t>
            </w:r>
          </w:p>
          <w:p w14:paraId="2FD87EA2" w14:textId="77777777" w:rsidR="00B122D8" w:rsidRDefault="00B122D8" w:rsidP="00754D9C">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46C</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14:paraId="1F7EC7D3" w14:textId="77777777" w:rsidR="00B122D8" w:rsidRDefault="00B122D8" w:rsidP="00754D9C">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46D</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14:paraId="5DC49B41" w14:textId="77777777" w:rsidR="00B122D8" w:rsidRDefault="00B122D8" w:rsidP="00754D9C">
            <w:pPr>
              <w:pStyle w:val="TAC"/>
              <w:rPr>
                <w:vertAlign w:val="superscript"/>
                <w:lang w:val="fi-FI" w:eastAsia="fi-FI"/>
              </w:rPr>
            </w:pPr>
            <w:r w:rsidRPr="00696B85">
              <w:rPr>
                <w:lang w:val="fi-FI" w:eastAsia="fi-FI"/>
              </w:rPr>
              <w:t>DC_</w:t>
            </w:r>
            <w:r>
              <w:rPr>
                <w:lang w:val="fi-FI" w:eastAsia="fi-FI"/>
              </w:rPr>
              <w:t>2</w:t>
            </w:r>
            <w:r w:rsidRPr="00696B85">
              <w:rPr>
                <w:lang w:val="fi-FI" w:eastAsia="fi-FI"/>
              </w:rPr>
              <w:t>A-</w:t>
            </w:r>
            <w:r>
              <w:rPr>
                <w:lang w:val="fi-FI" w:eastAsia="fi-FI"/>
              </w:rPr>
              <w:t>46E</w:t>
            </w:r>
            <w:r w:rsidRPr="00696B85">
              <w:rPr>
                <w:lang w:val="fi-FI" w:eastAsia="fi-FI"/>
              </w:rPr>
              <w:t>_n</w:t>
            </w:r>
            <w:r>
              <w:rPr>
                <w:lang w:val="fi-FI" w:eastAsia="fi-FI"/>
              </w:rPr>
              <w:t>5</w:t>
            </w:r>
            <w:r w:rsidRPr="00696B85">
              <w:rPr>
                <w:lang w:val="fi-FI" w:eastAsia="fi-FI"/>
              </w:rPr>
              <w:t>A</w:t>
            </w:r>
            <w:r>
              <w:rPr>
                <w:vertAlign w:val="superscript"/>
                <w:lang w:val="fi-FI" w:eastAsia="fi-FI"/>
              </w:rPr>
              <w:t>3</w:t>
            </w:r>
          </w:p>
          <w:p w14:paraId="5A84EFE4" w14:textId="77777777" w:rsidR="00B122D8" w:rsidRDefault="00B122D8" w:rsidP="00754D9C">
            <w:pPr>
              <w:pStyle w:val="TAC"/>
              <w:rPr>
                <w:bCs/>
                <w:vertAlign w:val="superscript"/>
              </w:rPr>
            </w:pPr>
            <w:r w:rsidRPr="005448B5">
              <w:rPr>
                <w:bCs/>
              </w:rPr>
              <w:t>DC_2A-2A-46A_n5A</w:t>
            </w:r>
            <w:r w:rsidRPr="005448B5">
              <w:rPr>
                <w:bCs/>
                <w:vertAlign w:val="superscript"/>
              </w:rPr>
              <w:t>3</w:t>
            </w:r>
          </w:p>
          <w:p w14:paraId="38F3F185" w14:textId="77777777" w:rsidR="00B122D8" w:rsidRDefault="00B122D8" w:rsidP="00754D9C">
            <w:pPr>
              <w:pStyle w:val="TAC"/>
              <w:rPr>
                <w:bCs/>
                <w:vertAlign w:val="superscript"/>
              </w:rPr>
            </w:pPr>
            <w:r w:rsidRPr="005448B5">
              <w:rPr>
                <w:bCs/>
              </w:rPr>
              <w:t>DC_2A-2A-46C_n5A</w:t>
            </w:r>
            <w:r w:rsidRPr="005448B5">
              <w:rPr>
                <w:bCs/>
                <w:vertAlign w:val="superscript"/>
              </w:rPr>
              <w:t>3</w:t>
            </w:r>
          </w:p>
          <w:p w14:paraId="0185402E" w14:textId="77777777" w:rsidR="00B122D8" w:rsidRPr="00EF5447" w:rsidRDefault="00B122D8" w:rsidP="00754D9C">
            <w:pPr>
              <w:pStyle w:val="TAC"/>
              <w:rPr>
                <w:noProof/>
                <w:lang w:eastAsia="zh-CN"/>
              </w:rPr>
            </w:pPr>
            <w:r w:rsidRPr="005448B5">
              <w:rPr>
                <w:bCs/>
              </w:rPr>
              <w:t>DC_2A-2A-46D_n5A</w:t>
            </w:r>
            <w:r w:rsidRPr="005448B5">
              <w:rPr>
                <w:bCs/>
                <w:vertAlign w:val="superscript"/>
              </w:rPr>
              <w:t>3</w:t>
            </w:r>
          </w:p>
        </w:tc>
        <w:tc>
          <w:tcPr>
            <w:tcW w:w="5964" w:type="dxa"/>
            <w:tcBorders>
              <w:top w:val="single" w:sz="4" w:space="0" w:color="auto"/>
              <w:left w:val="single" w:sz="4" w:space="0" w:color="auto"/>
              <w:bottom w:val="single" w:sz="4" w:space="0" w:color="auto"/>
              <w:right w:val="single" w:sz="4" w:space="0" w:color="auto"/>
            </w:tcBorders>
            <w:vAlign w:val="center"/>
          </w:tcPr>
          <w:p w14:paraId="6FFBD569" w14:textId="77777777" w:rsidR="00B122D8" w:rsidRPr="00EF5447" w:rsidRDefault="00B122D8" w:rsidP="00754D9C">
            <w:pPr>
              <w:pStyle w:val="TAC"/>
              <w:rPr>
                <w:noProof/>
                <w:lang w:eastAsia="zh-CN"/>
              </w:rPr>
            </w:pPr>
            <w:r>
              <w:rPr>
                <w:rFonts w:cs="Arial"/>
                <w:color w:val="000000"/>
                <w:szCs w:val="18"/>
              </w:rPr>
              <w:t>DC_2A_n5A</w:t>
            </w:r>
          </w:p>
        </w:tc>
      </w:tr>
      <w:tr w:rsidR="00B122D8" w:rsidRPr="00EF5447" w14:paraId="61F1993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CF7838" w14:textId="77777777" w:rsidR="00B122D8" w:rsidRPr="00EF5447" w:rsidRDefault="00B122D8" w:rsidP="00754D9C">
            <w:pPr>
              <w:pStyle w:val="TAC"/>
              <w:rPr>
                <w:noProof/>
                <w:lang w:eastAsia="zh-CN"/>
              </w:rPr>
            </w:pPr>
            <w:r w:rsidRPr="00EF5447">
              <w:rPr>
                <w:noProof/>
                <w:lang w:eastAsia="zh-CN"/>
              </w:rPr>
              <w:t>DC_2A-46A_n41A</w:t>
            </w:r>
          </w:p>
          <w:p w14:paraId="3E43E8FD" w14:textId="77777777" w:rsidR="00B122D8" w:rsidRPr="00EF5447" w:rsidRDefault="00B122D8" w:rsidP="00754D9C">
            <w:pPr>
              <w:pStyle w:val="TAC"/>
              <w:rPr>
                <w:noProof/>
                <w:lang w:eastAsia="zh-CN"/>
              </w:rPr>
            </w:pPr>
            <w:r w:rsidRPr="00EF5447">
              <w:rPr>
                <w:noProof/>
                <w:lang w:eastAsia="zh-CN"/>
              </w:rPr>
              <w:t>DC_2A-46C_n41A</w:t>
            </w:r>
          </w:p>
          <w:p w14:paraId="4E4E1A6F" w14:textId="77777777" w:rsidR="00B122D8" w:rsidRPr="00EF5447" w:rsidRDefault="00B122D8" w:rsidP="00754D9C">
            <w:pPr>
              <w:pStyle w:val="TAC"/>
              <w:rPr>
                <w:lang w:eastAsia="ko-KR"/>
              </w:rPr>
            </w:pPr>
            <w:r w:rsidRPr="00EF5447">
              <w:rPr>
                <w:noProof/>
                <w:lang w:eastAsia="zh-CN"/>
              </w:rPr>
              <w:t>DC_2A-46D_n41A</w:t>
            </w:r>
          </w:p>
        </w:tc>
        <w:tc>
          <w:tcPr>
            <w:tcW w:w="5964" w:type="dxa"/>
            <w:tcBorders>
              <w:top w:val="single" w:sz="4" w:space="0" w:color="auto"/>
              <w:left w:val="single" w:sz="4" w:space="0" w:color="auto"/>
              <w:bottom w:val="single" w:sz="4" w:space="0" w:color="auto"/>
              <w:right w:val="single" w:sz="4" w:space="0" w:color="auto"/>
            </w:tcBorders>
            <w:hideMark/>
          </w:tcPr>
          <w:p w14:paraId="2558FD13" w14:textId="77777777" w:rsidR="00B122D8" w:rsidRPr="00EF5447" w:rsidRDefault="00B122D8" w:rsidP="00754D9C">
            <w:pPr>
              <w:pStyle w:val="TAC"/>
              <w:rPr>
                <w:noProof/>
                <w:lang w:eastAsia="ko-KR"/>
              </w:rPr>
            </w:pPr>
            <w:r w:rsidRPr="00EF5447">
              <w:rPr>
                <w:noProof/>
                <w:lang w:eastAsia="zh-CN"/>
              </w:rPr>
              <w:t>DC_2A_n41A</w:t>
            </w:r>
          </w:p>
        </w:tc>
      </w:tr>
      <w:tr w:rsidR="00B122D8" w:rsidRPr="00EF5447" w14:paraId="73F7C91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8EDE19" w14:textId="77777777" w:rsidR="00B122D8" w:rsidRPr="00EF5447" w:rsidRDefault="00B122D8" w:rsidP="00754D9C">
            <w:pPr>
              <w:pStyle w:val="TAC"/>
              <w:rPr>
                <w:noProof/>
                <w:lang w:eastAsia="zh-CN"/>
              </w:rPr>
            </w:pPr>
            <w:r w:rsidRPr="00EF5447">
              <w:rPr>
                <w:noProof/>
                <w:lang w:eastAsia="zh-CN"/>
              </w:rPr>
              <w:t>DC_2A-46A_n41(2A)</w:t>
            </w:r>
          </w:p>
          <w:p w14:paraId="5FEB0AC5" w14:textId="77777777" w:rsidR="00B122D8" w:rsidRPr="00EF5447" w:rsidRDefault="00B122D8" w:rsidP="00754D9C">
            <w:pPr>
              <w:pStyle w:val="TAC"/>
              <w:rPr>
                <w:noProof/>
                <w:lang w:eastAsia="zh-CN"/>
              </w:rPr>
            </w:pPr>
            <w:r w:rsidRPr="00EF5447">
              <w:rPr>
                <w:noProof/>
                <w:lang w:eastAsia="zh-CN"/>
              </w:rPr>
              <w:t>DC_2A-46C_n41(2A)</w:t>
            </w:r>
          </w:p>
          <w:p w14:paraId="57090F6A" w14:textId="77777777" w:rsidR="00B122D8" w:rsidRPr="00EF5447" w:rsidRDefault="00B122D8" w:rsidP="00754D9C">
            <w:pPr>
              <w:pStyle w:val="TAC"/>
              <w:rPr>
                <w:noProof/>
                <w:lang w:eastAsia="zh-CN"/>
              </w:rPr>
            </w:pPr>
            <w:r w:rsidRPr="00EF5447">
              <w:rPr>
                <w:noProof/>
                <w:lang w:eastAsia="zh-CN"/>
              </w:rPr>
              <w:t>DC_2A-46D_n41(2A)</w:t>
            </w:r>
          </w:p>
        </w:tc>
        <w:tc>
          <w:tcPr>
            <w:tcW w:w="5964" w:type="dxa"/>
            <w:tcBorders>
              <w:top w:val="single" w:sz="4" w:space="0" w:color="auto"/>
              <w:left w:val="single" w:sz="4" w:space="0" w:color="auto"/>
              <w:bottom w:val="single" w:sz="4" w:space="0" w:color="auto"/>
              <w:right w:val="single" w:sz="4" w:space="0" w:color="auto"/>
            </w:tcBorders>
            <w:hideMark/>
          </w:tcPr>
          <w:p w14:paraId="11A14C46" w14:textId="77777777" w:rsidR="00B122D8" w:rsidRPr="00EF5447" w:rsidRDefault="00B122D8" w:rsidP="00754D9C">
            <w:pPr>
              <w:pStyle w:val="TAC"/>
              <w:rPr>
                <w:noProof/>
                <w:lang w:eastAsia="zh-CN"/>
              </w:rPr>
            </w:pPr>
            <w:r w:rsidRPr="00EF5447">
              <w:rPr>
                <w:noProof/>
                <w:lang w:eastAsia="zh-CN"/>
              </w:rPr>
              <w:t>DC_2A_n41A</w:t>
            </w:r>
          </w:p>
        </w:tc>
      </w:tr>
      <w:tr w:rsidR="00B122D8" w:rsidRPr="00EF5447" w14:paraId="2B891A6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EA188D" w14:textId="77777777" w:rsidR="00B122D8" w:rsidRPr="00EF5447" w:rsidRDefault="00B122D8" w:rsidP="00754D9C">
            <w:pPr>
              <w:pStyle w:val="TAC"/>
              <w:rPr>
                <w:lang w:eastAsia="ja-JP"/>
              </w:rPr>
            </w:pPr>
            <w:r w:rsidRPr="00EF5447">
              <w:rPr>
                <w:lang w:eastAsia="ja-JP"/>
              </w:rPr>
              <w:t>DC_2A-46A_n66A</w:t>
            </w:r>
          </w:p>
          <w:p w14:paraId="46BC9EAE" w14:textId="77777777" w:rsidR="00B122D8" w:rsidRPr="00EF5447" w:rsidRDefault="00B122D8" w:rsidP="00754D9C">
            <w:pPr>
              <w:pStyle w:val="TAC"/>
              <w:rPr>
                <w:lang w:eastAsia="ja-JP"/>
              </w:rPr>
            </w:pPr>
            <w:r w:rsidRPr="00EF5447">
              <w:rPr>
                <w:lang w:eastAsia="ja-JP"/>
              </w:rPr>
              <w:t>DC_2A-46C_n66A</w:t>
            </w:r>
          </w:p>
          <w:p w14:paraId="4D2061A9" w14:textId="77777777" w:rsidR="00B122D8" w:rsidRDefault="00B122D8" w:rsidP="00754D9C">
            <w:pPr>
              <w:pStyle w:val="TAC"/>
              <w:rPr>
                <w:lang w:eastAsia="ja-JP"/>
              </w:rPr>
            </w:pPr>
            <w:r w:rsidRPr="00EF5447">
              <w:rPr>
                <w:lang w:eastAsia="ja-JP"/>
              </w:rPr>
              <w:t>DC_2A-46D_n66A</w:t>
            </w:r>
          </w:p>
          <w:p w14:paraId="6E4F722C" w14:textId="77777777" w:rsidR="00B122D8" w:rsidRPr="00EF5447" w:rsidRDefault="00B122D8" w:rsidP="00754D9C">
            <w:pPr>
              <w:pStyle w:val="TAC"/>
              <w:rPr>
                <w:noProof/>
                <w:lang w:eastAsia="zh-CN"/>
              </w:rPr>
            </w:pPr>
            <w:r>
              <w:rPr>
                <w:lang w:eastAsia="ja-JP"/>
              </w:rPr>
              <w:t>DC_2A-46E_n66A</w:t>
            </w:r>
          </w:p>
        </w:tc>
        <w:tc>
          <w:tcPr>
            <w:tcW w:w="5964" w:type="dxa"/>
            <w:tcBorders>
              <w:top w:val="single" w:sz="4" w:space="0" w:color="auto"/>
              <w:left w:val="single" w:sz="4" w:space="0" w:color="auto"/>
              <w:bottom w:val="single" w:sz="4" w:space="0" w:color="auto"/>
              <w:right w:val="single" w:sz="4" w:space="0" w:color="auto"/>
            </w:tcBorders>
            <w:hideMark/>
          </w:tcPr>
          <w:p w14:paraId="78DC03C2" w14:textId="77777777" w:rsidR="00B122D8" w:rsidRPr="00EF5447" w:rsidRDefault="00B122D8" w:rsidP="00754D9C">
            <w:pPr>
              <w:pStyle w:val="TAC"/>
              <w:rPr>
                <w:noProof/>
                <w:lang w:eastAsia="zh-CN"/>
              </w:rPr>
            </w:pPr>
            <w:r w:rsidRPr="00EF5447">
              <w:rPr>
                <w:lang w:eastAsia="ja-JP"/>
              </w:rPr>
              <w:t>DC_2A_n66A</w:t>
            </w:r>
          </w:p>
        </w:tc>
      </w:tr>
      <w:tr w:rsidR="00B122D8" w:rsidRPr="00EF5447" w14:paraId="3D5AD98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C66457" w14:textId="77777777" w:rsidR="00B122D8" w:rsidRPr="00EF5447" w:rsidRDefault="00B122D8" w:rsidP="00754D9C">
            <w:pPr>
              <w:pStyle w:val="TAC"/>
              <w:rPr>
                <w:noProof/>
                <w:lang w:eastAsia="zh-CN"/>
              </w:rPr>
            </w:pPr>
            <w:r w:rsidRPr="00EF5447">
              <w:rPr>
                <w:noProof/>
                <w:lang w:eastAsia="zh-CN"/>
              </w:rPr>
              <w:t>DC_2A-46A_n71A</w:t>
            </w:r>
          </w:p>
          <w:p w14:paraId="67043AAA" w14:textId="77777777" w:rsidR="00B122D8" w:rsidRPr="00EF5447" w:rsidRDefault="00B122D8" w:rsidP="00754D9C">
            <w:pPr>
              <w:pStyle w:val="TAC"/>
              <w:rPr>
                <w:noProof/>
                <w:lang w:eastAsia="zh-CN"/>
              </w:rPr>
            </w:pPr>
            <w:r w:rsidRPr="00EF5447">
              <w:rPr>
                <w:noProof/>
                <w:lang w:eastAsia="zh-CN"/>
              </w:rPr>
              <w:t>DC_2A-46C_n71A</w:t>
            </w:r>
          </w:p>
          <w:p w14:paraId="284B7C87" w14:textId="77777777" w:rsidR="00B122D8" w:rsidRPr="00EF5447" w:rsidRDefault="00B122D8" w:rsidP="00754D9C">
            <w:pPr>
              <w:pStyle w:val="TAC"/>
              <w:rPr>
                <w:lang w:eastAsia="ko-KR"/>
              </w:rPr>
            </w:pPr>
            <w:r w:rsidRPr="00EF5447">
              <w:rPr>
                <w:noProof/>
                <w:lang w:eastAsia="zh-CN"/>
              </w:rPr>
              <w:t>DC_2A-46D_n71A</w:t>
            </w:r>
          </w:p>
        </w:tc>
        <w:tc>
          <w:tcPr>
            <w:tcW w:w="5964" w:type="dxa"/>
            <w:tcBorders>
              <w:top w:val="single" w:sz="4" w:space="0" w:color="auto"/>
              <w:left w:val="single" w:sz="4" w:space="0" w:color="auto"/>
              <w:bottom w:val="single" w:sz="4" w:space="0" w:color="auto"/>
              <w:right w:val="single" w:sz="4" w:space="0" w:color="auto"/>
            </w:tcBorders>
            <w:hideMark/>
          </w:tcPr>
          <w:p w14:paraId="72F508AD" w14:textId="77777777" w:rsidR="00B122D8" w:rsidRPr="00EF5447" w:rsidRDefault="00B122D8" w:rsidP="00754D9C">
            <w:pPr>
              <w:pStyle w:val="TAC"/>
              <w:rPr>
                <w:noProof/>
                <w:lang w:eastAsia="ko-KR"/>
              </w:rPr>
            </w:pPr>
            <w:r w:rsidRPr="00EF5447">
              <w:rPr>
                <w:noProof/>
                <w:lang w:eastAsia="zh-CN"/>
              </w:rPr>
              <w:t>DC_2A_n71A</w:t>
            </w:r>
          </w:p>
        </w:tc>
      </w:tr>
      <w:tr w:rsidR="00B122D8" w:rsidRPr="00EF5447" w14:paraId="6945C2E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1589DB5" w14:textId="77777777" w:rsidR="00B122D8" w:rsidRPr="00EF5447" w:rsidRDefault="00B122D8" w:rsidP="00754D9C">
            <w:pPr>
              <w:pStyle w:val="TAC"/>
            </w:pPr>
            <w:r w:rsidRPr="00A17454">
              <w:rPr>
                <w:lang w:val="sv-SE"/>
              </w:rPr>
              <w:t>DC_2A-46A_n77A</w:t>
            </w:r>
          </w:p>
        </w:tc>
        <w:tc>
          <w:tcPr>
            <w:tcW w:w="5964" w:type="dxa"/>
            <w:tcBorders>
              <w:top w:val="single" w:sz="4" w:space="0" w:color="auto"/>
              <w:left w:val="single" w:sz="4" w:space="0" w:color="auto"/>
              <w:bottom w:val="single" w:sz="4" w:space="0" w:color="auto"/>
              <w:right w:val="single" w:sz="4" w:space="0" w:color="auto"/>
            </w:tcBorders>
            <w:vAlign w:val="center"/>
          </w:tcPr>
          <w:p w14:paraId="1FA71E65" w14:textId="77777777" w:rsidR="00B122D8" w:rsidRPr="00EF5447" w:rsidRDefault="00B122D8" w:rsidP="00754D9C">
            <w:pPr>
              <w:pStyle w:val="TAC"/>
            </w:pPr>
            <w:r w:rsidRPr="00B33CF2">
              <w:rPr>
                <w:rFonts w:cs="Arial"/>
              </w:rPr>
              <w:t>DC_2A_n7</w:t>
            </w:r>
            <w:r>
              <w:rPr>
                <w:rFonts w:cs="Arial"/>
              </w:rPr>
              <w:t>7</w:t>
            </w:r>
            <w:r w:rsidRPr="00B33CF2">
              <w:rPr>
                <w:rFonts w:cs="Arial"/>
              </w:rPr>
              <w:t>A</w:t>
            </w:r>
          </w:p>
        </w:tc>
      </w:tr>
      <w:tr w:rsidR="00B122D8" w14:paraId="23D0B2B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45343A8" w14:textId="77777777" w:rsidR="00B122D8" w:rsidRDefault="00B122D8" w:rsidP="00754D9C">
            <w:pPr>
              <w:pStyle w:val="TAC"/>
              <w:rPr>
                <w:lang w:val="sv-SE"/>
              </w:rPr>
            </w:pPr>
            <w:r>
              <w:rPr>
                <w:lang w:val="fr-FR"/>
              </w:rPr>
              <w:t>DC_2A-46A-46A_n77A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5743CB" w14:textId="77777777" w:rsidR="00B122D8" w:rsidRDefault="00B122D8" w:rsidP="00754D9C">
            <w:pPr>
              <w:pStyle w:val="TAC"/>
              <w:rPr>
                <w:rFonts w:cs="Arial"/>
                <w:lang w:val="fr-FR"/>
              </w:rPr>
            </w:pPr>
            <w:r>
              <w:rPr>
                <w:rFonts w:cs="Arial"/>
                <w:lang w:val="fr-FR"/>
              </w:rPr>
              <w:t>DC_2A_n77A</w:t>
            </w:r>
          </w:p>
        </w:tc>
      </w:tr>
      <w:tr w:rsidR="00B122D8" w14:paraId="7210264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863F22A" w14:textId="77777777" w:rsidR="00B122D8" w:rsidRDefault="00B122D8" w:rsidP="00754D9C">
            <w:pPr>
              <w:pStyle w:val="TAC"/>
              <w:rPr>
                <w:rFonts w:cs="Arial"/>
                <w:lang w:eastAsia="ja-JP"/>
              </w:rPr>
            </w:pPr>
            <w:r>
              <w:rPr>
                <w:rFonts w:cs="Arial"/>
                <w:lang w:eastAsia="ja-JP"/>
              </w:rPr>
              <w:t>DC_2A-48</w:t>
            </w:r>
            <w:r w:rsidRPr="001F11F5">
              <w:rPr>
                <w:rFonts w:cs="Arial"/>
                <w:lang w:eastAsia="ja-JP"/>
              </w:rPr>
              <w:t>A_n2A</w:t>
            </w:r>
          </w:p>
          <w:p w14:paraId="4D4E0222" w14:textId="77777777" w:rsidR="00B122D8" w:rsidRDefault="00B122D8" w:rsidP="00754D9C">
            <w:pPr>
              <w:pStyle w:val="TAC"/>
              <w:rPr>
                <w:rFonts w:eastAsia="Yu Mincho" w:cs="Arial"/>
                <w:lang w:eastAsia="ja-JP"/>
              </w:rPr>
            </w:pPr>
            <w:r>
              <w:rPr>
                <w:rFonts w:eastAsia="Yu Mincho" w:cs="Arial"/>
                <w:lang w:eastAsia="ja-JP"/>
              </w:rPr>
              <w:t>DC_2A-48</w:t>
            </w:r>
            <w:r w:rsidRPr="001F11F5">
              <w:rPr>
                <w:rFonts w:eastAsia="Yu Mincho" w:cs="Arial"/>
                <w:lang w:eastAsia="ja-JP"/>
              </w:rPr>
              <w:t>C_n2A</w:t>
            </w:r>
          </w:p>
          <w:p w14:paraId="44B4BA21" w14:textId="77777777" w:rsidR="00B122D8" w:rsidRDefault="00B122D8" w:rsidP="00754D9C">
            <w:pPr>
              <w:pStyle w:val="TAC"/>
              <w:rPr>
                <w:rFonts w:eastAsia="Yu Mincho" w:cs="Arial"/>
                <w:lang w:eastAsia="ja-JP"/>
              </w:rPr>
            </w:pPr>
            <w:r>
              <w:rPr>
                <w:rFonts w:eastAsia="Yu Mincho" w:cs="Arial"/>
                <w:lang w:eastAsia="ja-JP"/>
              </w:rPr>
              <w:t>DC_2A-48</w:t>
            </w:r>
            <w:r w:rsidRPr="001F11F5">
              <w:rPr>
                <w:rFonts w:eastAsia="Yu Mincho" w:cs="Arial"/>
                <w:lang w:eastAsia="ja-JP"/>
              </w:rPr>
              <w:t>D_n2A</w:t>
            </w:r>
          </w:p>
          <w:p w14:paraId="64554D6B" w14:textId="77777777" w:rsidR="00B122D8" w:rsidRDefault="00B122D8" w:rsidP="00754D9C">
            <w:pPr>
              <w:pStyle w:val="TAC"/>
              <w:rPr>
                <w:lang w:val="sv-SE"/>
              </w:rPr>
            </w:pPr>
            <w:r>
              <w:rPr>
                <w:rFonts w:eastAsia="Yu Mincho" w:cs="Arial"/>
                <w:lang w:eastAsia="ja-JP"/>
              </w:rPr>
              <w:t>DC_2A-48</w:t>
            </w:r>
            <w:r w:rsidRPr="001F11F5">
              <w:rPr>
                <w:rFonts w:eastAsia="Yu Mincho" w:cs="Arial"/>
                <w:lang w:eastAsia="ja-JP"/>
              </w:rPr>
              <w:t>E_n2A</w:t>
            </w:r>
          </w:p>
        </w:tc>
        <w:tc>
          <w:tcPr>
            <w:tcW w:w="5964" w:type="dxa"/>
            <w:tcBorders>
              <w:top w:val="single" w:sz="4" w:space="0" w:color="auto"/>
              <w:left w:val="single" w:sz="4" w:space="0" w:color="auto"/>
              <w:bottom w:val="single" w:sz="4" w:space="0" w:color="auto"/>
              <w:right w:val="single" w:sz="4" w:space="0" w:color="auto"/>
            </w:tcBorders>
            <w:vAlign w:val="center"/>
          </w:tcPr>
          <w:p w14:paraId="3787DC03" w14:textId="77777777" w:rsidR="00B122D8" w:rsidRDefault="00B122D8" w:rsidP="00754D9C">
            <w:pPr>
              <w:spacing w:after="0"/>
              <w:jc w:val="center"/>
              <w:rPr>
                <w:rFonts w:cs="Arial"/>
              </w:rPr>
            </w:pPr>
            <w:r>
              <w:rPr>
                <w:rFonts w:ascii="Arial" w:hAnsi="Arial"/>
                <w:sz w:val="18"/>
                <w:lang w:val="x-none" w:eastAsia="ja-JP"/>
              </w:rPr>
              <w:t>DC_2A_n2</w:t>
            </w:r>
            <w:r w:rsidRPr="00A306B3">
              <w:rPr>
                <w:rFonts w:ascii="Arial" w:hAnsi="Arial"/>
                <w:sz w:val="18"/>
                <w:lang w:val="x-none" w:eastAsia="ja-JP"/>
              </w:rPr>
              <w:t>A</w:t>
            </w:r>
            <w:r w:rsidRPr="00A306B3">
              <w:rPr>
                <w:rFonts w:ascii="Arial" w:hAnsi="Arial"/>
                <w:sz w:val="18"/>
                <w:vertAlign w:val="superscript"/>
                <w:lang w:val="x-none" w:eastAsia="ja-JP"/>
              </w:rPr>
              <w:t>2</w:t>
            </w:r>
          </w:p>
        </w:tc>
      </w:tr>
      <w:tr w:rsidR="00B122D8" w:rsidRPr="00EF5447" w14:paraId="271259E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991455" w14:textId="77777777" w:rsidR="00B122D8" w:rsidRPr="00EF5447" w:rsidRDefault="00B122D8" w:rsidP="00754D9C">
            <w:pPr>
              <w:pStyle w:val="TAC"/>
              <w:rPr>
                <w:noProof/>
                <w:lang w:eastAsia="zh-CN"/>
              </w:rPr>
            </w:pPr>
            <w:r w:rsidRPr="00EF5447">
              <w:t>DC_2A-48A_n5A</w:t>
            </w:r>
          </w:p>
        </w:tc>
        <w:tc>
          <w:tcPr>
            <w:tcW w:w="5964" w:type="dxa"/>
            <w:tcBorders>
              <w:top w:val="single" w:sz="4" w:space="0" w:color="auto"/>
              <w:left w:val="single" w:sz="4" w:space="0" w:color="auto"/>
              <w:bottom w:val="single" w:sz="4" w:space="0" w:color="auto"/>
              <w:right w:val="single" w:sz="4" w:space="0" w:color="auto"/>
            </w:tcBorders>
          </w:tcPr>
          <w:p w14:paraId="3BADF70B" w14:textId="77777777" w:rsidR="00B122D8" w:rsidRPr="00EF5447" w:rsidRDefault="00B122D8" w:rsidP="00754D9C">
            <w:pPr>
              <w:pStyle w:val="TAC"/>
            </w:pPr>
            <w:r w:rsidRPr="00EF5447">
              <w:t>DC_2A_n5A</w:t>
            </w:r>
          </w:p>
          <w:p w14:paraId="1BEB25B5" w14:textId="77777777" w:rsidR="00B122D8" w:rsidRPr="00EF5447" w:rsidRDefault="00B122D8" w:rsidP="00754D9C">
            <w:pPr>
              <w:pStyle w:val="TAC"/>
              <w:rPr>
                <w:noProof/>
                <w:lang w:eastAsia="zh-CN"/>
              </w:rPr>
            </w:pPr>
            <w:r w:rsidRPr="00EF5447">
              <w:t>DC_48A_n5A</w:t>
            </w:r>
          </w:p>
        </w:tc>
      </w:tr>
      <w:tr w:rsidR="00B122D8" w14:paraId="09EBFB9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60F17BC" w14:textId="77777777" w:rsidR="00B122D8" w:rsidRDefault="00B122D8" w:rsidP="00754D9C">
            <w:pPr>
              <w:keepNext/>
              <w:keepLines/>
              <w:spacing w:after="0"/>
              <w:jc w:val="center"/>
              <w:rPr>
                <w:rFonts w:ascii="Arial" w:hAnsi="Arial"/>
                <w:sz w:val="18"/>
              </w:rPr>
            </w:pPr>
            <w:r w:rsidRPr="00FE4DE0">
              <w:rPr>
                <w:rFonts w:ascii="Arial" w:hAnsi="Arial"/>
                <w:sz w:val="18"/>
              </w:rPr>
              <w:t>DC_2A-48C_n5A</w:t>
            </w:r>
          </w:p>
          <w:p w14:paraId="0C0E389A" w14:textId="77777777" w:rsidR="00B122D8" w:rsidRDefault="00B122D8" w:rsidP="00754D9C">
            <w:pPr>
              <w:keepNext/>
              <w:keepLines/>
              <w:spacing w:after="0"/>
              <w:jc w:val="center"/>
              <w:rPr>
                <w:rFonts w:ascii="Arial" w:hAnsi="Arial"/>
                <w:sz w:val="18"/>
              </w:rPr>
            </w:pPr>
            <w:r w:rsidRPr="00FE4DE0">
              <w:rPr>
                <w:rFonts w:ascii="Arial" w:hAnsi="Arial"/>
                <w:sz w:val="18"/>
              </w:rPr>
              <w:t>DC_2A-48D_n5A</w:t>
            </w:r>
          </w:p>
          <w:p w14:paraId="189E335B" w14:textId="77777777" w:rsidR="00B122D8" w:rsidRDefault="00B122D8" w:rsidP="00754D9C">
            <w:pPr>
              <w:pStyle w:val="TAC"/>
            </w:pPr>
            <w:r>
              <w:t>DC_2A-48E_n</w:t>
            </w:r>
            <w:r w:rsidRPr="00FE4DE0">
              <w:t>5</w:t>
            </w:r>
            <w:r>
              <w:t>A</w:t>
            </w:r>
          </w:p>
        </w:tc>
        <w:tc>
          <w:tcPr>
            <w:tcW w:w="5964" w:type="dxa"/>
            <w:tcBorders>
              <w:top w:val="single" w:sz="4" w:space="0" w:color="auto"/>
              <w:left w:val="single" w:sz="4" w:space="0" w:color="auto"/>
              <w:bottom w:val="single" w:sz="4" w:space="0" w:color="auto"/>
              <w:right w:val="single" w:sz="4" w:space="0" w:color="auto"/>
            </w:tcBorders>
          </w:tcPr>
          <w:p w14:paraId="0824E182" w14:textId="77777777" w:rsidR="00B122D8" w:rsidRDefault="00B122D8" w:rsidP="00754D9C">
            <w:pPr>
              <w:pStyle w:val="TAC"/>
            </w:pPr>
            <w:r w:rsidRPr="00FE4DE0">
              <w:t>DC_2A_n5A</w:t>
            </w:r>
          </w:p>
        </w:tc>
      </w:tr>
      <w:tr w:rsidR="00B122D8" w:rsidRPr="00EF5447" w14:paraId="4F0242D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1F8EA5" w14:textId="77777777" w:rsidR="00B122D8" w:rsidRDefault="00B122D8" w:rsidP="00754D9C">
            <w:pPr>
              <w:pStyle w:val="TAC"/>
              <w:rPr>
                <w:lang w:eastAsia="ja-JP"/>
              </w:rPr>
            </w:pPr>
            <w:r w:rsidRPr="00EF5447">
              <w:rPr>
                <w:lang w:eastAsia="ja-JP"/>
              </w:rPr>
              <w:t>DC_2A_n48A-n66A</w:t>
            </w:r>
          </w:p>
          <w:p w14:paraId="7EB03205" w14:textId="77777777" w:rsidR="00B122D8" w:rsidRDefault="00B122D8" w:rsidP="00754D9C">
            <w:pPr>
              <w:keepNext/>
              <w:keepLines/>
              <w:spacing w:after="0"/>
              <w:jc w:val="center"/>
              <w:rPr>
                <w:rFonts w:ascii="Arial" w:hAnsi="Arial"/>
                <w:sz w:val="18"/>
                <w:szCs w:val="18"/>
                <w:lang w:eastAsia="ja-JP"/>
              </w:rPr>
            </w:pPr>
            <w:r w:rsidRPr="005E1F9C">
              <w:rPr>
                <w:rFonts w:ascii="Arial" w:hAnsi="Arial"/>
                <w:sz w:val="18"/>
                <w:szCs w:val="18"/>
                <w:lang w:eastAsia="ja-JP"/>
              </w:rPr>
              <w:t>DC_2A-48C_n66A</w:t>
            </w:r>
          </w:p>
          <w:p w14:paraId="487BE11A" w14:textId="77777777" w:rsidR="00B122D8" w:rsidRDefault="00B122D8" w:rsidP="00754D9C">
            <w:pPr>
              <w:keepNext/>
              <w:keepLines/>
              <w:spacing w:after="0"/>
              <w:jc w:val="center"/>
              <w:rPr>
                <w:rFonts w:ascii="Arial" w:hAnsi="Arial"/>
                <w:sz w:val="18"/>
                <w:szCs w:val="18"/>
                <w:lang w:eastAsia="ja-JP"/>
              </w:rPr>
            </w:pPr>
            <w:r w:rsidRPr="005E1F9C">
              <w:rPr>
                <w:rFonts w:ascii="Arial" w:hAnsi="Arial"/>
                <w:sz w:val="18"/>
                <w:szCs w:val="18"/>
                <w:lang w:eastAsia="ja-JP"/>
              </w:rPr>
              <w:t>DC_</w:t>
            </w:r>
            <w:r>
              <w:rPr>
                <w:rFonts w:ascii="Arial" w:hAnsi="Arial"/>
                <w:sz w:val="18"/>
                <w:szCs w:val="18"/>
                <w:lang w:eastAsia="ja-JP"/>
              </w:rPr>
              <w:t>2A-48D_n</w:t>
            </w:r>
            <w:r w:rsidRPr="005E1F9C">
              <w:rPr>
                <w:rFonts w:ascii="Arial" w:hAnsi="Arial"/>
                <w:sz w:val="18"/>
                <w:szCs w:val="18"/>
                <w:lang w:eastAsia="ja-JP"/>
              </w:rPr>
              <w:t>66</w:t>
            </w:r>
            <w:r>
              <w:rPr>
                <w:rFonts w:ascii="Arial" w:hAnsi="Arial"/>
                <w:sz w:val="18"/>
                <w:szCs w:val="18"/>
                <w:lang w:eastAsia="ja-JP"/>
              </w:rPr>
              <w:t>A</w:t>
            </w:r>
          </w:p>
          <w:p w14:paraId="537782E1" w14:textId="77777777" w:rsidR="00B122D8" w:rsidRPr="00EF5447" w:rsidRDefault="00B122D8" w:rsidP="00754D9C">
            <w:pPr>
              <w:pStyle w:val="TAC"/>
              <w:rPr>
                <w:noProof/>
                <w:lang w:eastAsia="zh-CN"/>
              </w:rPr>
            </w:pPr>
            <w:r w:rsidRPr="005E1F9C">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tcPr>
          <w:p w14:paraId="2AE4C2D0" w14:textId="77777777" w:rsidR="00B122D8" w:rsidRPr="00EF5447" w:rsidRDefault="00B122D8" w:rsidP="00754D9C">
            <w:pPr>
              <w:pStyle w:val="TAC"/>
              <w:rPr>
                <w:lang w:eastAsia="ja-JP"/>
              </w:rPr>
            </w:pPr>
            <w:r w:rsidRPr="00EF5447">
              <w:rPr>
                <w:lang w:eastAsia="ja-JP"/>
              </w:rPr>
              <w:t>DC_2A_n48A</w:t>
            </w:r>
          </w:p>
          <w:p w14:paraId="25126D92" w14:textId="77777777" w:rsidR="00B122D8" w:rsidRPr="00EF5447" w:rsidRDefault="00B122D8" w:rsidP="00754D9C">
            <w:pPr>
              <w:pStyle w:val="TAC"/>
              <w:rPr>
                <w:noProof/>
                <w:lang w:eastAsia="zh-CN"/>
              </w:rPr>
            </w:pPr>
            <w:r w:rsidRPr="00EF5447">
              <w:rPr>
                <w:lang w:eastAsia="ja-JP"/>
              </w:rPr>
              <w:t>DC_2A_n66A</w:t>
            </w:r>
          </w:p>
        </w:tc>
      </w:tr>
      <w:tr w:rsidR="00B122D8" w:rsidRPr="00EF5447" w14:paraId="34FB57A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CC2DC5" w14:textId="77777777" w:rsidR="00B122D8" w:rsidRPr="00EF5447" w:rsidRDefault="00B122D8" w:rsidP="00754D9C">
            <w:pPr>
              <w:pStyle w:val="TAC"/>
              <w:rPr>
                <w:noProof/>
                <w:lang w:eastAsia="zh-CN"/>
              </w:rPr>
            </w:pPr>
            <w:r w:rsidRPr="00EF5447">
              <w:rPr>
                <w:lang w:eastAsia="fi-FI"/>
              </w:rPr>
              <w:lastRenderedPageBreak/>
              <w:t>DC_2A-48A_n71A</w:t>
            </w:r>
          </w:p>
        </w:tc>
        <w:tc>
          <w:tcPr>
            <w:tcW w:w="5964" w:type="dxa"/>
            <w:tcBorders>
              <w:top w:val="single" w:sz="4" w:space="0" w:color="auto"/>
              <w:left w:val="single" w:sz="4" w:space="0" w:color="auto"/>
              <w:bottom w:val="single" w:sz="4" w:space="0" w:color="auto"/>
              <w:right w:val="single" w:sz="4" w:space="0" w:color="auto"/>
            </w:tcBorders>
            <w:hideMark/>
          </w:tcPr>
          <w:p w14:paraId="4804A05A" w14:textId="77777777" w:rsidR="00B122D8" w:rsidRPr="00EF5447" w:rsidRDefault="00B122D8" w:rsidP="00754D9C">
            <w:pPr>
              <w:pStyle w:val="TAC"/>
              <w:rPr>
                <w:lang w:eastAsia="fi-FI"/>
              </w:rPr>
            </w:pPr>
            <w:r w:rsidRPr="00EF5447">
              <w:rPr>
                <w:lang w:eastAsia="fi-FI"/>
              </w:rPr>
              <w:t>DC_2A_n71A</w:t>
            </w:r>
          </w:p>
          <w:p w14:paraId="748888F7" w14:textId="77777777" w:rsidR="00B122D8" w:rsidRPr="00EF5447" w:rsidRDefault="00B122D8" w:rsidP="00754D9C">
            <w:pPr>
              <w:pStyle w:val="TAC"/>
              <w:rPr>
                <w:noProof/>
                <w:lang w:eastAsia="zh-CN"/>
              </w:rPr>
            </w:pPr>
            <w:r w:rsidRPr="00EF5447">
              <w:rPr>
                <w:lang w:eastAsia="fi-FI"/>
              </w:rPr>
              <w:t>DC_48A_n71A</w:t>
            </w:r>
          </w:p>
        </w:tc>
      </w:tr>
      <w:tr w:rsidR="00B122D8" w:rsidRPr="00EF5447" w14:paraId="632098D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5D848C" w14:textId="77777777" w:rsidR="00B122D8" w:rsidRPr="00EF5447" w:rsidRDefault="00B122D8" w:rsidP="00754D9C">
            <w:pPr>
              <w:pStyle w:val="TAC"/>
              <w:rPr>
                <w:noProof/>
                <w:lang w:eastAsia="zh-CN"/>
              </w:rPr>
            </w:pPr>
            <w:r w:rsidRPr="00EF5447">
              <w:rPr>
                <w:szCs w:val="18"/>
                <w:lang w:eastAsia="ja-JP"/>
              </w:rPr>
              <w:t>DC_2A-48A_n12A</w:t>
            </w:r>
          </w:p>
        </w:tc>
        <w:tc>
          <w:tcPr>
            <w:tcW w:w="5964" w:type="dxa"/>
            <w:tcBorders>
              <w:top w:val="single" w:sz="4" w:space="0" w:color="auto"/>
              <w:left w:val="single" w:sz="4" w:space="0" w:color="auto"/>
              <w:bottom w:val="single" w:sz="4" w:space="0" w:color="auto"/>
              <w:right w:val="single" w:sz="4" w:space="0" w:color="auto"/>
            </w:tcBorders>
            <w:hideMark/>
          </w:tcPr>
          <w:p w14:paraId="03B2A629" w14:textId="77777777" w:rsidR="00B122D8" w:rsidRPr="00EF5447" w:rsidRDefault="00B122D8" w:rsidP="00754D9C">
            <w:pPr>
              <w:pStyle w:val="TAC"/>
              <w:rPr>
                <w:szCs w:val="18"/>
                <w:lang w:eastAsia="ja-JP"/>
              </w:rPr>
            </w:pPr>
            <w:r w:rsidRPr="00EF5447">
              <w:rPr>
                <w:szCs w:val="18"/>
                <w:lang w:eastAsia="ja-JP"/>
              </w:rPr>
              <w:t>DC_2A_n12A</w:t>
            </w:r>
          </w:p>
          <w:p w14:paraId="779D2851" w14:textId="77777777" w:rsidR="00B122D8" w:rsidRPr="00EF5447" w:rsidRDefault="00B122D8" w:rsidP="00754D9C">
            <w:pPr>
              <w:pStyle w:val="TAC"/>
              <w:rPr>
                <w:noProof/>
                <w:lang w:eastAsia="zh-CN"/>
              </w:rPr>
            </w:pPr>
            <w:r w:rsidRPr="00EF5447">
              <w:rPr>
                <w:szCs w:val="18"/>
                <w:lang w:eastAsia="ja-JP"/>
              </w:rPr>
              <w:t>DC_48A_n12A</w:t>
            </w:r>
          </w:p>
        </w:tc>
      </w:tr>
      <w:tr w:rsidR="00B122D8" w:rsidRPr="00EF5447" w14:paraId="11C6BB0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93919E" w14:textId="77777777" w:rsidR="00B122D8" w:rsidRPr="00EF5447" w:rsidRDefault="00B122D8" w:rsidP="00754D9C">
            <w:pPr>
              <w:pStyle w:val="TAC"/>
              <w:rPr>
                <w:szCs w:val="18"/>
                <w:lang w:eastAsia="ja-JP"/>
              </w:rPr>
            </w:pPr>
            <w:r w:rsidRPr="00EF5447">
              <w:rPr>
                <w:lang w:eastAsia="fi-FI"/>
              </w:rPr>
              <w:t>DC_2A-48A_n48A</w:t>
            </w:r>
          </w:p>
        </w:tc>
        <w:tc>
          <w:tcPr>
            <w:tcW w:w="5964" w:type="dxa"/>
            <w:tcBorders>
              <w:top w:val="single" w:sz="4" w:space="0" w:color="auto"/>
              <w:left w:val="single" w:sz="4" w:space="0" w:color="auto"/>
              <w:bottom w:val="single" w:sz="4" w:space="0" w:color="auto"/>
              <w:right w:val="single" w:sz="4" w:space="0" w:color="auto"/>
            </w:tcBorders>
          </w:tcPr>
          <w:p w14:paraId="5C4658BA" w14:textId="77777777" w:rsidR="00B122D8" w:rsidRPr="00EF5447" w:rsidRDefault="00B122D8" w:rsidP="00754D9C">
            <w:pPr>
              <w:pStyle w:val="TAC"/>
              <w:rPr>
                <w:szCs w:val="18"/>
                <w:lang w:eastAsia="ja-JP"/>
              </w:rPr>
            </w:pPr>
            <w:r w:rsidRPr="00EF5447">
              <w:rPr>
                <w:lang w:eastAsia="fi-FI"/>
              </w:rPr>
              <w:t>DC_2A_n48A</w:t>
            </w:r>
          </w:p>
        </w:tc>
      </w:tr>
      <w:tr w:rsidR="00B122D8" w:rsidRPr="00EF5447" w14:paraId="2D52982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00CA44" w14:textId="77777777" w:rsidR="00B122D8" w:rsidRDefault="00B122D8" w:rsidP="00754D9C">
            <w:pPr>
              <w:pStyle w:val="TAC"/>
              <w:rPr>
                <w:lang w:eastAsia="zh-CN"/>
              </w:rPr>
            </w:pPr>
            <w:r w:rsidRPr="00EF5447">
              <w:rPr>
                <w:lang w:eastAsia="zh-CN"/>
              </w:rPr>
              <w:t>DC_2A-48A_n66A</w:t>
            </w:r>
          </w:p>
          <w:p w14:paraId="095C4F53" w14:textId="77777777" w:rsidR="00B122D8" w:rsidRDefault="00B122D8" w:rsidP="00754D9C">
            <w:pPr>
              <w:keepNext/>
              <w:keepLines/>
              <w:spacing w:after="0"/>
              <w:jc w:val="center"/>
              <w:rPr>
                <w:rFonts w:ascii="Arial" w:hAnsi="Arial"/>
                <w:sz w:val="18"/>
                <w:szCs w:val="18"/>
                <w:lang w:eastAsia="ja-JP"/>
              </w:rPr>
            </w:pPr>
            <w:r>
              <w:rPr>
                <w:rFonts w:ascii="Arial" w:hAnsi="Arial"/>
                <w:sz w:val="18"/>
                <w:szCs w:val="18"/>
                <w:lang w:eastAsia="ja-JP"/>
              </w:rPr>
              <w:t>DC_2A-48C_n66A</w:t>
            </w:r>
          </w:p>
          <w:p w14:paraId="355BD49B" w14:textId="77777777" w:rsidR="00B122D8" w:rsidRDefault="00B122D8" w:rsidP="00754D9C">
            <w:pPr>
              <w:keepNext/>
              <w:keepLines/>
              <w:spacing w:after="0"/>
              <w:jc w:val="center"/>
              <w:rPr>
                <w:rFonts w:ascii="Arial" w:hAnsi="Arial"/>
                <w:sz w:val="18"/>
                <w:szCs w:val="18"/>
                <w:lang w:eastAsia="ja-JP"/>
              </w:rPr>
            </w:pPr>
            <w:r>
              <w:rPr>
                <w:rFonts w:ascii="Arial" w:hAnsi="Arial"/>
                <w:sz w:val="18"/>
                <w:szCs w:val="18"/>
                <w:lang w:eastAsia="ja-JP"/>
              </w:rPr>
              <w:t>DC_2A-48D_n66A</w:t>
            </w:r>
          </w:p>
          <w:p w14:paraId="1EF813A7" w14:textId="77777777" w:rsidR="00B122D8" w:rsidRPr="00EF5447" w:rsidRDefault="00B122D8" w:rsidP="00754D9C">
            <w:pPr>
              <w:pStyle w:val="TAC"/>
              <w:rPr>
                <w:szCs w:val="18"/>
                <w:lang w:eastAsia="ja-JP"/>
              </w:rPr>
            </w:pPr>
            <w:r>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2E16C33D" w14:textId="77777777" w:rsidR="00B122D8" w:rsidRPr="00EF5447" w:rsidRDefault="00B122D8" w:rsidP="00754D9C">
            <w:pPr>
              <w:pStyle w:val="TAC"/>
              <w:rPr>
                <w:noProof/>
                <w:lang w:eastAsia="zh-CN"/>
              </w:rPr>
            </w:pPr>
            <w:r w:rsidRPr="00EF5447">
              <w:rPr>
                <w:noProof/>
                <w:lang w:eastAsia="zh-CN"/>
              </w:rPr>
              <w:t>DC_2A_n66A</w:t>
            </w:r>
          </w:p>
          <w:p w14:paraId="3A4CBF45" w14:textId="77777777" w:rsidR="00B122D8" w:rsidRPr="00EF5447" w:rsidRDefault="00B122D8" w:rsidP="00754D9C">
            <w:pPr>
              <w:pStyle w:val="TAC"/>
              <w:rPr>
                <w:szCs w:val="18"/>
                <w:lang w:eastAsia="ja-JP"/>
              </w:rPr>
            </w:pPr>
            <w:r w:rsidRPr="00EF5447">
              <w:rPr>
                <w:noProof/>
                <w:kern w:val="2"/>
                <w:lang w:eastAsia="zh-CN"/>
              </w:rPr>
              <w:t>DC_48A_n66A</w:t>
            </w:r>
          </w:p>
        </w:tc>
      </w:tr>
      <w:tr w:rsidR="00B122D8" w:rsidRPr="00EF5447" w14:paraId="05115B2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4A4D595" w14:textId="77777777" w:rsidR="00B122D8" w:rsidRPr="00EF5447" w:rsidRDefault="00B122D8" w:rsidP="00754D9C">
            <w:pPr>
              <w:pStyle w:val="TAC"/>
              <w:rPr>
                <w:color w:val="000000"/>
                <w:sz w:val="16"/>
                <w:szCs w:val="16"/>
                <w:lang w:eastAsia="zh-CN"/>
              </w:rPr>
            </w:pPr>
            <w:r w:rsidRPr="00EF5447">
              <w:rPr>
                <w:lang w:eastAsia="ja-JP"/>
              </w:rPr>
              <w:t>DC_2A-48A_n77A</w:t>
            </w:r>
            <w:r w:rsidRPr="00EA5725">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52A289CC" w14:textId="77777777" w:rsidR="00B122D8" w:rsidRPr="00EF5447" w:rsidRDefault="00B122D8" w:rsidP="00754D9C">
            <w:pPr>
              <w:pStyle w:val="TAC"/>
              <w:rPr>
                <w:b/>
                <w:lang w:eastAsia="fi-FI"/>
              </w:rPr>
            </w:pPr>
            <w:r w:rsidRPr="00EF5447">
              <w:rPr>
                <w:lang w:eastAsia="fi-FI"/>
              </w:rPr>
              <w:t>DC_2A_</w:t>
            </w:r>
            <w:r w:rsidRPr="00EF5447">
              <w:rPr>
                <w:lang w:eastAsia="ja-JP"/>
              </w:rPr>
              <w:t>n77A</w:t>
            </w:r>
            <w:r w:rsidRPr="00EA5725">
              <w:rPr>
                <w:vertAlign w:val="superscript"/>
                <w:lang w:eastAsia="ja-JP"/>
              </w:rPr>
              <w:t>14</w:t>
            </w:r>
          </w:p>
          <w:p w14:paraId="408D3AB0" w14:textId="77777777" w:rsidR="00B122D8" w:rsidRPr="00EF5447" w:rsidRDefault="00B122D8" w:rsidP="00754D9C">
            <w:pPr>
              <w:pStyle w:val="TAC"/>
              <w:rPr>
                <w:noProof/>
                <w:lang w:eastAsia="zh-CN"/>
              </w:rPr>
            </w:pPr>
          </w:p>
        </w:tc>
      </w:tr>
      <w:tr w:rsidR="00B122D8" w14:paraId="0C1CB3C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E22875" w14:textId="77777777" w:rsidR="00B122D8" w:rsidRDefault="00B122D8" w:rsidP="00754D9C">
            <w:pPr>
              <w:pStyle w:val="TAC"/>
              <w:rPr>
                <w:lang w:val="fr-FR" w:eastAsia="ja-JP"/>
              </w:rPr>
            </w:pPr>
            <w:r>
              <w:rPr>
                <w:color w:val="000000"/>
                <w:szCs w:val="18"/>
                <w:lang w:val="fr-FR" w:eastAsia="zh-CN"/>
              </w:rPr>
              <w:t>DC_2A-48A-48A_n77A</w:t>
            </w:r>
          </w:p>
        </w:tc>
        <w:tc>
          <w:tcPr>
            <w:tcW w:w="5964" w:type="dxa"/>
            <w:tcBorders>
              <w:top w:val="single" w:sz="4" w:space="0" w:color="auto"/>
              <w:left w:val="single" w:sz="4" w:space="0" w:color="auto"/>
              <w:bottom w:val="single" w:sz="4" w:space="0" w:color="auto"/>
              <w:right w:val="single" w:sz="4" w:space="0" w:color="auto"/>
            </w:tcBorders>
            <w:hideMark/>
          </w:tcPr>
          <w:p w14:paraId="5036C2B5" w14:textId="77777777" w:rsidR="00B122D8" w:rsidRPr="00D06F04" w:rsidRDefault="00B122D8" w:rsidP="00754D9C">
            <w:pPr>
              <w:pStyle w:val="TAC"/>
              <w:rPr>
                <w:b/>
                <w:lang w:eastAsia="fi-FI"/>
              </w:rPr>
            </w:pPr>
            <w:r w:rsidRPr="00D06F04">
              <w:rPr>
                <w:lang w:eastAsia="fi-FI"/>
              </w:rPr>
              <w:t>DC_2A_</w:t>
            </w:r>
            <w:r w:rsidRPr="00D06F04">
              <w:rPr>
                <w:lang w:eastAsia="ja-JP"/>
              </w:rPr>
              <w:t>n77A</w:t>
            </w:r>
          </w:p>
          <w:p w14:paraId="5FD8680D" w14:textId="77777777" w:rsidR="00B122D8" w:rsidRPr="00D06F04" w:rsidRDefault="00B122D8" w:rsidP="00754D9C">
            <w:pPr>
              <w:pStyle w:val="TAC"/>
              <w:rPr>
                <w:lang w:eastAsia="fi-FI"/>
              </w:rPr>
            </w:pPr>
            <w:r w:rsidRPr="00D06F04">
              <w:rPr>
                <w:lang w:eastAsia="fi-FI"/>
              </w:rPr>
              <w:t>DC_48A_</w:t>
            </w:r>
            <w:r w:rsidRPr="00D06F04">
              <w:rPr>
                <w:lang w:eastAsia="ja-JP"/>
              </w:rPr>
              <w:t>n77A</w:t>
            </w:r>
          </w:p>
        </w:tc>
      </w:tr>
      <w:tr w:rsidR="00B122D8" w14:paraId="296E592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2AD40E" w14:textId="77777777" w:rsidR="00B122D8" w:rsidRDefault="00B122D8" w:rsidP="00754D9C">
            <w:pPr>
              <w:pStyle w:val="TAC"/>
              <w:rPr>
                <w:lang w:val="fr-FR" w:eastAsia="ja-JP"/>
              </w:rPr>
            </w:pPr>
            <w:r>
              <w:rPr>
                <w:color w:val="000000"/>
                <w:szCs w:val="18"/>
                <w:lang w:val="fr-FR" w:eastAsia="zh-CN"/>
              </w:rPr>
              <w:t>DC_2A-48A-48A-48A_n77A</w:t>
            </w:r>
          </w:p>
        </w:tc>
        <w:tc>
          <w:tcPr>
            <w:tcW w:w="5964" w:type="dxa"/>
            <w:tcBorders>
              <w:top w:val="single" w:sz="4" w:space="0" w:color="auto"/>
              <w:left w:val="single" w:sz="4" w:space="0" w:color="auto"/>
              <w:bottom w:val="single" w:sz="4" w:space="0" w:color="auto"/>
              <w:right w:val="single" w:sz="4" w:space="0" w:color="auto"/>
            </w:tcBorders>
            <w:hideMark/>
          </w:tcPr>
          <w:p w14:paraId="3A15FE58" w14:textId="77777777" w:rsidR="00B122D8" w:rsidRPr="00D06F04" w:rsidRDefault="00B122D8" w:rsidP="00754D9C">
            <w:pPr>
              <w:pStyle w:val="TAC"/>
              <w:rPr>
                <w:b/>
                <w:lang w:eastAsia="fi-FI"/>
              </w:rPr>
            </w:pPr>
            <w:r w:rsidRPr="00D06F04">
              <w:rPr>
                <w:lang w:eastAsia="fi-FI"/>
              </w:rPr>
              <w:t>DC_2A_</w:t>
            </w:r>
            <w:r w:rsidRPr="00D06F04">
              <w:rPr>
                <w:lang w:eastAsia="ja-JP"/>
              </w:rPr>
              <w:t>n77A</w:t>
            </w:r>
          </w:p>
          <w:p w14:paraId="78CB46F7" w14:textId="77777777" w:rsidR="00B122D8" w:rsidRPr="00D06F04" w:rsidRDefault="00B122D8" w:rsidP="00754D9C">
            <w:pPr>
              <w:pStyle w:val="TAC"/>
              <w:rPr>
                <w:lang w:eastAsia="fi-FI"/>
              </w:rPr>
            </w:pPr>
            <w:r w:rsidRPr="00D06F04">
              <w:rPr>
                <w:lang w:eastAsia="fi-FI"/>
              </w:rPr>
              <w:t>DC_48A_</w:t>
            </w:r>
            <w:r w:rsidRPr="00D06F04">
              <w:rPr>
                <w:lang w:eastAsia="ja-JP"/>
              </w:rPr>
              <w:t>n77A</w:t>
            </w:r>
          </w:p>
        </w:tc>
      </w:tr>
      <w:tr w:rsidR="00B122D8" w14:paraId="403CCC0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5E3A4E" w14:textId="77777777" w:rsidR="00B122D8" w:rsidRDefault="00B122D8" w:rsidP="00754D9C">
            <w:pPr>
              <w:keepNext/>
              <w:keepLines/>
              <w:spacing w:after="0"/>
              <w:jc w:val="center"/>
              <w:rPr>
                <w:rFonts w:ascii="Arial" w:hAnsi="Arial"/>
                <w:sz w:val="18"/>
                <w:lang w:eastAsia="ja-JP"/>
              </w:rPr>
            </w:pPr>
            <w:r>
              <w:rPr>
                <w:rFonts w:ascii="Arial" w:hAnsi="Arial"/>
                <w:sz w:val="18"/>
                <w:lang w:eastAsia="ja-JP"/>
              </w:rPr>
              <w:t>DC_2A-48C_n77A</w:t>
            </w:r>
            <w:r w:rsidRPr="00EA5725">
              <w:rPr>
                <w:vertAlign w:val="superscript"/>
                <w:lang w:eastAsia="ja-JP"/>
              </w:rPr>
              <w:t>14</w:t>
            </w:r>
          </w:p>
          <w:p w14:paraId="7EEF8AB7" w14:textId="77777777" w:rsidR="00B122D8" w:rsidRDefault="00B122D8" w:rsidP="00754D9C">
            <w:pPr>
              <w:keepNext/>
              <w:keepLines/>
              <w:spacing w:after="0"/>
              <w:jc w:val="center"/>
              <w:rPr>
                <w:rFonts w:ascii="Arial" w:hAnsi="Arial"/>
                <w:sz w:val="18"/>
                <w:lang w:eastAsia="ja-JP"/>
              </w:rPr>
            </w:pPr>
            <w:r w:rsidRPr="00994033">
              <w:rPr>
                <w:rFonts w:ascii="Arial" w:hAnsi="Arial"/>
                <w:sz w:val="18"/>
                <w:lang w:eastAsia="ja-JP"/>
              </w:rPr>
              <w:t>DC_2A-48D_n77A</w:t>
            </w:r>
            <w:r w:rsidRPr="00EA5725">
              <w:rPr>
                <w:vertAlign w:val="superscript"/>
                <w:lang w:eastAsia="ja-JP"/>
              </w:rPr>
              <w:t>14</w:t>
            </w:r>
          </w:p>
          <w:p w14:paraId="46A97A27" w14:textId="77777777" w:rsidR="00B122D8" w:rsidRDefault="00B122D8" w:rsidP="00754D9C">
            <w:pPr>
              <w:pStyle w:val="TAC"/>
              <w:rPr>
                <w:lang w:eastAsia="ja-JP"/>
              </w:rPr>
            </w:pPr>
            <w:r w:rsidRPr="00994033">
              <w:rPr>
                <w:lang w:eastAsia="ja-JP"/>
              </w:rPr>
              <w:t>DC_2A-48E_n77A</w:t>
            </w:r>
            <w:r w:rsidRPr="00EA5725">
              <w:rPr>
                <w:vertAlign w:val="superscript"/>
                <w:lang w:eastAsia="ja-JP"/>
              </w:rPr>
              <w:t>14</w:t>
            </w:r>
          </w:p>
          <w:p w14:paraId="6EC004C1" w14:textId="77777777" w:rsidR="00B122D8" w:rsidRDefault="00B122D8" w:rsidP="00754D9C">
            <w:pPr>
              <w:keepNext/>
              <w:keepLines/>
              <w:spacing w:after="0"/>
              <w:jc w:val="center"/>
              <w:rPr>
                <w:rFonts w:ascii="Arial" w:hAnsi="Arial"/>
                <w:sz w:val="18"/>
                <w:lang w:eastAsia="ja-JP"/>
              </w:rPr>
            </w:pPr>
            <w:r>
              <w:rPr>
                <w:rFonts w:ascii="Arial" w:hAnsi="Arial"/>
                <w:sz w:val="18"/>
                <w:lang w:eastAsia="ja-JP"/>
              </w:rPr>
              <w:t>DC_2A-48A_n77C</w:t>
            </w:r>
            <w:r w:rsidRPr="00EA5725">
              <w:rPr>
                <w:vertAlign w:val="superscript"/>
                <w:lang w:eastAsia="ja-JP"/>
              </w:rPr>
              <w:t>14</w:t>
            </w:r>
          </w:p>
          <w:p w14:paraId="5783511B" w14:textId="77777777" w:rsidR="00B122D8" w:rsidRDefault="00B122D8" w:rsidP="00754D9C">
            <w:pPr>
              <w:keepNext/>
              <w:keepLines/>
              <w:spacing w:after="0"/>
              <w:jc w:val="center"/>
              <w:rPr>
                <w:rFonts w:ascii="Arial" w:hAnsi="Arial"/>
                <w:sz w:val="18"/>
                <w:lang w:eastAsia="ja-JP"/>
              </w:rPr>
            </w:pPr>
            <w:r>
              <w:rPr>
                <w:rFonts w:ascii="Arial" w:hAnsi="Arial"/>
                <w:sz w:val="18"/>
                <w:lang w:eastAsia="ja-JP"/>
              </w:rPr>
              <w:t>DC_2A-48C_n77C</w:t>
            </w:r>
            <w:r w:rsidRPr="00EA5725">
              <w:rPr>
                <w:vertAlign w:val="superscript"/>
                <w:lang w:eastAsia="ja-JP"/>
              </w:rPr>
              <w:t>14</w:t>
            </w:r>
          </w:p>
          <w:p w14:paraId="63CB4F59" w14:textId="77777777" w:rsidR="00B122D8" w:rsidRDefault="00B122D8" w:rsidP="00754D9C">
            <w:pPr>
              <w:pStyle w:val="TAC"/>
              <w:rPr>
                <w:lang w:eastAsia="ja-JP"/>
              </w:rPr>
            </w:pPr>
            <w:r>
              <w:rPr>
                <w:lang w:eastAsia="ja-JP"/>
              </w:rPr>
              <w:t>DC_2A-48D_n77C</w:t>
            </w:r>
            <w:r w:rsidRPr="00EA5725">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09B001AC" w14:textId="77777777" w:rsidR="00B122D8" w:rsidRDefault="00B122D8" w:rsidP="00754D9C">
            <w:pPr>
              <w:pStyle w:val="TAC"/>
              <w:rPr>
                <w:lang w:eastAsia="fi-FI"/>
              </w:rPr>
            </w:pPr>
            <w:r w:rsidRPr="00994033">
              <w:rPr>
                <w:lang w:eastAsia="fi-FI"/>
              </w:rPr>
              <w:t>DC_2A_n77A</w:t>
            </w:r>
            <w:r w:rsidRPr="00EA5725">
              <w:rPr>
                <w:vertAlign w:val="superscript"/>
                <w:lang w:eastAsia="ja-JP"/>
              </w:rPr>
              <w:t>14</w:t>
            </w:r>
          </w:p>
        </w:tc>
      </w:tr>
      <w:tr w:rsidR="00B122D8" w:rsidRPr="00EF5447" w14:paraId="2E84D39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76BBFEB" w14:textId="77777777" w:rsidR="00B122D8" w:rsidRPr="00EF5447" w:rsidRDefault="00B122D8" w:rsidP="00754D9C">
            <w:pPr>
              <w:pStyle w:val="TAC"/>
              <w:rPr>
                <w:lang w:eastAsia="ja-JP"/>
              </w:rPr>
            </w:pPr>
            <w:r>
              <w:rPr>
                <w:lang w:val="fr-FR" w:eastAsia="fr-FR"/>
              </w:rPr>
              <w:t>DC_2A-66A_n2A</w:t>
            </w:r>
          </w:p>
        </w:tc>
        <w:tc>
          <w:tcPr>
            <w:tcW w:w="5964" w:type="dxa"/>
            <w:tcBorders>
              <w:top w:val="single" w:sz="4" w:space="0" w:color="auto"/>
              <w:left w:val="single" w:sz="4" w:space="0" w:color="auto"/>
              <w:bottom w:val="single" w:sz="4" w:space="0" w:color="auto"/>
              <w:right w:val="single" w:sz="4" w:space="0" w:color="auto"/>
            </w:tcBorders>
            <w:vAlign w:val="center"/>
          </w:tcPr>
          <w:p w14:paraId="7BAE8DFB" w14:textId="77777777" w:rsidR="00B122D8" w:rsidRPr="009960ED" w:rsidRDefault="00B122D8" w:rsidP="00754D9C">
            <w:pPr>
              <w:pStyle w:val="TAC"/>
              <w:rPr>
                <w:vertAlign w:val="superscript"/>
              </w:rPr>
            </w:pPr>
            <w:r w:rsidRPr="009960ED">
              <w:t>DC_2A_n2A</w:t>
            </w:r>
            <w:r w:rsidRPr="009960ED">
              <w:rPr>
                <w:vertAlign w:val="superscript"/>
              </w:rPr>
              <w:t>2</w:t>
            </w:r>
          </w:p>
          <w:p w14:paraId="7289E0E0" w14:textId="77777777" w:rsidR="00B122D8" w:rsidRPr="00EF5447" w:rsidRDefault="00B122D8" w:rsidP="00754D9C">
            <w:pPr>
              <w:pStyle w:val="TAC"/>
              <w:rPr>
                <w:lang w:eastAsia="fi-FI"/>
              </w:rPr>
            </w:pPr>
            <w:r w:rsidRPr="009960ED">
              <w:t>DC_66A_n2A</w:t>
            </w:r>
          </w:p>
        </w:tc>
      </w:tr>
      <w:tr w:rsidR="00B122D8" w14:paraId="6F86AC4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8B6C03E" w14:textId="77777777" w:rsidR="00B122D8" w:rsidRDefault="00B122D8" w:rsidP="00754D9C">
            <w:pPr>
              <w:pStyle w:val="TAC"/>
              <w:rPr>
                <w:lang w:val="fr-FR"/>
              </w:rPr>
            </w:pPr>
            <w:r w:rsidRPr="00260C68">
              <w:rPr>
                <w:lang w:val="fr-FR"/>
              </w:rPr>
              <w:t>DC_2A-66A-66A_n2A</w:t>
            </w:r>
          </w:p>
        </w:tc>
        <w:tc>
          <w:tcPr>
            <w:tcW w:w="5964" w:type="dxa"/>
            <w:tcBorders>
              <w:top w:val="single" w:sz="4" w:space="0" w:color="auto"/>
              <w:left w:val="single" w:sz="4" w:space="0" w:color="auto"/>
              <w:bottom w:val="single" w:sz="4" w:space="0" w:color="auto"/>
              <w:right w:val="single" w:sz="4" w:space="0" w:color="auto"/>
            </w:tcBorders>
            <w:vAlign w:val="center"/>
          </w:tcPr>
          <w:p w14:paraId="55F9E9AE" w14:textId="77777777" w:rsidR="00B122D8" w:rsidRDefault="00B122D8" w:rsidP="00754D9C">
            <w:pPr>
              <w:pStyle w:val="TAC"/>
              <w:rPr>
                <w:lang w:val="fr-FR"/>
              </w:rPr>
            </w:pPr>
            <w:r w:rsidRPr="00260C68">
              <w:rPr>
                <w:lang w:val="fr-FR"/>
              </w:rPr>
              <w:t>DC_66A_n2A</w:t>
            </w:r>
          </w:p>
        </w:tc>
      </w:tr>
      <w:tr w:rsidR="00B122D8" w:rsidRPr="00EF5447" w14:paraId="7DD8304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8BE122" w14:textId="77777777" w:rsidR="00B122D8" w:rsidRPr="00EF5447" w:rsidRDefault="00B122D8" w:rsidP="00754D9C">
            <w:pPr>
              <w:pStyle w:val="TAC"/>
              <w:rPr>
                <w:lang w:eastAsia="fi-FI"/>
              </w:rPr>
            </w:pPr>
            <w:r w:rsidRPr="00EF5447">
              <w:rPr>
                <w:lang w:eastAsia="fi-FI"/>
              </w:rPr>
              <w:t>DC_2A-66A_n5A</w:t>
            </w:r>
          </w:p>
          <w:p w14:paraId="3D4897D0" w14:textId="77777777" w:rsidR="00B122D8" w:rsidRPr="00EF5447" w:rsidRDefault="00B122D8" w:rsidP="00754D9C">
            <w:pPr>
              <w:pStyle w:val="TAC"/>
              <w:rPr>
                <w:lang w:eastAsia="fi-FI"/>
              </w:rPr>
            </w:pPr>
            <w:r w:rsidRPr="00EF5447">
              <w:rPr>
                <w:lang w:eastAsia="zh-CN"/>
              </w:rPr>
              <w:t>DC_2A-66B_n5A</w:t>
            </w:r>
          </w:p>
        </w:tc>
        <w:tc>
          <w:tcPr>
            <w:tcW w:w="5964" w:type="dxa"/>
            <w:tcBorders>
              <w:top w:val="single" w:sz="4" w:space="0" w:color="auto"/>
              <w:left w:val="single" w:sz="4" w:space="0" w:color="auto"/>
              <w:bottom w:val="single" w:sz="4" w:space="0" w:color="auto"/>
              <w:right w:val="single" w:sz="4" w:space="0" w:color="auto"/>
            </w:tcBorders>
            <w:hideMark/>
          </w:tcPr>
          <w:p w14:paraId="24F4E4D3" w14:textId="77777777" w:rsidR="00B122D8" w:rsidRPr="00EF5447" w:rsidRDefault="00B122D8" w:rsidP="00754D9C">
            <w:pPr>
              <w:pStyle w:val="TAC"/>
              <w:rPr>
                <w:lang w:eastAsia="fi-FI"/>
              </w:rPr>
            </w:pPr>
            <w:r w:rsidRPr="00EF5447">
              <w:rPr>
                <w:lang w:eastAsia="fi-FI"/>
              </w:rPr>
              <w:t>DC_2A_n5A</w:t>
            </w:r>
          </w:p>
          <w:p w14:paraId="61FB3975" w14:textId="77777777" w:rsidR="00B122D8" w:rsidRPr="00EF5447" w:rsidRDefault="00B122D8" w:rsidP="00754D9C">
            <w:pPr>
              <w:pStyle w:val="TAC"/>
              <w:rPr>
                <w:lang w:eastAsia="fi-FI"/>
              </w:rPr>
            </w:pPr>
            <w:r w:rsidRPr="00EF5447">
              <w:rPr>
                <w:lang w:eastAsia="fi-FI"/>
              </w:rPr>
              <w:t>DC_66A_n5A</w:t>
            </w:r>
          </w:p>
        </w:tc>
      </w:tr>
      <w:tr w:rsidR="00B122D8" w:rsidRPr="00EF5447" w14:paraId="33A2554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C19193" w14:textId="77777777" w:rsidR="00B122D8" w:rsidRPr="00EF5447" w:rsidRDefault="00B122D8" w:rsidP="00754D9C">
            <w:pPr>
              <w:pStyle w:val="TAC"/>
              <w:rPr>
                <w:lang w:eastAsia="fi-FI"/>
              </w:rPr>
            </w:pPr>
            <w:r w:rsidRPr="00EF5447">
              <w:rPr>
                <w:lang w:eastAsia="fi-FI"/>
              </w:rPr>
              <w:t>DC_2A-2A-66A_n5A</w:t>
            </w:r>
          </w:p>
        </w:tc>
        <w:tc>
          <w:tcPr>
            <w:tcW w:w="5964" w:type="dxa"/>
            <w:tcBorders>
              <w:top w:val="single" w:sz="4" w:space="0" w:color="auto"/>
              <w:left w:val="single" w:sz="4" w:space="0" w:color="auto"/>
              <w:bottom w:val="single" w:sz="4" w:space="0" w:color="auto"/>
              <w:right w:val="single" w:sz="4" w:space="0" w:color="auto"/>
            </w:tcBorders>
            <w:hideMark/>
          </w:tcPr>
          <w:p w14:paraId="41FA96A2" w14:textId="77777777" w:rsidR="00B122D8" w:rsidRPr="00EF5447" w:rsidRDefault="00B122D8" w:rsidP="00754D9C">
            <w:pPr>
              <w:pStyle w:val="TAC"/>
              <w:rPr>
                <w:lang w:eastAsia="fi-FI"/>
              </w:rPr>
            </w:pPr>
            <w:r w:rsidRPr="00EF5447">
              <w:rPr>
                <w:lang w:eastAsia="fi-FI"/>
              </w:rPr>
              <w:t>DC_2A_n5A</w:t>
            </w:r>
          </w:p>
          <w:p w14:paraId="4571A3B6" w14:textId="77777777" w:rsidR="00B122D8" w:rsidRPr="00EF5447" w:rsidRDefault="00B122D8" w:rsidP="00754D9C">
            <w:pPr>
              <w:pStyle w:val="TAC"/>
              <w:rPr>
                <w:lang w:eastAsia="fi-FI"/>
              </w:rPr>
            </w:pPr>
            <w:r w:rsidRPr="00EF5447">
              <w:rPr>
                <w:lang w:eastAsia="fi-FI"/>
              </w:rPr>
              <w:t>DC_66A_n5A</w:t>
            </w:r>
          </w:p>
        </w:tc>
      </w:tr>
      <w:tr w:rsidR="00B122D8" w14:paraId="582A3D7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AF8985" w14:textId="77777777" w:rsidR="00B122D8" w:rsidRDefault="00B122D8" w:rsidP="00754D9C">
            <w:pPr>
              <w:pStyle w:val="TAC"/>
              <w:rPr>
                <w:lang w:val="fr-FR" w:eastAsia="fi-FI"/>
              </w:rPr>
            </w:pPr>
            <w:r>
              <w:rPr>
                <w:lang w:val="fr-FR" w:eastAsia="fi-FI"/>
              </w:rPr>
              <w:t>DC_2A-66A-66A_n5A</w:t>
            </w:r>
          </w:p>
        </w:tc>
        <w:tc>
          <w:tcPr>
            <w:tcW w:w="5964" w:type="dxa"/>
            <w:tcBorders>
              <w:top w:val="single" w:sz="4" w:space="0" w:color="auto"/>
              <w:left w:val="single" w:sz="4" w:space="0" w:color="auto"/>
              <w:bottom w:val="single" w:sz="4" w:space="0" w:color="auto"/>
              <w:right w:val="single" w:sz="4" w:space="0" w:color="auto"/>
            </w:tcBorders>
            <w:hideMark/>
          </w:tcPr>
          <w:p w14:paraId="6A3B9AA4" w14:textId="77777777" w:rsidR="00B122D8" w:rsidRPr="00D06F04" w:rsidRDefault="00B122D8" w:rsidP="00754D9C">
            <w:pPr>
              <w:pStyle w:val="TAC"/>
              <w:rPr>
                <w:lang w:eastAsia="fi-FI"/>
              </w:rPr>
            </w:pPr>
            <w:r w:rsidRPr="00D06F04">
              <w:rPr>
                <w:lang w:eastAsia="fi-FI"/>
              </w:rPr>
              <w:t>DC_2A_n5A</w:t>
            </w:r>
          </w:p>
          <w:p w14:paraId="0BA87201" w14:textId="77777777" w:rsidR="00B122D8" w:rsidRPr="00D06F04" w:rsidRDefault="00B122D8" w:rsidP="00754D9C">
            <w:pPr>
              <w:pStyle w:val="TAC"/>
              <w:rPr>
                <w:lang w:eastAsia="fi-FI"/>
              </w:rPr>
            </w:pPr>
            <w:r w:rsidRPr="00D06F04">
              <w:rPr>
                <w:lang w:eastAsia="fi-FI"/>
              </w:rPr>
              <w:t>DC_66A_n5A</w:t>
            </w:r>
          </w:p>
        </w:tc>
      </w:tr>
      <w:tr w:rsidR="00B122D8" w14:paraId="7719AFE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850BC5" w14:textId="77777777" w:rsidR="00B122D8" w:rsidRDefault="00B122D8" w:rsidP="00754D9C">
            <w:pPr>
              <w:pStyle w:val="TAC"/>
              <w:rPr>
                <w:lang w:val="fr-FR" w:eastAsia="fi-FI"/>
              </w:rPr>
            </w:pPr>
            <w:r>
              <w:rPr>
                <w:lang w:val="fr-FR" w:eastAsia="fi-FI"/>
              </w:rPr>
              <w:t>DC_2A-2A-66A-66A_n5A</w:t>
            </w:r>
          </w:p>
        </w:tc>
        <w:tc>
          <w:tcPr>
            <w:tcW w:w="5964" w:type="dxa"/>
            <w:tcBorders>
              <w:top w:val="single" w:sz="4" w:space="0" w:color="auto"/>
              <w:left w:val="single" w:sz="4" w:space="0" w:color="auto"/>
              <w:bottom w:val="single" w:sz="4" w:space="0" w:color="auto"/>
              <w:right w:val="single" w:sz="4" w:space="0" w:color="auto"/>
            </w:tcBorders>
            <w:hideMark/>
          </w:tcPr>
          <w:p w14:paraId="762162F9" w14:textId="77777777" w:rsidR="00B122D8" w:rsidRPr="00D06F04" w:rsidRDefault="00B122D8" w:rsidP="00754D9C">
            <w:pPr>
              <w:pStyle w:val="TAC"/>
              <w:rPr>
                <w:lang w:eastAsia="fi-FI"/>
              </w:rPr>
            </w:pPr>
            <w:r w:rsidRPr="00D06F04">
              <w:rPr>
                <w:lang w:eastAsia="fi-FI"/>
              </w:rPr>
              <w:t>DC_2A_n5A</w:t>
            </w:r>
          </w:p>
          <w:p w14:paraId="79DEE590" w14:textId="77777777" w:rsidR="00B122D8" w:rsidRPr="00D06F04" w:rsidRDefault="00B122D8" w:rsidP="00754D9C">
            <w:pPr>
              <w:pStyle w:val="TAC"/>
              <w:rPr>
                <w:lang w:eastAsia="fi-FI"/>
              </w:rPr>
            </w:pPr>
            <w:r w:rsidRPr="00D06F04">
              <w:rPr>
                <w:lang w:eastAsia="fi-FI"/>
              </w:rPr>
              <w:t>DC_66A_n5A</w:t>
            </w:r>
          </w:p>
        </w:tc>
      </w:tr>
      <w:tr w:rsidR="00B122D8" w14:paraId="09F71B4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7F4FF2" w14:textId="77777777" w:rsidR="00B122D8" w:rsidRDefault="00B122D8" w:rsidP="00754D9C">
            <w:pPr>
              <w:pStyle w:val="TAC"/>
              <w:rPr>
                <w:lang w:val="fr-FR" w:eastAsia="fi-FI"/>
              </w:rPr>
            </w:pPr>
            <w:r>
              <w:rPr>
                <w:lang w:val="fr-FR" w:eastAsia="fi-FI"/>
              </w:rPr>
              <w:t>DC_2A-66A-66A-66A_n5A</w:t>
            </w:r>
          </w:p>
        </w:tc>
        <w:tc>
          <w:tcPr>
            <w:tcW w:w="5964" w:type="dxa"/>
            <w:tcBorders>
              <w:top w:val="single" w:sz="4" w:space="0" w:color="auto"/>
              <w:left w:val="single" w:sz="4" w:space="0" w:color="auto"/>
              <w:bottom w:val="single" w:sz="4" w:space="0" w:color="auto"/>
              <w:right w:val="single" w:sz="4" w:space="0" w:color="auto"/>
            </w:tcBorders>
            <w:hideMark/>
          </w:tcPr>
          <w:p w14:paraId="422AD4F3" w14:textId="77777777" w:rsidR="00B122D8" w:rsidRPr="00D06F04" w:rsidRDefault="00B122D8" w:rsidP="00754D9C">
            <w:pPr>
              <w:pStyle w:val="TAC"/>
              <w:rPr>
                <w:lang w:eastAsia="fi-FI"/>
              </w:rPr>
            </w:pPr>
            <w:r w:rsidRPr="00D06F04">
              <w:rPr>
                <w:lang w:eastAsia="fi-FI"/>
              </w:rPr>
              <w:t>DC_2A_n5A</w:t>
            </w:r>
          </w:p>
          <w:p w14:paraId="0038468C" w14:textId="77777777" w:rsidR="00B122D8" w:rsidRPr="00D06F04" w:rsidRDefault="00B122D8" w:rsidP="00754D9C">
            <w:pPr>
              <w:pStyle w:val="TAC"/>
              <w:rPr>
                <w:lang w:eastAsia="fi-FI"/>
              </w:rPr>
            </w:pPr>
            <w:r w:rsidRPr="00D06F04">
              <w:rPr>
                <w:lang w:eastAsia="fi-FI"/>
              </w:rPr>
              <w:t>DC_66A_n5A</w:t>
            </w:r>
          </w:p>
        </w:tc>
      </w:tr>
      <w:tr w:rsidR="00B122D8" w:rsidRPr="00EF5447" w14:paraId="3F72CD9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DEA2B9" w14:textId="77777777" w:rsidR="00B122D8" w:rsidRPr="00EF5447" w:rsidRDefault="00B122D8" w:rsidP="00754D9C">
            <w:pPr>
              <w:pStyle w:val="TAC"/>
              <w:rPr>
                <w:lang w:eastAsia="fi-FI"/>
              </w:rPr>
            </w:pPr>
            <w:r w:rsidRPr="00EF5447">
              <w:rPr>
                <w:lang w:eastAsia="ja-JP"/>
              </w:rPr>
              <w:t>DC_2A-66A_n7A</w:t>
            </w:r>
          </w:p>
        </w:tc>
        <w:tc>
          <w:tcPr>
            <w:tcW w:w="5964" w:type="dxa"/>
            <w:tcBorders>
              <w:top w:val="single" w:sz="4" w:space="0" w:color="auto"/>
              <w:left w:val="single" w:sz="4" w:space="0" w:color="auto"/>
              <w:bottom w:val="single" w:sz="4" w:space="0" w:color="auto"/>
              <w:right w:val="single" w:sz="4" w:space="0" w:color="auto"/>
            </w:tcBorders>
          </w:tcPr>
          <w:p w14:paraId="63158E4E" w14:textId="77777777" w:rsidR="00B122D8" w:rsidRPr="00EF5447" w:rsidRDefault="00B122D8" w:rsidP="00754D9C">
            <w:pPr>
              <w:pStyle w:val="TAC"/>
              <w:rPr>
                <w:lang w:eastAsia="ja-JP"/>
              </w:rPr>
            </w:pPr>
            <w:r w:rsidRPr="00EF5447">
              <w:rPr>
                <w:lang w:eastAsia="ja-JP"/>
              </w:rPr>
              <w:t>DC_2A_n7A</w:t>
            </w:r>
          </w:p>
          <w:p w14:paraId="4D012199" w14:textId="77777777" w:rsidR="00B122D8" w:rsidRPr="00EF5447" w:rsidRDefault="00B122D8" w:rsidP="00754D9C">
            <w:pPr>
              <w:pStyle w:val="TAC"/>
              <w:rPr>
                <w:lang w:eastAsia="fi-FI"/>
              </w:rPr>
            </w:pPr>
            <w:r w:rsidRPr="00EF5447">
              <w:rPr>
                <w:lang w:eastAsia="ja-JP"/>
              </w:rPr>
              <w:t>DC_66A_n7A</w:t>
            </w:r>
          </w:p>
        </w:tc>
      </w:tr>
      <w:tr w:rsidR="00B122D8" w14:paraId="2634C1E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44E521" w14:textId="77777777" w:rsidR="00B122D8" w:rsidRDefault="00B122D8" w:rsidP="00754D9C">
            <w:pPr>
              <w:pStyle w:val="TAC"/>
              <w:rPr>
                <w:lang w:val="fr-FR" w:eastAsia="ja-JP"/>
              </w:rPr>
            </w:pPr>
            <w:r>
              <w:rPr>
                <w:lang w:val="fr-FR" w:eastAsia="ja-JP"/>
              </w:rPr>
              <w:t>DC_2A-66A-66A_n7A</w:t>
            </w:r>
          </w:p>
        </w:tc>
        <w:tc>
          <w:tcPr>
            <w:tcW w:w="5964" w:type="dxa"/>
            <w:tcBorders>
              <w:top w:val="single" w:sz="4" w:space="0" w:color="auto"/>
              <w:left w:val="single" w:sz="4" w:space="0" w:color="auto"/>
              <w:bottom w:val="single" w:sz="4" w:space="0" w:color="auto"/>
              <w:right w:val="single" w:sz="4" w:space="0" w:color="auto"/>
            </w:tcBorders>
            <w:hideMark/>
          </w:tcPr>
          <w:p w14:paraId="1816F856" w14:textId="77777777" w:rsidR="00B122D8" w:rsidRPr="00D06F04" w:rsidRDefault="00B122D8" w:rsidP="00754D9C">
            <w:pPr>
              <w:pStyle w:val="TAC"/>
              <w:rPr>
                <w:lang w:eastAsia="ja-JP"/>
              </w:rPr>
            </w:pPr>
            <w:r w:rsidRPr="00D06F04">
              <w:rPr>
                <w:lang w:eastAsia="ja-JP"/>
              </w:rPr>
              <w:t>DC_2A_n7A</w:t>
            </w:r>
          </w:p>
          <w:p w14:paraId="4441AA72" w14:textId="77777777" w:rsidR="00B122D8" w:rsidRPr="00D06F04" w:rsidRDefault="00B122D8" w:rsidP="00754D9C">
            <w:pPr>
              <w:pStyle w:val="TAC"/>
              <w:rPr>
                <w:lang w:eastAsia="ja-JP"/>
              </w:rPr>
            </w:pPr>
            <w:r w:rsidRPr="00D06F04">
              <w:rPr>
                <w:lang w:eastAsia="ja-JP"/>
              </w:rPr>
              <w:t>DC_66A_n7A</w:t>
            </w:r>
          </w:p>
        </w:tc>
      </w:tr>
      <w:tr w:rsidR="00B122D8" w:rsidRPr="00EF5447" w14:paraId="24C4EFA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FEFF93" w14:textId="77777777" w:rsidR="00B122D8" w:rsidRPr="00EF5447" w:rsidRDefault="00B122D8" w:rsidP="00754D9C">
            <w:pPr>
              <w:pStyle w:val="TAC"/>
              <w:rPr>
                <w:lang w:eastAsia="fi-FI"/>
              </w:rPr>
            </w:pPr>
            <w:r w:rsidRPr="00EF5447">
              <w:rPr>
                <w:lang w:eastAsia="ja-JP"/>
              </w:rPr>
              <w:t>DC_2A-66A_n12A</w:t>
            </w:r>
          </w:p>
        </w:tc>
        <w:tc>
          <w:tcPr>
            <w:tcW w:w="5964" w:type="dxa"/>
            <w:tcBorders>
              <w:top w:val="single" w:sz="4" w:space="0" w:color="auto"/>
              <w:left w:val="single" w:sz="4" w:space="0" w:color="auto"/>
              <w:bottom w:val="single" w:sz="4" w:space="0" w:color="auto"/>
              <w:right w:val="single" w:sz="4" w:space="0" w:color="auto"/>
            </w:tcBorders>
            <w:hideMark/>
          </w:tcPr>
          <w:p w14:paraId="619F89A2" w14:textId="77777777" w:rsidR="00B122D8" w:rsidRPr="00EF5447" w:rsidRDefault="00B122D8" w:rsidP="00754D9C">
            <w:pPr>
              <w:pStyle w:val="TAC"/>
              <w:rPr>
                <w:lang w:eastAsia="ja-JP"/>
              </w:rPr>
            </w:pPr>
            <w:r w:rsidRPr="00EF5447">
              <w:rPr>
                <w:lang w:eastAsia="ja-JP"/>
              </w:rPr>
              <w:t>DC_2A_n12A</w:t>
            </w:r>
          </w:p>
          <w:p w14:paraId="407006E2" w14:textId="77777777" w:rsidR="00B122D8" w:rsidRPr="00EF5447" w:rsidRDefault="00B122D8" w:rsidP="00754D9C">
            <w:pPr>
              <w:pStyle w:val="TAC"/>
              <w:rPr>
                <w:lang w:eastAsia="fi-FI"/>
              </w:rPr>
            </w:pPr>
            <w:r w:rsidRPr="00EF5447">
              <w:rPr>
                <w:lang w:eastAsia="ja-JP"/>
              </w:rPr>
              <w:t>DC_66A_n12A</w:t>
            </w:r>
          </w:p>
        </w:tc>
      </w:tr>
      <w:tr w:rsidR="00B122D8" w:rsidRPr="00EF5447" w14:paraId="600DBBA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2BCF69" w14:textId="77777777" w:rsidR="00B122D8" w:rsidRPr="00EF5447" w:rsidRDefault="00B122D8" w:rsidP="00754D9C">
            <w:pPr>
              <w:pStyle w:val="TAC"/>
              <w:rPr>
                <w:lang w:eastAsia="fi-FI"/>
              </w:rPr>
            </w:pPr>
            <w:r w:rsidRPr="00EF5447">
              <w:t>DC_2A-66A_n25A</w:t>
            </w:r>
            <w:r>
              <w:rPr>
                <w:noProof/>
                <w:vertAlign w:val="superscript"/>
                <w:lang w:eastAsia="zh-CN"/>
              </w:rPr>
              <w:t>15 16</w:t>
            </w:r>
          </w:p>
        </w:tc>
        <w:tc>
          <w:tcPr>
            <w:tcW w:w="5964" w:type="dxa"/>
            <w:tcBorders>
              <w:top w:val="single" w:sz="4" w:space="0" w:color="auto"/>
              <w:left w:val="single" w:sz="4" w:space="0" w:color="auto"/>
              <w:bottom w:val="single" w:sz="4" w:space="0" w:color="auto"/>
              <w:right w:val="single" w:sz="4" w:space="0" w:color="auto"/>
            </w:tcBorders>
            <w:hideMark/>
          </w:tcPr>
          <w:p w14:paraId="55C0C9E2" w14:textId="77777777" w:rsidR="00B122D8" w:rsidRPr="00EF5447" w:rsidRDefault="00B122D8" w:rsidP="00754D9C">
            <w:pPr>
              <w:pStyle w:val="TAC"/>
              <w:rPr>
                <w:lang w:eastAsia="fi-FI"/>
              </w:rPr>
            </w:pPr>
            <w:r w:rsidRPr="00EF5447">
              <w:t>DC_66A_n25A</w:t>
            </w:r>
          </w:p>
        </w:tc>
      </w:tr>
      <w:tr w:rsidR="00B122D8" w:rsidRPr="00EF5447" w14:paraId="5082392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E55D6D" w14:textId="77777777" w:rsidR="00B122D8" w:rsidRPr="00EF5447" w:rsidRDefault="00B122D8" w:rsidP="00754D9C">
            <w:pPr>
              <w:pStyle w:val="TAC"/>
            </w:pPr>
            <w:r w:rsidRPr="00EF5447">
              <w:rPr>
                <w:lang w:eastAsia="ja-JP"/>
              </w:rPr>
              <w:lastRenderedPageBreak/>
              <w:t>DC_2A-66A_n28A</w:t>
            </w:r>
          </w:p>
        </w:tc>
        <w:tc>
          <w:tcPr>
            <w:tcW w:w="5964" w:type="dxa"/>
            <w:tcBorders>
              <w:top w:val="single" w:sz="4" w:space="0" w:color="auto"/>
              <w:left w:val="single" w:sz="4" w:space="0" w:color="auto"/>
              <w:bottom w:val="single" w:sz="4" w:space="0" w:color="auto"/>
              <w:right w:val="single" w:sz="4" w:space="0" w:color="auto"/>
            </w:tcBorders>
          </w:tcPr>
          <w:p w14:paraId="3F3DCAF5" w14:textId="77777777" w:rsidR="00B122D8" w:rsidRPr="00EF5447" w:rsidRDefault="00B122D8" w:rsidP="00754D9C">
            <w:pPr>
              <w:pStyle w:val="TAC"/>
              <w:rPr>
                <w:lang w:eastAsia="ja-JP"/>
              </w:rPr>
            </w:pPr>
            <w:r w:rsidRPr="00EF5447">
              <w:rPr>
                <w:lang w:eastAsia="ja-JP"/>
              </w:rPr>
              <w:t>DC_2A_n28A</w:t>
            </w:r>
          </w:p>
          <w:p w14:paraId="409FE0DC" w14:textId="77777777" w:rsidR="00B122D8" w:rsidRPr="00EF5447" w:rsidRDefault="00B122D8" w:rsidP="00754D9C">
            <w:pPr>
              <w:pStyle w:val="TAC"/>
            </w:pPr>
            <w:r w:rsidRPr="00EF5447">
              <w:rPr>
                <w:lang w:eastAsia="ja-JP"/>
              </w:rPr>
              <w:t>DC_66A_n28A</w:t>
            </w:r>
          </w:p>
        </w:tc>
      </w:tr>
      <w:tr w:rsidR="00B122D8" w14:paraId="2EB7AD6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ED86AB6" w14:textId="77777777" w:rsidR="00B122D8" w:rsidRDefault="00B122D8" w:rsidP="00754D9C">
            <w:pPr>
              <w:pStyle w:val="TAC"/>
              <w:rPr>
                <w:lang w:eastAsia="ja-JP"/>
              </w:rPr>
            </w:pPr>
            <w:r w:rsidRPr="00CB4AE2">
              <w:rPr>
                <w:rFonts w:cs="Arial"/>
              </w:rPr>
              <w:t>DC_2A-</w:t>
            </w:r>
            <w:r>
              <w:rPr>
                <w:rFonts w:cs="Arial"/>
              </w:rPr>
              <w:t>66</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3F828928" w14:textId="77777777" w:rsidR="00B122D8" w:rsidRPr="00B33CF2" w:rsidRDefault="00B122D8" w:rsidP="00754D9C">
            <w:pPr>
              <w:pStyle w:val="TAC"/>
              <w:rPr>
                <w:rFonts w:cs="Arial"/>
              </w:rPr>
            </w:pPr>
            <w:r w:rsidRPr="00B33CF2">
              <w:rPr>
                <w:rFonts w:cs="Arial"/>
              </w:rPr>
              <w:t>DC_2A_n</w:t>
            </w:r>
            <w:r>
              <w:rPr>
                <w:rFonts w:cs="Arial"/>
              </w:rPr>
              <w:t>30</w:t>
            </w:r>
            <w:r w:rsidRPr="00B33CF2">
              <w:rPr>
                <w:rFonts w:cs="Arial"/>
              </w:rPr>
              <w:t>A</w:t>
            </w:r>
          </w:p>
          <w:p w14:paraId="0DD4907C" w14:textId="77777777" w:rsidR="00B122D8" w:rsidRDefault="00B122D8" w:rsidP="00754D9C">
            <w:pPr>
              <w:pStyle w:val="TAC"/>
              <w:rPr>
                <w:lang w:eastAsia="ja-JP"/>
              </w:rPr>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B122D8" w14:paraId="3FA0760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7851A45" w14:textId="77777777" w:rsidR="00B122D8" w:rsidRDefault="00B122D8" w:rsidP="00754D9C">
            <w:pPr>
              <w:pStyle w:val="TAC"/>
              <w:rPr>
                <w:rFonts w:cs="Arial"/>
                <w:lang w:val="fr-FR"/>
              </w:rPr>
            </w:pPr>
            <w:r>
              <w:rPr>
                <w:rFonts w:cs="Arial"/>
                <w:lang w:val="fr-FR"/>
              </w:rPr>
              <w:t>DC_2A-2A-66A_n30A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84DA395" w14:textId="77777777" w:rsidR="00B122D8" w:rsidRPr="00D06F04" w:rsidRDefault="00B122D8" w:rsidP="00754D9C">
            <w:pPr>
              <w:pStyle w:val="TAC"/>
              <w:rPr>
                <w:rFonts w:cs="Arial"/>
              </w:rPr>
            </w:pPr>
            <w:r w:rsidRPr="00D06F04">
              <w:rPr>
                <w:rFonts w:cs="Arial"/>
              </w:rPr>
              <w:t>DC_2A_n30A</w:t>
            </w:r>
          </w:p>
          <w:p w14:paraId="45894ECA" w14:textId="77777777" w:rsidR="00B122D8" w:rsidRPr="00D06F04" w:rsidRDefault="00B122D8" w:rsidP="00754D9C">
            <w:pPr>
              <w:pStyle w:val="TAC"/>
              <w:rPr>
                <w:rFonts w:cs="Arial"/>
              </w:rPr>
            </w:pPr>
            <w:r w:rsidRPr="00D06F04">
              <w:rPr>
                <w:rFonts w:cs="Arial"/>
              </w:rPr>
              <w:t>DC_66A_n30A</w:t>
            </w:r>
          </w:p>
        </w:tc>
      </w:tr>
      <w:tr w:rsidR="00B122D8" w14:paraId="0607324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9DD7BF6" w14:textId="77777777" w:rsidR="00B122D8" w:rsidRDefault="00B122D8" w:rsidP="00754D9C">
            <w:pPr>
              <w:pStyle w:val="TAC"/>
              <w:rPr>
                <w:rFonts w:cs="Arial"/>
                <w:lang w:val="fr-FR"/>
              </w:rPr>
            </w:pPr>
            <w:r>
              <w:rPr>
                <w:rFonts w:cs="Arial"/>
                <w:lang w:val="fr-FR"/>
              </w:rPr>
              <w:t>DC_2A-66A-66A_n30A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0E9386E" w14:textId="77777777" w:rsidR="00B122D8" w:rsidRPr="00D06F04" w:rsidRDefault="00B122D8" w:rsidP="00754D9C">
            <w:pPr>
              <w:pStyle w:val="TAC"/>
              <w:rPr>
                <w:rFonts w:cs="Arial"/>
              </w:rPr>
            </w:pPr>
            <w:r w:rsidRPr="00D06F04">
              <w:rPr>
                <w:rFonts w:cs="Arial"/>
              </w:rPr>
              <w:t>DC_2A_n30A</w:t>
            </w:r>
          </w:p>
          <w:p w14:paraId="5E267FF1" w14:textId="77777777" w:rsidR="00B122D8" w:rsidRPr="00D06F04" w:rsidRDefault="00B122D8" w:rsidP="00754D9C">
            <w:pPr>
              <w:pStyle w:val="TAC"/>
              <w:rPr>
                <w:rFonts w:cs="Arial"/>
              </w:rPr>
            </w:pPr>
            <w:r w:rsidRPr="00D06F04">
              <w:rPr>
                <w:rFonts w:cs="Arial"/>
              </w:rPr>
              <w:t>DC_66A_n30A</w:t>
            </w:r>
          </w:p>
        </w:tc>
      </w:tr>
      <w:tr w:rsidR="00B122D8" w14:paraId="08AB750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D2136BE" w14:textId="77777777" w:rsidR="00B122D8" w:rsidRDefault="00B122D8" w:rsidP="00754D9C">
            <w:pPr>
              <w:pStyle w:val="TAC"/>
              <w:rPr>
                <w:rFonts w:cs="Arial"/>
                <w:lang w:val="fr-FR"/>
              </w:rPr>
            </w:pPr>
            <w:r>
              <w:rPr>
                <w:rFonts w:cs="Arial"/>
                <w:lang w:val="fr-FR"/>
              </w:rPr>
              <w:t>DC_2A-2A-66A-66A_n30A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3E0C82" w14:textId="77777777" w:rsidR="00B122D8" w:rsidRPr="00D06F04" w:rsidRDefault="00B122D8" w:rsidP="00754D9C">
            <w:pPr>
              <w:pStyle w:val="TAC"/>
              <w:rPr>
                <w:rFonts w:cs="Arial"/>
              </w:rPr>
            </w:pPr>
            <w:r w:rsidRPr="00D06F04">
              <w:rPr>
                <w:rFonts w:cs="Arial"/>
              </w:rPr>
              <w:t>DC_2A_n30A</w:t>
            </w:r>
          </w:p>
          <w:p w14:paraId="0D72D03D" w14:textId="77777777" w:rsidR="00B122D8" w:rsidRPr="00D06F04" w:rsidRDefault="00B122D8" w:rsidP="00754D9C">
            <w:pPr>
              <w:pStyle w:val="TAC"/>
              <w:rPr>
                <w:rFonts w:cs="Arial"/>
              </w:rPr>
            </w:pPr>
            <w:r w:rsidRPr="00D06F04">
              <w:rPr>
                <w:rFonts w:cs="Arial"/>
              </w:rPr>
              <w:t>DC_66A_n30A</w:t>
            </w:r>
          </w:p>
        </w:tc>
      </w:tr>
      <w:tr w:rsidR="00B122D8" w:rsidRPr="00EF5447" w14:paraId="5B4D16D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B632BD" w14:textId="77777777" w:rsidR="00B122D8" w:rsidRPr="00EF5447" w:rsidRDefault="00B122D8" w:rsidP="00754D9C">
            <w:pPr>
              <w:pStyle w:val="TAC"/>
              <w:rPr>
                <w:lang w:eastAsia="fi-FI"/>
              </w:rPr>
            </w:pPr>
            <w:r w:rsidRPr="00EF5447">
              <w:rPr>
                <w:lang w:eastAsia="zh-TW"/>
              </w:rPr>
              <w:t>DC_2A-66A_n38A</w:t>
            </w:r>
          </w:p>
        </w:tc>
        <w:tc>
          <w:tcPr>
            <w:tcW w:w="5964" w:type="dxa"/>
            <w:tcBorders>
              <w:top w:val="single" w:sz="4" w:space="0" w:color="auto"/>
              <w:left w:val="single" w:sz="4" w:space="0" w:color="auto"/>
              <w:bottom w:val="single" w:sz="4" w:space="0" w:color="auto"/>
              <w:right w:val="single" w:sz="4" w:space="0" w:color="auto"/>
            </w:tcBorders>
            <w:hideMark/>
          </w:tcPr>
          <w:p w14:paraId="4CC54D48" w14:textId="77777777" w:rsidR="00B122D8" w:rsidRPr="00EF5447" w:rsidRDefault="00B122D8" w:rsidP="00754D9C">
            <w:pPr>
              <w:pStyle w:val="TAC"/>
              <w:rPr>
                <w:lang w:eastAsia="zh-TW"/>
              </w:rPr>
            </w:pPr>
            <w:r w:rsidRPr="00EF5447">
              <w:rPr>
                <w:lang w:eastAsia="zh-TW"/>
              </w:rPr>
              <w:t>DC_2A_n38A</w:t>
            </w:r>
          </w:p>
          <w:p w14:paraId="4832AE14" w14:textId="77777777" w:rsidR="00B122D8" w:rsidRPr="00EF5447" w:rsidRDefault="00B122D8" w:rsidP="00754D9C">
            <w:pPr>
              <w:pStyle w:val="TAC"/>
              <w:rPr>
                <w:lang w:eastAsia="fi-FI"/>
              </w:rPr>
            </w:pPr>
            <w:r w:rsidRPr="00EF5447">
              <w:rPr>
                <w:lang w:eastAsia="zh-TW"/>
              </w:rPr>
              <w:t>DC_66A_n38A</w:t>
            </w:r>
          </w:p>
        </w:tc>
      </w:tr>
      <w:tr w:rsidR="00B122D8" w:rsidRPr="00EF5447" w14:paraId="4EE827B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716329" w14:textId="77777777" w:rsidR="00B122D8" w:rsidRPr="00EF5447" w:rsidRDefault="00B122D8" w:rsidP="00754D9C">
            <w:pPr>
              <w:pStyle w:val="TAC"/>
              <w:rPr>
                <w:lang w:eastAsia="ja-JP"/>
              </w:rPr>
            </w:pPr>
            <w:r w:rsidRPr="00EF5447">
              <w:rPr>
                <w:lang w:eastAsia="ja-JP"/>
              </w:rPr>
              <w:t>DC_2A-2A-66A_n38A</w:t>
            </w:r>
          </w:p>
        </w:tc>
        <w:tc>
          <w:tcPr>
            <w:tcW w:w="5964" w:type="dxa"/>
            <w:tcBorders>
              <w:top w:val="single" w:sz="4" w:space="0" w:color="auto"/>
              <w:left w:val="single" w:sz="4" w:space="0" w:color="auto"/>
              <w:bottom w:val="single" w:sz="4" w:space="0" w:color="auto"/>
              <w:right w:val="single" w:sz="4" w:space="0" w:color="auto"/>
            </w:tcBorders>
            <w:hideMark/>
          </w:tcPr>
          <w:p w14:paraId="13F5F2D0" w14:textId="77777777" w:rsidR="00B122D8" w:rsidRPr="00EF5447" w:rsidRDefault="00B122D8" w:rsidP="00754D9C">
            <w:pPr>
              <w:pStyle w:val="TAC"/>
              <w:rPr>
                <w:lang w:eastAsia="zh-TW"/>
              </w:rPr>
            </w:pPr>
            <w:r w:rsidRPr="00EF5447">
              <w:rPr>
                <w:lang w:eastAsia="zh-TW"/>
              </w:rPr>
              <w:t>DC_2A_n38A</w:t>
            </w:r>
          </w:p>
          <w:p w14:paraId="5D70E403" w14:textId="77777777" w:rsidR="00B122D8" w:rsidRPr="00EF5447" w:rsidRDefault="00B122D8" w:rsidP="00754D9C">
            <w:pPr>
              <w:pStyle w:val="TAC"/>
              <w:rPr>
                <w:lang w:eastAsia="fi-FI"/>
              </w:rPr>
            </w:pPr>
            <w:r w:rsidRPr="00EF5447">
              <w:rPr>
                <w:lang w:eastAsia="zh-TW"/>
              </w:rPr>
              <w:t>DC_66A_n38A</w:t>
            </w:r>
          </w:p>
        </w:tc>
      </w:tr>
      <w:tr w:rsidR="00B122D8" w14:paraId="3103819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49B05D" w14:textId="77777777" w:rsidR="00B122D8" w:rsidRDefault="00B122D8" w:rsidP="00754D9C">
            <w:pPr>
              <w:pStyle w:val="TAC"/>
              <w:rPr>
                <w:lang w:val="fr-FR" w:eastAsia="ja-JP"/>
              </w:rPr>
            </w:pPr>
            <w:r>
              <w:rPr>
                <w:lang w:val="fr-FR" w:eastAsia="zh-TW"/>
              </w:rPr>
              <w:t>DC_2A-66A-66A_n38A</w:t>
            </w:r>
          </w:p>
        </w:tc>
        <w:tc>
          <w:tcPr>
            <w:tcW w:w="5964" w:type="dxa"/>
            <w:tcBorders>
              <w:top w:val="single" w:sz="4" w:space="0" w:color="auto"/>
              <w:left w:val="single" w:sz="4" w:space="0" w:color="auto"/>
              <w:bottom w:val="single" w:sz="4" w:space="0" w:color="auto"/>
              <w:right w:val="single" w:sz="4" w:space="0" w:color="auto"/>
            </w:tcBorders>
            <w:hideMark/>
          </w:tcPr>
          <w:p w14:paraId="14FFC1CB" w14:textId="77777777" w:rsidR="00B122D8" w:rsidRPr="00D06F04" w:rsidRDefault="00B122D8" w:rsidP="00754D9C">
            <w:pPr>
              <w:pStyle w:val="TAC"/>
              <w:rPr>
                <w:lang w:eastAsia="zh-TW"/>
              </w:rPr>
            </w:pPr>
            <w:r w:rsidRPr="00D06F04">
              <w:rPr>
                <w:lang w:eastAsia="zh-TW"/>
              </w:rPr>
              <w:t>DC_2A_n38A</w:t>
            </w:r>
          </w:p>
          <w:p w14:paraId="32BA52B4" w14:textId="77777777" w:rsidR="00B122D8" w:rsidRPr="00D06F04" w:rsidRDefault="00B122D8" w:rsidP="00754D9C">
            <w:pPr>
              <w:pStyle w:val="TAC"/>
              <w:rPr>
                <w:lang w:eastAsia="zh-CN"/>
              </w:rPr>
            </w:pPr>
            <w:r w:rsidRPr="00D06F04">
              <w:rPr>
                <w:lang w:eastAsia="zh-TW"/>
              </w:rPr>
              <w:t>DC_66A_n38A</w:t>
            </w:r>
          </w:p>
        </w:tc>
      </w:tr>
      <w:tr w:rsidR="00B122D8" w:rsidRPr="00EF5447" w14:paraId="1DF1C3E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8F01D3" w14:textId="77777777" w:rsidR="00B122D8" w:rsidRPr="00EF5447" w:rsidRDefault="00B122D8" w:rsidP="00754D9C">
            <w:pPr>
              <w:pStyle w:val="TAC"/>
              <w:rPr>
                <w:lang w:eastAsia="ja-JP"/>
              </w:rPr>
            </w:pPr>
            <w:r w:rsidRPr="00EF5447">
              <w:rPr>
                <w:lang w:eastAsia="ja-JP"/>
              </w:rPr>
              <w:t>DC_2A-66A_n41A</w:t>
            </w:r>
            <w:r w:rsidRPr="00F47B35">
              <w:rPr>
                <w:vertAlign w:val="superscript"/>
                <w:lang w:eastAsia="fi-FI"/>
              </w:rPr>
              <w:t>14</w:t>
            </w:r>
          </w:p>
          <w:p w14:paraId="7F45ED8A" w14:textId="77777777" w:rsidR="00B122D8" w:rsidRPr="00EF5447" w:rsidRDefault="00B122D8" w:rsidP="00754D9C">
            <w:pPr>
              <w:pStyle w:val="TAC"/>
              <w:rPr>
                <w:lang w:eastAsia="ja-JP"/>
              </w:rPr>
            </w:pPr>
            <w:r w:rsidRPr="00EF5447">
              <w:rPr>
                <w:lang w:eastAsia="ja-JP"/>
              </w:rPr>
              <w:t>DC_2A-66A_n41C</w:t>
            </w:r>
          </w:p>
          <w:p w14:paraId="38B6CAEF" w14:textId="77777777" w:rsidR="00B122D8" w:rsidRPr="00EF5447" w:rsidRDefault="00B122D8" w:rsidP="00754D9C">
            <w:pPr>
              <w:pStyle w:val="TAC"/>
              <w:rPr>
                <w:lang w:eastAsia="fi-FI"/>
              </w:rPr>
            </w:pPr>
            <w:r w:rsidRPr="00EF5447">
              <w:rPr>
                <w:noProof/>
              </w:rPr>
              <w:t>DC_2C-66A_n41A</w:t>
            </w:r>
          </w:p>
        </w:tc>
        <w:tc>
          <w:tcPr>
            <w:tcW w:w="5964" w:type="dxa"/>
            <w:tcBorders>
              <w:top w:val="single" w:sz="4" w:space="0" w:color="auto"/>
              <w:left w:val="single" w:sz="4" w:space="0" w:color="auto"/>
              <w:bottom w:val="single" w:sz="4" w:space="0" w:color="auto"/>
              <w:right w:val="single" w:sz="4" w:space="0" w:color="auto"/>
            </w:tcBorders>
            <w:hideMark/>
          </w:tcPr>
          <w:p w14:paraId="5793F9C8" w14:textId="77777777" w:rsidR="00B122D8" w:rsidRPr="00EF5447" w:rsidRDefault="00B122D8" w:rsidP="00754D9C">
            <w:pPr>
              <w:pStyle w:val="TAC"/>
              <w:rPr>
                <w:lang w:eastAsia="fi-FI"/>
              </w:rPr>
            </w:pPr>
            <w:r w:rsidRPr="00EF5447">
              <w:rPr>
                <w:lang w:eastAsia="fi-FI"/>
              </w:rPr>
              <w:t>DC_2A_n41A</w:t>
            </w:r>
          </w:p>
          <w:p w14:paraId="62E24805" w14:textId="77777777" w:rsidR="00B122D8" w:rsidRPr="00EF5447" w:rsidRDefault="00B122D8" w:rsidP="00754D9C">
            <w:pPr>
              <w:pStyle w:val="TAC"/>
              <w:rPr>
                <w:lang w:eastAsia="fi-FI"/>
              </w:rPr>
            </w:pPr>
            <w:r w:rsidRPr="00EF5447">
              <w:rPr>
                <w:lang w:eastAsia="fi-FI"/>
              </w:rPr>
              <w:t>DC_66A_n41A</w:t>
            </w:r>
            <w:r w:rsidRPr="00F47B35">
              <w:rPr>
                <w:vertAlign w:val="superscript"/>
                <w:lang w:eastAsia="fi-FI"/>
              </w:rPr>
              <w:t>14</w:t>
            </w:r>
          </w:p>
        </w:tc>
      </w:tr>
      <w:tr w:rsidR="00B122D8" w:rsidRPr="00EF5447" w14:paraId="67773DE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F557D2" w14:textId="77777777" w:rsidR="00B122D8" w:rsidRPr="00EF5447" w:rsidRDefault="00B122D8" w:rsidP="00754D9C">
            <w:pPr>
              <w:pStyle w:val="TAC"/>
              <w:rPr>
                <w:lang w:eastAsia="ja-JP"/>
              </w:rPr>
            </w:pPr>
            <w:r w:rsidRPr="00EF5447">
              <w:rPr>
                <w:lang w:eastAsia="ja-JP"/>
              </w:rPr>
              <w:t>DC_2A-66A_n41(2A)</w:t>
            </w:r>
          </w:p>
        </w:tc>
        <w:tc>
          <w:tcPr>
            <w:tcW w:w="5964" w:type="dxa"/>
            <w:tcBorders>
              <w:top w:val="single" w:sz="4" w:space="0" w:color="auto"/>
              <w:left w:val="single" w:sz="4" w:space="0" w:color="auto"/>
              <w:bottom w:val="single" w:sz="4" w:space="0" w:color="auto"/>
              <w:right w:val="single" w:sz="4" w:space="0" w:color="auto"/>
            </w:tcBorders>
            <w:hideMark/>
          </w:tcPr>
          <w:p w14:paraId="05370A81" w14:textId="77777777" w:rsidR="00B122D8" w:rsidRPr="00EF5447" w:rsidRDefault="00B122D8" w:rsidP="00754D9C">
            <w:pPr>
              <w:pStyle w:val="TAC"/>
              <w:rPr>
                <w:lang w:eastAsia="fi-FI"/>
              </w:rPr>
            </w:pPr>
            <w:r w:rsidRPr="00EF5447">
              <w:rPr>
                <w:lang w:eastAsia="fi-FI"/>
              </w:rPr>
              <w:t>DC_2A_n41A</w:t>
            </w:r>
          </w:p>
          <w:p w14:paraId="2B9AA9F7" w14:textId="77777777" w:rsidR="00B122D8" w:rsidRPr="00EF5447" w:rsidRDefault="00B122D8" w:rsidP="00754D9C">
            <w:pPr>
              <w:pStyle w:val="TAC"/>
              <w:rPr>
                <w:lang w:eastAsia="fi-FI"/>
              </w:rPr>
            </w:pPr>
            <w:r w:rsidRPr="00EF5447">
              <w:rPr>
                <w:lang w:eastAsia="fi-FI"/>
              </w:rPr>
              <w:t>DC_66A_n41A</w:t>
            </w:r>
          </w:p>
        </w:tc>
      </w:tr>
      <w:tr w:rsidR="00B122D8" w14:paraId="44C63D2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8F74BA" w14:textId="77777777" w:rsidR="00B122D8" w:rsidRDefault="00B122D8" w:rsidP="00754D9C">
            <w:pPr>
              <w:pStyle w:val="TAC"/>
              <w:rPr>
                <w:noProof/>
                <w:lang w:val="fr-FR"/>
              </w:rPr>
            </w:pPr>
            <w:r>
              <w:rPr>
                <w:noProof/>
                <w:lang w:val="fr-FR"/>
              </w:rPr>
              <w:t>DC_2A-2A-66A_n41A</w:t>
            </w:r>
          </w:p>
        </w:tc>
        <w:tc>
          <w:tcPr>
            <w:tcW w:w="5964" w:type="dxa"/>
            <w:tcBorders>
              <w:top w:val="single" w:sz="4" w:space="0" w:color="auto"/>
              <w:left w:val="single" w:sz="4" w:space="0" w:color="auto"/>
              <w:bottom w:val="single" w:sz="4" w:space="0" w:color="auto"/>
              <w:right w:val="single" w:sz="4" w:space="0" w:color="auto"/>
            </w:tcBorders>
            <w:hideMark/>
          </w:tcPr>
          <w:p w14:paraId="6E7DF648" w14:textId="77777777" w:rsidR="00B122D8" w:rsidRPr="00D06F04" w:rsidRDefault="00B122D8" w:rsidP="00754D9C">
            <w:pPr>
              <w:pStyle w:val="TAC"/>
              <w:rPr>
                <w:lang w:eastAsia="fi-FI"/>
              </w:rPr>
            </w:pPr>
            <w:r w:rsidRPr="00D06F04">
              <w:rPr>
                <w:lang w:eastAsia="fi-FI"/>
              </w:rPr>
              <w:t>DC_2A_n41A</w:t>
            </w:r>
          </w:p>
          <w:p w14:paraId="715E2BE1" w14:textId="77777777" w:rsidR="00B122D8" w:rsidRPr="00D06F04" w:rsidRDefault="00B122D8" w:rsidP="00754D9C">
            <w:pPr>
              <w:pStyle w:val="TAC"/>
              <w:rPr>
                <w:lang w:eastAsia="fi-FI"/>
              </w:rPr>
            </w:pPr>
            <w:r w:rsidRPr="00D06F04">
              <w:rPr>
                <w:lang w:eastAsia="fi-FI"/>
              </w:rPr>
              <w:t>DC_66A_n41A</w:t>
            </w:r>
          </w:p>
        </w:tc>
      </w:tr>
      <w:tr w:rsidR="00B122D8" w:rsidRPr="00EF5447" w14:paraId="1D0729B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2559CA" w14:textId="77777777" w:rsidR="00B122D8" w:rsidRPr="00EF5447" w:rsidRDefault="00B122D8" w:rsidP="00754D9C">
            <w:pPr>
              <w:pStyle w:val="TAC"/>
              <w:rPr>
                <w:noProof/>
              </w:rPr>
            </w:pPr>
            <w:r w:rsidRPr="00EF5447">
              <w:rPr>
                <w:color w:val="000000"/>
                <w:szCs w:val="18"/>
                <w:lang w:eastAsia="zh-CN"/>
              </w:rPr>
              <w:t>DC_2A-66A_n48A</w:t>
            </w:r>
          </w:p>
        </w:tc>
        <w:tc>
          <w:tcPr>
            <w:tcW w:w="5964" w:type="dxa"/>
            <w:tcBorders>
              <w:top w:val="single" w:sz="4" w:space="0" w:color="auto"/>
              <w:left w:val="single" w:sz="4" w:space="0" w:color="auto"/>
              <w:bottom w:val="single" w:sz="4" w:space="0" w:color="auto"/>
              <w:right w:val="single" w:sz="4" w:space="0" w:color="auto"/>
            </w:tcBorders>
            <w:hideMark/>
          </w:tcPr>
          <w:p w14:paraId="27F25295" w14:textId="77777777" w:rsidR="00B122D8" w:rsidRPr="00EF5447" w:rsidRDefault="00B122D8" w:rsidP="00754D9C">
            <w:pPr>
              <w:pStyle w:val="TAC"/>
              <w:rPr>
                <w:noProof/>
                <w:szCs w:val="18"/>
                <w:lang w:eastAsia="zh-CN"/>
              </w:rPr>
            </w:pPr>
            <w:r w:rsidRPr="00EF5447">
              <w:rPr>
                <w:noProof/>
                <w:szCs w:val="18"/>
                <w:lang w:eastAsia="zh-CN"/>
              </w:rPr>
              <w:t>DC_2A_n48A</w:t>
            </w:r>
          </w:p>
          <w:p w14:paraId="1656DA73" w14:textId="77777777" w:rsidR="00B122D8" w:rsidRPr="00EF5447" w:rsidRDefault="00B122D8" w:rsidP="00754D9C">
            <w:pPr>
              <w:pStyle w:val="TAC"/>
              <w:rPr>
                <w:lang w:eastAsia="fi-FI"/>
              </w:rPr>
            </w:pPr>
            <w:r w:rsidRPr="00EF5447">
              <w:rPr>
                <w:noProof/>
                <w:kern w:val="2"/>
                <w:szCs w:val="18"/>
                <w:lang w:eastAsia="zh-CN"/>
              </w:rPr>
              <w:t>DC_66A_n48A</w:t>
            </w:r>
          </w:p>
        </w:tc>
      </w:tr>
      <w:tr w:rsidR="00B122D8" w:rsidRPr="00EF5447" w14:paraId="7F26AC7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D85DAC" w14:textId="77777777" w:rsidR="00B122D8" w:rsidRPr="00EF5447" w:rsidRDefault="00B122D8" w:rsidP="00754D9C">
            <w:pPr>
              <w:pStyle w:val="TAC"/>
              <w:rPr>
                <w:noProof/>
              </w:rPr>
            </w:pPr>
            <w:r w:rsidRPr="00EF5447">
              <w:rPr>
                <w:color w:val="000000"/>
                <w:szCs w:val="18"/>
                <w:lang w:eastAsia="zh-CN"/>
              </w:rPr>
              <w:t>DC_2A-66A_n48B</w:t>
            </w:r>
          </w:p>
        </w:tc>
        <w:tc>
          <w:tcPr>
            <w:tcW w:w="5964" w:type="dxa"/>
            <w:tcBorders>
              <w:top w:val="single" w:sz="4" w:space="0" w:color="auto"/>
              <w:left w:val="single" w:sz="4" w:space="0" w:color="auto"/>
              <w:bottom w:val="single" w:sz="4" w:space="0" w:color="auto"/>
              <w:right w:val="single" w:sz="4" w:space="0" w:color="auto"/>
            </w:tcBorders>
            <w:hideMark/>
          </w:tcPr>
          <w:p w14:paraId="258E638E" w14:textId="77777777" w:rsidR="00B122D8" w:rsidRPr="00EF5447" w:rsidRDefault="00B122D8" w:rsidP="00754D9C">
            <w:pPr>
              <w:pStyle w:val="TAC"/>
              <w:rPr>
                <w:noProof/>
                <w:szCs w:val="18"/>
                <w:lang w:eastAsia="zh-CN"/>
              </w:rPr>
            </w:pPr>
            <w:r w:rsidRPr="00EF5447">
              <w:rPr>
                <w:noProof/>
                <w:szCs w:val="18"/>
                <w:lang w:eastAsia="zh-CN"/>
              </w:rPr>
              <w:t>DC_2A_n48A</w:t>
            </w:r>
          </w:p>
          <w:p w14:paraId="628E10C8" w14:textId="77777777" w:rsidR="00B122D8" w:rsidRPr="00EF5447" w:rsidRDefault="00B122D8" w:rsidP="00754D9C">
            <w:pPr>
              <w:pStyle w:val="TAC"/>
              <w:rPr>
                <w:lang w:eastAsia="fi-FI"/>
              </w:rPr>
            </w:pPr>
            <w:r w:rsidRPr="00EF5447">
              <w:rPr>
                <w:noProof/>
                <w:kern w:val="2"/>
                <w:szCs w:val="18"/>
                <w:lang w:eastAsia="zh-CN"/>
              </w:rPr>
              <w:t>DC_66A_n48A</w:t>
            </w:r>
          </w:p>
        </w:tc>
      </w:tr>
      <w:tr w:rsidR="00B122D8" w:rsidRPr="00EF5447" w14:paraId="51765F5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B3029D" w14:textId="77777777" w:rsidR="00B122D8" w:rsidRPr="00EF5447" w:rsidRDefault="00B122D8" w:rsidP="00754D9C">
            <w:pPr>
              <w:pStyle w:val="TAC"/>
              <w:rPr>
                <w:noProof/>
              </w:rPr>
            </w:pPr>
            <w:r w:rsidRPr="00EF5447">
              <w:rPr>
                <w:color w:val="000000"/>
                <w:szCs w:val="18"/>
                <w:lang w:eastAsia="zh-CN"/>
              </w:rPr>
              <w:t>DC_2A-66A-66A_n48A</w:t>
            </w:r>
          </w:p>
        </w:tc>
        <w:tc>
          <w:tcPr>
            <w:tcW w:w="5964" w:type="dxa"/>
            <w:tcBorders>
              <w:top w:val="single" w:sz="4" w:space="0" w:color="auto"/>
              <w:left w:val="single" w:sz="4" w:space="0" w:color="auto"/>
              <w:bottom w:val="single" w:sz="4" w:space="0" w:color="auto"/>
              <w:right w:val="single" w:sz="4" w:space="0" w:color="auto"/>
            </w:tcBorders>
            <w:hideMark/>
          </w:tcPr>
          <w:p w14:paraId="3377E91F" w14:textId="77777777" w:rsidR="00B122D8" w:rsidRPr="00EF5447" w:rsidRDefault="00B122D8" w:rsidP="00754D9C">
            <w:pPr>
              <w:pStyle w:val="TAC"/>
              <w:rPr>
                <w:noProof/>
                <w:szCs w:val="18"/>
                <w:lang w:eastAsia="zh-CN"/>
              </w:rPr>
            </w:pPr>
            <w:r w:rsidRPr="00EF5447">
              <w:rPr>
                <w:noProof/>
                <w:szCs w:val="18"/>
                <w:lang w:eastAsia="zh-CN"/>
              </w:rPr>
              <w:t>DC_2A_n48A</w:t>
            </w:r>
          </w:p>
          <w:p w14:paraId="1A372AEC" w14:textId="77777777" w:rsidR="00B122D8" w:rsidRPr="00EF5447" w:rsidRDefault="00B122D8" w:rsidP="00754D9C">
            <w:pPr>
              <w:pStyle w:val="TAC"/>
              <w:rPr>
                <w:lang w:eastAsia="fi-FI"/>
              </w:rPr>
            </w:pPr>
            <w:r w:rsidRPr="00EF5447">
              <w:rPr>
                <w:noProof/>
                <w:kern w:val="2"/>
                <w:szCs w:val="18"/>
                <w:lang w:eastAsia="zh-CN"/>
              </w:rPr>
              <w:t>DC_66A_n48A</w:t>
            </w:r>
          </w:p>
        </w:tc>
      </w:tr>
      <w:tr w:rsidR="00B122D8" w:rsidRPr="00EF5447" w14:paraId="00F1419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34BB57" w14:textId="77777777" w:rsidR="00B122D8" w:rsidRPr="00EF5447" w:rsidRDefault="00B122D8" w:rsidP="00754D9C">
            <w:pPr>
              <w:pStyle w:val="TAC"/>
              <w:rPr>
                <w:noProof/>
              </w:rPr>
            </w:pPr>
            <w:r w:rsidRPr="00EF5447">
              <w:rPr>
                <w:color w:val="000000"/>
                <w:szCs w:val="18"/>
                <w:lang w:eastAsia="zh-CN"/>
              </w:rPr>
              <w:t>DC_2A-66A-66A_n48B</w:t>
            </w:r>
          </w:p>
        </w:tc>
        <w:tc>
          <w:tcPr>
            <w:tcW w:w="5964" w:type="dxa"/>
            <w:tcBorders>
              <w:top w:val="single" w:sz="4" w:space="0" w:color="auto"/>
              <w:left w:val="single" w:sz="4" w:space="0" w:color="auto"/>
              <w:bottom w:val="single" w:sz="4" w:space="0" w:color="auto"/>
              <w:right w:val="single" w:sz="4" w:space="0" w:color="auto"/>
            </w:tcBorders>
            <w:hideMark/>
          </w:tcPr>
          <w:p w14:paraId="1303C290" w14:textId="77777777" w:rsidR="00B122D8" w:rsidRPr="00EF5447" w:rsidRDefault="00B122D8" w:rsidP="00754D9C">
            <w:pPr>
              <w:pStyle w:val="TAC"/>
              <w:rPr>
                <w:noProof/>
                <w:szCs w:val="18"/>
                <w:lang w:eastAsia="zh-CN"/>
              </w:rPr>
            </w:pPr>
            <w:r w:rsidRPr="00EF5447">
              <w:rPr>
                <w:noProof/>
                <w:szCs w:val="18"/>
                <w:lang w:eastAsia="zh-CN"/>
              </w:rPr>
              <w:t>DC_2A_n48A</w:t>
            </w:r>
          </w:p>
          <w:p w14:paraId="124BCC82" w14:textId="77777777" w:rsidR="00B122D8" w:rsidRPr="00EF5447" w:rsidRDefault="00B122D8" w:rsidP="00754D9C">
            <w:pPr>
              <w:pStyle w:val="TAC"/>
              <w:rPr>
                <w:lang w:eastAsia="fi-FI"/>
              </w:rPr>
            </w:pPr>
            <w:r w:rsidRPr="00EF5447">
              <w:rPr>
                <w:noProof/>
                <w:kern w:val="2"/>
                <w:szCs w:val="18"/>
                <w:lang w:eastAsia="zh-CN"/>
              </w:rPr>
              <w:t>DC_66A_n48A</w:t>
            </w:r>
          </w:p>
        </w:tc>
      </w:tr>
      <w:tr w:rsidR="00B122D8" w:rsidRPr="00EF5447" w14:paraId="63F1E0D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6CFCD7" w14:textId="77777777" w:rsidR="00B122D8" w:rsidRPr="00EF5447" w:rsidRDefault="00B122D8" w:rsidP="00754D9C">
            <w:pPr>
              <w:pStyle w:val="TAC"/>
              <w:rPr>
                <w:lang w:eastAsia="fi-FI"/>
              </w:rPr>
            </w:pPr>
            <w:r w:rsidRPr="00EF5447">
              <w:rPr>
                <w:szCs w:val="18"/>
                <w:lang w:eastAsia="zh-CN"/>
              </w:rPr>
              <w:t>DC_2A-66A_n66A</w:t>
            </w:r>
          </w:p>
        </w:tc>
        <w:tc>
          <w:tcPr>
            <w:tcW w:w="5964" w:type="dxa"/>
            <w:tcBorders>
              <w:top w:val="single" w:sz="4" w:space="0" w:color="auto"/>
              <w:left w:val="single" w:sz="4" w:space="0" w:color="auto"/>
              <w:bottom w:val="single" w:sz="4" w:space="0" w:color="auto"/>
              <w:right w:val="single" w:sz="4" w:space="0" w:color="auto"/>
            </w:tcBorders>
            <w:hideMark/>
          </w:tcPr>
          <w:p w14:paraId="6A2CA18A" w14:textId="77777777" w:rsidR="00B122D8" w:rsidRPr="00EF5447" w:rsidRDefault="00B122D8" w:rsidP="00754D9C">
            <w:pPr>
              <w:pStyle w:val="TAC"/>
              <w:rPr>
                <w:szCs w:val="18"/>
                <w:vertAlign w:val="superscript"/>
                <w:lang w:eastAsia="zh-CN"/>
              </w:rPr>
            </w:pPr>
            <w:r w:rsidRPr="00EF5447">
              <w:rPr>
                <w:szCs w:val="18"/>
                <w:lang w:eastAsia="zh-CN"/>
              </w:rPr>
              <w:t>DC_2A_n66A</w:t>
            </w:r>
          </w:p>
          <w:p w14:paraId="4D3E23D8" w14:textId="77777777" w:rsidR="00B122D8" w:rsidRPr="00EF5447" w:rsidRDefault="00B122D8" w:rsidP="00754D9C">
            <w:pPr>
              <w:pStyle w:val="TAC"/>
              <w:rPr>
                <w:lang w:eastAsia="fi-FI"/>
              </w:rPr>
            </w:pPr>
            <w:r w:rsidRPr="00EF5447">
              <w:rPr>
                <w:szCs w:val="18"/>
                <w:lang w:eastAsia="zh-CN"/>
              </w:rPr>
              <w:t>DC_66A_n66A</w:t>
            </w:r>
            <w:r w:rsidRPr="00EF5447">
              <w:rPr>
                <w:szCs w:val="18"/>
                <w:vertAlign w:val="superscript"/>
                <w:lang w:eastAsia="zh-CN"/>
              </w:rPr>
              <w:t>2</w:t>
            </w:r>
          </w:p>
        </w:tc>
      </w:tr>
      <w:tr w:rsidR="00B122D8" w14:paraId="0A3F18F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4BB455" w14:textId="77777777" w:rsidR="00B122D8" w:rsidRDefault="00B122D8" w:rsidP="00754D9C">
            <w:pPr>
              <w:pStyle w:val="TAC"/>
              <w:rPr>
                <w:szCs w:val="18"/>
                <w:lang w:val="fr-FR" w:eastAsia="zh-CN"/>
              </w:rPr>
            </w:pPr>
            <w:r>
              <w:rPr>
                <w:lang w:val="fr-FR" w:eastAsia="fi-FI"/>
              </w:rPr>
              <w:t>DC_2A-66A-66A_n66A</w:t>
            </w:r>
          </w:p>
        </w:tc>
        <w:tc>
          <w:tcPr>
            <w:tcW w:w="5964" w:type="dxa"/>
            <w:tcBorders>
              <w:top w:val="single" w:sz="4" w:space="0" w:color="auto"/>
              <w:left w:val="single" w:sz="4" w:space="0" w:color="auto"/>
              <w:bottom w:val="single" w:sz="4" w:space="0" w:color="auto"/>
              <w:right w:val="single" w:sz="4" w:space="0" w:color="auto"/>
            </w:tcBorders>
            <w:hideMark/>
          </w:tcPr>
          <w:p w14:paraId="6051F000" w14:textId="77777777" w:rsidR="00B122D8" w:rsidRPr="00D06F04" w:rsidRDefault="00B122D8" w:rsidP="00754D9C">
            <w:pPr>
              <w:pStyle w:val="TAC"/>
              <w:rPr>
                <w:szCs w:val="18"/>
                <w:vertAlign w:val="superscript"/>
                <w:lang w:eastAsia="zh-CN"/>
              </w:rPr>
            </w:pPr>
            <w:r w:rsidRPr="00D06F04">
              <w:rPr>
                <w:szCs w:val="18"/>
                <w:lang w:eastAsia="zh-CN"/>
              </w:rPr>
              <w:t>DC_2A_n66A</w:t>
            </w:r>
          </w:p>
          <w:p w14:paraId="42712902" w14:textId="77777777" w:rsidR="00B122D8" w:rsidRPr="00D06F04" w:rsidRDefault="00B122D8" w:rsidP="00754D9C">
            <w:pPr>
              <w:pStyle w:val="TAC"/>
              <w:rPr>
                <w:szCs w:val="18"/>
                <w:lang w:eastAsia="zh-CN"/>
              </w:rPr>
            </w:pPr>
            <w:r w:rsidRPr="00D06F04">
              <w:rPr>
                <w:szCs w:val="18"/>
                <w:lang w:eastAsia="zh-CN"/>
              </w:rPr>
              <w:t>DC_66A_n66A</w:t>
            </w:r>
            <w:r w:rsidRPr="00D06F04">
              <w:rPr>
                <w:szCs w:val="18"/>
                <w:vertAlign w:val="superscript"/>
                <w:lang w:eastAsia="zh-CN"/>
              </w:rPr>
              <w:t>2</w:t>
            </w:r>
          </w:p>
        </w:tc>
      </w:tr>
      <w:tr w:rsidR="00B122D8" w14:paraId="6D50D1B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1AE1433" w14:textId="77777777" w:rsidR="00B122D8" w:rsidRDefault="00B122D8" w:rsidP="00754D9C">
            <w:pPr>
              <w:pStyle w:val="TAC"/>
              <w:rPr>
                <w:szCs w:val="18"/>
                <w:lang w:eastAsia="zh-CN"/>
              </w:rPr>
            </w:pPr>
            <w:r>
              <w:rPr>
                <w:noProof/>
              </w:rPr>
              <w:t>DC_</w:t>
            </w:r>
            <w:r>
              <w:rPr>
                <w:noProof/>
                <w:lang w:val="fi-FI"/>
              </w:rPr>
              <w:t>2</w:t>
            </w:r>
            <w:r>
              <w:rPr>
                <w:noProof/>
              </w:rPr>
              <w:t>A-(n)66AA</w:t>
            </w:r>
          </w:p>
        </w:tc>
        <w:tc>
          <w:tcPr>
            <w:tcW w:w="5964" w:type="dxa"/>
            <w:tcBorders>
              <w:top w:val="single" w:sz="4" w:space="0" w:color="auto"/>
              <w:left w:val="single" w:sz="4" w:space="0" w:color="auto"/>
              <w:bottom w:val="single" w:sz="4" w:space="0" w:color="auto"/>
              <w:right w:val="single" w:sz="4" w:space="0" w:color="auto"/>
            </w:tcBorders>
            <w:vAlign w:val="center"/>
          </w:tcPr>
          <w:p w14:paraId="7E49B926" w14:textId="77777777" w:rsidR="00B122D8" w:rsidRDefault="00B122D8" w:rsidP="00754D9C">
            <w:pPr>
              <w:pStyle w:val="TAC"/>
              <w:rPr>
                <w:szCs w:val="18"/>
                <w:lang w:eastAsia="zh-CN"/>
              </w:rPr>
            </w:pPr>
            <w:r>
              <w:rPr>
                <w:noProof/>
              </w:rPr>
              <w:t>DC_2A_n66A</w:t>
            </w:r>
          </w:p>
        </w:tc>
      </w:tr>
      <w:tr w:rsidR="00B122D8" w:rsidRPr="00EF5447" w14:paraId="14B682C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8AAE34" w14:textId="77777777" w:rsidR="00B122D8" w:rsidRPr="00EF5447" w:rsidRDefault="00B122D8" w:rsidP="00754D9C">
            <w:pPr>
              <w:pStyle w:val="TAC"/>
              <w:rPr>
                <w:szCs w:val="18"/>
                <w:lang w:eastAsia="zh-CN"/>
              </w:rPr>
            </w:pPr>
            <w:r w:rsidRPr="00EF5447">
              <w:rPr>
                <w:szCs w:val="18"/>
                <w:lang w:eastAsia="fi-FI"/>
              </w:rPr>
              <w:t>DC_2A-2A-66A_n66A</w:t>
            </w:r>
          </w:p>
        </w:tc>
        <w:tc>
          <w:tcPr>
            <w:tcW w:w="5964" w:type="dxa"/>
            <w:tcBorders>
              <w:top w:val="single" w:sz="4" w:space="0" w:color="auto"/>
              <w:left w:val="single" w:sz="4" w:space="0" w:color="auto"/>
              <w:bottom w:val="single" w:sz="4" w:space="0" w:color="auto"/>
              <w:right w:val="single" w:sz="4" w:space="0" w:color="auto"/>
            </w:tcBorders>
            <w:hideMark/>
          </w:tcPr>
          <w:p w14:paraId="7349CE70" w14:textId="77777777" w:rsidR="00B122D8" w:rsidRPr="00EF5447" w:rsidRDefault="00B122D8" w:rsidP="00754D9C">
            <w:pPr>
              <w:pStyle w:val="TAC"/>
              <w:rPr>
                <w:szCs w:val="18"/>
                <w:vertAlign w:val="superscript"/>
                <w:lang w:eastAsia="zh-CN"/>
              </w:rPr>
            </w:pPr>
            <w:r w:rsidRPr="00EF5447">
              <w:rPr>
                <w:szCs w:val="18"/>
                <w:lang w:eastAsia="zh-CN"/>
              </w:rPr>
              <w:t>DC_2A_n66A</w:t>
            </w:r>
          </w:p>
          <w:p w14:paraId="71819ED0" w14:textId="77777777" w:rsidR="00B122D8" w:rsidRPr="00EF5447" w:rsidRDefault="00B122D8" w:rsidP="00754D9C">
            <w:pPr>
              <w:pStyle w:val="TAC"/>
              <w:rPr>
                <w:szCs w:val="18"/>
                <w:lang w:eastAsia="zh-CN"/>
              </w:rPr>
            </w:pPr>
            <w:r w:rsidRPr="00EF5447">
              <w:rPr>
                <w:szCs w:val="18"/>
                <w:lang w:eastAsia="zh-CN"/>
              </w:rPr>
              <w:t>DC_66A_n66A</w:t>
            </w:r>
            <w:r w:rsidRPr="00EF5447">
              <w:rPr>
                <w:szCs w:val="18"/>
                <w:vertAlign w:val="superscript"/>
                <w:lang w:eastAsia="zh-CN"/>
              </w:rPr>
              <w:t>2</w:t>
            </w:r>
          </w:p>
        </w:tc>
      </w:tr>
      <w:tr w:rsidR="00B122D8" w14:paraId="0ED2F5C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C3F7D1" w14:textId="77777777" w:rsidR="00B122D8" w:rsidRDefault="00B122D8" w:rsidP="00754D9C">
            <w:pPr>
              <w:pStyle w:val="TAC"/>
              <w:rPr>
                <w:szCs w:val="18"/>
                <w:lang w:eastAsia="fi-FI"/>
              </w:rPr>
            </w:pPr>
            <w:r>
              <w:rPr>
                <w:szCs w:val="18"/>
                <w:lang w:eastAsia="fi-FI"/>
              </w:rPr>
              <w:t>DC_2A-2A-66A-66A_n</w:t>
            </w:r>
            <w:r w:rsidRPr="00260C68">
              <w:rPr>
                <w:szCs w:val="18"/>
                <w:lang w:eastAsia="fi-FI"/>
              </w:rPr>
              <w:t>66</w:t>
            </w:r>
            <w:r>
              <w:rPr>
                <w:szCs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5106D980" w14:textId="77777777" w:rsidR="00B122D8" w:rsidRDefault="00B122D8" w:rsidP="00754D9C">
            <w:pPr>
              <w:pStyle w:val="TAC"/>
              <w:rPr>
                <w:szCs w:val="18"/>
                <w:lang w:eastAsia="zh-CN"/>
              </w:rPr>
            </w:pPr>
            <w:r w:rsidRPr="00260C68">
              <w:rPr>
                <w:szCs w:val="18"/>
                <w:lang w:eastAsia="zh-CN"/>
              </w:rPr>
              <w:t>DC_2A_n66A</w:t>
            </w:r>
          </w:p>
        </w:tc>
      </w:tr>
      <w:tr w:rsidR="00B122D8" w:rsidRPr="00EF5447" w14:paraId="5A990F6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2B3A1E" w14:textId="77777777" w:rsidR="00B122D8" w:rsidRPr="00EF5447" w:rsidRDefault="00B122D8" w:rsidP="00754D9C">
            <w:pPr>
              <w:pStyle w:val="TAC"/>
              <w:rPr>
                <w:lang w:eastAsia="zh-CN"/>
              </w:rPr>
            </w:pPr>
            <w:r w:rsidRPr="00EF5447">
              <w:rPr>
                <w:lang w:eastAsia="zh-CN"/>
              </w:rPr>
              <w:lastRenderedPageBreak/>
              <w:t>DC</w:t>
            </w:r>
            <w:r w:rsidRPr="00EF5447">
              <w:t>_</w:t>
            </w:r>
            <w:r w:rsidRPr="00EF5447">
              <w:rPr>
                <w:lang w:eastAsia="zh-CN"/>
              </w:rPr>
              <w:t>2</w:t>
            </w:r>
            <w:r w:rsidRPr="00EF5447">
              <w:t>A-</w:t>
            </w:r>
            <w:r w:rsidRPr="00EF5447">
              <w:rPr>
                <w:lang w:eastAsia="zh-CN"/>
              </w:rPr>
              <w:t>66A_</w:t>
            </w:r>
            <w:r w:rsidRPr="00EF5447">
              <w:t>n</w:t>
            </w:r>
            <w:r w:rsidRPr="00EF5447">
              <w:rPr>
                <w:lang w:eastAsia="zh-CN"/>
              </w:rPr>
              <w:t>71A</w:t>
            </w:r>
          </w:p>
          <w:p w14:paraId="6B616989" w14:textId="77777777" w:rsidR="00B122D8" w:rsidRPr="00EF5447" w:rsidRDefault="00B122D8" w:rsidP="00754D9C">
            <w:pPr>
              <w:pStyle w:val="TAC"/>
              <w:rPr>
                <w:lang w:eastAsia="zh-CN"/>
              </w:rPr>
            </w:pPr>
            <w:r w:rsidRPr="00EF5447">
              <w:rPr>
                <w:lang w:eastAsia="zh-CN"/>
              </w:rPr>
              <w:t>DC</w:t>
            </w:r>
            <w:r w:rsidRPr="00EF5447">
              <w:t>_</w:t>
            </w:r>
            <w:r w:rsidRPr="00EF5447">
              <w:rPr>
                <w:lang w:eastAsia="zh-CN"/>
              </w:rPr>
              <w:t>2</w:t>
            </w:r>
            <w:r w:rsidRPr="00EF5447">
              <w:t>A-</w:t>
            </w:r>
            <w:r w:rsidRPr="00EF5447">
              <w:rPr>
                <w:lang w:eastAsia="zh-CN"/>
              </w:rPr>
              <w:t>66A_</w:t>
            </w:r>
            <w:r w:rsidRPr="00EF5447">
              <w:t>n</w:t>
            </w:r>
            <w:r w:rsidRPr="00EF5447">
              <w:rPr>
                <w:lang w:eastAsia="zh-CN"/>
              </w:rPr>
              <w:t>71B</w:t>
            </w:r>
          </w:p>
          <w:p w14:paraId="131AA867" w14:textId="77777777" w:rsidR="00B122D8" w:rsidRPr="00EF5447" w:rsidRDefault="00B122D8" w:rsidP="00754D9C">
            <w:pPr>
              <w:pStyle w:val="TAC"/>
              <w:rPr>
                <w:lang w:eastAsia="zh-CN"/>
              </w:rPr>
            </w:pPr>
            <w:r w:rsidRPr="00EF5447">
              <w:rPr>
                <w:lang w:eastAsia="zh-CN"/>
              </w:rPr>
              <w:t>DC_2A-66C_n71A</w:t>
            </w:r>
          </w:p>
          <w:p w14:paraId="00BB462C" w14:textId="77777777" w:rsidR="00B122D8" w:rsidRPr="00EF5447" w:rsidRDefault="00B122D8" w:rsidP="00754D9C">
            <w:pPr>
              <w:pStyle w:val="TAC"/>
              <w:rPr>
                <w:noProof/>
                <w:lang w:eastAsia="zh-CN"/>
              </w:rPr>
            </w:pPr>
            <w:r w:rsidRPr="00EF5447">
              <w:rPr>
                <w:noProof/>
              </w:rPr>
              <w:t>DC_2C-66A_n71A</w:t>
            </w:r>
          </w:p>
        </w:tc>
        <w:tc>
          <w:tcPr>
            <w:tcW w:w="5964" w:type="dxa"/>
            <w:tcBorders>
              <w:top w:val="single" w:sz="4" w:space="0" w:color="auto"/>
              <w:left w:val="single" w:sz="4" w:space="0" w:color="auto"/>
              <w:bottom w:val="single" w:sz="4" w:space="0" w:color="auto"/>
              <w:right w:val="single" w:sz="4" w:space="0" w:color="auto"/>
            </w:tcBorders>
            <w:hideMark/>
          </w:tcPr>
          <w:p w14:paraId="2B7FB5CA" w14:textId="77777777" w:rsidR="00B122D8" w:rsidRPr="00EF5447" w:rsidRDefault="00B122D8" w:rsidP="00754D9C">
            <w:pPr>
              <w:pStyle w:val="TAC"/>
              <w:rPr>
                <w:noProof/>
                <w:lang w:eastAsia="zh-CN"/>
              </w:rPr>
            </w:pPr>
            <w:r w:rsidRPr="00EF5447">
              <w:rPr>
                <w:noProof/>
                <w:lang w:eastAsia="zh-CN"/>
              </w:rPr>
              <w:t>DC_2A_n71A</w:t>
            </w:r>
          </w:p>
          <w:p w14:paraId="5D6DDBE0" w14:textId="77777777" w:rsidR="00B122D8" w:rsidRPr="00EF5447" w:rsidRDefault="00B122D8" w:rsidP="00754D9C">
            <w:pPr>
              <w:pStyle w:val="TAC"/>
              <w:rPr>
                <w:noProof/>
                <w:lang w:eastAsia="zh-CN"/>
              </w:rPr>
            </w:pPr>
            <w:r w:rsidRPr="00EF5447">
              <w:rPr>
                <w:noProof/>
                <w:lang w:eastAsia="zh-CN"/>
              </w:rPr>
              <w:t>DC_66A_n71A</w:t>
            </w:r>
          </w:p>
        </w:tc>
      </w:tr>
      <w:tr w:rsidR="00B122D8" w:rsidRPr="00EF5447" w14:paraId="3D1C383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EFED15" w14:textId="77777777" w:rsidR="00B122D8" w:rsidRPr="00EF5447" w:rsidRDefault="00B122D8" w:rsidP="00754D9C">
            <w:pPr>
              <w:pStyle w:val="TAC"/>
              <w:rPr>
                <w:lang w:eastAsia="zh-CN"/>
              </w:rPr>
            </w:pPr>
            <w:r w:rsidRPr="00EF5447">
              <w:rPr>
                <w:noProof/>
              </w:rPr>
              <w:t>DC_2A-2A-66A_n71A</w:t>
            </w:r>
          </w:p>
        </w:tc>
        <w:tc>
          <w:tcPr>
            <w:tcW w:w="5964" w:type="dxa"/>
            <w:tcBorders>
              <w:top w:val="single" w:sz="4" w:space="0" w:color="auto"/>
              <w:left w:val="single" w:sz="4" w:space="0" w:color="auto"/>
              <w:bottom w:val="single" w:sz="4" w:space="0" w:color="auto"/>
              <w:right w:val="single" w:sz="4" w:space="0" w:color="auto"/>
            </w:tcBorders>
            <w:hideMark/>
          </w:tcPr>
          <w:p w14:paraId="5B67073C" w14:textId="77777777" w:rsidR="00B122D8" w:rsidRPr="00EF5447" w:rsidRDefault="00B122D8" w:rsidP="00754D9C">
            <w:pPr>
              <w:pStyle w:val="TAC"/>
              <w:rPr>
                <w:noProof/>
                <w:lang w:eastAsia="zh-CN"/>
              </w:rPr>
            </w:pPr>
            <w:r w:rsidRPr="00EF5447">
              <w:rPr>
                <w:noProof/>
                <w:lang w:eastAsia="zh-CN"/>
              </w:rPr>
              <w:t>DC_2A_n71A</w:t>
            </w:r>
          </w:p>
          <w:p w14:paraId="1A8D6303" w14:textId="77777777" w:rsidR="00B122D8" w:rsidRPr="00EF5447" w:rsidRDefault="00B122D8" w:rsidP="00754D9C">
            <w:pPr>
              <w:pStyle w:val="TAC"/>
              <w:rPr>
                <w:noProof/>
                <w:lang w:eastAsia="zh-CN"/>
              </w:rPr>
            </w:pPr>
            <w:r w:rsidRPr="00EF5447">
              <w:rPr>
                <w:noProof/>
                <w:lang w:eastAsia="zh-CN"/>
              </w:rPr>
              <w:t>DC_66A_n71A</w:t>
            </w:r>
          </w:p>
        </w:tc>
      </w:tr>
      <w:tr w:rsidR="00B122D8" w14:paraId="1E7C285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A6674E" w14:textId="77777777" w:rsidR="00B122D8" w:rsidRDefault="00B122D8" w:rsidP="00754D9C">
            <w:pPr>
              <w:pStyle w:val="TAC"/>
              <w:rPr>
                <w:noProof/>
                <w:lang w:val="fr-FR"/>
              </w:rPr>
            </w:pPr>
            <w:r>
              <w:rPr>
                <w:lang w:val="fr-FR" w:eastAsia="zh-CN"/>
              </w:rPr>
              <w:t>DC_2A-66A-66A_n71A</w:t>
            </w:r>
          </w:p>
        </w:tc>
        <w:tc>
          <w:tcPr>
            <w:tcW w:w="5964" w:type="dxa"/>
            <w:tcBorders>
              <w:top w:val="single" w:sz="4" w:space="0" w:color="auto"/>
              <w:left w:val="single" w:sz="4" w:space="0" w:color="auto"/>
              <w:bottom w:val="single" w:sz="4" w:space="0" w:color="auto"/>
              <w:right w:val="single" w:sz="4" w:space="0" w:color="auto"/>
            </w:tcBorders>
            <w:hideMark/>
          </w:tcPr>
          <w:p w14:paraId="50D611CC" w14:textId="77777777" w:rsidR="00B122D8" w:rsidRPr="00D06F04" w:rsidRDefault="00B122D8" w:rsidP="00754D9C">
            <w:pPr>
              <w:pStyle w:val="TAC"/>
              <w:rPr>
                <w:noProof/>
                <w:lang w:eastAsia="zh-CN"/>
              </w:rPr>
            </w:pPr>
            <w:r w:rsidRPr="00D06F04">
              <w:rPr>
                <w:noProof/>
                <w:lang w:eastAsia="zh-CN"/>
              </w:rPr>
              <w:t>DC_2A_n71A</w:t>
            </w:r>
          </w:p>
          <w:p w14:paraId="3F759FB1" w14:textId="77777777" w:rsidR="00B122D8" w:rsidRPr="00D06F04" w:rsidRDefault="00B122D8" w:rsidP="00754D9C">
            <w:pPr>
              <w:pStyle w:val="TAC"/>
              <w:rPr>
                <w:noProof/>
                <w:lang w:eastAsia="zh-CN"/>
              </w:rPr>
            </w:pPr>
            <w:r w:rsidRPr="00D06F04">
              <w:rPr>
                <w:noProof/>
                <w:lang w:eastAsia="zh-CN"/>
              </w:rPr>
              <w:t>DC_66A_n71A</w:t>
            </w:r>
          </w:p>
        </w:tc>
      </w:tr>
      <w:tr w:rsidR="00B122D8" w14:paraId="15AA87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2344D4" w14:textId="77777777" w:rsidR="00B122D8" w:rsidRDefault="00B122D8" w:rsidP="00754D9C">
            <w:pPr>
              <w:pStyle w:val="TAC"/>
              <w:rPr>
                <w:noProof/>
                <w:lang w:val="fr-FR"/>
              </w:rPr>
            </w:pPr>
            <w:r>
              <w:rPr>
                <w:lang w:val="fr-FR" w:eastAsia="zh-CN"/>
              </w:rPr>
              <w:t>DC_2A-2A-66A-66A_n71A</w:t>
            </w:r>
          </w:p>
        </w:tc>
        <w:tc>
          <w:tcPr>
            <w:tcW w:w="5964" w:type="dxa"/>
            <w:tcBorders>
              <w:top w:val="single" w:sz="4" w:space="0" w:color="auto"/>
              <w:left w:val="single" w:sz="4" w:space="0" w:color="auto"/>
              <w:bottom w:val="single" w:sz="4" w:space="0" w:color="auto"/>
              <w:right w:val="single" w:sz="4" w:space="0" w:color="auto"/>
            </w:tcBorders>
            <w:hideMark/>
          </w:tcPr>
          <w:p w14:paraId="10144299" w14:textId="77777777" w:rsidR="00B122D8" w:rsidRPr="00D06F04" w:rsidRDefault="00B122D8" w:rsidP="00754D9C">
            <w:pPr>
              <w:pStyle w:val="TAC"/>
              <w:rPr>
                <w:noProof/>
                <w:lang w:eastAsia="zh-CN"/>
              </w:rPr>
            </w:pPr>
            <w:r w:rsidRPr="00D06F04">
              <w:rPr>
                <w:noProof/>
                <w:lang w:eastAsia="zh-CN"/>
              </w:rPr>
              <w:t>DC_2A_n71A</w:t>
            </w:r>
          </w:p>
          <w:p w14:paraId="744BA94B" w14:textId="77777777" w:rsidR="00B122D8" w:rsidRPr="00D06F04" w:rsidRDefault="00B122D8" w:rsidP="00754D9C">
            <w:pPr>
              <w:pStyle w:val="TAC"/>
              <w:rPr>
                <w:noProof/>
                <w:lang w:eastAsia="zh-CN"/>
              </w:rPr>
            </w:pPr>
            <w:r w:rsidRPr="00D06F04">
              <w:rPr>
                <w:noProof/>
                <w:lang w:eastAsia="zh-CN"/>
              </w:rPr>
              <w:t>DC_66A_n71A</w:t>
            </w:r>
          </w:p>
        </w:tc>
      </w:tr>
      <w:tr w:rsidR="00B122D8" w:rsidRPr="00EF5447" w14:paraId="7C512E1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1EF5E0" w14:textId="77777777" w:rsidR="00B122D8" w:rsidRPr="00EF5447" w:rsidRDefault="00B122D8" w:rsidP="00754D9C">
            <w:pPr>
              <w:pStyle w:val="TAC"/>
              <w:rPr>
                <w:noProof/>
              </w:rPr>
            </w:pPr>
            <w:r w:rsidRPr="00EF5447">
              <w:rPr>
                <w:lang w:eastAsia="ja-JP"/>
              </w:rPr>
              <w:t>DC_2A_n66A-n71A</w:t>
            </w:r>
          </w:p>
        </w:tc>
        <w:tc>
          <w:tcPr>
            <w:tcW w:w="5964" w:type="dxa"/>
            <w:tcBorders>
              <w:top w:val="single" w:sz="4" w:space="0" w:color="auto"/>
              <w:left w:val="single" w:sz="4" w:space="0" w:color="auto"/>
              <w:bottom w:val="single" w:sz="4" w:space="0" w:color="auto"/>
              <w:right w:val="single" w:sz="4" w:space="0" w:color="auto"/>
            </w:tcBorders>
            <w:hideMark/>
          </w:tcPr>
          <w:p w14:paraId="20CB816C" w14:textId="77777777" w:rsidR="00B122D8" w:rsidRPr="00EF5447" w:rsidRDefault="00B122D8" w:rsidP="00754D9C">
            <w:pPr>
              <w:pStyle w:val="TAC"/>
              <w:rPr>
                <w:lang w:eastAsia="ja-JP"/>
              </w:rPr>
            </w:pPr>
            <w:r w:rsidRPr="00EF5447">
              <w:rPr>
                <w:lang w:eastAsia="ja-JP"/>
              </w:rPr>
              <w:t>DC_2A_n66A</w:t>
            </w:r>
          </w:p>
          <w:p w14:paraId="3A30C70E" w14:textId="77777777" w:rsidR="00B122D8" w:rsidRPr="00EF5447" w:rsidRDefault="00B122D8" w:rsidP="00754D9C">
            <w:pPr>
              <w:pStyle w:val="TAC"/>
              <w:rPr>
                <w:noProof/>
                <w:lang w:eastAsia="zh-CN"/>
              </w:rPr>
            </w:pPr>
            <w:r w:rsidRPr="00EF5447">
              <w:rPr>
                <w:lang w:eastAsia="ja-JP"/>
              </w:rPr>
              <w:t>DC_2A_n71A</w:t>
            </w:r>
          </w:p>
        </w:tc>
      </w:tr>
      <w:tr w:rsidR="00B122D8" w:rsidRPr="00EF5447" w14:paraId="74B120F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162FA0E" w14:textId="77777777" w:rsidR="00B122D8" w:rsidRDefault="00B122D8" w:rsidP="00754D9C">
            <w:pPr>
              <w:pStyle w:val="TAC"/>
              <w:rPr>
                <w:vertAlign w:val="superscript"/>
                <w:lang w:eastAsia="ja-JP"/>
              </w:rPr>
            </w:pPr>
            <w:r w:rsidRPr="00EF5447">
              <w:rPr>
                <w:lang w:eastAsia="ja-JP"/>
              </w:rPr>
              <w:t>DC_2A-66A_n77A</w:t>
            </w:r>
            <w:r w:rsidRPr="00110FFD">
              <w:rPr>
                <w:vertAlign w:val="superscript"/>
                <w:lang w:eastAsia="ja-JP"/>
              </w:rPr>
              <w:t>14</w:t>
            </w:r>
          </w:p>
          <w:p w14:paraId="5D1FDE19" w14:textId="77777777" w:rsidR="00B122D8" w:rsidRDefault="00B122D8" w:rsidP="00754D9C">
            <w:pPr>
              <w:pStyle w:val="TAC"/>
              <w:rPr>
                <w:lang w:eastAsia="ja-JP"/>
              </w:rPr>
            </w:pPr>
            <w:r>
              <w:rPr>
                <w:lang w:eastAsia="ja-JP"/>
              </w:rPr>
              <w:t>DC_2A-66A_n77C</w:t>
            </w:r>
            <w:r w:rsidRPr="00110FFD">
              <w:rPr>
                <w:vertAlign w:val="superscript"/>
                <w:lang w:eastAsia="ja-JP"/>
              </w:rPr>
              <w:t>14</w:t>
            </w:r>
          </w:p>
          <w:p w14:paraId="2A985E51" w14:textId="77777777" w:rsidR="00B122D8" w:rsidRDefault="00B122D8" w:rsidP="00754D9C">
            <w:pPr>
              <w:pStyle w:val="TAC"/>
              <w:rPr>
                <w:lang w:eastAsia="ja-JP"/>
              </w:rPr>
            </w:pPr>
            <w:r>
              <w:rPr>
                <w:lang w:eastAsia="ja-JP"/>
              </w:rPr>
              <w:t>DC_2A-2A-66A_n77C</w:t>
            </w:r>
            <w:r w:rsidRPr="00110FFD">
              <w:rPr>
                <w:vertAlign w:val="superscript"/>
                <w:lang w:eastAsia="ja-JP"/>
              </w:rPr>
              <w:t>14</w:t>
            </w:r>
          </w:p>
          <w:p w14:paraId="32671F38" w14:textId="77777777" w:rsidR="00B122D8" w:rsidRPr="00EF5447" w:rsidRDefault="00B122D8" w:rsidP="00754D9C">
            <w:pPr>
              <w:pStyle w:val="TAC"/>
              <w:rPr>
                <w:lang w:eastAsia="ja-JP"/>
              </w:rPr>
            </w:pPr>
            <w:r>
              <w:rPr>
                <w:lang w:eastAsia="ja-JP"/>
              </w:rPr>
              <w:t>DC_2A-66A-66A_n77C</w:t>
            </w:r>
            <w:r w:rsidRPr="00110FFD">
              <w:rPr>
                <w:vertAlign w:val="superscript"/>
                <w:lang w:eastAsia="ja-JP"/>
              </w:rPr>
              <w:t>14</w:t>
            </w:r>
            <w:r>
              <w:rPr>
                <w:lang w:eastAsia="ja-JP"/>
              </w:rPr>
              <w:t>DC_2A-2A-66A-66A_n77C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3925805C" w14:textId="77777777" w:rsidR="00B122D8" w:rsidRPr="00EF5447" w:rsidRDefault="00B122D8" w:rsidP="00754D9C">
            <w:pPr>
              <w:pStyle w:val="TAC"/>
              <w:rPr>
                <w:lang w:eastAsia="fi-FI"/>
              </w:rPr>
            </w:pPr>
            <w:r w:rsidRPr="00EF5447">
              <w:rPr>
                <w:lang w:eastAsia="fi-FI"/>
              </w:rPr>
              <w:t>DC_2A_</w:t>
            </w:r>
            <w:r w:rsidRPr="00EF5447">
              <w:rPr>
                <w:lang w:eastAsia="ja-JP"/>
              </w:rPr>
              <w:t>n77A</w:t>
            </w:r>
            <w:r w:rsidRPr="00110FFD">
              <w:rPr>
                <w:vertAlign w:val="superscript"/>
                <w:lang w:eastAsia="ja-JP"/>
              </w:rPr>
              <w:t>14</w:t>
            </w:r>
          </w:p>
          <w:p w14:paraId="6EBA1B2B" w14:textId="77777777" w:rsidR="00B122D8" w:rsidRPr="00EF5447" w:rsidRDefault="00B122D8" w:rsidP="00754D9C">
            <w:pPr>
              <w:pStyle w:val="TAC"/>
              <w:rPr>
                <w:lang w:eastAsia="ja-JP"/>
              </w:rPr>
            </w:pPr>
            <w:r w:rsidRPr="00EF5447">
              <w:rPr>
                <w:lang w:eastAsia="fi-FI"/>
              </w:rPr>
              <w:t>DC_66A_</w:t>
            </w:r>
            <w:r w:rsidRPr="00EF5447">
              <w:rPr>
                <w:lang w:eastAsia="ja-JP"/>
              </w:rPr>
              <w:t>n77A</w:t>
            </w:r>
            <w:r w:rsidRPr="00110FFD">
              <w:rPr>
                <w:vertAlign w:val="superscript"/>
                <w:lang w:eastAsia="ja-JP"/>
              </w:rPr>
              <w:t>14</w:t>
            </w:r>
          </w:p>
        </w:tc>
      </w:tr>
      <w:tr w:rsidR="00B122D8" w14:paraId="75D89E6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4B0770" w14:textId="77777777" w:rsidR="00B122D8" w:rsidRDefault="00B122D8" w:rsidP="00754D9C">
            <w:pPr>
              <w:pStyle w:val="TAC"/>
              <w:rPr>
                <w:lang w:val="fr-FR" w:eastAsia="ja-JP"/>
              </w:rPr>
            </w:pPr>
            <w:r>
              <w:rPr>
                <w:lang w:val="fr-FR" w:eastAsia="ja-JP"/>
              </w:rPr>
              <w:t>DC_2A-2A-66A_n77A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B692DD4" w14:textId="77777777" w:rsidR="00B122D8" w:rsidRPr="00D06F04" w:rsidRDefault="00B122D8" w:rsidP="00754D9C">
            <w:pPr>
              <w:pStyle w:val="TAC"/>
              <w:rPr>
                <w:lang w:eastAsia="fi-FI"/>
              </w:rPr>
            </w:pPr>
            <w:r w:rsidRPr="00D06F04">
              <w:rPr>
                <w:lang w:eastAsia="fi-FI"/>
              </w:rPr>
              <w:t>DC_2A_</w:t>
            </w:r>
            <w:r w:rsidRPr="00D06F04">
              <w:rPr>
                <w:lang w:eastAsia="ja-JP"/>
              </w:rPr>
              <w:t>n77A</w:t>
            </w:r>
            <w:r w:rsidRPr="00D06F04">
              <w:rPr>
                <w:vertAlign w:val="superscript"/>
                <w:lang w:eastAsia="ja-JP"/>
              </w:rPr>
              <w:t>14</w:t>
            </w:r>
          </w:p>
          <w:p w14:paraId="4D0FE532" w14:textId="77777777" w:rsidR="00B122D8" w:rsidRPr="00D06F04" w:rsidRDefault="00B122D8" w:rsidP="00754D9C">
            <w:pPr>
              <w:pStyle w:val="TAC"/>
              <w:rPr>
                <w:lang w:eastAsia="fi-FI"/>
              </w:rPr>
            </w:pPr>
            <w:r w:rsidRPr="00D06F04">
              <w:rPr>
                <w:lang w:eastAsia="fi-FI"/>
              </w:rPr>
              <w:t>DC_66A_</w:t>
            </w:r>
            <w:r w:rsidRPr="00D06F04">
              <w:rPr>
                <w:lang w:eastAsia="ja-JP"/>
              </w:rPr>
              <w:t>n77A</w:t>
            </w:r>
            <w:r w:rsidRPr="00D06F04">
              <w:rPr>
                <w:vertAlign w:val="superscript"/>
                <w:lang w:eastAsia="ja-JP"/>
              </w:rPr>
              <w:t>14</w:t>
            </w:r>
          </w:p>
        </w:tc>
      </w:tr>
      <w:tr w:rsidR="00B122D8" w14:paraId="158C2B0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42D80D" w14:textId="77777777" w:rsidR="00B122D8" w:rsidRDefault="00B122D8" w:rsidP="00754D9C">
            <w:pPr>
              <w:pStyle w:val="TAC"/>
              <w:rPr>
                <w:lang w:val="fr-FR" w:eastAsia="ja-JP"/>
              </w:rPr>
            </w:pPr>
            <w:r>
              <w:rPr>
                <w:lang w:val="fr-FR" w:eastAsia="ja-JP"/>
              </w:rPr>
              <w:t>DC_2A-66A-66A_n77A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29672864" w14:textId="77777777" w:rsidR="00B122D8" w:rsidRPr="00D06F04" w:rsidRDefault="00B122D8" w:rsidP="00754D9C">
            <w:pPr>
              <w:pStyle w:val="TAC"/>
              <w:rPr>
                <w:lang w:eastAsia="fi-FI"/>
              </w:rPr>
            </w:pPr>
            <w:r w:rsidRPr="00D06F04">
              <w:rPr>
                <w:lang w:eastAsia="fi-FI"/>
              </w:rPr>
              <w:t>DC_2A_</w:t>
            </w:r>
            <w:r w:rsidRPr="00D06F04">
              <w:rPr>
                <w:lang w:eastAsia="ja-JP"/>
              </w:rPr>
              <w:t>n77A</w:t>
            </w:r>
            <w:r w:rsidRPr="00D06F04">
              <w:rPr>
                <w:vertAlign w:val="superscript"/>
                <w:lang w:eastAsia="ja-JP"/>
              </w:rPr>
              <w:t>14</w:t>
            </w:r>
          </w:p>
          <w:p w14:paraId="75854A9C" w14:textId="77777777" w:rsidR="00B122D8" w:rsidRPr="00D06F04" w:rsidRDefault="00B122D8" w:rsidP="00754D9C">
            <w:pPr>
              <w:pStyle w:val="TAC"/>
              <w:rPr>
                <w:lang w:eastAsia="fi-FI"/>
              </w:rPr>
            </w:pPr>
            <w:r w:rsidRPr="00D06F04">
              <w:rPr>
                <w:lang w:eastAsia="fi-FI"/>
              </w:rPr>
              <w:t>DC_66A_</w:t>
            </w:r>
            <w:r w:rsidRPr="00D06F04">
              <w:rPr>
                <w:lang w:eastAsia="ja-JP"/>
              </w:rPr>
              <w:t>n77A</w:t>
            </w:r>
            <w:r w:rsidRPr="00D06F04">
              <w:rPr>
                <w:vertAlign w:val="superscript"/>
                <w:lang w:eastAsia="ja-JP"/>
              </w:rPr>
              <w:t>14</w:t>
            </w:r>
          </w:p>
        </w:tc>
      </w:tr>
      <w:tr w:rsidR="00B122D8" w14:paraId="3A3FD07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5C463F" w14:textId="77777777" w:rsidR="00B122D8" w:rsidRDefault="00B122D8" w:rsidP="00754D9C">
            <w:pPr>
              <w:pStyle w:val="TAC"/>
              <w:rPr>
                <w:lang w:val="fr-FR" w:eastAsia="ja-JP"/>
              </w:rPr>
            </w:pPr>
            <w:r>
              <w:rPr>
                <w:lang w:val="fr-FR" w:eastAsia="ja-JP"/>
              </w:rPr>
              <w:t>DC_2A-2A-66A-66A_n77A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17FFC564" w14:textId="77777777" w:rsidR="00B122D8" w:rsidRPr="00D06F04" w:rsidRDefault="00B122D8" w:rsidP="00754D9C">
            <w:pPr>
              <w:pStyle w:val="TAC"/>
              <w:rPr>
                <w:lang w:eastAsia="fi-FI"/>
              </w:rPr>
            </w:pPr>
            <w:r w:rsidRPr="00D06F04">
              <w:rPr>
                <w:lang w:eastAsia="fi-FI"/>
              </w:rPr>
              <w:t>DC_2A_</w:t>
            </w:r>
            <w:r w:rsidRPr="00D06F04">
              <w:rPr>
                <w:lang w:eastAsia="ja-JP"/>
              </w:rPr>
              <w:t>n77A</w:t>
            </w:r>
            <w:r w:rsidRPr="00D06F04">
              <w:rPr>
                <w:vertAlign w:val="superscript"/>
                <w:lang w:eastAsia="ja-JP"/>
              </w:rPr>
              <w:t>14</w:t>
            </w:r>
          </w:p>
          <w:p w14:paraId="4A445363" w14:textId="77777777" w:rsidR="00B122D8" w:rsidRPr="00D06F04" w:rsidRDefault="00B122D8" w:rsidP="00754D9C">
            <w:pPr>
              <w:pStyle w:val="TAC"/>
              <w:rPr>
                <w:lang w:eastAsia="fi-FI"/>
              </w:rPr>
            </w:pPr>
            <w:r w:rsidRPr="00D06F04">
              <w:rPr>
                <w:lang w:eastAsia="fi-FI"/>
              </w:rPr>
              <w:t>DC_66A_</w:t>
            </w:r>
            <w:r w:rsidRPr="00D06F04">
              <w:rPr>
                <w:lang w:eastAsia="ja-JP"/>
              </w:rPr>
              <w:t>n77A</w:t>
            </w:r>
            <w:r w:rsidRPr="00D06F04">
              <w:rPr>
                <w:vertAlign w:val="superscript"/>
                <w:lang w:eastAsia="ja-JP"/>
              </w:rPr>
              <w:t>14</w:t>
            </w:r>
          </w:p>
        </w:tc>
      </w:tr>
      <w:tr w:rsidR="00B122D8" w:rsidRPr="00EF5447" w14:paraId="1DBE54F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2C1980" w14:textId="77777777" w:rsidR="00B122D8" w:rsidRDefault="00B122D8" w:rsidP="00754D9C">
            <w:pPr>
              <w:pStyle w:val="TAC"/>
              <w:rPr>
                <w:vertAlign w:val="superscript"/>
                <w:lang w:eastAsia="ja-JP"/>
              </w:rPr>
            </w:pPr>
            <w:r w:rsidRPr="00EF5447">
              <w:t>DC_2A_n66A-n77A</w:t>
            </w:r>
            <w:r w:rsidRPr="00110FFD">
              <w:rPr>
                <w:vertAlign w:val="superscript"/>
                <w:lang w:eastAsia="ja-JP"/>
              </w:rPr>
              <w:t>14</w:t>
            </w:r>
          </w:p>
          <w:p w14:paraId="5FDB21E8" w14:textId="77777777" w:rsidR="00B122D8" w:rsidRPr="00EF5447" w:rsidRDefault="00B122D8" w:rsidP="00754D9C">
            <w:pPr>
              <w:pStyle w:val="TAC"/>
            </w:pPr>
            <w:r w:rsidRPr="007510D0">
              <w:rPr>
                <w:rFonts w:cs="Arial"/>
                <w:szCs w:val="18"/>
              </w:rPr>
              <w:t>DC_</w:t>
            </w:r>
            <w:r w:rsidRPr="007510D0">
              <w:rPr>
                <w:rFonts w:cs="Arial"/>
                <w:szCs w:val="18"/>
                <w:lang w:val="sv-SE"/>
              </w:rPr>
              <w:t>2</w:t>
            </w:r>
            <w:proofErr w:type="spellStart"/>
            <w:r w:rsidRPr="007510D0">
              <w:rPr>
                <w:rFonts w:cs="Arial"/>
                <w:szCs w:val="18"/>
              </w:rPr>
              <w:t>A_n</w:t>
            </w:r>
            <w:proofErr w:type="spellEnd"/>
            <w:r w:rsidRPr="007510D0">
              <w:rPr>
                <w:rFonts w:cs="Arial"/>
                <w:szCs w:val="18"/>
                <w:lang w:val="sv-SE"/>
              </w:rPr>
              <w:t>66A</w:t>
            </w:r>
            <w:r w:rsidRPr="007510D0">
              <w:rPr>
                <w:rFonts w:cs="Arial"/>
                <w:szCs w:val="18"/>
              </w:rPr>
              <w:t>-n</w:t>
            </w:r>
            <w:r w:rsidRPr="007510D0">
              <w:rPr>
                <w:rFonts w:cs="Arial"/>
                <w:szCs w:val="18"/>
                <w:lang w:val="sv-SE"/>
              </w:rPr>
              <w:t>77</w:t>
            </w:r>
            <w:r>
              <w:rPr>
                <w:rFonts w:cs="Arial"/>
                <w:szCs w:val="18"/>
                <w:lang w:val="sv-SE"/>
              </w:rPr>
              <w:t>C</w:t>
            </w:r>
            <w:r w:rsidRPr="00110FFD">
              <w:rPr>
                <w:vertAlign w:val="superscript"/>
                <w:lang w:eastAsia="ja-JP"/>
              </w:rPr>
              <w:t>14</w:t>
            </w:r>
          </w:p>
          <w:p w14:paraId="74B0BC63" w14:textId="77777777" w:rsidR="00B122D8" w:rsidRPr="00EF5447" w:rsidRDefault="00B122D8" w:rsidP="00754D9C">
            <w:pPr>
              <w:pStyle w:val="TAC"/>
              <w:rPr>
                <w:lang w:eastAsia="ja-JP"/>
              </w:rPr>
            </w:pPr>
            <w:r w:rsidRPr="007510D0">
              <w:rPr>
                <w:rFonts w:cs="Arial"/>
                <w:szCs w:val="18"/>
              </w:rPr>
              <w:t>DC_2A-</w:t>
            </w:r>
            <w:r w:rsidRPr="007510D0">
              <w:rPr>
                <w:rFonts w:cs="Arial"/>
                <w:szCs w:val="18"/>
                <w:lang w:val="sv-SE"/>
              </w:rPr>
              <w:t>2</w:t>
            </w:r>
            <w:proofErr w:type="spellStart"/>
            <w:r w:rsidRPr="007510D0">
              <w:rPr>
                <w:rFonts w:cs="Arial"/>
                <w:szCs w:val="18"/>
              </w:rPr>
              <w:t>A_n</w:t>
            </w:r>
            <w:proofErr w:type="spellEnd"/>
            <w:r w:rsidRPr="007510D0">
              <w:rPr>
                <w:rFonts w:cs="Arial"/>
                <w:szCs w:val="18"/>
                <w:lang w:val="sv-SE"/>
              </w:rPr>
              <w:t>66A</w:t>
            </w:r>
            <w:r w:rsidRPr="007510D0">
              <w:rPr>
                <w:rFonts w:cs="Arial"/>
                <w:szCs w:val="18"/>
              </w:rPr>
              <w:t>-n</w:t>
            </w:r>
            <w:r w:rsidRPr="007510D0">
              <w:rPr>
                <w:rFonts w:cs="Arial"/>
                <w:szCs w:val="18"/>
                <w:lang w:val="sv-SE"/>
              </w:rPr>
              <w:t>77</w:t>
            </w:r>
            <w:r>
              <w:rPr>
                <w:rFonts w:cs="Arial"/>
                <w:szCs w:val="18"/>
                <w:lang w:val="sv-SE"/>
              </w:rPr>
              <w:t>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3B380C83" w14:textId="77777777" w:rsidR="00B122D8" w:rsidRDefault="00B122D8" w:rsidP="00754D9C">
            <w:pPr>
              <w:pStyle w:val="TAC"/>
            </w:pPr>
            <w:r w:rsidRPr="00EF5447">
              <w:t>DC_2A_n77A</w:t>
            </w:r>
            <w:r w:rsidRPr="00110FFD">
              <w:rPr>
                <w:vertAlign w:val="superscript"/>
                <w:lang w:eastAsia="ja-JP"/>
              </w:rPr>
              <w:t>14</w:t>
            </w:r>
          </w:p>
          <w:p w14:paraId="7044E2D1" w14:textId="77777777" w:rsidR="00B122D8" w:rsidRPr="00EF5447" w:rsidRDefault="00B122D8" w:rsidP="00754D9C">
            <w:pPr>
              <w:pStyle w:val="TAC"/>
              <w:rPr>
                <w:lang w:eastAsia="ja-JP"/>
              </w:rPr>
            </w:pPr>
            <w:r w:rsidRPr="007510D0">
              <w:rPr>
                <w:rFonts w:cs="Arial"/>
                <w:szCs w:val="18"/>
                <w:lang w:eastAsia="zh-CN"/>
              </w:rPr>
              <w:t>DC_2A_n66A</w:t>
            </w:r>
          </w:p>
        </w:tc>
      </w:tr>
      <w:tr w:rsidR="00B122D8" w14:paraId="3C02255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CEC7C6" w14:textId="77777777" w:rsidR="00B122D8" w:rsidRDefault="00B122D8" w:rsidP="00754D9C">
            <w:pPr>
              <w:pStyle w:val="TAC"/>
              <w:rPr>
                <w:lang w:val="fr-FR"/>
              </w:rPr>
            </w:pPr>
            <w:r>
              <w:rPr>
                <w:lang w:val="fr-FR"/>
              </w:rPr>
              <w:t>DC_2A-2A_n66A-n77A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7CD2BF4F" w14:textId="77777777" w:rsidR="00B122D8" w:rsidRDefault="00B122D8" w:rsidP="00754D9C">
            <w:pPr>
              <w:pStyle w:val="TAC"/>
              <w:rPr>
                <w:lang w:val="fr-FR"/>
              </w:rPr>
            </w:pPr>
            <w:r>
              <w:rPr>
                <w:lang w:val="fr-FR"/>
              </w:rPr>
              <w:t>DC_2A_n77A</w:t>
            </w:r>
            <w:r w:rsidRPr="00110FFD">
              <w:rPr>
                <w:vertAlign w:val="superscript"/>
                <w:lang w:eastAsia="ja-JP"/>
              </w:rPr>
              <w:t>14</w:t>
            </w:r>
          </w:p>
        </w:tc>
      </w:tr>
      <w:tr w:rsidR="00B122D8" w:rsidRPr="00EF5447" w14:paraId="46F7526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60881A" w14:textId="77777777" w:rsidR="00B122D8" w:rsidRPr="00EF5447" w:rsidRDefault="00B122D8" w:rsidP="00754D9C">
            <w:pPr>
              <w:pStyle w:val="TAC"/>
              <w:rPr>
                <w:lang w:eastAsia="zh-CN"/>
              </w:rPr>
            </w:pPr>
            <w:r w:rsidRPr="00EF5447">
              <w:rPr>
                <w:lang w:eastAsia="zh-CN"/>
              </w:rPr>
              <w:t>DC_2A-66A_n78A</w:t>
            </w:r>
          </w:p>
        </w:tc>
        <w:tc>
          <w:tcPr>
            <w:tcW w:w="5964" w:type="dxa"/>
            <w:tcBorders>
              <w:top w:val="single" w:sz="4" w:space="0" w:color="auto"/>
              <w:left w:val="single" w:sz="4" w:space="0" w:color="auto"/>
              <w:bottom w:val="single" w:sz="4" w:space="0" w:color="auto"/>
              <w:right w:val="single" w:sz="4" w:space="0" w:color="auto"/>
            </w:tcBorders>
            <w:hideMark/>
          </w:tcPr>
          <w:p w14:paraId="47521813" w14:textId="77777777" w:rsidR="00B122D8" w:rsidRPr="00EF5447" w:rsidRDefault="00B122D8" w:rsidP="00754D9C">
            <w:pPr>
              <w:pStyle w:val="TAC"/>
              <w:rPr>
                <w:noProof/>
                <w:lang w:eastAsia="zh-CN"/>
              </w:rPr>
            </w:pPr>
            <w:r w:rsidRPr="00EF5447">
              <w:rPr>
                <w:noProof/>
                <w:lang w:eastAsia="zh-CN"/>
              </w:rPr>
              <w:t>DC_2A_n78A</w:t>
            </w:r>
          </w:p>
          <w:p w14:paraId="33726772" w14:textId="77777777" w:rsidR="00B122D8" w:rsidRPr="00EF5447" w:rsidRDefault="00B122D8" w:rsidP="00754D9C">
            <w:pPr>
              <w:pStyle w:val="TAC"/>
              <w:rPr>
                <w:noProof/>
                <w:lang w:eastAsia="zh-CN"/>
              </w:rPr>
            </w:pPr>
            <w:r w:rsidRPr="00EF5447">
              <w:rPr>
                <w:noProof/>
                <w:kern w:val="2"/>
                <w:lang w:eastAsia="zh-CN"/>
              </w:rPr>
              <w:t>DC_66A_n78A</w:t>
            </w:r>
          </w:p>
        </w:tc>
      </w:tr>
      <w:tr w:rsidR="00B122D8" w14:paraId="5E3CCF0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206EDE" w14:textId="77777777" w:rsidR="00B122D8" w:rsidRDefault="00B122D8" w:rsidP="00754D9C">
            <w:pPr>
              <w:pStyle w:val="TAC"/>
              <w:rPr>
                <w:lang w:val="fr-FR" w:eastAsia="zh-CN"/>
              </w:rPr>
            </w:pPr>
            <w:r>
              <w:rPr>
                <w:lang w:val="fr-FR" w:eastAsia="zh-CN"/>
              </w:rPr>
              <w:t>DC_2A-66A_n78(2A)</w:t>
            </w:r>
          </w:p>
        </w:tc>
        <w:tc>
          <w:tcPr>
            <w:tcW w:w="5964" w:type="dxa"/>
            <w:tcBorders>
              <w:top w:val="single" w:sz="4" w:space="0" w:color="auto"/>
              <w:left w:val="single" w:sz="4" w:space="0" w:color="auto"/>
              <w:bottom w:val="single" w:sz="4" w:space="0" w:color="auto"/>
              <w:right w:val="single" w:sz="4" w:space="0" w:color="auto"/>
            </w:tcBorders>
            <w:hideMark/>
          </w:tcPr>
          <w:p w14:paraId="0C49F865" w14:textId="77777777" w:rsidR="00B122D8" w:rsidRPr="00D06F04" w:rsidRDefault="00B122D8" w:rsidP="00754D9C">
            <w:pPr>
              <w:pStyle w:val="TAC"/>
              <w:rPr>
                <w:noProof/>
                <w:lang w:eastAsia="zh-CN"/>
              </w:rPr>
            </w:pPr>
            <w:r w:rsidRPr="00D06F04">
              <w:rPr>
                <w:noProof/>
                <w:lang w:eastAsia="zh-CN"/>
              </w:rPr>
              <w:t>DC_2A_n78A</w:t>
            </w:r>
          </w:p>
          <w:p w14:paraId="0CCAE195" w14:textId="77777777" w:rsidR="00B122D8" w:rsidRPr="00D06F04" w:rsidRDefault="00B122D8" w:rsidP="00754D9C">
            <w:pPr>
              <w:pStyle w:val="TAC"/>
              <w:rPr>
                <w:noProof/>
                <w:lang w:eastAsia="zh-CN"/>
              </w:rPr>
            </w:pPr>
            <w:r w:rsidRPr="00D06F04">
              <w:rPr>
                <w:noProof/>
                <w:kern w:val="2"/>
                <w:lang w:eastAsia="zh-CN"/>
              </w:rPr>
              <w:t>DC_66A_n78A</w:t>
            </w:r>
          </w:p>
        </w:tc>
      </w:tr>
      <w:tr w:rsidR="00B122D8" w:rsidRPr="00EF5447" w14:paraId="05401E8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DECE01" w14:textId="77777777" w:rsidR="00B122D8" w:rsidRPr="00EF5447" w:rsidRDefault="00B122D8" w:rsidP="00754D9C">
            <w:pPr>
              <w:pStyle w:val="TAC"/>
              <w:rPr>
                <w:lang w:eastAsia="zh-CN"/>
              </w:rPr>
            </w:pPr>
            <w:r w:rsidRPr="00EF5447">
              <w:rPr>
                <w:lang w:eastAsia="zh-CN"/>
              </w:rPr>
              <w:t>DC_2A_n66A-n78A</w:t>
            </w:r>
          </w:p>
        </w:tc>
        <w:tc>
          <w:tcPr>
            <w:tcW w:w="5964" w:type="dxa"/>
            <w:tcBorders>
              <w:top w:val="single" w:sz="4" w:space="0" w:color="auto"/>
              <w:left w:val="single" w:sz="4" w:space="0" w:color="auto"/>
              <w:bottom w:val="single" w:sz="4" w:space="0" w:color="auto"/>
              <w:right w:val="single" w:sz="4" w:space="0" w:color="auto"/>
            </w:tcBorders>
            <w:hideMark/>
          </w:tcPr>
          <w:p w14:paraId="4791D860" w14:textId="77777777" w:rsidR="00B122D8" w:rsidRPr="00EF5447" w:rsidRDefault="00B122D8" w:rsidP="00754D9C">
            <w:pPr>
              <w:pStyle w:val="TAC"/>
              <w:rPr>
                <w:noProof/>
                <w:lang w:eastAsia="zh-CN"/>
              </w:rPr>
            </w:pPr>
            <w:r w:rsidRPr="00EF5447">
              <w:rPr>
                <w:noProof/>
                <w:lang w:eastAsia="zh-CN"/>
              </w:rPr>
              <w:t>DC_2A_n66A</w:t>
            </w:r>
          </w:p>
          <w:p w14:paraId="4126B6D0" w14:textId="77777777" w:rsidR="00B122D8" w:rsidRPr="00EF5447" w:rsidRDefault="00B122D8" w:rsidP="00754D9C">
            <w:pPr>
              <w:pStyle w:val="TAC"/>
              <w:rPr>
                <w:noProof/>
                <w:lang w:eastAsia="zh-CN"/>
              </w:rPr>
            </w:pPr>
            <w:r w:rsidRPr="00EF5447">
              <w:rPr>
                <w:noProof/>
                <w:kern w:val="2"/>
                <w:lang w:eastAsia="zh-CN"/>
              </w:rPr>
              <w:t>DC_2A_n78A</w:t>
            </w:r>
          </w:p>
        </w:tc>
      </w:tr>
      <w:tr w:rsidR="00B122D8" w14:paraId="5178F7C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E02080" w14:textId="77777777" w:rsidR="00B122D8" w:rsidRDefault="00B122D8" w:rsidP="00754D9C">
            <w:pPr>
              <w:pStyle w:val="TAC"/>
              <w:rPr>
                <w:lang w:val="fr-FR" w:eastAsia="zh-CN"/>
              </w:rPr>
            </w:pPr>
            <w:r>
              <w:rPr>
                <w:lang w:val="fr-FR"/>
              </w:rPr>
              <w:t>DC_2A_n66A-n78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3C4B80DA" w14:textId="77777777" w:rsidR="00B122D8" w:rsidRPr="00D06F04" w:rsidRDefault="00B122D8" w:rsidP="00754D9C">
            <w:pPr>
              <w:pStyle w:val="TAC"/>
              <w:rPr>
                <w:noProof/>
                <w:lang w:eastAsia="zh-CN"/>
              </w:rPr>
            </w:pPr>
            <w:r w:rsidRPr="00D06F04">
              <w:rPr>
                <w:noProof/>
                <w:lang w:eastAsia="zh-CN"/>
              </w:rPr>
              <w:t>DC_2A_n66A</w:t>
            </w:r>
          </w:p>
          <w:p w14:paraId="379B076F" w14:textId="77777777" w:rsidR="00B122D8" w:rsidRPr="00D06F04" w:rsidRDefault="00B122D8" w:rsidP="00754D9C">
            <w:pPr>
              <w:pStyle w:val="TAC"/>
              <w:rPr>
                <w:noProof/>
                <w:lang w:eastAsia="zh-CN"/>
              </w:rPr>
            </w:pPr>
            <w:r w:rsidRPr="00D06F04">
              <w:rPr>
                <w:noProof/>
                <w:kern w:val="2"/>
                <w:lang w:eastAsia="zh-CN"/>
              </w:rPr>
              <w:t>DC_2A_n78A</w:t>
            </w:r>
          </w:p>
        </w:tc>
      </w:tr>
      <w:tr w:rsidR="00B122D8" w14:paraId="7178975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C76271" w14:textId="77777777" w:rsidR="00B122D8" w:rsidRDefault="00B122D8" w:rsidP="00754D9C">
            <w:pPr>
              <w:pStyle w:val="TAC"/>
              <w:rPr>
                <w:lang w:val="fr-FR" w:eastAsia="zh-CN"/>
              </w:rPr>
            </w:pPr>
            <w:r>
              <w:rPr>
                <w:lang w:val="fr-FR"/>
              </w:rPr>
              <w:t>DC_2A_n66(2A)-n78A</w:t>
            </w:r>
          </w:p>
        </w:tc>
        <w:tc>
          <w:tcPr>
            <w:tcW w:w="5964" w:type="dxa"/>
            <w:tcBorders>
              <w:top w:val="single" w:sz="4" w:space="0" w:color="auto"/>
              <w:left w:val="single" w:sz="4" w:space="0" w:color="auto"/>
              <w:bottom w:val="single" w:sz="4" w:space="0" w:color="auto"/>
              <w:right w:val="single" w:sz="4" w:space="0" w:color="auto"/>
            </w:tcBorders>
            <w:hideMark/>
          </w:tcPr>
          <w:p w14:paraId="04186345" w14:textId="77777777" w:rsidR="00B122D8" w:rsidRPr="00D06F04" w:rsidRDefault="00B122D8" w:rsidP="00754D9C">
            <w:pPr>
              <w:pStyle w:val="TAC"/>
              <w:rPr>
                <w:noProof/>
                <w:lang w:eastAsia="zh-CN"/>
              </w:rPr>
            </w:pPr>
            <w:r w:rsidRPr="00D06F04">
              <w:rPr>
                <w:noProof/>
                <w:lang w:eastAsia="zh-CN"/>
              </w:rPr>
              <w:t>DC_2A_n66A</w:t>
            </w:r>
          </w:p>
          <w:p w14:paraId="36A4F5DB" w14:textId="77777777" w:rsidR="00B122D8" w:rsidRPr="00D06F04" w:rsidRDefault="00B122D8" w:rsidP="00754D9C">
            <w:pPr>
              <w:pStyle w:val="TAC"/>
              <w:rPr>
                <w:noProof/>
                <w:lang w:eastAsia="zh-CN"/>
              </w:rPr>
            </w:pPr>
            <w:r w:rsidRPr="00D06F04">
              <w:rPr>
                <w:noProof/>
                <w:kern w:val="2"/>
                <w:lang w:eastAsia="zh-CN"/>
              </w:rPr>
              <w:t>DC_2A_n78A</w:t>
            </w:r>
          </w:p>
        </w:tc>
      </w:tr>
      <w:tr w:rsidR="00B122D8" w14:paraId="48B01B2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52DB11" w14:textId="77777777" w:rsidR="00B122D8" w:rsidRDefault="00B122D8" w:rsidP="00754D9C">
            <w:pPr>
              <w:pStyle w:val="TAC"/>
              <w:rPr>
                <w:lang w:val="fr-FR" w:eastAsia="zh-CN"/>
              </w:rPr>
            </w:pPr>
            <w:r>
              <w:rPr>
                <w:lang w:val="fr-FR"/>
              </w:rPr>
              <w:t>DC_2A_n66</w:t>
            </w:r>
            <w:r>
              <w:rPr>
                <w:lang w:val="fr-FR" w:eastAsia="zh-CN"/>
              </w:rPr>
              <w:t>(2A)</w:t>
            </w:r>
            <w:r>
              <w:rPr>
                <w:lang w:val="fr-FR"/>
              </w:rPr>
              <w:t>-n78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17AAFBC3" w14:textId="77777777" w:rsidR="00B122D8" w:rsidRPr="00D06F04" w:rsidRDefault="00B122D8" w:rsidP="00754D9C">
            <w:pPr>
              <w:pStyle w:val="TAC"/>
              <w:rPr>
                <w:noProof/>
                <w:lang w:eastAsia="zh-CN"/>
              </w:rPr>
            </w:pPr>
            <w:r w:rsidRPr="00D06F04">
              <w:rPr>
                <w:noProof/>
                <w:lang w:eastAsia="zh-CN"/>
              </w:rPr>
              <w:t>DC_2A_n66A</w:t>
            </w:r>
          </w:p>
          <w:p w14:paraId="1589207D" w14:textId="77777777" w:rsidR="00B122D8" w:rsidRPr="00D06F04" w:rsidRDefault="00B122D8" w:rsidP="00754D9C">
            <w:pPr>
              <w:pStyle w:val="TAC"/>
              <w:rPr>
                <w:noProof/>
                <w:lang w:eastAsia="zh-CN"/>
              </w:rPr>
            </w:pPr>
            <w:r w:rsidRPr="00D06F04">
              <w:rPr>
                <w:noProof/>
                <w:kern w:val="2"/>
                <w:lang w:eastAsia="zh-CN"/>
              </w:rPr>
              <w:t>DC_2A_n78A</w:t>
            </w:r>
          </w:p>
        </w:tc>
      </w:tr>
      <w:tr w:rsidR="00B122D8" w:rsidRPr="00EF5447" w14:paraId="22F7C38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0F56EE" w14:textId="77777777" w:rsidR="00B122D8" w:rsidRPr="00EF5447" w:rsidRDefault="00B122D8" w:rsidP="00754D9C">
            <w:pPr>
              <w:pStyle w:val="TAC"/>
              <w:rPr>
                <w:lang w:eastAsia="zh-CN"/>
              </w:rPr>
            </w:pPr>
            <w:r w:rsidRPr="00EF5447">
              <w:rPr>
                <w:lang w:eastAsia="zh-CN"/>
              </w:rPr>
              <w:t>DC_2A-66A-66A_n78A</w:t>
            </w:r>
          </w:p>
        </w:tc>
        <w:tc>
          <w:tcPr>
            <w:tcW w:w="5964" w:type="dxa"/>
            <w:tcBorders>
              <w:top w:val="single" w:sz="4" w:space="0" w:color="auto"/>
              <w:left w:val="single" w:sz="4" w:space="0" w:color="auto"/>
              <w:bottom w:val="single" w:sz="4" w:space="0" w:color="auto"/>
              <w:right w:val="single" w:sz="4" w:space="0" w:color="auto"/>
            </w:tcBorders>
            <w:hideMark/>
          </w:tcPr>
          <w:p w14:paraId="1286AA2D" w14:textId="77777777" w:rsidR="00B122D8" w:rsidRPr="00EF5447" w:rsidRDefault="00B122D8" w:rsidP="00754D9C">
            <w:pPr>
              <w:pStyle w:val="TAC"/>
              <w:rPr>
                <w:noProof/>
                <w:lang w:eastAsia="zh-CN"/>
              </w:rPr>
            </w:pPr>
            <w:r w:rsidRPr="00EF5447">
              <w:rPr>
                <w:noProof/>
                <w:lang w:eastAsia="zh-CN"/>
              </w:rPr>
              <w:t>DC_2A_n78A</w:t>
            </w:r>
          </w:p>
          <w:p w14:paraId="533B3F49" w14:textId="77777777" w:rsidR="00B122D8" w:rsidRPr="00EF5447" w:rsidRDefault="00B122D8" w:rsidP="00754D9C">
            <w:pPr>
              <w:pStyle w:val="TAC"/>
              <w:rPr>
                <w:noProof/>
                <w:lang w:eastAsia="zh-CN"/>
              </w:rPr>
            </w:pPr>
            <w:r w:rsidRPr="00EF5447">
              <w:rPr>
                <w:noProof/>
                <w:kern w:val="2"/>
                <w:lang w:eastAsia="zh-CN"/>
              </w:rPr>
              <w:t>DC_66A_n78A</w:t>
            </w:r>
          </w:p>
        </w:tc>
      </w:tr>
      <w:tr w:rsidR="00B122D8" w14:paraId="76C1E00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154DD1" w14:textId="77777777" w:rsidR="00B122D8" w:rsidRDefault="00B122D8" w:rsidP="00754D9C">
            <w:pPr>
              <w:pStyle w:val="TAC"/>
              <w:rPr>
                <w:lang w:val="fr-FR" w:eastAsia="zh-CN"/>
              </w:rPr>
            </w:pPr>
            <w:r>
              <w:rPr>
                <w:lang w:val="fr-FR" w:eastAsia="zh-CN"/>
              </w:rPr>
              <w:lastRenderedPageBreak/>
              <w:t>DC_2A-66A-66A_n78(2A)</w:t>
            </w:r>
          </w:p>
        </w:tc>
        <w:tc>
          <w:tcPr>
            <w:tcW w:w="5964" w:type="dxa"/>
            <w:tcBorders>
              <w:top w:val="single" w:sz="4" w:space="0" w:color="auto"/>
              <w:left w:val="single" w:sz="4" w:space="0" w:color="auto"/>
              <w:bottom w:val="single" w:sz="4" w:space="0" w:color="auto"/>
              <w:right w:val="single" w:sz="4" w:space="0" w:color="auto"/>
            </w:tcBorders>
            <w:hideMark/>
          </w:tcPr>
          <w:p w14:paraId="4A5705BF" w14:textId="77777777" w:rsidR="00B122D8" w:rsidRPr="00D06F04" w:rsidRDefault="00B122D8" w:rsidP="00754D9C">
            <w:pPr>
              <w:pStyle w:val="TAC"/>
              <w:rPr>
                <w:noProof/>
                <w:lang w:eastAsia="zh-CN"/>
              </w:rPr>
            </w:pPr>
            <w:r w:rsidRPr="00D06F04">
              <w:rPr>
                <w:noProof/>
                <w:lang w:eastAsia="zh-CN"/>
              </w:rPr>
              <w:t>DC_2A_n78A</w:t>
            </w:r>
          </w:p>
          <w:p w14:paraId="07843A6B" w14:textId="77777777" w:rsidR="00B122D8" w:rsidRPr="00D06F04" w:rsidRDefault="00B122D8" w:rsidP="00754D9C">
            <w:pPr>
              <w:pStyle w:val="TAC"/>
              <w:rPr>
                <w:noProof/>
                <w:lang w:eastAsia="zh-CN"/>
              </w:rPr>
            </w:pPr>
            <w:r w:rsidRPr="00D06F04">
              <w:rPr>
                <w:noProof/>
                <w:kern w:val="2"/>
                <w:lang w:eastAsia="zh-CN"/>
              </w:rPr>
              <w:t>DC_66A_n78A</w:t>
            </w:r>
          </w:p>
        </w:tc>
      </w:tr>
      <w:tr w:rsidR="00B122D8" w:rsidRPr="00EF5447" w14:paraId="5706F33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BC5F7D" w14:textId="77777777" w:rsidR="00B122D8" w:rsidRPr="00EF5447" w:rsidRDefault="00B122D8" w:rsidP="00754D9C">
            <w:pPr>
              <w:pStyle w:val="TAC"/>
              <w:rPr>
                <w:lang w:eastAsia="zh-CN"/>
              </w:rPr>
            </w:pPr>
            <w:r w:rsidRPr="00EF5447">
              <w:rPr>
                <w:lang w:eastAsia="ja-JP"/>
              </w:rPr>
              <w:t>DC_2A-71A_n38A</w:t>
            </w:r>
          </w:p>
        </w:tc>
        <w:tc>
          <w:tcPr>
            <w:tcW w:w="5964" w:type="dxa"/>
            <w:tcBorders>
              <w:top w:val="single" w:sz="4" w:space="0" w:color="auto"/>
              <w:left w:val="single" w:sz="4" w:space="0" w:color="auto"/>
              <w:bottom w:val="single" w:sz="4" w:space="0" w:color="auto"/>
              <w:right w:val="single" w:sz="4" w:space="0" w:color="auto"/>
            </w:tcBorders>
            <w:hideMark/>
          </w:tcPr>
          <w:p w14:paraId="03A7E41A" w14:textId="77777777" w:rsidR="00B122D8" w:rsidRPr="00EF5447" w:rsidRDefault="00B122D8" w:rsidP="00754D9C">
            <w:pPr>
              <w:pStyle w:val="TAC"/>
              <w:rPr>
                <w:lang w:eastAsia="ja-JP"/>
              </w:rPr>
            </w:pPr>
            <w:r w:rsidRPr="00EF5447">
              <w:rPr>
                <w:lang w:eastAsia="ja-JP"/>
              </w:rPr>
              <w:t>DC_71A_n38A</w:t>
            </w:r>
          </w:p>
          <w:p w14:paraId="5AE67AEE" w14:textId="77777777" w:rsidR="00B122D8" w:rsidRPr="00EF5447" w:rsidRDefault="00B122D8" w:rsidP="00754D9C">
            <w:pPr>
              <w:pStyle w:val="TAC"/>
              <w:rPr>
                <w:noProof/>
                <w:lang w:eastAsia="zh-CN"/>
              </w:rPr>
            </w:pPr>
            <w:r w:rsidRPr="00EF5447">
              <w:rPr>
                <w:lang w:eastAsia="ja-JP"/>
              </w:rPr>
              <w:t>DC_2A_n38A</w:t>
            </w:r>
          </w:p>
        </w:tc>
      </w:tr>
      <w:tr w:rsidR="00B122D8" w:rsidRPr="00EF5447" w14:paraId="13C6FAF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ADA7BA" w14:textId="77777777" w:rsidR="00B122D8" w:rsidRPr="00EF5447" w:rsidRDefault="00B122D8" w:rsidP="00754D9C">
            <w:pPr>
              <w:pStyle w:val="TAC"/>
              <w:rPr>
                <w:lang w:eastAsia="zh-CN"/>
              </w:rPr>
            </w:pPr>
            <w:r w:rsidRPr="00EF5447">
              <w:rPr>
                <w:lang w:eastAsia="ja-JP"/>
              </w:rPr>
              <w:t>DC_2A-2A-71A_n38A</w:t>
            </w:r>
          </w:p>
        </w:tc>
        <w:tc>
          <w:tcPr>
            <w:tcW w:w="5964" w:type="dxa"/>
            <w:tcBorders>
              <w:top w:val="single" w:sz="4" w:space="0" w:color="auto"/>
              <w:left w:val="single" w:sz="4" w:space="0" w:color="auto"/>
              <w:bottom w:val="single" w:sz="4" w:space="0" w:color="auto"/>
              <w:right w:val="single" w:sz="4" w:space="0" w:color="auto"/>
            </w:tcBorders>
            <w:hideMark/>
          </w:tcPr>
          <w:p w14:paraId="61085220" w14:textId="77777777" w:rsidR="00B122D8" w:rsidRPr="00EF5447" w:rsidRDefault="00B122D8" w:rsidP="00754D9C">
            <w:pPr>
              <w:pStyle w:val="TAC"/>
              <w:rPr>
                <w:lang w:eastAsia="ja-JP"/>
              </w:rPr>
            </w:pPr>
            <w:r w:rsidRPr="00EF5447">
              <w:rPr>
                <w:lang w:eastAsia="ja-JP"/>
              </w:rPr>
              <w:t>DC_71A_n38A</w:t>
            </w:r>
          </w:p>
          <w:p w14:paraId="17438160" w14:textId="77777777" w:rsidR="00B122D8" w:rsidRPr="00EF5447" w:rsidRDefault="00B122D8" w:rsidP="00754D9C">
            <w:pPr>
              <w:pStyle w:val="TAC"/>
              <w:rPr>
                <w:noProof/>
                <w:lang w:eastAsia="zh-CN"/>
              </w:rPr>
            </w:pPr>
            <w:r w:rsidRPr="00EF5447">
              <w:rPr>
                <w:lang w:eastAsia="ja-JP"/>
              </w:rPr>
              <w:t>DC_2A_n38A</w:t>
            </w:r>
          </w:p>
        </w:tc>
      </w:tr>
      <w:tr w:rsidR="00B122D8" w:rsidRPr="00EF5447" w14:paraId="7E0000C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397C82D" w14:textId="77777777" w:rsidR="00B122D8" w:rsidRPr="00EF5447" w:rsidRDefault="00B122D8" w:rsidP="00754D9C">
            <w:pPr>
              <w:pStyle w:val="TAC"/>
              <w:rPr>
                <w:lang w:eastAsia="ja-JP"/>
              </w:rPr>
            </w:pPr>
            <w:r>
              <w:t>DC_2A-71A_n41A</w:t>
            </w:r>
          </w:p>
        </w:tc>
        <w:tc>
          <w:tcPr>
            <w:tcW w:w="5964" w:type="dxa"/>
            <w:tcBorders>
              <w:top w:val="single" w:sz="4" w:space="0" w:color="auto"/>
              <w:left w:val="single" w:sz="4" w:space="0" w:color="auto"/>
              <w:bottom w:val="single" w:sz="4" w:space="0" w:color="auto"/>
              <w:right w:val="single" w:sz="4" w:space="0" w:color="auto"/>
            </w:tcBorders>
            <w:vAlign w:val="center"/>
          </w:tcPr>
          <w:p w14:paraId="00E74164" w14:textId="77777777" w:rsidR="00B122D8" w:rsidRDefault="00B122D8" w:rsidP="00754D9C">
            <w:pPr>
              <w:pStyle w:val="TAC"/>
            </w:pPr>
            <w:r>
              <w:t>DC_2A_n41A</w:t>
            </w:r>
          </w:p>
          <w:p w14:paraId="42C4410A" w14:textId="77777777" w:rsidR="00B122D8" w:rsidRPr="00EF5447" w:rsidRDefault="00B122D8" w:rsidP="00754D9C">
            <w:pPr>
              <w:pStyle w:val="TAC"/>
              <w:rPr>
                <w:lang w:eastAsia="ja-JP"/>
              </w:rPr>
            </w:pPr>
            <w:r>
              <w:t>DC_71A_n41A</w:t>
            </w:r>
          </w:p>
        </w:tc>
      </w:tr>
      <w:tr w:rsidR="00B122D8" w14:paraId="57ADA85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12C0B3F" w14:textId="77777777" w:rsidR="00B122D8" w:rsidRDefault="00B122D8" w:rsidP="00754D9C">
            <w:pPr>
              <w:pStyle w:val="TAC"/>
              <w:rPr>
                <w:lang w:val="fr-FR"/>
              </w:rPr>
            </w:pPr>
            <w:r>
              <w:rPr>
                <w:lang w:val="fr-FR"/>
              </w:rPr>
              <w:t>DC_2A-2A-71A_n41A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1B84813" w14:textId="77777777" w:rsidR="00B122D8" w:rsidRPr="00D06F04" w:rsidRDefault="00B122D8" w:rsidP="00754D9C">
            <w:pPr>
              <w:pStyle w:val="TAC"/>
            </w:pPr>
            <w:r w:rsidRPr="00D06F04">
              <w:t>DC_2A_n41A</w:t>
            </w:r>
          </w:p>
          <w:p w14:paraId="45B1F916" w14:textId="77777777" w:rsidR="00B122D8" w:rsidRPr="00D06F04" w:rsidRDefault="00B122D8" w:rsidP="00754D9C">
            <w:pPr>
              <w:pStyle w:val="TAC"/>
            </w:pPr>
            <w:r w:rsidRPr="00D06F04">
              <w:t>DC_71A_n41A</w:t>
            </w:r>
          </w:p>
        </w:tc>
      </w:tr>
      <w:tr w:rsidR="00B122D8" w:rsidRPr="00EF5447" w14:paraId="7492D8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1F17C6" w14:textId="77777777" w:rsidR="00B122D8" w:rsidRPr="00EF5447" w:rsidRDefault="00B122D8" w:rsidP="00754D9C">
            <w:pPr>
              <w:pStyle w:val="TAC"/>
              <w:rPr>
                <w:lang w:eastAsia="zh-CN"/>
              </w:rPr>
            </w:pPr>
            <w:r w:rsidRPr="00EF5447">
              <w:rPr>
                <w:lang w:eastAsia="ja-JP"/>
              </w:rPr>
              <w:t>DC_2A-71A_n66A</w:t>
            </w:r>
          </w:p>
        </w:tc>
        <w:tc>
          <w:tcPr>
            <w:tcW w:w="5964" w:type="dxa"/>
            <w:tcBorders>
              <w:top w:val="single" w:sz="4" w:space="0" w:color="auto"/>
              <w:left w:val="single" w:sz="4" w:space="0" w:color="auto"/>
              <w:bottom w:val="single" w:sz="4" w:space="0" w:color="auto"/>
              <w:right w:val="single" w:sz="4" w:space="0" w:color="auto"/>
            </w:tcBorders>
            <w:hideMark/>
          </w:tcPr>
          <w:p w14:paraId="0FDFD36F" w14:textId="77777777" w:rsidR="00B122D8" w:rsidRPr="00EF5447" w:rsidRDefault="00B122D8" w:rsidP="00754D9C">
            <w:pPr>
              <w:pStyle w:val="TAC"/>
              <w:rPr>
                <w:lang w:eastAsia="ja-JP"/>
              </w:rPr>
            </w:pPr>
            <w:r w:rsidRPr="00EF5447">
              <w:rPr>
                <w:lang w:eastAsia="ja-JP"/>
              </w:rPr>
              <w:t>DC_2A_n66A</w:t>
            </w:r>
          </w:p>
          <w:p w14:paraId="18BF0E43" w14:textId="77777777" w:rsidR="00B122D8" w:rsidRPr="00EF5447" w:rsidRDefault="00B122D8" w:rsidP="00754D9C">
            <w:pPr>
              <w:pStyle w:val="TAC"/>
              <w:rPr>
                <w:noProof/>
                <w:lang w:eastAsia="zh-CN"/>
              </w:rPr>
            </w:pPr>
            <w:r w:rsidRPr="00EF5447">
              <w:rPr>
                <w:lang w:eastAsia="ja-JP"/>
              </w:rPr>
              <w:t>DC_71A_n66A</w:t>
            </w:r>
          </w:p>
        </w:tc>
      </w:tr>
      <w:tr w:rsidR="00B122D8" w:rsidRPr="00EF5447" w14:paraId="29C843C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75C35B" w14:textId="77777777" w:rsidR="00B122D8" w:rsidRPr="00EF5447" w:rsidRDefault="00B122D8" w:rsidP="00754D9C">
            <w:pPr>
              <w:pStyle w:val="TAC"/>
              <w:rPr>
                <w:lang w:eastAsia="zh-CN"/>
              </w:rPr>
            </w:pPr>
            <w:r w:rsidRPr="00EF5447">
              <w:rPr>
                <w:lang w:eastAsia="ja-JP"/>
              </w:rPr>
              <w:t>DC_2A-2A-71A_n66A</w:t>
            </w:r>
          </w:p>
        </w:tc>
        <w:tc>
          <w:tcPr>
            <w:tcW w:w="5964" w:type="dxa"/>
            <w:tcBorders>
              <w:top w:val="single" w:sz="4" w:space="0" w:color="auto"/>
              <w:left w:val="single" w:sz="4" w:space="0" w:color="auto"/>
              <w:bottom w:val="single" w:sz="4" w:space="0" w:color="auto"/>
              <w:right w:val="single" w:sz="4" w:space="0" w:color="auto"/>
            </w:tcBorders>
            <w:hideMark/>
          </w:tcPr>
          <w:p w14:paraId="00D45301" w14:textId="77777777" w:rsidR="00B122D8" w:rsidRPr="00EF5447" w:rsidRDefault="00B122D8" w:rsidP="00754D9C">
            <w:pPr>
              <w:pStyle w:val="TAC"/>
              <w:rPr>
                <w:lang w:eastAsia="ja-JP"/>
              </w:rPr>
            </w:pPr>
            <w:r w:rsidRPr="00EF5447">
              <w:rPr>
                <w:lang w:eastAsia="ja-JP"/>
              </w:rPr>
              <w:t>DC_2A_n66A</w:t>
            </w:r>
          </w:p>
          <w:p w14:paraId="6C80F1C7" w14:textId="77777777" w:rsidR="00B122D8" w:rsidRPr="00EF5447" w:rsidRDefault="00B122D8" w:rsidP="00754D9C">
            <w:pPr>
              <w:pStyle w:val="TAC"/>
              <w:rPr>
                <w:noProof/>
                <w:lang w:eastAsia="zh-CN"/>
              </w:rPr>
            </w:pPr>
            <w:r w:rsidRPr="00EF5447">
              <w:rPr>
                <w:lang w:eastAsia="ja-JP"/>
              </w:rPr>
              <w:t>DC_71A_n66A</w:t>
            </w:r>
          </w:p>
        </w:tc>
      </w:tr>
      <w:tr w:rsidR="00B122D8" w:rsidRPr="00EF5447" w14:paraId="5BB5831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2DCD847" w14:textId="77777777" w:rsidR="00B122D8" w:rsidRPr="00EF5447" w:rsidRDefault="00B122D8" w:rsidP="00754D9C">
            <w:pPr>
              <w:pStyle w:val="TAC"/>
              <w:rPr>
                <w:lang w:eastAsia="ja-JP"/>
              </w:rPr>
            </w:pPr>
            <w:r w:rsidRPr="00EF5447">
              <w:rPr>
                <w:lang w:eastAsia="fi-FI"/>
              </w:rPr>
              <w:t>DC_2A-71A_n71A</w:t>
            </w:r>
          </w:p>
        </w:tc>
        <w:tc>
          <w:tcPr>
            <w:tcW w:w="5964" w:type="dxa"/>
            <w:tcBorders>
              <w:top w:val="single" w:sz="4" w:space="0" w:color="auto"/>
              <w:left w:val="single" w:sz="4" w:space="0" w:color="auto"/>
              <w:bottom w:val="single" w:sz="4" w:space="0" w:color="auto"/>
              <w:right w:val="single" w:sz="4" w:space="0" w:color="auto"/>
            </w:tcBorders>
          </w:tcPr>
          <w:p w14:paraId="6D61CAFF" w14:textId="77777777" w:rsidR="00B122D8" w:rsidRPr="00EF5447" w:rsidRDefault="00B122D8" w:rsidP="00754D9C">
            <w:pPr>
              <w:pStyle w:val="TAC"/>
              <w:rPr>
                <w:lang w:eastAsia="ja-JP"/>
              </w:rPr>
            </w:pPr>
            <w:r w:rsidRPr="00EF5447">
              <w:rPr>
                <w:lang w:eastAsia="fi-FI"/>
              </w:rPr>
              <w:t>DC_2A_n71A</w:t>
            </w:r>
          </w:p>
        </w:tc>
      </w:tr>
      <w:tr w:rsidR="00B122D8" w:rsidRPr="00EF5447" w14:paraId="30C4CC7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73BE49" w14:textId="77777777" w:rsidR="00B122D8" w:rsidRPr="00EF5447" w:rsidRDefault="00B122D8" w:rsidP="00754D9C">
            <w:pPr>
              <w:pStyle w:val="TAC"/>
              <w:rPr>
                <w:lang w:eastAsia="zh-CN"/>
              </w:rPr>
            </w:pPr>
            <w:r w:rsidRPr="00EF5447">
              <w:rPr>
                <w:lang w:eastAsia="ja-JP"/>
              </w:rPr>
              <w:t>DC_2A-71A_n78A</w:t>
            </w:r>
          </w:p>
        </w:tc>
        <w:tc>
          <w:tcPr>
            <w:tcW w:w="5964" w:type="dxa"/>
            <w:tcBorders>
              <w:top w:val="single" w:sz="4" w:space="0" w:color="auto"/>
              <w:left w:val="single" w:sz="4" w:space="0" w:color="auto"/>
              <w:bottom w:val="single" w:sz="4" w:space="0" w:color="auto"/>
              <w:right w:val="single" w:sz="4" w:space="0" w:color="auto"/>
            </w:tcBorders>
            <w:hideMark/>
          </w:tcPr>
          <w:p w14:paraId="3C57CCB0" w14:textId="77777777" w:rsidR="00B122D8" w:rsidRPr="00EF5447" w:rsidRDefault="00B122D8" w:rsidP="00754D9C">
            <w:pPr>
              <w:pStyle w:val="TAC"/>
              <w:rPr>
                <w:lang w:eastAsia="ja-JP"/>
              </w:rPr>
            </w:pPr>
            <w:r w:rsidRPr="00EF5447">
              <w:rPr>
                <w:lang w:eastAsia="ja-JP"/>
              </w:rPr>
              <w:t>DC_71A_n78A</w:t>
            </w:r>
          </w:p>
          <w:p w14:paraId="0F54516F" w14:textId="77777777" w:rsidR="00B122D8" w:rsidRPr="00EF5447" w:rsidRDefault="00B122D8" w:rsidP="00754D9C">
            <w:pPr>
              <w:pStyle w:val="TAC"/>
              <w:rPr>
                <w:noProof/>
                <w:lang w:eastAsia="zh-CN"/>
              </w:rPr>
            </w:pPr>
            <w:r w:rsidRPr="00EF5447">
              <w:rPr>
                <w:lang w:eastAsia="ja-JP"/>
              </w:rPr>
              <w:t>DC_2A_n78A</w:t>
            </w:r>
          </w:p>
        </w:tc>
      </w:tr>
      <w:tr w:rsidR="00B122D8" w:rsidRPr="00EF5447" w14:paraId="6A8459A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E4D377" w14:textId="77777777" w:rsidR="00B122D8" w:rsidRPr="00EF5447" w:rsidRDefault="00B122D8" w:rsidP="00754D9C">
            <w:pPr>
              <w:pStyle w:val="TAC"/>
              <w:rPr>
                <w:lang w:eastAsia="zh-CN"/>
              </w:rPr>
            </w:pPr>
            <w:r w:rsidRPr="00EF5447">
              <w:rPr>
                <w:lang w:eastAsia="ja-JP"/>
              </w:rPr>
              <w:t>DC_2A-2A-71A_n78A</w:t>
            </w:r>
          </w:p>
        </w:tc>
        <w:tc>
          <w:tcPr>
            <w:tcW w:w="5964" w:type="dxa"/>
            <w:tcBorders>
              <w:top w:val="single" w:sz="4" w:space="0" w:color="auto"/>
              <w:left w:val="single" w:sz="4" w:space="0" w:color="auto"/>
              <w:bottom w:val="single" w:sz="4" w:space="0" w:color="auto"/>
              <w:right w:val="single" w:sz="4" w:space="0" w:color="auto"/>
            </w:tcBorders>
            <w:hideMark/>
          </w:tcPr>
          <w:p w14:paraId="4D9134BA" w14:textId="77777777" w:rsidR="00B122D8" w:rsidRPr="00EF5447" w:rsidRDefault="00B122D8" w:rsidP="00754D9C">
            <w:pPr>
              <w:pStyle w:val="TAC"/>
              <w:rPr>
                <w:lang w:eastAsia="ja-JP"/>
              </w:rPr>
            </w:pPr>
            <w:r w:rsidRPr="00EF5447">
              <w:rPr>
                <w:lang w:eastAsia="ja-JP"/>
              </w:rPr>
              <w:t>DC_71A_n78A</w:t>
            </w:r>
          </w:p>
          <w:p w14:paraId="56A09BC3" w14:textId="77777777" w:rsidR="00B122D8" w:rsidRPr="00EF5447" w:rsidRDefault="00B122D8" w:rsidP="00754D9C">
            <w:pPr>
              <w:pStyle w:val="TAC"/>
              <w:rPr>
                <w:noProof/>
                <w:lang w:eastAsia="zh-CN"/>
              </w:rPr>
            </w:pPr>
            <w:r w:rsidRPr="00EF5447">
              <w:rPr>
                <w:lang w:eastAsia="ja-JP"/>
              </w:rPr>
              <w:t>DC_2A_n78A</w:t>
            </w:r>
          </w:p>
        </w:tc>
      </w:tr>
      <w:tr w:rsidR="00B122D8" w:rsidRPr="000D5F63" w14:paraId="7140CB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2708FB8" w14:textId="77777777" w:rsidR="00B122D8" w:rsidRPr="000D5F63" w:rsidRDefault="00B122D8" w:rsidP="00754D9C">
            <w:pPr>
              <w:pStyle w:val="TAC"/>
              <w:rPr>
                <w:rFonts w:cs="Arial"/>
                <w:lang w:eastAsia="ja-JP"/>
              </w:rPr>
            </w:pPr>
            <w:r w:rsidRPr="00A9776B">
              <w:rPr>
                <w:rFonts w:cs="Arial"/>
                <w:szCs w:val="18"/>
              </w:rPr>
              <w:t>DC_</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71</w:t>
            </w:r>
            <w:r w:rsidRPr="00A9776B">
              <w:rPr>
                <w:rFonts w:cs="Arial"/>
                <w:szCs w:val="18"/>
                <w:lang w:val="sv-SE"/>
              </w:rPr>
              <w:t>A</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63467230" w14:textId="77777777" w:rsidR="00B122D8" w:rsidRDefault="00B122D8" w:rsidP="00754D9C">
            <w:pPr>
              <w:pStyle w:val="TAC"/>
              <w:rPr>
                <w:rFonts w:cs="Arial"/>
                <w:szCs w:val="18"/>
                <w:lang w:val="sv-SE"/>
              </w:rPr>
            </w:pPr>
            <w:r w:rsidRPr="00A9776B">
              <w:rPr>
                <w:rFonts w:cs="Arial"/>
                <w:szCs w:val="18"/>
              </w:rPr>
              <w:t>DC_</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71</w:t>
            </w:r>
            <w:r w:rsidRPr="00A9776B">
              <w:rPr>
                <w:rFonts w:cs="Arial"/>
                <w:szCs w:val="18"/>
                <w:lang w:val="sv-SE"/>
              </w:rPr>
              <w:t>A</w:t>
            </w:r>
          </w:p>
          <w:p w14:paraId="20978E74" w14:textId="77777777" w:rsidR="00B122D8" w:rsidRPr="000D5F63" w:rsidRDefault="00B122D8" w:rsidP="00754D9C">
            <w:pPr>
              <w:pStyle w:val="TAC"/>
              <w:rPr>
                <w:rFonts w:cs="Arial"/>
                <w:lang w:eastAsia="ja-JP"/>
              </w:rPr>
            </w:pPr>
            <w:r w:rsidRPr="00A9776B">
              <w:rPr>
                <w:rFonts w:cs="Arial"/>
                <w:szCs w:val="18"/>
              </w:rPr>
              <w:t>DC_</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B122D8" w:rsidRPr="00EF5447" w14:paraId="7573E63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B907E2" w14:textId="77777777" w:rsidR="00B122D8" w:rsidRPr="00EF5447" w:rsidRDefault="00B122D8" w:rsidP="00754D9C">
            <w:pPr>
              <w:pStyle w:val="TAC"/>
              <w:rPr>
                <w:noProof/>
                <w:lang w:eastAsia="zh-CN"/>
              </w:rPr>
            </w:pPr>
            <w:r w:rsidRPr="00EF5447">
              <w:rPr>
                <w:noProof/>
                <w:lang w:eastAsia="zh-CN"/>
              </w:rPr>
              <w:t>DC_2A-(n)71AA</w:t>
            </w:r>
          </w:p>
        </w:tc>
        <w:tc>
          <w:tcPr>
            <w:tcW w:w="5964" w:type="dxa"/>
            <w:tcBorders>
              <w:top w:val="single" w:sz="4" w:space="0" w:color="auto"/>
              <w:left w:val="single" w:sz="4" w:space="0" w:color="auto"/>
              <w:bottom w:val="single" w:sz="4" w:space="0" w:color="auto"/>
              <w:right w:val="single" w:sz="4" w:space="0" w:color="auto"/>
            </w:tcBorders>
            <w:hideMark/>
          </w:tcPr>
          <w:p w14:paraId="1E704232" w14:textId="77777777" w:rsidR="00B122D8" w:rsidRPr="00EF5447" w:rsidRDefault="00B122D8" w:rsidP="00754D9C">
            <w:pPr>
              <w:pStyle w:val="TAC"/>
              <w:rPr>
                <w:noProof/>
                <w:lang w:eastAsia="zh-CN"/>
              </w:rPr>
            </w:pPr>
            <w:r w:rsidRPr="00EF5447">
              <w:rPr>
                <w:noProof/>
                <w:lang w:eastAsia="zh-CN"/>
              </w:rPr>
              <w:t>DC_2A_n71A</w:t>
            </w:r>
          </w:p>
          <w:p w14:paraId="53A82A84" w14:textId="77777777" w:rsidR="00B122D8" w:rsidRPr="00EF5447" w:rsidRDefault="00B122D8" w:rsidP="00754D9C">
            <w:pPr>
              <w:pStyle w:val="TAC"/>
              <w:rPr>
                <w:noProof/>
                <w:lang w:eastAsia="zh-CN"/>
              </w:rPr>
            </w:pPr>
            <w:r w:rsidRPr="00EF5447">
              <w:rPr>
                <w:noProof/>
                <w:lang w:eastAsia="zh-CN"/>
              </w:rPr>
              <w:t>DC_(n)71AA</w:t>
            </w:r>
          </w:p>
        </w:tc>
      </w:tr>
      <w:tr w:rsidR="00B122D8" w:rsidRPr="00EF5447" w14:paraId="3C2293E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52B047" w14:textId="77777777" w:rsidR="00B122D8" w:rsidRPr="00EF5447" w:rsidRDefault="00B122D8" w:rsidP="00754D9C">
            <w:pPr>
              <w:pStyle w:val="TAC"/>
              <w:rPr>
                <w:noProof/>
                <w:lang w:eastAsia="zh-CN"/>
              </w:rPr>
            </w:pPr>
            <w:r w:rsidRPr="00EF5447">
              <w:rPr>
                <w:lang w:eastAsia="zh-CN"/>
              </w:rPr>
              <w:t>DC_3A_n1A-n7A</w:t>
            </w:r>
          </w:p>
        </w:tc>
        <w:tc>
          <w:tcPr>
            <w:tcW w:w="5964" w:type="dxa"/>
            <w:tcBorders>
              <w:top w:val="single" w:sz="4" w:space="0" w:color="auto"/>
              <w:left w:val="single" w:sz="4" w:space="0" w:color="auto"/>
              <w:bottom w:val="single" w:sz="4" w:space="0" w:color="auto"/>
              <w:right w:val="single" w:sz="4" w:space="0" w:color="auto"/>
            </w:tcBorders>
            <w:hideMark/>
          </w:tcPr>
          <w:p w14:paraId="514182E9" w14:textId="77777777" w:rsidR="00B122D8" w:rsidRPr="00EF5447" w:rsidRDefault="00B122D8" w:rsidP="00754D9C">
            <w:pPr>
              <w:pStyle w:val="TAC"/>
              <w:rPr>
                <w:lang w:eastAsia="zh-CN"/>
              </w:rPr>
            </w:pPr>
            <w:r w:rsidRPr="00EF5447">
              <w:rPr>
                <w:lang w:eastAsia="zh-CN"/>
              </w:rPr>
              <w:t>DC_3A_n1A</w:t>
            </w:r>
          </w:p>
          <w:p w14:paraId="59480CDE" w14:textId="77777777" w:rsidR="00B122D8" w:rsidRPr="00EF5447" w:rsidRDefault="00B122D8" w:rsidP="00754D9C">
            <w:pPr>
              <w:pStyle w:val="TAC"/>
              <w:rPr>
                <w:noProof/>
                <w:lang w:eastAsia="zh-CN"/>
              </w:rPr>
            </w:pPr>
            <w:r w:rsidRPr="00EF5447">
              <w:rPr>
                <w:lang w:eastAsia="zh-CN"/>
              </w:rPr>
              <w:t>DC_3A_n7A</w:t>
            </w:r>
          </w:p>
        </w:tc>
      </w:tr>
      <w:tr w:rsidR="00B122D8" w:rsidRPr="00EF5447" w14:paraId="4A2202D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90533E" w14:textId="77777777" w:rsidR="00B122D8" w:rsidRPr="00EF5447" w:rsidRDefault="00B122D8" w:rsidP="00754D9C">
            <w:pPr>
              <w:pStyle w:val="TAC"/>
              <w:rPr>
                <w:noProof/>
                <w:lang w:eastAsia="zh-CN"/>
              </w:rPr>
            </w:pPr>
            <w:r w:rsidRPr="00EF5447">
              <w:rPr>
                <w:lang w:eastAsia="zh-CN"/>
              </w:rPr>
              <w:t>DC_3C_n1A-n7A</w:t>
            </w:r>
          </w:p>
        </w:tc>
        <w:tc>
          <w:tcPr>
            <w:tcW w:w="5964" w:type="dxa"/>
            <w:tcBorders>
              <w:top w:val="single" w:sz="4" w:space="0" w:color="auto"/>
              <w:left w:val="single" w:sz="4" w:space="0" w:color="auto"/>
              <w:bottom w:val="single" w:sz="4" w:space="0" w:color="auto"/>
              <w:right w:val="single" w:sz="4" w:space="0" w:color="auto"/>
            </w:tcBorders>
            <w:hideMark/>
          </w:tcPr>
          <w:p w14:paraId="5CD63AF4" w14:textId="77777777" w:rsidR="00B122D8" w:rsidRPr="00EF5447" w:rsidRDefault="00B122D8" w:rsidP="00754D9C">
            <w:pPr>
              <w:pStyle w:val="TAC"/>
              <w:rPr>
                <w:lang w:eastAsia="zh-CN"/>
              </w:rPr>
            </w:pPr>
            <w:r w:rsidRPr="00EF5447">
              <w:rPr>
                <w:lang w:eastAsia="zh-CN"/>
              </w:rPr>
              <w:t>DC_3A_n1A</w:t>
            </w:r>
          </w:p>
          <w:p w14:paraId="21A07CC8" w14:textId="77777777" w:rsidR="00B122D8" w:rsidRPr="00EF5447" w:rsidRDefault="00B122D8" w:rsidP="00754D9C">
            <w:pPr>
              <w:pStyle w:val="TAC"/>
              <w:rPr>
                <w:lang w:eastAsia="zh-CN"/>
              </w:rPr>
            </w:pPr>
            <w:r w:rsidRPr="00EF5447">
              <w:rPr>
                <w:lang w:eastAsia="zh-CN"/>
              </w:rPr>
              <w:t>DC_3A_n7A</w:t>
            </w:r>
          </w:p>
          <w:p w14:paraId="24DFCBD7" w14:textId="77777777" w:rsidR="00B122D8" w:rsidRPr="00EF5447" w:rsidRDefault="00B122D8" w:rsidP="00754D9C">
            <w:pPr>
              <w:pStyle w:val="TAC"/>
              <w:rPr>
                <w:lang w:eastAsia="zh-CN"/>
              </w:rPr>
            </w:pPr>
            <w:r w:rsidRPr="00EF5447">
              <w:rPr>
                <w:lang w:eastAsia="zh-CN"/>
              </w:rPr>
              <w:t>DC_3C_n1A</w:t>
            </w:r>
          </w:p>
          <w:p w14:paraId="389BC003" w14:textId="77777777" w:rsidR="00B122D8" w:rsidRPr="00EF5447" w:rsidRDefault="00B122D8" w:rsidP="00754D9C">
            <w:pPr>
              <w:pStyle w:val="TAC"/>
              <w:rPr>
                <w:noProof/>
                <w:lang w:eastAsia="zh-CN"/>
              </w:rPr>
            </w:pPr>
            <w:r w:rsidRPr="00EF5447">
              <w:rPr>
                <w:lang w:eastAsia="zh-CN"/>
              </w:rPr>
              <w:t>DC_3C_n7A</w:t>
            </w:r>
          </w:p>
        </w:tc>
      </w:tr>
      <w:tr w:rsidR="00B122D8" w:rsidRPr="00EF5447" w14:paraId="3F430C3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5D2C998" w14:textId="77777777" w:rsidR="00B122D8" w:rsidRPr="00EF5447" w:rsidRDefault="00B122D8" w:rsidP="00754D9C">
            <w:pPr>
              <w:pStyle w:val="TAC"/>
              <w:rPr>
                <w:lang w:eastAsia="zh-CN"/>
              </w:rPr>
            </w:pPr>
            <w:r>
              <w:rPr>
                <w:rFonts w:cs="Arial" w:hint="eastAsia"/>
                <w:lang w:eastAsia="zh-TW"/>
              </w:rPr>
              <w:t>DC_3A_n1A-n8A</w:t>
            </w:r>
          </w:p>
        </w:tc>
        <w:tc>
          <w:tcPr>
            <w:tcW w:w="5964" w:type="dxa"/>
            <w:tcBorders>
              <w:top w:val="single" w:sz="4" w:space="0" w:color="auto"/>
              <w:left w:val="single" w:sz="4" w:space="0" w:color="auto"/>
              <w:bottom w:val="single" w:sz="4" w:space="0" w:color="auto"/>
              <w:right w:val="single" w:sz="4" w:space="0" w:color="auto"/>
            </w:tcBorders>
            <w:vAlign w:val="center"/>
          </w:tcPr>
          <w:p w14:paraId="528C9280" w14:textId="77777777" w:rsidR="00B122D8" w:rsidRDefault="00B122D8" w:rsidP="00754D9C">
            <w:pPr>
              <w:pStyle w:val="TAC"/>
              <w:rPr>
                <w:rFonts w:cs="Arial"/>
                <w:lang w:eastAsia="zh-TW"/>
              </w:rPr>
            </w:pPr>
            <w:r>
              <w:rPr>
                <w:rFonts w:cs="Arial" w:hint="eastAsia"/>
                <w:lang w:eastAsia="zh-TW"/>
              </w:rPr>
              <w:t>DC_3A_n1A</w:t>
            </w:r>
          </w:p>
          <w:p w14:paraId="75DD20DF" w14:textId="77777777" w:rsidR="00B122D8" w:rsidRPr="00EF5447" w:rsidRDefault="00B122D8" w:rsidP="00754D9C">
            <w:pPr>
              <w:pStyle w:val="TAC"/>
              <w:rPr>
                <w:lang w:eastAsia="zh-CN"/>
              </w:rPr>
            </w:pPr>
            <w:r>
              <w:rPr>
                <w:rFonts w:cs="Arial" w:hint="eastAsia"/>
                <w:lang w:eastAsia="zh-TW"/>
              </w:rPr>
              <w:t>DC_3A_n8A</w:t>
            </w:r>
          </w:p>
        </w:tc>
      </w:tr>
      <w:tr w:rsidR="00B122D8" w14:paraId="401E87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A376CFA" w14:textId="77777777" w:rsidR="00B122D8" w:rsidRDefault="00B122D8" w:rsidP="00754D9C">
            <w:pPr>
              <w:pStyle w:val="TAC"/>
              <w:rPr>
                <w:rFonts w:cs="Arial"/>
                <w:lang w:val="fr-FR" w:eastAsia="zh-TW"/>
              </w:rPr>
            </w:pPr>
            <w:r>
              <w:rPr>
                <w:rFonts w:cs="Arial"/>
                <w:lang w:val="fr-FR" w:eastAsia="zh-TW"/>
              </w:rPr>
              <w:t>DC_3A-3A_n1A-n8A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B5C56A4" w14:textId="77777777" w:rsidR="00B122D8" w:rsidRPr="00D06F04" w:rsidRDefault="00B122D8" w:rsidP="00754D9C">
            <w:pPr>
              <w:pStyle w:val="TAC"/>
              <w:rPr>
                <w:rFonts w:cs="Arial"/>
                <w:lang w:eastAsia="zh-TW"/>
              </w:rPr>
            </w:pPr>
            <w:r w:rsidRPr="00D06F04">
              <w:rPr>
                <w:rFonts w:cs="Arial"/>
                <w:lang w:eastAsia="zh-TW"/>
              </w:rPr>
              <w:t>DC_3A_n1A</w:t>
            </w:r>
          </w:p>
          <w:p w14:paraId="70747E4F" w14:textId="77777777" w:rsidR="00B122D8" w:rsidRPr="00D06F04" w:rsidRDefault="00B122D8" w:rsidP="00754D9C">
            <w:pPr>
              <w:pStyle w:val="TAC"/>
              <w:rPr>
                <w:rFonts w:cs="Arial"/>
                <w:lang w:eastAsia="zh-TW"/>
              </w:rPr>
            </w:pPr>
            <w:r w:rsidRPr="00D06F04">
              <w:rPr>
                <w:rFonts w:cs="Arial"/>
                <w:lang w:eastAsia="zh-TW"/>
              </w:rPr>
              <w:t>DC_3A_n8A</w:t>
            </w:r>
          </w:p>
        </w:tc>
      </w:tr>
      <w:tr w:rsidR="00B122D8" w:rsidRPr="00EF5447" w14:paraId="1487A52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3D20B4" w14:textId="77777777" w:rsidR="00B122D8" w:rsidRPr="00EF5447" w:rsidRDefault="00B122D8" w:rsidP="00754D9C">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A-n28</w:t>
            </w:r>
            <w:r w:rsidRPr="00EF5447">
              <w:t>A</w:t>
            </w:r>
          </w:p>
        </w:tc>
        <w:tc>
          <w:tcPr>
            <w:tcW w:w="5964" w:type="dxa"/>
            <w:tcBorders>
              <w:top w:val="single" w:sz="4" w:space="0" w:color="auto"/>
              <w:left w:val="single" w:sz="4" w:space="0" w:color="auto"/>
              <w:bottom w:val="single" w:sz="4" w:space="0" w:color="auto"/>
              <w:right w:val="single" w:sz="4" w:space="0" w:color="auto"/>
            </w:tcBorders>
            <w:hideMark/>
          </w:tcPr>
          <w:p w14:paraId="3A1C92A0" w14:textId="77777777" w:rsidR="00B122D8" w:rsidRPr="00EF5447" w:rsidRDefault="00B122D8" w:rsidP="00754D9C">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7531DA11" w14:textId="77777777" w:rsidR="00B122D8" w:rsidRPr="00EF5447" w:rsidRDefault="00B122D8" w:rsidP="00754D9C">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tc>
      </w:tr>
      <w:tr w:rsidR="00B122D8" w:rsidRPr="00EF5447" w14:paraId="24EA6B5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D6ACA5" w14:textId="77777777" w:rsidR="00B122D8" w:rsidRPr="00EF5447" w:rsidRDefault="00B122D8" w:rsidP="00754D9C">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A-n28</w:t>
            </w:r>
            <w:r w:rsidRPr="00EF5447">
              <w:t>A</w:t>
            </w:r>
          </w:p>
        </w:tc>
        <w:tc>
          <w:tcPr>
            <w:tcW w:w="5964" w:type="dxa"/>
            <w:tcBorders>
              <w:top w:val="single" w:sz="4" w:space="0" w:color="auto"/>
              <w:left w:val="single" w:sz="4" w:space="0" w:color="auto"/>
              <w:bottom w:val="single" w:sz="4" w:space="0" w:color="auto"/>
              <w:right w:val="single" w:sz="4" w:space="0" w:color="auto"/>
            </w:tcBorders>
            <w:hideMark/>
          </w:tcPr>
          <w:p w14:paraId="70A9FE9F" w14:textId="77777777" w:rsidR="00B122D8" w:rsidRPr="00EF5447" w:rsidRDefault="00B122D8" w:rsidP="00754D9C">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4499FAF2" w14:textId="77777777" w:rsidR="00B122D8" w:rsidRPr="00EF5447" w:rsidRDefault="00B122D8" w:rsidP="00754D9C">
            <w:pPr>
              <w:pStyle w:val="TAC"/>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p w14:paraId="623CE004" w14:textId="77777777" w:rsidR="00B122D8" w:rsidRPr="00EF5447" w:rsidRDefault="00B122D8" w:rsidP="00754D9C">
            <w:pPr>
              <w:pStyle w:val="TAC"/>
              <w:rPr>
                <w:lang w:eastAsia="ja-JP"/>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w:t>
            </w:r>
          </w:p>
          <w:p w14:paraId="546AEBF1" w14:textId="77777777" w:rsidR="00B122D8" w:rsidRPr="00EF5447" w:rsidRDefault="00B122D8" w:rsidP="00754D9C">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w:t>
            </w:r>
            <w:r w:rsidRPr="00EF5447">
              <w:rPr>
                <w:lang w:eastAsia="ja-JP"/>
              </w:rPr>
              <w:t>n28</w:t>
            </w:r>
            <w:r w:rsidRPr="00EF5447">
              <w:t>A</w:t>
            </w:r>
          </w:p>
        </w:tc>
      </w:tr>
      <w:tr w:rsidR="00B122D8" w:rsidRPr="00EF5447" w14:paraId="2222C45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025E7CA" w14:textId="77777777" w:rsidR="00B122D8" w:rsidRPr="00EF5447" w:rsidRDefault="00B122D8" w:rsidP="00754D9C">
            <w:pPr>
              <w:pStyle w:val="TAC"/>
              <w:rPr>
                <w:lang w:eastAsia="ja-JP"/>
              </w:rPr>
            </w:pPr>
            <w:r w:rsidRPr="008E6FFB">
              <w:rPr>
                <w:rFonts w:cs="Arial"/>
                <w:szCs w:val="18"/>
              </w:rPr>
              <w:t>DC_3</w:t>
            </w:r>
            <w:r>
              <w:rPr>
                <w:rFonts w:cs="Arial"/>
                <w:szCs w:val="18"/>
              </w:rPr>
              <w:t>A</w:t>
            </w:r>
            <w:r w:rsidRPr="008E6FFB">
              <w:rPr>
                <w:rFonts w:cs="Arial"/>
                <w:szCs w:val="18"/>
              </w:rPr>
              <w:t>_n1</w:t>
            </w:r>
            <w:r>
              <w:rPr>
                <w:rFonts w:cs="Arial"/>
                <w:szCs w:val="18"/>
              </w:rPr>
              <w:t>A</w:t>
            </w:r>
            <w:r w:rsidRPr="008E6FFB">
              <w:rPr>
                <w:rFonts w:cs="Arial"/>
                <w:szCs w:val="18"/>
              </w:rPr>
              <w:t>-n38</w:t>
            </w:r>
            <w:r>
              <w:rPr>
                <w:rFonts w:cs="Arial"/>
                <w:szCs w:val="18"/>
              </w:rPr>
              <w:t>A</w:t>
            </w:r>
          </w:p>
        </w:tc>
        <w:tc>
          <w:tcPr>
            <w:tcW w:w="5964" w:type="dxa"/>
            <w:tcBorders>
              <w:top w:val="single" w:sz="4" w:space="0" w:color="auto"/>
              <w:left w:val="single" w:sz="4" w:space="0" w:color="auto"/>
              <w:bottom w:val="single" w:sz="4" w:space="0" w:color="auto"/>
              <w:right w:val="single" w:sz="4" w:space="0" w:color="auto"/>
            </w:tcBorders>
            <w:vAlign w:val="center"/>
          </w:tcPr>
          <w:p w14:paraId="593A06C6" w14:textId="77777777" w:rsidR="00B122D8" w:rsidRPr="00EF5447" w:rsidRDefault="00B122D8" w:rsidP="00754D9C">
            <w:pPr>
              <w:pStyle w:val="TAC"/>
              <w:rPr>
                <w:lang w:eastAsia="ja-JP"/>
              </w:rPr>
            </w:pPr>
            <w:r w:rsidRPr="000E57CE">
              <w:rPr>
                <w:rFonts w:cs="Arial"/>
                <w:szCs w:val="18"/>
              </w:rPr>
              <w:t>DC_</w:t>
            </w:r>
            <w:r>
              <w:rPr>
                <w:rFonts w:cs="Arial"/>
                <w:szCs w:val="18"/>
              </w:rPr>
              <w:t>3</w:t>
            </w:r>
            <w:r w:rsidRPr="000E57CE">
              <w:rPr>
                <w:rFonts w:cs="Arial"/>
                <w:szCs w:val="18"/>
              </w:rPr>
              <w:t>A_n</w:t>
            </w:r>
            <w:r>
              <w:rPr>
                <w:rFonts w:cs="Arial"/>
                <w:szCs w:val="18"/>
              </w:rPr>
              <w:t>1</w:t>
            </w:r>
            <w:r w:rsidRPr="000E57CE">
              <w:rPr>
                <w:rFonts w:cs="Arial"/>
                <w:szCs w:val="18"/>
              </w:rPr>
              <w:t>A</w:t>
            </w:r>
            <w:r>
              <w:rPr>
                <w:rFonts w:cs="Arial"/>
                <w:szCs w:val="18"/>
              </w:rPr>
              <w:br/>
            </w:r>
            <w:r w:rsidRPr="000E57CE">
              <w:rPr>
                <w:rFonts w:cs="Arial"/>
                <w:szCs w:val="18"/>
              </w:rPr>
              <w:t>DC_</w:t>
            </w:r>
            <w:r>
              <w:rPr>
                <w:rFonts w:cs="Arial"/>
                <w:szCs w:val="18"/>
              </w:rPr>
              <w:t>3</w:t>
            </w:r>
            <w:r w:rsidRPr="000E57CE">
              <w:rPr>
                <w:rFonts w:cs="Arial"/>
                <w:szCs w:val="18"/>
              </w:rPr>
              <w:t>A_n</w:t>
            </w:r>
            <w:r>
              <w:rPr>
                <w:rFonts w:cs="Arial"/>
                <w:szCs w:val="18"/>
              </w:rPr>
              <w:t>38</w:t>
            </w:r>
            <w:r w:rsidRPr="000E57CE">
              <w:rPr>
                <w:rFonts w:cs="Arial"/>
                <w:szCs w:val="18"/>
              </w:rPr>
              <w:t>A</w:t>
            </w:r>
          </w:p>
        </w:tc>
      </w:tr>
      <w:tr w:rsidR="00B122D8" w:rsidRPr="00EF5447" w14:paraId="00F7422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D2A1A9" w14:textId="77777777" w:rsidR="00B122D8" w:rsidRPr="00EF5447" w:rsidRDefault="00B122D8" w:rsidP="00754D9C">
            <w:pPr>
              <w:pStyle w:val="TAC"/>
              <w:rPr>
                <w:lang w:eastAsia="ja-JP"/>
              </w:rPr>
            </w:pPr>
            <w:r w:rsidRPr="00EF5447">
              <w:rPr>
                <w:rFonts w:cs="Arial"/>
                <w:lang w:eastAsia="ja-JP"/>
              </w:rPr>
              <w:lastRenderedPageBreak/>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A-n40</w:t>
            </w:r>
            <w:r w:rsidRPr="00EF5447">
              <w:rPr>
                <w:rFonts w:cs="Arial"/>
              </w:rPr>
              <w:t>A</w:t>
            </w:r>
          </w:p>
        </w:tc>
        <w:tc>
          <w:tcPr>
            <w:tcW w:w="5964" w:type="dxa"/>
            <w:tcBorders>
              <w:top w:val="single" w:sz="4" w:space="0" w:color="auto"/>
              <w:left w:val="single" w:sz="4" w:space="0" w:color="auto"/>
              <w:bottom w:val="single" w:sz="4" w:space="0" w:color="auto"/>
              <w:right w:val="single" w:sz="4" w:space="0" w:color="auto"/>
            </w:tcBorders>
          </w:tcPr>
          <w:p w14:paraId="6D908D62" w14:textId="77777777" w:rsidR="00B122D8" w:rsidRPr="00EF5447" w:rsidRDefault="00B122D8" w:rsidP="00754D9C">
            <w:pPr>
              <w:pStyle w:val="TAC"/>
              <w:rPr>
                <w:rFonts w:cs="Arial"/>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w:t>
            </w:r>
          </w:p>
          <w:p w14:paraId="5D8CE342" w14:textId="77777777" w:rsidR="00B122D8" w:rsidRPr="00EF5447" w:rsidRDefault="00B122D8" w:rsidP="00754D9C">
            <w:pPr>
              <w:pStyle w:val="TAC"/>
              <w:rPr>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w:t>
            </w:r>
            <w:r w:rsidRPr="00EF5447">
              <w:rPr>
                <w:rFonts w:cs="Arial"/>
                <w:lang w:eastAsia="ja-JP"/>
              </w:rPr>
              <w:t>n40</w:t>
            </w:r>
            <w:r w:rsidRPr="00EF5447">
              <w:rPr>
                <w:rFonts w:cs="Arial"/>
              </w:rPr>
              <w:t>A</w:t>
            </w:r>
          </w:p>
        </w:tc>
      </w:tr>
      <w:tr w:rsidR="00B122D8" w:rsidRPr="00EF5447" w14:paraId="1B975B4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8B1B094" w14:textId="77777777" w:rsidR="00B122D8" w:rsidRPr="00EF5447" w:rsidRDefault="00B122D8" w:rsidP="00754D9C">
            <w:pPr>
              <w:pStyle w:val="TAC"/>
              <w:rPr>
                <w:rFonts w:cs="Arial"/>
                <w:lang w:eastAsia="ja-JP"/>
              </w:rPr>
            </w:pPr>
            <w:r>
              <w:rPr>
                <w:rFonts w:cs="Arial"/>
                <w:szCs w:val="18"/>
              </w:rPr>
              <w:t>DC_3A_n1A-n41A</w:t>
            </w:r>
          </w:p>
        </w:tc>
        <w:tc>
          <w:tcPr>
            <w:tcW w:w="5964" w:type="dxa"/>
            <w:tcBorders>
              <w:top w:val="single" w:sz="4" w:space="0" w:color="auto"/>
              <w:left w:val="single" w:sz="4" w:space="0" w:color="auto"/>
              <w:bottom w:val="single" w:sz="4" w:space="0" w:color="auto"/>
              <w:right w:val="single" w:sz="4" w:space="0" w:color="auto"/>
            </w:tcBorders>
            <w:vAlign w:val="center"/>
          </w:tcPr>
          <w:p w14:paraId="43CFF283" w14:textId="77777777" w:rsidR="00B122D8" w:rsidRPr="00EF5447" w:rsidRDefault="00B122D8" w:rsidP="00754D9C">
            <w:pPr>
              <w:pStyle w:val="TAC"/>
              <w:rPr>
                <w:rFonts w:cs="Arial"/>
                <w:lang w:eastAsia="ja-JP"/>
              </w:rPr>
            </w:pPr>
            <w:r>
              <w:rPr>
                <w:rFonts w:cs="Arial"/>
                <w:szCs w:val="18"/>
              </w:rPr>
              <w:t>DC_3A_n1A</w:t>
            </w:r>
            <w:r>
              <w:rPr>
                <w:rFonts w:cs="Arial"/>
                <w:szCs w:val="18"/>
              </w:rPr>
              <w:br/>
              <w:t>DC_3A_n41A</w:t>
            </w:r>
          </w:p>
        </w:tc>
      </w:tr>
      <w:tr w:rsidR="00B122D8" w:rsidRPr="00EF5447" w14:paraId="01B538E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95801F" w14:textId="77777777" w:rsidR="00B122D8" w:rsidRPr="00EF5447" w:rsidRDefault="00B122D8" w:rsidP="00754D9C">
            <w:pPr>
              <w:pStyle w:val="TAC"/>
              <w:rPr>
                <w:noProof/>
                <w:lang w:eastAsia="zh-CN"/>
              </w:rPr>
            </w:pPr>
            <w:r w:rsidRPr="00EF5447">
              <w:rPr>
                <w:rFonts w:eastAsia="Malgun Gothic"/>
                <w:lang w:eastAsia="ko-KR"/>
              </w:rPr>
              <w:t>DC_3A_n1A-n77A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60EA1F" w14:textId="77777777" w:rsidR="00B122D8" w:rsidRPr="00EF5447" w:rsidRDefault="00B122D8" w:rsidP="00754D9C">
            <w:pPr>
              <w:pStyle w:val="TAC"/>
              <w:rPr>
                <w:rFonts w:eastAsia="Malgun Gothic"/>
                <w:noProof/>
                <w:lang w:eastAsia="ko-KR"/>
              </w:rPr>
            </w:pPr>
            <w:r w:rsidRPr="00EF5447">
              <w:rPr>
                <w:rFonts w:eastAsia="Malgun Gothic"/>
                <w:noProof/>
                <w:lang w:eastAsia="ko-KR"/>
              </w:rPr>
              <w:t>DC_3A_n1A</w:t>
            </w:r>
          </w:p>
          <w:p w14:paraId="33027E54" w14:textId="77777777" w:rsidR="00B122D8" w:rsidRPr="00EF5447" w:rsidRDefault="00B122D8" w:rsidP="00754D9C">
            <w:pPr>
              <w:pStyle w:val="TAC"/>
              <w:rPr>
                <w:noProof/>
                <w:lang w:eastAsia="zh-CN"/>
              </w:rPr>
            </w:pPr>
            <w:r w:rsidRPr="00EF5447">
              <w:rPr>
                <w:rFonts w:eastAsia="PMingLiU"/>
                <w:noProof/>
                <w:lang w:eastAsia="zh-TW"/>
              </w:rPr>
              <w:t>DC_3A_n77A</w:t>
            </w:r>
          </w:p>
        </w:tc>
      </w:tr>
      <w:tr w:rsidR="00B122D8" w:rsidRPr="00EF5447" w14:paraId="069DAFA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54CE56" w14:textId="77777777" w:rsidR="00B122D8" w:rsidRPr="00EF5447" w:rsidRDefault="00B122D8" w:rsidP="00754D9C">
            <w:pPr>
              <w:pStyle w:val="TAC"/>
              <w:rPr>
                <w:rFonts w:eastAsia="Malgun Gothic"/>
                <w:lang w:eastAsia="ko-KR"/>
              </w:rPr>
            </w:pPr>
            <w:r w:rsidRPr="00EF5447">
              <w:rPr>
                <w:rFonts w:eastAsia="Malgun Gothic"/>
                <w:lang w:eastAsia="ko-KR"/>
              </w:rPr>
              <w:t>DC_3A_n1A-n78A</w:t>
            </w:r>
            <w:r w:rsidRPr="00EF5447">
              <w:rPr>
                <w:noProof/>
                <w:vertAlign w:val="superscript"/>
                <w:lang w:eastAsia="zh-CN"/>
              </w:rPr>
              <w:t>5</w:t>
            </w:r>
          </w:p>
          <w:p w14:paraId="707C799B" w14:textId="77777777" w:rsidR="00B122D8" w:rsidRPr="00EF5447" w:rsidRDefault="00B122D8" w:rsidP="00754D9C">
            <w:pPr>
              <w:pStyle w:val="TAC"/>
              <w:rPr>
                <w:noProof/>
                <w:lang w:eastAsia="zh-CN"/>
              </w:rPr>
            </w:pPr>
            <w:r w:rsidRPr="00EF5447">
              <w:rPr>
                <w:rFonts w:eastAsia="Malgun Gothic"/>
                <w:lang w:eastAsia="ko-KR"/>
              </w:rPr>
              <w:t>DC_3C_n1A-n78A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2522146" w14:textId="77777777" w:rsidR="00B122D8" w:rsidRPr="00EF5447" w:rsidRDefault="00B122D8" w:rsidP="00754D9C">
            <w:pPr>
              <w:pStyle w:val="TAC"/>
              <w:rPr>
                <w:noProof/>
                <w:lang w:eastAsia="ko-KR"/>
              </w:rPr>
            </w:pPr>
            <w:r w:rsidRPr="00EF5447">
              <w:rPr>
                <w:noProof/>
                <w:lang w:eastAsia="ko-KR"/>
              </w:rPr>
              <w:t>DC_3A_n1A</w:t>
            </w:r>
          </w:p>
          <w:p w14:paraId="53D35EE8" w14:textId="77777777" w:rsidR="00B122D8" w:rsidRPr="00EF5447" w:rsidRDefault="00B122D8" w:rsidP="00754D9C">
            <w:pPr>
              <w:pStyle w:val="TAC"/>
              <w:rPr>
                <w:noProof/>
                <w:lang w:eastAsia="ko-KR"/>
              </w:rPr>
            </w:pPr>
            <w:r w:rsidRPr="00EF5447">
              <w:rPr>
                <w:noProof/>
                <w:lang w:eastAsia="ko-KR"/>
              </w:rPr>
              <w:t>DC_3C_n1A</w:t>
            </w:r>
          </w:p>
          <w:p w14:paraId="6EECDA72" w14:textId="77777777" w:rsidR="00B122D8" w:rsidRPr="00EF5447" w:rsidRDefault="00B122D8" w:rsidP="00754D9C">
            <w:pPr>
              <w:pStyle w:val="TAC"/>
              <w:rPr>
                <w:noProof/>
                <w:lang w:eastAsia="ko-KR"/>
              </w:rPr>
            </w:pPr>
            <w:r w:rsidRPr="00EF5447">
              <w:rPr>
                <w:rFonts w:eastAsia="PMingLiU"/>
                <w:noProof/>
                <w:lang w:eastAsia="zh-TW"/>
              </w:rPr>
              <w:t>DC_3A_n78A</w:t>
            </w:r>
            <w:r w:rsidRPr="00EF5447">
              <w:rPr>
                <w:noProof/>
                <w:lang w:eastAsia="ko-KR"/>
              </w:rPr>
              <w:t xml:space="preserve"> </w:t>
            </w:r>
          </w:p>
          <w:p w14:paraId="0F854466" w14:textId="77777777" w:rsidR="00B122D8" w:rsidRPr="00EF5447" w:rsidRDefault="00B122D8" w:rsidP="00754D9C">
            <w:pPr>
              <w:pStyle w:val="TAC"/>
              <w:rPr>
                <w:noProof/>
                <w:lang w:eastAsia="zh-CN"/>
              </w:rPr>
            </w:pPr>
            <w:r w:rsidRPr="00EF5447">
              <w:rPr>
                <w:noProof/>
                <w:lang w:eastAsia="ko-KR"/>
              </w:rPr>
              <w:t>DC_3C_n78A</w:t>
            </w:r>
          </w:p>
        </w:tc>
      </w:tr>
      <w:tr w:rsidR="00B122D8" w:rsidRPr="00EF5447" w14:paraId="3E8E0D4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67A4A1" w14:textId="77777777" w:rsidR="00B122D8" w:rsidRPr="00EF5447" w:rsidRDefault="00B122D8" w:rsidP="00754D9C">
            <w:pPr>
              <w:pStyle w:val="TAC"/>
              <w:rPr>
                <w:rFonts w:eastAsia="Malgun Gothic"/>
                <w:lang w:eastAsia="ko-KR"/>
              </w:rPr>
            </w:pPr>
            <w:r w:rsidRPr="00EF5447">
              <w:rPr>
                <w:rFonts w:eastAsia="Malgun Gothic"/>
                <w:lang w:eastAsia="ko-KR"/>
              </w:rPr>
              <w:t>DC_3A-3A_n1A-n78A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52398F8" w14:textId="77777777" w:rsidR="00B122D8" w:rsidRPr="00EF5447" w:rsidRDefault="00B122D8" w:rsidP="00754D9C">
            <w:pPr>
              <w:pStyle w:val="TAC"/>
              <w:rPr>
                <w:rFonts w:eastAsia="Malgun Gothic"/>
                <w:noProof/>
                <w:lang w:eastAsia="ko-KR"/>
              </w:rPr>
            </w:pPr>
            <w:r w:rsidRPr="00EF5447">
              <w:rPr>
                <w:rFonts w:eastAsia="Malgun Gothic"/>
                <w:noProof/>
                <w:lang w:eastAsia="ko-KR"/>
              </w:rPr>
              <w:t>DC_3A_n1A</w:t>
            </w:r>
          </w:p>
          <w:p w14:paraId="61B02BD2" w14:textId="77777777" w:rsidR="00B122D8" w:rsidRPr="00EF5447" w:rsidRDefault="00B122D8" w:rsidP="00754D9C">
            <w:pPr>
              <w:pStyle w:val="TAC"/>
              <w:rPr>
                <w:rFonts w:eastAsia="Malgun Gothic"/>
                <w:noProof/>
                <w:lang w:eastAsia="ko-KR"/>
              </w:rPr>
            </w:pPr>
            <w:r w:rsidRPr="00EF5447">
              <w:rPr>
                <w:rFonts w:eastAsia="Malgun Gothic"/>
                <w:noProof/>
                <w:lang w:eastAsia="ko-KR"/>
              </w:rPr>
              <w:t>DC_3A_n78A</w:t>
            </w:r>
          </w:p>
        </w:tc>
      </w:tr>
      <w:tr w:rsidR="00B122D8" w:rsidRPr="00EF5447" w14:paraId="5716C46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A12008" w14:textId="77777777" w:rsidR="00B122D8" w:rsidRPr="00EF5447" w:rsidRDefault="00B122D8" w:rsidP="00754D9C">
            <w:pPr>
              <w:pStyle w:val="TAC"/>
              <w:rPr>
                <w:rFonts w:eastAsia="Malgun Gothic"/>
                <w:lang w:eastAsia="ko-KR"/>
              </w:rPr>
            </w:pPr>
            <w:r w:rsidRPr="00EF5447">
              <w:rPr>
                <w:rFonts w:eastAsia="Malgun Gothic"/>
                <w:lang w:eastAsia="ko-KR"/>
              </w:rPr>
              <w:t>DC_3A_n1A-n79A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256C3AC" w14:textId="77777777" w:rsidR="00B122D8" w:rsidRPr="00EF5447" w:rsidRDefault="00B122D8" w:rsidP="00754D9C">
            <w:pPr>
              <w:pStyle w:val="TAC"/>
              <w:rPr>
                <w:rFonts w:eastAsia="Malgun Gothic"/>
                <w:noProof/>
                <w:lang w:eastAsia="ko-KR"/>
              </w:rPr>
            </w:pPr>
            <w:r w:rsidRPr="00EF5447">
              <w:rPr>
                <w:rFonts w:eastAsia="Malgun Gothic"/>
                <w:noProof/>
                <w:lang w:eastAsia="ko-KR"/>
              </w:rPr>
              <w:t>DC_3A_n1A</w:t>
            </w:r>
          </w:p>
          <w:p w14:paraId="159D857D" w14:textId="77777777" w:rsidR="00B122D8" w:rsidRPr="00EF5447" w:rsidRDefault="00B122D8" w:rsidP="00754D9C">
            <w:pPr>
              <w:pStyle w:val="TAC"/>
              <w:rPr>
                <w:rFonts w:eastAsia="Malgun Gothic"/>
                <w:noProof/>
                <w:lang w:eastAsia="ko-KR"/>
              </w:rPr>
            </w:pPr>
            <w:r w:rsidRPr="00EF5447">
              <w:rPr>
                <w:rFonts w:eastAsia="PMingLiU"/>
                <w:noProof/>
                <w:lang w:eastAsia="zh-TW"/>
              </w:rPr>
              <w:t>DC_3A_n79A</w:t>
            </w:r>
          </w:p>
        </w:tc>
      </w:tr>
      <w:tr w:rsidR="00B122D8" w:rsidRPr="00EF5447" w14:paraId="24ADC62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78B161" w14:textId="77777777" w:rsidR="00B122D8" w:rsidRPr="00EF5447" w:rsidRDefault="00B122D8" w:rsidP="00754D9C">
            <w:pPr>
              <w:pStyle w:val="TAC"/>
              <w:rPr>
                <w:lang w:eastAsia="ko-KR"/>
              </w:rPr>
            </w:pPr>
            <w:r w:rsidRPr="00EF5447">
              <w:rPr>
                <w:lang w:eastAsia="ko-KR"/>
              </w:rPr>
              <w:t>DC_3A_n3A-n41A</w:t>
            </w:r>
          </w:p>
        </w:tc>
        <w:tc>
          <w:tcPr>
            <w:tcW w:w="5964" w:type="dxa"/>
            <w:tcBorders>
              <w:top w:val="single" w:sz="4" w:space="0" w:color="auto"/>
              <w:left w:val="single" w:sz="4" w:space="0" w:color="auto"/>
              <w:bottom w:val="single" w:sz="4" w:space="0" w:color="auto"/>
              <w:right w:val="single" w:sz="4" w:space="0" w:color="auto"/>
            </w:tcBorders>
          </w:tcPr>
          <w:p w14:paraId="74399E8B" w14:textId="77777777" w:rsidR="00B122D8" w:rsidRPr="00EF5447" w:rsidRDefault="00B122D8" w:rsidP="00754D9C">
            <w:pPr>
              <w:pStyle w:val="TAC"/>
              <w:rPr>
                <w:noProof/>
                <w:lang w:eastAsia="ko-KR"/>
              </w:rPr>
            </w:pPr>
            <w:r w:rsidRPr="00EF5447">
              <w:rPr>
                <w:noProof/>
                <w:lang w:eastAsia="ko-KR"/>
              </w:rPr>
              <w:t>DC_3A_n41A</w:t>
            </w:r>
          </w:p>
          <w:p w14:paraId="61841F33" w14:textId="77777777" w:rsidR="00B122D8" w:rsidRPr="00EF5447" w:rsidRDefault="00B122D8" w:rsidP="00754D9C">
            <w:pPr>
              <w:pStyle w:val="TAC"/>
              <w:rPr>
                <w:noProof/>
                <w:lang w:eastAsia="ko-KR"/>
              </w:rPr>
            </w:pPr>
            <w:r w:rsidRPr="00EF5447">
              <w:rPr>
                <w:rFonts w:eastAsia="PMingLiU"/>
                <w:noProof/>
                <w:lang w:eastAsia="zh-TW"/>
              </w:rPr>
              <w:t>DC_3A_n3A</w:t>
            </w:r>
            <w:r w:rsidRPr="00EF5447">
              <w:rPr>
                <w:rFonts w:eastAsia="PMingLiU"/>
                <w:vertAlign w:val="superscript"/>
                <w:lang w:eastAsia="zh-TW"/>
              </w:rPr>
              <w:t>2</w:t>
            </w:r>
          </w:p>
        </w:tc>
      </w:tr>
      <w:tr w:rsidR="00B122D8" w:rsidRPr="00EF5447" w14:paraId="4DF1D60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97FC8B" w14:textId="77777777" w:rsidR="00B122D8" w:rsidRPr="00EF5447" w:rsidRDefault="00B122D8" w:rsidP="00754D9C">
            <w:pPr>
              <w:pStyle w:val="TAC"/>
              <w:rPr>
                <w:noProof/>
                <w:lang w:eastAsia="zh-CN"/>
              </w:rPr>
            </w:pPr>
            <w:r w:rsidRPr="00EF5447">
              <w:rPr>
                <w:rFonts w:eastAsia="Malgun Gothic"/>
                <w:lang w:eastAsia="ko-KR"/>
              </w:rPr>
              <w:t>DC_3A_n3A-n77A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C03EAF" w14:textId="77777777" w:rsidR="00B122D8" w:rsidRPr="00EF5447" w:rsidRDefault="00B122D8" w:rsidP="00754D9C">
            <w:pPr>
              <w:pStyle w:val="TAC"/>
              <w:rPr>
                <w:rFonts w:eastAsia="Malgun Gothic"/>
                <w:noProof/>
                <w:lang w:eastAsia="ko-KR"/>
              </w:rPr>
            </w:pPr>
            <w:r w:rsidRPr="00EF5447">
              <w:rPr>
                <w:rFonts w:eastAsia="Malgun Gothic"/>
                <w:noProof/>
                <w:lang w:eastAsia="ko-KR"/>
              </w:rPr>
              <w:t>DC_3A_n77A</w:t>
            </w:r>
          </w:p>
          <w:p w14:paraId="68317F69" w14:textId="77777777" w:rsidR="00B122D8" w:rsidRPr="00EF5447" w:rsidRDefault="00B122D8" w:rsidP="00754D9C">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B122D8" w:rsidRPr="00EF5447" w14:paraId="4D60239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ADBB0A" w14:textId="77777777" w:rsidR="00B122D8" w:rsidRPr="00EF5447" w:rsidRDefault="00B122D8" w:rsidP="00754D9C">
            <w:pPr>
              <w:pStyle w:val="TAC"/>
              <w:rPr>
                <w:noProof/>
                <w:lang w:eastAsia="zh-CN"/>
              </w:rPr>
            </w:pPr>
            <w:r w:rsidRPr="00EF5447">
              <w:rPr>
                <w:rFonts w:eastAsia="Malgun Gothic"/>
                <w:lang w:eastAsia="ko-KR"/>
              </w:rPr>
              <w:t>DC_3A_n3A-n78A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ED5450" w14:textId="77777777" w:rsidR="00B122D8" w:rsidRPr="00EF5447" w:rsidRDefault="00B122D8" w:rsidP="00754D9C">
            <w:pPr>
              <w:pStyle w:val="TAC"/>
              <w:rPr>
                <w:rFonts w:eastAsia="Malgun Gothic"/>
                <w:noProof/>
                <w:lang w:eastAsia="ko-KR"/>
              </w:rPr>
            </w:pPr>
            <w:r w:rsidRPr="00EF5447">
              <w:rPr>
                <w:rFonts w:eastAsia="Malgun Gothic"/>
                <w:noProof/>
                <w:lang w:eastAsia="ko-KR"/>
              </w:rPr>
              <w:t>DC_3A_n78A</w:t>
            </w:r>
          </w:p>
          <w:p w14:paraId="7BC84731" w14:textId="77777777" w:rsidR="00B122D8" w:rsidRPr="00EF5447" w:rsidRDefault="00B122D8" w:rsidP="00754D9C">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B122D8" w14:paraId="2ADF146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C42AE12" w14:textId="77777777" w:rsidR="00B122D8" w:rsidRDefault="00B122D8" w:rsidP="00754D9C">
            <w:pPr>
              <w:pStyle w:val="TAC"/>
              <w:rPr>
                <w:rFonts w:eastAsia="Malgun Gothic"/>
                <w:lang w:eastAsia="ko-KR"/>
              </w:rPr>
            </w:pPr>
            <w:r>
              <w:rPr>
                <w:rFonts w:eastAsia="Yu Mincho"/>
                <w:lang w:eastAsia="ja-JP"/>
              </w:rPr>
              <w:t>DC_3A-5A_n77A</w:t>
            </w:r>
          </w:p>
        </w:tc>
        <w:tc>
          <w:tcPr>
            <w:tcW w:w="5964" w:type="dxa"/>
            <w:tcBorders>
              <w:top w:val="single" w:sz="4" w:space="0" w:color="auto"/>
              <w:left w:val="single" w:sz="4" w:space="0" w:color="auto"/>
              <w:bottom w:val="single" w:sz="4" w:space="0" w:color="auto"/>
              <w:right w:val="single" w:sz="4" w:space="0" w:color="auto"/>
            </w:tcBorders>
            <w:vAlign w:val="center"/>
          </w:tcPr>
          <w:p w14:paraId="251CF4A8" w14:textId="77777777" w:rsidR="00B122D8" w:rsidRDefault="00B122D8" w:rsidP="00754D9C">
            <w:pPr>
              <w:pStyle w:val="TAC"/>
            </w:pPr>
            <w:r>
              <w:t>DC_3A_n77A</w:t>
            </w:r>
          </w:p>
          <w:p w14:paraId="62E29E48" w14:textId="77777777" w:rsidR="00B122D8" w:rsidRDefault="00B122D8" w:rsidP="00754D9C">
            <w:pPr>
              <w:pStyle w:val="TAC"/>
              <w:rPr>
                <w:rFonts w:eastAsia="Malgun Gothic"/>
                <w:noProof/>
                <w:lang w:eastAsia="ko-KR"/>
              </w:rPr>
            </w:pPr>
            <w:r>
              <w:t>DC_5A_n77A</w:t>
            </w:r>
          </w:p>
        </w:tc>
      </w:tr>
      <w:tr w:rsidR="00B122D8" w14:paraId="1E26014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1EDB55" w14:textId="77777777" w:rsidR="00B122D8" w:rsidRDefault="00B122D8" w:rsidP="00754D9C">
            <w:pPr>
              <w:pStyle w:val="TAC"/>
              <w:rPr>
                <w:rFonts w:eastAsia="Malgun Gothic"/>
                <w:lang w:eastAsia="ko-KR"/>
              </w:rPr>
            </w:pPr>
            <w:r>
              <w:rPr>
                <w:rFonts w:eastAsia="Malgun Gothic" w:hint="eastAsia"/>
                <w:lang w:eastAsia="ko-KR"/>
              </w:rPr>
              <w:t>DC_3A-5A_n77(2A)</w:t>
            </w:r>
          </w:p>
        </w:tc>
        <w:tc>
          <w:tcPr>
            <w:tcW w:w="5964" w:type="dxa"/>
            <w:tcBorders>
              <w:top w:val="single" w:sz="4" w:space="0" w:color="auto"/>
              <w:left w:val="single" w:sz="4" w:space="0" w:color="auto"/>
              <w:bottom w:val="single" w:sz="4" w:space="0" w:color="auto"/>
              <w:right w:val="single" w:sz="4" w:space="0" w:color="auto"/>
            </w:tcBorders>
            <w:vAlign w:val="center"/>
          </w:tcPr>
          <w:p w14:paraId="79D127E3" w14:textId="77777777" w:rsidR="00B122D8" w:rsidRDefault="00B122D8" w:rsidP="00754D9C">
            <w:pPr>
              <w:pStyle w:val="TAC"/>
            </w:pPr>
            <w:r>
              <w:t>DC_3A_n77A</w:t>
            </w:r>
          </w:p>
          <w:p w14:paraId="67F431C3" w14:textId="77777777" w:rsidR="00B122D8" w:rsidRDefault="00B122D8" w:rsidP="00754D9C">
            <w:pPr>
              <w:pStyle w:val="TAC"/>
              <w:rPr>
                <w:rFonts w:eastAsia="Malgun Gothic"/>
                <w:noProof/>
                <w:lang w:eastAsia="ko-KR"/>
              </w:rPr>
            </w:pPr>
            <w:r>
              <w:t>DC_5A_n77A</w:t>
            </w:r>
          </w:p>
        </w:tc>
      </w:tr>
      <w:tr w:rsidR="00B122D8" w:rsidRPr="00EF5447" w14:paraId="24F9857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0AADF2" w14:textId="77777777" w:rsidR="00B122D8" w:rsidRDefault="00B122D8" w:rsidP="00754D9C">
            <w:pPr>
              <w:pStyle w:val="TAC"/>
              <w:rPr>
                <w:noProof/>
                <w:vertAlign w:val="superscript"/>
                <w:lang w:eastAsia="zh-CN"/>
              </w:rPr>
            </w:pPr>
            <w:r w:rsidRPr="00EF5447">
              <w:rPr>
                <w:noProof/>
                <w:lang w:eastAsia="zh-CN"/>
              </w:rPr>
              <w:t>DC_3A-5A_n78A</w:t>
            </w:r>
            <w:r w:rsidRPr="00EF5447">
              <w:rPr>
                <w:noProof/>
                <w:vertAlign w:val="superscript"/>
                <w:lang w:eastAsia="zh-CN"/>
              </w:rPr>
              <w:t>5</w:t>
            </w:r>
          </w:p>
          <w:p w14:paraId="3BBFF182" w14:textId="77777777" w:rsidR="00B122D8" w:rsidRPr="00EF5447" w:rsidRDefault="00B122D8" w:rsidP="00754D9C">
            <w:pPr>
              <w:pStyle w:val="TAC"/>
              <w:rPr>
                <w:noProof/>
                <w:vertAlign w:val="superscript"/>
                <w:lang w:eastAsia="zh-CN"/>
              </w:rPr>
            </w:pPr>
            <w:r w:rsidRPr="00EF5447">
              <w:rPr>
                <w:noProof/>
                <w:lang w:eastAsia="zh-CN"/>
              </w:rPr>
              <w:t>DC_3C-5A_n78A</w:t>
            </w:r>
          </w:p>
          <w:p w14:paraId="4DA0E4D6" w14:textId="77777777" w:rsidR="00B122D8" w:rsidRPr="00EF5447" w:rsidRDefault="00B122D8" w:rsidP="00754D9C">
            <w:pPr>
              <w:pStyle w:val="TAC"/>
              <w:rPr>
                <w:noProof/>
                <w:lang w:eastAsia="zh-CN"/>
              </w:rPr>
            </w:pPr>
            <w:r w:rsidRPr="00EF5447">
              <w:rPr>
                <w:noProof/>
                <w:lang w:eastAsia="zh-CN"/>
              </w:rPr>
              <w:t>DC_3A-5A_n78C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077D310" w14:textId="77777777" w:rsidR="00B122D8" w:rsidRPr="00EF5447" w:rsidRDefault="00B122D8" w:rsidP="00754D9C">
            <w:pPr>
              <w:pStyle w:val="TAC"/>
              <w:rPr>
                <w:noProof/>
                <w:lang w:eastAsia="zh-CN"/>
              </w:rPr>
            </w:pPr>
            <w:r w:rsidRPr="00EF5447">
              <w:rPr>
                <w:noProof/>
                <w:lang w:eastAsia="zh-CN"/>
              </w:rPr>
              <w:t>DC_3A_n78A</w:t>
            </w:r>
          </w:p>
          <w:p w14:paraId="7FE8E72C" w14:textId="77777777" w:rsidR="00B122D8" w:rsidRPr="00EF5447" w:rsidRDefault="00B122D8" w:rsidP="00754D9C">
            <w:pPr>
              <w:pStyle w:val="TAC"/>
              <w:rPr>
                <w:noProof/>
                <w:lang w:eastAsia="zh-CN"/>
              </w:rPr>
            </w:pPr>
            <w:r w:rsidRPr="00EF5447">
              <w:rPr>
                <w:noProof/>
                <w:lang w:eastAsia="zh-CN"/>
              </w:rPr>
              <w:t>DC_5A_n78A</w:t>
            </w:r>
          </w:p>
        </w:tc>
      </w:tr>
      <w:tr w:rsidR="00B122D8" w14:paraId="7BF6462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80D64F" w14:textId="77777777" w:rsidR="00B122D8" w:rsidRDefault="00B122D8" w:rsidP="00754D9C">
            <w:pPr>
              <w:pStyle w:val="TAC"/>
              <w:rPr>
                <w:noProof/>
                <w:lang w:val="fr-FR" w:eastAsia="zh-CN"/>
              </w:rPr>
            </w:pPr>
            <w:r>
              <w:rPr>
                <w:noProof/>
                <w:lang w:val="fr-FR" w:eastAsia="zh-CN"/>
              </w:rPr>
              <w:t>DC_3A-5A_n78(2A)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0AA4627" w14:textId="77777777" w:rsidR="00B122D8" w:rsidRPr="00D06F04" w:rsidRDefault="00B122D8" w:rsidP="00754D9C">
            <w:pPr>
              <w:pStyle w:val="TAC"/>
              <w:rPr>
                <w:noProof/>
                <w:lang w:eastAsia="zh-CN"/>
              </w:rPr>
            </w:pPr>
            <w:r w:rsidRPr="00D06F04">
              <w:rPr>
                <w:noProof/>
                <w:lang w:eastAsia="zh-CN"/>
              </w:rPr>
              <w:t>DC_3A_n78A</w:t>
            </w:r>
          </w:p>
          <w:p w14:paraId="2F521B83" w14:textId="77777777" w:rsidR="00B122D8" w:rsidRPr="00D06F04" w:rsidRDefault="00B122D8" w:rsidP="00754D9C">
            <w:pPr>
              <w:pStyle w:val="TAC"/>
              <w:rPr>
                <w:noProof/>
                <w:lang w:eastAsia="zh-CN"/>
              </w:rPr>
            </w:pPr>
            <w:r w:rsidRPr="00D06F04">
              <w:rPr>
                <w:noProof/>
                <w:lang w:eastAsia="zh-CN"/>
              </w:rPr>
              <w:t>DC_5A_n78A</w:t>
            </w:r>
          </w:p>
        </w:tc>
      </w:tr>
      <w:tr w:rsidR="00B122D8" w:rsidRPr="00EF5447" w14:paraId="5B4B669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EE5701" w14:textId="5BE11DE4" w:rsidR="00B122D8" w:rsidRPr="00EF5447" w:rsidRDefault="00B122D8" w:rsidP="00754D9C">
            <w:pPr>
              <w:pStyle w:val="TAC"/>
              <w:rPr>
                <w:lang w:eastAsia="zh-CN"/>
              </w:rPr>
            </w:pPr>
            <w:r w:rsidRPr="00EF5447">
              <w:rPr>
                <w:lang w:eastAsia="zh-CN"/>
              </w:rPr>
              <w:t>DC_3A_n5A-n78A</w:t>
            </w:r>
            <w:r w:rsidRPr="00EF5447">
              <w:rPr>
                <w:noProof/>
                <w:vertAlign w:val="superscript"/>
                <w:lang w:eastAsia="zh-CN"/>
              </w:rPr>
              <w:t>5</w:t>
            </w:r>
            <w:ins w:id="10" w:author="Per Lindell" w:date="2022-03-03T11:00:00Z">
              <w:r w:rsidR="0003096E">
                <w:rPr>
                  <w:noProof/>
                  <w:vertAlign w:val="superscript"/>
                  <w:lang w:eastAsia="zh-CN"/>
                </w:rPr>
                <w:t xml:space="preserve">, </w:t>
              </w:r>
              <w:r w:rsidR="0003096E" w:rsidRPr="00BB6D99">
                <w:rPr>
                  <w:vertAlign w:val="superscript"/>
                  <w:lang w:val="fi-FI" w:eastAsia="fi-FI"/>
                </w:rPr>
                <w:t>14</w:t>
              </w:r>
            </w:ins>
          </w:p>
          <w:p w14:paraId="1F8C9F8D" w14:textId="2E026C58" w:rsidR="00B122D8" w:rsidRPr="00EF5447" w:rsidRDefault="00B122D8" w:rsidP="00754D9C">
            <w:pPr>
              <w:pStyle w:val="TAC"/>
              <w:rPr>
                <w:noProof/>
                <w:lang w:eastAsia="zh-CN"/>
              </w:rPr>
            </w:pPr>
            <w:r w:rsidRPr="00EF5447">
              <w:rPr>
                <w:lang w:eastAsia="zh-CN"/>
              </w:rPr>
              <w:t>DC_3C_n5A-n78A</w:t>
            </w:r>
            <w:r w:rsidRPr="00EF5447">
              <w:rPr>
                <w:noProof/>
                <w:vertAlign w:val="superscript"/>
                <w:lang w:eastAsia="zh-CN"/>
              </w:rPr>
              <w:t>5</w:t>
            </w:r>
            <w:ins w:id="11" w:author="Per Lindell" w:date="2022-03-03T11:00:00Z">
              <w:r w:rsidR="0003096E">
                <w:rPr>
                  <w:noProof/>
                  <w:vertAlign w:val="superscript"/>
                  <w:lang w:eastAsia="zh-CN"/>
                </w:rPr>
                <w:t xml:space="preserve">, </w:t>
              </w:r>
              <w:r w:rsidR="0003096E" w:rsidRPr="00BB6D99">
                <w:rPr>
                  <w:vertAlign w:val="superscript"/>
                  <w:lang w:val="fi-FI" w:eastAsia="fi-FI"/>
                </w:rPr>
                <w:t>14</w:t>
              </w:r>
            </w:ins>
          </w:p>
        </w:tc>
        <w:tc>
          <w:tcPr>
            <w:tcW w:w="5964" w:type="dxa"/>
            <w:tcBorders>
              <w:top w:val="single" w:sz="4" w:space="0" w:color="auto"/>
              <w:left w:val="single" w:sz="4" w:space="0" w:color="auto"/>
              <w:bottom w:val="single" w:sz="4" w:space="0" w:color="auto"/>
              <w:right w:val="single" w:sz="4" w:space="0" w:color="auto"/>
            </w:tcBorders>
            <w:hideMark/>
          </w:tcPr>
          <w:p w14:paraId="70D1A40F" w14:textId="77777777" w:rsidR="00B122D8" w:rsidRPr="00EF5447" w:rsidRDefault="00B122D8" w:rsidP="00754D9C">
            <w:pPr>
              <w:pStyle w:val="TAC"/>
              <w:rPr>
                <w:lang w:eastAsia="zh-CN"/>
              </w:rPr>
            </w:pPr>
            <w:r w:rsidRPr="00EF5447">
              <w:rPr>
                <w:lang w:eastAsia="zh-CN"/>
              </w:rPr>
              <w:t>DC_3A_n5A</w:t>
            </w:r>
          </w:p>
          <w:p w14:paraId="358FCA5D" w14:textId="2E033FD1" w:rsidR="00B122D8" w:rsidRPr="00EF5447" w:rsidRDefault="00B122D8" w:rsidP="00754D9C">
            <w:pPr>
              <w:pStyle w:val="TAC"/>
              <w:rPr>
                <w:lang w:eastAsia="zh-CN"/>
              </w:rPr>
            </w:pPr>
            <w:r w:rsidRPr="00EF5447">
              <w:rPr>
                <w:lang w:eastAsia="zh-CN"/>
              </w:rPr>
              <w:t>DC_3A_n78A</w:t>
            </w:r>
            <w:ins w:id="12" w:author="Per Lindell" w:date="2022-03-03T11:00:00Z">
              <w:r w:rsidR="0003096E" w:rsidRPr="00BB6D99">
                <w:rPr>
                  <w:vertAlign w:val="superscript"/>
                  <w:lang w:val="fi-FI" w:eastAsia="fi-FI"/>
                </w:rPr>
                <w:t>14</w:t>
              </w:r>
            </w:ins>
          </w:p>
          <w:p w14:paraId="68530F73" w14:textId="77777777" w:rsidR="00B122D8" w:rsidRPr="00EF5447" w:rsidRDefault="00B122D8" w:rsidP="00754D9C">
            <w:pPr>
              <w:pStyle w:val="TAC"/>
              <w:rPr>
                <w:lang w:eastAsia="zh-CN"/>
              </w:rPr>
            </w:pPr>
            <w:r w:rsidRPr="00EF5447">
              <w:rPr>
                <w:lang w:eastAsia="zh-CN"/>
              </w:rPr>
              <w:t>DC_3C_n5A</w:t>
            </w:r>
          </w:p>
          <w:p w14:paraId="55849B6C" w14:textId="4DB3F237" w:rsidR="00B122D8" w:rsidRPr="00EF5447" w:rsidRDefault="00B122D8" w:rsidP="00754D9C">
            <w:pPr>
              <w:pStyle w:val="TAC"/>
              <w:rPr>
                <w:noProof/>
                <w:lang w:eastAsia="zh-CN"/>
              </w:rPr>
            </w:pPr>
            <w:r w:rsidRPr="00EF5447">
              <w:rPr>
                <w:lang w:eastAsia="zh-CN"/>
              </w:rPr>
              <w:t>DC_3C_n78A</w:t>
            </w:r>
            <w:ins w:id="13" w:author="Per Lindell" w:date="2022-03-03T11:00:00Z">
              <w:r w:rsidR="0003096E" w:rsidRPr="00BB6D99">
                <w:rPr>
                  <w:vertAlign w:val="superscript"/>
                  <w:lang w:val="fi-FI" w:eastAsia="fi-FI"/>
                </w:rPr>
                <w:t>14</w:t>
              </w:r>
            </w:ins>
          </w:p>
        </w:tc>
      </w:tr>
      <w:tr w:rsidR="00B122D8" w:rsidRPr="00EF5447" w14:paraId="530CF0A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AC497B" w14:textId="77777777" w:rsidR="00B122D8" w:rsidRPr="00EF5447" w:rsidRDefault="00B122D8" w:rsidP="00754D9C">
            <w:pPr>
              <w:pStyle w:val="TAC"/>
              <w:rPr>
                <w:noProof/>
                <w:lang w:eastAsia="zh-CN"/>
              </w:rPr>
            </w:pPr>
            <w:r w:rsidRPr="00EF5447">
              <w:rPr>
                <w:noProof/>
                <w:kern w:val="2"/>
                <w:lang w:eastAsia="zh-CN"/>
              </w:rPr>
              <w:t>DC_3A-5A_n79A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A8BF995" w14:textId="77777777" w:rsidR="00B122D8" w:rsidRPr="00EF5447" w:rsidRDefault="00B122D8" w:rsidP="00754D9C">
            <w:pPr>
              <w:pStyle w:val="TAC"/>
              <w:rPr>
                <w:noProof/>
                <w:kern w:val="2"/>
                <w:lang w:eastAsia="zh-CN"/>
              </w:rPr>
            </w:pPr>
            <w:r w:rsidRPr="00EF5447">
              <w:rPr>
                <w:noProof/>
                <w:kern w:val="2"/>
                <w:lang w:eastAsia="zh-CN"/>
              </w:rPr>
              <w:t>DC_3A_n79A</w:t>
            </w:r>
          </w:p>
          <w:p w14:paraId="76F29361" w14:textId="77777777" w:rsidR="00B122D8" w:rsidRPr="00EF5447" w:rsidRDefault="00B122D8" w:rsidP="00754D9C">
            <w:pPr>
              <w:pStyle w:val="TAC"/>
              <w:rPr>
                <w:noProof/>
                <w:lang w:eastAsia="zh-CN"/>
              </w:rPr>
            </w:pPr>
            <w:r w:rsidRPr="00EF5447">
              <w:rPr>
                <w:noProof/>
                <w:lang w:eastAsia="zh-CN"/>
              </w:rPr>
              <w:t>DC_5A_n79A</w:t>
            </w:r>
          </w:p>
        </w:tc>
      </w:tr>
      <w:tr w:rsidR="00B122D8" w:rsidRPr="00EF5447" w14:paraId="28221F2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79907C" w14:textId="77777777" w:rsidR="00B122D8" w:rsidRPr="00EF5447" w:rsidRDefault="00B122D8" w:rsidP="00754D9C">
            <w:pPr>
              <w:pStyle w:val="TAC"/>
              <w:rPr>
                <w:lang w:eastAsia="zh-CN"/>
              </w:rPr>
            </w:pPr>
            <w:r w:rsidRPr="00EF5447">
              <w:rPr>
                <w:lang w:eastAsia="zh-CN"/>
              </w:rPr>
              <w:t>DC_3A-7A_n1A</w:t>
            </w:r>
          </w:p>
          <w:p w14:paraId="7CA8C002" w14:textId="77777777" w:rsidR="00B122D8" w:rsidRPr="00EF5447" w:rsidRDefault="00B122D8" w:rsidP="00754D9C">
            <w:pPr>
              <w:pStyle w:val="TAC"/>
              <w:rPr>
                <w:noProof/>
                <w:lang w:eastAsia="zh-CN"/>
              </w:rPr>
            </w:pPr>
            <w:r w:rsidRPr="00EF5447">
              <w:rPr>
                <w:noProof/>
                <w:lang w:eastAsia="zh-CN"/>
              </w:rPr>
              <w:t>DC_3A-7C_n1A</w:t>
            </w:r>
          </w:p>
          <w:p w14:paraId="70DAFA32" w14:textId="77777777" w:rsidR="00B122D8" w:rsidRPr="00EF5447" w:rsidRDefault="00B122D8" w:rsidP="00754D9C">
            <w:pPr>
              <w:pStyle w:val="TAC"/>
              <w:rPr>
                <w:noProof/>
                <w:lang w:eastAsia="zh-CN"/>
              </w:rPr>
            </w:pPr>
            <w:r w:rsidRPr="00EF5447">
              <w:rPr>
                <w:noProof/>
                <w:lang w:eastAsia="zh-CN"/>
              </w:rPr>
              <w:t>DC_3C-7A_n1A</w:t>
            </w:r>
          </w:p>
          <w:p w14:paraId="1BBD388B" w14:textId="77777777" w:rsidR="00B122D8" w:rsidRPr="00EF5447" w:rsidRDefault="00B122D8" w:rsidP="00754D9C">
            <w:pPr>
              <w:pStyle w:val="TAC"/>
              <w:rPr>
                <w:noProof/>
                <w:lang w:eastAsia="zh-CN"/>
              </w:rPr>
            </w:pPr>
            <w:r w:rsidRPr="00EF5447">
              <w:rPr>
                <w:noProof/>
                <w:lang w:eastAsia="zh-CN"/>
              </w:rPr>
              <w:t>DC_3C-7C_n1A</w:t>
            </w:r>
          </w:p>
        </w:tc>
        <w:tc>
          <w:tcPr>
            <w:tcW w:w="5964" w:type="dxa"/>
            <w:tcBorders>
              <w:top w:val="single" w:sz="4" w:space="0" w:color="auto"/>
              <w:left w:val="single" w:sz="4" w:space="0" w:color="auto"/>
              <w:bottom w:val="single" w:sz="4" w:space="0" w:color="auto"/>
              <w:right w:val="single" w:sz="4" w:space="0" w:color="auto"/>
            </w:tcBorders>
            <w:hideMark/>
          </w:tcPr>
          <w:p w14:paraId="452EE105" w14:textId="77777777" w:rsidR="00B122D8" w:rsidRPr="00EF5447" w:rsidRDefault="00B122D8" w:rsidP="00754D9C">
            <w:pPr>
              <w:pStyle w:val="TAC"/>
              <w:rPr>
                <w:lang w:eastAsia="zh-CN"/>
              </w:rPr>
            </w:pPr>
            <w:r w:rsidRPr="00EF5447">
              <w:rPr>
                <w:lang w:eastAsia="zh-CN"/>
              </w:rPr>
              <w:t>DC_3A_n1A</w:t>
            </w:r>
          </w:p>
          <w:p w14:paraId="327B6352" w14:textId="77777777" w:rsidR="00B122D8" w:rsidRPr="00EF5447" w:rsidRDefault="00B122D8" w:rsidP="00754D9C">
            <w:pPr>
              <w:pStyle w:val="TAC"/>
              <w:rPr>
                <w:lang w:eastAsia="zh-CN"/>
              </w:rPr>
            </w:pPr>
            <w:r w:rsidRPr="00EF5447">
              <w:rPr>
                <w:lang w:eastAsia="zh-CN"/>
              </w:rPr>
              <w:t>DC_3C_n1A</w:t>
            </w:r>
          </w:p>
          <w:p w14:paraId="429E06D9" w14:textId="77777777" w:rsidR="00B122D8" w:rsidRPr="00EF5447" w:rsidRDefault="00B122D8" w:rsidP="00754D9C">
            <w:pPr>
              <w:pStyle w:val="TAC"/>
              <w:rPr>
                <w:lang w:eastAsia="zh-CN"/>
              </w:rPr>
            </w:pPr>
            <w:r w:rsidRPr="00EF5447">
              <w:rPr>
                <w:lang w:eastAsia="zh-CN"/>
              </w:rPr>
              <w:t>DC_7A_n1A</w:t>
            </w:r>
          </w:p>
          <w:p w14:paraId="4379864D" w14:textId="77777777" w:rsidR="00B122D8" w:rsidRPr="00EF5447" w:rsidRDefault="00B122D8" w:rsidP="00754D9C">
            <w:pPr>
              <w:pStyle w:val="TAC"/>
              <w:rPr>
                <w:noProof/>
                <w:lang w:eastAsia="zh-CN"/>
              </w:rPr>
            </w:pPr>
            <w:r w:rsidRPr="00EF5447">
              <w:rPr>
                <w:lang w:eastAsia="zh-CN"/>
              </w:rPr>
              <w:t>DC_7C_n1A</w:t>
            </w:r>
          </w:p>
        </w:tc>
      </w:tr>
      <w:tr w:rsidR="00B122D8" w:rsidRPr="00EF5447" w14:paraId="5725493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11D337" w14:textId="77777777" w:rsidR="00B122D8" w:rsidRPr="00EF5447" w:rsidRDefault="00B122D8" w:rsidP="00754D9C">
            <w:pPr>
              <w:pStyle w:val="TAC"/>
              <w:rPr>
                <w:noProof/>
                <w:lang w:eastAsia="zh-CN"/>
              </w:rPr>
            </w:pPr>
            <w:r w:rsidRPr="00EF5447">
              <w:rPr>
                <w:lang w:eastAsia="zh-CN"/>
              </w:rPr>
              <w:t>DC_3A-3A-7A_n1A</w:t>
            </w:r>
          </w:p>
        </w:tc>
        <w:tc>
          <w:tcPr>
            <w:tcW w:w="5964" w:type="dxa"/>
            <w:tcBorders>
              <w:top w:val="single" w:sz="4" w:space="0" w:color="auto"/>
              <w:left w:val="single" w:sz="4" w:space="0" w:color="auto"/>
              <w:bottom w:val="single" w:sz="4" w:space="0" w:color="auto"/>
              <w:right w:val="single" w:sz="4" w:space="0" w:color="auto"/>
            </w:tcBorders>
            <w:hideMark/>
          </w:tcPr>
          <w:p w14:paraId="06E0B9BA" w14:textId="77777777" w:rsidR="00B122D8" w:rsidRPr="00EF5447" w:rsidRDefault="00B122D8" w:rsidP="00754D9C">
            <w:pPr>
              <w:pStyle w:val="TAC"/>
              <w:rPr>
                <w:lang w:eastAsia="zh-CN"/>
              </w:rPr>
            </w:pPr>
            <w:r w:rsidRPr="00EF5447">
              <w:rPr>
                <w:lang w:eastAsia="zh-CN"/>
              </w:rPr>
              <w:t>DC_3A_n1A</w:t>
            </w:r>
          </w:p>
          <w:p w14:paraId="7641D8C1" w14:textId="77777777" w:rsidR="00B122D8" w:rsidRPr="00EF5447" w:rsidRDefault="00B122D8" w:rsidP="00754D9C">
            <w:pPr>
              <w:pStyle w:val="TAC"/>
              <w:rPr>
                <w:noProof/>
                <w:lang w:eastAsia="zh-CN"/>
              </w:rPr>
            </w:pPr>
            <w:r w:rsidRPr="00EF5447">
              <w:rPr>
                <w:lang w:eastAsia="zh-CN"/>
              </w:rPr>
              <w:t>DC_7A_n1A</w:t>
            </w:r>
          </w:p>
        </w:tc>
      </w:tr>
      <w:tr w:rsidR="00B122D8" w14:paraId="3FB3907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75B7FD" w14:textId="77777777" w:rsidR="00B122D8" w:rsidRDefault="00B122D8" w:rsidP="00754D9C">
            <w:pPr>
              <w:pStyle w:val="TAC"/>
              <w:rPr>
                <w:lang w:val="fr-FR" w:eastAsia="zh-CN"/>
              </w:rPr>
            </w:pPr>
            <w:r>
              <w:rPr>
                <w:lang w:val="fr-FR" w:eastAsia="zh-CN"/>
              </w:rPr>
              <w:lastRenderedPageBreak/>
              <w:t>DC_3A-7A-7A_n1A</w:t>
            </w:r>
          </w:p>
        </w:tc>
        <w:tc>
          <w:tcPr>
            <w:tcW w:w="5964" w:type="dxa"/>
            <w:tcBorders>
              <w:top w:val="single" w:sz="4" w:space="0" w:color="auto"/>
              <w:left w:val="single" w:sz="4" w:space="0" w:color="auto"/>
              <w:bottom w:val="single" w:sz="4" w:space="0" w:color="auto"/>
              <w:right w:val="single" w:sz="4" w:space="0" w:color="auto"/>
            </w:tcBorders>
            <w:hideMark/>
          </w:tcPr>
          <w:p w14:paraId="5B2040EC" w14:textId="77777777" w:rsidR="00B122D8" w:rsidRPr="00D06F04" w:rsidRDefault="00B122D8" w:rsidP="00754D9C">
            <w:pPr>
              <w:pStyle w:val="TAC"/>
              <w:rPr>
                <w:lang w:eastAsia="zh-CN"/>
              </w:rPr>
            </w:pPr>
            <w:r w:rsidRPr="00D06F04">
              <w:rPr>
                <w:lang w:eastAsia="zh-CN"/>
              </w:rPr>
              <w:t>DC_3A_n1A</w:t>
            </w:r>
          </w:p>
          <w:p w14:paraId="7F6779AB" w14:textId="77777777" w:rsidR="00B122D8" w:rsidRPr="00D06F04" w:rsidRDefault="00B122D8" w:rsidP="00754D9C">
            <w:pPr>
              <w:pStyle w:val="TAC"/>
              <w:rPr>
                <w:lang w:eastAsia="zh-CN"/>
              </w:rPr>
            </w:pPr>
            <w:r w:rsidRPr="00D06F04">
              <w:rPr>
                <w:lang w:eastAsia="zh-CN"/>
              </w:rPr>
              <w:t>DC_7A_n1A</w:t>
            </w:r>
          </w:p>
        </w:tc>
      </w:tr>
      <w:tr w:rsidR="00B122D8" w14:paraId="56A78DF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B98B61" w14:textId="77777777" w:rsidR="00B122D8" w:rsidRDefault="00B122D8" w:rsidP="00754D9C">
            <w:pPr>
              <w:pStyle w:val="TAC"/>
              <w:rPr>
                <w:lang w:val="fr-FR" w:eastAsia="zh-CN"/>
              </w:rPr>
            </w:pPr>
            <w:r>
              <w:rPr>
                <w:lang w:val="fr-FR" w:eastAsia="zh-CN"/>
              </w:rPr>
              <w:t>DC_3A-3A-7A-7A_n1A</w:t>
            </w:r>
          </w:p>
        </w:tc>
        <w:tc>
          <w:tcPr>
            <w:tcW w:w="5964" w:type="dxa"/>
            <w:tcBorders>
              <w:top w:val="single" w:sz="4" w:space="0" w:color="auto"/>
              <w:left w:val="single" w:sz="4" w:space="0" w:color="auto"/>
              <w:bottom w:val="single" w:sz="4" w:space="0" w:color="auto"/>
              <w:right w:val="single" w:sz="4" w:space="0" w:color="auto"/>
            </w:tcBorders>
            <w:hideMark/>
          </w:tcPr>
          <w:p w14:paraId="7724EEE3" w14:textId="77777777" w:rsidR="00B122D8" w:rsidRPr="00D06F04" w:rsidRDefault="00B122D8" w:rsidP="00754D9C">
            <w:pPr>
              <w:pStyle w:val="TAC"/>
              <w:rPr>
                <w:lang w:eastAsia="zh-CN"/>
              </w:rPr>
            </w:pPr>
            <w:r w:rsidRPr="00D06F04">
              <w:rPr>
                <w:lang w:eastAsia="zh-CN"/>
              </w:rPr>
              <w:t>DC_3A_n1A</w:t>
            </w:r>
          </w:p>
          <w:p w14:paraId="5EED74D2" w14:textId="77777777" w:rsidR="00B122D8" w:rsidRPr="00D06F04" w:rsidRDefault="00B122D8" w:rsidP="00754D9C">
            <w:pPr>
              <w:pStyle w:val="TAC"/>
              <w:rPr>
                <w:lang w:eastAsia="zh-CN"/>
              </w:rPr>
            </w:pPr>
            <w:r w:rsidRPr="00D06F04">
              <w:rPr>
                <w:lang w:eastAsia="zh-CN"/>
              </w:rPr>
              <w:t>DC_7A_n1A</w:t>
            </w:r>
          </w:p>
        </w:tc>
      </w:tr>
      <w:tr w:rsidR="00B122D8" w:rsidRPr="00EF5447" w14:paraId="19E013B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4FDB888" w14:textId="77777777" w:rsidR="00B122D8" w:rsidRDefault="00B122D8" w:rsidP="00754D9C">
            <w:pPr>
              <w:pStyle w:val="TAC"/>
            </w:pPr>
            <w:r>
              <w:t>DC_3A-7A_n3A</w:t>
            </w:r>
          </w:p>
          <w:p w14:paraId="449D3304" w14:textId="77777777" w:rsidR="00B122D8" w:rsidRPr="00EF5447" w:rsidRDefault="00B122D8" w:rsidP="00754D9C">
            <w:pPr>
              <w:pStyle w:val="TAC"/>
              <w:rPr>
                <w:lang w:eastAsia="fi-FI"/>
              </w:rPr>
            </w:pPr>
            <w:r>
              <w:t>DC_3A-7C_n3A</w:t>
            </w:r>
          </w:p>
        </w:tc>
        <w:tc>
          <w:tcPr>
            <w:tcW w:w="5964" w:type="dxa"/>
            <w:tcBorders>
              <w:top w:val="single" w:sz="4" w:space="0" w:color="auto"/>
              <w:left w:val="single" w:sz="4" w:space="0" w:color="auto"/>
              <w:bottom w:val="single" w:sz="4" w:space="0" w:color="auto"/>
              <w:right w:val="single" w:sz="4" w:space="0" w:color="auto"/>
            </w:tcBorders>
            <w:vAlign w:val="center"/>
          </w:tcPr>
          <w:p w14:paraId="5DBAF2CC" w14:textId="77777777" w:rsidR="00B122D8" w:rsidRDefault="00B122D8" w:rsidP="00754D9C">
            <w:pPr>
              <w:pStyle w:val="TAC"/>
            </w:pPr>
            <w:r>
              <w:t>DC_3A_n3A</w:t>
            </w:r>
            <w:r>
              <w:rPr>
                <w:vertAlign w:val="superscript"/>
              </w:rPr>
              <w:t>2</w:t>
            </w:r>
          </w:p>
          <w:p w14:paraId="68016DD9" w14:textId="77777777" w:rsidR="00B122D8" w:rsidRPr="00EF5447" w:rsidRDefault="00B122D8" w:rsidP="00754D9C">
            <w:pPr>
              <w:pStyle w:val="TAC"/>
              <w:rPr>
                <w:lang w:eastAsia="fi-FI"/>
              </w:rPr>
            </w:pPr>
            <w:r>
              <w:t>DC_7A_n3A</w:t>
            </w:r>
          </w:p>
        </w:tc>
      </w:tr>
      <w:tr w:rsidR="00B122D8" w:rsidRPr="00EF5447" w14:paraId="60091D7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6062CA" w14:textId="77777777" w:rsidR="00B122D8" w:rsidRPr="00EF5447" w:rsidRDefault="00B122D8" w:rsidP="00754D9C">
            <w:pPr>
              <w:pStyle w:val="TAC"/>
              <w:rPr>
                <w:lang w:eastAsia="fi-FI"/>
              </w:rPr>
            </w:pPr>
            <w:r w:rsidRPr="00EF5447">
              <w:rPr>
                <w:lang w:eastAsia="fi-FI"/>
              </w:rPr>
              <w:t>DC_3A-7A_n5A</w:t>
            </w:r>
          </w:p>
          <w:p w14:paraId="40BAB207" w14:textId="77777777" w:rsidR="00B122D8" w:rsidRPr="00EF5447" w:rsidRDefault="00B122D8" w:rsidP="00754D9C">
            <w:pPr>
              <w:pStyle w:val="TAC"/>
              <w:rPr>
                <w:lang w:eastAsia="fi-FI"/>
              </w:rPr>
            </w:pPr>
            <w:r w:rsidRPr="00EF5447">
              <w:rPr>
                <w:lang w:eastAsia="fi-FI"/>
              </w:rPr>
              <w:t>DC_3C-7A_n5A</w:t>
            </w:r>
          </w:p>
          <w:p w14:paraId="554C9DCB" w14:textId="77777777" w:rsidR="00B122D8" w:rsidRPr="00EF5447" w:rsidRDefault="00B122D8" w:rsidP="00754D9C">
            <w:pPr>
              <w:pStyle w:val="TAC"/>
              <w:rPr>
                <w:lang w:eastAsia="fi-FI"/>
              </w:rPr>
            </w:pPr>
            <w:r w:rsidRPr="00EF5447">
              <w:rPr>
                <w:lang w:eastAsia="fi-FI"/>
              </w:rPr>
              <w:t>DC_3A-7C_n5A</w:t>
            </w:r>
          </w:p>
          <w:p w14:paraId="774E5A1F" w14:textId="77777777" w:rsidR="00B122D8" w:rsidRPr="00EF5447" w:rsidRDefault="00B122D8" w:rsidP="00754D9C">
            <w:pPr>
              <w:pStyle w:val="TAC"/>
              <w:rPr>
                <w:noProof/>
                <w:lang w:eastAsia="zh-CN"/>
              </w:rPr>
            </w:pPr>
            <w:r w:rsidRPr="00EF5447">
              <w:rPr>
                <w:lang w:eastAsia="fi-FI"/>
              </w:rPr>
              <w:t>DC_3C-7C_n5A</w:t>
            </w:r>
          </w:p>
        </w:tc>
        <w:tc>
          <w:tcPr>
            <w:tcW w:w="5964" w:type="dxa"/>
            <w:tcBorders>
              <w:top w:val="single" w:sz="4" w:space="0" w:color="auto"/>
              <w:left w:val="single" w:sz="4" w:space="0" w:color="auto"/>
              <w:bottom w:val="single" w:sz="4" w:space="0" w:color="auto"/>
              <w:right w:val="single" w:sz="4" w:space="0" w:color="auto"/>
            </w:tcBorders>
            <w:hideMark/>
          </w:tcPr>
          <w:p w14:paraId="13E44E40" w14:textId="77777777" w:rsidR="00B122D8" w:rsidRPr="00EF5447" w:rsidRDefault="00B122D8" w:rsidP="00754D9C">
            <w:pPr>
              <w:pStyle w:val="TAC"/>
              <w:rPr>
                <w:lang w:eastAsia="fi-FI"/>
              </w:rPr>
            </w:pPr>
            <w:r w:rsidRPr="00EF5447">
              <w:rPr>
                <w:lang w:eastAsia="fi-FI"/>
              </w:rPr>
              <w:t>DC_3A_n5A</w:t>
            </w:r>
          </w:p>
          <w:p w14:paraId="389AB1CF" w14:textId="77777777" w:rsidR="00B122D8" w:rsidRPr="00EF5447" w:rsidRDefault="00B122D8" w:rsidP="00754D9C">
            <w:pPr>
              <w:pStyle w:val="TAC"/>
              <w:rPr>
                <w:lang w:eastAsia="fi-FI"/>
              </w:rPr>
            </w:pPr>
            <w:r w:rsidRPr="00EF5447">
              <w:rPr>
                <w:lang w:eastAsia="fi-FI"/>
              </w:rPr>
              <w:t>DC_3C_n5A</w:t>
            </w:r>
          </w:p>
          <w:p w14:paraId="21A433C2" w14:textId="77777777" w:rsidR="00B122D8" w:rsidRPr="00EF5447" w:rsidRDefault="00B122D8" w:rsidP="00754D9C">
            <w:pPr>
              <w:pStyle w:val="TAC"/>
              <w:rPr>
                <w:lang w:eastAsia="fi-FI"/>
              </w:rPr>
            </w:pPr>
            <w:r w:rsidRPr="00EF5447">
              <w:rPr>
                <w:lang w:eastAsia="fi-FI"/>
              </w:rPr>
              <w:t>DC_7A_n5A</w:t>
            </w:r>
          </w:p>
          <w:p w14:paraId="33625FFC" w14:textId="77777777" w:rsidR="00B122D8" w:rsidRPr="00EF5447" w:rsidRDefault="00B122D8" w:rsidP="00754D9C">
            <w:pPr>
              <w:pStyle w:val="TAC"/>
              <w:rPr>
                <w:noProof/>
                <w:lang w:eastAsia="zh-CN"/>
              </w:rPr>
            </w:pPr>
            <w:r w:rsidRPr="00EF5447">
              <w:rPr>
                <w:lang w:eastAsia="fi-FI"/>
              </w:rPr>
              <w:t>DC_7C_n5A</w:t>
            </w:r>
          </w:p>
        </w:tc>
      </w:tr>
      <w:tr w:rsidR="00B122D8" w:rsidRPr="00EF5447" w14:paraId="6E4D5BE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BC2CAE" w14:textId="77777777" w:rsidR="00B122D8" w:rsidRPr="00EF5447" w:rsidRDefault="00B122D8" w:rsidP="00754D9C">
            <w:pPr>
              <w:pStyle w:val="TAC"/>
              <w:rPr>
                <w:lang w:eastAsia="ja-JP"/>
              </w:rPr>
            </w:pPr>
            <w:r w:rsidRPr="00EF5447">
              <w:rPr>
                <w:lang w:eastAsia="ja-JP"/>
              </w:rPr>
              <w:t>DC_3A-7A_n7A</w:t>
            </w:r>
          </w:p>
          <w:p w14:paraId="460AEFDE" w14:textId="77777777" w:rsidR="00B122D8" w:rsidRPr="00EF5447" w:rsidRDefault="00B122D8" w:rsidP="00754D9C">
            <w:pPr>
              <w:pStyle w:val="TAC"/>
              <w:rPr>
                <w:lang w:eastAsia="fi-FI"/>
              </w:rPr>
            </w:pPr>
            <w:r w:rsidRPr="00EF5447">
              <w:rPr>
                <w:lang w:eastAsia="ja-JP"/>
              </w:rPr>
              <w:t>DC_3C-7A_n7A</w:t>
            </w:r>
          </w:p>
        </w:tc>
        <w:tc>
          <w:tcPr>
            <w:tcW w:w="5964" w:type="dxa"/>
            <w:tcBorders>
              <w:top w:val="single" w:sz="4" w:space="0" w:color="auto"/>
              <w:left w:val="single" w:sz="4" w:space="0" w:color="auto"/>
              <w:bottom w:val="single" w:sz="4" w:space="0" w:color="auto"/>
              <w:right w:val="single" w:sz="4" w:space="0" w:color="auto"/>
            </w:tcBorders>
            <w:hideMark/>
          </w:tcPr>
          <w:p w14:paraId="2CA0FDA1" w14:textId="77777777" w:rsidR="00B122D8" w:rsidRPr="00EF5447" w:rsidRDefault="00B122D8" w:rsidP="00754D9C">
            <w:pPr>
              <w:pStyle w:val="TAC"/>
              <w:rPr>
                <w:lang w:eastAsia="fi-FI"/>
              </w:rPr>
            </w:pPr>
            <w:r w:rsidRPr="00EF5447">
              <w:rPr>
                <w:lang w:eastAsia="fi-FI"/>
              </w:rPr>
              <w:t>DC_3A_n7A</w:t>
            </w:r>
          </w:p>
          <w:p w14:paraId="372EC522" w14:textId="77777777" w:rsidR="00B122D8" w:rsidRPr="00EF5447" w:rsidRDefault="00B122D8" w:rsidP="00754D9C">
            <w:pPr>
              <w:pStyle w:val="TAC"/>
              <w:rPr>
                <w:lang w:eastAsia="fi-FI"/>
              </w:rPr>
            </w:pPr>
            <w:r w:rsidRPr="00EF5447">
              <w:rPr>
                <w:lang w:eastAsia="fi-FI"/>
              </w:rPr>
              <w:t>DC_3C_n7A</w:t>
            </w:r>
          </w:p>
          <w:p w14:paraId="184D734F" w14:textId="77777777" w:rsidR="00B122D8" w:rsidRPr="00EF5447" w:rsidRDefault="00B122D8" w:rsidP="00754D9C">
            <w:pPr>
              <w:pStyle w:val="TAC"/>
              <w:rPr>
                <w:lang w:eastAsia="fi-FI"/>
              </w:rPr>
            </w:pPr>
            <w:r w:rsidRPr="00EF5447">
              <w:rPr>
                <w:lang w:eastAsia="fi-FI"/>
              </w:rPr>
              <w:t>DC_7A_n7A</w:t>
            </w:r>
            <w:r w:rsidRPr="00EF5447">
              <w:rPr>
                <w:vertAlign w:val="superscript"/>
                <w:lang w:eastAsia="fi-FI"/>
              </w:rPr>
              <w:t>2</w:t>
            </w:r>
          </w:p>
        </w:tc>
      </w:tr>
      <w:tr w:rsidR="00B122D8" w:rsidRPr="00EF5447" w14:paraId="5F5B671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CB0A87" w14:textId="77777777" w:rsidR="00B122D8" w:rsidRPr="00EF5447" w:rsidRDefault="00B122D8" w:rsidP="00754D9C">
            <w:pPr>
              <w:pStyle w:val="TAC"/>
              <w:rPr>
                <w:lang w:eastAsia="fi-FI"/>
              </w:rPr>
            </w:pPr>
            <w:r w:rsidRPr="00EF5447">
              <w:rPr>
                <w:lang w:eastAsia="ja-JP"/>
              </w:rPr>
              <w:t>DC_3A-3A-7A_n7A</w:t>
            </w:r>
          </w:p>
        </w:tc>
        <w:tc>
          <w:tcPr>
            <w:tcW w:w="5964" w:type="dxa"/>
            <w:tcBorders>
              <w:top w:val="single" w:sz="4" w:space="0" w:color="auto"/>
              <w:left w:val="single" w:sz="4" w:space="0" w:color="auto"/>
              <w:bottom w:val="single" w:sz="4" w:space="0" w:color="auto"/>
              <w:right w:val="single" w:sz="4" w:space="0" w:color="auto"/>
            </w:tcBorders>
            <w:hideMark/>
          </w:tcPr>
          <w:p w14:paraId="105FA8A6" w14:textId="77777777" w:rsidR="00B122D8" w:rsidRPr="00EF5447" w:rsidRDefault="00B122D8" w:rsidP="00754D9C">
            <w:pPr>
              <w:pStyle w:val="TAC"/>
              <w:rPr>
                <w:lang w:eastAsia="fi-FI"/>
              </w:rPr>
            </w:pPr>
            <w:r w:rsidRPr="00EF5447">
              <w:rPr>
                <w:lang w:eastAsia="fi-FI"/>
              </w:rPr>
              <w:t>DC_3A_n7A</w:t>
            </w:r>
          </w:p>
          <w:p w14:paraId="40D5A658" w14:textId="77777777" w:rsidR="00B122D8" w:rsidRPr="00EF5447" w:rsidRDefault="00B122D8" w:rsidP="00754D9C">
            <w:pPr>
              <w:pStyle w:val="TAC"/>
              <w:rPr>
                <w:lang w:eastAsia="fi-FI"/>
              </w:rPr>
            </w:pPr>
            <w:r w:rsidRPr="00EF5447">
              <w:rPr>
                <w:lang w:eastAsia="fi-FI"/>
              </w:rPr>
              <w:t>DC_7A_n7A</w:t>
            </w:r>
            <w:r w:rsidRPr="00EF5447">
              <w:rPr>
                <w:vertAlign w:val="superscript"/>
                <w:lang w:eastAsia="fi-FI"/>
              </w:rPr>
              <w:t>2</w:t>
            </w:r>
          </w:p>
        </w:tc>
      </w:tr>
      <w:tr w:rsidR="00B122D8" w:rsidRPr="00EF5447" w14:paraId="4BC6E6F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8ED77D" w14:textId="77777777" w:rsidR="00B122D8" w:rsidRPr="00EF5447" w:rsidRDefault="00B122D8" w:rsidP="00754D9C">
            <w:pPr>
              <w:pStyle w:val="TAC"/>
              <w:rPr>
                <w:lang w:eastAsia="ja-JP"/>
              </w:rPr>
            </w:pPr>
            <w:r w:rsidRPr="00EF5447">
              <w:rPr>
                <w:lang w:eastAsia="ja-JP"/>
              </w:rPr>
              <w:t>DC_3A-7A_n8A</w:t>
            </w:r>
          </w:p>
        </w:tc>
        <w:tc>
          <w:tcPr>
            <w:tcW w:w="5964" w:type="dxa"/>
            <w:tcBorders>
              <w:top w:val="single" w:sz="4" w:space="0" w:color="auto"/>
              <w:left w:val="single" w:sz="4" w:space="0" w:color="auto"/>
              <w:bottom w:val="single" w:sz="4" w:space="0" w:color="auto"/>
              <w:right w:val="single" w:sz="4" w:space="0" w:color="auto"/>
            </w:tcBorders>
            <w:hideMark/>
          </w:tcPr>
          <w:p w14:paraId="12EDB319" w14:textId="77777777" w:rsidR="00B122D8" w:rsidRPr="00EF5447" w:rsidRDefault="00B122D8" w:rsidP="00754D9C">
            <w:pPr>
              <w:pStyle w:val="TAC"/>
              <w:rPr>
                <w:lang w:eastAsia="ja-JP"/>
              </w:rPr>
            </w:pPr>
            <w:r w:rsidRPr="00EF5447">
              <w:rPr>
                <w:lang w:eastAsia="fi-FI"/>
              </w:rPr>
              <w:t>DC_3A_</w:t>
            </w:r>
            <w:r w:rsidRPr="00EF5447">
              <w:rPr>
                <w:lang w:eastAsia="ja-JP"/>
              </w:rPr>
              <w:t>n8A</w:t>
            </w:r>
          </w:p>
          <w:p w14:paraId="43FC9402" w14:textId="77777777" w:rsidR="00B122D8" w:rsidRPr="00EF5447" w:rsidRDefault="00B122D8" w:rsidP="00754D9C">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B122D8" w14:paraId="7A91C45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97948F" w14:textId="77777777" w:rsidR="00B122D8" w:rsidRDefault="00B122D8" w:rsidP="00754D9C">
            <w:pPr>
              <w:pStyle w:val="TAC"/>
              <w:rPr>
                <w:lang w:val="fr-FR" w:eastAsia="ja-JP"/>
              </w:rPr>
            </w:pPr>
            <w:r>
              <w:rPr>
                <w:lang w:val="fr-FR" w:eastAsia="ja-JP"/>
              </w:rPr>
              <w:t>DC_3A-3A-7A_n8A</w:t>
            </w:r>
          </w:p>
        </w:tc>
        <w:tc>
          <w:tcPr>
            <w:tcW w:w="5964" w:type="dxa"/>
            <w:tcBorders>
              <w:top w:val="single" w:sz="4" w:space="0" w:color="auto"/>
              <w:left w:val="single" w:sz="4" w:space="0" w:color="auto"/>
              <w:bottom w:val="single" w:sz="4" w:space="0" w:color="auto"/>
              <w:right w:val="single" w:sz="4" w:space="0" w:color="auto"/>
            </w:tcBorders>
            <w:hideMark/>
          </w:tcPr>
          <w:p w14:paraId="5A2AEAF8" w14:textId="77777777" w:rsidR="00B122D8" w:rsidRPr="00D06F04" w:rsidRDefault="00B122D8" w:rsidP="00754D9C">
            <w:pPr>
              <w:pStyle w:val="TAC"/>
              <w:rPr>
                <w:lang w:eastAsia="ja-JP"/>
              </w:rPr>
            </w:pPr>
            <w:r w:rsidRPr="00D06F04">
              <w:rPr>
                <w:lang w:eastAsia="fi-FI"/>
              </w:rPr>
              <w:t>DC_3A_</w:t>
            </w:r>
            <w:r w:rsidRPr="00D06F04">
              <w:rPr>
                <w:lang w:eastAsia="ja-JP"/>
              </w:rPr>
              <w:t>n8A</w:t>
            </w:r>
          </w:p>
          <w:p w14:paraId="3B850EB3" w14:textId="77777777" w:rsidR="00B122D8" w:rsidRPr="00D06F04" w:rsidRDefault="00B122D8" w:rsidP="00754D9C">
            <w:pPr>
              <w:pStyle w:val="TAC"/>
              <w:rPr>
                <w:lang w:eastAsia="fi-FI"/>
              </w:rPr>
            </w:pPr>
            <w:r w:rsidRPr="00D06F04">
              <w:rPr>
                <w:lang w:eastAsia="fi-FI"/>
              </w:rPr>
              <w:t>DC_</w:t>
            </w:r>
            <w:r w:rsidRPr="00D06F04">
              <w:rPr>
                <w:lang w:eastAsia="ja-JP"/>
              </w:rPr>
              <w:t>7</w:t>
            </w:r>
            <w:r w:rsidRPr="00D06F04">
              <w:rPr>
                <w:lang w:eastAsia="fi-FI"/>
              </w:rPr>
              <w:t>A_</w:t>
            </w:r>
            <w:r w:rsidRPr="00D06F04">
              <w:rPr>
                <w:lang w:eastAsia="ja-JP"/>
              </w:rPr>
              <w:t>n8</w:t>
            </w:r>
            <w:r w:rsidRPr="00D06F04">
              <w:rPr>
                <w:lang w:eastAsia="fi-FI"/>
              </w:rPr>
              <w:t>A</w:t>
            </w:r>
          </w:p>
        </w:tc>
      </w:tr>
      <w:tr w:rsidR="00B122D8" w14:paraId="52995F1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270DBC" w14:textId="77777777" w:rsidR="00B122D8" w:rsidRDefault="00B122D8" w:rsidP="00754D9C">
            <w:pPr>
              <w:pStyle w:val="TAC"/>
              <w:rPr>
                <w:lang w:val="fr-FR" w:eastAsia="ja-JP"/>
              </w:rPr>
            </w:pPr>
            <w:r>
              <w:rPr>
                <w:lang w:val="fr-FR" w:eastAsia="ja-JP"/>
              </w:rPr>
              <w:t>DC_3A-7A-7A_n8A</w:t>
            </w:r>
          </w:p>
        </w:tc>
        <w:tc>
          <w:tcPr>
            <w:tcW w:w="5964" w:type="dxa"/>
            <w:tcBorders>
              <w:top w:val="single" w:sz="4" w:space="0" w:color="auto"/>
              <w:left w:val="single" w:sz="4" w:space="0" w:color="auto"/>
              <w:bottom w:val="single" w:sz="4" w:space="0" w:color="auto"/>
              <w:right w:val="single" w:sz="4" w:space="0" w:color="auto"/>
            </w:tcBorders>
            <w:hideMark/>
          </w:tcPr>
          <w:p w14:paraId="0646B925" w14:textId="77777777" w:rsidR="00B122D8" w:rsidRPr="00D06F04" w:rsidRDefault="00B122D8" w:rsidP="00754D9C">
            <w:pPr>
              <w:pStyle w:val="TAC"/>
              <w:rPr>
                <w:lang w:eastAsia="ja-JP"/>
              </w:rPr>
            </w:pPr>
            <w:r w:rsidRPr="00D06F04">
              <w:rPr>
                <w:lang w:eastAsia="fi-FI"/>
              </w:rPr>
              <w:t>DC_3A_</w:t>
            </w:r>
            <w:r w:rsidRPr="00D06F04">
              <w:rPr>
                <w:lang w:eastAsia="ja-JP"/>
              </w:rPr>
              <w:t>n8A</w:t>
            </w:r>
          </w:p>
          <w:p w14:paraId="62397DBB" w14:textId="77777777" w:rsidR="00B122D8" w:rsidRPr="00D06F04" w:rsidRDefault="00B122D8" w:rsidP="00754D9C">
            <w:pPr>
              <w:pStyle w:val="TAC"/>
              <w:rPr>
                <w:lang w:eastAsia="fi-FI"/>
              </w:rPr>
            </w:pPr>
            <w:r w:rsidRPr="00D06F04">
              <w:rPr>
                <w:lang w:eastAsia="fi-FI"/>
              </w:rPr>
              <w:t>DC_</w:t>
            </w:r>
            <w:r w:rsidRPr="00D06F04">
              <w:rPr>
                <w:lang w:eastAsia="ja-JP"/>
              </w:rPr>
              <w:t>7</w:t>
            </w:r>
            <w:r w:rsidRPr="00D06F04">
              <w:rPr>
                <w:lang w:eastAsia="fi-FI"/>
              </w:rPr>
              <w:t>A_</w:t>
            </w:r>
            <w:r w:rsidRPr="00D06F04">
              <w:rPr>
                <w:lang w:eastAsia="ja-JP"/>
              </w:rPr>
              <w:t>n8</w:t>
            </w:r>
            <w:r w:rsidRPr="00D06F04">
              <w:rPr>
                <w:lang w:eastAsia="fi-FI"/>
              </w:rPr>
              <w:t>A</w:t>
            </w:r>
          </w:p>
        </w:tc>
      </w:tr>
      <w:tr w:rsidR="00B122D8" w14:paraId="7EBB164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E23F10" w14:textId="77777777" w:rsidR="00B122D8" w:rsidRDefault="00B122D8" w:rsidP="00754D9C">
            <w:pPr>
              <w:pStyle w:val="TAC"/>
              <w:rPr>
                <w:lang w:val="fr-FR" w:eastAsia="ja-JP"/>
              </w:rPr>
            </w:pPr>
            <w:r>
              <w:rPr>
                <w:lang w:val="fr-FR" w:eastAsia="ja-JP"/>
              </w:rPr>
              <w:t>DC_3A-3A-7A-7A_n8A</w:t>
            </w:r>
          </w:p>
        </w:tc>
        <w:tc>
          <w:tcPr>
            <w:tcW w:w="5964" w:type="dxa"/>
            <w:tcBorders>
              <w:top w:val="single" w:sz="4" w:space="0" w:color="auto"/>
              <w:left w:val="single" w:sz="4" w:space="0" w:color="auto"/>
              <w:bottom w:val="single" w:sz="4" w:space="0" w:color="auto"/>
              <w:right w:val="single" w:sz="4" w:space="0" w:color="auto"/>
            </w:tcBorders>
            <w:hideMark/>
          </w:tcPr>
          <w:p w14:paraId="629A21C0" w14:textId="77777777" w:rsidR="00B122D8" w:rsidRPr="00D06F04" w:rsidRDefault="00B122D8" w:rsidP="00754D9C">
            <w:pPr>
              <w:pStyle w:val="TAC"/>
              <w:rPr>
                <w:lang w:eastAsia="ja-JP"/>
              </w:rPr>
            </w:pPr>
            <w:r w:rsidRPr="00D06F04">
              <w:rPr>
                <w:lang w:eastAsia="fi-FI"/>
              </w:rPr>
              <w:t>DC_3A_</w:t>
            </w:r>
            <w:r w:rsidRPr="00D06F04">
              <w:rPr>
                <w:lang w:eastAsia="ja-JP"/>
              </w:rPr>
              <w:t>n8A</w:t>
            </w:r>
          </w:p>
          <w:p w14:paraId="4E0DB3E4" w14:textId="77777777" w:rsidR="00B122D8" w:rsidRPr="00D06F04" w:rsidRDefault="00B122D8" w:rsidP="00754D9C">
            <w:pPr>
              <w:pStyle w:val="TAC"/>
              <w:rPr>
                <w:lang w:eastAsia="fi-FI"/>
              </w:rPr>
            </w:pPr>
            <w:r w:rsidRPr="00D06F04">
              <w:rPr>
                <w:lang w:eastAsia="fi-FI"/>
              </w:rPr>
              <w:t>DC_</w:t>
            </w:r>
            <w:r w:rsidRPr="00D06F04">
              <w:rPr>
                <w:lang w:eastAsia="ja-JP"/>
              </w:rPr>
              <w:t>7</w:t>
            </w:r>
            <w:r w:rsidRPr="00D06F04">
              <w:rPr>
                <w:lang w:eastAsia="fi-FI"/>
              </w:rPr>
              <w:t>A_</w:t>
            </w:r>
            <w:r w:rsidRPr="00D06F04">
              <w:rPr>
                <w:lang w:eastAsia="ja-JP"/>
              </w:rPr>
              <w:t>n8</w:t>
            </w:r>
            <w:r w:rsidRPr="00D06F04">
              <w:rPr>
                <w:lang w:eastAsia="fi-FI"/>
              </w:rPr>
              <w:t>A</w:t>
            </w:r>
          </w:p>
        </w:tc>
      </w:tr>
      <w:tr w:rsidR="00B122D8" w:rsidRPr="00EF5447" w14:paraId="55E4FAA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539E6D" w14:textId="77777777" w:rsidR="00B122D8" w:rsidRPr="00EF5447" w:rsidRDefault="00B122D8" w:rsidP="00754D9C">
            <w:pPr>
              <w:pStyle w:val="TAC"/>
              <w:rPr>
                <w:noProof/>
                <w:lang w:eastAsia="zh-CN"/>
              </w:rPr>
            </w:pPr>
            <w:r w:rsidRPr="00EF5447">
              <w:rPr>
                <w:noProof/>
                <w:lang w:eastAsia="zh-CN"/>
              </w:rPr>
              <w:t>DC_3A-7A_n28A</w:t>
            </w:r>
          </w:p>
          <w:p w14:paraId="24F1B19D" w14:textId="77777777" w:rsidR="00B122D8" w:rsidRPr="00EF5447" w:rsidRDefault="00B122D8" w:rsidP="00754D9C">
            <w:pPr>
              <w:pStyle w:val="TAC"/>
              <w:rPr>
                <w:noProof/>
              </w:rPr>
            </w:pPr>
            <w:r w:rsidRPr="00EF5447">
              <w:rPr>
                <w:noProof/>
              </w:rPr>
              <w:t>DC_3A-7C_n28A</w:t>
            </w:r>
          </w:p>
          <w:p w14:paraId="67378ABB" w14:textId="77777777" w:rsidR="00B122D8" w:rsidRPr="00EF5447" w:rsidRDefault="00B122D8" w:rsidP="00754D9C">
            <w:pPr>
              <w:pStyle w:val="TAC"/>
              <w:rPr>
                <w:noProof/>
                <w:lang w:eastAsia="fr-FR"/>
              </w:rPr>
            </w:pPr>
            <w:r w:rsidRPr="00EF5447">
              <w:rPr>
                <w:noProof/>
              </w:rPr>
              <w:t>DC_3C-7A_n28A</w:t>
            </w:r>
          </w:p>
          <w:p w14:paraId="58D218B3" w14:textId="77777777" w:rsidR="00B122D8" w:rsidRPr="00EF5447" w:rsidRDefault="00B122D8" w:rsidP="00754D9C">
            <w:pPr>
              <w:pStyle w:val="TAC"/>
              <w:rPr>
                <w:noProof/>
                <w:lang w:eastAsia="zh-CN"/>
              </w:rPr>
            </w:pPr>
            <w:r w:rsidRPr="00EF5447">
              <w:rPr>
                <w:noProof/>
              </w:rPr>
              <w:t>DC_3C-7C_n28A</w:t>
            </w:r>
          </w:p>
        </w:tc>
        <w:tc>
          <w:tcPr>
            <w:tcW w:w="5964" w:type="dxa"/>
            <w:tcBorders>
              <w:top w:val="single" w:sz="4" w:space="0" w:color="auto"/>
              <w:left w:val="single" w:sz="4" w:space="0" w:color="auto"/>
              <w:bottom w:val="single" w:sz="4" w:space="0" w:color="auto"/>
              <w:right w:val="single" w:sz="4" w:space="0" w:color="auto"/>
            </w:tcBorders>
            <w:hideMark/>
          </w:tcPr>
          <w:p w14:paraId="0F0A7308" w14:textId="77777777" w:rsidR="00B122D8" w:rsidRPr="00EF5447" w:rsidRDefault="00B122D8" w:rsidP="00754D9C">
            <w:pPr>
              <w:pStyle w:val="TAC"/>
              <w:rPr>
                <w:noProof/>
                <w:lang w:eastAsia="zh-CN"/>
              </w:rPr>
            </w:pPr>
            <w:r w:rsidRPr="00EF5447">
              <w:rPr>
                <w:noProof/>
                <w:lang w:eastAsia="zh-CN"/>
              </w:rPr>
              <w:t>DC_3A_n28A</w:t>
            </w:r>
          </w:p>
          <w:p w14:paraId="1EEBB1E1" w14:textId="77777777" w:rsidR="00B122D8" w:rsidRPr="00EF5447" w:rsidRDefault="00B122D8" w:rsidP="00754D9C">
            <w:pPr>
              <w:pStyle w:val="TAC"/>
              <w:rPr>
                <w:noProof/>
                <w:lang w:eastAsia="zh-CN"/>
              </w:rPr>
            </w:pPr>
            <w:r w:rsidRPr="00EF5447">
              <w:rPr>
                <w:noProof/>
                <w:lang w:eastAsia="zh-CN"/>
              </w:rPr>
              <w:t>DC_3C_n28A</w:t>
            </w:r>
          </w:p>
          <w:p w14:paraId="5313D283" w14:textId="77777777" w:rsidR="00B122D8" w:rsidRPr="00EF5447" w:rsidRDefault="00B122D8" w:rsidP="00754D9C">
            <w:pPr>
              <w:pStyle w:val="TAC"/>
              <w:rPr>
                <w:noProof/>
                <w:lang w:eastAsia="zh-CN"/>
              </w:rPr>
            </w:pPr>
            <w:r w:rsidRPr="00EF5447">
              <w:rPr>
                <w:noProof/>
                <w:lang w:eastAsia="zh-CN"/>
              </w:rPr>
              <w:t>DC_7A_n28A</w:t>
            </w:r>
          </w:p>
          <w:p w14:paraId="3A7FDA42" w14:textId="77777777" w:rsidR="00B122D8" w:rsidRPr="00EF5447" w:rsidRDefault="00B122D8" w:rsidP="00754D9C">
            <w:pPr>
              <w:pStyle w:val="TAC"/>
              <w:rPr>
                <w:noProof/>
                <w:lang w:eastAsia="zh-CN"/>
              </w:rPr>
            </w:pPr>
            <w:r w:rsidRPr="00EF5447">
              <w:rPr>
                <w:noProof/>
              </w:rPr>
              <w:t>DC_7C_n28A</w:t>
            </w:r>
          </w:p>
        </w:tc>
      </w:tr>
      <w:tr w:rsidR="00B122D8" w14:paraId="327DA01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71C3D8" w14:textId="77777777" w:rsidR="00B122D8" w:rsidRDefault="00B122D8" w:rsidP="00754D9C">
            <w:pPr>
              <w:pStyle w:val="TAC"/>
              <w:rPr>
                <w:noProof/>
                <w:lang w:eastAsia="zh-CN"/>
              </w:rPr>
            </w:pPr>
            <w:r>
              <w:rPr>
                <w:rFonts w:cs="Arial"/>
                <w:kern w:val="2"/>
                <w:lang w:eastAsia="zh-CN"/>
              </w:rPr>
              <w:t>DC_3A-7A_n38A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tcPr>
          <w:p w14:paraId="43731F1E" w14:textId="77777777" w:rsidR="00B122D8" w:rsidRDefault="00B122D8" w:rsidP="00754D9C">
            <w:pPr>
              <w:pStyle w:val="TAC"/>
              <w:rPr>
                <w:noProof/>
                <w:lang w:eastAsia="zh-CN"/>
              </w:rPr>
            </w:pPr>
            <w:r>
              <w:t>N/A</w:t>
            </w:r>
          </w:p>
        </w:tc>
      </w:tr>
      <w:tr w:rsidR="00B122D8" w:rsidRPr="00EF5447" w14:paraId="711A4A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732BD5" w14:textId="77777777" w:rsidR="00B122D8" w:rsidRPr="00EF5447" w:rsidRDefault="00B122D8" w:rsidP="00754D9C">
            <w:pPr>
              <w:pStyle w:val="TAC"/>
              <w:rPr>
                <w:noProof/>
                <w:lang w:eastAsia="zh-CN"/>
              </w:rPr>
            </w:pPr>
            <w:r w:rsidRPr="00EF5447">
              <w:t>DC_3A-7A_n40A</w:t>
            </w:r>
          </w:p>
        </w:tc>
        <w:tc>
          <w:tcPr>
            <w:tcW w:w="5964" w:type="dxa"/>
            <w:tcBorders>
              <w:top w:val="single" w:sz="4" w:space="0" w:color="auto"/>
              <w:left w:val="single" w:sz="4" w:space="0" w:color="auto"/>
              <w:bottom w:val="single" w:sz="4" w:space="0" w:color="auto"/>
              <w:right w:val="single" w:sz="4" w:space="0" w:color="auto"/>
            </w:tcBorders>
            <w:hideMark/>
          </w:tcPr>
          <w:p w14:paraId="15655AEE" w14:textId="77777777" w:rsidR="00B122D8" w:rsidRPr="00EF5447" w:rsidRDefault="00B122D8" w:rsidP="00754D9C">
            <w:pPr>
              <w:pStyle w:val="TAC"/>
              <w:rPr>
                <w:lang w:eastAsia="fr-FR"/>
              </w:rPr>
            </w:pPr>
            <w:r w:rsidRPr="00EF5447">
              <w:t>DC_3A_n40A</w:t>
            </w:r>
          </w:p>
          <w:p w14:paraId="6C5E1A0D" w14:textId="77777777" w:rsidR="00B122D8" w:rsidRPr="00EF5447" w:rsidRDefault="00B122D8" w:rsidP="00754D9C">
            <w:pPr>
              <w:pStyle w:val="TAC"/>
              <w:rPr>
                <w:noProof/>
                <w:lang w:eastAsia="zh-CN"/>
              </w:rPr>
            </w:pPr>
            <w:r w:rsidRPr="00EF5447">
              <w:t>DC_7A_n40A</w:t>
            </w:r>
          </w:p>
        </w:tc>
      </w:tr>
      <w:tr w:rsidR="00B122D8" w:rsidRPr="00EF5447" w14:paraId="28C4F8A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A517A1" w14:textId="77777777" w:rsidR="00B122D8" w:rsidRPr="00EF5447" w:rsidRDefault="00B122D8" w:rsidP="00754D9C">
            <w:pPr>
              <w:pStyle w:val="TAC"/>
              <w:rPr>
                <w:noProof/>
                <w:lang w:eastAsia="zh-CN"/>
              </w:rPr>
            </w:pPr>
            <w:r w:rsidRPr="00EF5447">
              <w:rPr>
                <w:lang w:eastAsia="fi-FI"/>
              </w:rPr>
              <w:t>DC_</w:t>
            </w:r>
            <w:r w:rsidRPr="00EF5447">
              <w:rPr>
                <w:lang w:eastAsia="zh-TW"/>
              </w:rPr>
              <w:t>3</w:t>
            </w:r>
            <w:r w:rsidRPr="00EF5447">
              <w:rPr>
                <w:lang w:eastAsia="fi-FI"/>
              </w:rPr>
              <w:t>A</w:t>
            </w:r>
            <w:r w:rsidRPr="00EF5447">
              <w:rPr>
                <w:lang w:eastAsia="zh-TW"/>
              </w:rPr>
              <w:t>-7A</w:t>
            </w:r>
            <w:r w:rsidRPr="00EF5447">
              <w:rPr>
                <w:lang w:eastAsia="fi-FI"/>
              </w:rPr>
              <w:t>_n</w:t>
            </w:r>
            <w:r w:rsidRPr="00EF5447">
              <w:rPr>
                <w:lang w:eastAsia="zh-TW"/>
              </w:rPr>
              <w:t>77</w:t>
            </w:r>
            <w:r w:rsidRPr="00EF5447">
              <w:rPr>
                <w:lang w:eastAsia="fi-FI"/>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88369C" w14:textId="77777777" w:rsidR="00B122D8" w:rsidRPr="00EF5447" w:rsidRDefault="00B122D8" w:rsidP="00754D9C">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77</w:t>
            </w:r>
            <w:r w:rsidRPr="00EF5447">
              <w:rPr>
                <w:lang w:eastAsia="fi-FI"/>
              </w:rPr>
              <w:t>A</w:t>
            </w:r>
          </w:p>
          <w:p w14:paraId="54A3BE36" w14:textId="77777777" w:rsidR="00B122D8" w:rsidRPr="00EF5447" w:rsidRDefault="00B122D8" w:rsidP="00754D9C">
            <w:pPr>
              <w:pStyle w:val="TAC"/>
              <w:rPr>
                <w:noProof/>
                <w:lang w:eastAsia="zh-CN"/>
              </w:rPr>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r>
      <w:tr w:rsidR="00B122D8" w:rsidRPr="00EF5447" w14:paraId="33DFDE1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84131C" w14:textId="77777777" w:rsidR="00B122D8" w:rsidRPr="00EF5447" w:rsidRDefault="00B122D8" w:rsidP="00754D9C">
            <w:pPr>
              <w:pStyle w:val="TAC"/>
              <w:rPr>
                <w:lang w:eastAsia="fi-FI"/>
              </w:rPr>
            </w:pPr>
            <w:r w:rsidRPr="00EF5447">
              <w:t>DC_3A-3A-7A_n77A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DDD6FE" w14:textId="77777777" w:rsidR="00B122D8" w:rsidRPr="00EF5447" w:rsidRDefault="00B122D8" w:rsidP="00754D9C">
            <w:pPr>
              <w:pStyle w:val="TAC"/>
              <w:rPr>
                <w:lang w:eastAsia="fr-FR"/>
              </w:rPr>
            </w:pPr>
            <w:r w:rsidRPr="00EF5447">
              <w:t>DC_3A_n77A</w:t>
            </w:r>
          </w:p>
          <w:p w14:paraId="298D7C22" w14:textId="77777777" w:rsidR="00B122D8" w:rsidRPr="00EF5447" w:rsidRDefault="00B122D8" w:rsidP="00754D9C">
            <w:pPr>
              <w:pStyle w:val="TAC"/>
              <w:rPr>
                <w:lang w:eastAsia="fi-FI"/>
              </w:rPr>
            </w:pPr>
            <w:r w:rsidRPr="00EF5447">
              <w:t>DC_7A_n77A</w:t>
            </w:r>
          </w:p>
        </w:tc>
      </w:tr>
      <w:tr w:rsidR="00B122D8" w14:paraId="7B3079C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5926D3" w14:textId="77777777" w:rsidR="00B122D8" w:rsidRDefault="00B122D8" w:rsidP="00754D9C">
            <w:pPr>
              <w:pStyle w:val="TAC"/>
              <w:rPr>
                <w:lang w:val="fr-FR"/>
              </w:rPr>
            </w:pPr>
            <w:r>
              <w:rPr>
                <w:lang w:val="fr-FR" w:eastAsia="fi-FI"/>
              </w:rPr>
              <w:t>DC_3A-7A-7A_n77A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334525" w14:textId="77777777" w:rsidR="00B122D8" w:rsidRPr="00D06F04" w:rsidRDefault="00B122D8" w:rsidP="00754D9C">
            <w:pPr>
              <w:pStyle w:val="TAC"/>
              <w:rPr>
                <w:lang w:eastAsia="fr-FR"/>
              </w:rPr>
            </w:pPr>
            <w:r w:rsidRPr="00D06F04">
              <w:t>DC_3A_n77A</w:t>
            </w:r>
          </w:p>
          <w:p w14:paraId="22F063C6" w14:textId="77777777" w:rsidR="00B122D8" w:rsidRPr="00D06F04" w:rsidRDefault="00B122D8" w:rsidP="00754D9C">
            <w:pPr>
              <w:pStyle w:val="TAC"/>
            </w:pPr>
            <w:r w:rsidRPr="00D06F04">
              <w:t>DC_7A_n77A</w:t>
            </w:r>
          </w:p>
        </w:tc>
      </w:tr>
      <w:tr w:rsidR="00B122D8" w14:paraId="7BA89B8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BC686A" w14:textId="77777777" w:rsidR="00B122D8" w:rsidRDefault="00B122D8" w:rsidP="00754D9C">
            <w:pPr>
              <w:pStyle w:val="TAC"/>
              <w:rPr>
                <w:lang w:val="fr-FR"/>
              </w:rPr>
            </w:pPr>
            <w:r>
              <w:rPr>
                <w:lang w:val="fr-FR" w:eastAsia="fi-FI"/>
              </w:rPr>
              <w:t>DC_3A-3A-7A-7A_n77A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FFE6914" w14:textId="77777777" w:rsidR="00B122D8" w:rsidRPr="00D06F04" w:rsidRDefault="00B122D8" w:rsidP="00754D9C">
            <w:pPr>
              <w:pStyle w:val="TAC"/>
              <w:rPr>
                <w:lang w:eastAsia="fr-FR"/>
              </w:rPr>
            </w:pPr>
            <w:r w:rsidRPr="00D06F04">
              <w:t>DC_3A_n77A</w:t>
            </w:r>
          </w:p>
          <w:p w14:paraId="2E11CB14" w14:textId="77777777" w:rsidR="00B122D8" w:rsidRPr="00D06F04" w:rsidRDefault="00B122D8" w:rsidP="00754D9C">
            <w:pPr>
              <w:pStyle w:val="TAC"/>
            </w:pPr>
            <w:r w:rsidRPr="00D06F04">
              <w:t>DC_7A_n77A</w:t>
            </w:r>
          </w:p>
        </w:tc>
      </w:tr>
      <w:tr w:rsidR="00B122D8" w14:paraId="33F20CB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644F89" w14:textId="77777777" w:rsidR="00B122D8" w:rsidRDefault="00B122D8" w:rsidP="00754D9C">
            <w:pPr>
              <w:pStyle w:val="TAC"/>
            </w:pPr>
            <w:r>
              <w:rPr>
                <w:rFonts w:eastAsia="Yu Mincho"/>
                <w:lang w:eastAsia="ja-JP"/>
              </w:rPr>
              <w:t>DC_3A-7A_n77(2A)</w:t>
            </w:r>
          </w:p>
        </w:tc>
        <w:tc>
          <w:tcPr>
            <w:tcW w:w="5964" w:type="dxa"/>
            <w:tcBorders>
              <w:top w:val="single" w:sz="4" w:space="0" w:color="auto"/>
              <w:left w:val="single" w:sz="4" w:space="0" w:color="auto"/>
              <w:bottom w:val="single" w:sz="4" w:space="0" w:color="auto"/>
              <w:right w:val="single" w:sz="4" w:space="0" w:color="auto"/>
            </w:tcBorders>
            <w:vAlign w:val="center"/>
          </w:tcPr>
          <w:p w14:paraId="394BF00B" w14:textId="77777777" w:rsidR="00B122D8" w:rsidRDefault="00B122D8" w:rsidP="00754D9C">
            <w:pPr>
              <w:pStyle w:val="TAC"/>
            </w:pPr>
            <w:r>
              <w:t>DC_3A_n77A</w:t>
            </w:r>
          </w:p>
          <w:p w14:paraId="3144B575" w14:textId="77777777" w:rsidR="00B122D8" w:rsidRDefault="00B122D8" w:rsidP="00754D9C">
            <w:pPr>
              <w:pStyle w:val="TAC"/>
            </w:pPr>
            <w:r>
              <w:t>DC_7A_n77A</w:t>
            </w:r>
          </w:p>
        </w:tc>
      </w:tr>
      <w:tr w:rsidR="00B122D8" w14:paraId="7A7D801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7DE9FB2" w14:textId="77777777" w:rsidR="00B122D8" w:rsidRDefault="00B122D8" w:rsidP="00754D9C">
            <w:pPr>
              <w:pStyle w:val="TAC"/>
            </w:pPr>
            <w:r>
              <w:rPr>
                <w:rFonts w:eastAsia="Malgun Gothic" w:hint="eastAsia"/>
                <w:lang w:eastAsia="ko-KR"/>
              </w:rPr>
              <w:t>DC_3A-7A</w:t>
            </w:r>
            <w:r>
              <w:rPr>
                <w:rFonts w:eastAsia="Malgun Gothic"/>
                <w:lang w:eastAsia="ko-KR"/>
              </w:rPr>
              <w:t>-7A</w:t>
            </w:r>
            <w:r>
              <w:rPr>
                <w:rFonts w:eastAsia="Malgun Gothic" w:hint="eastAsia"/>
                <w:lang w:eastAsia="ko-KR"/>
              </w:rPr>
              <w:t>_n77(2A)</w:t>
            </w:r>
          </w:p>
        </w:tc>
        <w:tc>
          <w:tcPr>
            <w:tcW w:w="5964" w:type="dxa"/>
            <w:tcBorders>
              <w:top w:val="single" w:sz="4" w:space="0" w:color="auto"/>
              <w:left w:val="single" w:sz="4" w:space="0" w:color="auto"/>
              <w:bottom w:val="single" w:sz="4" w:space="0" w:color="auto"/>
              <w:right w:val="single" w:sz="4" w:space="0" w:color="auto"/>
            </w:tcBorders>
            <w:vAlign w:val="center"/>
          </w:tcPr>
          <w:p w14:paraId="62A159FC" w14:textId="77777777" w:rsidR="00B122D8" w:rsidRDefault="00B122D8" w:rsidP="00754D9C">
            <w:pPr>
              <w:pStyle w:val="TAC"/>
            </w:pPr>
            <w:r>
              <w:t>DC_3A_n77A</w:t>
            </w:r>
          </w:p>
          <w:p w14:paraId="63060F15" w14:textId="77777777" w:rsidR="00B122D8" w:rsidRDefault="00B122D8" w:rsidP="00754D9C">
            <w:pPr>
              <w:pStyle w:val="TAC"/>
            </w:pPr>
            <w:r>
              <w:t>DC_7A_n77A</w:t>
            </w:r>
          </w:p>
        </w:tc>
      </w:tr>
      <w:tr w:rsidR="00B122D8" w:rsidRPr="00EF5447" w14:paraId="4B834D1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A85FBB" w14:textId="09176D99" w:rsidR="00B122D8" w:rsidRPr="00EF5447" w:rsidRDefault="00B122D8" w:rsidP="00754D9C">
            <w:pPr>
              <w:pStyle w:val="TAC"/>
              <w:rPr>
                <w:noProof/>
                <w:lang w:eastAsia="zh-CN"/>
              </w:rPr>
            </w:pPr>
            <w:r w:rsidRPr="00EF5447">
              <w:rPr>
                <w:noProof/>
                <w:lang w:eastAsia="zh-CN"/>
              </w:rPr>
              <w:lastRenderedPageBreak/>
              <w:t>DC_3A-7A_n78A</w:t>
            </w:r>
            <w:r w:rsidRPr="00EF5447">
              <w:rPr>
                <w:noProof/>
                <w:vertAlign w:val="superscript"/>
                <w:lang w:eastAsia="zh-CN"/>
              </w:rPr>
              <w:t>5</w:t>
            </w:r>
            <w:ins w:id="14" w:author="Per Lindell" w:date="2022-03-03T10:55:00Z">
              <w:r w:rsidR="0003096E">
                <w:rPr>
                  <w:noProof/>
                  <w:vertAlign w:val="superscript"/>
                  <w:lang w:eastAsia="zh-CN"/>
                </w:rPr>
                <w:t>,</w:t>
              </w:r>
              <w:r w:rsidR="0003096E" w:rsidRPr="00BB6D99">
                <w:rPr>
                  <w:vertAlign w:val="superscript"/>
                  <w:lang w:val="fi-FI" w:eastAsia="fi-FI"/>
                </w:rPr>
                <w:t>14</w:t>
              </w:r>
            </w:ins>
          </w:p>
          <w:p w14:paraId="456D4D31" w14:textId="06001D2D" w:rsidR="00B122D8" w:rsidRPr="00EF5447" w:rsidRDefault="00B122D8" w:rsidP="00754D9C">
            <w:pPr>
              <w:pStyle w:val="TAC"/>
              <w:rPr>
                <w:noProof/>
                <w:vertAlign w:val="superscript"/>
                <w:lang w:eastAsia="zh-CN"/>
              </w:rPr>
            </w:pPr>
            <w:r w:rsidRPr="00EF5447">
              <w:rPr>
                <w:lang w:eastAsia="zh-CN"/>
              </w:rPr>
              <w:t>DC_3C-7A_n78A</w:t>
            </w:r>
            <w:r w:rsidRPr="00EF5447">
              <w:rPr>
                <w:noProof/>
                <w:vertAlign w:val="superscript"/>
                <w:lang w:eastAsia="zh-CN"/>
              </w:rPr>
              <w:t>5</w:t>
            </w:r>
            <w:ins w:id="15" w:author="Per Lindell" w:date="2022-03-03T10:56:00Z">
              <w:r w:rsidR="0003096E">
                <w:rPr>
                  <w:noProof/>
                  <w:vertAlign w:val="superscript"/>
                  <w:lang w:eastAsia="zh-CN"/>
                </w:rPr>
                <w:t>,</w:t>
              </w:r>
              <w:r w:rsidR="0003096E" w:rsidRPr="00BB6D99">
                <w:rPr>
                  <w:vertAlign w:val="superscript"/>
                  <w:lang w:val="fi-FI" w:eastAsia="fi-FI"/>
                </w:rPr>
                <w:t>14</w:t>
              </w:r>
            </w:ins>
          </w:p>
          <w:p w14:paraId="0D373CDA" w14:textId="4D6C0829" w:rsidR="00B122D8" w:rsidRPr="00EF5447" w:rsidRDefault="00B122D8" w:rsidP="00754D9C">
            <w:pPr>
              <w:pStyle w:val="TAC"/>
              <w:rPr>
                <w:noProof/>
                <w:lang w:eastAsia="zh-CN"/>
              </w:rPr>
            </w:pPr>
            <w:r w:rsidRPr="00EF5447">
              <w:rPr>
                <w:noProof/>
                <w:lang w:eastAsia="zh-CN"/>
              </w:rPr>
              <w:t>DC_3A-7C_n78A</w:t>
            </w:r>
            <w:r w:rsidRPr="00EF5447">
              <w:rPr>
                <w:noProof/>
                <w:vertAlign w:val="superscript"/>
                <w:lang w:eastAsia="zh-CN"/>
              </w:rPr>
              <w:t>5</w:t>
            </w:r>
            <w:ins w:id="16" w:author="Per Lindell" w:date="2022-03-03T10:56:00Z">
              <w:r w:rsidR="0003096E">
                <w:rPr>
                  <w:noProof/>
                  <w:vertAlign w:val="superscript"/>
                  <w:lang w:eastAsia="zh-CN"/>
                </w:rPr>
                <w:t>,</w:t>
              </w:r>
              <w:r w:rsidR="0003096E" w:rsidRPr="00BB6D99">
                <w:rPr>
                  <w:vertAlign w:val="superscript"/>
                  <w:lang w:val="fi-FI" w:eastAsia="fi-FI"/>
                </w:rPr>
                <w:t>14</w:t>
              </w:r>
            </w:ins>
          </w:p>
          <w:p w14:paraId="1B2627D4" w14:textId="4481EB4E" w:rsidR="00B122D8" w:rsidRPr="00EF5447" w:rsidRDefault="00B122D8" w:rsidP="00754D9C">
            <w:pPr>
              <w:pStyle w:val="TAC"/>
              <w:rPr>
                <w:noProof/>
                <w:lang w:eastAsia="zh-CN"/>
              </w:rPr>
            </w:pPr>
            <w:r w:rsidRPr="00EF5447">
              <w:rPr>
                <w:noProof/>
                <w:lang w:eastAsia="zh-CN"/>
              </w:rPr>
              <w:t>DC_3C-7C_n78A</w:t>
            </w:r>
            <w:r w:rsidRPr="00EF5447">
              <w:rPr>
                <w:noProof/>
                <w:vertAlign w:val="superscript"/>
                <w:lang w:eastAsia="zh-CN"/>
              </w:rPr>
              <w:t>5</w:t>
            </w:r>
            <w:ins w:id="17" w:author="Per Lindell" w:date="2022-03-03T10:56:00Z">
              <w:r w:rsidR="0003096E">
                <w:rPr>
                  <w:noProof/>
                  <w:vertAlign w:val="superscript"/>
                  <w:lang w:eastAsia="zh-CN"/>
                </w:rPr>
                <w:t>,</w:t>
              </w:r>
              <w:r w:rsidR="0003096E" w:rsidRPr="00BB6D99">
                <w:rPr>
                  <w:vertAlign w:val="superscript"/>
                  <w:lang w:val="fi-FI" w:eastAsia="fi-FI"/>
                </w:rPr>
                <w:t>14</w:t>
              </w:r>
            </w:ins>
          </w:p>
          <w:p w14:paraId="21D29F13" w14:textId="6F1CB9A3" w:rsidR="00B122D8" w:rsidRPr="00EF5447" w:rsidRDefault="00B122D8" w:rsidP="00754D9C">
            <w:pPr>
              <w:pStyle w:val="TAC"/>
              <w:rPr>
                <w:noProof/>
                <w:lang w:eastAsia="zh-CN"/>
              </w:rPr>
            </w:pPr>
            <w:r w:rsidRPr="00EF5447">
              <w:rPr>
                <w:noProof/>
                <w:lang w:eastAsia="zh-CN"/>
              </w:rPr>
              <w:t>DC_3A-7A_n78C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2D5214" w14:textId="6B991A06" w:rsidR="00B122D8" w:rsidRPr="00EF5447" w:rsidRDefault="00B122D8" w:rsidP="00754D9C">
            <w:pPr>
              <w:pStyle w:val="TAC"/>
              <w:rPr>
                <w:noProof/>
                <w:lang w:eastAsia="zh-CN"/>
              </w:rPr>
            </w:pPr>
            <w:r w:rsidRPr="00EF5447">
              <w:rPr>
                <w:noProof/>
                <w:lang w:eastAsia="zh-CN"/>
              </w:rPr>
              <w:t>DC_3A_n78A</w:t>
            </w:r>
            <w:ins w:id="18" w:author="Per Lindell" w:date="2022-03-03T10:56:00Z">
              <w:r w:rsidR="0003096E" w:rsidRPr="00BB6D99">
                <w:rPr>
                  <w:vertAlign w:val="superscript"/>
                  <w:lang w:val="fi-FI" w:eastAsia="fi-FI"/>
                </w:rPr>
                <w:t>14</w:t>
              </w:r>
            </w:ins>
          </w:p>
          <w:p w14:paraId="6DB28940" w14:textId="6B885349" w:rsidR="00B122D8" w:rsidRPr="00EF5447" w:rsidRDefault="00B122D8" w:rsidP="00754D9C">
            <w:pPr>
              <w:pStyle w:val="TAC"/>
              <w:rPr>
                <w:noProof/>
                <w:lang w:eastAsia="zh-CN"/>
              </w:rPr>
            </w:pPr>
            <w:r w:rsidRPr="00EF5447">
              <w:rPr>
                <w:noProof/>
                <w:lang w:eastAsia="zh-CN"/>
              </w:rPr>
              <w:t>DC_3C_n78A</w:t>
            </w:r>
            <w:ins w:id="19" w:author="Per Lindell" w:date="2022-03-03T10:56:00Z">
              <w:r w:rsidR="0003096E" w:rsidRPr="00BB6D99">
                <w:rPr>
                  <w:vertAlign w:val="superscript"/>
                  <w:lang w:val="fi-FI" w:eastAsia="fi-FI"/>
                </w:rPr>
                <w:t>14</w:t>
              </w:r>
            </w:ins>
          </w:p>
          <w:p w14:paraId="75486118" w14:textId="67F00224" w:rsidR="00B122D8" w:rsidRPr="00EF5447" w:rsidRDefault="00B122D8" w:rsidP="00754D9C">
            <w:pPr>
              <w:pStyle w:val="TAC"/>
              <w:rPr>
                <w:noProof/>
                <w:lang w:eastAsia="zh-CN"/>
              </w:rPr>
            </w:pPr>
            <w:r w:rsidRPr="00EF5447">
              <w:rPr>
                <w:noProof/>
                <w:lang w:eastAsia="zh-CN"/>
              </w:rPr>
              <w:t>DC_7A_n78A</w:t>
            </w:r>
            <w:ins w:id="20" w:author="Per Lindell" w:date="2022-03-03T10:56:00Z">
              <w:r w:rsidR="0003096E" w:rsidRPr="00BB6D99">
                <w:rPr>
                  <w:vertAlign w:val="superscript"/>
                  <w:lang w:val="fi-FI" w:eastAsia="fi-FI"/>
                </w:rPr>
                <w:t>14</w:t>
              </w:r>
            </w:ins>
          </w:p>
          <w:p w14:paraId="74C1D7DE" w14:textId="7D8F0B32" w:rsidR="00B122D8" w:rsidRPr="00EF5447" w:rsidRDefault="00B122D8" w:rsidP="00754D9C">
            <w:pPr>
              <w:pStyle w:val="TAC"/>
              <w:rPr>
                <w:noProof/>
                <w:lang w:eastAsia="zh-CN"/>
              </w:rPr>
            </w:pPr>
            <w:r w:rsidRPr="00EF5447">
              <w:rPr>
                <w:noProof/>
                <w:lang w:eastAsia="zh-CN"/>
              </w:rPr>
              <w:t>DC_7C_n78A</w:t>
            </w:r>
            <w:ins w:id="21" w:author="Per Lindell" w:date="2022-03-03T10:56:00Z">
              <w:r w:rsidR="0003096E" w:rsidRPr="00BB6D99">
                <w:rPr>
                  <w:vertAlign w:val="superscript"/>
                  <w:lang w:val="fi-FI" w:eastAsia="fi-FI"/>
                </w:rPr>
                <w:t>14</w:t>
              </w:r>
            </w:ins>
          </w:p>
        </w:tc>
      </w:tr>
      <w:tr w:rsidR="00B122D8" w:rsidRPr="00EF5447" w14:paraId="1B1131A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326047" w14:textId="77777777" w:rsidR="00B122D8" w:rsidRDefault="00B122D8" w:rsidP="00754D9C">
            <w:pPr>
              <w:pStyle w:val="TAC"/>
              <w:rPr>
                <w:noProof/>
                <w:lang w:eastAsia="zh-CN"/>
              </w:rPr>
            </w:pPr>
            <w:r>
              <w:rPr>
                <w:noProof/>
                <w:lang w:eastAsia="zh-CN"/>
              </w:rPr>
              <w:t>DC_3A_n7A-n28A</w:t>
            </w:r>
          </w:p>
          <w:p w14:paraId="32A4383E" w14:textId="77777777" w:rsidR="00B122D8" w:rsidRPr="00EF5447" w:rsidRDefault="00B122D8" w:rsidP="00754D9C">
            <w:pPr>
              <w:pStyle w:val="TAC"/>
              <w:rPr>
                <w:noProof/>
                <w:lang w:eastAsia="zh-CN"/>
              </w:rPr>
            </w:pPr>
            <w:r>
              <w:rPr>
                <w:noProof/>
                <w:lang w:eastAsia="zh-CN"/>
              </w:rPr>
              <w:t>DC_3C_n7A-n28A</w:t>
            </w:r>
          </w:p>
        </w:tc>
        <w:tc>
          <w:tcPr>
            <w:tcW w:w="5964" w:type="dxa"/>
            <w:tcBorders>
              <w:top w:val="single" w:sz="4" w:space="0" w:color="auto"/>
              <w:left w:val="single" w:sz="4" w:space="0" w:color="auto"/>
              <w:bottom w:val="single" w:sz="4" w:space="0" w:color="auto"/>
              <w:right w:val="single" w:sz="4" w:space="0" w:color="auto"/>
            </w:tcBorders>
            <w:hideMark/>
          </w:tcPr>
          <w:p w14:paraId="610E820E" w14:textId="77777777" w:rsidR="00B122D8" w:rsidRDefault="00B122D8" w:rsidP="00754D9C">
            <w:pPr>
              <w:pStyle w:val="TAC"/>
              <w:rPr>
                <w:noProof/>
                <w:lang w:eastAsia="zh-CN"/>
              </w:rPr>
            </w:pPr>
            <w:r>
              <w:rPr>
                <w:noProof/>
                <w:lang w:eastAsia="zh-CN"/>
              </w:rPr>
              <w:t>DC_3A_n7A</w:t>
            </w:r>
          </w:p>
          <w:p w14:paraId="04A043A2" w14:textId="77777777" w:rsidR="00B122D8" w:rsidRDefault="00B122D8" w:rsidP="00754D9C">
            <w:pPr>
              <w:pStyle w:val="TAC"/>
              <w:rPr>
                <w:noProof/>
                <w:lang w:eastAsia="zh-CN"/>
              </w:rPr>
            </w:pPr>
            <w:r>
              <w:rPr>
                <w:noProof/>
                <w:lang w:eastAsia="zh-CN"/>
              </w:rPr>
              <w:t>DC_3A_n28A</w:t>
            </w:r>
          </w:p>
          <w:p w14:paraId="134F4A96" w14:textId="77777777" w:rsidR="00B122D8" w:rsidRDefault="00B122D8" w:rsidP="00754D9C">
            <w:pPr>
              <w:pStyle w:val="TAC"/>
              <w:rPr>
                <w:noProof/>
                <w:lang w:eastAsia="zh-CN"/>
              </w:rPr>
            </w:pPr>
            <w:r>
              <w:rPr>
                <w:noProof/>
                <w:lang w:eastAsia="zh-CN"/>
              </w:rPr>
              <w:t>DC_3C_n7A</w:t>
            </w:r>
          </w:p>
          <w:p w14:paraId="63ED20D3" w14:textId="77777777" w:rsidR="00B122D8" w:rsidRPr="00EF5447" w:rsidRDefault="00B122D8" w:rsidP="00754D9C">
            <w:pPr>
              <w:pStyle w:val="TAC"/>
              <w:rPr>
                <w:noProof/>
                <w:lang w:eastAsia="zh-CN"/>
              </w:rPr>
            </w:pPr>
            <w:r>
              <w:rPr>
                <w:noProof/>
                <w:lang w:eastAsia="zh-CN"/>
              </w:rPr>
              <w:t>DC_3C_n28A</w:t>
            </w:r>
          </w:p>
        </w:tc>
      </w:tr>
      <w:tr w:rsidR="00B122D8" w:rsidRPr="00EF5447" w14:paraId="1B6ABAD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AB3FFD" w14:textId="77777777" w:rsidR="00B122D8" w:rsidRPr="00EF5447" w:rsidRDefault="00B122D8" w:rsidP="00754D9C">
            <w:pPr>
              <w:pStyle w:val="TAC"/>
              <w:rPr>
                <w:noProof/>
                <w:lang w:eastAsia="zh-CN"/>
              </w:rPr>
            </w:pPr>
            <w:r w:rsidRPr="00EF5447">
              <w:rPr>
                <w:noProof/>
                <w:lang w:eastAsia="zh-CN"/>
              </w:rPr>
              <w:t>DC_3A-7A_n78(2A)</w:t>
            </w:r>
            <w:r w:rsidRPr="00EF5447">
              <w:rPr>
                <w:noProof/>
                <w:vertAlign w:val="superscript"/>
                <w:lang w:eastAsia="zh-CN"/>
              </w:rPr>
              <w:t>5</w:t>
            </w:r>
          </w:p>
          <w:p w14:paraId="2DC2C911" w14:textId="77777777" w:rsidR="00B122D8" w:rsidRPr="00EF5447" w:rsidRDefault="00B122D8" w:rsidP="00754D9C">
            <w:pPr>
              <w:pStyle w:val="TAC"/>
              <w:rPr>
                <w:noProof/>
                <w:vertAlign w:val="superscript"/>
                <w:lang w:eastAsia="zh-CN"/>
              </w:rPr>
            </w:pPr>
            <w:r w:rsidRPr="00EF5447">
              <w:rPr>
                <w:noProof/>
                <w:lang w:eastAsia="zh-CN"/>
              </w:rPr>
              <w:t>DC_3C-7A_n78(2A)</w:t>
            </w:r>
            <w:r w:rsidRPr="00EF5447">
              <w:rPr>
                <w:noProof/>
                <w:vertAlign w:val="superscript"/>
                <w:lang w:eastAsia="zh-CN"/>
              </w:rPr>
              <w:t>5</w:t>
            </w:r>
          </w:p>
          <w:p w14:paraId="24A86A44" w14:textId="77777777" w:rsidR="00B122D8" w:rsidRPr="00EF5447" w:rsidRDefault="00B122D8" w:rsidP="00754D9C">
            <w:pPr>
              <w:pStyle w:val="TAC"/>
              <w:rPr>
                <w:noProof/>
                <w:lang w:eastAsia="zh-CN"/>
              </w:rPr>
            </w:pPr>
            <w:r w:rsidRPr="00EF5447">
              <w:rPr>
                <w:noProof/>
                <w:lang w:eastAsia="zh-CN"/>
              </w:rPr>
              <w:t>DC_3A-7C_n78(2A)</w:t>
            </w:r>
            <w:r w:rsidRPr="00EF5447">
              <w:rPr>
                <w:noProof/>
                <w:vertAlign w:val="superscript"/>
                <w:lang w:eastAsia="zh-CN"/>
              </w:rPr>
              <w:t>5</w:t>
            </w:r>
          </w:p>
          <w:p w14:paraId="6C018B6A" w14:textId="77777777" w:rsidR="00B122D8" w:rsidRDefault="00B122D8" w:rsidP="00754D9C">
            <w:pPr>
              <w:pStyle w:val="TAC"/>
              <w:rPr>
                <w:noProof/>
                <w:vertAlign w:val="superscript"/>
                <w:lang w:eastAsia="zh-CN"/>
              </w:rPr>
            </w:pPr>
            <w:r w:rsidRPr="00EF5447">
              <w:rPr>
                <w:noProof/>
                <w:lang w:eastAsia="zh-CN"/>
              </w:rPr>
              <w:t>DC_3C-7C_n78(2A)</w:t>
            </w:r>
            <w:r w:rsidRPr="00EF5447">
              <w:rPr>
                <w:noProof/>
                <w:vertAlign w:val="superscript"/>
                <w:lang w:eastAsia="zh-CN"/>
              </w:rPr>
              <w:t>5</w:t>
            </w:r>
          </w:p>
          <w:p w14:paraId="124E641C" w14:textId="77777777" w:rsidR="00B122D8" w:rsidRDefault="00B122D8" w:rsidP="00754D9C">
            <w:pPr>
              <w:pStyle w:val="TAC"/>
              <w:rPr>
                <w:lang w:eastAsia="zh-CN"/>
              </w:rPr>
            </w:pPr>
            <w:r>
              <w:rPr>
                <w:lang w:eastAsia="zh-CN"/>
              </w:rPr>
              <w:t>DC_3A_n7A-n78(2A)</w:t>
            </w:r>
            <w:r w:rsidRPr="00EF5447">
              <w:rPr>
                <w:noProof/>
                <w:vertAlign w:val="superscript"/>
                <w:lang w:eastAsia="zh-CN"/>
              </w:rPr>
              <w:t xml:space="preserve"> 5</w:t>
            </w:r>
          </w:p>
          <w:p w14:paraId="646350B9" w14:textId="77777777" w:rsidR="00B122D8" w:rsidRPr="00EF5447" w:rsidRDefault="00B122D8" w:rsidP="00754D9C">
            <w:pPr>
              <w:pStyle w:val="TAC"/>
              <w:rPr>
                <w:noProof/>
                <w:lang w:eastAsia="zh-CN"/>
              </w:rPr>
            </w:pPr>
            <w:r>
              <w:rPr>
                <w:lang w:eastAsia="zh-CN"/>
              </w:rPr>
              <w:t>DC_3C_n7A-n78(2A)</w:t>
            </w:r>
            <w:r w:rsidRPr="00EF5447">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511CBF25" w14:textId="77777777" w:rsidR="00B122D8" w:rsidRPr="00EF5447" w:rsidRDefault="00B122D8" w:rsidP="00754D9C">
            <w:pPr>
              <w:pStyle w:val="TAC"/>
              <w:rPr>
                <w:noProof/>
                <w:lang w:eastAsia="zh-CN"/>
              </w:rPr>
            </w:pPr>
            <w:r w:rsidRPr="00EF5447">
              <w:rPr>
                <w:noProof/>
                <w:lang w:eastAsia="zh-CN"/>
              </w:rPr>
              <w:t>DC_3A_n78A</w:t>
            </w:r>
          </w:p>
          <w:p w14:paraId="56DDC488" w14:textId="77777777" w:rsidR="00B122D8" w:rsidRPr="00EF5447" w:rsidRDefault="00B122D8" w:rsidP="00754D9C">
            <w:pPr>
              <w:pStyle w:val="TAC"/>
              <w:rPr>
                <w:noProof/>
                <w:lang w:eastAsia="zh-CN"/>
              </w:rPr>
            </w:pPr>
            <w:r w:rsidRPr="00EF5447">
              <w:rPr>
                <w:noProof/>
                <w:lang w:eastAsia="zh-CN"/>
              </w:rPr>
              <w:t>DC_7A_n78A</w:t>
            </w:r>
          </w:p>
          <w:p w14:paraId="14C98A4C" w14:textId="77777777" w:rsidR="00B122D8" w:rsidRPr="00EF5447" w:rsidRDefault="00B122D8" w:rsidP="00754D9C">
            <w:pPr>
              <w:pStyle w:val="TAC"/>
              <w:rPr>
                <w:noProof/>
                <w:lang w:eastAsia="zh-CN"/>
              </w:rPr>
            </w:pPr>
            <w:r w:rsidRPr="00EF5447">
              <w:rPr>
                <w:noProof/>
                <w:lang w:eastAsia="zh-CN"/>
              </w:rPr>
              <w:t>DC_3C_n78A</w:t>
            </w:r>
          </w:p>
          <w:p w14:paraId="12CB46E0" w14:textId="77777777" w:rsidR="00B122D8" w:rsidRPr="00EF5447" w:rsidRDefault="00B122D8" w:rsidP="00754D9C">
            <w:pPr>
              <w:pStyle w:val="TAC"/>
              <w:rPr>
                <w:noProof/>
                <w:lang w:eastAsia="zh-CN"/>
              </w:rPr>
            </w:pPr>
            <w:r w:rsidRPr="00EF5447">
              <w:rPr>
                <w:noProof/>
                <w:lang w:eastAsia="zh-CN"/>
              </w:rPr>
              <w:t>DC_7C_n78A</w:t>
            </w:r>
          </w:p>
        </w:tc>
      </w:tr>
      <w:tr w:rsidR="00B122D8" w:rsidRPr="00EF5447" w14:paraId="6DE00D3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8FB907" w14:textId="77777777" w:rsidR="00B122D8" w:rsidRPr="00EF5447" w:rsidRDefault="00B122D8" w:rsidP="00754D9C">
            <w:pPr>
              <w:pStyle w:val="TAC"/>
              <w:rPr>
                <w:noProof/>
                <w:lang w:eastAsia="zh-CN"/>
              </w:rPr>
            </w:pPr>
            <w:r w:rsidRPr="00EF5447">
              <w:rPr>
                <w:noProof/>
                <w:lang w:eastAsia="zh-CN"/>
              </w:rPr>
              <w:t>DC_3A-3A-7A_n78A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CBA2E56" w14:textId="77777777" w:rsidR="00B122D8" w:rsidRPr="00EF5447" w:rsidRDefault="00B122D8" w:rsidP="00754D9C">
            <w:pPr>
              <w:pStyle w:val="TAC"/>
              <w:rPr>
                <w:noProof/>
                <w:lang w:eastAsia="zh-CN"/>
              </w:rPr>
            </w:pPr>
            <w:r w:rsidRPr="00EF5447">
              <w:rPr>
                <w:noProof/>
                <w:lang w:eastAsia="zh-CN"/>
              </w:rPr>
              <w:t>DC_3A_n78A</w:t>
            </w:r>
          </w:p>
          <w:p w14:paraId="3D908F8E" w14:textId="77777777" w:rsidR="00B122D8" w:rsidRPr="00EF5447" w:rsidRDefault="00B122D8" w:rsidP="00754D9C">
            <w:pPr>
              <w:pStyle w:val="TAC"/>
              <w:rPr>
                <w:noProof/>
                <w:lang w:eastAsia="zh-CN"/>
              </w:rPr>
            </w:pPr>
            <w:r w:rsidRPr="00EF5447">
              <w:rPr>
                <w:noProof/>
                <w:lang w:eastAsia="zh-CN"/>
              </w:rPr>
              <w:t>DC_7A_n78A</w:t>
            </w:r>
          </w:p>
        </w:tc>
      </w:tr>
      <w:tr w:rsidR="00B122D8" w14:paraId="1424734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6877AF" w14:textId="77777777" w:rsidR="00B122D8" w:rsidRPr="00D06F04" w:rsidRDefault="00B122D8" w:rsidP="00754D9C">
            <w:pPr>
              <w:pStyle w:val="TAC"/>
              <w:rPr>
                <w:noProof/>
                <w:vertAlign w:val="superscript"/>
                <w:lang w:eastAsia="zh-CN"/>
              </w:rPr>
            </w:pPr>
            <w:r w:rsidRPr="00D06F04">
              <w:rPr>
                <w:noProof/>
                <w:lang w:eastAsia="zh-CN"/>
              </w:rPr>
              <w:t>DC_3A-7A-7A_n78A</w:t>
            </w:r>
            <w:r w:rsidRPr="00D06F04">
              <w:rPr>
                <w:noProof/>
                <w:vertAlign w:val="superscript"/>
                <w:lang w:eastAsia="zh-CN"/>
              </w:rPr>
              <w:t>5</w:t>
            </w:r>
          </w:p>
          <w:p w14:paraId="0DC45A1B" w14:textId="77777777" w:rsidR="00B122D8" w:rsidRPr="00D06F04" w:rsidRDefault="00B122D8" w:rsidP="00754D9C">
            <w:pPr>
              <w:pStyle w:val="TAC"/>
              <w:rPr>
                <w:noProof/>
                <w:lang w:eastAsia="zh-CN"/>
              </w:rPr>
            </w:pPr>
            <w:r w:rsidRPr="00D06F04">
              <w:rPr>
                <w:noProof/>
                <w:lang w:eastAsia="zh-CN"/>
              </w:rPr>
              <w:t>DC_3A-7A-7A_n78C</w:t>
            </w:r>
            <w:r w:rsidRPr="00D06F04">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0C17601" w14:textId="77777777" w:rsidR="00B122D8" w:rsidRPr="00D06F04" w:rsidRDefault="00B122D8" w:rsidP="00754D9C">
            <w:pPr>
              <w:pStyle w:val="TAC"/>
              <w:rPr>
                <w:noProof/>
                <w:lang w:eastAsia="zh-CN"/>
              </w:rPr>
            </w:pPr>
            <w:r w:rsidRPr="00D06F04">
              <w:rPr>
                <w:noProof/>
                <w:lang w:eastAsia="zh-CN"/>
              </w:rPr>
              <w:t>DC_3A_n78A</w:t>
            </w:r>
          </w:p>
          <w:p w14:paraId="58D8E70B" w14:textId="77777777" w:rsidR="00B122D8" w:rsidRPr="00D06F04" w:rsidRDefault="00B122D8" w:rsidP="00754D9C">
            <w:pPr>
              <w:pStyle w:val="TAC"/>
              <w:rPr>
                <w:noProof/>
                <w:lang w:eastAsia="zh-CN"/>
              </w:rPr>
            </w:pPr>
            <w:r w:rsidRPr="00D06F04">
              <w:rPr>
                <w:noProof/>
                <w:lang w:eastAsia="zh-CN"/>
              </w:rPr>
              <w:t>DC_7A_n78A</w:t>
            </w:r>
          </w:p>
        </w:tc>
      </w:tr>
      <w:tr w:rsidR="00B122D8" w14:paraId="7BCAB21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6836CD" w14:textId="77777777" w:rsidR="00B122D8" w:rsidRDefault="00B122D8" w:rsidP="00754D9C">
            <w:pPr>
              <w:pStyle w:val="TAC"/>
              <w:rPr>
                <w:noProof/>
                <w:lang w:val="fr-FR" w:eastAsia="zh-CN"/>
              </w:rPr>
            </w:pPr>
            <w:r>
              <w:rPr>
                <w:noProof/>
                <w:lang w:val="fr-FR" w:eastAsia="zh-CN"/>
              </w:rPr>
              <w:t>DC_3A-7A-7A_n78(2A)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A0B2A8B" w14:textId="77777777" w:rsidR="00B122D8" w:rsidRPr="00D06F04" w:rsidRDefault="00B122D8" w:rsidP="00754D9C">
            <w:pPr>
              <w:pStyle w:val="TAC"/>
              <w:rPr>
                <w:noProof/>
                <w:lang w:eastAsia="zh-CN"/>
              </w:rPr>
            </w:pPr>
            <w:r w:rsidRPr="00D06F04">
              <w:rPr>
                <w:noProof/>
                <w:lang w:eastAsia="zh-CN"/>
              </w:rPr>
              <w:t>DC_3A_n78A</w:t>
            </w:r>
          </w:p>
          <w:p w14:paraId="396BE8B1" w14:textId="77777777" w:rsidR="00B122D8" w:rsidRPr="00D06F04" w:rsidRDefault="00B122D8" w:rsidP="00754D9C">
            <w:pPr>
              <w:pStyle w:val="TAC"/>
              <w:rPr>
                <w:noProof/>
                <w:lang w:eastAsia="zh-CN"/>
              </w:rPr>
            </w:pPr>
            <w:r w:rsidRPr="00D06F04">
              <w:rPr>
                <w:noProof/>
                <w:lang w:eastAsia="zh-CN"/>
              </w:rPr>
              <w:t>DC_7A_n78A</w:t>
            </w:r>
          </w:p>
        </w:tc>
      </w:tr>
      <w:tr w:rsidR="00B122D8" w14:paraId="10C45E0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1F8D8D" w14:textId="77777777" w:rsidR="00B122D8" w:rsidRDefault="00B122D8" w:rsidP="00754D9C">
            <w:pPr>
              <w:pStyle w:val="TAC"/>
              <w:rPr>
                <w:noProof/>
                <w:lang w:val="fr-FR" w:eastAsia="zh-CN"/>
              </w:rPr>
            </w:pPr>
            <w:r>
              <w:rPr>
                <w:noProof/>
                <w:lang w:val="fr-FR" w:eastAsia="zh-CN"/>
              </w:rPr>
              <w:t>DC_3A-3A-7A-7A_n78A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78628AD" w14:textId="77777777" w:rsidR="00B122D8" w:rsidRPr="00D06F04" w:rsidRDefault="00B122D8" w:rsidP="00754D9C">
            <w:pPr>
              <w:pStyle w:val="TAC"/>
              <w:rPr>
                <w:noProof/>
                <w:lang w:eastAsia="zh-CN"/>
              </w:rPr>
            </w:pPr>
            <w:r w:rsidRPr="00D06F04">
              <w:rPr>
                <w:noProof/>
                <w:lang w:eastAsia="zh-CN"/>
              </w:rPr>
              <w:t>DC_3A_n78A</w:t>
            </w:r>
          </w:p>
          <w:p w14:paraId="10D32F25" w14:textId="77777777" w:rsidR="00B122D8" w:rsidRPr="00D06F04" w:rsidRDefault="00B122D8" w:rsidP="00754D9C">
            <w:pPr>
              <w:pStyle w:val="TAC"/>
              <w:rPr>
                <w:noProof/>
                <w:lang w:eastAsia="zh-CN"/>
              </w:rPr>
            </w:pPr>
            <w:r w:rsidRPr="00D06F04">
              <w:rPr>
                <w:noProof/>
                <w:lang w:eastAsia="zh-CN"/>
              </w:rPr>
              <w:t>DC_7A_n78A</w:t>
            </w:r>
          </w:p>
        </w:tc>
      </w:tr>
      <w:tr w:rsidR="00B122D8" w:rsidRPr="00EF5447" w14:paraId="78DAC75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592117" w14:textId="77777777" w:rsidR="00B122D8" w:rsidRPr="00EF5447" w:rsidRDefault="00B122D8" w:rsidP="00754D9C">
            <w:pPr>
              <w:pStyle w:val="TAC"/>
              <w:rPr>
                <w:lang w:eastAsia="zh-CN"/>
              </w:rPr>
            </w:pPr>
            <w:r w:rsidRPr="00EF5447">
              <w:rPr>
                <w:lang w:eastAsia="zh-CN"/>
              </w:rPr>
              <w:t>DC_3A_n7A-n78A</w:t>
            </w:r>
            <w:r w:rsidRPr="00EF5447">
              <w:rPr>
                <w:noProof/>
                <w:vertAlign w:val="superscript"/>
                <w:lang w:eastAsia="zh-CN"/>
              </w:rPr>
              <w:t>5</w:t>
            </w:r>
          </w:p>
          <w:p w14:paraId="6E575FAC" w14:textId="77777777" w:rsidR="00B122D8" w:rsidRPr="00EF5447" w:rsidRDefault="00B122D8" w:rsidP="00754D9C">
            <w:pPr>
              <w:pStyle w:val="TAC"/>
              <w:rPr>
                <w:lang w:eastAsia="zh-CN"/>
              </w:rPr>
            </w:pPr>
            <w:r w:rsidRPr="00EF5447">
              <w:rPr>
                <w:lang w:eastAsia="zh-CN"/>
              </w:rPr>
              <w:t>DC_3A_n7B-n78A</w:t>
            </w:r>
            <w:r w:rsidRPr="00EF5447">
              <w:rPr>
                <w:noProof/>
                <w:vertAlign w:val="superscript"/>
                <w:lang w:eastAsia="zh-CN"/>
              </w:rPr>
              <w:t>5</w:t>
            </w:r>
          </w:p>
          <w:p w14:paraId="28FE2E0A" w14:textId="77777777" w:rsidR="00B122D8" w:rsidRPr="00EF5447" w:rsidRDefault="00B122D8" w:rsidP="00754D9C">
            <w:pPr>
              <w:pStyle w:val="TAC"/>
              <w:rPr>
                <w:lang w:eastAsia="zh-CN"/>
              </w:rPr>
            </w:pPr>
            <w:r w:rsidRPr="00EF5447">
              <w:rPr>
                <w:lang w:eastAsia="zh-CN"/>
              </w:rPr>
              <w:t>DC_3C_n7A-n78A</w:t>
            </w:r>
            <w:r w:rsidRPr="00EF5447">
              <w:rPr>
                <w:noProof/>
                <w:vertAlign w:val="superscript"/>
                <w:lang w:eastAsia="zh-CN"/>
              </w:rPr>
              <w:t>5</w:t>
            </w:r>
          </w:p>
          <w:p w14:paraId="3A39067B" w14:textId="77777777" w:rsidR="00B122D8" w:rsidRPr="00EF5447" w:rsidRDefault="00B122D8" w:rsidP="00754D9C">
            <w:pPr>
              <w:pStyle w:val="TAC"/>
              <w:rPr>
                <w:noProof/>
                <w:lang w:eastAsia="zh-CN"/>
              </w:rPr>
            </w:pPr>
            <w:r w:rsidRPr="00EF5447">
              <w:rPr>
                <w:noProof/>
                <w:lang w:eastAsia="zh-CN"/>
              </w:rPr>
              <w:t>DC_3C_n7B-n78A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8BA7626" w14:textId="77777777" w:rsidR="00B122D8" w:rsidRPr="00EF5447" w:rsidRDefault="00B122D8" w:rsidP="00754D9C">
            <w:pPr>
              <w:pStyle w:val="TAC"/>
              <w:rPr>
                <w:lang w:eastAsia="zh-CN"/>
              </w:rPr>
            </w:pPr>
            <w:r w:rsidRPr="00EF5447">
              <w:rPr>
                <w:lang w:eastAsia="zh-CN"/>
              </w:rPr>
              <w:t>DC_3A_n7A</w:t>
            </w:r>
          </w:p>
          <w:p w14:paraId="645364FF" w14:textId="77777777" w:rsidR="00B122D8" w:rsidRPr="00EF5447" w:rsidRDefault="00B122D8" w:rsidP="00754D9C">
            <w:pPr>
              <w:pStyle w:val="TAC"/>
              <w:rPr>
                <w:lang w:eastAsia="zh-CN"/>
              </w:rPr>
            </w:pPr>
            <w:r w:rsidRPr="00EF5447">
              <w:rPr>
                <w:lang w:eastAsia="zh-CN"/>
              </w:rPr>
              <w:t>DC_3C_n7A</w:t>
            </w:r>
          </w:p>
          <w:p w14:paraId="6E5678A1" w14:textId="77777777" w:rsidR="00B122D8" w:rsidRDefault="00B122D8" w:rsidP="00754D9C">
            <w:pPr>
              <w:pStyle w:val="TAC"/>
              <w:rPr>
                <w:lang w:eastAsia="zh-CN"/>
              </w:rPr>
            </w:pPr>
            <w:r w:rsidRPr="00EF5447">
              <w:rPr>
                <w:lang w:eastAsia="zh-CN"/>
              </w:rPr>
              <w:t>DC_3A_n78A</w:t>
            </w:r>
          </w:p>
          <w:p w14:paraId="065EAB35" w14:textId="77777777" w:rsidR="00B122D8" w:rsidRPr="00EF5447" w:rsidRDefault="00B122D8" w:rsidP="00754D9C">
            <w:pPr>
              <w:pStyle w:val="TAC"/>
              <w:rPr>
                <w:lang w:eastAsia="zh-CN"/>
              </w:rPr>
            </w:pPr>
            <w:r w:rsidRPr="00C25B8C">
              <w:rPr>
                <w:lang w:eastAsia="zh-CN"/>
              </w:rPr>
              <w:t>DC_3C_n78A</w:t>
            </w:r>
          </w:p>
        </w:tc>
      </w:tr>
      <w:tr w:rsidR="00B122D8" w:rsidRPr="00EF5447" w14:paraId="10D11BD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1DA865" w14:textId="77777777" w:rsidR="00B122D8" w:rsidRPr="00EF5447" w:rsidRDefault="00B122D8" w:rsidP="00754D9C">
            <w:pPr>
              <w:pStyle w:val="TAC"/>
              <w:rPr>
                <w:lang w:eastAsia="zh-CN"/>
              </w:rPr>
            </w:pPr>
            <w:r w:rsidRPr="00EF5447">
              <w:rPr>
                <w:lang w:eastAsia="zh-CN"/>
              </w:rPr>
              <w:t>DC_3A-3A_n7A-n78A</w:t>
            </w:r>
            <w:r w:rsidRPr="00EF5447">
              <w:rPr>
                <w:noProof/>
                <w:vertAlign w:val="superscript"/>
                <w:lang w:eastAsia="zh-CN"/>
              </w:rPr>
              <w:t>5</w:t>
            </w:r>
          </w:p>
          <w:p w14:paraId="18D2249A" w14:textId="77777777" w:rsidR="00B122D8" w:rsidRPr="00EF5447" w:rsidRDefault="00B122D8" w:rsidP="00754D9C">
            <w:pPr>
              <w:pStyle w:val="TAC"/>
              <w:rPr>
                <w:lang w:eastAsia="zh-CN"/>
              </w:rPr>
            </w:pPr>
            <w:r w:rsidRPr="00EF5447">
              <w:rPr>
                <w:lang w:eastAsia="zh-CN"/>
              </w:rPr>
              <w:t>DC_3A-3A_n7B-n78A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0D2EFCD" w14:textId="77777777" w:rsidR="00B122D8" w:rsidRPr="00EF5447" w:rsidRDefault="00B122D8" w:rsidP="00754D9C">
            <w:pPr>
              <w:pStyle w:val="TAC"/>
              <w:rPr>
                <w:lang w:eastAsia="zh-CN"/>
              </w:rPr>
            </w:pPr>
            <w:r w:rsidRPr="00EF5447">
              <w:rPr>
                <w:lang w:eastAsia="zh-CN"/>
              </w:rPr>
              <w:t>DC_3A_n7A</w:t>
            </w:r>
          </w:p>
          <w:p w14:paraId="47466CBB" w14:textId="77777777" w:rsidR="00B122D8" w:rsidRPr="00EF5447" w:rsidRDefault="00B122D8" w:rsidP="00754D9C">
            <w:pPr>
              <w:pStyle w:val="TAC"/>
              <w:rPr>
                <w:lang w:eastAsia="zh-CN"/>
              </w:rPr>
            </w:pPr>
            <w:r w:rsidRPr="00EF5447">
              <w:rPr>
                <w:lang w:eastAsia="zh-CN"/>
              </w:rPr>
              <w:t>DC_3A_n7B</w:t>
            </w:r>
          </w:p>
          <w:p w14:paraId="73C612EE" w14:textId="77777777" w:rsidR="00B122D8" w:rsidRPr="00EF5447" w:rsidRDefault="00B122D8" w:rsidP="00754D9C">
            <w:pPr>
              <w:pStyle w:val="TAC"/>
              <w:rPr>
                <w:lang w:eastAsia="zh-CN"/>
              </w:rPr>
            </w:pPr>
            <w:r w:rsidRPr="00EF5447">
              <w:rPr>
                <w:lang w:eastAsia="zh-CN"/>
              </w:rPr>
              <w:t>DC_3A_n78A</w:t>
            </w:r>
          </w:p>
        </w:tc>
      </w:tr>
      <w:tr w:rsidR="00B122D8" w:rsidRPr="00EF5447" w14:paraId="6B0A0C5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26BA3D" w14:textId="77777777" w:rsidR="00B122D8" w:rsidRPr="00EF5447" w:rsidRDefault="00B122D8" w:rsidP="00754D9C">
            <w:pPr>
              <w:pStyle w:val="TAC"/>
              <w:rPr>
                <w:lang w:eastAsia="zh-CN"/>
              </w:rPr>
            </w:pPr>
            <w:r w:rsidRPr="00EF5447">
              <w:rPr>
                <w:lang w:eastAsia="zh-CN"/>
              </w:rPr>
              <w:t>DC_3A-8A_n1A</w:t>
            </w:r>
          </w:p>
          <w:p w14:paraId="05C37E8B" w14:textId="77777777" w:rsidR="00B122D8" w:rsidRPr="00EF5447" w:rsidRDefault="00B122D8" w:rsidP="00754D9C">
            <w:pPr>
              <w:pStyle w:val="TAC"/>
              <w:rPr>
                <w:lang w:eastAsia="zh-CN"/>
              </w:rPr>
            </w:pPr>
            <w:r w:rsidRPr="00EF5447">
              <w:rPr>
                <w:lang w:eastAsia="zh-CN"/>
              </w:rPr>
              <w:t>DC_3C-8A_n1A</w:t>
            </w:r>
          </w:p>
        </w:tc>
        <w:tc>
          <w:tcPr>
            <w:tcW w:w="5964" w:type="dxa"/>
            <w:tcBorders>
              <w:top w:val="single" w:sz="4" w:space="0" w:color="auto"/>
              <w:left w:val="single" w:sz="4" w:space="0" w:color="auto"/>
              <w:bottom w:val="single" w:sz="4" w:space="0" w:color="auto"/>
              <w:right w:val="single" w:sz="4" w:space="0" w:color="auto"/>
            </w:tcBorders>
            <w:hideMark/>
          </w:tcPr>
          <w:p w14:paraId="37DA5FCE" w14:textId="77777777" w:rsidR="00B122D8" w:rsidRPr="00EF5447" w:rsidRDefault="00B122D8" w:rsidP="00754D9C">
            <w:pPr>
              <w:pStyle w:val="TAC"/>
              <w:rPr>
                <w:lang w:eastAsia="zh-CN"/>
              </w:rPr>
            </w:pPr>
            <w:r w:rsidRPr="00EF5447">
              <w:rPr>
                <w:lang w:eastAsia="zh-CN"/>
              </w:rPr>
              <w:t>DC_3A_n1A</w:t>
            </w:r>
          </w:p>
          <w:p w14:paraId="4F9A3C59" w14:textId="77777777" w:rsidR="00B122D8" w:rsidRPr="00EF5447" w:rsidRDefault="00B122D8" w:rsidP="00754D9C">
            <w:pPr>
              <w:pStyle w:val="TAC"/>
              <w:rPr>
                <w:lang w:eastAsia="zh-CN"/>
              </w:rPr>
            </w:pPr>
            <w:r w:rsidRPr="00EF5447">
              <w:rPr>
                <w:lang w:eastAsia="zh-CN"/>
              </w:rPr>
              <w:t>DC_8A_n1A</w:t>
            </w:r>
          </w:p>
        </w:tc>
      </w:tr>
      <w:tr w:rsidR="00B122D8" w:rsidRPr="00EF5447" w14:paraId="37B64DF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88D9B8" w14:textId="77777777" w:rsidR="00B122D8" w:rsidRPr="00EF5447" w:rsidRDefault="00B122D8" w:rsidP="00754D9C">
            <w:pPr>
              <w:pStyle w:val="TAC"/>
              <w:rPr>
                <w:lang w:eastAsia="zh-CN"/>
              </w:rPr>
            </w:pPr>
            <w:r w:rsidRPr="00EF5447">
              <w:rPr>
                <w:lang w:eastAsia="zh-CN"/>
              </w:rPr>
              <w:t>DC_3A-3A-8A_n1A</w:t>
            </w:r>
          </w:p>
        </w:tc>
        <w:tc>
          <w:tcPr>
            <w:tcW w:w="5964" w:type="dxa"/>
            <w:tcBorders>
              <w:top w:val="single" w:sz="4" w:space="0" w:color="auto"/>
              <w:left w:val="single" w:sz="4" w:space="0" w:color="auto"/>
              <w:bottom w:val="single" w:sz="4" w:space="0" w:color="auto"/>
              <w:right w:val="single" w:sz="4" w:space="0" w:color="auto"/>
            </w:tcBorders>
            <w:hideMark/>
          </w:tcPr>
          <w:p w14:paraId="4C155FF4" w14:textId="77777777" w:rsidR="00B122D8" w:rsidRPr="00EF5447" w:rsidRDefault="00B122D8" w:rsidP="00754D9C">
            <w:pPr>
              <w:pStyle w:val="TAC"/>
              <w:rPr>
                <w:lang w:eastAsia="zh-CN"/>
              </w:rPr>
            </w:pPr>
            <w:r w:rsidRPr="00EF5447">
              <w:rPr>
                <w:lang w:eastAsia="zh-CN"/>
              </w:rPr>
              <w:t>DC_3A_n1A</w:t>
            </w:r>
          </w:p>
          <w:p w14:paraId="6B0EF412" w14:textId="77777777" w:rsidR="00B122D8" w:rsidRPr="00EF5447" w:rsidRDefault="00B122D8" w:rsidP="00754D9C">
            <w:pPr>
              <w:pStyle w:val="TAC"/>
              <w:rPr>
                <w:lang w:eastAsia="zh-CN"/>
              </w:rPr>
            </w:pPr>
            <w:r w:rsidRPr="00EF5447">
              <w:rPr>
                <w:lang w:eastAsia="zh-CN"/>
              </w:rPr>
              <w:t>DC_8A_n1A</w:t>
            </w:r>
          </w:p>
        </w:tc>
      </w:tr>
      <w:tr w:rsidR="00B122D8" w:rsidRPr="00EF5447" w14:paraId="7EEDC40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7DA37F9" w14:textId="77777777" w:rsidR="00B122D8" w:rsidRPr="00EF5447" w:rsidRDefault="00B122D8" w:rsidP="00754D9C">
            <w:pPr>
              <w:pStyle w:val="TAC"/>
              <w:rPr>
                <w:lang w:eastAsia="zh-CN"/>
              </w:rPr>
            </w:pPr>
            <w:r>
              <w:rPr>
                <w:rFonts w:cs="Arial" w:hint="eastAsia"/>
                <w:lang w:eastAsia="zh-TW"/>
              </w:rPr>
              <w:t>DC_3A-3A_n8A-n78A</w:t>
            </w:r>
            <w:r w:rsidRPr="00C04A1D">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tcPr>
          <w:p w14:paraId="39A24897" w14:textId="77777777" w:rsidR="00B122D8" w:rsidRDefault="00B122D8" w:rsidP="00754D9C">
            <w:pPr>
              <w:pStyle w:val="TAC"/>
              <w:rPr>
                <w:rFonts w:cs="Arial"/>
                <w:lang w:eastAsia="zh-TW"/>
              </w:rPr>
            </w:pPr>
            <w:r>
              <w:rPr>
                <w:rFonts w:cs="Arial" w:hint="eastAsia"/>
                <w:lang w:eastAsia="zh-TW"/>
              </w:rPr>
              <w:t>DC_3A_n8A</w:t>
            </w:r>
          </w:p>
          <w:p w14:paraId="21C7895F" w14:textId="77777777" w:rsidR="00B122D8" w:rsidRPr="00EF5447" w:rsidRDefault="00B122D8" w:rsidP="00754D9C">
            <w:pPr>
              <w:pStyle w:val="TAC"/>
              <w:rPr>
                <w:lang w:eastAsia="zh-CN"/>
              </w:rPr>
            </w:pPr>
            <w:r>
              <w:rPr>
                <w:rFonts w:cs="Arial" w:hint="eastAsia"/>
                <w:lang w:eastAsia="zh-TW"/>
              </w:rPr>
              <w:t>DC_3A_n78A</w:t>
            </w:r>
          </w:p>
        </w:tc>
      </w:tr>
      <w:tr w:rsidR="00B122D8" w:rsidRPr="00EF5447" w14:paraId="5CE6764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286E597" w14:textId="77777777" w:rsidR="00B122D8" w:rsidRPr="00EF5447" w:rsidRDefault="00B122D8" w:rsidP="00754D9C">
            <w:pPr>
              <w:pStyle w:val="TAC"/>
              <w:rPr>
                <w:lang w:eastAsia="zh-CN"/>
              </w:rPr>
            </w:pPr>
            <w:r w:rsidRPr="00EF5447">
              <w:rPr>
                <w:rFonts w:cs="Arial"/>
                <w:lang w:eastAsia="ja-JP"/>
              </w:rPr>
              <w:t>DC_3A_n8A-n40A</w:t>
            </w:r>
          </w:p>
        </w:tc>
        <w:tc>
          <w:tcPr>
            <w:tcW w:w="5964" w:type="dxa"/>
            <w:tcBorders>
              <w:top w:val="single" w:sz="4" w:space="0" w:color="auto"/>
              <w:left w:val="single" w:sz="4" w:space="0" w:color="auto"/>
              <w:bottom w:val="single" w:sz="4" w:space="0" w:color="auto"/>
              <w:right w:val="single" w:sz="4" w:space="0" w:color="auto"/>
            </w:tcBorders>
          </w:tcPr>
          <w:p w14:paraId="0C22949F" w14:textId="77777777" w:rsidR="00B122D8" w:rsidRPr="00EF5447" w:rsidRDefault="00B122D8" w:rsidP="00754D9C">
            <w:pPr>
              <w:pStyle w:val="TAC"/>
              <w:rPr>
                <w:rFonts w:cs="Arial"/>
                <w:lang w:eastAsia="ja-JP"/>
              </w:rPr>
            </w:pPr>
            <w:r w:rsidRPr="00EF5447">
              <w:rPr>
                <w:rFonts w:cs="Arial"/>
                <w:lang w:eastAsia="ja-JP"/>
              </w:rPr>
              <w:t>DC_3A_n8A</w:t>
            </w:r>
          </w:p>
          <w:p w14:paraId="25AC452C" w14:textId="77777777" w:rsidR="00B122D8" w:rsidRPr="00EF5447" w:rsidRDefault="00B122D8" w:rsidP="00754D9C">
            <w:pPr>
              <w:pStyle w:val="TAC"/>
              <w:rPr>
                <w:lang w:eastAsia="zh-CN"/>
              </w:rPr>
            </w:pPr>
            <w:r w:rsidRPr="00EF5447">
              <w:rPr>
                <w:rFonts w:cs="Arial"/>
                <w:lang w:eastAsia="ja-JP"/>
              </w:rPr>
              <w:t>DC_3A_n40A</w:t>
            </w:r>
          </w:p>
        </w:tc>
      </w:tr>
      <w:tr w:rsidR="00B122D8" w:rsidRPr="00EF5447" w14:paraId="288DBD7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5543F3" w14:textId="77777777" w:rsidR="00B122D8" w:rsidRPr="00EF5447" w:rsidRDefault="00B122D8" w:rsidP="00754D9C">
            <w:pPr>
              <w:pStyle w:val="TAC"/>
              <w:rPr>
                <w:lang w:eastAsia="zh-CN"/>
              </w:rPr>
            </w:pPr>
            <w:r w:rsidRPr="00EF5447">
              <w:t>DC_3A-8</w:t>
            </w:r>
            <w:r w:rsidRPr="00EF5447">
              <w:rPr>
                <w:rFonts w:eastAsia="Malgun Gothic"/>
              </w:rPr>
              <w:t>A_</w:t>
            </w:r>
            <w:r w:rsidRPr="00EF5447">
              <w:t>n28A</w:t>
            </w:r>
          </w:p>
        </w:tc>
        <w:tc>
          <w:tcPr>
            <w:tcW w:w="5964" w:type="dxa"/>
            <w:tcBorders>
              <w:top w:val="single" w:sz="4" w:space="0" w:color="auto"/>
              <w:left w:val="single" w:sz="4" w:space="0" w:color="auto"/>
              <w:bottom w:val="single" w:sz="4" w:space="0" w:color="auto"/>
              <w:right w:val="single" w:sz="4" w:space="0" w:color="auto"/>
            </w:tcBorders>
            <w:hideMark/>
          </w:tcPr>
          <w:p w14:paraId="321C8683" w14:textId="77777777" w:rsidR="00B122D8" w:rsidRPr="00EF5447" w:rsidRDefault="00B122D8" w:rsidP="00754D9C">
            <w:pPr>
              <w:pStyle w:val="TAC"/>
              <w:rPr>
                <w:lang w:eastAsia="fr-FR"/>
              </w:rPr>
            </w:pPr>
            <w:r w:rsidRPr="00EF5447">
              <w:t>DC_3A_n28A</w:t>
            </w:r>
          </w:p>
          <w:p w14:paraId="0B612323" w14:textId="77777777" w:rsidR="00B122D8" w:rsidRPr="00EF5447" w:rsidRDefault="00B122D8" w:rsidP="00754D9C">
            <w:pPr>
              <w:pStyle w:val="TAC"/>
              <w:rPr>
                <w:lang w:eastAsia="zh-CN"/>
              </w:rPr>
            </w:pPr>
            <w:r w:rsidRPr="00EF5447">
              <w:t>DC_8A_n28A</w:t>
            </w:r>
          </w:p>
        </w:tc>
      </w:tr>
      <w:tr w:rsidR="00B122D8" w:rsidRPr="00EF5447" w14:paraId="0A4BB88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AB8B6C" w14:textId="77777777" w:rsidR="00B122D8" w:rsidRPr="00EF5447" w:rsidRDefault="00B122D8" w:rsidP="00754D9C">
            <w:pPr>
              <w:pStyle w:val="TAC"/>
            </w:pPr>
            <w:r w:rsidRPr="00EF5447">
              <w:rPr>
                <w:lang w:eastAsia="fi-FI"/>
              </w:rPr>
              <w:t>DC_3A-8A_n40A</w:t>
            </w:r>
          </w:p>
        </w:tc>
        <w:tc>
          <w:tcPr>
            <w:tcW w:w="5964" w:type="dxa"/>
            <w:tcBorders>
              <w:top w:val="single" w:sz="4" w:space="0" w:color="auto"/>
              <w:left w:val="single" w:sz="4" w:space="0" w:color="auto"/>
              <w:bottom w:val="single" w:sz="4" w:space="0" w:color="auto"/>
              <w:right w:val="single" w:sz="4" w:space="0" w:color="auto"/>
            </w:tcBorders>
          </w:tcPr>
          <w:p w14:paraId="3010A9B8" w14:textId="77777777" w:rsidR="00B122D8" w:rsidRPr="00EF5447" w:rsidRDefault="00B122D8" w:rsidP="00754D9C">
            <w:pPr>
              <w:pStyle w:val="TAC"/>
            </w:pPr>
            <w:r w:rsidRPr="00EF5447">
              <w:rPr>
                <w:rFonts w:cs="Arial"/>
                <w:color w:val="000000"/>
                <w:szCs w:val="18"/>
              </w:rPr>
              <w:t>DC_3A_n40A</w:t>
            </w:r>
            <w:r w:rsidRPr="00EF5447">
              <w:rPr>
                <w:rFonts w:cs="Arial"/>
                <w:color w:val="000000"/>
                <w:szCs w:val="18"/>
              </w:rPr>
              <w:br/>
              <w:t>DC_8A_n40A</w:t>
            </w:r>
          </w:p>
        </w:tc>
      </w:tr>
      <w:tr w:rsidR="00B122D8" w:rsidRPr="00EF5447" w14:paraId="204A5E5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F223B4" w14:textId="77777777" w:rsidR="00B122D8" w:rsidRPr="00EF5447" w:rsidRDefault="00B122D8" w:rsidP="00754D9C">
            <w:pPr>
              <w:pStyle w:val="TAC"/>
              <w:rPr>
                <w:lang w:eastAsia="zh-CN"/>
              </w:rPr>
            </w:pPr>
            <w:r w:rsidRPr="00EF5447">
              <w:lastRenderedPageBreak/>
              <w:t>DC_3A-</w:t>
            </w:r>
            <w:r w:rsidRPr="00EF5447">
              <w:rPr>
                <w:rFonts w:eastAsia="Malgun Gothic"/>
              </w:rPr>
              <w:t>8A_</w:t>
            </w:r>
            <w:r w:rsidRPr="00EF5447">
              <w:t>n</w:t>
            </w:r>
            <w:r w:rsidRPr="00EF5447">
              <w:rPr>
                <w:rFonts w:eastAsia="Malgun Gothic"/>
              </w:rPr>
              <w:t>77</w:t>
            </w:r>
            <w:r w:rsidRPr="00EF5447">
              <w:t>A</w:t>
            </w:r>
            <w:r w:rsidRPr="00EF5447">
              <w:rPr>
                <w:noProof/>
                <w:vertAlign w:val="superscript"/>
                <w:lang w:eastAsia="zh-CN"/>
              </w:rPr>
              <w:t>5</w:t>
            </w:r>
          </w:p>
          <w:p w14:paraId="05506704" w14:textId="77777777" w:rsidR="00B122D8" w:rsidRPr="00EF5447" w:rsidRDefault="00B122D8" w:rsidP="00754D9C">
            <w:pPr>
              <w:pStyle w:val="TAC"/>
              <w:rPr>
                <w:noProof/>
                <w:lang w:eastAsia="zh-CN"/>
              </w:rPr>
            </w:pPr>
            <w:r w:rsidRPr="00EF5447">
              <w:rPr>
                <w:noProof/>
                <w:lang w:eastAsia="zh-CN"/>
              </w:rPr>
              <w:t>DC_3C-8A_n77A</w:t>
            </w:r>
          </w:p>
        </w:tc>
        <w:tc>
          <w:tcPr>
            <w:tcW w:w="5964" w:type="dxa"/>
            <w:tcBorders>
              <w:top w:val="single" w:sz="4" w:space="0" w:color="auto"/>
              <w:left w:val="single" w:sz="4" w:space="0" w:color="auto"/>
              <w:bottom w:val="single" w:sz="4" w:space="0" w:color="auto"/>
              <w:right w:val="single" w:sz="4" w:space="0" w:color="auto"/>
            </w:tcBorders>
            <w:hideMark/>
          </w:tcPr>
          <w:p w14:paraId="788CC7E3" w14:textId="77777777" w:rsidR="00B122D8" w:rsidRPr="00EF5447" w:rsidRDefault="00B122D8" w:rsidP="00754D9C">
            <w:pPr>
              <w:pStyle w:val="TAC"/>
            </w:pPr>
            <w:r w:rsidRPr="00EF5447">
              <w:t>DC_3A_n77A</w:t>
            </w:r>
          </w:p>
          <w:p w14:paraId="4BDD3B96" w14:textId="77777777" w:rsidR="00B122D8" w:rsidRDefault="00B122D8" w:rsidP="00754D9C">
            <w:pPr>
              <w:pStyle w:val="TAC"/>
              <w:rPr>
                <w:lang w:eastAsia="zh-CN"/>
              </w:rPr>
            </w:pPr>
            <w:r w:rsidRPr="00EF5447">
              <w:rPr>
                <w:lang w:eastAsia="zh-CN"/>
              </w:rPr>
              <w:t>DC_3C_n77A</w:t>
            </w:r>
          </w:p>
          <w:p w14:paraId="0143C788" w14:textId="77777777" w:rsidR="00B122D8" w:rsidRPr="00EF5447" w:rsidRDefault="00B122D8" w:rsidP="00754D9C">
            <w:pPr>
              <w:pStyle w:val="TAC"/>
              <w:rPr>
                <w:lang w:eastAsia="fi-FI"/>
              </w:rPr>
            </w:pPr>
            <w:r w:rsidRPr="00EF5447">
              <w:t>DC_8A_n77A</w:t>
            </w:r>
          </w:p>
        </w:tc>
      </w:tr>
      <w:tr w:rsidR="00B122D8" w:rsidRPr="00EF5447" w14:paraId="4A3CC91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10D57D" w14:textId="77777777" w:rsidR="00B122D8" w:rsidRPr="00EF5447" w:rsidRDefault="00B122D8" w:rsidP="00754D9C">
            <w:pPr>
              <w:pStyle w:val="TAC"/>
            </w:pPr>
            <w:r w:rsidRPr="00EF5447">
              <w:t>DC_3A-</w:t>
            </w:r>
            <w:r w:rsidRPr="00EF5447">
              <w:rPr>
                <w:rFonts w:eastAsia="Malgun Gothic"/>
              </w:rPr>
              <w:t>8A_</w:t>
            </w:r>
            <w:r w:rsidRPr="00EF5447">
              <w:t>n</w:t>
            </w:r>
            <w:r w:rsidRPr="00EF5447">
              <w:rPr>
                <w:rFonts w:eastAsia="Malgun Gothic"/>
              </w:rPr>
              <w:t>77(2</w:t>
            </w:r>
            <w:r w:rsidRPr="00EF5447">
              <w:t>A)</w:t>
            </w:r>
            <w:r w:rsidRPr="00EF5447">
              <w:rPr>
                <w:noProof/>
                <w:vertAlign w:val="superscript"/>
                <w:lang w:eastAsia="zh-CN"/>
              </w:rPr>
              <w:t xml:space="preserve"> 5</w:t>
            </w:r>
          </w:p>
          <w:p w14:paraId="00DB0B1F" w14:textId="77777777" w:rsidR="00B122D8" w:rsidRPr="00EF5447" w:rsidRDefault="00B122D8" w:rsidP="00754D9C">
            <w:pPr>
              <w:pStyle w:val="TAC"/>
              <w:rPr>
                <w:lang w:eastAsia="fr-FR"/>
              </w:rPr>
            </w:pPr>
            <w:r w:rsidRPr="00EF5447">
              <w:rPr>
                <w:lang w:eastAsia="zh-CN"/>
              </w:rPr>
              <w:t>DC_3C-8A_n77(2A)</w:t>
            </w:r>
          </w:p>
        </w:tc>
        <w:tc>
          <w:tcPr>
            <w:tcW w:w="5964" w:type="dxa"/>
            <w:tcBorders>
              <w:top w:val="single" w:sz="4" w:space="0" w:color="auto"/>
              <w:left w:val="single" w:sz="4" w:space="0" w:color="auto"/>
              <w:bottom w:val="single" w:sz="4" w:space="0" w:color="auto"/>
              <w:right w:val="single" w:sz="4" w:space="0" w:color="auto"/>
            </w:tcBorders>
            <w:hideMark/>
          </w:tcPr>
          <w:p w14:paraId="6E4652DD" w14:textId="77777777" w:rsidR="00B122D8" w:rsidRPr="00EF5447" w:rsidRDefault="00B122D8" w:rsidP="00754D9C">
            <w:pPr>
              <w:pStyle w:val="TAC"/>
            </w:pPr>
            <w:r w:rsidRPr="00EF5447">
              <w:t>DC_3A_n77A</w:t>
            </w:r>
          </w:p>
          <w:p w14:paraId="1AE5E7BE" w14:textId="77777777" w:rsidR="00B122D8" w:rsidRPr="00EF5447" w:rsidRDefault="00B122D8" w:rsidP="00754D9C">
            <w:pPr>
              <w:pStyle w:val="TAC"/>
            </w:pPr>
            <w:r w:rsidRPr="00EF5447">
              <w:rPr>
                <w:lang w:eastAsia="zh-CN"/>
              </w:rPr>
              <w:t>DC_3C_n77A</w:t>
            </w:r>
          </w:p>
          <w:p w14:paraId="00F821FE" w14:textId="77777777" w:rsidR="00B122D8" w:rsidRPr="00EF5447" w:rsidRDefault="00B122D8" w:rsidP="00754D9C">
            <w:pPr>
              <w:pStyle w:val="TAC"/>
            </w:pPr>
            <w:r w:rsidRPr="00EF5447">
              <w:t>DC_8A_n77A</w:t>
            </w:r>
          </w:p>
        </w:tc>
      </w:tr>
      <w:tr w:rsidR="00B122D8" w:rsidRPr="00EF5447" w14:paraId="549A586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FA6912" w14:textId="77777777" w:rsidR="00B122D8" w:rsidRDefault="00B122D8" w:rsidP="00754D9C">
            <w:pPr>
              <w:pStyle w:val="TAC"/>
              <w:rPr>
                <w:noProof/>
                <w:lang w:eastAsia="zh-CN"/>
              </w:rPr>
            </w:pPr>
            <w:r w:rsidRPr="00EF5447">
              <w:rPr>
                <w:noProof/>
                <w:lang w:eastAsia="zh-CN"/>
              </w:rPr>
              <w:t>DC_3A-8A_n78A</w:t>
            </w:r>
            <w:r w:rsidRPr="00EF5447">
              <w:rPr>
                <w:noProof/>
                <w:vertAlign w:val="superscript"/>
                <w:lang w:eastAsia="zh-CN"/>
              </w:rPr>
              <w:t>5</w:t>
            </w:r>
          </w:p>
          <w:p w14:paraId="599D98F3" w14:textId="77777777" w:rsidR="00B122D8" w:rsidRPr="00EF5447" w:rsidRDefault="00B122D8" w:rsidP="00754D9C">
            <w:pPr>
              <w:pStyle w:val="TAC"/>
              <w:rPr>
                <w:noProof/>
                <w:lang w:eastAsia="zh-CN"/>
              </w:rPr>
            </w:pPr>
            <w:r w:rsidRPr="00EF5447">
              <w:rPr>
                <w:noProof/>
                <w:lang w:eastAsia="zh-CN"/>
              </w:rPr>
              <w:t>DC_3C-8A_n78A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E019213" w14:textId="77777777" w:rsidR="00B122D8" w:rsidRPr="00EF5447" w:rsidRDefault="00B122D8" w:rsidP="00754D9C">
            <w:pPr>
              <w:pStyle w:val="TAC"/>
              <w:rPr>
                <w:noProof/>
                <w:lang w:eastAsia="zh-CN"/>
              </w:rPr>
            </w:pPr>
            <w:r w:rsidRPr="00EF5447">
              <w:rPr>
                <w:noProof/>
                <w:lang w:eastAsia="zh-CN"/>
              </w:rPr>
              <w:t>DC_3A_n78A</w:t>
            </w:r>
          </w:p>
          <w:p w14:paraId="6D4D96AD" w14:textId="77777777" w:rsidR="00B122D8" w:rsidRPr="00EF5447" w:rsidRDefault="00B122D8" w:rsidP="00754D9C">
            <w:pPr>
              <w:pStyle w:val="TAC"/>
              <w:rPr>
                <w:noProof/>
                <w:lang w:eastAsia="zh-CN"/>
              </w:rPr>
            </w:pPr>
            <w:r w:rsidRPr="00EF5447">
              <w:rPr>
                <w:noProof/>
                <w:lang w:eastAsia="zh-CN"/>
              </w:rPr>
              <w:t>DC_8A_n78A</w:t>
            </w:r>
          </w:p>
        </w:tc>
      </w:tr>
      <w:tr w:rsidR="00B122D8" w14:paraId="07BF14D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3DE3BF" w14:textId="77777777" w:rsidR="00B122D8" w:rsidRDefault="00B122D8" w:rsidP="00754D9C">
            <w:pPr>
              <w:pStyle w:val="TAC"/>
              <w:rPr>
                <w:noProof/>
                <w:lang w:val="fr-FR" w:eastAsia="zh-CN"/>
              </w:rPr>
            </w:pPr>
            <w:r>
              <w:rPr>
                <w:noProof/>
                <w:lang w:val="fr-FR" w:eastAsia="zh-CN"/>
              </w:rPr>
              <w:t>DC_3A-8A_n78(2A)</w:t>
            </w:r>
          </w:p>
        </w:tc>
        <w:tc>
          <w:tcPr>
            <w:tcW w:w="5964" w:type="dxa"/>
            <w:tcBorders>
              <w:top w:val="single" w:sz="4" w:space="0" w:color="auto"/>
              <w:left w:val="single" w:sz="4" w:space="0" w:color="auto"/>
              <w:bottom w:val="single" w:sz="4" w:space="0" w:color="auto"/>
              <w:right w:val="single" w:sz="4" w:space="0" w:color="auto"/>
            </w:tcBorders>
            <w:hideMark/>
          </w:tcPr>
          <w:p w14:paraId="2156F40D" w14:textId="77777777" w:rsidR="00B122D8" w:rsidRPr="00D06F04" w:rsidRDefault="00B122D8" w:rsidP="00754D9C">
            <w:pPr>
              <w:pStyle w:val="TAC"/>
              <w:rPr>
                <w:noProof/>
                <w:lang w:eastAsia="zh-CN"/>
              </w:rPr>
            </w:pPr>
            <w:r w:rsidRPr="00D06F04">
              <w:rPr>
                <w:noProof/>
                <w:lang w:eastAsia="zh-CN"/>
              </w:rPr>
              <w:t>DC_3A_n78A</w:t>
            </w:r>
          </w:p>
          <w:p w14:paraId="1FDD4C26" w14:textId="77777777" w:rsidR="00B122D8" w:rsidRPr="00D06F04" w:rsidRDefault="00B122D8" w:rsidP="00754D9C">
            <w:pPr>
              <w:pStyle w:val="TAC"/>
              <w:rPr>
                <w:noProof/>
                <w:lang w:eastAsia="zh-CN"/>
              </w:rPr>
            </w:pPr>
            <w:r w:rsidRPr="00D06F04">
              <w:rPr>
                <w:noProof/>
                <w:lang w:eastAsia="zh-CN"/>
              </w:rPr>
              <w:t>DC_8A_n78A</w:t>
            </w:r>
          </w:p>
        </w:tc>
      </w:tr>
      <w:tr w:rsidR="00B122D8" w:rsidRPr="00EF5447" w14:paraId="1BC3E5C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8F3713" w14:textId="77777777" w:rsidR="00B122D8" w:rsidRPr="00EF5447" w:rsidRDefault="00B122D8" w:rsidP="00754D9C">
            <w:pPr>
              <w:pStyle w:val="TAC"/>
              <w:rPr>
                <w:noProof/>
                <w:lang w:eastAsia="zh-CN"/>
              </w:rPr>
            </w:pPr>
            <w:r w:rsidRPr="00EF5447">
              <w:rPr>
                <w:noProof/>
                <w:lang w:eastAsia="zh-CN"/>
              </w:rPr>
              <w:t>DC_3A-3A-8A_n78A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940ABDE" w14:textId="77777777" w:rsidR="00B122D8" w:rsidRPr="00EF5447" w:rsidRDefault="00B122D8" w:rsidP="00754D9C">
            <w:pPr>
              <w:pStyle w:val="TAC"/>
              <w:rPr>
                <w:noProof/>
                <w:lang w:eastAsia="zh-CN"/>
              </w:rPr>
            </w:pPr>
            <w:r w:rsidRPr="00EF5447">
              <w:rPr>
                <w:noProof/>
                <w:lang w:eastAsia="zh-CN"/>
              </w:rPr>
              <w:t>DC_3A_n78A</w:t>
            </w:r>
          </w:p>
          <w:p w14:paraId="010E46EF" w14:textId="77777777" w:rsidR="00B122D8" w:rsidRPr="00EF5447" w:rsidRDefault="00B122D8" w:rsidP="00754D9C">
            <w:pPr>
              <w:pStyle w:val="TAC"/>
              <w:rPr>
                <w:noProof/>
                <w:lang w:eastAsia="zh-CN"/>
              </w:rPr>
            </w:pPr>
            <w:r w:rsidRPr="00EF5447">
              <w:rPr>
                <w:noProof/>
                <w:lang w:eastAsia="zh-CN"/>
              </w:rPr>
              <w:t>DC_8A_n78A</w:t>
            </w:r>
          </w:p>
        </w:tc>
      </w:tr>
      <w:tr w:rsidR="00B122D8" w:rsidRPr="00EF5447" w14:paraId="1634AA3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533B3E" w14:textId="77777777" w:rsidR="00B122D8" w:rsidRPr="00EF5447" w:rsidRDefault="00B122D8" w:rsidP="00754D9C">
            <w:pPr>
              <w:pStyle w:val="TAC"/>
              <w:rPr>
                <w:noProof/>
                <w:lang w:eastAsia="zh-CN"/>
              </w:rPr>
            </w:pPr>
            <w:r w:rsidRPr="00EF5447">
              <w:t>DC_3A-</w:t>
            </w:r>
            <w:r w:rsidRPr="00EF5447">
              <w:rPr>
                <w:rFonts w:eastAsia="Malgun Gothic"/>
              </w:rPr>
              <w:t>8A_</w:t>
            </w:r>
            <w:r w:rsidRPr="00EF5447">
              <w:t>n</w:t>
            </w:r>
            <w:r w:rsidRPr="00EF5447">
              <w:rPr>
                <w:rFonts w:eastAsia="Malgun Gothic"/>
              </w:rPr>
              <w:t>79</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5149C18" w14:textId="77777777" w:rsidR="00B122D8" w:rsidRPr="00EF5447" w:rsidRDefault="00B122D8" w:rsidP="00754D9C">
            <w:pPr>
              <w:pStyle w:val="TAC"/>
            </w:pPr>
            <w:r w:rsidRPr="00EF5447">
              <w:t>DC_3A_n79A</w:t>
            </w:r>
          </w:p>
          <w:p w14:paraId="22B5095B" w14:textId="77777777" w:rsidR="00B122D8" w:rsidRPr="00EF5447" w:rsidRDefault="00B122D8" w:rsidP="00754D9C">
            <w:pPr>
              <w:pStyle w:val="TAC"/>
              <w:rPr>
                <w:noProof/>
                <w:lang w:eastAsia="zh-CN"/>
              </w:rPr>
            </w:pPr>
            <w:r w:rsidRPr="00EF5447">
              <w:t>DC_8A_n79A</w:t>
            </w:r>
          </w:p>
        </w:tc>
      </w:tr>
      <w:tr w:rsidR="00B122D8" w:rsidRPr="00EF5447" w14:paraId="0CA32CB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D730F17" w14:textId="77777777" w:rsidR="00B122D8" w:rsidRPr="00EF5447" w:rsidRDefault="00B122D8" w:rsidP="00754D9C">
            <w:pPr>
              <w:pStyle w:val="TAC"/>
            </w:pPr>
            <w:r w:rsidRPr="00EF5447">
              <w:rPr>
                <w:rFonts w:cs="Arial"/>
                <w:lang w:eastAsia="ja-JP"/>
              </w:rPr>
              <w:t>DC_3A_n8A-n78A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216E303" w14:textId="77777777" w:rsidR="00B122D8" w:rsidRPr="00EF5447" w:rsidRDefault="00B122D8" w:rsidP="00754D9C">
            <w:pPr>
              <w:pStyle w:val="TAC"/>
              <w:rPr>
                <w:rFonts w:cs="Arial"/>
                <w:lang w:eastAsia="ja-JP"/>
              </w:rPr>
            </w:pPr>
            <w:r w:rsidRPr="00EF5447">
              <w:rPr>
                <w:rFonts w:cs="Arial"/>
                <w:lang w:eastAsia="ja-JP"/>
              </w:rPr>
              <w:t>DC_3A_n8A</w:t>
            </w:r>
          </w:p>
          <w:p w14:paraId="030FB519" w14:textId="77777777" w:rsidR="00B122D8" w:rsidRPr="00EF5447" w:rsidRDefault="00B122D8" w:rsidP="00754D9C">
            <w:pPr>
              <w:pStyle w:val="TAC"/>
            </w:pPr>
            <w:r w:rsidRPr="00EF5447">
              <w:rPr>
                <w:rFonts w:cs="Arial"/>
                <w:lang w:eastAsia="ja-JP"/>
              </w:rPr>
              <w:t>DC_3A_n78A</w:t>
            </w:r>
          </w:p>
        </w:tc>
      </w:tr>
      <w:tr w:rsidR="00B122D8" w:rsidRPr="00EF5447" w14:paraId="122D5BF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F83264" w14:textId="77777777" w:rsidR="00B122D8" w:rsidRPr="00EF5447" w:rsidRDefault="00B122D8" w:rsidP="00754D9C">
            <w:pPr>
              <w:pStyle w:val="TAC"/>
              <w:rPr>
                <w:rFonts w:cs="Arial"/>
                <w:lang w:eastAsia="ja-JP"/>
              </w:rPr>
            </w:pPr>
            <w:r w:rsidRPr="00EF5447">
              <w:t>DC_3A-11</w:t>
            </w:r>
            <w:r w:rsidRPr="00EF5447">
              <w:rPr>
                <w:rFonts w:eastAsia="Malgun Gothic"/>
              </w:rPr>
              <w:t>A_</w:t>
            </w:r>
            <w:r w:rsidRPr="00EF5447">
              <w:t>n28A</w:t>
            </w:r>
          </w:p>
        </w:tc>
        <w:tc>
          <w:tcPr>
            <w:tcW w:w="5964" w:type="dxa"/>
            <w:tcBorders>
              <w:top w:val="single" w:sz="4" w:space="0" w:color="auto"/>
              <w:left w:val="single" w:sz="4" w:space="0" w:color="auto"/>
              <w:bottom w:val="single" w:sz="4" w:space="0" w:color="auto"/>
              <w:right w:val="single" w:sz="4" w:space="0" w:color="auto"/>
            </w:tcBorders>
          </w:tcPr>
          <w:p w14:paraId="4EB20E18" w14:textId="77777777" w:rsidR="00B122D8" w:rsidRPr="00EF5447" w:rsidRDefault="00B122D8" w:rsidP="00754D9C">
            <w:pPr>
              <w:pStyle w:val="TAC"/>
            </w:pPr>
            <w:r w:rsidRPr="00EF5447">
              <w:t>DC_3A_n28A</w:t>
            </w:r>
          </w:p>
          <w:p w14:paraId="1FD38F4E" w14:textId="77777777" w:rsidR="00B122D8" w:rsidRPr="00EF5447" w:rsidRDefault="00B122D8" w:rsidP="00754D9C">
            <w:pPr>
              <w:pStyle w:val="TAC"/>
              <w:rPr>
                <w:rFonts w:cs="Arial"/>
                <w:lang w:eastAsia="ja-JP"/>
              </w:rPr>
            </w:pPr>
            <w:r w:rsidRPr="00EF5447">
              <w:t>DC_11A_n28A</w:t>
            </w:r>
          </w:p>
        </w:tc>
      </w:tr>
      <w:tr w:rsidR="00B122D8" w:rsidRPr="00EF5447" w14:paraId="40A5AAB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12E924F" w14:textId="77777777" w:rsidR="00B122D8" w:rsidRPr="00EF5447" w:rsidRDefault="00B122D8" w:rsidP="00754D9C">
            <w:pPr>
              <w:pStyle w:val="TAC"/>
              <w:rPr>
                <w:rFonts w:cs="Arial"/>
                <w:lang w:eastAsia="ja-JP"/>
              </w:rPr>
            </w:pPr>
            <w:r w:rsidRPr="00EF5447">
              <w:t>DC_3A-11</w:t>
            </w:r>
            <w:r w:rsidRPr="00EF5447">
              <w:rPr>
                <w:rFonts w:eastAsia="Malgun Gothic"/>
              </w:rPr>
              <w:t>A_</w:t>
            </w:r>
            <w:r w:rsidRPr="00EF5447">
              <w:t>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2AFD0A5" w14:textId="77777777" w:rsidR="00B122D8" w:rsidRPr="00EF5447" w:rsidRDefault="00B122D8" w:rsidP="00754D9C">
            <w:pPr>
              <w:pStyle w:val="TAC"/>
            </w:pPr>
            <w:r w:rsidRPr="00EF5447">
              <w:t>DC_3A_n77A</w:t>
            </w:r>
          </w:p>
          <w:p w14:paraId="4DE40BCE" w14:textId="77777777" w:rsidR="00B122D8" w:rsidRPr="00EF5447" w:rsidRDefault="00B122D8" w:rsidP="00754D9C">
            <w:pPr>
              <w:pStyle w:val="TAC"/>
              <w:rPr>
                <w:rFonts w:cs="Arial"/>
                <w:lang w:eastAsia="ja-JP"/>
              </w:rPr>
            </w:pPr>
            <w:r w:rsidRPr="00EF5447">
              <w:t>DC_11A_n77A</w:t>
            </w:r>
          </w:p>
        </w:tc>
      </w:tr>
      <w:tr w:rsidR="00B122D8" w:rsidRPr="00EF5447" w14:paraId="1DF4531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E92EFE5" w14:textId="77777777" w:rsidR="00B122D8" w:rsidRPr="00EF5447" w:rsidRDefault="00B122D8" w:rsidP="00754D9C">
            <w:pPr>
              <w:pStyle w:val="TAC"/>
              <w:rPr>
                <w:rFonts w:cs="Arial"/>
                <w:lang w:eastAsia="ja-JP"/>
              </w:rPr>
            </w:pPr>
            <w:r w:rsidRPr="00EF5447">
              <w:t>DC_3A-11</w:t>
            </w:r>
            <w:r w:rsidRPr="00EF5447">
              <w:rPr>
                <w:rFonts w:eastAsia="Malgun Gothic"/>
              </w:rPr>
              <w:t>A_</w:t>
            </w:r>
            <w:r w:rsidRPr="00EF5447">
              <w:t>n77(2A)</w:t>
            </w:r>
            <w:r w:rsidRPr="00EF5447">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5609ED9F" w14:textId="77777777" w:rsidR="00B122D8" w:rsidRPr="00EF5447" w:rsidRDefault="00B122D8" w:rsidP="00754D9C">
            <w:pPr>
              <w:pStyle w:val="TAC"/>
            </w:pPr>
            <w:r w:rsidRPr="00EF5447">
              <w:t>DC_3A_n77A</w:t>
            </w:r>
          </w:p>
          <w:p w14:paraId="55EDC6E6" w14:textId="77777777" w:rsidR="00B122D8" w:rsidRPr="00EF5447" w:rsidRDefault="00B122D8" w:rsidP="00754D9C">
            <w:pPr>
              <w:pStyle w:val="TAC"/>
              <w:rPr>
                <w:rFonts w:cs="Arial"/>
                <w:lang w:eastAsia="ja-JP"/>
              </w:rPr>
            </w:pPr>
            <w:r w:rsidRPr="00EF5447">
              <w:t>DC_11A_n77A</w:t>
            </w:r>
          </w:p>
        </w:tc>
      </w:tr>
      <w:tr w:rsidR="00B122D8" w:rsidRPr="00EF5447" w14:paraId="409AF53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24D55A" w14:textId="77777777" w:rsidR="00B122D8" w:rsidRPr="00EF5447" w:rsidRDefault="00B122D8" w:rsidP="00754D9C">
            <w:pPr>
              <w:pStyle w:val="TAC"/>
              <w:rPr>
                <w:rFonts w:cs="Arial"/>
                <w:lang w:eastAsia="ja-JP"/>
              </w:rPr>
            </w:pPr>
            <w:r w:rsidRPr="00EF5447">
              <w:rPr>
                <w:lang w:eastAsia="fi-FI"/>
              </w:rPr>
              <w:t>DC_3A</w:t>
            </w:r>
            <w:r w:rsidRPr="00EF5447">
              <w:t>-18A</w:t>
            </w:r>
            <w:r w:rsidRPr="00EF5447">
              <w:rPr>
                <w:lang w:eastAsia="fi-FI"/>
              </w:rPr>
              <w:t>_</w:t>
            </w:r>
            <w:r w:rsidRPr="00EF5447">
              <w:t>n3</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3D19AD6B" w14:textId="77777777" w:rsidR="00B122D8" w:rsidRPr="00EF5447" w:rsidRDefault="00B122D8" w:rsidP="00754D9C">
            <w:pPr>
              <w:pStyle w:val="TAC"/>
              <w:rPr>
                <w:b/>
                <w:vertAlign w:val="superscript"/>
              </w:rPr>
            </w:pPr>
            <w:r w:rsidRPr="00EF5447">
              <w:rPr>
                <w:lang w:eastAsia="fi-FI"/>
              </w:rPr>
              <w:t>DC_3</w:t>
            </w:r>
            <w:r w:rsidRPr="00EF5447">
              <w:t>A_n3A</w:t>
            </w:r>
            <w:r w:rsidRPr="00EF5447">
              <w:rPr>
                <w:vertAlign w:val="superscript"/>
              </w:rPr>
              <w:t>2</w:t>
            </w:r>
          </w:p>
          <w:p w14:paraId="1D1EC5E7" w14:textId="77777777" w:rsidR="00B122D8" w:rsidRPr="00EF5447" w:rsidRDefault="00B122D8" w:rsidP="00754D9C">
            <w:pPr>
              <w:pStyle w:val="TAC"/>
              <w:rPr>
                <w:rFonts w:cs="Arial"/>
                <w:lang w:eastAsia="ja-JP"/>
              </w:rPr>
            </w:pPr>
            <w:r w:rsidRPr="00EF5447">
              <w:rPr>
                <w:lang w:eastAsia="fi-FI"/>
              </w:rPr>
              <w:t>DC_</w:t>
            </w:r>
            <w:r w:rsidRPr="00EF5447">
              <w:t>18A_n3A</w:t>
            </w:r>
          </w:p>
        </w:tc>
      </w:tr>
      <w:tr w:rsidR="00B122D8" w:rsidRPr="00EF5447" w14:paraId="26B0EFC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BD8DE8" w14:textId="77777777" w:rsidR="00B122D8" w:rsidRPr="00B677E8" w:rsidRDefault="00B122D8" w:rsidP="00754D9C">
            <w:pPr>
              <w:pStyle w:val="TAC"/>
              <w:rPr>
                <w:rFonts w:cs="Arial"/>
                <w:lang w:eastAsia="ja-JP"/>
              </w:rPr>
            </w:pPr>
            <w:r w:rsidRPr="00B677E8">
              <w:rPr>
                <w:rFonts w:eastAsia="Yu Mincho"/>
                <w:lang w:eastAsia="ja-JP"/>
              </w:rPr>
              <w:t>DC_3A-18A_n28A</w:t>
            </w:r>
          </w:p>
        </w:tc>
        <w:tc>
          <w:tcPr>
            <w:tcW w:w="5964" w:type="dxa"/>
            <w:tcBorders>
              <w:top w:val="single" w:sz="4" w:space="0" w:color="auto"/>
              <w:left w:val="single" w:sz="4" w:space="0" w:color="auto"/>
              <w:bottom w:val="single" w:sz="4" w:space="0" w:color="auto"/>
              <w:right w:val="single" w:sz="4" w:space="0" w:color="auto"/>
            </w:tcBorders>
          </w:tcPr>
          <w:p w14:paraId="69F9B1BB" w14:textId="77777777" w:rsidR="00B122D8" w:rsidRPr="00B677E8" w:rsidRDefault="00B122D8" w:rsidP="00754D9C">
            <w:pPr>
              <w:pStyle w:val="TAC"/>
            </w:pPr>
            <w:r w:rsidRPr="00B677E8">
              <w:t>DC_3A_n28A</w:t>
            </w:r>
          </w:p>
          <w:p w14:paraId="2B243278" w14:textId="77777777" w:rsidR="00B122D8" w:rsidRPr="00B677E8" w:rsidRDefault="00B122D8" w:rsidP="00754D9C">
            <w:pPr>
              <w:pStyle w:val="TAC"/>
              <w:rPr>
                <w:rFonts w:cs="Arial"/>
                <w:lang w:eastAsia="ja-JP"/>
              </w:rPr>
            </w:pPr>
            <w:r w:rsidRPr="00B677E8">
              <w:t>DC_18A_n28A</w:t>
            </w:r>
          </w:p>
        </w:tc>
      </w:tr>
      <w:tr w:rsidR="00B122D8" w:rsidRPr="00B677E8" w14:paraId="11AAAD3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CEB5206" w14:textId="77777777" w:rsidR="00B122D8" w:rsidRPr="00B677E8" w:rsidRDefault="00B122D8" w:rsidP="00754D9C">
            <w:pPr>
              <w:pStyle w:val="TAC"/>
              <w:rPr>
                <w:rFonts w:eastAsia="Yu Mincho"/>
                <w:lang w:eastAsia="ja-JP"/>
              </w:rPr>
            </w:pPr>
            <w:r w:rsidRPr="00E74FB4">
              <w:rPr>
                <w:rFonts w:eastAsia="Yu Mincho" w:hint="eastAsia"/>
                <w:lang w:eastAsia="ja-JP"/>
              </w:rPr>
              <w:t>DC_</w:t>
            </w:r>
            <w:r>
              <w:rPr>
                <w:rFonts w:eastAsia="Yu Mincho"/>
                <w:lang w:eastAsia="ja-JP"/>
              </w:rPr>
              <w:t>3</w:t>
            </w:r>
            <w:r w:rsidRPr="00E74FB4">
              <w:rPr>
                <w:rFonts w:eastAsia="Yu Mincho"/>
                <w:lang w:eastAsia="ja-JP"/>
              </w:rPr>
              <w:t>A-18A_n</w:t>
            </w:r>
            <w:r>
              <w:rPr>
                <w:rFonts w:eastAsia="Yu Mincho"/>
                <w:lang w:eastAsia="ja-JP"/>
              </w:rPr>
              <w:t>41</w:t>
            </w:r>
            <w:r w:rsidRPr="00E74FB4">
              <w:rPr>
                <w:rFonts w:eastAsia="Yu Mincho"/>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1AB69AE1" w14:textId="77777777" w:rsidR="00B122D8" w:rsidRPr="00E74FB4" w:rsidRDefault="00B122D8" w:rsidP="00754D9C">
            <w:pPr>
              <w:pStyle w:val="TAC"/>
            </w:pPr>
            <w:r w:rsidRPr="00E74FB4">
              <w:t>DC_</w:t>
            </w:r>
            <w:r>
              <w:t>3A_n41</w:t>
            </w:r>
            <w:r w:rsidRPr="00E74FB4">
              <w:t>A</w:t>
            </w:r>
          </w:p>
          <w:p w14:paraId="6A607663" w14:textId="77777777" w:rsidR="00B122D8" w:rsidRPr="00B677E8" w:rsidRDefault="00B122D8" w:rsidP="00754D9C">
            <w:pPr>
              <w:pStyle w:val="TAC"/>
            </w:pPr>
            <w:r>
              <w:t>DC_18A_n41</w:t>
            </w:r>
            <w:r w:rsidRPr="00E74FB4">
              <w:t>A</w:t>
            </w:r>
          </w:p>
        </w:tc>
      </w:tr>
      <w:tr w:rsidR="00B122D8" w:rsidRPr="00EF5447" w14:paraId="75A0758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C35352" w14:textId="77777777" w:rsidR="00B122D8" w:rsidRPr="00EF5447" w:rsidRDefault="00B122D8" w:rsidP="00754D9C">
            <w:pPr>
              <w:pStyle w:val="TAC"/>
            </w:pPr>
            <w:r w:rsidRPr="00EF5447">
              <w:rPr>
                <w:lang w:eastAsia="ja-JP"/>
              </w:rPr>
              <w:t>DC_3A-18A_n77A</w:t>
            </w:r>
          </w:p>
        </w:tc>
        <w:tc>
          <w:tcPr>
            <w:tcW w:w="5964" w:type="dxa"/>
            <w:tcBorders>
              <w:top w:val="single" w:sz="4" w:space="0" w:color="auto"/>
              <w:left w:val="single" w:sz="4" w:space="0" w:color="auto"/>
              <w:bottom w:val="single" w:sz="4" w:space="0" w:color="auto"/>
              <w:right w:val="single" w:sz="4" w:space="0" w:color="auto"/>
            </w:tcBorders>
            <w:hideMark/>
          </w:tcPr>
          <w:p w14:paraId="6F6049CD" w14:textId="77777777" w:rsidR="00B122D8" w:rsidRPr="00EF5447" w:rsidRDefault="00B122D8" w:rsidP="00754D9C">
            <w:pPr>
              <w:pStyle w:val="TAC"/>
              <w:rPr>
                <w:rFonts w:eastAsia="MS Mincho"/>
                <w:lang w:eastAsia="ja-JP"/>
              </w:rPr>
            </w:pPr>
            <w:r w:rsidRPr="00EF5447">
              <w:rPr>
                <w:rFonts w:eastAsia="MS Mincho"/>
                <w:lang w:eastAsia="ja-JP"/>
              </w:rPr>
              <w:t>DC_3A_n77A</w:t>
            </w:r>
          </w:p>
          <w:p w14:paraId="5BFC3595" w14:textId="77777777" w:rsidR="00B122D8" w:rsidRPr="00EF5447" w:rsidRDefault="00B122D8" w:rsidP="00754D9C">
            <w:pPr>
              <w:pStyle w:val="TAC"/>
            </w:pPr>
            <w:r w:rsidRPr="00EF5447">
              <w:rPr>
                <w:rFonts w:eastAsia="MS Mincho"/>
                <w:lang w:eastAsia="ja-JP"/>
              </w:rPr>
              <w:t>DC_18A_n77A</w:t>
            </w:r>
          </w:p>
        </w:tc>
      </w:tr>
      <w:tr w:rsidR="00B122D8" w14:paraId="73CB8B6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CAE663" w14:textId="77777777" w:rsidR="00B122D8" w:rsidRDefault="00B122D8" w:rsidP="00754D9C">
            <w:pPr>
              <w:pStyle w:val="TAC"/>
              <w:rPr>
                <w:lang w:val="fr-FR" w:eastAsia="ja-JP"/>
              </w:rPr>
            </w:pPr>
            <w:r>
              <w:rPr>
                <w:lang w:val="fr-FR" w:eastAsia="zh-CN"/>
              </w:rPr>
              <w:t>DC_3A-18A_n77(2A)</w:t>
            </w:r>
          </w:p>
        </w:tc>
        <w:tc>
          <w:tcPr>
            <w:tcW w:w="5964" w:type="dxa"/>
            <w:tcBorders>
              <w:top w:val="single" w:sz="4" w:space="0" w:color="auto"/>
              <w:left w:val="single" w:sz="4" w:space="0" w:color="auto"/>
              <w:bottom w:val="single" w:sz="4" w:space="0" w:color="auto"/>
              <w:right w:val="single" w:sz="4" w:space="0" w:color="auto"/>
            </w:tcBorders>
            <w:hideMark/>
          </w:tcPr>
          <w:p w14:paraId="2DF52C1F" w14:textId="77777777" w:rsidR="00B122D8" w:rsidRPr="00D06F04" w:rsidRDefault="00B122D8" w:rsidP="00754D9C">
            <w:pPr>
              <w:pStyle w:val="TAC"/>
              <w:rPr>
                <w:rFonts w:eastAsia="MS Mincho"/>
                <w:lang w:eastAsia="ja-JP"/>
              </w:rPr>
            </w:pPr>
            <w:r w:rsidRPr="00D06F04">
              <w:rPr>
                <w:rFonts w:eastAsia="MS Mincho"/>
                <w:lang w:eastAsia="ja-JP"/>
              </w:rPr>
              <w:t>DC_3A_n77A</w:t>
            </w:r>
          </w:p>
          <w:p w14:paraId="31AA7808" w14:textId="77777777" w:rsidR="00B122D8" w:rsidRPr="00D06F04" w:rsidRDefault="00B122D8" w:rsidP="00754D9C">
            <w:pPr>
              <w:pStyle w:val="TAC"/>
              <w:rPr>
                <w:rFonts w:eastAsia="MS Mincho"/>
                <w:lang w:eastAsia="ja-JP"/>
              </w:rPr>
            </w:pPr>
            <w:r w:rsidRPr="00D06F04">
              <w:rPr>
                <w:rFonts w:eastAsia="MS Mincho"/>
                <w:lang w:eastAsia="ja-JP"/>
              </w:rPr>
              <w:t>DC_18A_n77A</w:t>
            </w:r>
          </w:p>
        </w:tc>
      </w:tr>
      <w:tr w:rsidR="00B122D8" w:rsidRPr="00EF5447" w14:paraId="37E24CE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B070C5" w14:textId="77777777" w:rsidR="00B122D8" w:rsidRPr="00EF5447" w:rsidRDefault="00B122D8" w:rsidP="00754D9C">
            <w:pPr>
              <w:pStyle w:val="TAC"/>
              <w:rPr>
                <w:lang w:eastAsia="fr-FR"/>
              </w:rPr>
            </w:pPr>
            <w:r w:rsidRPr="00EF5447">
              <w:rPr>
                <w:lang w:eastAsia="ja-JP"/>
              </w:rPr>
              <w:t>DC_3A-18A_n78A</w:t>
            </w:r>
          </w:p>
        </w:tc>
        <w:tc>
          <w:tcPr>
            <w:tcW w:w="5964" w:type="dxa"/>
            <w:tcBorders>
              <w:top w:val="single" w:sz="4" w:space="0" w:color="auto"/>
              <w:left w:val="single" w:sz="4" w:space="0" w:color="auto"/>
              <w:bottom w:val="single" w:sz="4" w:space="0" w:color="auto"/>
              <w:right w:val="single" w:sz="4" w:space="0" w:color="auto"/>
            </w:tcBorders>
            <w:hideMark/>
          </w:tcPr>
          <w:p w14:paraId="25E31ACC" w14:textId="77777777" w:rsidR="00B122D8" w:rsidRPr="00EF5447" w:rsidRDefault="00B122D8" w:rsidP="00754D9C">
            <w:pPr>
              <w:pStyle w:val="TAC"/>
              <w:rPr>
                <w:lang w:eastAsia="ja-JP"/>
              </w:rPr>
            </w:pPr>
            <w:r w:rsidRPr="00EF5447">
              <w:rPr>
                <w:lang w:eastAsia="ja-JP"/>
              </w:rPr>
              <w:t>DC_3A_n78A</w:t>
            </w:r>
          </w:p>
          <w:p w14:paraId="1487C6CC" w14:textId="77777777" w:rsidR="00B122D8" w:rsidRPr="00EF5447" w:rsidRDefault="00B122D8" w:rsidP="00754D9C">
            <w:pPr>
              <w:pStyle w:val="TAC"/>
            </w:pPr>
            <w:r w:rsidRPr="00EF5447">
              <w:rPr>
                <w:lang w:eastAsia="ja-JP"/>
              </w:rPr>
              <w:t>DC_18A_n78A</w:t>
            </w:r>
          </w:p>
        </w:tc>
      </w:tr>
      <w:tr w:rsidR="00B122D8" w14:paraId="50E100C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AD6773" w14:textId="77777777" w:rsidR="00B122D8" w:rsidRDefault="00B122D8" w:rsidP="00754D9C">
            <w:pPr>
              <w:pStyle w:val="TAC"/>
              <w:rPr>
                <w:lang w:val="fr-FR" w:eastAsia="ja-JP"/>
              </w:rPr>
            </w:pPr>
            <w:r>
              <w:rPr>
                <w:lang w:val="fr-FR" w:eastAsia="zh-CN"/>
              </w:rPr>
              <w:t>DC_3A-18A_n78(2A)</w:t>
            </w:r>
          </w:p>
        </w:tc>
        <w:tc>
          <w:tcPr>
            <w:tcW w:w="5964" w:type="dxa"/>
            <w:tcBorders>
              <w:top w:val="single" w:sz="4" w:space="0" w:color="auto"/>
              <w:left w:val="single" w:sz="4" w:space="0" w:color="auto"/>
              <w:bottom w:val="single" w:sz="4" w:space="0" w:color="auto"/>
              <w:right w:val="single" w:sz="4" w:space="0" w:color="auto"/>
            </w:tcBorders>
            <w:hideMark/>
          </w:tcPr>
          <w:p w14:paraId="3A669AB1" w14:textId="77777777" w:rsidR="00B122D8" w:rsidRPr="00D06F04" w:rsidRDefault="00B122D8" w:rsidP="00754D9C">
            <w:pPr>
              <w:pStyle w:val="TAC"/>
              <w:rPr>
                <w:lang w:eastAsia="ja-JP"/>
              </w:rPr>
            </w:pPr>
            <w:r w:rsidRPr="00D06F04">
              <w:rPr>
                <w:lang w:eastAsia="ja-JP"/>
              </w:rPr>
              <w:t>DC_3A_n78A</w:t>
            </w:r>
          </w:p>
          <w:p w14:paraId="0D495225" w14:textId="77777777" w:rsidR="00B122D8" w:rsidRPr="00D06F04" w:rsidRDefault="00B122D8" w:rsidP="00754D9C">
            <w:pPr>
              <w:pStyle w:val="TAC"/>
              <w:rPr>
                <w:lang w:eastAsia="ja-JP"/>
              </w:rPr>
            </w:pPr>
            <w:r w:rsidRPr="00D06F04">
              <w:rPr>
                <w:lang w:eastAsia="ja-JP"/>
              </w:rPr>
              <w:t>DC_18A_n78A</w:t>
            </w:r>
          </w:p>
        </w:tc>
      </w:tr>
      <w:tr w:rsidR="00B122D8" w:rsidRPr="00EF5447" w14:paraId="7B07705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E69F23" w14:textId="77777777" w:rsidR="00B122D8" w:rsidRPr="00EF5447" w:rsidRDefault="00B122D8" w:rsidP="00754D9C">
            <w:pPr>
              <w:pStyle w:val="TAC"/>
              <w:rPr>
                <w:lang w:eastAsia="fr-FR"/>
              </w:rPr>
            </w:pPr>
            <w:r w:rsidRPr="00EF5447">
              <w:rPr>
                <w:lang w:eastAsia="ja-JP"/>
              </w:rPr>
              <w:t>DC_3A-18A_n79A</w:t>
            </w:r>
          </w:p>
        </w:tc>
        <w:tc>
          <w:tcPr>
            <w:tcW w:w="5964" w:type="dxa"/>
            <w:tcBorders>
              <w:top w:val="single" w:sz="4" w:space="0" w:color="auto"/>
              <w:left w:val="single" w:sz="4" w:space="0" w:color="auto"/>
              <w:bottom w:val="single" w:sz="4" w:space="0" w:color="auto"/>
              <w:right w:val="single" w:sz="4" w:space="0" w:color="auto"/>
            </w:tcBorders>
            <w:hideMark/>
          </w:tcPr>
          <w:p w14:paraId="4473F64E" w14:textId="77777777" w:rsidR="00B122D8" w:rsidRPr="00EF5447" w:rsidRDefault="00B122D8" w:rsidP="00754D9C">
            <w:pPr>
              <w:pStyle w:val="TAC"/>
              <w:rPr>
                <w:lang w:eastAsia="ja-JP"/>
              </w:rPr>
            </w:pPr>
            <w:r w:rsidRPr="00EF5447">
              <w:rPr>
                <w:lang w:eastAsia="ja-JP"/>
              </w:rPr>
              <w:t>DC_3A_n79A</w:t>
            </w:r>
          </w:p>
          <w:p w14:paraId="2FBCDA17" w14:textId="77777777" w:rsidR="00B122D8" w:rsidRPr="00EF5447" w:rsidRDefault="00B122D8" w:rsidP="00754D9C">
            <w:pPr>
              <w:pStyle w:val="TAC"/>
            </w:pPr>
            <w:r w:rsidRPr="00EF5447">
              <w:rPr>
                <w:lang w:eastAsia="ja-JP"/>
              </w:rPr>
              <w:t>DC_18A_n79A</w:t>
            </w:r>
          </w:p>
        </w:tc>
      </w:tr>
      <w:tr w:rsidR="00B122D8" w:rsidRPr="00EF5447" w14:paraId="48833A2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6D4DC2" w14:textId="77777777" w:rsidR="00B122D8" w:rsidRPr="00EF5447" w:rsidRDefault="00B122D8" w:rsidP="00754D9C">
            <w:pPr>
              <w:pStyle w:val="TAC"/>
              <w:rPr>
                <w:lang w:eastAsia="ja-JP"/>
              </w:rPr>
            </w:pPr>
            <w:r w:rsidRPr="00EF5447">
              <w:rPr>
                <w:lang w:eastAsia="ja-JP"/>
              </w:rPr>
              <w:t>DC_3A-19A_n1A</w:t>
            </w:r>
          </w:p>
        </w:tc>
        <w:tc>
          <w:tcPr>
            <w:tcW w:w="5964" w:type="dxa"/>
            <w:tcBorders>
              <w:top w:val="single" w:sz="4" w:space="0" w:color="auto"/>
              <w:left w:val="single" w:sz="4" w:space="0" w:color="auto"/>
              <w:bottom w:val="single" w:sz="4" w:space="0" w:color="auto"/>
              <w:right w:val="single" w:sz="4" w:space="0" w:color="auto"/>
            </w:tcBorders>
          </w:tcPr>
          <w:p w14:paraId="674D066F" w14:textId="77777777" w:rsidR="00B122D8" w:rsidRPr="00EF5447" w:rsidRDefault="00B122D8" w:rsidP="00754D9C">
            <w:pPr>
              <w:pStyle w:val="TAC"/>
            </w:pPr>
            <w:r w:rsidRPr="00EF5447">
              <w:t>DC_3A_n1A</w:t>
            </w:r>
          </w:p>
          <w:p w14:paraId="10FCACF0" w14:textId="77777777" w:rsidR="00B122D8" w:rsidRPr="00EF5447" w:rsidRDefault="00B122D8" w:rsidP="00754D9C">
            <w:pPr>
              <w:pStyle w:val="TAC"/>
              <w:rPr>
                <w:lang w:eastAsia="ja-JP"/>
              </w:rPr>
            </w:pPr>
            <w:r w:rsidRPr="00EF5447">
              <w:t>DC_19A_n1A</w:t>
            </w:r>
          </w:p>
        </w:tc>
      </w:tr>
      <w:tr w:rsidR="00B122D8" w:rsidRPr="00EF5447" w14:paraId="36D9F5F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5A77CD" w14:textId="77777777" w:rsidR="00B122D8" w:rsidRPr="00EF5447" w:rsidRDefault="00B122D8" w:rsidP="00754D9C">
            <w:pPr>
              <w:pStyle w:val="TAC"/>
              <w:rPr>
                <w:noProof/>
                <w:lang w:eastAsia="zh-CN"/>
              </w:rPr>
            </w:pPr>
            <w:r w:rsidRPr="00EF5447">
              <w:rPr>
                <w:noProof/>
                <w:lang w:eastAsia="zh-CN"/>
              </w:rPr>
              <w:t>DC_3A-19A_n77A</w:t>
            </w:r>
            <w:r w:rsidRPr="00EF5447">
              <w:rPr>
                <w:noProof/>
                <w:vertAlign w:val="superscript"/>
                <w:lang w:eastAsia="zh-CN"/>
              </w:rPr>
              <w:t>5</w:t>
            </w:r>
          </w:p>
          <w:p w14:paraId="42B2F5EC" w14:textId="77777777" w:rsidR="00B122D8" w:rsidRPr="00EF5447" w:rsidRDefault="00B122D8" w:rsidP="00754D9C">
            <w:pPr>
              <w:pStyle w:val="TAC"/>
              <w:rPr>
                <w:noProof/>
                <w:lang w:eastAsia="zh-CN"/>
              </w:rPr>
            </w:pPr>
            <w:r w:rsidRPr="00EF5447">
              <w:rPr>
                <w:noProof/>
                <w:lang w:eastAsia="zh-CN"/>
              </w:rPr>
              <w:t>DC_3A-19A_n77C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69141B6" w14:textId="77777777" w:rsidR="00B122D8" w:rsidRPr="00EF5447" w:rsidRDefault="00B122D8" w:rsidP="00754D9C">
            <w:pPr>
              <w:pStyle w:val="TAC"/>
              <w:rPr>
                <w:noProof/>
                <w:lang w:eastAsia="zh-CN"/>
              </w:rPr>
            </w:pPr>
            <w:r w:rsidRPr="00EF5447">
              <w:rPr>
                <w:noProof/>
                <w:lang w:eastAsia="zh-CN"/>
              </w:rPr>
              <w:t>DC_3A_n77A</w:t>
            </w:r>
          </w:p>
          <w:p w14:paraId="6D92E14B" w14:textId="77777777" w:rsidR="00B122D8" w:rsidRPr="00EF5447" w:rsidRDefault="00B122D8" w:rsidP="00754D9C">
            <w:pPr>
              <w:pStyle w:val="TAC"/>
              <w:rPr>
                <w:noProof/>
                <w:lang w:eastAsia="zh-CN"/>
              </w:rPr>
            </w:pPr>
            <w:r w:rsidRPr="00EF5447">
              <w:rPr>
                <w:noProof/>
                <w:lang w:eastAsia="zh-CN"/>
              </w:rPr>
              <w:t>DC_19A_n77A</w:t>
            </w:r>
          </w:p>
        </w:tc>
      </w:tr>
      <w:tr w:rsidR="00B122D8" w14:paraId="6187E1A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BD6748" w14:textId="77777777" w:rsidR="00B122D8" w:rsidRDefault="00B122D8" w:rsidP="00754D9C">
            <w:pPr>
              <w:pStyle w:val="TAC"/>
              <w:rPr>
                <w:noProof/>
                <w:lang w:val="fr-FR" w:eastAsia="zh-CN"/>
              </w:rPr>
            </w:pPr>
            <w:r>
              <w:rPr>
                <w:noProof/>
                <w:lang w:val="fr-FR" w:eastAsia="zh-CN"/>
              </w:rPr>
              <w:lastRenderedPageBreak/>
              <w:t>DC_3A-19A_n77(2A)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730269A" w14:textId="77777777" w:rsidR="00B122D8" w:rsidRPr="00D06F04" w:rsidRDefault="00B122D8" w:rsidP="00754D9C">
            <w:pPr>
              <w:pStyle w:val="TAC"/>
              <w:rPr>
                <w:noProof/>
                <w:lang w:eastAsia="zh-CN"/>
              </w:rPr>
            </w:pPr>
            <w:r w:rsidRPr="00D06F04">
              <w:rPr>
                <w:noProof/>
                <w:lang w:eastAsia="zh-CN"/>
              </w:rPr>
              <w:t>DC_3A_n77A</w:t>
            </w:r>
          </w:p>
          <w:p w14:paraId="2D459593" w14:textId="77777777" w:rsidR="00B122D8" w:rsidRPr="00D06F04" w:rsidRDefault="00B122D8" w:rsidP="00754D9C">
            <w:pPr>
              <w:pStyle w:val="TAC"/>
              <w:rPr>
                <w:noProof/>
                <w:lang w:eastAsia="zh-CN"/>
              </w:rPr>
            </w:pPr>
            <w:r w:rsidRPr="00D06F04">
              <w:rPr>
                <w:noProof/>
                <w:lang w:eastAsia="zh-CN"/>
              </w:rPr>
              <w:t>DC_19A_n77A</w:t>
            </w:r>
          </w:p>
        </w:tc>
      </w:tr>
      <w:tr w:rsidR="00B122D8" w:rsidRPr="00EF5447" w14:paraId="484BE01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E86E74" w14:textId="77777777" w:rsidR="00B122D8" w:rsidRPr="00EF5447" w:rsidRDefault="00B122D8" w:rsidP="00754D9C">
            <w:pPr>
              <w:pStyle w:val="TAC"/>
              <w:rPr>
                <w:noProof/>
                <w:lang w:eastAsia="zh-CN"/>
              </w:rPr>
            </w:pPr>
            <w:r w:rsidRPr="00EF5447">
              <w:rPr>
                <w:noProof/>
                <w:lang w:eastAsia="zh-CN"/>
              </w:rPr>
              <w:t>DC_3A-19A_n78A</w:t>
            </w:r>
            <w:r w:rsidRPr="00EF5447">
              <w:rPr>
                <w:noProof/>
                <w:vertAlign w:val="superscript"/>
                <w:lang w:eastAsia="zh-CN"/>
              </w:rPr>
              <w:t>5</w:t>
            </w:r>
          </w:p>
          <w:p w14:paraId="53E2271D" w14:textId="77777777" w:rsidR="00B122D8" w:rsidRPr="00EF5447" w:rsidRDefault="00B122D8" w:rsidP="00754D9C">
            <w:pPr>
              <w:pStyle w:val="TAC"/>
              <w:rPr>
                <w:noProof/>
                <w:lang w:eastAsia="zh-CN"/>
              </w:rPr>
            </w:pPr>
            <w:r w:rsidRPr="00EF5447">
              <w:rPr>
                <w:noProof/>
                <w:lang w:eastAsia="zh-CN"/>
              </w:rPr>
              <w:t>DC_3A-19A_n78C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6036E9C" w14:textId="77777777" w:rsidR="00B122D8" w:rsidRPr="00EF5447" w:rsidRDefault="00B122D8" w:rsidP="00754D9C">
            <w:pPr>
              <w:pStyle w:val="TAC"/>
              <w:rPr>
                <w:noProof/>
                <w:lang w:eastAsia="zh-CN"/>
              </w:rPr>
            </w:pPr>
            <w:r w:rsidRPr="00EF5447">
              <w:rPr>
                <w:noProof/>
                <w:lang w:eastAsia="zh-CN"/>
              </w:rPr>
              <w:t>DC_3A_n78A</w:t>
            </w:r>
          </w:p>
          <w:p w14:paraId="6CB71FCD" w14:textId="77777777" w:rsidR="00B122D8" w:rsidRPr="00EF5447" w:rsidRDefault="00B122D8" w:rsidP="00754D9C">
            <w:pPr>
              <w:pStyle w:val="TAC"/>
              <w:rPr>
                <w:noProof/>
                <w:lang w:eastAsia="zh-CN"/>
              </w:rPr>
            </w:pPr>
            <w:r w:rsidRPr="00EF5447">
              <w:rPr>
                <w:noProof/>
                <w:lang w:eastAsia="zh-CN"/>
              </w:rPr>
              <w:t>DC_19A_n78A</w:t>
            </w:r>
          </w:p>
        </w:tc>
      </w:tr>
      <w:tr w:rsidR="00B122D8" w14:paraId="38D61A5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E11D30" w14:textId="77777777" w:rsidR="00B122D8" w:rsidRDefault="00B122D8" w:rsidP="00754D9C">
            <w:pPr>
              <w:pStyle w:val="TAC"/>
              <w:rPr>
                <w:noProof/>
                <w:lang w:val="fr-FR" w:eastAsia="zh-CN"/>
              </w:rPr>
            </w:pPr>
            <w:r>
              <w:rPr>
                <w:noProof/>
                <w:lang w:val="fr-FR" w:eastAsia="zh-CN"/>
              </w:rPr>
              <w:t>DC_3A-19A_n78(2A)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42988D0" w14:textId="77777777" w:rsidR="00B122D8" w:rsidRPr="00D06F04" w:rsidRDefault="00B122D8" w:rsidP="00754D9C">
            <w:pPr>
              <w:pStyle w:val="TAC"/>
              <w:rPr>
                <w:noProof/>
                <w:lang w:eastAsia="zh-CN"/>
              </w:rPr>
            </w:pPr>
            <w:r w:rsidRPr="00D06F04">
              <w:rPr>
                <w:noProof/>
                <w:lang w:eastAsia="zh-CN"/>
              </w:rPr>
              <w:t>DC_3A_n78A</w:t>
            </w:r>
          </w:p>
          <w:p w14:paraId="58726D40" w14:textId="77777777" w:rsidR="00B122D8" w:rsidRPr="00D06F04" w:rsidRDefault="00B122D8" w:rsidP="00754D9C">
            <w:pPr>
              <w:pStyle w:val="TAC"/>
              <w:rPr>
                <w:noProof/>
                <w:lang w:eastAsia="zh-CN"/>
              </w:rPr>
            </w:pPr>
            <w:r w:rsidRPr="00D06F04">
              <w:rPr>
                <w:noProof/>
                <w:lang w:eastAsia="zh-CN"/>
              </w:rPr>
              <w:t>DC_19A_n78A</w:t>
            </w:r>
          </w:p>
        </w:tc>
      </w:tr>
      <w:tr w:rsidR="00B122D8" w:rsidRPr="00EF5447" w14:paraId="3C3FC6D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BDA9F8" w14:textId="77777777" w:rsidR="00B122D8" w:rsidRPr="00EF5447" w:rsidRDefault="00B122D8" w:rsidP="00754D9C">
            <w:pPr>
              <w:pStyle w:val="TAC"/>
              <w:rPr>
                <w:noProof/>
                <w:lang w:eastAsia="zh-CN"/>
              </w:rPr>
            </w:pPr>
            <w:r w:rsidRPr="00EF5447">
              <w:rPr>
                <w:noProof/>
                <w:lang w:eastAsia="zh-CN"/>
              </w:rPr>
              <w:t>DC_3A-19A_n79A</w:t>
            </w:r>
            <w:r w:rsidRPr="00EF5447">
              <w:rPr>
                <w:noProof/>
                <w:vertAlign w:val="superscript"/>
                <w:lang w:eastAsia="zh-CN"/>
              </w:rPr>
              <w:t>5</w:t>
            </w:r>
          </w:p>
          <w:p w14:paraId="6F2E3634" w14:textId="77777777" w:rsidR="00B122D8" w:rsidRPr="00EF5447" w:rsidRDefault="00B122D8" w:rsidP="00754D9C">
            <w:pPr>
              <w:pStyle w:val="TAC"/>
              <w:rPr>
                <w:noProof/>
                <w:lang w:eastAsia="zh-CN"/>
              </w:rPr>
            </w:pPr>
            <w:r w:rsidRPr="00EF5447">
              <w:rPr>
                <w:noProof/>
                <w:lang w:eastAsia="zh-CN"/>
              </w:rPr>
              <w:t>DC_3A-19A_n79C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AE2620C" w14:textId="77777777" w:rsidR="00B122D8" w:rsidRPr="00EF5447" w:rsidRDefault="00B122D8" w:rsidP="00754D9C">
            <w:pPr>
              <w:pStyle w:val="TAC"/>
              <w:rPr>
                <w:noProof/>
                <w:lang w:eastAsia="zh-CN"/>
              </w:rPr>
            </w:pPr>
            <w:r w:rsidRPr="00EF5447">
              <w:rPr>
                <w:noProof/>
                <w:lang w:eastAsia="zh-CN"/>
              </w:rPr>
              <w:t>DC_3A_n79A</w:t>
            </w:r>
          </w:p>
          <w:p w14:paraId="39D85B9F" w14:textId="77777777" w:rsidR="00B122D8" w:rsidRPr="00EF5447" w:rsidRDefault="00B122D8" w:rsidP="00754D9C">
            <w:pPr>
              <w:pStyle w:val="TAC"/>
              <w:rPr>
                <w:noProof/>
                <w:lang w:eastAsia="zh-CN"/>
              </w:rPr>
            </w:pPr>
            <w:r w:rsidRPr="00EF5447">
              <w:rPr>
                <w:noProof/>
                <w:lang w:eastAsia="zh-CN"/>
              </w:rPr>
              <w:t>DC_19A_n79A</w:t>
            </w:r>
          </w:p>
        </w:tc>
      </w:tr>
      <w:tr w:rsidR="00B122D8" w:rsidRPr="00EF5447" w14:paraId="5E4572B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BCFFE6" w14:textId="77777777" w:rsidR="00B122D8" w:rsidRPr="00EF5447" w:rsidRDefault="00B122D8" w:rsidP="00754D9C">
            <w:pPr>
              <w:pStyle w:val="TAC"/>
              <w:rPr>
                <w:lang w:eastAsia="ja-JP"/>
              </w:rPr>
            </w:pPr>
            <w:r w:rsidRPr="00EF5447">
              <w:rPr>
                <w:lang w:eastAsia="ja-JP"/>
              </w:rPr>
              <w:t>DC_3A-20A_n1A</w:t>
            </w:r>
          </w:p>
          <w:p w14:paraId="6EB1FECE" w14:textId="77777777" w:rsidR="00B122D8" w:rsidRPr="00EF5447" w:rsidRDefault="00B122D8" w:rsidP="00754D9C">
            <w:pPr>
              <w:pStyle w:val="TAC"/>
              <w:rPr>
                <w:noProof/>
                <w:lang w:eastAsia="zh-CN"/>
              </w:rPr>
            </w:pPr>
            <w:r w:rsidRPr="00EF5447">
              <w:rPr>
                <w:noProof/>
                <w:lang w:eastAsia="zh-CN"/>
              </w:rPr>
              <w:t>DC_3C-20A_n1A</w:t>
            </w:r>
          </w:p>
        </w:tc>
        <w:tc>
          <w:tcPr>
            <w:tcW w:w="5964" w:type="dxa"/>
            <w:tcBorders>
              <w:top w:val="single" w:sz="4" w:space="0" w:color="auto"/>
              <w:left w:val="single" w:sz="4" w:space="0" w:color="auto"/>
              <w:bottom w:val="single" w:sz="4" w:space="0" w:color="auto"/>
              <w:right w:val="single" w:sz="4" w:space="0" w:color="auto"/>
            </w:tcBorders>
            <w:hideMark/>
          </w:tcPr>
          <w:p w14:paraId="3D89268A" w14:textId="77777777" w:rsidR="00B122D8" w:rsidRPr="00EF5447" w:rsidRDefault="00B122D8" w:rsidP="00754D9C">
            <w:pPr>
              <w:pStyle w:val="TAC"/>
              <w:rPr>
                <w:lang w:eastAsia="fi-FI"/>
              </w:rPr>
            </w:pPr>
            <w:r w:rsidRPr="00EF5447">
              <w:rPr>
                <w:lang w:eastAsia="fi-FI"/>
              </w:rPr>
              <w:t>DC_3A_n1A</w:t>
            </w:r>
          </w:p>
          <w:p w14:paraId="51983FCB" w14:textId="77777777" w:rsidR="00B122D8" w:rsidRPr="00EF5447" w:rsidRDefault="00B122D8" w:rsidP="00754D9C">
            <w:pPr>
              <w:pStyle w:val="TAC"/>
              <w:rPr>
                <w:lang w:eastAsia="fi-FI"/>
              </w:rPr>
            </w:pPr>
            <w:r w:rsidRPr="00EF5447">
              <w:rPr>
                <w:lang w:eastAsia="fi-FI"/>
              </w:rPr>
              <w:t>DC_3C_n1A</w:t>
            </w:r>
          </w:p>
          <w:p w14:paraId="58D42968" w14:textId="77777777" w:rsidR="00B122D8" w:rsidRPr="00EF5447" w:rsidRDefault="00B122D8" w:rsidP="00754D9C">
            <w:pPr>
              <w:pStyle w:val="TAC"/>
              <w:rPr>
                <w:noProof/>
                <w:lang w:eastAsia="zh-CN"/>
              </w:rPr>
            </w:pPr>
            <w:r w:rsidRPr="00EF5447">
              <w:rPr>
                <w:lang w:eastAsia="fi-FI"/>
              </w:rPr>
              <w:t>DC_20A_n1A</w:t>
            </w:r>
          </w:p>
        </w:tc>
      </w:tr>
      <w:tr w:rsidR="00B122D8" w:rsidRPr="00EF5447" w14:paraId="03170DA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4FB572" w14:textId="77777777" w:rsidR="00B122D8" w:rsidRPr="00EF5447" w:rsidRDefault="00B122D8" w:rsidP="00754D9C">
            <w:pPr>
              <w:pStyle w:val="TAC"/>
            </w:pPr>
            <w:r w:rsidRPr="00EF5447">
              <w:t>DC_3A-20A_n7A</w:t>
            </w:r>
          </w:p>
          <w:p w14:paraId="71F0A8C2" w14:textId="77777777" w:rsidR="00B122D8" w:rsidRPr="00EF5447" w:rsidRDefault="00B122D8" w:rsidP="00754D9C">
            <w:pPr>
              <w:pStyle w:val="TAC"/>
              <w:rPr>
                <w:lang w:eastAsia="ja-JP"/>
              </w:rPr>
            </w:pPr>
            <w:r w:rsidRPr="00EF5447">
              <w:t>DC_3C-20A_n7A</w:t>
            </w:r>
          </w:p>
        </w:tc>
        <w:tc>
          <w:tcPr>
            <w:tcW w:w="5964" w:type="dxa"/>
            <w:tcBorders>
              <w:top w:val="single" w:sz="4" w:space="0" w:color="auto"/>
              <w:left w:val="single" w:sz="4" w:space="0" w:color="auto"/>
              <w:bottom w:val="single" w:sz="4" w:space="0" w:color="auto"/>
              <w:right w:val="single" w:sz="4" w:space="0" w:color="auto"/>
            </w:tcBorders>
            <w:hideMark/>
          </w:tcPr>
          <w:p w14:paraId="38870C38" w14:textId="77777777" w:rsidR="00B122D8" w:rsidRPr="00EF5447" w:rsidRDefault="00B122D8" w:rsidP="00754D9C">
            <w:pPr>
              <w:pStyle w:val="TAC"/>
              <w:rPr>
                <w:lang w:eastAsia="fi-FI"/>
              </w:rPr>
            </w:pPr>
            <w:r w:rsidRPr="00EF5447">
              <w:rPr>
                <w:lang w:eastAsia="fi-FI"/>
              </w:rPr>
              <w:t>DC_3A_n7A</w:t>
            </w:r>
          </w:p>
          <w:p w14:paraId="2FEC8FFE" w14:textId="77777777" w:rsidR="00B122D8" w:rsidRPr="00EF5447" w:rsidRDefault="00B122D8" w:rsidP="00754D9C">
            <w:pPr>
              <w:pStyle w:val="TAC"/>
              <w:rPr>
                <w:lang w:eastAsia="fi-FI"/>
              </w:rPr>
            </w:pPr>
            <w:r w:rsidRPr="00EF5447">
              <w:rPr>
                <w:lang w:eastAsia="fi-FI"/>
              </w:rPr>
              <w:t>DC_3C_n7A</w:t>
            </w:r>
          </w:p>
          <w:p w14:paraId="215CE056" w14:textId="77777777" w:rsidR="00B122D8" w:rsidRPr="00EF5447" w:rsidRDefault="00B122D8" w:rsidP="00754D9C">
            <w:pPr>
              <w:pStyle w:val="TAC"/>
              <w:rPr>
                <w:lang w:eastAsia="fi-FI"/>
              </w:rPr>
            </w:pPr>
            <w:r w:rsidRPr="00EF5447">
              <w:rPr>
                <w:lang w:eastAsia="fi-FI"/>
              </w:rPr>
              <w:t>DC_20A_n7A</w:t>
            </w:r>
          </w:p>
        </w:tc>
      </w:tr>
      <w:tr w:rsidR="00B122D8" w:rsidRPr="00EF5447" w14:paraId="460BAA2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735AF2" w14:textId="77777777" w:rsidR="00B122D8" w:rsidRPr="00EF5447" w:rsidRDefault="00B122D8" w:rsidP="00754D9C">
            <w:pPr>
              <w:pStyle w:val="TAC"/>
              <w:rPr>
                <w:lang w:eastAsia="ja-JP"/>
              </w:rPr>
            </w:pPr>
            <w:r w:rsidRPr="00EF5447">
              <w:rPr>
                <w:szCs w:val="18"/>
                <w:lang w:eastAsia="ja-JP"/>
              </w:rPr>
              <w:t>DC_3A-20A_n8A</w:t>
            </w:r>
          </w:p>
        </w:tc>
        <w:tc>
          <w:tcPr>
            <w:tcW w:w="5964" w:type="dxa"/>
            <w:tcBorders>
              <w:top w:val="single" w:sz="4" w:space="0" w:color="auto"/>
              <w:left w:val="single" w:sz="4" w:space="0" w:color="auto"/>
              <w:bottom w:val="single" w:sz="4" w:space="0" w:color="auto"/>
              <w:right w:val="single" w:sz="4" w:space="0" w:color="auto"/>
            </w:tcBorders>
            <w:hideMark/>
          </w:tcPr>
          <w:p w14:paraId="3274ADE4" w14:textId="77777777" w:rsidR="00B122D8" w:rsidRPr="00EF5447" w:rsidRDefault="00B122D8" w:rsidP="00754D9C">
            <w:pPr>
              <w:pStyle w:val="TAC"/>
              <w:rPr>
                <w:szCs w:val="18"/>
                <w:lang w:eastAsia="ja-JP"/>
              </w:rPr>
            </w:pPr>
            <w:r w:rsidRPr="00EF5447">
              <w:rPr>
                <w:szCs w:val="18"/>
                <w:lang w:eastAsia="fi-FI"/>
              </w:rPr>
              <w:t>DC_3A_</w:t>
            </w:r>
            <w:r w:rsidRPr="00EF5447">
              <w:rPr>
                <w:szCs w:val="18"/>
                <w:lang w:eastAsia="ja-JP"/>
              </w:rPr>
              <w:t>n8A</w:t>
            </w:r>
          </w:p>
          <w:p w14:paraId="413FC23E" w14:textId="77777777" w:rsidR="00B122D8" w:rsidRPr="00EF5447" w:rsidRDefault="00B122D8" w:rsidP="00754D9C">
            <w:pPr>
              <w:pStyle w:val="TAC"/>
              <w:rPr>
                <w:lang w:eastAsia="fi-FI"/>
              </w:rPr>
            </w:pPr>
            <w:r w:rsidRPr="00EF5447">
              <w:rPr>
                <w:szCs w:val="18"/>
                <w:lang w:eastAsia="fi-FI"/>
              </w:rPr>
              <w:t>DC_</w:t>
            </w:r>
            <w:r w:rsidRPr="00EF5447">
              <w:rPr>
                <w:szCs w:val="18"/>
                <w:lang w:eastAsia="ja-JP"/>
              </w:rPr>
              <w:t>20</w:t>
            </w:r>
            <w:r w:rsidRPr="00EF5447">
              <w:rPr>
                <w:szCs w:val="18"/>
                <w:lang w:eastAsia="fi-FI"/>
              </w:rPr>
              <w:t>A_</w:t>
            </w:r>
            <w:r w:rsidRPr="00EF5447">
              <w:rPr>
                <w:szCs w:val="18"/>
                <w:lang w:eastAsia="ja-JP"/>
              </w:rPr>
              <w:t>n8</w:t>
            </w:r>
            <w:r w:rsidRPr="00EF5447">
              <w:rPr>
                <w:szCs w:val="18"/>
                <w:lang w:eastAsia="fi-FI"/>
              </w:rPr>
              <w:t>A</w:t>
            </w:r>
          </w:p>
        </w:tc>
      </w:tr>
      <w:tr w:rsidR="00B122D8" w:rsidRPr="00EF5447" w14:paraId="551E5FE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8A7327" w14:textId="77777777" w:rsidR="00B122D8" w:rsidRPr="00EF5447" w:rsidRDefault="00B122D8" w:rsidP="00754D9C">
            <w:pPr>
              <w:pStyle w:val="TAC"/>
              <w:rPr>
                <w:noProof/>
                <w:lang w:eastAsia="zh-CN"/>
              </w:rPr>
            </w:pPr>
            <w:r w:rsidRPr="00EF5447">
              <w:rPr>
                <w:noProof/>
                <w:lang w:eastAsia="zh-CN"/>
              </w:rPr>
              <w:t>DC_3A-20A_n28A</w:t>
            </w:r>
            <w:r w:rsidRPr="00EF5447">
              <w:rPr>
                <w:noProof/>
                <w:vertAlign w:val="superscript"/>
                <w:lang w:eastAsia="zh-CN"/>
              </w:rPr>
              <w:t>5,6</w:t>
            </w:r>
          </w:p>
          <w:p w14:paraId="02707DBB" w14:textId="77777777" w:rsidR="00B122D8" w:rsidRPr="00EF5447" w:rsidRDefault="00B122D8" w:rsidP="00754D9C">
            <w:pPr>
              <w:pStyle w:val="TAC"/>
              <w:rPr>
                <w:noProof/>
                <w:lang w:eastAsia="zh-CN"/>
              </w:rPr>
            </w:pPr>
            <w:r w:rsidRPr="00EF5447">
              <w:rPr>
                <w:noProof/>
              </w:rPr>
              <w:t>DC_3C-20A_n28A</w:t>
            </w:r>
          </w:p>
        </w:tc>
        <w:tc>
          <w:tcPr>
            <w:tcW w:w="5964" w:type="dxa"/>
            <w:tcBorders>
              <w:top w:val="single" w:sz="4" w:space="0" w:color="auto"/>
              <w:left w:val="single" w:sz="4" w:space="0" w:color="auto"/>
              <w:bottom w:val="single" w:sz="4" w:space="0" w:color="auto"/>
              <w:right w:val="single" w:sz="4" w:space="0" w:color="auto"/>
            </w:tcBorders>
            <w:hideMark/>
          </w:tcPr>
          <w:p w14:paraId="30942B41" w14:textId="77777777" w:rsidR="00B122D8" w:rsidRPr="00EF5447" w:rsidRDefault="00B122D8" w:rsidP="00754D9C">
            <w:pPr>
              <w:pStyle w:val="TAC"/>
              <w:rPr>
                <w:noProof/>
                <w:lang w:eastAsia="zh-CN"/>
              </w:rPr>
            </w:pPr>
            <w:r w:rsidRPr="00EF5447">
              <w:rPr>
                <w:noProof/>
                <w:lang w:eastAsia="zh-CN"/>
              </w:rPr>
              <w:t>DC_3A_n28A</w:t>
            </w:r>
          </w:p>
          <w:p w14:paraId="3F4C188F" w14:textId="77777777" w:rsidR="00B122D8" w:rsidRPr="00EF5447" w:rsidRDefault="00B122D8" w:rsidP="00754D9C">
            <w:pPr>
              <w:pStyle w:val="TAC"/>
              <w:rPr>
                <w:noProof/>
                <w:lang w:eastAsia="zh-CN"/>
              </w:rPr>
            </w:pPr>
            <w:r w:rsidRPr="00EF5447">
              <w:rPr>
                <w:noProof/>
              </w:rPr>
              <w:t>DC_3C_n28A</w:t>
            </w:r>
          </w:p>
          <w:p w14:paraId="6556FC6A" w14:textId="77777777" w:rsidR="00B122D8" w:rsidRPr="00EF5447" w:rsidRDefault="00B122D8" w:rsidP="00754D9C">
            <w:pPr>
              <w:pStyle w:val="TAC"/>
              <w:rPr>
                <w:noProof/>
                <w:lang w:eastAsia="zh-CN"/>
              </w:rPr>
            </w:pPr>
            <w:r w:rsidRPr="00EF5447">
              <w:rPr>
                <w:noProof/>
                <w:lang w:eastAsia="zh-CN"/>
              </w:rPr>
              <w:t>DC_20A_n28A</w:t>
            </w:r>
          </w:p>
        </w:tc>
      </w:tr>
      <w:tr w:rsidR="00B122D8" w:rsidRPr="00EF5447" w14:paraId="7E11585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50E766" w14:textId="77777777" w:rsidR="00B122D8" w:rsidRPr="00EF5447" w:rsidRDefault="00B122D8" w:rsidP="00754D9C">
            <w:pPr>
              <w:pStyle w:val="TAC"/>
              <w:rPr>
                <w:noProof/>
                <w:lang w:eastAsia="zh-CN"/>
              </w:rPr>
            </w:pPr>
            <w:r w:rsidRPr="00EF5447">
              <w:rPr>
                <w:noProof/>
                <w:lang w:eastAsia="zh-CN"/>
              </w:rPr>
              <w:t>DC_3A-20A_n41A</w:t>
            </w:r>
          </w:p>
        </w:tc>
        <w:tc>
          <w:tcPr>
            <w:tcW w:w="5964" w:type="dxa"/>
            <w:tcBorders>
              <w:top w:val="single" w:sz="4" w:space="0" w:color="auto"/>
              <w:left w:val="single" w:sz="4" w:space="0" w:color="auto"/>
              <w:bottom w:val="single" w:sz="4" w:space="0" w:color="auto"/>
              <w:right w:val="single" w:sz="4" w:space="0" w:color="auto"/>
            </w:tcBorders>
            <w:hideMark/>
          </w:tcPr>
          <w:p w14:paraId="7FC9F16B" w14:textId="77777777" w:rsidR="00B122D8" w:rsidRPr="00EF5447" w:rsidRDefault="00B122D8" w:rsidP="00754D9C">
            <w:pPr>
              <w:pStyle w:val="TAC"/>
              <w:rPr>
                <w:noProof/>
                <w:lang w:eastAsia="zh-CN"/>
              </w:rPr>
            </w:pPr>
            <w:r w:rsidRPr="00EF5447">
              <w:rPr>
                <w:noProof/>
                <w:lang w:eastAsia="zh-CN"/>
              </w:rPr>
              <w:t>DC_3A_n41A</w:t>
            </w:r>
          </w:p>
          <w:p w14:paraId="013F8D03" w14:textId="77777777" w:rsidR="00B122D8" w:rsidRPr="00EF5447" w:rsidRDefault="00B122D8" w:rsidP="00754D9C">
            <w:pPr>
              <w:pStyle w:val="TAC"/>
              <w:rPr>
                <w:noProof/>
                <w:lang w:eastAsia="zh-CN"/>
              </w:rPr>
            </w:pPr>
            <w:r w:rsidRPr="00EF5447">
              <w:rPr>
                <w:noProof/>
                <w:lang w:eastAsia="zh-CN"/>
              </w:rPr>
              <w:t>DC_20A_n41A</w:t>
            </w:r>
          </w:p>
        </w:tc>
      </w:tr>
      <w:tr w:rsidR="00B122D8" w:rsidRPr="00EF5447" w14:paraId="36A47AC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781BC3" w14:textId="77777777" w:rsidR="00B122D8" w:rsidRPr="00EF5447" w:rsidRDefault="00B122D8" w:rsidP="00754D9C">
            <w:pPr>
              <w:pStyle w:val="TAC"/>
              <w:rPr>
                <w:noProof/>
                <w:lang w:eastAsia="zh-CN"/>
              </w:rPr>
            </w:pPr>
            <w:r w:rsidRPr="00EF5447">
              <w:rPr>
                <w:lang w:eastAsia="fi-FI"/>
              </w:rPr>
              <w:t>DC_3C-20A_n41A</w:t>
            </w:r>
          </w:p>
        </w:tc>
        <w:tc>
          <w:tcPr>
            <w:tcW w:w="5964" w:type="dxa"/>
            <w:tcBorders>
              <w:top w:val="single" w:sz="4" w:space="0" w:color="auto"/>
              <w:left w:val="single" w:sz="4" w:space="0" w:color="auto"/>
              <w:bottom w:val="single" w:sz="4" w:space="0" w:color="auto"/>
              <w:right w:val="single" w:sz="4" w:space="0" w:color="auto"/>
            </w:tcBorders>
            <w:hideMark/>
          </w:tcPr>
          <w:p w14:paraId="6CCDF8C1" w14:textId="77777777" w:rsidR="00B122D8" w:rsidRPr="00EF5447" w:rsidRDefault="00B122D8" w:rsidP="00754D9C">
            <w:pPr>
              <w:pStyle w:val="TAC"/>
              <w:rPr>
                <w:lang w:eastAsia="fi-FI"/>
              </w:rPr>
            </w:pPr>
            <w:r w:rsidRPr="00EF5447">
              <w:rPr>
                <w:lang w:eastAsia="fi-FI"/>
              </w:rPr>
              <w:t>DC_3C_n41A</w:t>
            </w:r>
          </w:p>
          <w:p w14:paraId="34CCFA20" w14:textId="77777777" w:rsidR="00B122D8" w:rsidRPr="00EF5447" w:rsidRDefault="00B122D8" w:rsidP="00754D9C">
            <w:pPr>
              <w:pStyle w:val="TAC"/>
              <w:rPr>
                <w:noProof/>
                <w:lang w:eastAsia="zh-CN"/>
              </w:rPr>
            </w:pPr>
            <w:r w:rsidRPr="00EF5447">
              <w:rPr>
                <w:lang w:eastAsia="fi-FI"/>
              </w:rPr>
              <w:t>DC_20A_n41A</w:t>
            </w:r>
          </w:p>
        </w:tc>
      </w:tr>
      <w:tr w:rsidR="00B122D8" w:rsidRPr="00EF5447" w14:paraId="5EAFBC1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065C36" w14:textId="77777777" w:rsidR="00B122D8" w:rsidRPr="00EF5447" w:rsidRDefault="00B122D8" w:rsidP="00754D9C">
            <w:pPr>
              <w:pStyle w:val="TAC"/>
              <w:rPr>
                <w:noProof/>
                <w:lang w:eastAsia="zh-CN"/>
              </w:rPr>
            </w:pPr>
            <w:r w:rsidRPr="00EF5447">
              <w:rPr>
                <w:lang w:eastAsia="ja-JP"/>
              </w:rPr>
              <w:t>DC_3A-20A_n38A</w:t>
            </w:r>
          </w:p>
        </w:tc>
        <w:tc>
          <w:tcPr>
            <w:tcW w:w="5964" w:type="dxa"/>
            <w:tcBorders>
              <w:top w:val="single" w:sz="4" w:space="0" w:color="auto"/>
              <w:left w:val="single" w:sz="4" w:space="0" w:color="auto"/>
              <w:bottom w:val="single" w:sz="4" w:space="0" w:color="auto"/>
              <w:right w:val="single" w:sz="4" w:space="0" w:color="auto"/>
            </w:tcBorders>
            <w:hideMark/>
          </w:tcPr>
          <w:p w14:paraId="120C6780" w14:textId="77777777" w:rsidR="00B122D8" w:rsidRPr="00EF5447" w:rsidRDefault="00B122D8" w:rsidP="00754D9C">
            <w:pPr>
              <w:pStyle w:val="TAC"/>
              <w:rPr>
                <w:lang w:eastAsia="fi-FI"/>
              </w:rPr>
            </w:pPr>
            <w:r w:rsidRPr="00EF5447">
              <w:rPr>
                <w:lang w:eastAsia="fi-FI"/>
              </w:rPr>
              <w:t>DC_3A_n38A</w:t>
            </w:r>
          </w:p>
          <w:p w14:paraId="00EB51DA" w14:textId="77777777" w:rsidR="00B122D8" w:rsidRPr="00EF5447" w:rsidRDefault="00B122D8" w:rsidP="00754D9C">
            <w:pPr>
              <w:pStyle w:val="TAC"/>
              <w:rPr>
                <w:noProof/>
                <w:lang w:eastAsia="zh-CN"/>
              </w:rPr>
            </w:pPr>
            <w:r w:rsidRPr="00EF5447">
              <w:rPr>
                <w:lang w:eastAsia="fi-FI"/>
              </w:rPr>
              <w:t>DC_20A_n38A</w:t>
            </w:r>
          </w:p>
        </w:tc>
      </w:tr>
      <w:tr w:rsidR="00B122D8" w:rsidRPr="00EF5447" w14:paraId="161A436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CF720F" w14:textId="77777777" w:rsidR="00B122D8" w:rsidRPr="00EF5447" w:rsidRDefault="00B122D8" w:rsidP="00754D9C">
            <w:pPr>
              <w:pStyle w:val="TAC"/>
              <w:rPr>
                <w:noProof/>
                <w:lang w:eastAsia="zh-CN"/>
              </w:rPr>
            </w:pPr>
            <w:r w:rsidRPr="00EF5447">
              <w:rPr>
                <w:noProof/>
                <w:lang w:eastAsia="zh-CN"/>
              </w:rPr>
              <w:t>DC_3A-20A_n78A</w:t>
            </w:r>
            <w:r w:rsidRPr="00EF5447">
              <w:rPr>
                <w:noProof/>
                <w:vertAlign w:val="superscript"/>
                <w:lang w:eastAsia="zh-CN"/>
              </w:rPr>
              <w:t>5</w:t>
            </w:r>
          </w:p>
          <w:p w14:paraId="2F577521" w14:textId="77777777" w:rsidR="00B122D8" w:rsidRPr="00EF5447" w:rsidRDefault="00B122D8" w:rsidP="00754D9C">
            <w:pPr>
              <w:pStyle w:val="TAC"/>
              <w:rPr>
                <w:noProof/>
                <w:lang w:eastAsia="zh-CN"/>
              </w:rPr>
            </w:pPr>
            <w:r w:rsidRPr="00EF5447">
              <w:rPr>
                <w:lang w:eastAsia="zh-CN"/>
              </w:rPr>
              <w:t>DC_3C-20A_n78A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93537FF" w14:textId="77777777" w:rsidR="00B122D8" w:rsidRPr="00EF5447" w:rsidRDefault="00B122D8" w:rsidP="00754D9C">
            <w:pPr>
              <w:pStyle w:val="TAC"/>
              <w:rPr>
                <w:noProof/>
                <w:lang w:eastAsia="zh-CN"/>
              </w:rPr>
            </w:pPr>
            <w:r w:rsidRPr="00EF5447">
              <w:rPr>
                <w:noProof/>
                <w:lang w:eastAsia="zh-CN"/>
              </w:rPr>
              <w:t>DC_3A_n78A</w:t>
            </w:r>
          </w:p>
          <w:p w14:paraId="19B216A5" w14:textId="77777777" w:rsidR="00B122D8" w:rsidRPr="00EF5447" w:rsidRDefault="00B122D8" w:rsidP="00754D9C">
            <w:pPr>
              <w:pStyle w:val="TAC"/>
              <w:rPr>
                <w:noProof/>
                <w:lang w:eastAsia="zh-CN"/>
              </w:rPr>
            </w:pPr>
            <w:r w:rsidRPr="00EF5447">
              <w:rPr>
                <w:noProof/>
                <w:lang w:eastAsia="zh-CN"/>
              </w:rPr>
              <w:t>DC_3C_n78A</w:t>
            </w:r>
          </w:p>
          <w:p w14:paraId="601B65B9" w14:textId="77777777" w:rsidR="00B122D8" w:rsidRPr="00EF5447" w:rsidRDefault="00B122D8" w:rsidP="00754D9C">
            <w:pPr>
              <w:pStyle w:val="TAC"/>
              <w:rPr>
                <w:noProof/>
                <w:lang w:eastAsia="zh-CN"/>
              </w:rPr>
            </w:pPr>
            <w:r w:rsidRPr="00EF5447">
              <w:rPr>
                <w:noProof/>
                <w:lang w:eastAsia="zh-CN"/>
              </w:rPr>
              <w:t>DC_20A_n78A</w:t>
            </w:r>
          </w:p>
        </w:tc>
      </w:tr>
      <w:tr w:rsidR="00B122D8" w:rsidRPr="00EF5447" w14:paraId="28FF1E2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977333" w14:textId="77777777" w:rsidR="00B122D8" w:rsidRPr="00EF5447" w:rsidRDefault="00B122D8" w:rsidP="00754D9C">
            <w:pPr>
              <w:pStyle w:val="TAC"/>
              <w:rPr>
                <w:lang w:eastAsia="zh-CN"/>
              </w:rPr>
            </w:pPr>
            <w:r>
              <w:rPr>
                <w:noProof/>
                <w:lang w:eastAsia="zh-CN"/>
              </w:rPr>
              <w:t>DC_3A-20A_n78(2A)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52B1D48" w14:textId="77777777" w:rsidR="00B122D8" w:rsidRDefault="00B122D8" w:rsidP="00754D9C">
            <w:pPr>
              <w:pStyle w:val="TAC"/>
              <w:rPr>
                <w:noProof/>
                <w:lang w:eastAsia="zh-CN"/>
              </w:rPr>
            </w:pPr>
            <w:r>
              <w:rPr>
                <w:noProof/>
                <w:lang w:eastAsia="zh-CN"/>
              </w:rPr>
              <w:t>DC_3A_n78A</w:t>
            </w:r>
          </w:p>
          <w:p w14:paraId="520F1E02" w14:textId="77777777" w:rsidR="00B122D8" w:rsidRPr="00EF5447" w:rsidRDefault="00B122D8" w:rsidP="00754D9C">
            <w:pPr>
              <w:pStyle w:val="TAC"/>
              <w:rPr>
                <w:noProof/>
                <w:lang w:eastAsia="zh-CN"/>
              </w:rPr>
            </w:pPr>
            <w:r>
              <w:rPr>
                <w:noProof/>
                <w:lang w:eastAsia="zh-CN"/>
              </w:rPr>
              <w:t>DC_20A_n78A</w:t>
            </w:r>
          </w:p>
        </w:tc>
      </w:tr>
      <w:tr w:rsidR="00B122D8" w:rsidRPr="00EF5447" w14:paraId="3EE19BC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3569F4" w14:textId="77777777" w:rsidR="00B122D8" w:rsidRPr="00EF5447" w:rsidRDefault="00B122D8" w:rsidP="00754D9C">
            <w:pPr>
              <w:pStyle w:val="TAC"/>
              <w:rPr>
                <w:noProof/>
                <w:lang w:eastAsia="zh-CN"/>
              </w:rPr>
            </w:pPr>
            <w:r w:rsidRPr="00EF5447">
              <w:rPr>
                <w:lang w:eastAsia="zh-CN"/>
              </w:rPr>
              <w:t>DC_3A_n20A-n78A</w:t>
            </w:r>
          </w:p>
        </w:tc>
        <w:tc>
          <w:tcPr>
            <w:tcW w:w="5964" w:type="dxa"/>
            <w:tcBorders>
              <w:top w:val="single" w:sz="4" w:space="0" w:color="auto"/>
              <w:left w:val="single" w:sz="4" w:space="0" w:color="auto"/>
              <w:bottom w:val="single" w:sz="4" w:space="0" w:color="auto"/>
              <w:right w:val="single" w:sz="4" w:space="0" w:color="auto"/>
            </w:tcBorders>
          </w:tcPr>
          <w:p w14:paraId="422EAC07" w14:textId="77777777" w:rsidR="00B122D8" w:rsidRPr="00EF5447" w:rsidRDefault="00B122D8" w:rsidP="00754D9C">
            <w:pPr>
              <w:pStyle w:val="TAC"/>
              <w:rPr>
                <w:noProof/>
                <w:lang w:eastAsia="zh-CN"/>
              </w:rPr>
            </w:pPr>
            <w:r w:rsidRPr="00EF5447">
              <w:rPr>
                <w:noProof/>
                <w:lang w:eastAsia="zh-CN"/>
              </w:rPr>
              <w:t>DC_3A_n20A</w:t>
            </w:r>
          </w:p>
          <w:p w14:paraId="138A6216" w14:textId="77777777" w:rsidR="00B122D8" w:rsidRPr="00EF5447" w:rsidRDefault="00B122D8" w:rsidP="00754D9C">
            <w:pPr>
              <w:pStyle w:val="TAC"/>
              <w:rPr>
                <w:noProof/>
                <w:lang w:eastAsia="zh-CN"/>
              </w:rPr>
            </w:pPr>
            <w:r w:rsidRPr="00EF5447">
              <w:rPr>
                <w:noProof/>
                <w:lang w:eastAsia="zh-CN"/>
              </w:rPr>
              <w:t>DC_3A_n78A</w:t>
            </w:r>
          </w:p>
        </w:tc>
      </w:tr>
      <w:tr w:rsidR="00B122D8" w:rsidRPr="00EF5447" w14:paraId="33BBF62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227E41" w14:textId="77777777" w:rsidR="00B122D8" w:rsidRPr="00EF5447" w:rsidRDefault="00B122D8" w:rsidP="00754D9C">
            <w:pPr>
              <w:pStyle w:val="TAC"/>
              <w:rPr>
                <w:lang w:eastAsia="zh-CN"/>
              </w:rPr>
            </w:pPr>
            <w:r w:rsidRPr="00EF5447">
              <w:rPr>
                <w:lang w:eastAsia="ja-JP"/>
              </w:rPr>
              <w:t>DC_3A-21A_n1A</w:t>
            </w:r>
            <w:r w:rsidRPr="00EF5447">
              <w:rPr>
                <w:vertAlign w:val="superscript"/>
                <w:lang w:eastAsia="ja-JP"/>
              </w:rPr>
              <w:t>10,11</w:t>
            </w:r>
          </w:p>
        </w:tc>
        <w:tc>
          <w:tcPr>
            <w:tcW w:w="5964" w:type="dxa"/>
            <w:tcBorders>
              <w:top w:val="single" w:sz="4" w:space="0" w:color="auto"/>
              <w:left w:val="single" w:sz="4" w:space="0" w:color="auto"/>
              <w:bottom w:val="single" w:sz="4" w:space="0" w:color="auto"/>
              <w:right w:val="single" w:sz="4" w:space="0" w:color="auto"/>
            </w:tcBorders>
          </w:tcPr>
          <w:p w14:paraId="765276B3" w14:textId="77777777" w:rsidR="00B122D8" w:rsidRPr="00EF5447" w:rsidRDefault="00B122D8" w:rsidP="00754D9C">
            <w:pPr>
              <w:pStyle w:val="TAC"/>
            </w:pPr>
            <w:r w:rsidRPr="00EF5447">
              <w:t>DC_3A_n1A</w:t>
            </w:r>
          </w:p>
          <w:p w14:paraId="54A0B13B" w14:textId="77777777" w:rsidR="00B122D8" w:rsidRPr="00EF5447" w:rsidRDefault="00B122D8" w:rsidP="00754D9C">
            <w:pPr>
              <w:pStyle w:val="TAC"/>
              <w:rPr>
                <w:noProof/>
                <w:lang w:eastAsia="zh-CN"/>
              </w:rPr>
            </w:pPr>
            <w:r w:rsidRPr="00EF5447">
              <w:t>DC_21A_n1A</w:t>
            </w:r>
          </w:p>
        </w:tc>
      </w:tr>
      <w:tr w:rsidR="00B122D8" w:rsidRPr="00EF5447" w14:paraId="300233F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E02311" w14:textId="77777777" w:rsidR="00B122D8" w:rsidRPr="00EF5447" w:rsidRDefault="00B122D8" w:rsidP="00754D9C">
            <w:pPr>
              <w:pStyle w:val="TAC"/>
              <w:rPr>
                <w:lang w:eastAsia="ja-JP"/>
              </w:rPr>
            </w:pPr>
            <w:r>
              <w:rPr>
                <w:rFonts w:eastAsia="Yu Mincho"/>
                <w:lang w:eastAsia="ja-JP"/>
              </w:rPr>
              <w:t>DC_3A-21A_n28A</w:t>
            </w:r>
          </w:p>
        </w:tc>
        <w:tc>
          <w:tcPr>
            <w:tcW w:w="5964" w:type="dxa"/>
            <w:tcBorders>
              <w:top w:val="single" w:sz="4" w:space="0" w:color="auto"/>
              <w:left w:val="single" w:sz="4" w:space="0" w:color="auto"/>
              <w:bottom w:val="single" w:sz="4" w:space="0" w:color="auto"/>
              <w:right w:val="single" w:sz="4" w:space="0" w:color="auto"/>
            </w:tcBorders>
            <w:vAlign w:val="center"/>
          </w:tcPr>
          <w:p w14:paraId="4DAE33A5" w14:textId="77777777" w:rsidR="00B122D8" w:rsidRDefault="00B122D8" w:rsidP="00754D9C">
            <w:pPr>
              <w:pStyle w:val="TAC"/>
            </w:pPr>
            <w:r>
              <w:t>DC_3A_n28A</w:t>
            </w:r>
          </w:p>
          <w:p w14:paraId="2F000D12" w14:textId="77777777" w:rsidR="00B122D8" w:rsidRPr="00EF5447" w:rsidRDefault="00B122D8" w:rsidP="00754D9C">
            <w:pPr>
              <w:pStyle w:val="TAC"/>
            </w:pPr>
            <w:r>
              <w:t>DC_21A_n28A</w:t>
            </w:r>
          </w:p>
        </w:tc>
      </w:tr>
      <w:tr w:rsidR="00B122D8" w:rsidRPr="00EF5447" w14:paraId="26AAC98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9189EA" w14:textId="77777777" w:rsidR="00B122D8" w:rsidRPr="00EF5447" w:rsidRDefault="00B122D8" w:rsidP="00754D9C">
            <w:pPr>
              <w:pStyle w:val="TAC"/>
              <w:rPr>
                <w:noProof/>
                <w:lang w:eastAsia="zh-CN"/>
              </w:rPr>
            </w:pPr>
            <w:r w:rsidRPr="00EF5447">
              <w:rPr>
                <w:noProof/>
                <w:lang w:eastAsia="zh-CN"/>
              </w:rPr>
              <w:t>DC_3A-21A_n77A</w:t>
            </w:r>
            <w:r w:rsidRPr="00EF5447">
              <w:rPr>
                <w:noProof/>
                <w:vertAlign w:val="superscript"/>
                <w:lang w:eastAsia="zh-CN"/>
              </w:rPr>
              <w:t>5</w:t>
            </w:r>
          </w:p>
          <w:p w14:paraId="6D64AC66" w14:textId="77777777" w:rsidR="00B122D8" w:rsidRPr="00EF5447" w:rsidRDefault="00B122D8" w:rsidP="00754D9C">
            <w:pPr>
              <w:pStyle w:val="TAC"/>
              <w:rPr>
                <w:noProof/>
                <w:lang w:eastAsia="zh-CN"/>
              </w:rPr>
            </w:pPr>
            <w:r w:rsidRPr="00EF5447">
              <w:rPr>
                <w:noProof/>
                <w:lang w:eastAsia="zh-CN"/>
              </w:rPr>
              <w:t>DC_3A-21A_n77C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A36AF74" w14:textId="77777777" w:rsidR="00B122D8" w:rsidRPr="00EF5447" w:rsidRDefault="00B122D8" w:rsidP="00754D9C">
            <w:pPr>
              <w:pStyle w:val="TAC"/>
              <w:rPr>
                <w:noProof/>
                <w:lang w:eastAsia="zh-CN"/>
              </w:rPr>
            </w:pPr>
            <w:r w:rsidRPr="00EF5447">
              <w:rPr>
                <w:noProof/>
                <w:lang w:eastAsia="zh-CN"/>
              </w:rPr>
              <w:t>DC_3A_n77A</w:t>
            </w:r>
          </w:p>
          <w:p w14:paraId="2EF5CC49" w14:textId="77777777" w:rsidR="00B122D8" w:rsidRPr="00EF5447" w:rsidRDefault="00B122D8" w:rsidP="00754D9C">
            <w:pPr>
              <w:pStyle w:val="TAC"/>
              <w:rPr>
                <w:noProof/>
                <w:lang w:eastAsia="zh-CN"/>
              </w:rPr>
            </w:pPr>
            <w:r w:rsidRPr="00EF5447">
              <w:rPr>
                <w:noProof/>
                <w:lang w:eastAsia="zh-CN"/>
              </w:rPr>
              <w:t>DC_21A_n77A</w:t>
            </w:r>
          </w:p>
        </w:tc>
      </w:tr>
      <w:tr w:rsidR="00B122D8" w14:paraId="16258A4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017AE3" w14:textId="77777777" w:rsidR="00B122D8" w:rsidRDefault="00B122D8" w:rsidP="00754D9C">
            <w:pPr>
              <w:pStyle w:val="TAC"/>
              <w:rPr>
                <w:noProof/>
                <w:lang w:val="fr-FR" w:eastAsia="zh-CN"/>
              </w:rPr>
            </w:pPr>
            <w:r>
              <w:rPr>
                <w:noProof/>
                <w:lang w:val="fr-FR" w:eastAsia="zh-CN"/>
              </w:rPr>
              <w:t>DC_3A-21A_n77(2A)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0D41734" w14:textId="77777777" w:rsidR="00B122D8" w:rsidRPr="00D06F04" w:rsidRDefault="00B122D8" w:rsidP="00754D9C">
            <w:pPr>
              <w:pStyle w:val="TAC"/>
              <w:rPr>
                <w:noProof/>
                <w:lang w:eastAsia="zh-CN"/>
              </w:rPr>
            </w:pPr>
            <w:r w:rsidRPr="00D06F04">
              <w:rPr>
                <w:noProof/>
                <w:lang w:eastAsia="zh-CN"/>
              </w:rPr>
              <w:t>DC_3A_n77A</w:t>
            </w:r>
          </w:p>
          <w:p w14:paraId="538AFD55" w14:textId="77777777" w:rsidR="00B122D8" w:rsidRPr="00D06F04" w:rsidRDefault="00B122D8" w:rsidP="00754D9C">
            <w:pPr>
              <w:pStyle w:val="TAC"/>
              <w:rPr>
                <w:noProof/>
                <w:lang w:eastAsia="zh-CN"/>
              </w:rPr>
            </w:pPr>
            <w:r w:rsidRPr="00D06F04">
              <w:rPr>
                <w:noProof/>
                <w:lang w:eastAsia="zh-CN"/>
              </w:rPr>
              <w:t>DC_21A_n77A</w:t>
            </w:r>
          </w:p>
        </w:tc>
      </w:tr>
      <w:tr w:rsidR="00B122D8" w:rsidRPr="00EF5447" w14:paraId="27BD9F0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35654F" w14:textId="77777777" w:rsidR="00B122D8" w:rsidRPr="00EF5447" w:rsidRDefault="00B122D8" w:rsidP="00754D9C">
            <w:pPr>
              <w:pStyle w:val="TAC"/>
              <w:rPr>
                <w:noProof/>
                <w:lang w:eastAsia="zh-CN"/>
              </w:rPr>
            </w:pPr>
            <w:r w:rsidRPr="00EF5447">
              <w:rPr>
                <w:noProof/>
                <w:lang w:eastAsia="zh-CN"/>
              </w:rPr>
              <w:t>DC_3A-21A_n78A</w:t>
            </w:r>
            <w:r w:rsidRPr="00EF5447">
              <w:rPr>
                <w:noProof/>
                <w:vertAlign w:val="superscript"/>
                <w:lang w:eastAsia="zh-CN"/>
              </w:rPr>
              <w:t>5</w:t>
            </w:r>
          </w:p>
          <w:p w14:paraId="507C5A0B" w14:textId="77777777" w:rsidR="00B122D8" w:rsidRPr="00EF5447" w:rsidRDefault="00B122D8" w:rsidP="00754D9C">
            <w:pPr>
              <w:pStyle w:val="TAC"/>
              <w:rPr>
                <w:noProof/>
                <w:lang w:eastAsia="zh-CN"/>
              </w:rPr>
            </w:pPr>
            <w:r w:rsidRPr="00EF5447">
              <w:rPr>
                <w:noProof/>
                <w:lang w:eastAsia="zh-CN"/>
              </w:rPr>
              <w:t>DC_3A-21A_n78C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D9749BD" w14:textId="77777777" w:rsidR="00B122D8" w:rsidRPr="00EF5447" w:rsidRDefault="00B122D8" w:rsidP="00754D9C">
            <w:pPr>
              <w:pStyle w:val="TAC"/>
              <w:rPr>
                <w:noProof/>
                <w:lang w:eastAsia="zh-CN"/>
              </w:rPr>
            </w:pPr>
            <w:r w:rsidRPr="00EF5447">
              <w:rPr>
                <w:noProof/>
                <w:lang w:eastAsia="zh-CN"/>
              </w:rPr>
              <w:t>DC_3A_n78A</w:t>
            </w:r>
          </w:p>
          <w:p w14:paraId="3FF4A729" w14:textId="77777777" w:rsidR="00B122D8" w:rsidRPr="00EF5447" w:rsidRDefault="00B122D8" w:rsidP="00754D9C">
            <w:pPr>
              <w:pStyle w:val="TAC"/>
              <w:rPr>
                <w:noProof/>
                <w:lang w:eastAsia="zh-CN"/>
              </w:rPr>
            </w:pPr>
            <w:r w:rsidRPr="00EF5447">
              <w:rPr>
                <w:noProof/>
                <w:lang w:eastAsia="zh-CN"/>
              </w:rPr>
              <w:t>DC_21A_n78A</w:t>
            </w:r>
          </w:p>
        </w:tc>
      </w:tr>
      <w:tr w:rsidR="00B122D8" w14:paraId="631E376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8A5577" w14:textId="77777777" w:rsidR="00B122D8" w:rsidRDefault="00B122D8" w:rsidP="00754D9C">
            <w:pPr>
              <w:pStyle w:val="TAC"/>
              <w:rPr>
                <w:noProof/>
                <w:lang w:val="fr-FR" w:eastAsia="zh-CN"/>
              </w:rPr>
            </w:pPr>
            <w:r>
              <w:rPr>
                <w:noProof/>
                <w:lang w:val="fr-FR" w:eastAsia="zh-CN"/>
              </w:rPr>
              <w:lastRenderedPageBreak/>
              <w:t>DC_3A-21A_n78(2A)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5FD771E" w14:textId="77777777" w:rsidR="00B122D8" w:rsidRPr="00D06F04" w:rsidRDefault="00B122D8" w:rsidP="00754D9C">
            <w:pPr>
              <w:pStyle w:val="TAC"/>
              <w:rPr>
                <w:noProof/>
                <w:lang w:eastAsia="zh-CN"/>
              </w:rPr>
            </w:pPr>
            <w:r w:rsidRPr="00D06F04">
              <w:rPr>
                <w:noProof/>
                <w:lang w:eastAsia="zh-CN"/>
              </w:rPr>
              <w:t>DC_3A_n78A</w:t>
            </w:r>
          </w:p>
          <w:p w14:paraId="27CF9F47" w14:textId="77777777" w:rsidR="00B122D8" w:rsidRPr="00D06F04" w:rsidRDefault="00B122D8" w:rsidP="00754D9C">
            <w:pPr>
              <w:pStyle w:val="TAC"/>
              <w:rPr>
                <w:noProof/>
                <w:lang w:eastAsia="zh-CN"/>
              </w:rPr>
            </w:pPr>
            <w:r w:rsidRPr="00D06F04">
              <w:rPr>
                <w:noProof/>
                <w:lang w:eastAsia="zh-CN"/>
              </w:rPr>
              <w:t>DC_21A_n78A</w:t>
            </w:r>
          </w:p>
        </w:tc>
      </w:tr>
      <w:tr w:rsidR="00B122D8" w:rsidRPr="00EF5447" w14:paraId="1ECE9D7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40C86F" w14:textId="77777777" w:rsidR="00B122D8" w:rsidRPr="00EF5447" w:rsidRDefault="00B122D8" w:rsidP="00754D9C">
            <w:pPr>
              <w:pStyle w:val="TAC"/>
              <w:rPr>
                <w:noProof/>
                <w:lang w:eastAsia="zh-CN"/>
              </w:rPr>
            </w:pPr>
            <w:r w:rsidRPr="00EF5447">
              <w:rPr>
                <w:noProof/>
                <w:lang w:eastAsia="zh-CN"/>
              </w:rPr>
              <w:t>DC_3A-21A_n79A</w:t>
            </w:r>
            <w:r w:rsidRPr="00EF5447">
              <w:rPr>
                <w:noProof/>
                <w:vertAlign w:val="superscript"/>
                <w:lang w:eastAsia="zh-CN"/>
              </w:rPr>
              <w:t>5</w:t>
            </w:r>
          </w:p>
          <w:p w14:paraId="65560584" w14:textId="77777777" w:rsidR="00B122D8" w:rsidRPr="00EF5447" w:rsidRDefault="00B122D8" w:rsidP="00754D9C">
            <w:pPr>
              <w:pStyle w:val="TAC"/>
              <w:rPr>
                <w:noProof/>
                <w:lang w:eastAsia="zh-CN"/>
              </w:rPr>
            </w:pPr>
            <w:r w:rsidRPr="00EF5447">
              <w:rPr>
                <w:noProof/>
                <w:lang w:eastAsia="zh-CN"/>
              </w:rPr>
              <w:t>DC_3A-21A_n79C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01E85D3" w14:textId="77777777" w:rsidR="00B122D8" w:rsidRPr="00EF5447" w:rsidRDefault="00B122D8" w:rsidP="00754D9C">
            <w:pPr>
              <w:pStyle w:val="TAC"/>
              <w:rPr>
                <w:noProof/>
                <w:lang w:eastAsia="zh-CN"/>
              </w:rPr>
            </w:pPr>
            <w:r w:rsidRPr="00EF5447">
              <w:rPr>
                <w:noProof/>
                <w:lang w:eastAsia="zh-CN"/>
              </w:rPr>
              <w:t>DC_3A_n79A</w:t>
            </w:r>
          </w:p>
          <w:p w14:paraId="1E00C692" w14:textId="77777777" w:rsidR="00B122D8" w:rsidRPr="00EF5447" w:rsidRDefault="00B122D8" w:rsidP="00754D9C">
            <w:pPr>
              <w:pStyle w:val="TAC"/>
              <w:rPr>
                <w:noProof/>
                <w:lang w:eastAsia="zh-CN"/>
              </w:rPr>
            </w:pPr>
            <w:r w:rsidRPr="00EF5447">
              <w:rPr>
                <w:noProof/>
                <w:lang w:eastAsia="zh-CN"/>
              </w:rPr>
              <w:t>DC_21A_n79A</w:t>
            </w:r>
          </w:p>
        </w:tc>
      </w:tr>
      <w:tr w:rsidR="00B122D8" w:rsidRPr="00EF5447" w14:paraId="2221B52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7CA511" w14:textId="77777777" w:rsidR="00B122D8" w:rsidRPr="00EF5447" w:rsidRDefault="00B122D8" w:rsidP="00754D9C">
            <w:pPr>
              <w:pStyle w:val="TAC"/>
              <w:rPr>
                <w:noProof/>
                <w:lang w:eastAsia="zh-CN"/>
              </w:rPr>
            </w:pPr>
            <w:r w:rsidRPr="00EF5447">
              <w:rPr>
                <w:lang w:eastAsia="fi-FI"/>
              </w:rPr>
              <w:t>DC_3A-28A_n1A</w:t>
            </w:r>
          </w:p>
        </w:tc>
        <w:tc>
          <w:tcPr>
            <w:tcW w:w="5964" w:type="dxa"/>
            <w:tcBorders>
              <w:top w:val="single" w:sz="4" w:space="0" w:color="auto"/>
              <w:left w:val="single" w:sz="4" w:space="0" w:color="auto"/>
              <w:bottom w:val="single" w:sz="4" w:space="0" w:color="auto"/>
              <w:right w:val="single" w:sz="4" w:space="0" w:color="auto"/>
            </w:tcBorders>
          </w:tcPr>
          <w:p w14:paraId="03D56328" w14:textId="77777777" w:rsidR="00B122D8" w:rsidRPr="00EF5447" w:rsidRDefault="00B122D8" w:rsidP="00754D9C">
            <w:pPr>
              <w:pStyle w:val="TAC"/>
            </w:pPr>
            <w:r w:rsidRPr="00EF5447">
              <w:rPr>
                <w:rFonts w:cs="Arial"/>
                <w:color w:val="000000"/>
                <w:szCs w:val="18"/>
              </w:rPr>
              <w:t>DC_28A_n1A</w:t>
            </w:r>
          </w:p>
          <w:p w14:paraId="2C49B140" w14:textId="77777777" w:rsidR="00B122D8" w:rsidRPr="00EF5447" w:rsidRDefault="00B122D8" w:rsidP="00754D9C">
            <w:pPr>
              <w:pStyle w:val="TAC"/>
              <w:rPr>
                <w:noProof/>
                <w:lang w:eastAsia="zh-CN"/>
              </w:rPr>
            </w:pPr>
            <w:r w:rsidRPr="00EF5447">
              <w:rPr>
                <w:rFonts w:cs="Arial"/>
                <w:color w:val="000000"/>
                <w:szCs w:val="18"/>
              </w:rPr>
              <w:t>DC_3A_n1A</w:t>
            </w:r>
          </w:p>
        </w:tc>
      </w:tr>
      <w:tr w:rsidR="00B122D8" w:rsidRPr="00EF5447" w14:paraId="72F7BA9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30396C" w14:textId="77777777" w:rsidR="00B122D8" w:rsidRPr="00EF5447" w:rsidRDefault="00B122D8" w:rsidP="00754D9C">
            <w:pPr>
              <w:pStyle w:val="TAC"/>
              <w:rPr>
                <w:lang w:eastAsia="fi-FI"/>
              </w:rPr>
            </w:pPr>
            <w:r>
              <w:t>DC_3A-28A_n3A</w:t>
            </w:r>
          </w:p>
        </w:tc>
        <w:tc>
          <w:tcPr>
            <w:tcW w:w="5964" w:type="dxa"/>
            <w:tcBorders>
              <w:top w:val="single" w:sz="4" w:space="0" w:color="auto"/>
              <w:left w:val="single" w:sz="4" w:space="0" w:color="auto"/>
              <w:bottom w:val="single" w:sz="4" w:space="0" w:color="auto"/>
              <w:right w:val="single" w:sz="4" w:space="0" w:color="auto"/>
            </w:tcBorders>
            <w:vAlign w:val="center"/>
          </w:tcPr>
          <w:p w14:paraId="0F178EF2" w14:textId="77777777" w:rsidR="00B122D8" w:rsidRDefault="00B122D8" w:rsidP="00754D9C">
            <w:pPr>
              <w:pStyle w:val="TAC"/>
            </w:pPr>
            <w:r>
              <w:t>DC_3A_n3A</w:t>
            </w:r>
            <w:r>
              <w:rPr>
                <w:vertAlign w:val="superscript"/>
              </w:rPr>
              <w:t>2</w:t>
            </w:r>
          </w:p>
          <w:p w14:paraId="15D3A1ED" w14:textId="77777777" w:rsidR="00B122D8" w:rsidRPr="00EF5447" w:rsidRDefault="00B122D8" w:rsidP="00754D9C">
            <w:pPr>
              <w:pStyle w:val="TAC"/>
              <w:rPr>
                <w:rFonts w:cs="Arial"/>
                <w:color w:val="000000"/>
                <w:szCs w:val="18"/>
              </w:rPr>
            </w:pPr>
            <w:r>
              <w:t>DC_28A_n3A</w:t>
            </w:r>
          </w:p>
        </w:tc>
      </w:tr>
      <w:tr w:rsidR="00B122D8" w:rsidRPr="00EF5447" w14:paraId="20D7D5B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BD32BB" w14:textId="77777777" w:rsidR="00B122D8" w:rsidRPr="00EF5447" w:rsidRDefault="00B122D8" w:rsidP="00754D9C">
            <w:pPr>
              <w:pStyle w:val="TAC"/>
              <w:rPr>
                <w:lang w:eastAsia="fi-FI"/>
              </w:rPr>
            </w:pPr>
            <w:r w:rsidRPr="00EF5447">
              <w:rPr>
                <w:lang w:eastAsia="fi-FI"/>
              </w:rPr>
              <w:t>DC_3A-28A_n5A</w:t>
            </w:r>
          </w:p>
          <w:p w14:paraId="094FF2B3" w14:textId="77777777" w:rsidR="00B122D8" w:rsidRPr="00EF5447" w:rsidRDefault="00B122D8" w:rsidP="00754D9C">
            <w:pPr>
              <w:pStyle w:val="TAC"/>
              <w:rPr>
                <w:noProof/>
                <w:lang w:eastAsia="zh-CN"/>
              </w:rPr>
            </w:pPr>
            <w:r w:rsidRPr="00EF5447">
              <w:rPr>
                <w:lang w:eastAsia="fi-FI"/>
              </w:rPr>
              <w:t>DC_3C-28A_n5A</w:t>
            </w:r>
          </w:p>
        </w:tc>
        <w:tc>
          <w:tcPr>
            <w:tcW w:w="5964" w:type="dxa"/>
            <w:tcBorders>
              <w:top w:val="single" w:sz="4" w:space="0" w:color="auto"/>
              <w:left w:val="single" w:sz="4" w:space="0" w:color="auto"/>
              <w:bottom w:val="single" w:sz="4" w:space="0" w:color="auto"/>
              <w:right w:val="single" w:sz="4" w:space="0" w:color="auto"/>
            </w:tcBorders>
            <w:hideMark/>
          </w:tcPr>
          <w:p w14:paraId="5B1E6A6F" w14:textId="77777777" w:rsidR="00B122D8" w:rsidRPr="00EF5447" w:rsidRDefault="00B122D8" w:rsidP="00754D9C">
            <w:pPr>
              <w:pStyle w:val="TAC"/>
              <w:rPr>
                <w:lang w:eastAsia="fi-FI"/>
              </w:rPr>
            </w:pPr>
            <w:r w:rsidRPr="00EF5447">
              <w:rPr>
                <w:lang w:eastAsia="fi-FI"/>
              </w:rPr>
              <w:t>DC_3A_n5A</w:t>
            </w:r>
          </w:p>
          <w:p w14:paraId="38E60103" w14:textId="77777777" w:rsidR="00B122D8" w:rsidRPr="00EF5447" w:rsidRDefault="00B122D8" w:rsidP="00754D9C">
            <w:pPr>
              <w:pStyle w:val="TAC"/>
              <w:rPr>
                <w:lang w:eastAsia="fi-FI"/>
              </w:rPr>
            </w:pPr>
            <w:r w:rsidRPr="00EF5447">
              <w:rPr>
                <w:lang w:eastAsia="fi-FI"/>
              </w:rPr>
              <w:t>DC_3C_n5A</w:t>
            </w:r>
          </w:p>
          <w:p w14:paraId="6AC19E03" w14:textId="77777777" w:rsidR="00B122D8" w:rsidRPr="00EF5447" w:rsidRDefault="00B122D8" w:rsidP="00754D9C">
            <w:pPr>
              <w:pStyle w:val="TAC"/>
              <w:rPr>
                <w:noProof/>
                <w:lang w:eastAsia="zh-CN"/>
              </w:rPr>
            </w:pPr>
            <w:r w:rsidRPr="00EF5447">
              <w:rPr>
                <w:lang w:eastAsia="fi-FI"/>
              </w:rPr>
              <w:t>DC_28A_n5A</w:t>
            </w:r>
          </w:p>
        </w:tc>
      </w:tr>
      <w:tr w:rsidR="00B122D8" w:rsidRPr="00EF5447" w14:paraId="03A13B8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2DEA21" w14:textId="77777777" w:rsidR="00B122D8" w:rsidRPr="00EF5447" w:rsidRDefault="00B122D8" w:rsidP="00754D9C">
            <w:pPr>
              <w:pStyle w:val="TAC"/>
              <w:rPr>
                <w:lang w:eastAsia="ja-JP"/>
              </w:rPr>
            </w:pPr>
            <w:r w:rsidRPr="00EF5447">
              <w:rPr>
                <w:lang w:eastAsia="ja-JP"/>
              </w:rPr>
              <w:t>DC_3A-28A_n7A</w:t>
            </w:r>
          </w:p>
          <w:p w14:paraId="637BAD02" w14:textId="77777777" w:rsidR="00B122D8" w:rsidRPr="00EF5447" w:rsidRDefault="00B122D8" w:rsidP="00754D9C">
            <w:pPr>
              <w:pStyle w:val="TAC"/>
              <w:rPr>
                <w:lang w:eastAsia="ja-JP"/>
              </w:rPr>
            </w:pPr>
            <w:r w:rsidRPr="00EF5447">
              <w:rPr>
                <w:lang w:eastAsia="ja-JP"/>
              </w:rPr>
              <w:t>DC_3C-28A_n7A</w:t>
            </w:r>
          </w:p>
          <w:p w14:paraId="1AA90856" w14:textId="77777777" w:rsidR="00B122D8" w:rsidRPr="00EF5447" w:rsidRDefault="00B122D8" w:rsidP="00754D9C">
            <w:pPr>
              <w:pStyle w:val="TAC"/>
              <w:rPr>
                <w:lang w:eastAsia="ja-JP"/>
              </w:rPr>
            </w:pPr>
            <w:r w:rsidRPr="00EF5447">
              <w:rPr>
                <w:lang w:eastAsia="ja-JP"/>
              </w:rPr>
              <w:t>DC_3A-28A_n7B</w:t>
            </w:r>
          </w:p>
          <w:p w14:paraId="61B18037" w14:textId="77777777" w:rsidR="00B122D8" w:rsidRPr="00EF5447" w:rsidRDefault="00B122D8" w:rsidP="00754D9C">
            <w:pPr>
              <w:pStyle w:val="TAC"/>
              <w:rPr>
                <w:lang w:eastAsia="fi-FI"/>
              </w:rPr>
            </w:pPr>
            <w:r w:rsidRPr="00EF5447">
              <w:rPr>
                <w:lang w:eastAsia="ja-JP"/>
              </w:rPr>
              <w:t>DC_3C-28A_n7B</w:t>
            </w:r>
          </w:p>
        </w:tc>
        <w:tc>
          <w:tcPr>
            <w:tcW w:w="5964" w:type="dxa"/>
            <w:tcBorders>
              <w:top w:val="single" w:sz="4" w:space="0" w:color="auto"/>
              <w:left w:val="single" w:sz="4" w:space="0" w:color="auto"/>
              <w:bottom w:val="single" w:sz="4" w:space="0" w:color="auto"/>
              <w:right w:val="single" w:sz="4" w:space="0" w:color="auto"/>
            </w:tcBorders>
            <w:hideMark/>
          </w:tcPr>
          <w:p w14:paraId="7190A7ED" w14:textId="77777777" w:rsidR="00B122D8" w:rsidRPr="00EF5447" w:rsidRDefault="00B122D8" w:rsidP="00754D9C">
            <w:pPr>
              <w:pStyle w:val="TAC"/>
              <w:rPr>
                <w:lang w:eastAsia="fi-FI"/>
              </w:rPr>
            </w:pPr>
            <w:r w:rsidRPr="00EF5447">
              <w:rPr>
                <w:lang w:eastAsia="fi-FI"/>
              </w:rPr>
              <w:t>DC_3A_n7A</w:t>
            </w:r>
          </w:p>
          <w:p w14:paraId="55872928" w14:textId="77777777" w:rsidR="00B122D8" w:rsidRPr="00EF5447" w:rsidRDefault="00B122D8" w:rsidP="00754D9C">
            <w:pPr>
              <w:pStyle w:val="TAC"/>
              <w:rPr>
                <w:lang w:eastAsia="fi-FI"/>
              </w:rPr>
            </w:pPr>
            <w:r w:rsidRPr="00EF5447">
              <w:rPr>
                <w:lang w:eastAsia="fi-FI"/>
              </w:rPr>
              <w:t>DC_3C_n7A</w:t>
            </w:r>
          </w:p>
          <w:p w14:paraId="3D42B953" w14:textId="77777777" w:rsidR="00B122D8" w:rsidRPr="00EF5447" w:rsidRDefault="00B122D8" w:rsidP="00754D9C">
            <w:pPr>
              <w:pStyle w:val="TAC"/>
              <w:rPr>
                <w:lang w:eastAsia="fi-FI"/>
              </w:rPr>
            </w:pPr>
            <w:r w:rsidRPr="00EF5447">
              <w:rPr>
                <w:lang w:eastAsia="fi-FI"/>
              </w:rPr>
              <w:t>DC_28A_n7A</w:t>
            </w:r>
          </w:p>
          <w:p w14:paraId="43CC7E2B" w14:textId="77777777" w:rsidR="00B122D8" w:rsidRPr="00EF5447" w:rsidRDefault="00B122D8" w:rsidP="00754D9C">
            <w:pPr>
              <w:pStyle w:val="TAC"/>
              <w:rPr>
                <w:lang w:eastAsia="fi-FI"/>
              </w:rPr>
            </w:pPr>
            <w:r w:rsidRPr="00EF5447">
              <w:rPr>
                <w:lang w:eastAsia="fi-FI"/>
              </w:rPr>
              <w:t>DC_3A_n7B</w:t>
            </w:r>
          </w:p>
          <w:p w14:paraId="1711095F" w14:textId="77777777" w:rsidR="00B122D8" w:rsidRPr="00EF5447" w:rsidRDefault="00B122D8" w:rsidP="00754D9C">
            <w:pPr>
              <w:pStyle w:val="TAC"/>
              <w:rPr>
                <w:lang w:eastAsia="fi-FI"/>
              </w:rPr>
            </w:pPr>
            <w:r w:rsidRPr="00EF5447">
              <w:rPr>
                <w:lang w:eastAsia="fi-FI"/>
              </w:rPr>
              <w:t>DC_28A_n7B</w:t>
            </w:r>
          </w:p>
        </w:tc>
      </w:tr>
      <w:tr w:rsidR="00B122D8" w:rsidRPr="00EF5447" w14:paraId="0A0B8D5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74B454" w14:textId="77777777" w:rsidR="00B122D8" w:rsidRPr="00EF5447" w:rsidRDefault="00B122D8" w:rsidP="00754D9C">
            <w:pPr>
              <w:pStyle w:val="TAC"/>
              <w:rPr>
                <w:lang w:eastAsia="ja-JP"/>
              </w:rPr>
            </w:pPr>
            <w:r w:rsidRPr="00EF5447">
              <w:rPr>
                <w:lang w:eastAsia="ja-JP"/>
              </w:rPr>
              <w:t>DC_3A-28A_n40A</w:t>
            </w:r>
          </w:p>
        </w:tc>
        <w:tc>
          <w:tcPr>
            <w:tcW w:w="5964" w:type="dxa"/>
            <w:tcBorders>
              <w:top w:val="single" w:sz="4" w:space="0" w:color="auto"/>
              <w:left w:val="single" w:sz="4" w:space="0" w:color="auto"/>
              <w:bottom w:val="single" w:sz="4" w:space="0" w:color="auto"/>
              <w:right w:val="single" w:sz="4" w:space="0" w:color="auto"/>
            </w:tcBorders>
            <w:hideMark/>
          </w:tcPr>
          <w:p w14:paraId="2736ED02" w14:textId="77777777" w:rsidR="00B122D8" w:rsidRPr="00EF5447" w:rsidRDefault="00B122D8" w:rsidP="00754D9C">
            <w:pPr>
              <w:pStyle w:val="TAC"/>
              <w:rPr>
                <w:lang w:eastAsia="ja-JP"/>
              </w:rPr>
            </w:pPr>
            <w:r w:rsidRPr="00EF5447">
              <w:rPr>
                <w:lang w:eastAsia="ja-JP"/>
              </w:rPr>
              <w:t>DC_3A_n40A</w:t>
            </w:r>
          </w:p>
          <w:p w14:paraId="012F2E30" w14:textId="77777777" w:rsidR="00B122D8" w:rsidRPr="00EF5447" w:rsidRDefault="00B122D8" w:rsidP="00754D9C">
            <w:pPr>
              <w:pStyle w:val="TAC"/>
              <w:rPr>
                <w:lang w:eastAsia="fi-FI"/>
              </w:rPr>
            </w:pPr>
            <w:r w:rsidRPr="00EF5447">
              <w:rPr>
                <w:lang w:eastAsia="ja-JP"/>
              </w:rPr>
              <w:t>DC_28A_n40A</w:t>
            </w:r>
          </w:p>
        </w:tc>
      </w:tr>
      <w:tr w:rsidR="00B122D8" w:rsidRPr="00EF5447" w14:paraId="7CD1196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3A8C16" w14:textId="77777777" w:rsidR="00B122D8" w:rsidRPr="00EF5447" w:rsidRDefault="00B122D8" w:rsidP="00754D9C">
            <w:pPr>
              <w:pStyle w:val="TAC"/>
              <w:rPr>
                <w:lang w:eastAsia="ja-JP"/>
              </w:rPr>
            </w:pPr>
            <w:r w:rsidRPr="00EF5447">
              <w:rPr>
                <w:lang w:eastAsia="ja-JP"/>
              </w:rPr>
              <w:t>DC_3A-3A-28A_n7A</w:t>
            </w:r>
          </w:p>
          <w:p w14:paraId="791D1DE4" w14:textId="77777777" w:rsidR="00B122D8" w:rsidRPr="00EF5447" w:rsidRDefault="00B122D8" w:rsidP="00754D9C">
            <w:pPr>
              <w:pStyle w:val="TAC"/>
              <w:rPr>
                <w:lang w:eastAsia="fi-FI"/>
              </w:rPr>
            </w:pPr>
            <w:r w:rsidRPr="00EF5447">
              <w:rPr>
                <w:lang w:eastAsia="ja-JP"/>
              </w:rPr>
              <w:t>DC_3A-3A-28A_n7B</w:t>
            </w:r>
          </w:p>
        </w:tc>
        <w:tc>
          <w:tcPr>
            <w:tcW w:w="5964" w:type="dxa"/>
            <w:tcBorders>
              <w:top w:val="single" w:sz="4" w:space="0" w:color="auto"/>
              <w:left w:val="single" w:sz="4" w:space="0" w:color="auto"/>
              <w:bottom w:val="single" w:sz="4" w:space="0" w:color="auto"/>
              <w:right w:val="single" w:sz="4" w:space="0" w:color="auto"/>
            </w:tcBorders>
            <w:hideMark/>
          </w:tcPr>
          <w:p w14:paraId="6D1099A7" w14:textId="77777777" w:rsidR="00B122D8" w:rsidRPr="00EF5447" w:rsidRDefault="00B122D8" w:rsidP="00754D9C">
            <w:pPr>
              <w:pStyle w:val="TAC"/>
              <w:rPr>
                <w:lang w:eastAsia="fi-FI"/>
              </w:rPr>
            </w:pPr>
            <w:r w:rsidRPr="00EF5447">
              <w:rPr>
                <w:lang w:eastAsia="fi-FI"/>
              </w:rPr>
              <w:t>DC_3A_n7A</w:t>
            </w:r>
          </w:p>
          <w:p w14:paraId="30E3962D" w14:textId="77777777" w:rsidR="00B122D8" w:rsidRPr="00EF5447" w:rsidRDefault="00B122D8" w:rsidP="00754D9C">
            <w:pPr>
              <w:pStyle w:val="TAC"/>
              <w:rPr>
                <w:lang w:eastAsia="fi-FI"/>
              </w:rPr>
            </w:pPr>
            <w:r w:rsidRPr="00EF5447">
              <w:rPr>
                <w:lang w:eastAsia="fi-FI"/>
              </w:rPr>
              <w:t>DC_28A_n7A</w:t>
            </w:r>
          </w:p>
          <w:p w14:paraId="26051597" w14:textId="77777777" w:rsidR="00B122D8" w:rsidRPr="00EF5447" w:rsidRDefault="00B122D8" w:rsidP="00754D9C">
            <w:pPr>
              <w:pStyle w:val="TAC"/>
              <w:rPr>
                <w:lang w:eastAsia="fi-FI"/>
              </w:rPr>
            </w:pPr>
            <w:r w:rsidRPr="00EF5447">
              <w:rPr>
                <w:lang w:eastAsia="fi-FI"/>
              </w:rPr>
              <w:t>DC_3A_n7B</w:t>
            </w:r>
          </w:p>
          <w:p w14:paraId="2C1A0225" w14:textId="77777777" w:rsidR="00B122D8" w:rsidRPr="00EF5447" w:rsidRDefault="00B122D8" w:rsidP="00754D9C">
            <w:pPr>
              <w:pStyle w:val="TAC"/>
              <w:rPr>
                <w:lang w:eastAsia="fi-FI"/>
              </w:rPr>
            </w:pPr>
            <w:r w:rsidRPr="00EF5447">
              <w:rPr>
                <w:lang w:eastAsia="fi-FI"/>
              </w:rPr>
              <w:t>DC_28A_n7B</w:t>
            </w:r>
          </w:p>
        </w:tc>
      </w:tr>
      <w:tr w:rsidR="00B122D8" w:rsidRPr="00EF5447" w14:paraId="72A6119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C9A8EA" w14:textId="77777777" w:rsidR="00B122D8" w:rsidRPr="00EF5447" w:rsidRDefault="00B122D8" w:rsidP="00754D9C">
            <w:pPr>
              <w:pStyle w:val="TAC"/>
              <w:rPr>
                <w:lang w:eastAsia="ja-JP"/>
              </w:rPr>
            </w:pPr>
            <w:r w:rsidRPr="00EF5447">
              <w:rPr>
                <w:rFonts w:cs="Arial"/>
                <w:lang w:eastAsia="ja-JP"/>
              </w:rPr>
              <w:t>DC_3A_n28A-n40A</w:t>
            </w:r>
          </w:p>
        </w:tc>
        <w:tc>
          <w:tcPr>
            <w:tcW w:w="5964" w:type="dxa"/>
            <w:tcBorders>
              <w:top w:val="single" w:sz="4" w:space="0" w:color="auto"/>
              <w:left w:val="single" w:sz="4" w:space="0" w:color="auto"/>
              <w:bottom w:val="single" w:sz="4" w:space="0" w:color="auto"/>
              <w:right w:val="single" w:sz="4" w:space="0" w:color="auto"/>
            </w:tcBorders>
          </w:tcPr>
          <w:p w14:paraId="5F6200EF" w14:textId="77777777" w:rsidR="00B122D8" w:rsidRPr="00EF5447" w:rsidRDefault="00B122D8" w:rsidP="00754D9C">
            <w:pPr>
              <w:pStyle w:val="TAC"/>
              <w:rPr>
                <w:rFonts w:cs="Arial"/>
                <w:lang w:eastAsia="ja-JP"/>
              </w:rPr>
            </w:pPr>
            <w:r w:rsidRPr="00EF5447">
              <w:rPr>
                <w:rFonts w:cs="Arial"/>
                <w:lang w:eastAsia="ja-JP"/>
              </w:rPr>
              <w:t>DC_3A_n28A</w:t>
            </w:r>
          </w:p>
          <w:p w14:paraId="4DCAA844" w14:textId="77777777" w:rsidR="00B122D8" w:rsidRPr="00EF5447" w:rsidRDefault="00B122D8" w:rsidP="00754D9C">
            <w:pPr>
              <w:pStyle w:val="TAC"/>
              <w:rPr>
                <w:bCs/>
                <w:lang w:eastAsia="fi-FI"/>
              </w:rPr>
            </w:pPr>
            <w:r w:rsidRPr="00EF5447">
              <w:rPr>
                <w:rFonts w:cs="Arial"/>
                <w:bCs/>
                <w:lang w:eastAsia="ja-JP"/>
              </w:rPr>
              <w:t>DC_3A_n40A</w:t>
            </w:r>
          </w:p>
        </w:tc>
      </w:tr>
      <w:tr w:rsidR="00B122D8" w:rsidRPr="00EF5447" w14:paraId="425AD94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FCD1D9" w14:textId="77777777" w:rsidR="00B122D8" w:rsidRPr="00EF5447" w:rsidRDefault="00B122D8" w:rsidP="00754D9C">
            <w:pPr>
              <w:pStyle w:val="TAC"/>
              <w:rPr>
                <w:lang w:eastAsia="ja-JP"/>
              </w:rPr>
            </w:pPr>
            <w:r w:rsidRPr="00EF5447">
              <w:rPr>
                <w:lang w:eastAsia="ja-JP"/>
              </w:rPr>
              <w:t>DC_3A_n28A-n41A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90B5A81" w14:textId="77777777" w:rsidR="00B122D8" w:rsidRPr="00EF5447" w:rsidRDefault="00B122D8" w:rsidP="00754D9C">
            <w:pPr>
              <w:pStyle w:val="TAC"/>
              <w:rPr>
                <w:lang w:eastAsia="ja-JP"/>
              </w:rPr>
            </w:pPr>
            <w:r w:rsidRPr="00EF5447">
              <w:rPr>
                <w:lang w:eastAsia="ja-JP"/>
              </w:rPr>
              <w:t>DC_3A_n28A</w:t>
            </w:r>
          </w:p>
          <w:p w14:paraId="739BFD8C" w14:textId="77777777" w:rsidR="00B122D8" w:rsidRPr="00EF5447" w:rsidRDefault="00B122D8" w:rsidP="00754D9C">
            <w:pPr>
              <w:pStyle w:val="TAC"/>
              <w:rPr>
                <w:lang w:eastAsia="ja-JP"/>
              </w:rPr>
            </w:pPr>
            <w:r w:rsidRPr="00EF5447">
              <w:rPr>
                <w:lang w:eastAsia="ja-JP"/>
              </w:rPr>
              <w:t>DC_3A_n41A</w:t>
            </w:r>
          </w:p>
        </w:tc>
      </w:tr>
      <w:tr w:rsidR="00B122D8" w:rsidRPr="00EF5447" w14:paraId="311E1AE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4E1E2F" w14:textId="77777777" w:rsidR="00B122D8" w:rsidRPr="00EF5447" w:rsidRDefault="00B122D8" w:rsidP="00754D9C">
            <w:pPr>
              <w:pStyle w:val="TAC"/>
              <w:rPr>
                <w:noProof/>
                <w:lang w:eastAsia="zh-CN"/>
              </w:rPr>
            </w:pPr>
            <w:r w:rsidRPr="00EF5447">
              <w:rPr>
                <w:noProof/>
                <w:lang w:eastAsia="zh-CN"/>
              </w:rPr>
              <w:t>DC_3A-28A_n41A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E8BD0C" w14:textId="77777777" w:rsidR="00B122D8" w:rsidRPr="00EF5447" w:rsidRDefault="00B122D8" w:rsidP="00754D9C">
            <w:pPr>
              <w:pStyle w:val="TAC"/>
              <w:rPr>
                <w:bCs/>
                <w:noProof/>
                <w:lang w:eastAsia="zh-CN"/>
              </w:rPr>
            </w:pPr>
            <w:r w:rsidRPr="00EF5447">
              <w:rPr>
                <w:bCs/>
                <w:noProof/>
                <w:lang w:eastAsia="zh-CN"/>
              </w:rPr>
              <w:t>DC_3A_n41A</w:t>
            </w:r>
          </w:p>
          <w:p w14:paraId="70A97C9A" w14:textId="77777777" w:rsidR="00B122D8" w:rsidRPr="00EF5447" w:rsidRDefault="00B122D8" w:rsidP="00754D9C">
            <w:pPr>
              <w:pStyle w:val="TAC"/>
              <w:rPr>
                <w:noProof/>
                <w:lang w:eastAsia="zh-CN"/>
              </w:rPr>
            </w:pPr>
            <w:r w:rsidRPr="00EF5447">
              <w:rPr>
                <w:bCs/>
                <w:noProof/>
                <w:lang w:eastAsia="zh-CN"/>
              </w:rPr>
              <w:t>DC_28A_n41A</w:t>
            </w:r>
          </w:p>
        </w:tc>
      </w:tr>
      <w:tr w:rsidR="00B122D8" w:rsidRPr="00EF5447" w14:paraId="305A2C1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FAEC9A" w14:textId="77777777" w:rsidR="00B122D8" w:rsidRPr="00EF5447" w:rsidRDefault="00B122D8" w:rsidP="00754D9C">
            <w:pPr>
              <w:pStyle w:val="TAC"/>
              <w:rPr>
                <w:noProof/>
                <w:lang w:eastAsia="zh-CN"/>
              </w:rPr>
            </w:pPr>
            <w:r w:rsidRPr="00EF5447">
              <w:rPr>
                <w:noProof/>
                <w:lang w:eastAsia="zh-CN"/>
              </w:rPr>
              <w:t>DC_3A-28A_n77A</w:t>
            </w:r>
            <w:r w:rsidRPr="00EF5447">
              <w:rPr>
                <w:noProof/>
                <w:vertAlign w:val="superscript"/>
                <w:lang w:eastAsia="zh-CN"/>
              </w:rPr>
              <w:t>5</w:t>
            </w:r>
          </w:p>
          <w:p w14:paraId="3753C43C" w14:textId="77777777" w:rsidR="00B122D8" w:rsidRPr="00EF5447" w:rsidRDefault="00B122D8" w:rsidP="00754D9C">
            <w:pPr>
              <w:pStyle w:val="TAC"/>
              <w:rPr>
                <w:noProof/>
                <w:lang w:eastAsia="zh-CN"/>
              </w:rPr>
            </w:pPr>
            <w:r w:rsidRPr="00EF5447">
              <w:rPr>
                <w:noProof/>
                <w:lang w:eastAsia="zh-CN"/>
              </w:rPr>
              <w:t>DC_3A-28A_n77C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39C080B" w14:textId="77777777" w:rsidR="00B122D8" w:rsidRPr="00EF5447" w:rsidRDefault="00B122D8" w:rsidP="00754D9C">
            <w:pPr>
              <w:pStyle w:val="TAC"/>
              <w:rPr>
                <w:noProof/>
                <w:lang w:eastAsia="zh-CN"/>
              </w:rPr>
            </w:pPr>
            <w:r w:rsidRPr="00EF5447">
              <w:rPr>
                <w:noProof/>
                <w:lang w:eastAsia="zh-CN"/>
              </w:rPr>
              <w:t>DC_3A_n77A</w:t>
            </w:r>
          </w:p>
          <w:p w14:paraId="33ED4418" w14:textId="77777777" w:rsidR="00B122D8" w:rsidRPr="00EF5447" w:rsidRDefault="00B122D8" w:rsidP="00754D9C">
            <w:pPr>
              <w:pStyle w:val="TAC"/>
              <w:rPr>
                <w:noProof/>
                <w:lang w:eastAsia="zh-CN"/>
              </w:rPr>
            </w:pPr>
            <w:r w:rsidRPr="00EF5447">
              <w:rPr>
                <w:noProof/>
                <w:lang w:eastAsia="zh-CN"/>
              </w:rPr>
              <w:t>DC_28A_n77A</w:t>
            </w:r>
          </w:p>
        </w:tc>
      </w:tr>
      <w:tr w:rsidR="00B122D8" w:rsidRPr="00EF5447" w14:paraId="4B4F93C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5AC40E" w14:textId="77777777" w:rsidR="00B122D8" w:rsidRPr="00EF5447" w:rsidRDefault="00B122D8" w:rsidP="00754D9C">
            <w:pPr>
              <w:pStyle w:val="TAC"/>
              <w:rPr>
                <w:noProof/>
                <w:lang w:eastAsia="zh-CN"/>
              </w:rPr>
            </w:pPr>
            <w:r w:rsidRPr="00EF5447">
              <w:t>DC_3A-28</w:t>
            </w:r>
            <w:r w:rsidRPr="00EF5447">
              <w:rPr>
                <w:rFonts w:eastAsia="Malgun Gothic"/>
              </w:rPr>
              <w:t>A_</w:t>
            </w:r>
            <w:r w:rsidRPr="00EF5447">
              <w:t>n</w:t>
            </w:r>
            <w:r w:rsidRPr="00EF5447">
              <w:rPr>
                <w:rFonts w:eastAsia="Malgun Gothic"/>
              </w:rPr>
              <w:t>77(2</w:t>
            </w:r>
            <w:r w:rsidRPr="00EF5447">
              <w:t>A</w:t>
            </w:r>
            <w:r w:rsidRPr="00EF5447">
              <w:rPr>
                <w:noProof/>
                <w:vertAlign w:val="superscript"/>
                <w:lang w:eastAsia="zh-CN"/>
              </w:rPr>
              <w:t>5</w:t>
            </w:r>
            <w:r w:rsidRPr="00EF5447">
              <w:t>)</w:t>
            </w:r>
          </w:p>
        </w:tc>
        <w:tc>
          <w:tcPr>
            <w:tcW w:w="5964" w:type="dxa"/>
            <w:tcBorders>
              <w:top w:val="single" w:sz="4" w:space="0" w:color="auto"/>
              <w:left w:val="single" w:sz="4" w:space="0" w:color="auto"/>
              <w:bottom w:val="single" w:sz="4" w:space="0" w:color="auto"/>
              <w:right w:val="single" w:sz="4" w:space="0" w:color="auto"/>
            </w:tcBorders>
            <w:hideMark/>
          </w:tcPr>
          <w:p w14:paraId="4B20020F" w14:textId="77777777" w:rsidR="00B122D8" w:rsidRPr="00EF5447" w:rsidRDefault="00B122D8" w:rsidP="00754D9C">
            <w:pPr>
              <w:pStyle w:val="TAC"/>
            </w:pPr>
            <w:r w:rsidRPr="00EF5447">
              <w:t>DC_3A_n77A</w:t>
            </w:r>
          </w:p>
          <w:p w14:paraId="25FBE366" w14:textId="77777777" w:rsidR="00B122D8" w:rsidRPr="00EF5447" w:rsidRDefault="00B122D8" w:rsidP="00754D9C">
            <w:pPr>
              <w:pStyle w:val="TAC"/>
              <w:rPr>
                <w:noProof/>
                <w:lang w:eastAsia="zh-CN"/>
              </w:rPr>
            </w:pPr>
            <w:r w:rsidRPr="00EF5447">
              <w:t>DC_28A_n77A</w:t>
            </w:r>
          </w:p>
        </w:tc>
      </w:tr>
      <w:tr w:rsidR="00B122D8" w:rsidRPr="00EF5447" w14:paraId="2AD719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E40278" w14:textId="77777777" w:rsidR="00B122D8" w:rsidRPr="00EF5447" w:rsidRDefault="00B122D8" w:rsidP="00754D9C">
            <w:pPr>
              <w:pStyle w:val="TAC"/>
              <w:rPr>
                <w:rFonts w:cs="Arial"/>
                <w:szCs w:val="18"/>
              </w:rPr>
            </w:pPr>
            <w:r w:rsidRPr="00EF5447">
              <w:rPr>
                <w:rFonts w:cs="Arial"/>
                <w:szCs w:val="18"/>
              </w:rPr>
              <w:t>DC_3A_n28A-n77A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43F87A4" w14:textId="77777777" w:rsidR="00B122D8" w:rsidRPr="00EF5447" w:rsidRDefault="00B122D8" w:rsidP="00754D9C">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04437473" w14:textId="77777777" w:rsidR="00B122D8" w:rsidRPr="00EF5447" w:rsidRDefault="00B122D8" w:rsidP="00754D9C">
            <w:pPr>
              <w:pStyle w:val="TAC"/>
            </w:pPr>
            <w:r w:rsidRPr="00EF5447">
              <w:rPr>
                <w:rFonts w:cs="Arial"/>
                <w:lang w:eastAsia="zh-CN"/>
              </w:rPr>
              <w:t>DC_3A_n77A</w:t>
            </w:r>
          </w:p>
        </w:tc>
      </w:tr>
      <w:tr w:rsidR="00B122D8" w:rsidRPr="00EF5447" w14:paraId="62CF2A0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8F62BAF" w14:textId="77777777" w:rsidR="00B122D8" w:rsidRPr="00EF5447" w:rsidRDefault="00B122D8" w:rsidP="00754D9C">
            <w:pPr>
              <w:pStyle w:val="TAC"/>
              <w:rPr>
                <w:rFonts w:cs="Arial"/>
                <w:szCs w:val="18"/>
              </w:rPr>
            </w:pPr>
            <w:r w:rsidRPr="00EF5447">
              <w:rPr>
                <w:rFonts w:cs="Arial"/>
                <w:szCs w:val="18"/>
              </w:rPr>
              <w:t>DC_3A_n28A-n77(2A)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6F692F2" w14:textId="77777777" w:rsidR="00B122D8" w:rsidRPr="00EF5447" w:rsidRDefault="00B122D8" w:rsidP="00754D9C">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2C70147F" w14:textId="77777777" w:rsidR="00B122D8" w:rsidRPr="00EF5447" w:rsidRDefault="00B122D8" w:rsidP="00754D9C">
            <w:pPr>
              <w:pStyle w:val="TAC"/>
            </w:pPr>
            <w:r w:rsidRPr="00EF5447">
              <w:rPr>
                <w:rFonts w:cs="Arial"/>
                <w:lang w:eastAsia="zh-CN"/>
              </w:rPr>
              <w:t>DC_3A_n77A</w:t>
            </w:r>
          </w:p>
        </w:tc>
      </w:tr>
      <w:tr w:rsidR="00B122D8" w:rsidRPr="00EF5447" w14:paraId="0A2B660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8BF282" w14:textId="6E0F9A9E" w:rsidR="00B122D8" w:rsidRPr="00EF5447" w:rsidRDefault="00B122D8" w:rsidP="00754D9C">
            <w:pPr>
              <w:pStyle w:val="TAC"/>
              <w:rPr>
                <w:noProof/>
                <w:lang w:eastAsia="zh-CN"/>
              </w:rPr>
            </w:pPr>
            <w:r w:rsidRPr="00EF5447">
              <w:rPr>
                <w:noProof/>
                <w:lang w:eastAsia="zh-CN"/>
              </w:rPr>
              <w:t>DC_3A-28A_n78A</w:t>
            </w:r>
            <w:r w:rsidRPr="00EF5447">
              <w:rPr>
                <w:noProof/>
                <w:vertAlign w:val="superscript"/>
                <w:lang w:eastAsia="zh-CN"/>
              </w:rPr>
              <w:t>5</w:t>
            </w:r>
            <w:r w:rsidR="00D73132">
              <w:rPr>
                <w:noProof/>
                <w:vertAlign w:val="superscript"/>
                <w:lang w:eastAsia="zh-CN"/>
              </w:rPr>
              <w:t xml:space="preserve">, </w:t>
            </w:r>
            <w:ins w:id="22" w:author="Per Lindell" w:date="2022-03-03T10:19:00Z">
              <w:r w:rsidR="00D73132" w:rsidRPr="008D3740">
                <w:rPr>
                  <w:bCs/>
                  <w:vertAlign w:val="superscript"/>
                </w:rPr>
                <w:t>14</w:t>
              </w:r>
            </w:ins>
          </w:p>
          <w:p w14:paraId="53E34642" w14:textId="2690846A" w:rsidR="00B122D8" w:rsidRPr="00EF5447" w:rsidRDefault="00B122D8" w:rsidP="00754D9C">
            <w:pPr>
              <w:pStyle w:val="TAC"/>
              <w:rPr>
                <w:noProof/>
                <w:lang w:eastAsia="zh-CN"/>
              </w:rPr>
            </w:pPr>
            <w:r w:rsidRPr="00EF5447">
              <w:rPr>
                <w:lang w:eastAsia="fi-FI"/>
              </w:rPr>
              <w:t>DC_3C-28A_n78A</w:t>
            </w:r>
            <w:r w:rsidRPr="00EF5447">
              <w:rPr>
                <w:noProof/>
                <w:vertAlign w:val="superscript"/>
                <w:lang w:eastAsia="zh-CN"/>
              </w:rPr>
              <w:t>5</w:t>
            </w:r>
            <w:r w:rsidR="00D73132">
              <w:rPr>
                <w:noProof/>
                <w:vertAlign w:val="superscript"/>
                <w:lang w:eastAsia="zh-CN"/>
              </w:rPr>
              <w:t xml:space="preserve">, </w:t>
            </w:r>
            <w:ins w:id="23" w:author="Per Lindell" w:date="2022-03-03T10:19:00Z">
              <w:r w:rsidR="00D73132" w:rsidRPr="008D3740">
                <w:rPr>
                  <w:bCs/>
                  <w:vertAlign w:val="superscript"/>
                </w:rPr>
                <w:t>14</w:t>
              </w:r>
            </w:ins>
          </w:p>
          <w:p w14:paraId="510B346E" w14:textId="77777777" w:rsidR="00B122D8" w:rsidRPr="00EF5447" w:rsidRDefault="00B122D8" w:rsidP="00754D9C">
            <w:pPr>
              <w:pStyle w:val="TAC"/>
              <w:rPr>
                <w:noProof/>
                <w:lang w:eastAsia="zh-CN"/>
              </w:rPr>
            </w:pPr>
            <w:r w:rsidRPr="00EF5447">
              <w:rPr>
                <w:noProof/>
                <w:lang w:eastAsia="zh-CN"/>
              </w:rPr>
              <w:t>DC_3A-28A_n78C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E753BA" w14:textId="1134A8B5" w:rsidR="00B122D8" w:rsidRPr="00EF5447" w:rsidRDefault="00B122D8" w:rsidP="00754D9C">
            <w:pPr>
              <w:pStyle w:val="TAC"/>
              <w:rPr>
                <w:noProof/>
                <w:lang w:eastAsia="zh-CN"/>
              </w:rPr>
            </w:pPr>
            <w:r w:rsidRPr="00EF5447">
              <w:rPr>
                <w:noProof/>
                <w:lang w:eastAsia="zh-CN"/>
              </w:rPr>
              <w:t>DC_3A_n78A</w:t>
            </w:r>
            <w:ins w:id="24" w:author="Per Lindell" w:date="2022-03-03T10:19:00Z">
              <w:r w:rsidR="00D73132" w:rsidRPr="008D3740">
                <w:rPr>
                  <w:bCs/>
                  <w:vertAlign w:val="superscript"/>
                </w:rPr>
                <w:t>14</w:t>
              </w:r>
            </w:ins>
          </w:p>
          <w:p w14:paraId="0AEF358E" w14:textId="3B8CCFA4" w:rsidR="00D73132" w:rsidRPr="00EF5447" w:rsidRDefault="00D73132" w:rsidP="00D73132">
            <w:pPr>
              <w:pStyle w:val="TAC"/>
              <w:rPr>
                <w:ins w:id="25" w:author="Per Lindell" w:date="2022-03-03T10:47:00Z"/>
                <w:noProof/>
                <w:lang w:eastAsia="zh-CN"/>
              </w:rPr>
            </w:pPr>
            <w:ins w:id="26" w:author="Per Lindell" w:date="2022-03-03T10:47:00Z">
              <w:r w:rsidRPr="00EF5447">
                <w:rPr>
                  <w:noProof/>
                  <w:lang w:eastAsia="zh-CN"/>
                </w:rPr>
                <w:t>DC_3</w:t>
              </w:r>
              <w:r>
                <w:rPr>
                  <w:noProof/>
                  <w:lang w:eastAsia="zh-CN"/>
                </w:rPr>
                <w:t>C</w:t>
              </w:r>
              <w:r w:rsidRPr="00EF5447">
                <w:rPr>
                  <w:noProof/>
                  <w:lang w:eastAsia="zh-CN"/>
                </w:rPr>
                <w:t>_n78A</w:t>
              </w:r>
              <w:r w:rsidRPr="008D3740">
                <w:rPr>
                  <w:bCs/>
                  <w:vertAlign w:val="superscript"/>
                </w:rPr>
                <w:t>14</w:t>
              </w:r>
            </w:ins>
          </w:p>
          <w:p w14:paraId="0683D267" w14:textId="2C38E532" w:rsidR="00B122D8" w:rsidRPr="00EF5447" w:rsidRDefault="00B122D8" w:rsidP="00754D9C">
            <w:pPr>
              <w:pStyle w:val="TAC"/>
              <w:rPr>
                <w:noProof/>
                <w:lang w:eastAsia="zh-CN"/>
              </w:rPr>
            </w:pPr>
            <w:r w:rsidRPr="00EF5447">
              <w:rPr>
                <w:noProof/>
                <w:lang w:eastAsia="zh-CN"/>
              </w:rPr>
              <w:t>DC_28A_n78A</w:t>
            </w:r>
            <w:ins w:id="27" w:author="Per Lindell" w:date="2022-03-03T10:19:00Z">
              <w:r w:rsidR="00D73132" w:rsidRPr="008D3740">
                <w:rPr>
                  <w:bCs/>
                  <w:vertAlign w:val="superscript"/>
                </w:rPr>
                <w:t>14</w:t>
              </w:r>
            </w:ins>
          </w:p>
        </w:tc>
      </w:tr>
      <w:tr w:rsidR="00B122D8" w:rsidRPr="00EF5447" w14:paraId="0BEAF2B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F4EAC3" w14:textId="77777777" w:rsidR="00B122D8" w:rsidRPr="00EF5447" w:rsidRDefault="00B122D8" w:rsidP="00754D9C">
            <w:pPr>
              <w:pStyle w:val="TAC"/>
              <w:rPr>
                <w:noProof/>
                <w:lang w:eastAsia="zh-CN"/>
              </w:rPr>
            </w:pPr>
            <w:r w:rsidRPr="00EF5447">
              <w:rPr>
                <w:lang w:eastAsia="fi-FI"/>
              </w:rPr>
              <w:t>DC_3A-3A-28A_n78A</w:t>
            </w:r>
          </w:p>
        </w:tc>
        <w:tc>
          <w:tcPr>
            <w:tcW w:w="5964" w:type="dxa"/>
            <w:tcBorders>
              <w:top w:val="single" w:sz="4" w:space="0" w:color="auto"/>
              <w:left w:val="single" w:sz="4" w:space="0" w:color="auto"/>
              <w:bottom w:val="single" w:sz="4" w:space="0" w:color="auto"/>
              <w:right w:val="single" w:sz="4" w:space="0" w:color="auto"/>
            </w:tcBorders>
            <w:hideMark/>
          </w:tcPr>
          <w:p w14:paraId="77DF0FBB" w14:textId="77777777" w:rsidR="00B122D8" w:rsidRPr="00EF5447" w:rsidRDefault="00B122D8" w:rsidP="00754D9C">
            <w:pPr>
              <w:pStyle w:val="TAC"/>
              <w:rPr>
                <w:lang w:eastAsia="zh-TW"/>
              </w:rPr>
            </w:pPr>
            <w:r w:rsidRPr="00EF5447">
              <w:rPr>
                <w:lang w:eastAsia="fi-FI"/>
              </w:rPr>
              <w:t>DC_3A_n78A</w:t>
            </w:r>
          </w:p>
          <w:p w14:paraId="436B716B" w14:textId="77777777" w:rsidR="00B122D8" w:rsidRPr="00EF5447" w:rsidRDefault="00B122D8" w:rsidP="00754D9C">
            <w:pPr>
              <w:pStyle w:val="TAC"/>
              <w:rPr>
                <w:noProof/>
                <w:lang w:eastAsia="zh-CN"/>
              </w:rPr>
            </w:pPr>
            <w:r w:rsidRPr="00EF5447">
              <w:rPr>
                <w:lang w:eastAsia="fi-FI"/>
              </w:rPr>
              <w:t>DC_</w:t>
            </w:r>
            <w:r w:rsidRPr="00EF5447">
              <w:rPr>
                <w:lang w:eastAsia="zh-TW"/>
              </w:rPr>
              <w:t>28</w:t>
            </w:r>
            <w:r w:rsidRPr="00EF5447">
              <w:rPr>
                <w:lang w:eastAsia="fi-FI"/>
              </w:rPr>
              <w:t>A_n</w:t>
            </w:r>
            <w:r w:rsidRPr="00EF5447">
              <w:rPr>
                <w:lang w:eastAsia="zh-TW"/>
              </w:rPr>
              <w:t>78</w:t>
            </w:r>
            <w:r w:rsidRPr="00EF5447">
              <w:rPr>
                <w:lang w:eastAsia="fi-FI"/>
              </w:rPr>
              <w:t>A</w:t>
            </w:r>
          </w:p>
        </w:tc>
      </w:tr>
      <w:tr w:rsidR="00B122D8" w:rsidRPr="00EF5447" w14:paraId="0FA2064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6DE59E" w14:textId="4CA8C5F8" w:rsidR="00B122D8" w:rsidRPr="00EF5447" w:rsidRDefault="00B122D8" w:rsidP="00754D9C">
            <w:pPr>
              <w:pStyle w:val="TAC"/>
              <w:rPr>
                <w:rFonts w:eastAsia="Malgun Gothic"/>
                <w:noProof/>
                <w:lang w:eastAsia="ko-KR"/>
              </w:rPr>
            </w:pPr>
            <w:r w:rsidRPr="00EF5447">
              <w:rPr>
                <w:rFonts w:eastAsia="Malgun Gothic"/>
                <w:noProof/>
                <w:lang w:eastAsia="ko-KR"/>
              </w:rPr>
              <w:lastRenderedPageBreak/>
              <w:t>DC_3A_n28A-n78A</w:t>
            </w:r>
            <w:r w:rsidRPr="00EF5447">
              <w:rPr>
                <w:noProof/>
                <w:vertAlign w:val="superscript"/>
                <w:lang w:eastAsia="zh-CN"/>
              </w:rPr>
              <w:t>5</w:t>
            </w:r>
            <w:ins w:id="28" w:author="Per Lindell" w:date="2022-03-03T11:03:00Z">
              <w:r w:rsidR="002930D7">
                <w:rPr>
                  <w:noProof/>
                  <w:vertAlign w:val="superscript"/>
                  <w:lang w:eastAsia="zh-CN"/>
                </w:rPr>
                <w:t xml:space="preserve">, </w:t>
              </w:r>
              <w:r w:rsidR="002930D7" w:rsidRPr="008D3740">
                <w:rPr>
                  <w:bCs/>
                  <w:vertAlign w:val="superscript"/>
                </w:rPr>
                <w:t>14</w:t>
              </w:r>
            </w:ins>
          </w:p>
          <w:p w14:paraId="460EAC66" w14:textId="73D02C15" w:rsidR="00B122D8" w:rsidRPr="00EF5447" w:rsidRDefault="00B122D8" w:rsidP="00754D9C">
            <w:pPr>
              <w:pStyle w:val="TAC"/>
              <w:rPr>
                <w:noProof/>
                <w:lang w:eastAsia="zh-CN"/>
              </w:rPr>
            </w:pPr>
            <w:r w:rsidRPr="00EF5447">
              <w:rPr>
                <w:rFonts w:eastAsia="Malgun Gothic"/>
                <w:noProof/>
                <w:lang w:eastAsia="ko-KR"/>
              </w:rPr>
              <w:t>DC_3C_n28A-n78A</w:t>
            </w:r>
            <w:r w:rsidRPr="00EF5447">
              <w:rPr>
                <w:noProof/>
                <w:vertAlign w:val="superscript"/>
                <w:lang w:eastAsia="zh-CN"/>
              </w:rPr>
              <w:t>5</w:t>
            </w:r>
            <w:ins w:id="29" w:author="Per Lindell" w:date="2022-03-03T11:03:00Z">
              <w:r w:rsidR="002930D7">
                <w:rPr>
                  <w:noProof/>
                  <w:vertAlign w:val="superscript"/>
                  <w:lang w:eastAsia="zh-CN"/>
                </w:rPr>
                <w:t xml:space="preserve">, </w:t>
              </w:r>
              <w:r w:rsidR="002930D7" w:rsidRPr="008D3740">
                <w:rPr>
                  <w:bCs/>
                  <w:vertAlign w:val="superscript"/>
                </w:rPr>
                <w:t>14</w:t>
              </w:r>
            </w:ins>
          </w:p>
        </w:tc>
        <w:tc>
          <w:tcPr>
            <w:tcW w:w="5964" w:type="dxa"/>
            <w:tcBorders>
              <w:top w:val="single" w:sz="4" w:space="0" w:color="auto"/>
              <w:left w:val="single" w:sz="4" w:space="0" w:color="auto"/>
              <w:bottom w:val="single" w:sz="4" w:space="0" w:color="auto"/>
              <w:right w:val="single" w:sz="4" w:space="0" w:color="auto"/>
            </w:tcBorders>
            <w:hideMark/>
          </w:tcPr>
          <w:p w14:paraId="3BF8A244" w14:textId="77777777" w:rsidR="00B122D8" w:rsidRPr="00EF5447" w:rsidRDefault="00B122D8" w:rsidP="00754D9C">
            <w:pPr>
              <w:pStyle w:val="TAC"/>
              <w:rPr>
                <w:rFonts w:eastAsia="Malgun Gothic"/>
                <w:noProof/>
                <w:lang w:eastAsia="ko-KR"/>
              </w:rPr>
            </w:pPr>
            <w:r w:rsidRPr="00EF5447">
              <w:rPr>
                <w:rFonts w:eastAsia="Malgun Gothic"/>
                <w:noProof/>
                <w:lang w:eastAsia="ko-KR"/>
              </w:rPr>
              <w:t>DC_3A_n28A</w:t>
            </w:r>
          </w:p>
          <w:p w14:paraId="4C75E30B" w14:textId="14380D27" w:rsidR="00B122D8" w:rsidRPr="00EF5447" w:rsidRDefault="00B122D8" w:rsidP="00754D9C">
            <w:pPr>
              <w:pStyle w:val="TAC"/>
              <w:rPr>
                <w:rFonts w:eastAsia="Malgun Gothic"/>
                <w:noProof/>
                <w:lang w:eastAsia="ko-KR"/>
              </w:rPr>
            </w:pPr>
            <w:r w:rsidRPr="00EF5447">
              <w:rPr>
                <w:rFonts w:eastAsia="Malgun Gothic"/>
                <w:noProof/>
                <w:lang w:eastAsia="ko-KR"/>
              </w:rPr>
              <w:t>DC_3A_n78A</w:t>
            </w:r>
            <w:ins w:id="30" w:author="Per Lindell" w:date="2022-03-03T11:03:00Z">
              <w:r w:rsidR="002930D7" w:rsidRPr="008D3740">
                <w:rPr>
                  <w:bCs/>
                  <w:vertAlign w:val="superscript"/>
                </w:rPr>
                <w:t>14</w:t>
              </w:r>
            </w:ins>
          </w:p>
          <w:p w14:paraId="6193FCC1" w14:textId="77777777" w:rsidR="00B122D8" w:rsidRDefault="00B122D8" w:rsidP="00754D9C">
            <w:pPr>
              <w:pStyle w:val="TAC"/>
              <w:rPr>
                <w:lang w:eastAsia="zh-CN"/>
              </w:rPr>
            </w:pPr>
            <w:r w:rsidRPr="00EF5447">
              <w:rPr>
                <w:lang w:eastAsia="zh-CN"/>
              </w:rPr>
              <w:t>DC_3C_n28A</w:t>
            </w:r>
          </w:p>
          <w:p w14:paraId="05545734" w14:textId="455D5DD2" w:rsidR="00B122D8" w:rsidRPr="00EF5447" w:rsidRDefault="00B122D8" w:rsidP="00754D9C">
            <w:pPr>
              <w:pStyle w:val="TAC"/>
              <w:rPr>
                <w:noProof/>
                <w:lang w:eastAsia="zh-CN"/>
              </w:rPr>
            </w:pPr>
            <w:r w:rsidRPr="00C25B8C">
              <w:rPr>
                <w:noProof/>
                <w:lang w:eastAsia="zh-CN"/>
              </w:rPr>
              <w:t>DC_3C_n78A</w:t>
            </w:r>
            <w:ins w:id="31" w:author="Per Lindell" w:date="2022-03-03T11:03:00Z">
              <w:r w:rsidR="002930D7" w:rsidRPr="008D3740">
                <w:rPr>
                  <w:bCs/>
                  <w:vertAlign w:val="superscript"/>
                </w:rPr>
                <w:t>14</w:t>
              </w:r>
            </w:ins>
          </w:p>
        </w:tc>
      </w:tr>
      <w:tr w:rsidR="00B122D8" w:rsidRPr="00EF5447" w14:paraId="5F15D3E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D6FDCC" w14:textId="77777777" w:rsidR="00B122D8" w:rsidRPr="00EF5447" w:rsidRDefault="00B122D8" w:rsidP="00754D9C">
            <w:pPr>
              <w:pStyle w:val="TAC"/>
              <w:rPr>
                <w:noProof/>
                <w:lang w:eastAsia="zh-CN"/>
              </w:rPr>
            </w:pPr>
            <w:r w:rsidRPr="00EF5447">
              <w:rPr>
                <w:noProof/>
                <w:lang w:eastAsia="zh-CN"/>
              </w:rPr>
              <w:t>DC_3A-28A_n79A</w:t>
            </w:r>
            <w:r w:rsidRPr="00EF5447">
              <w:rPr>
                <w:noProof/>
                <w:vertAlign w:val="superscript"/>
                <w:lang w:eastAsia="zh-CN"/>
              </w:rPr>
              <w:t>5</w:t>
            </w:r>
          </w:p>
          <w:p w14:paraId="33D3638F" w14:textId="77777777" w:rsidR="00B122D8" w:rsidRPr="00EF5447" w:rsidRDefault="00B122D8" w:rsidP="00754D9C">
            <w:pPr>
              <w:pStyle w:val="TAC"/>
              <w:rPr>
                <w:noProof/>
                <w:lang w:eastAsia="zh-CN"/>
              </w:rPr>
            </w:pPr>
            <w:r w:rsidRPr="00EF5447">
              <w:rPr>
                <w:noProof/>
                <w:lang w:eastAsia="zh-CN"/>
              </w:rPr>
              <w:t>DC_3A-28A_n79C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F9F46BB" w14:textId="77777777" w:rsidR="00B122D8" w:rsidRPr="00EF5447" w:rsidRDefault="00B122D8" w:rsidP="00754D9C">
            <w:pPr>
              <w:pStyle w:val="TAC"/>
              <w:rPr>
                <w:noProof/>
                <w:lang w:eastAsia="zh-CN"/>
              </w:rPr>
            </w:pPr>
            <w:r w:rsidRPr="00EF5447">
              <w:rPr>
                <w:noProof/>
                <w:lang w:eastAsia="zh-CN"/>
              </w:rPr>
              <w:t>DC_3A_n79A</w:t>
            </w:r>
          </w:p>
          <w:p w14:paraId="2C694F59" w14:textId="77777777" w:rsidR="00B122D8" w:rsidRPr="00EF5447" w:rsidRDefault="00B122D8" w:rsidP="00754D9C">
            <w:pPr>
              <w:pStyle w:val="TAC"/>
              <w:rPr>
                <w:noProof/>
                <w:lang w:eastAsia="zh-CN"/>
              </w:rPr>
            </w:pPr>
            <w:r w:rsidRPr="00EF5447">
              <w:rPr>
                <w:noProof/>
                <w:lang w:eastAsia="zh-CN"/>
              </w:rPr>
              <w:t>DC_28A_n79A</w:t>
            </w:r>
          </w:p>
        </w:tc>
      </w:tr>
      <w:tr w:rsidR="00B122D8" w:rsidRPr="00EF5447" w14:paraId="62EDDA5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6E7B09" w14:textId="77777777" w:rsidR="00B122D8" w:rsidRPr="00EF5447" w:rsidRDefault="00B122D8" w:rsidP="00754D9C">
            <w:pPr>
              <w:pStyle w:val="TAC"/>
              <w:rPr>
                <w:noProof/>
                <w:lang w:eastAsia="zh-CN"/>
              </w:rPr>
            </w:pPr>
            <w:r w:rsidRPr="00552F77">
              <w:rPr>
                <w:rFonts w:cs="Arial"/>
                <w:lang w:eastAsia="ja-JP"/>
              </w:rPr>
              <w:t>DC_</w:t>
            </w:r>
            <w:r>
              <w:rPr>
                <w:rFonts w:cs="Arial"/>
                <w:lang w:eastAsia="ja-JP"/>
              </w:rPr>
              <w:t>3</w:t>
            </w:r>
            <w:r w:rsidRPr="00552F77">
              <w:rPr>
                <w:rFonts w:cs="Arial"/>
                <w:lang w:eastAsia="ja-JP"/>
              </w:rPr>
              <w:t>A_n28A-n79</w:t>
            </w:r>
            <w:r w:rsidRPr="00552F77">
              <w:rPr>
                <w:rFonts w:eastAsia="Yu Mincho"/>
                <w:lang w:eastAsia="ja-JP"/>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207304BA" w14:textId="77777777" w:rsidR="00B122D8" w:rsidRPr="00552F77" w:rsidRDefault="00B122D8" w:rsidP="00754D9C">
            <w:pPr>
              <w:pStyle w:val="TAC"/>
              <w:rPr>
                <w:rFonts w:cs="Arial"/>
                <w:lang w:eastAsia="ja-JP"/>
              </w:rPr>
            </w:pPr>
            <w:r w:rsidRPr="00552F77">
              <w:rPr>
                <w:rFonts w:cs="Arial"/>
                <w:lang w:eastAsia="ja-JP"/>
              </w:rPr>
              <w:t>DC_</w:t>
            </w:r>
            <w:r>
              <w:rPr>
                <w:rFonts w:cs="Arial"/>
                <w:lang w:val="en-US" w:eastAsia="ja-JP"/>
              </w:rPr>
              <w:t>3</w:t>
            </w:r>
            <w:proofErr w:type="spellStart"/>
            <w:r w:rsidRPr="00552F77">
              <w:rPr>
                <w:rFonts w:cs="Arial"/>
                <w:lang w:eastAsia="ja-JP"/>
              </w:rPr>
              <w:t>A_n</w:t>
            </w:r>
            <w:proofErr w:type="spellEnd"/>
            <w:r w:rsidRPr="00552F77">
              <w:rPr>
                <w:rFonts w:cs="Arial"/>
                <w:lang w:val="en-US" w:eastAsia="ja-JP"/>
              </w:rPr>
              <w:t>28</w:t>
            </w:r>
            <w:r w:rsidRPr="00552F77">
              <w:rPr>
                <w:rFonts w:cs="Arial"/>
                <w:lang w:eastAsia="ja-JP"/>
              </w:rPr>
              <w:t>A</w:t>
            </w:r>
          </w:p>
          <w:p w14:paraId="77892218" w14:textId="77777777" w:rsidR="00B122D8" w:rsidRPr="00EF5447" w:rsidRDefault="00B122D8" w:rsidP="00754D9C">
            <w:pPr>
              <w:pStyle w:val="TAC"/>
              <w:rPr>
                <w:noProof/>
                <w:lang w:eastAsia="zh-CN"/>
              </w:rPr>
            </w:pPr>
            <w:r w:rsidRPr="00552F77">
              <w:rPr>
                <w:rFonts w:cs="Arial"/>
                <w:lang w:eastAsia="ja-JP"/>
              </w:rPr>
              <w:t>DC_</w:t>
            </w:r>
            <w:r>
              <w:rPr>
                <w:rFonts w:cs="Arial"/>
                <w:lang w:val="sv-SE" w:eastAsia="ja-JP"/>
              </w:rPr>
              <w:t>3</w:t>
            </w:r>
            <w:proofErr w:type="spellStart"/>
            <w:r w:rsidRPr="00552F77">
              <w:rPr>
                <w:rFonts w:cs="Arial"/>
                <w:lang w:eastAsia="ja-JP"/>
              </w:rPr>
              <w:t>A_n</w:t>
            </w:r>
            <w:proofErr w:type="spellEnd"/>
            <w:r w:rsidRPr="00552F77">
              <w:rPr>
                <w:rFonts w:cs="Arial"/>
                <w:lang w:val="sv-SE" w:eastAsia="ja-JP"/>
              </w:rPr>
              <w:t>79</w:t>
            </w:r>
            <w:r w:rsidRPr="00552F77">
              <w:rPr>
                <w:rFonts w:cs="Arial"/>
                <w:lang w:eastAsia="ja-JP"/>
              </w:rPr>
              <w:t>A</w:t>
            </w:r>
          </w:p>
        </w:tc>
      </w:tr>
      <w:tr w:rsidR="00B122D8" w:rsidRPr="00EF5447" w14:paraId="7E0E478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DE43E6" w14:textId="77777777" w:rsidR="00B122D8" w:rsidRDefault="00B122D8" w:rsidP="00754D9C">
            <w:pPr>
              <w:pStyle w:val="TAC"/>
              <w:rPr>
                <w:lang w:eastAsia="ja-JP"/>
              </w:rPr>
            </w:pPr>
            <w:r w:rsidRPr="00EF5447">
              <w:rPr>
                <w:lang w:eastAsia="ja-JP"/>
              </w:rPr>
              <w:t>DC_3A-32A_n1A</w:t>
            </w:r>
          </w:p>
          <w:p w14:paraId="3EDFB7E7" w14:textId="77777777" w:rsidR="00B122D8" w:rsidRPr="00EF5447" w:rsidRDefault="00B122D8" w:rsidP="00754D9C">
            <w:pPr>
              <w:pStyle w:val="TAC"/>
              <w:rPr>
                <w:noProof/>
                <w:lang w:eastAsia="zh-CN"/>
              </w:rPr>
            </w:pPr>
            <w:r>
              <w:t>DC_3C-32A_n1A</w:t>
            </w:r>
          </w:p>
        </w:tc>
        <w:tc>
          <w:tcPr>
            <w:tcW w:w="5964" w:type="dxa"/>
            <w:tcBorders>
              <w:top w:val="single" w:sz="4" w:space="0" w:color="auto"/>
              <w:left w:val="single" w:sz="4" w:space="0" w:color="auto"/>
              <w:bottom w:val="single" w:sz="4" w:space="0" w:color="auto"/>
              <w:right w:val="single" w:sz="4" w:space="0" w:color="auto"/>
            </w:tcBorders>
          </w:tcPr>
          <w:p w14:paraId="279F0198" w14:textId="77777777" w:rsidR="00B122D8" w:rsidRDefault="00B122D8" w:rsidP="00754D9C">
            <w:pPr>
              <w:pStyle w:val="TAC"/>
              <w:rPr>
                <w:lang w:eastAsia="ja-JP"/>
              </w:rPr>
            </w:pPr>
            <w:r w:rsidRPr="00EF5447">
              <w:rPr>
                <w:lang w:eastAsia="fi-FI"/>
              </w:rPr>
              <w:t>DC_3A_</w:t>
            </w:r>
            <w:r w:rsidRPr="00EF5447">
              <w:rPr>
                <w:lang w:eastAsia="ja-JP"/>
              </w:rPr>
              <w:t>n1A</w:t>
            </w:r>
          </w:p>
          <w:p w14:paraId="1A0CF48B" w14:textId="77777777" w:rsidR="00B122D8" w:rsidRPr="00EF5447" w:rsidRDefault="00B122D8" w:rsidP="00754D9C">
            <w:pPr>
              <w:pStyle w:val="TAC"/>
              <w:rPr>
                <w:noProof/>
                <w:lang w:eastAsia="zh-CN"/>
              </w:rPr>
            </w:pPr>
            <w:r>
              <w:rPr>
                <w:lang w:eastAsia="fi-FI"/>
              </w:rPr>
              <w:t>DC_3C_</w:t>
            </w:r>
            <w:r>
              <w:rPr>
                <w:lang w:eastAsia="ja-JP"/>
              </w:rPr>
              <w:t>n1A</w:t>
            </w:r>
          </w:p>
        </w:tc>
      </w:tr>
      <w:tr w:rsidR="00B122D8" w14:paraId="2EA2143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DB918A" w14:textId="77777777" w:rsidR="00B122D8" w:rsidRDefault="00B122D8" w:rsidP="00754D9C">
            <w:pPr>
              <w:pStyle w:val="TAC"/>
              <w:rPr>
                <w:rFonts w:eastAsia="Yu Mincho"/>
                <w:lang w:eastAsia="ja-JP"/>
              </w:rPr>
            </w:pPr>
            <w:r w:rsidRPr="003D56AF">
              <w:rPr>
                <w:rFonts w:eastAsia="Yu Mincho"/>
                <w:lang w:eastAsia="ja-JP"/>
              </w:rPr>
              <w:t>DC_</w:t>
            </w:r>
            <w:r>
              <w:rPr>
                <w:rFonts w:eastAsia="Yu Mincho"/>
                <w:lang w:eastAsia="ja-JP"/>
              </w:rPr>
              <w:t>3A</w:t>
            </w:r>
            <w:r w:rsidRPr="003D56AF">
              <w:rPr>
                <w:rFonts w:eastAsia="Yu Mincho"/>
                <w:lang w:eastAsia="ja-JP"/>
              </w:rPr>
              <w:t>-</w:t>
            </w:r>
            <w:r>
              <w:t>32</w:t>
            </w:r>
            <w:r>
              <w:rPr>
                <w:rFonts w:eastAsia="Yu Mincho"/>
                <w:lang w:eastAsia="ja-JP"/>
              </w:rPr>
              <w:t>A</w:t>
            </w:r>
            <w:r w:rsidRPr="003D56AF">
              <w:rPr>
                <w:rFonts w:eastAsia="Yu Mincho"/>
                <w:lang w:eastAsia="ja-JP"/>
              </w:rPr>
              <w:t>_n28</w:t>
            </w:r>
            <w:r>
              <w:rPr>
                <w:rFonts w:eastAsia="Yu Mincho"/>
                <w:lang w:eastAsia="ja-JP"/>
              </w:rPr>
              <w:t>A</w:t>
            </w:r>
          </w:p>
          <w:p w14:paraId="766B204A" w14:textId="77777777" w:rsidR="00B122D8" w:rsidRDefault="00B122D8" w:rsidP="00754D9C">
            <w:pPr>
              <w:pStyle w:val="TAC"/>
              <w:rPr>
                <w:lang w:eastAsia="ja-JP"/>
              </w:rPr>
            </w:pPr>
            <w:r w:rsidRPr="003D56AF">
              <w:rPr>
                <w:rFonts w:eastAsia="Yu Mincho"/>
                <w:lang w:eastAsia="ja-JP"/>
              </w:rPr>
              <w:t>DC_</w:t>
            </w:r>
            <w:r>
              <w:rPr>
                <w:rFonts w:eastAsia="Yu Mincho"/>
                <w:lang w:eastAsia="ja-JP"/>
              </w:rPr>
              <w:t>3C</w:t>
            </w:r>
            <w:r w:rsidRPr="003D56AF">
              <w:rPr>
                <w:rFonts w:eastAsia="Yu Mincho"/>
                <w:lang w:eastAsia="ja-JP"/>
              </w:rPr>
              <w:t>-</w:t>
            </w:r>
            <w:r>
              <w:t>32</w:t>
            </w:r>
            <w:r>
              <w:rPr>
                <w:rFonts w:eastAsia="Yu Mincho"/>
                <w:lang w:eastAsia="ja-JP"/>
              </w:rPr>
              <w:t>A</w:t>
            </w:r>
            <w:r w:rsidRPr="003D56AF">
              <w:rPr>
                <w:rFonts w:eastAsia="Yu Mincho"/>
                <w:lang w:eastAsia="ja-JP"/>
              </w:rPr>
              <w:t>_n28</w:t>
            </w:r>
            <w:r>
              <w:rPr>
                <w:rFonts w:eastAsia="Yu Mincho"/>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06C2A9D4" w14:textId="77777777" w:rsidR="00B122D8" w:rsidRPr="00DB5483" w:rsidRDefault="00B122D8" w:rsidP="00754D9C">
            <w:pPr>
              <w:pStyle w:val="TAC"/>
              <w:rPr>
                <w:vertAlign w:val="superscript"/>
              </w:rPr>
            </w:pPr>
            <w:r>
              <w:t>DC_3A_n28A</w:t>
            </w:r>
          </w:p>
          <w:p w14:paraId="74F9CFB4" w14:textId="77777777" w:rsidR="00B122D8" w:rsidRDefault="00B122D8" w:rsidP="00754D9C">
            <w:pPr>
              <w:pStyle w:val="TAC"/>
              <w:rPr>
                <w:lang w:eastAsia="fi-FI"/>
              </w:rPr>
            </w:pPr>
            <w:r>
              <w:t>DC_3C_n28A</w:t>
            </w:r>
          </w:p>
        </w:tc>
      </w:tr>
      <w:tr w:rsidR="00B122D8" w:rsidRPr="00EF5447" w14:paraId="0697EEF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EF5F13" w14:textId="77777777" w:rsidR="00B122D8" w:rsidRDefault="00B122D8" w:rsidP="00754D9C">
            <w:pPr>
              <w:pStyle w:val="TAC"/>
              <w:rPr>
                <w:lang w:eastAsia="ja-JP"/>
              </w:rPr>
            </w:pPr>
            <w:r w:rsidRPr="00EF5447">
              <w:rPr>
                <w:lang w:eastAsia="ja-JP"/>
              </w:rPr>
              <w:t>DC_3A-32A_n78A</w:t>
            </w:r>
          </w:p>
          <w:p w14:paraId="6C1F197E" w14:textId="77777777" w:rsidR="00B122D8" w:rsidRDefault="00B122D8" w:rsidP="00754D9C">
            <w:pPr>
              <w:pStyle w:val="TAC"/>
              <w:rPr>
                <w:lang w:eastAsia="ja-JP"/>
              </w:rPr>
            </w:pPr>
            <w:r w:rsidRPr="008B7DC2">
              <w:rPr>
                <w:lang w:eastAsia="ja-JP"/>
              </w:rPr>
              <w:t>DC_3C-32A_n78A</w:t>
            </w:r>
          </w:p>
          <w:p w14:paraId="0021DC75" w14:textId="77777777" w:rsidR="00B122D8" w:rsidRPr="00EF5447" w:rsidRDefault="00B122D8" w:rsidP="00754D9C">
            <w:pPr>
              <w:pStyle w:val="TAC"/>
              <w:rPr>
                <w:noProof/>
                <w:lang w:eastAsia="zh-CN"/>
              </w:rPr>
            </w:pPr>
            <w:r>
              <w:rPr>
                <w:lang w:eastAsia="ja-JP"/>
              </w:rPr>
              <w:t>DC_3A-32A_n78C</w:t>
            </w:r>
          </w:p>
        </w:tc>
        <w:tc>
          <w:tcPr>
            <w:tcW w:w="5964" w:type="dxa"/>
            <w:tcBorders>
              <w:top w:val="single" w:sz="4" w:space="0" w:color="auto"/>
              <w:left w:val="single" w:sz="4" w:space="0" w:color="auto"/>
              <w:bottom w:val="single" w:sz="4" w:space="0" w:color="auto"/>
              <w:right w:val="single" w:sz="4" w:space="0" w:color="auto"/>
            </w:tcBorders>
            <w:hideMark/>
          </w:tcPr>
          <w:p w14:paraId="2E13145A" w14:textId="77777777" w:rsidR="00B122D8" w:rsidRDefault="00B122D8" w:rsidP="00754D9C">
            <w:pPr>
              <w:pStyle w:val="TAC"/>
              <w:rPr>
                <w:lang w:eastAsia="ja-JP"/>
              </w:rPr>
            </w:pPr>
            <w:r w:rsidRPr="00EF5447">
              <w:rPr>
                <w:lang w:eastAsia="fi-FI"/>
              </w:rPr>
              <w:t>DC_3A_</w:t>
            </w:r>
            <w:r w:rsidRPr="00EF5447">
              <w:rPr>
                <w:lang w:eastAsia="ja-JP"/>
              </w:rPr>
              <w:t>n78A</w:t>
            </w:r>
          </w:p>
          <w:p w14:paraId="2D007BBE" w14:textId="77777777" w:rsidR="00B122D8" w:rsidRPr="00EF5447" w:rsidRDefault="00B122D8" w:rsidP="00754D9C">
            <w:pPr>
              <w:pStyle w:val="TAC"/>
              <w:rPr>
                <w:noProof/>
                <w:lang w:eastAsia="zh-CN"/>
              </w:rPr>
            </w:pPr>
            <w:r w:rsidRPr="008B7DC2">
              <w:rPr>
                <w:noProof/>
                <w:lang w:eastAsia="zh-CN"/>
              </w:rPr>
              <w:t>DC_3</w:t>
            </w:r>
            <w:r>
              <w:rPr>
                <w:noProof/>
                <w:lang w:eastAsia="zh-CN"/>
              </w:rPr>
              <w:t>C</w:t>
            </w:r>
            <w:r w:rsidRPr="008B7DC2">
              <w:rPr>
                <w:noProof/>
                <w:lang w:eastAsia="zh-CN"/>
              </w:rPr>
              <w:t>_n78A</w:t>
            </w:r>
          </w:p>
        </w:tc>
      </w:tr>
      <w:tr w:rsidR="00B122D8" w14:paraId="06F9BE2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B7ED8D" w14:textId="77777777" w:rsidR="00B122D8" w:rsidRDefault="00B122D8" w:rsidP="00754D9C">
            <w:pPr>
              <w:pStyle w:val="TAC"/>
              <w:rPr>
                <w:lang w:val="fr-FR" w:eastAsia="ja-JP"/>
              </w:rPr>
            </w:pPr>
            <w:r>
              <w:rPr>
                <w:lang w:val="fr-FR" w:eastAsia="ja-JP"/>
              </w:rPr>
              <w:t>DC_3A-32A_n78(2A)</w:t>
            </w:r>
          </w:p>
        </w:tc>
        <w:tc>
          <w:tcPr>
            <w:tcW w:w="5964" w:type="dxa"/>
            <w:tcBorders>
              <w:top w:val="single" w:sz="4" w:space="0" w:color="auto"/>
              <w:left w:val="single" w:sz="4" w:space="0" w:color="auto"/>
              <w:bottom w:val="single" w:sz="4" w:space="0" w:color="auto"/>
              <w:right w:val="single" w:sz="4" w:space="0" w:color="auto"/>
            </w:tcBorders>
            <w:hideMark/>
          </w:tcPr>
          <w:p w14:paraId="6420EFF2" w14:textId="77777777" w:rsidR="00B122D8" w:rsidRPr="00D06F04" w:rsidRDefault="00B122D8" w:rsidP="00754D9C">
            <w:pPr>
              <w:pStyle w:val="TAC"/>
              <w:rPr>
                <w:lang w:eastAsia="ja-JP"/>
              </w:rPr>
            </w:pPr>
            <w:r w:rsidRPr="00D06F04">
              <w:rPr>
                <w:lang w:eastAsia="fi-FI"/>
              </w:rPr>
              <w:t>DC_3A_</w:t>
            </w:r>
            <w:r w:rsidRPr="00D06F04">
              <w:rPr>
                <w:lang w:eastAsia="ja-JP"/>
              </w:rPr>
              <w:t>n78A</w:t>
            </w:r>
          </w:p>
          <w:p w14:paraId="5EA1F9D1" w14:textId="77777777" w:rsidR="00B122D8" w:rsidRPr="00D06F04" w:rsidRDefault="00B122D8" w:rsidP="00754D9C">
            <w:pPr>
              <w:pStyle w:val="TAC"/>
              <w:rPr>
                <w:lang w:eastAsia="fi-FI"/>
              </w:rPr>
            </w:pPr>
            <w:r w:rsidRPr="00D06F04">
              <w:rPr>
                <w:lang w:eastAsia="fi-FI"/>
              </w:rPr>
              <w:t>DC_3C_</w:t>
            </w:r>
            <w:r w:rsidRPr="00D06F04">
              <w:rPr>
                <w:lang w:eastAsia="ja-JP"/>
              </w:rPr>
              <w:t>n78A</w:t>
            </w:r>
          </w:p>
        </w:tc>
      </w:tr>
      <w:tr w:rsidR="00B122D8" w:rsidRPr="00EF5447" w14:paraId="5A6D37E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001E2E" w14:textId="77777777" w:rsidR="00B122D8" w:rsidRDefault="00B122D8" w:rsidP="00754D9C">
            <w:pPr>
              <w:pStyle w:val="TAC"/>
              <w:rPr>
                <w:rFonts w:eastAsia="Yu Mincho"/>
                <w:lang w:eastAsia="ja-JP"/>
              </w:rPr>
            </w:pPr>
            <w:r>
              <w:rPr>
                <w:rFonts w:eastAsia="Yu Mincho"/>
                <w:lang w:eastAsia="ja-JP"/>
              </w:rPr>
              <w:t>DC_3A-38A_n28A</w:t>
            </w:r>
          </w:p>
          <w:p w14:paraId="3D929FE8" w14:textId="77777777" w:rsidR="00B122D8" w:rsidRPr="00EF5447" w:rsidRDefault="00B122D8" w:rsidP="00754D9C">
            <w:pPr>
              <w:pStyle w:val="TAC"/>
              <w:rPr>
                <w:lang w:eastAsia="ja-JP"/>
              </w:rPr>
            </w:pPr>
            <w:r>
              <w:rPr>
                <w:rFonts w:eastAsia="Yu Mincho"/>
                <w:lang w:eastAsia="ja-JP"/>
              </w:rPr>
              <w:t>DC_3C-38A_n28A</w:t>
            </w:r>
          </w:p>
        </w:tc>
        <w:tc>
          <w:tcPr>
            <w:tcW w:w="5964" w:type="dxa"/>
            <w:tcBorders>
              <w:top w:val="single" w:sz="4" w:space="0" w:color="auto"/>
              <w:left w:val="single" w:sz="4" w:space="0" w:color="auto"/>
              <w:bottom w:val="single" w:sz="4" w:space="0" w:color="auto"/>
              <w:right w:val="single" w:sz="4" w:space="0" w:color="auto"/>
            </w:tcBorders>
            <w:vAlign w:val="center"/>
          </w:tcPr>
          <w:p w14:paraId="3D0D4EEA" w14:textId="77777777" w:rsidR="00B122D8" w:rsidRDefault="00B122D8" w:rsidP="00754D9C">
            <w:pPr>
              <w:pStyle w:val="TAC"/>
            </w:pPr>
            <w:r>
              <w:t>DC_3A_n28A</w:t>
            </w:r>
          </w:p>
          <w:p w14:paraId="4299335C" w14:textId="77777777" w:rsidR="00B122D8" w:rsidRDefault="00B122D8" w:rsidP="00754D9C">
            <w:pPr>
              <w:pStyle w:val="TAC"/>
              <w:rPr>
                <w:vertAlign w:val="superscript"/>
              </w:rPr>
            </w:pPr>
            <w:r>
              <w:t>DC_3C_n28A</w:t>
            </w:r>
          </w:p>
          <w:p w14:paraId="0A542DC9" w14:textId="77777777" w:rsidR="00B122D8" w:rsidRPr="00EF5447" w:rsidRDefault="00B122D8" w:rsidP="00754D9C">
            <w:pPr>
              <w:pStyle w:val="TAC"/>
              <w:rPr>
                <w:lang w:eastAsia="fi-FI"/>
              </w:rPr>
            </w:pPr>
            <w:r>
              <w:t>DC_38A_n28A</w:t>
            </w:r>
          </w:p>
        </w:tc>
      </w:tr>
      <w:tr w:rsidR="00B122D8" w:rsidRPr="00EF5447" w14:paraId="55734EB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07A358" w14:textId="77777777" w:rsidR="00B122D8" w:rsidRPr="00EF5447" w:rsidRDefault="00B122D8" w:rsidP="00754D9C">
            <w:pPr>
              <w:pStyle w:val="TAC"/>
            </w:pPr>
            <w:r w:rsidRPr="00EF5447">
              <w:t>DC_3A-38A_n78A</w:t>
            </w:r>
          </w:p>
        </w:tc>
        <w:tc>
          <w:tcPr>
            <w:tcW w:w="5964" w:type="dxa"/>
            <w:tcBorders>
              <w:top w:val="single" w:sz="4" w:space="0" w:color="auto"/>
              <w:left w:val="single" w:sz="4" w:space="0" w:color="auto"/>
              <w:bottom w:val="single" w:sz="4" w:space="0" w:color="auto"/>
              <w:right w:val="single" w:sz="4" w:space="0" w:color="auto"/>
            </w:tcBorders>
            <w:hideMark/>
          </w:tcPr>
          <w:p w14:paraId="5F122070" w14:textId="77777777" w:rsidR="00B122D8" w:rsidRPr="00EF5447" w:rsidRDefault="00B122D8" w:rsidP="00754D9C">
            <w:pPr>
              <w:pStyle w:val="TAC"/>
              <w:rPr>
                <w:lang w:eastAsia="fr-FR"/>
              </w:rPr>
            </w:pPr>
            <w:r w:rsidRPr="00EF5447">
              <w:t>DC_3A_n78A</w:t>
            </w:r>
          </w:p>
        </w:tc>
      </w:tr>
      <w:tr w:rsidR="00B122D8" w:rsidRPr="00EF5447" w14:paraId="5043114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3A091A3" w14:textId="77777777" w:rsidR="00B122D8" w:rsidRPr="00EF5447" w:rsidRDefault="00B122D8" w:rsidP="00754D9C">
            <w:pPr>
              <w:pStyle w:val="TAC"/>
            </w:pPr>
            <w:r>
              <w:rPr>
                <w:rFonts w:cs="Arial"/>
                <w:lang w:val="zh-CN" w:eastAsia="zh-TW"/>
              </w:rPr>
              <w:t>DC_</w:t>
            </w:r>
            <w:r>
              <w:rPr>
                <w:rFonts w:cs="Arial" w:hint="eastAsia"/>
                <w:lang w:val="en-US" w:eastAsia="zh-CN"/>
              </w:rPr>
              <w:t>3A</w:t>
            </w:r>
            <w:r>
              <w:rPr>
                <w:rFonts w:cs="Arial"/>
                <w:lang w:val="zh-CN" w:eastAsia="zh-TW"/>
              </w:rPr>
              <w:t>_n</w:t>
            </w:r>
            <w:r>
              <w:rPr>
                <w:rFonts w:cs="Arial" w:hint="eastAsia"/>
                <w:lang w:val="en-US" w:eastAsia="zh-CN"/>
              </w:rPr>
              <w:t>38A</w:t>
            </w:r>
            <w:r>
              <w:rPr>
                <w:rFonts w:cs="Arial"/>
                <w:lang w:val="zh-CN" w:eastAsia="zh-TW"/>
              </w:rPr>
              <w:t>-</w:t>
            </w:r>
            <w:r>
              <w:rPr>
                <w:rFonts w:cs="Arial" w:hint="eastAsia"/>
                <w:lang w:val="zh-CN" w:eastAsia="zh-TW"/>
              </w:rPr>
              <w:t>n</w:t>
            </w:r>
            <w:r>
              <w:rPr>
                <w:rFonts w:cs="Arial" w:hint="eastAsia"/>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01FFE00D" w14:textId="77777777" w:rsidR="00B122D8" w:rsidRPr="00EF5447" w:rsidRDefault="00B122D8" w:rsidP="00754D9C">
            <w:pPr>
              <w:pStyle w:val="TAC"/>
            </w:pPr>
            <w:r>
              <w:rPr>
                <w:rFonts w:cs="Arial" w:hint="eastAsia"/>
                <w:lang w:val="da-DK" w:eastAsia="zh-TW"/>
              </w:rPr>
              <w:t>DC_</w:t>
            </w:r>
            <w:r>
              <w:rPr>
                <w:rFonts w:cs="Arial" w:hint="eastAsia"/>
                <w:lang w:val="en-US" w:eastAsia="zh-CN"/>
              </w:rPr>
              <w:t>3</w:t>
            </w:r>
            <w:r>
              <w:rPr>
                <w:rFonts w:cs="Arial" w:hint="eastAsia"/>
                <w:lang w:val="da-DK" w:eastAsia="zh-TW"/>
              </w:rPr>
              <w:t>A_n78A</w:t>
            </w:r>
          </w:p>
        </w:tc>
      </w:tr>
      <w:tr w:rsidR="00B122D8" w:rsidRPr="00EF5447" w14:paraId="5D43029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FB1110" w14:textId="77777777" w:rsidR="00B122D8" w:rsidRPr="00EF5447" w:rsidRDefault="00B122D8" w:rsidP="00754D9C">
            <w:pPr>
              <w:pStyle w:val="TAC"/>
            </w:pPr>
            <w:r w:rsidRPr="00EF5447">
              <w:t>DC_3A-40A_n1A</w:t>
            </w:r>
          </w:p>
          <w:p w14:paraId="35CA60BD" w14:textId="77777777" w:rsidR="00B122D8" w:rsidRPr="00EF5447" w:rsidRDefault="00B122D8" w:rsidP="00754D9C">
            <w:pPr>
              <w:pStyle w:val="TAC"/>
            </w:pPr>
            <w:r w:rsidRPr="00EF5447">
              <w:t>DC_3A-40C_n1A</w:t>
            </w:r>
          </w:p>
        </w:tc>
        <w:tc>
          <w:tcPr>
            <w:tcW w:w="5964" w:type="dxa"/>
            <w:tcBorders>
              <w:top w:val="single" w:sz="4" w:space="0" w:color="auto"/>
              <w:left w:val="single" w:sz="4" w:space="0" w:color="auto"/>
              <w:bottom w:val="single" w:sz="4" w:space="0" w:color="auto"/>
              <w:right w:val="single" w:sz="4" w:space="0" w:color="auto"/>
            </w:tcBorders>
            <w:hideMark/>
          </w:tcPr>
          <w:p w14:paraId="2FEE08E7" w14:textId="77777777" w:rsidR="00B122D8" w:rsidRPr="00EF5447" w:rsidRDefault="00B122D8" w:rsidP="00754D9C">
            <w:pPr>
              <w:pStyle w:val="TAC"/>
              <w:rPr>
                <w:rFonts w:eastAsiaTheme="minorHAnsi"/>
                <w:szCs w:val="18"/>
              </w:rPr>
            </w:pPr>
            <w:r w:rsidRPr="00EF5447">
              <w:rPr>
                <w:rFonts w:eastAsiaTheme="minorHAnsi"/>
                <w:szCs w:val="18"/>
              </w:rPr>
              <w:t>DC_3A_n1A</w:t>
            </w:r>
          </w:p>
          <w:p w14:paraId="59D86261" w14:textId="77777777" w:rsidR="00B122D8" w:rsidRPr="00EF5447" w:rsidRDefault="00B122D8" w:rsidP="00754D9C">
            <w:pPr>
              <w:pStyle w:val="TAC"/>
              <w:rPr>
                <w:rFonts w:eastAsiaTheme="minorHAnsi"/>
                <w:szCs w:val="18"/>
              </w:rPr>
            </w:pPr>
            <w:r w:rsidRPr="00EF5447">
              <w:t>DC_40A_n1A</w:t>
            </w:r>
          </w:p>
        </w:tc>
      </w:tr>
      <w:tr w:rsidR="00B122D8" w:rsidRPr="00EF5447" w14:paraId="2ED9193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C8705D" w14:textId="77777777" w:rsidR="00B122D8" w:rsidRPr="00EF5447" w:rsidRDefault="00B122D8" w:rsidP="00754D9C">
            <w:pPr>
              <w:pStyle w:val="TAC"/>
            </w:pPr>
            <w:r w:rsidRPr="00EF5447">
              <w:rPr>
                <w:rFonts w:eastAsia="Malgun Gothic"/>
                <w:lang w:eastAsia="ko-KR"/>
              </w:rPr>
              <w:t>DC_3A_n40A-n41A</w:t>
            </w:r>
          </w:p>
        </w:tc>
        <w:tc>
          <w:tcPr>
            <w:tcW w:w="5964" w:type="dxa"/>
            <w:tcBorders>
              <w:top w:val="single" w:sz="4" w:space="0" w:color="auto"/>
              <w:left w:val="single" w:sz="4" w:space="0" w:color="auto"/>
              <w:bottom w:val="single" w:sz="4" w:space="0" w:color="auto"/>
              <w:right w:val="single" w:sz="4" w:space="0" w:color="auto"/>
            </w:tcBorders>
            <w:hideMark/>
          </w:tcPr>
          <w:p w14:paraId="1A8BA17D" w14:textId="77777777" w:rsidR="00B122D8" w:rsidRPr="00EF5447" w:rsidRDefault="00B122D8" w:rsidP="00754D9C">
            <w:pPr>
              <w:pStyle w:val="TAC"/>
              <w:rPr>
                <w:rFonts w:eastAsia="Malgun Gothic"/>
                <w:szCs w:val="18"/>
                <w:lang w:eastAsia="ko-KR"/>
              </w:rPr>
            </w:pPr>
            <w:r w:rsidRPr="00EF5447">
              <w:rPr>
                <w:rFonts w:eastAsia="Malgun Gothic"/>
                <w:szCs w:val="18"/>
                <w:lang w:eastAsia="ko-KR"/>
              </w:rPr>
              <w:t>DC_3A_n40A</w:t>
            </w:r>
          </w:p>
          <w:p w14:paraId="79BEFC11" w14:textId="77777777" w:rsidR="00B122D8" w:rsidRPr="00EF5447" w:rsidRDefault="00B122D8" w:rsidP="00754D9C">
            <w:pPr>
              <w:pStyle w:val="TAC"/>
              <w:rPr>
                <w:rFonts w:eastAsiaTheme="minorHAnsi"/>
                <w:szCs w:val="18"/>
              </w:rPr>
            </w:pPr>
            <w:r w:rsidRPr="00EF5447">
              <w:rPr>
                <w:rFonts w:eastAsia="Malgun Gothic"/>
                <w:szCs w:val="18"/>
                <w:lang w:eastAsia="ko-KR"/>
              </w:rPr>
              <w:t>DC_3A_n41A</w:t>
            </w:r>
          </w:p>
        </w:tc>
      </w:tr>
      <w:tr w:rsidR="00B122D8" w:rsidRPr="00EF5447" w14:paraId="73EB0F9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A8B1A3" w14:textId="77777777" w:rsidR="00B122D8" w:rsidRPr="00EF5447" w:rsidRDefault="00B122D8" w:rsidP="00754D9C">
            <w:pPr>
              <w:pStyle w:val="TAC"/>
              <w:rPr>
                <w:lang w:eastAsia="ja-JP"/>
              </w:rPr>
            </w:pPr>
            <w:r w:rsidRPr="00EF5447">
              <w:rPr>
                <w:lang w:eastAsia="ja-JP"/>
              </w:rPr>
              <w:t>DC_3A-40A_n78A</w:t>
            </w:r>
          </w:p>
          <w:p w14:paraId="37B39A93" w14:textId="77777777" w:rsidR="00B122D8" w:rsidRDefault="00B122D8" w:rsidP="00754D9C">
            <w:pPr>
              <w:pStyle w:val="TAC"/>
              <w:rPr>
                <w:lang w:eastAsia="ja-JP"/>
              </w:rPr>
            </w:pPr>
            <w:r w:rsidRPr="00EF5447">
              <w:rPr>
                <w:lang w:eastAsia="ja-JP"/>
              </w:rPr>
              <w:t>DC_3A-40C_n78A</w:t>
            </w:r>
          </w:p>
          <w:p w14:paraId="003DC383" w14:textId="77777777" w:rsidR="00B122D8" w:rsidRPr="00EF5447" w:rsidRDefault="00B122D8" w:rsidP="00754D9C">
            <w:pPr>
              <w:pStyle w:val="TAC"/>
              <w:rPr>
                <w:rFonts w:eastAsia="Malgun Gothic"/>
                <w:lang w:eastAsia="ko-KR"/>
              </w:rPr>
            </w:pPr>
          </w:p>
        </w:tc>
        <w:tc>
          <w:tcPr>
            <w:tcW w:w="5964" w:type="dxa"/>
            <w:tcBorders>
              <w:top w:val="single" w:sz="4" w:space="0" w:color="auto"/>
              <w:left w:val="single" w:sz="4" w:space="0" w:color="auto"/>
              <w:bottom w:val="single" w:sz="4" w:space="0" w:color="auto"/>
              <w:right w:val="single" w:sz="4" w:space="0" w:color="auto"/>
            </w:tcBorders>
          </w:tcPr>
          <w:p w14:paraId="5C821E5A" w14:textId="77777777" w:rsidR="00B122D8" w:rsidRPr="00EF5447" w:rsidRDefault="00B122D8" w:rsidP="00754D9C">
            <w:pPr>
              <w:pStyle w:val="TAC"/>
              <w:rPr>
                <w:lang w:eastAsia="ja-JP"/>
              </w:rPr>
            </w:pPr>
            <w:r w:rsidRPr="00EF5447">
              <w:rPr>
                <w:lang w:eastAsia="ja-JP"/>
              </w:rPr>
              <w:t>DC_3A_n78A</w:t>
            </w:r>
          </w:p>
          <w:p w14:paraId="06D35185" w14:textId="77777777" w:rsidR="00B122D8" w:rsidRPr="00EF5447" w:rsidRDefault="00B122D8" w:rsidP="00754D9C">
            <w:pPr>
              <w:pStyle w:val="TAC"/>
              <w:rPr>
                <w:rFonts w:eastAsia="Malgun Gothic"/>
                <w:szCs w:val="18"/>
                <w:lang w:eastAsia="ko-KR"/>
              </w:rPr>
            </w:pPr>
            <w:r w:rsidRPr="00EF5447">
              <w:rPr>
                <w:lang w:eastAsia="ja-JP"/>
              </w:rPr>
              <w:t>DC_40A_n78A</w:t>
            </w:r>
          </w:p>
        </w:tc>
      </w:tr>
      <w:tr w:rsidR="00B122D8" w14:paraId="0580EB1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C2F1FF" w14:textId="77777777" w:rsidR="00B122D8" w:rsidRPr="00D06F04" w:rsidRDefault="00B122D8" w:rsidP="00754D9C">
            <w:pPr>
              <w:pStyle w:val="TAC"/>
              <w:rPr>
                <w:lang w:eastAsia="ja-JP"/>
              </w:rPr>
            </w:pPr>
            <w:r w:rsidRPr="00D06F04">
              <w:rPr>
                <w:lang w:eastAsia="ja-JP"/>
              </w:rPr>
              <w:t>DC_3A-40A_n78(2A)</w:t>
            </w:r>
          </w:p>
          <w:p w14:paraId="20CA9623" w14:textId="77777777" w:rsidR="00B122D8" w:rsidRPr="00D06F04" w:rsidRDefault="00B122D8" w:rsidP="00754D9C">
            <w:pPr>
              <w:pStyle w:val="TAC"/>
              <w:rPr>
                <w:lang w:eastAsia="ja-JP"/>
              </w:rPr>
            </w:pPr>
            <w:r w:rsidRPr="00D06F04">
              <w:rPr>
                <w:rFonts w:eastAsia="Malgun Gothic"/>
                <w:lang w:eastAsia="ko-KR"/>
              </w:rPr>
              <w:t>DC_3A-40C_n78(2A)</w:t>
            </w:r>
          </w:p>
        </w:tc>
        <w:tc>
          <w:tcPr>
            <w:tcW w:w="5964" w:type="dxa"/>
            <w:tcBorders>
              <w:top w:val="single" w:sz="4" w:space="0" w:color="auto"/>
              <w:left w:val="single" w:sz="4" w:space="0" w:color="auto"/>
              <w:bottom w:val="single" w:sz="4" w:space="0" w:color="auto"/>
              <w:right w:val="single" w:sz="4" w:space="0" w:color="auto"/>
            </w:tcBorders>
            <w:hideMark/>
          </w:tcPr>
          <w:p w14:paraId="16EE6FAB" w14:textId="77777777" w:rsidR="00B122D8" w:rsidRPr="00D06F04" w:rsidRDefault="00B122D8" w:rsidP="00754D9C">
            <w:pPr>
              <w:pStyle w:val="TAC"/>
              <w:rPr>
                <w:lang w:eastAsia="zh-CN"/>
              </w:rPr>
            </w:pPr>
            <w:r w:rsidRPr="00D06F04">
              <w:rPr>
                <w:lang w:eastAsia="zh-CN"/>
              </w:rPr>
              <w:t>DC_3A_n78A</w:t>
            </w:r>
          </w:p>
          <w:p w14:paraId="543EBA61" w14:textId="77777777" w:rsidR="00B122D8" w:rsidRPr="00D06F04" w:rsidRDefault="00B122D8" w:rsidP="00754D9C">
            <w:pPr>
              <w:pStyle w:val="TAC"/>
              <w:rPr>
                <w:lang w:eastAsia="zh-CN"/>
              </w:rPr>
            </w:pPr>
            <w:r w:rsidRPr="00D06F04">
              <w:rPr>
                <w:lang w:eastAsia="zh-CN"/>
              </w:rPr>
              <w:t>DC_40A_n78A</w:t>
            </w:r>
          </w:p>
        </w:tc>
      </w:tr>
      <w:tr w:rsidR="00B122D8" w:rsidRPr="00EF5447" w14:paraId="1C278BF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C88323" w14:textId="77777777" w:rsidR="00B122D8" w:rsidRPr="00EF5447" w:rsidRDefault="00B122D8" w:rsidP="00754D9C">
            <w:pPr>
              <w:pStyle w:val="TAC"/>
              <w:rPr>
                <w:rFonts w:eastAsiaTheme="minorHAnsi"/>
                <w:szCs w:val="18"/>
                <w:lang w:eastAsia="fr-FR"/>
              </w:rPr>
            </w:pPr>
            <w:r w:rsidRPr="00EF5447">
              <w:rPr>
                <w:rFonts w:eastAsia="Malgun Gothic"/>
                <w:lang w:eastAsia="ko-KR"/>
              </w:rPr>
              <w:t>DC_3A_n40A-n78A</w:t>
            </w:r>
          </w:p>
        </w:tc>
        <w:tc>
          <w:tcPr>
            <w:tcW w:w="5964" w:type="dxa"/>
            <w:tcBorders>
              <w:top w:val="single" w:sz="4" w:space="0" w:color="auto"/>
              <w:left w:val="single" w:sz="4" w:space="0" w:color="auto"/>
              <w:bottom w:val="single" w:sz="4" w:space="0" w:color="auto"/>
              <w:right w:val="single" w:sz="4" w:space="0" w:color="auto"/>
            </w:tcBorders>
            <w:hideMark/>
          </w:tcPr>
          <w:p w14:paraId="505BBA1E" w14:textId="77777777" w:rsidR="00B122D8" w:rsidRPr="00EF5447" w:rsidRDefault="00B122D8" w:rsidP="00754D9C">
            <w:pPr>
              <w:pStyle w:val="TAC"/>
              <w:rPr>
                <w:rFonts w:eastAsia="Malgun Gothic"/>
                <w:noProof/>
                <w:lang w:eastAsia="ko-KR"/>
              </w:rPr>
            </w:pPr>
            <w:r w:rsidRPr="00EF5447">
              <w:rPr>
                <w:rFonts w:eastAsia="Malgun Gothic"/>
                <w:noProof/>
                <w:lang w:eastAsia="ko-KR"/>
              </w:rPr>
              <w:t>DC_3A_n40A</w:t>
            </w:r>
          </w:p>
          <w:p w14:paraId="69FFFA05" w14:textId="77777777" w:rsidR="00B122D8" w:rsidRPr="00EF5447" w:rsidRDefault="00B122D8" w:rsidP="00754D9C">
            <w:pPr>
              <w:pStyle w:val="TAC"/>
              <w:rPr>
                <w:rFonts w:eastAsiaTheme="minorHAnsi"/>
              </w:rPr>
            </w:pPr>
            <w:r w:rsidRPr="00EF5447">
              <w:rPr>
                <w:rFonts w:eastAsia="PMingLiU"/>
                <w:noProof/>
                <w:lang w:eastAsia="zh-TW"/>
              </w:rPr>
              <w:t>DC_3A_n78A</w:t>
            </w:r>
          </w:p>
        </w:tc>
      </w:tr>
      <w:tr w:rsidR="00B122D8" w:rsidRPr="00EF5447" w14:paraId="2A9E62E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30C5F7" w14:textId="77777777" w:rsidR="00B122D8" w:rsidRPr="00EF5447" w:rsidRDefault="00B122D8" w:rsidP="00754D9C">
            <w:pPr>
              <w:pStyle w:val="TAC"/>
              <w:rPr>
                <w:rFonts w:eastAsia="Malgun Gothic"/>
                <w:lang w:eastAsia="ko-KR"/>
              </w:rPr>
            </w:pPr>
            <w:r w:rsidRPr="00EF5447">
              <w:rPr>
                <w:rFonts w:eastAsia="Malgun Gothic"/>
                <w:lang w:eastAsia="ko-KR"/>
              </w:rPr>
              <w:t>DC_3A_n40A-n79A</w:t>
            </w:r>
          </w:p>
        </w:tc>
        <w:tc>
          <w:tcPr>
            <w:tcW w:w="5964" w:type="dxa"/>
            <w:tcBorders>
              <w:top w:val="single" w:sz="4" w:space="0" w:color="auto"/>
              <w:left w:val="single" w:sz="4" w:space="0" w:color="auto"/>
              <w:bottom w:val="single" w:sz="4" w:space="0" w:color="auto"/>
              <w:right w:val="single" w:sz="4" w:space="0" w:color="auto"/>
            </w:tcBorders>
          </w:tcPr>
          <w:p w14:paraId="4E2762A8" w14:textId="77777777" w:rsidR="00B122D8" w:rsidRPr="00EF5447" w:rsidRDefault="00B122D8" w:rsidP="00754D9C">
            <w:pPr>
              <w:pStyle w:val="TAC"/>
              <w:rPr>
                <w:rFonts w:eastAsia="Malgun Gothic" w:cs="Arial"/>
                <w:szCs w:val="18"/>
                <w:lang w:eastAsia="ko-KR"/>
              </w:rPr>
            </w:pPr>
            <w:r w:rsidRPr="00EF5447">
              <w:rPr>
                <w:rFonts w:eastAsia="Malgun Gothic" w:cs="Arial"/>
                <w:szCs w:val="18"/>
                <w:lang w:eastAsia="ko-KR"/>
              </w:rPr>
              <w:t>DC_3A_n40A</w:t>
            </w:r>
          </w:p>
          <w:p w14:paraId="58009D46" w14:textId="77777777" w:rsidR="00B122D8" w:rsidRPr="00EF5447" w:rsidRDefault="00B122D8" w:rsidP="00754D9C">
            <w:pPr>
              <w:pStyle w:val="TAC"/>
              <w:rPr>
                <w:rFonts w:eastAsia="Malgun Gothic"/>
                <w:noProof/>
                <w:lang w:eastAsia="ko-KR"/>
              </w:rPr>
            </w:pPr>
            <w:r w:rsidRPr="00EF5447">
              <w:rPr>
                <w:rFonts w:eastAsia="Malgun Gothic" w:cs="Arial"/>
                <w:szCs w:val="18"/>
                <w:lang w:eastAsia="ko-KR"/>
              </w:rPr>
              <w:t>DC_3A_n79A</w:t>
            </w:r>
          </w:p>
        </w:tc>
      </w:tr>
      <w:tr w:rsidR="00B122D8" w:rsidRPr="00EF5447" w14:paraId="457B0E2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44A437" w14:textId="77777777" w:rsidR="00B122D8" w:rsidRPr="00EF5447" w:rsidRDefault="00B122D8" w:rsidP="00754D9C">
            <w:pPr>
              <w:pStyle w:val="TAC"/>
              <w:rPr>
                <w:b/>
              </w:rPr>
            </w:pPr>
            <w:r w:rsidRPr="00EF5447">
              <w:rPr>
                <w:lang w:eastAsia="fi-FI"/>
              </w:rPr>
              <w:t>DC_3A</w:t>
            </w:r>
            <w:r w:rsidRPr="00EF5447">
              <w:t>-41A</w:t>
            </w:r>
            <w:r w:rsidRPr="00EF5447">
              <w:rPr>
                <w:lang w:eastAsia="fi-FI"/>
              </w:rPr>
              <w:t>_</w:t>
            </w:r>
            <w:r w:rsidRPr="00EF5447">
              <w:t>n3</w:t>
            </w:r>
            <w:r w:rsidRPr="00EF5447">
              <w:rPr>
                <w:lang w:eastAsia="fi-FI"/>
              </w:rPr>
              <w:t>A</w:t>
            </w:r>
          </w:p>
          <w:p w14:paraId="795C8E38" w14:textId="77777777" w:rsidR="00B122D8" w:rsidRPr="00EF5447" w:rsidRDefault="00B122D8" w:rsidP="00754D9C">
            <w:pPr>
              <w:pStyle w:val="TAC"/>
              <w:rPr>
                <w:rFonts w:eastAsia="Malgun Gothic"/>
                <w:lang w:eastAsia="ko-KR"/>
              </w:rPr>
            </w:pPr>
            <w:r w:rsidRPr="00EF5447">
              <w:rPr>
                <w:lang w:eastAsia="fi-FI"/>
              </w:rPr>
              <w:t>DC_3A</w:t>
            </w:r>
            <w:r w:rsidRPr="00EF5447">
              <w:t>-41C</w:t>
            </w:r>
            <w:r w:rsidRPr="00EF5447">
              <w:rPr>
                <w:lang w:eastAsia="fi-FI"/>
              </w:rPr>
              <w:t>_</w:t>
            </w:r>
            <w:r w:rsidRPr="00EF5447">
              <w:t>n3</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6EC8FC0B" w14:textId="77777777" w:rsidR="00B122D8" w:rsidRPr="00EF5447" w:rsidRDefault="00B122D8" w:rsidP="00754D9C">
            <w:pPr>
              <w:pStyle w:val="TAC"/>
              <w:rPr>
                <w:b/>
                <w:vertAlign w:val="superscript"/>
              </w:rPr>
            </w:pPr>
            <w:r w:rsidRPr="00EF5447">
              <w:rPr>
                <w:lang w:eastAsia="fi-FI"/>
              </w:rPr>
              <w:t>DC_3</w:t>
            </w:r>
            <w:r w:rsidRPr="00EF5447">
              <w:t>A_n3A</w:t>
            </w:r>
            <w:r w:rsidRPr="00EF5447">
              <w:rPr>
                <w:vertAlign w:val="superscript"/>
              </w:rPr>
              <w:t>2</w:t>
            </w:r>
          </w:p>
          <w:p w14:paraId="2F7A1C05" w14:textId="77777777" w:rsidR="00B122D8" w:rsidRPr="00EF5447" w:rsidRDefault="00B122D8" w:rsidP="00754D9C">
            <w:pPr>
              <w:pStyle w:val="TAC"/>
              <w:rPr>
                <w:b/>
              </w:rPr>
            </w:pPr>
            <w:r w:rsidRPr="00EF5447">
              <w:rPr>
                <w:lang w:eastAsia="fi-FI"/>
              </w:rPr>
              <w:t>DC_</w:t>
            </w:r>
            <w:r w:rsidRPr="00EF5447">
              <w:t>41A_n3A</w:t>
            </w:r>
          </w:p>
          <w:p w14:paraId="7A91C68D" w14:textId="77777777" w:rsidR="00B122D8" w:rsidRPr="00EF5447" w:rsidRDefault="00B122D8" w:rsidP="00754D9C">
            <w:pPr>
              <w:pStyle w:val="TAC"/>
              <w:rPr>
                <w:rFonts w:eastAsia="Malgun Gothic" w:cs="Arial"/>
                <w:szCs w:val="18"/>
                <w:lang w:eastAsia="ko-KR"/>
              </w:rPr>
            </w:pPr>
            <w:r w:rsidRPr="00EF5447">
              <w:rPr>
                <w:lang w:eastAsia="fi-FI"/>
              </w:rPr>
              <w:t>DC_</w:t>
            </w:r>
            <w:r w:rsidRPr="00EF5447">
              <w:t>41C_n3A</w:t>
            </w:r>
          </w:p>
        </w:tc>
      </w:tr>
      <w:tr w:rsidR="00B122D8" w:rsidRPr="00EF5447" w14:paraId="4F0B14D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DABC9F" w14:textId="77777777" w:rsidR="00B122D8" w:rsidRPr="00EF5447" w:rsidRDefault="00B122D8" w:rsidP="00754D9C">
            <w:pPr>
              <w:pStyle w:val="TAC"/>
              <w:rPr>
                <w:lang w:eastAsia="ja-JP"/>
              </w:rPr>
            </w:pPr>
            <w:r w:rsidRPr="00EF5447">
              <w:rPr>
                <w:lang w:eastAsia="ja-JP"/>
              </w:rPr>
              <w:t>DC_3A-41A_n28A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E82DA0F" w14:textId="77777777" w:rsidR="00B122D8" w:rsidRPr="00EF5447" w:rsidRDefault="00B122D8" w:rsidP="00754D9C">
            <w:pPr>
              <w:pStyle w:val="TAC"/>
              <w:rPr>
                <w:lang w:eastAsia="zh-CN"/>
              </w:rPr>
            </w:pPr>
            <w:r w:rsidRPr="00EF5447">
              <w:rPr>
                <w:lang w:eastAsia="fi-FI"/>
              </w:rPr>
              <w:t>DC_3A_n28A</w:t>
            </w:r>
          </w:p>
          <w:p w14:paraId="4CF43110" w14:textId="77777777" w:rsidR="00B122D8" w:rsidRPr="00EF5447" w:rsidRDefault="00B122D8" w:rsidP="00754D9C">
            <w:pPr>
              <w:pStyle w:val="TAC"/>
              <w:rPr>
                <w:rFonts w:eastAsia="Malgun Gothic"/>
                <w:noProof/>
                <w:lang w:eastAsia="ko-KR"/>
              </w:rPr>
            </w:pPr>
            <w:r w:rsidRPr="00EF5447">
              <w:rPr>
                <w:lang w:eastAsia="fi-FI"/>
              </w:rPr>
              <w:t>DC_</w:t>
            </w:r>
            <w:r w:rsidRPr="00EF5447">
              <w:rPr>
                <w:lang w:eastAsia="zh-CN"/>
              </w:rPr>
              <w:t>41</w:t>
            </w:r>
            <w:r w:rsidRPr="00EF5447">
              <w:rPr>
                <w:lang w:eastAsia="fi-FI"/>
              </w:rPr>
              <w:t>A_n28A</w:t>
            </w:r>
          </w:p>
        </w:tc>
      </w:tr>
      <w:tr w:rsidR="00B122D8" w:rsidRPr="00EF5447" w14:paraId="587AA03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2A863E" w14:textId="77777777" w:rsidR="00B122D8" w:rsidRPr="00EF5447" w:rsidRDefault="00B122D8" w:rsidP="00754D9C">
            <w:pPr>
              <w:pStyle w:val="TAC"/>
              <w:rPr>
                <w:lang w:eastAsia="ja-JP"/>
              </w:rPr>
            </w:pPr>
            <w:r w:rsidRPr="00EF5447">
              <w:rPr>
                <w:lang w:eastAsia="ja-JP"/>
              </w:rPr>
              <w:lastRenderedPageBreak/>
              <w:t>DC_3A-41C_n28A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6CDD14" w14:textId="77777777" w:rsidR="00B122D8" w:rsidRPr="00EF5447" w:rsidRDefault="00B122D8" w:rsidP="00754D9C">
            <w:pPr>
              <w:pStyle w:val="TAC"/>
              <w:rPr>
                <w:lang w:eastAsia="zh-CN"/>
              </w:rPr>
            </w:pPr>
            <w:r w:rsidRPr="00EF5447">
              <w:rPr>
                <w:lang w:eastAsia="fi-FI"/>
              </w:rPr>
              <w:t>DC_3A_n28A</w:t>
            </w:r>
          </w:p>
          <w:p w14:paraId="2C6A191D" w14:textId="77777777" w:rsidR="00B122D8" w:rsidRPr="00EF5447" w:rsidRDefault="00B122D8" w:rsidP="00754D9C">
            <w:pPr>
              <w:pStyle w:val="TAC"/>
              <w:rPr>
                <w:lang w:eastAsia="zh-CN"/>
              </w:rPr>
            </w:pPr>
            <w:r w:rsidRPr="00EF5447">
              <w:rPr>
                <w:lang w:eastAsia="fi-FI"/>
              </w:rPr>
              <w:t>DC_</w:t>
            </w:r>
            <w:r w:rsidRPr="00EF5447">
              <w:rPr>
                <w:lang w:eastAsia="zh-CN"/>
              </w:rPr>
              <w:t>41</w:t>
            </w:r>
            <w:r w:rsidRPr="00EF5447">
              <w:rPr>
                <w:lang w:eastAsia="fi-FI"/>
              </w:rPr>
              <w:t>A_n28A</w:t>
            </w:r>
          </w:p>
          <w:p w14:paraId="7D5246FF" w14:textId="77777777" w:rsidR="00B122D8" w:rsidRPr="00EF5447" w:rsidRDefault="00B122D8" w:rsidP="00754D9C">
            <w:pPr>
              <w:pStyle w:val="TAC"/>
              <w:rPr>
                <w:rFonts w:eastAsia="Malgun Gothic"/>
                <w:noProof/>
                <w:lang w:eastAsia="ko-KR"/>
              </w:rPr>
            </w:pPr>
            <w:r w:rsidRPr="00EF5447">
              <w:rPr>
                <w:lang w:eastAsia="fi-FI"/>
              </w:rPr>
              <w:t>DC_</w:t>
            </w:r>
            <w:r w:rsidRPr="00EF5447">
              <w:rPr>
                <w:lang w:eastAsia="zh-CN"/>
              </w:rPr>
              <w:t>41C</w:t>
            </w:r>
            <w:r w:rsidRPr="00EF5447">
              <w:rPr>
                <w:lang w:eastAsia="fi-FI"/>
              </w:rPr>
              <w:t>_n28A</w:t>
            </w:r>
          </w:p>
        </w:tc>
      </w:tr>
      <w:tr w:rsidR="00B122D8" w:rsidRPr="00EF5447" w14:paraId="76F3175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6065DE" w14:textId="77777777" w:rsidR="00B122D8" w:rsidRPr="00EF5447" w:rsidRDefault="00B122D8" w:rsidP="00754D9C">
            <w:pPr>
              <w:pStyle w:val="TAC"/>
              <w:rPr>
                <w:lang w:eastAsia="ja-JP"/>
              </w:rPr>
            </w:pPr>
            <w:r w:rsidRPr="00EF5447">
              <w:rPr>
                <w:lang w:eastAsia="ja-JP"/>
              </w:rPr>
              <w:t>DC_3A-41A_n41A</w:t>
            </w:r>
          </w:p>
          <w:p w14:paraId="5430EF55" w14:textId="77777777" w:rsidR="00B122D8" w:rsidRPr="00EF5447" w:rsidRDefault="00B122D8" w:rsidP="00754D9C">
            <w:pPr>
              <w:pStyle w:val="TAC"/>
              <w:rPr>
                <w:lang w:eastAsia="ja-JP"/>
              </w:rPr>
            </w:pPr>
            <w:r w:rsidRPr="00EF5447">
              <w:rPr>
                <w:lang w:eastAsia="ja-JP"/>
              </w:rPr>
              <w:t>DC_3A-41C_n41A</w:t>
            </w:r>
          </w:p>
          <w:p w14:paraId="745A691E" w14:textId="77777777" w:rsidR="00B122D8" w:rsidRPr="00EF5447" w:rsidRDefault="00B122D8" w:rsidP="00754D9C">
            <w:pPr>
              <w:pStyle w:val="TAC"/>
              <w:rPr>
                <w:lang w:eastAsia="ja-JP"/>
              </w:rPr>
            </w:pPr>
            <w:r w:rsidRPr="00EF5447">
              <w:rPr>
                <w:lang w:eastAsia="ja-JP"/>
              </w:rPr>
              <w:t>DC_3A-41D_n41A</w:t>
            </w:r>
          </w:p>
        </w:tc>
        <w:tc>
          <w:tcPr>
            <w:tcW w:w="5964" w:type="dxa"/>
            <w:tcBorders>
              <w:top w:val="single" w:sz="4" w:space="0" w:color="auto"/>
              <w:left w:val="single" w:sz="4" w:space="0" w:color="auto"/>
              <w:bottom w:val="single" w:sz="4" w:space="0" w:color="auto"/>
              <w:right w:val="single" w:sz="4" w:space="0" w:color="auto"/>
            </w:tcBorders>
            <w:hideMark/>
          </w:tcPr>
          <w:p w14:paraId="4B7F8A8D" w14:textId="77777777" w:rsidR="00B122D8" w:rsidRPr="00EF5447" w:rsidRDefault="00B122D8" w:rsidP="00754D9C">
            <w:pPr>
              <w:pStyle w:val="TAC"/>
              <w:rPr>
                <w:lang w:eastAsia="fi-FI"/>
              </w:rPr>
            </w:pPr>
            <w:r w:rsidRPr="00EF5447">
              <w:rPr>
                <w:lang w:eastAsia="fi-FI"/>
              </w:rPr>
              <w:t>DC_3A_</w:t>
            </w:r>
            <w:r w:rsidRPr="00EF5447">
              <w:rPr>
                <w:lang w:eastAsia="ja-JP"/>
              </w:rPr>
              <w:t>n41A</w:t>
            </w:r>
          </w:p>
        </w:tc>
      </w:tr>
      <w:tr w:rsidR="00B122D8" w:rsidRPr="00EF5447" w14:paraId="0A23559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D44A50" w14:textId="77777777" w:rsidR="00B122D8" w:rsidRPr="00EF5447" w:rsidRDefault="00B122D8" w:rsidP="00754D9C">
            <w:pPr>
              <w:pStyle w:val="TAC"/>
              <w:rPr>
                <w:lang w:eastAsia="ja-JP"/>
              </w:rPr>
            </w:pPr>
            <w:r w:rsidRPr="00EF5447">
              <w:rPr>
                <w:lang w:eastAsia="ja-JP"/>
              </w:rPr>
              <w:t>DC_3A-(n)41AA</w:t>
            </w:r>
          </w:p>
          <w:p w14:paraId="7933BEE5" w14:textId="77777777" w:rsidR="00B122D8" w:rsidRPr="00EF5447" w:rsidRDefault="00B122D8" w:rsidP="00754D9C">
            <w:pPr>
              <w:pStyle w:val="TAC"/>
              <w:rPr>
                <w:lang w:eastAsia="ja-JP"/>
              </w:rPr>
            </w:pPr>
            <w:r w:rsidRPr="00EF5447">
              <w:rPr>
                <w:lang w:eastAsia="ja-JP"/>
              </w:rPr>
              <w:t>DC_3A-(n)41CA</w:t>
            </w:r>
          </w:p>
          <w:p w14:paraId="512F3D3E" w14:textId="77777777" w:rsidR="00B122D8" w:rsidRPr="00EF5447" w:rsidRDefault="00B122D8" w:rsidP="00754D9C">
            <w:pPr>
              <w:pStyle w:val="TAC"/>
              <w:rPr>
                <w:lang w:eastAsia="fi-FI"/>
              </w:rPr>
            </w:pPr>
            <w:r w:rsidRPr="00EF5447">
              <w:rPr>
                <w:lang w:eastAsia="ja-JP"/>
              </w:rPr>
              <w:t>DC_3A-(n)41DA</w:t>
            </w:r>
          </w:p>
        </w:tc>
        <w:tc>
          <w:tcPr>
            <w:tcW w:w="5964" w:type="dxa"/>
            <w:tcBorders>
              <w:top w:val="single" w:sz="4" w:space="0" w:color="auto"/>
              <w:left w:val="single" w:sz="4" w:space="0" w:color="auto"/>
              <w:bottom w:val="single" w:sz="4" w:space="0" w:color="auto"/>
              <w:right w:val="single" w:sz="4" w:space="0" w:color="auto"/>
            </w:tcBorders>
            <w:hideMark/>
          </w:tcPr>
          <w:p w14:paraId="1C4D5CA6" w14:textId="77777777" w:rsidR="00B122D8" w:rsidRPr="00EF5447" w:rsidRDefault="00B122D8" w:rsidP="00754D9C">
            <w:pPr>
              <w:pStyle w:val="TAC"/>
              <w:rPr>
                <w:lang w:eastAsia="ja-JP"/>
              </w:rPr>
            </w:pPr>
            <w:r w:rsidRPr="00EF5447">
              <w:rPr>
                <w:lang w:eastAsia="fi-FI"/>
              </w:rPr>
              <w:t>DC_3A_</w:t>
            </w:r>
            <w:r w:rsidRPr="00EF5447">
              <w:rPr>
                <w:lang w:eastAsia="ja-JP"/>
              </w:rPr>
              <w:t>n41A</w:t>
            </w:r>
          </w:p>
          <w:p w14:paraId="5EE82013" w14:textId="77777777" w:rsidR="00B122D8" w:rsidRPr="00EF5447" w:rsidRDefault="00B122D8" w:rsidP="00754D9C">
            <w:pPr>
              <w:pStyle w:val="TAC"/>
              <w:rPr>
                <w:lang w:eastAsia="fi-FI"/>
              </w:rPr>
            </w:pPr>
            <w:r w:rsidRPr="00EF5447">
              <w:rPr>
                <w:lang w:eastAsia="fi-FI"/>
              </w:rPr>
              <w:t>DC_(n)41AA</w:t>
            </w:r>
          </w:p>
        </w:tc>
      </w:tr>
      <w:tr w:rsidR="00B122D8" w:rsidRPr="00EF5447" w14:paraId="064B02A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974FC9" w14:textId="77777777" w:rsidR="00B122D8" w:rsidRPr="00EF5447" w:rsidRDefault="00B122D8" w:rsidP="00754D9C">
            <w:pPr>
              <w:pStyle w:val="TAC"/>
              <w:rPr>
                <w:lang w:eastAsia="ja-JP"/>
              </w:rPr>
            </w:pPr>
            <w:r w:rsidRPr="00EF5447">
              <w:rPr>
                <w:lang w:eastAsia="ja-JP"/>
              </w:rPr>
              <w:t>DC_3A-41A_n77A</w:t>
            </w:r>
          </w:p>
          <w:p w14:paraId="2FDC81E6" w14:textId="77777777" w:rsidR="00B122D8" w:rsidRPr="00EF5447" w:rsidRDefault="00B122D8" w:rsidP="00754D9C">
            <w:pPr>
              <w:pStyle w:val="TAC"/>
            </w:pPr>
            <w:r w:rsidRPr="00EF5447">
              <w:rPr>
                <w:lang w:eastAsia="ja-JP"/>
              </w:rPr>
              <w:t>DC_3A-41C_n77A</w:t>
            </w:r>
          </w:p>
        </w:tc>
        <w:tc>
          <w:tcPr>
            <w:tcW w:w="5964" w:type="dxa"/>
            <w:tcBorders>
              <w:top w:val="single" w:sz="4" w:space="0" w:color="auto"/>
              <w:left w:val="single" w:sz="4" w:space="0" w:color="auto"/>
              <w:bottom w:val="single" w:sz="4" w:space="0" w:color="auto"/>
              <w:right w:val="single" w:sz="4" w:space="0" w:color="auto"/>
            </w:tcBorders>
            <w:hideMark/>
          </w:tcPr>
          <w:p w14:paraId="39703104" w14:textId="77777777" w:rsidR="00B122D8" w:rsidRPr="00EF5447" w:rsidRDefault="00B122D8" w:rsidP="00754D9C">
            <w:pPr>
              <w:pStyle w:val="TAC"/>
              <w:rPr>
                <w:lang w:eastAsia="ja-JP"/>
              </w:rPr>
            </w:pPr>
            <w:r w:rsidRPr="00EF5447">
              <w:rPr>
                <w:lang w:eastAsia="ja-JP"/>
              </w:rPr>
              <w:t>DC_3A_n77A</w:t>
            </w:r>
          </w:p>
          <w:p w14:paraId="201545D7" w14:textId="77777777" w:rsidR="00B122D8" w:rsidRPr="00EF5447" w:rsidRDefault="00B122D8" w:rsidP="00754D9C">
            <w:pPr>
              <w:pStyle w:val="TAC"/>
              <w:rPr>
                <w:lang w:eastAsia="ja-JP"/>
              </w:rPr>
            </w:pPr>
            <w:r w:rsidRPr="00EF5447">
              <w:rPr>
                <w:lang w:eastAsia="ja-JP"/>
              </w:rPr>
              <w:t>DC_41A_n77A</w:t>
            </w:r>
          </w:p>
          <w:p w14:paraId="6B250558" w14:textId="77777777" w:rsidR="00B122D8" w:rsidRPr="00EF5447" w:rsidRDefault="00B122D8" w:rsidP="00754D9C">
            <w:pPr>
              <w:pStyle w:val="TAC"/>
            </w:pPr>
            <w:r w:rsidRPr="00EF5447">
              <w:rPr>
                <w:lang w:eastAsia="zh-CN"/>
              </w:rPr>
              <w:t>DC_41C_n77A</w:t>
            </w:r>
          </w:p>
        </w:tc>
      </w:tr>
      <w:tr w:rsidR="00B122D8" w:rsidRPr="00EF5447" w14:paraId="3A41956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B24426" w14:textId="77777777" w:rsidR="00B122D8" w:rsidRPr="00EF5447" w:rsidRDefault="00B122D8" w:rsidP="00754D9C">
            <w:pPr>
              <w:pStyle w:val="TAC"/>
              <w:rPr>
                <w:lang w:eastAsia="zh-CN"/>
              </w:rPr>
            </w:pPr>
            <w:r w:rsidRPr="00EF5447">
              <w:rPr>
                <w:lang w:eastAsia="ja-JP"/>
              </w:rPr>
              <w:t>DC_</w:t>
            </w:r>
            <w:r w:rsidRPr="00EF5447">
              <w:rPr>
                <w:lang w:eastAsia="zh-CN"/>
              </w:rPr>
              <w:t>3</w:t>
            </w:r>
            <w:r w:rsidRPr="00EF5447">
              <w:rPr>
                <w:lang w:eastAsia="ja-JP"/>
              </w:rPr>
              <w:t>A-41A_n77</w:t>
            </w:r>
            <w:r w:rsidRPr="00EF5447">
              <w:rPr>
                <w:lang w:eastAsia="zh-CN"/>
              </w:rPr>
              <w:t>(2</w:t>
            </w:r>
            <w:r w:rsidRPr="00EF5447">
              <w:rPr>
                <w:lang w:eastAsia="ja-JP"/>
              </w:rPr>
              <w:t>A</w:t>
            </w:r>
            <w:r w:rsidRPr="00EF5447">
              <w:rPr>
                <w:lang w:eastAsia="zh-CN"/>
              </w:rPr>
              <w:t>)</w:t>
            </w:r>
          </w:p>
          <w:p w14:paraId="7FED1A1A" w14:textId="77777777" w:rsidR="00B122D8" w:rsidRPr="00EF5447" w:rsidRDefault="00B122D8" w:rsidP="00754D9C">
            <w:pPr>
              <w:pStyle w:val="TAC"/>
              <w:rPr>
                <w:lang w:eastAsia="ja-JP"/>
              </w:rPr>
            </w:pPr>
            <w:r w:rsidRPr="00EF5447">
              <w:rPr>
                <w:lang w:eastAsia="ja-JP"/>
              </w:rPr>
              <w:t>DC_</w:t>
            </w:r>
            <w:r w:rsidRPr="00EF5447">
              <w:rPr>
                <w:lang w:eastAsia="zh-CN"/>
              </w:rPr>
              <w:t>3</w:t>
            </w:r>
            <w:r w:rsidRPr="00EF5447">
              <w:rPr>
                <w:lang w:eastAsia="ja-JP"/>
              </w:rPr>
              <w:t>A-41C_n77</w:t>
            </w:r>
            <w:r w:rsidRPr="00EF5447">
              <w:rPr>
                <w:lang w:eastAsia="zh-CN"/>
              </w:rPr>
              <w:t>(2</w:t>
            </w:r>
            <w:r w:rsidRPr="00EF5447">
              <w:rPr>
                <w:lang w:eastAsia="ja-JP"/>
              </w:rPr>
              <w:t>A</w:t>
            </w:r>
            <w:r w:rsidRPr="00EF5447">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460F4F68" w14:textId="77777777" w:rsidR="00B122D8" w:rsidRPr="00EF5447" w:rsidRDefault="00B122D8" w:rsidP="00754D9C">
            <w:pPr>
              <w:pStyle w:val="TAC"/>
              <w:rPr>
                <w:lang w:eastAsia="ja-JP"/>
              </w:rPr>
            </w:pPr>
            <w:r w:rsidRPr="00EF5447">
              <w:rPr>
                <w:lang w:eastAsia="ja-JP"/>
              </w:rPr>
              <w:t>DC_3A_n77A</w:t>
            </w:r>
          </w:p>
          <w:p w14:paraId="54661B47" w14:textId="77777777" w:rsidR="00B122D8" w:rsidRPr="00EF5447" w:rsidRDefault="00B122D8" w:rsidP="00754D9C">
            <w:pPr>
              <w:pStyle w:val="TAC"/>
              <w:rPr>
                <w:lang w:eastAsia="zh-CN"/>
              </w:rPr>
            </w:pPr>
            <w:r w:rsidRPr="00EF5447">
              <w:rPr>
                <w:lang w:eastAsia="ja-JP"/>
              </w:rPr>
              <w:t>DC_41A_n77A</w:t>
            </w:r>
          </w:p>
          <w:p w14:paraId="6C314C1B" w14:textId="77777777" w:rsidR="00B122D8" w:rsidRPr="00EF5447" w:rsidRDefault="00B122D8" w:rsidP="00754D9C">
            <w:pPr>
              <w:pStyle w:val="TAC"/>
              <w:rPr>
                <w:lang w:eastAsia="ja-JP"/>
              </w:rPr>
            </w:pPr>
            <w:r w:rsidRPr="00EF5447">
              <w:rPr>
                <w:lang w:eastAsia="ja-JP"/>
              </w:rPr>
              <w:t>DC_41</w:t>
            </w:r>
            <w:r w:rsidRPr="00EF5447">
              <w:rPr>
                <w:lang w:eastAsia="zh-CN"/>
              </w:rPr>
              <w:t>C</w:t>
            </w:r>
            <w:r w:rsidRPr="00EF5447">
              <w:rPr>
                <w:lang w:eastAsia="ja-JP"/>
              </w:rPr>
              <w:t>_n77A</w:t>
            </w:r>
          </w:p>
        </w:tc>
      </w:tr>
      <w:tr w:rsidR="00B122D8" w:rsidRPr="00EF5447" w14:paraId="0DD27B7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0E6CEA" w14:textId="77777777" w:rsidR="00B122D8" w:rsidRPr="00EF5447" w:rsidRDefault="00B122D8" w:rsidP="00754D9C">
            <w:pPr>
              <w:pStyle w:val="TAC"/>
              <w:rPr>
                <w:noProof/>
                <w:lang w:eastAsia="ja-JP"/>
              </w:rPr>
            </w:pPr>
            <w:r w:rsidRPr="00EF5447">
              <w:rPr>
                <w:noProof/>
                <w:lang w:eastAsia="zh-CN"/>
              </w:rPr>
              <w:t>DC_3A-41A_n78A</w:t>
            </w:r>
          </w:p>
          <w:p w14:paraId="2174F938" w14:textId="77777777" w:rsidR="00B122D8" w:rsidRPr="00EF5447" w:rsidRDefault="00B122D8" w:rsidP="00754D9C">
            <w:pPr>
              <w:pStyle w:val="TAC"/>
              <w:rPr>
                <w:noProof/>
                <w:lang w:eastAsia="zh-CN"/>
              </w:rPr>
            </w:pPr>
            <w:r w:rsidRPr="00EF5447">
              <w:rPr>
                <w:noProof/>
                <w:lang w:eastAsia="zh-CN"/>
              </w:rPr>
              <w:t>DC_3A-41</w:t>
            </w:r>
            <w:r w:rsidRPr="00EF5447">
              <w:rPr>
                <w:noProof/>
                <w:lang w:eastAsia="ja-JP"/>
              </w:rPr>
              <w:t>C</w:t>
            </w:r>
            <w:r w:rsidRPr="00EF5447">
              <w:rPr>
                <w:noProof/>
                <w:lang w:eastAsia="zh-CN"/>
              </w:rPr>
              <w:t>_n78A</w:t>
            </w:r>
          </w:p>
        </w:tc>
        <w:tc>
          <w:tcPr>
            <w:tcW w:w="5964" w:type="dxa"/>
            <w:tcBorders>
              <w:top w:val="single" w:sz="4" w:space="0" w:color="auto"/>
              <w:left w:val="single" w:sz="4" w:space="0" w:color="auto"/>
              <w:bottom w:val="single" w:sz="4" w:space="0" w:color="auto"/>
              <w:right w:val="single" w:sz="4" w:space="0" w:color="auto"/>
            </w:tcBorders>
            <w:hideMark/>
          </w:tcPr>
          <w:p w14:paraId="1F899344" w14:textId="77777777" w:rsidR="00B122D8" w:rsidRPr="00EF5447" w:rsidRDefault="00B122D8" w:rsidP="00754D9C">
            <w:pPr>
              <w:pStyle w:val="TAC"/>
              <w:rPr>
                <w:noProof/>
                <w:lang w:eastAsia="zh-CN"/>
              </w:rPr>
            </w:pPr>
            <w:r w:rsidRPr="00EF5447">
              <w:rPr>
                <w:noProof/>
                <w:lang w:eastAsia="zh-CN"/>
              </w:rPr>
              <w:t>DC_3A_n78A</w:t>
            </w:r>
          </w:p>
          <w:p w14:paraId="7BE36656" w14:textId="77777777" w:rsidR="00B122D8" w:rsidRPr="00EF5447" w:rsidRDefault="00B122D8" w:rsidP="00754D9C">
            <w:pPr>
              <w:pStyle w:val="TAC"/>
              <w:rPr>
                <w:noProof/>
                <w:lang w:eastAsia="ja-JP"/>
              </w:rPr>
            </w:pPr>
            <w:r w:rsidRPr="00EF5447">
              <w:rPr>
                <w:noProof/>
                <w:lang w:eastAsia="zh-CN"/>
              </w:rPr>
              <w:t>DC_41A_n78A</w:t>
            </w:r>
          </w:p>
          <w:p w14:paraId="5DD9F680" w14:textId="77777777" w:rsidR="00B122D8" w:rsidRPr="00EF5447" w:rsidRDefault="00B122D8" w:rsidP="00754D9C">
            <w:pPr>
              <w:pStyle w:val="TAC"/>
            </w:pPr>
            <w:r w:rsidRPr="00EF5447">
              <w:rPr>
                <w:noProof/>
                <w:lang w:eastAsia="zh-CN"/>
              </w:rPr>
              <w:t>DC_41</w:t>
            </w:r>
            <w:r w:rsidRPr="00EF5447">
              <w:rPr>
                <w:noProof/>
                <w:lang w:eastAsia="ja-JP"/>
              </w:rPr>
              <w:t>C</w:t>
            </w:r>
            <w:r w:rsidRPr="00EF5447">
              <w:rPr>
                <w:noProof/>
                <w:lang w:eastAsia="zh-CN"/>
              </w:rPr>
              <w:t>_n78A</w:t>
            </w:r>
          </w:p>
        </w:tc>
      </w:tr>
      <w:tr w:rsidR="00B122D8" w:rsidRPr="00EF5447" w14:paraId="7BD41AC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D784CE" w14:textId="77777777" w:rsidR="00B122D8" w:rsidRPr="00EF5447" w:rsidRDefault="00B122D8" w:rsidP="00754D9C">
            <w:pPr>
              <w:pStyle w:val="TAC"/>
              <w:rPr>
                <w:lang w:eastAsia="ja-JP"/>
              </w:rPr>
            </w:pPr>
            <w:r w:rsidRPr="00EF5447">
              <w:rPr>
                <w:rFonts w:eastAsia="Malgun Gothic"/>
                <w:lang w:eastAsia="ko-KR"/>
              </w:rPr>
              <w:t>DC_3A_n41A-n78A</w:t>
            </w:r>
          </w:p>
        </w:tc>
        <w:tc>
          <w:tcPr>
            <w:tcW w:w="5964" w:type="dxa"/>
            <w:tcBorders>
              <w:top w:val="single" w:sz="4" w:space="0" w:color="auto"/>
              <w:left w:val="single" w:sz="4" w:space="0" w:color="auto"/>
              <w:bottom w:val="single" w:sz="4" w:space="0" w:color="auto"/>
              <w:right w:val="single" w:sz="4" w:space="0" w:color="auto"/>
            </w:tcBorders>
          </w:tcPr>
          <w:p w14:paraId="0D0EC75A" w14:textId="77777777" w:rsidR="00B122D8" w:rsidRPr="00EF5447" w:rsidRDefault="00B122D8" w:rsidP="00754D9C">
            <w:pPr>
              <w:pStyle w:val="TAC"/>
              <w:rPr>
                <w:rFonts w:eastAsia="Malgun Gothic"/>
                <w:lang w:eastAsia="ko-KR"/>
              </w:rPr>
            </w:pPr>
            <w:r w:rsidRPr="00EF5447">
              <w:rPr>
                <w:rFonts w:eastAsia="Malgun Gothic"/>
                <w:lang w:eastAsia="ko-KR"/>
              </w:rPr>
              <w:t>DC_3A_n41A</w:t>
            </w:r>
          </w:p>
          <w:p w14:paraId="0B028C7C" w14:textId="77777777" w:rsidR="00B122D8" w:rsidRPr="00EF5447" w:rsidRDefault="00B122D8" w:rsidP="00754D9C">
            <w:pPr>
              <w:pStyle w:val="TAC"/>
              <w:rPr>
                <w:lang w:eastAsia="ja-JP"/>
              </w:rPr>
            </w:pPr>
            <w:r w:rsidRPr="00EF5447">
              <w:rPr>
                <w:rFonts w:eastAsia="Malgun Gothic"/>
                <w:lang w:eastAsia="ko-KR"/>
              </w:rPr>
              <w:t>DC_3A_n78A</w:t>
            </w:r>
          </w:p>
        </w:tc>
      </w:tr>
      <w:tr w:rsidR="00B122D8" w:rsidRPr="00EF5447" w14:paraId="624BE54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144B2B" w14:textId="77777777" w:rsidR="00B122D8" w:rsidRPr="00EF5447" w:rsidRDefault="00B122D8" w:rsidP="00754D9C">
            <w:pPr>
              <w:pStyle w:val="TAC"/>
              <w:rPr>
                <w:lang w:eastAsia="zh-CN"/>
              </w:rPr>
            </w:pPr>
            <w:r w:rsidRPr="00EF5447">
              <w:rPr>
                <w:lang w:eastAsia="ja-JP"/>
              </w:rPr>
              <w:t>DC_</w:t>
            </w:r>
            <w:r w:rsidRPr="00EF5447">
              <w:rPr>
                <w:lang w:eastAsia="zh-CN"/>
              </w:rPr>
              <w:t>3</w:t>
            </w:r>
            <w:r w:rsidRPr="00EF5447">
              <w:rPr>
                <w:lang w:eastAsia="ja-JP"/>
              </w:rPr>
              <w:t>A-41A_n7</w:t>
            </w:r>
            <w:r w:rsidRPr="00EF5447">
              <w:rPr>
                <w:lang w:eastAsia="zh-CN"/>
              </w:rPr>
              <w:t>8(2</w:t>
            </w:r>
            <w:r w:rsidRPr="00EF5447">
              <w:rPr>
                <w:lang w:eastAsia="ja-JP"/>
              </w:rPr>
              <w:t>A</w:t>
            </w:r>
            <w:r w:rsidRPr="00EF5447">
              <w:rPr>
                <w:lang w:eastAsia="zh-CN"/>
              </w:rPr>
              <w:t>)</w:t>
            </w:r>
          </w:p>
          <w:p w14:paraId="0C94624D" w14:textId="77777777" w:rsidR="00B122D8" w:rsidRPr="00EF5447" w:rsidRDefault="00B122D8" w:rsidP="00754D9C">
            <w:pPr>
              <w:pStyle w:val="TAC"/>
              <w:rPr>
                <w:noProof/>
                <w:lang w:eastAsia="zh-CN"/>
              </w:rPr>
            </w:pPr>
            <w:r w:rsidRPr="00EF5447">
              <w:rPr>
                <w:lang w:eastAsia="ja-JP"/>
              </w:rPr>
              <w:t>DC_</w:t>
            </w:r>
            <w:r w:rsidRPr="00EF5447">
              <w:rPr>
                <w:lang w:eastAsia="zh-CN"/>
              </w:rPr>
              <w:t>3</w:t>
            </w:r>
            <w:r w:rsidRPr="00EF5447">
              <w:rPr>
                <w:lang w:eastAsia="ja-JP"/>
              </w:rPr>
              <w:t>A-41C_n7</w:t>
            </w:r>
            <w:r w:rsidRPr="00EF5447">
              <w:rPr>
                <w:lang w:eastAsia="zh-CN"/>
              </w:rPr>
              <w:t>8(2</w:t>
            </w:r>
            <w:r w:rsidRPr="00EF5447">
              <w:rPr>
                <w:lang w:eastAsia="ja-JP"/>
              </w:rPr>
              <w:t>A</w:t>
            </w:r>
            <w:r w:rsidRPr="00EF5447">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338BE7DC" w14:textId="77777777" w:rsidR="00B122D8" w:rsidRPr="00EF5447" w:rsidRDefault="00B122D8" w:rsidP="00754D9C">
            <w:pPr>
              <w:pStyle w:val="TAC"/>
              <w:rPr>
                <w:lang w:eastAsia="ja-JP"/>
              </w:rPr>
            </w:pPr>
            <w:r w:rsidRPr="00EF5447">
              <w:rPr>
                <w:lang w:eastAsia="ja-JP"/>
              </w:rPr>
              <w:t>DC_3A_n7</w:t>
            </w:r>
            <w:r w:rsidRPr="00EF5447">
              <w:rPr>
                <w:lang w:eastAsia="zh-CN"/>
              </w:rPr>
              <w:t>8</w:t>
            </w:r>
            <w:r w:rsidRPr="00EF5447">
              <w:rPr>
                <w:lang w:eastAsia="ja-JP"/>
              </w:rPr>
              <w:t>A</w:t>
            </w:r>
          </w:p>
          <w:p w14:paraId="194AAC21" w14:textId="77777777" w:rsidR="00B122D8" w:rsidRPr="00EF5447" w:rsidRDefault="00B122D8" w:rsidP="00754D9C">
            <w:pPr>
              <w:pStyle w:val="TAC"/>
              <w:rPr>
                <w:lang w:eastAsia="zh-CN"/>
              </w:rPr>
            </w:pPr>
            <w:r w:rsidRPr="00EF5447">
              <w:rPr>
                <w:lang w:eastAsia="ja-JP"/>
              </w:rPr>
              <w:t>DC_41A_n7</w:t>
            </w:r>
            <w:r w:rsidRPr="00EF5447">
              <w:rPr>
                <w:lang w:eastAsia="zh-CN"/>
              </w:rPr>
              <w:t>8</w:t>
            </w:r>
            <w:r w:rsidRPr="00EF5447">
              <w:rPr>
                <w:lang w:eastAsia="ja-JP"/>
              </w:rPr>
              <w:t>A</w:t>
            </w:r>
          </w:p>
          <w:p w14:paraId="60BA3338" w14:textId="77777777" w:rsidR="00B122D8" w:rsidRPr="00EF5447" w:rsidRDefault="00B122D8" w:rsidP="00754D9C">
            <w:pPr>
              <w:pStyle w:val="TAC"/>
              <w:rPr>
                <w:noProof/>
                <w:lang w:eastAsia="zh-CN"/>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B122D8" w:rsidRPr="00EF5447" w14:paraId="0239E17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A6B666" w14:textId="77777777" w:rsidR="00B122D8" w:rsidRPr="00EF5447" w:rsidRDefault="00B122D8" w:rsidP="00754D9C">
            <w:pPr>
              <w:pStyle w:val="TAC"/>
              <w:rPr>
                <w:lang w:eastAsia="ja-JP"/>
              </w:rPr>
            </w:pPr>
            <w:r w:rsidRPr="00EF5447">
              <w:rPr>
                <w:lang w:eastAsia="ja-JP"/>
              </w:rPr>
              <w:t>DC_3A-42A_n1A</w:t>
            </w:r>
            <w:r w:rsidRPr="00EF5447">
              <w:rPr>
                <w:noProof/>
                <w:vertAlign w:val="superscript"/>
                <w:lang w:eastAsia="zh-CN"/>
              </w:rPr>
              <w:t>5</w:t>
            </w:r>
          </w:p>
          <w:p w14:paraId="5AB01AFB" w14:textId="77777777" w:rsidR="00B122D8" w:rsidRPr="00EF5447" w:rsidRDefault="00B122D8" w:rsidP="00754D9C">
            <w:pPr>
              <w:pStyle w:val="TAC"/>
              <w:rPr>
                <w:lang w:eastAsia="ja-JP"/>
              </w:rPr>
            </w:pPr>
            <w:r w:rsidRPr="00EF5447">
              <w:rPr>
                <w:lang w:eastAsia="ja-JP"/>
              </w:rPr>
              <w:t>DC_3A-42C_n1A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107E44E" w14:textId="77777777" w:rsidR="00B122D8" w:rsidRPr="00EF5447" w:rsidRDefault="00B122D8" w:rsidP="00754D9C">
            <w:pPr>
              <w:pStyle w:val="TAC"/>
            </w:pPr>
            <w:r w:rsidRPr="00EF5447">
              <w:t>DC_3A_n1A</w:t>
            </w:r>
          </w:p>
          <w:p w14:paraId="16CE4500" w14:textId="77777777" w:rsidR="00B122D8" w:rsidRPr="00EF5447" w:rsidRDefault="00B122D8" w:rsidP="00754D9C">
            <w:pPr>
              <w:pStyle w:val="TAC"/>
              <w:rPr>
                <w:lang w:eastAsia="ja-JP"/>
              </w:rPr>
            </w:pPr>
            <w:r w:rsidRPr="00EF5447">
              <w:t>DC_42A_n1A</w:t>
            </w:r>
          </w:p>
        </w:tc>
      </w:tr>
      <w:tr w:rsidR="00B122D8" w:rsidRPr="00EF5447" w14:paraId="74629EE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8BBBF2" w14:textId="77777777" w:rsidR="00B122D8" w:rsidRPr="00EF5447" w:rsidRDefault="00B122D8" w:rsidP="00754D9C">
            <w:pPr>
              <w:pStyle w:val="TAC"/>
              <w:rPr>
                <w:lang w:eastAsia="ja-JP"/>
              </w:rPr>
            </w:pPr>
            <w:r w:rsidRPr="00EF5447">
              <w:t>DC_3A-42</w:t>
            </w:r>
            <w:r w:rsidRPr="00EF5447">
              <w:rPr>
                <w:rFonts w:eastAsia="Malgun Gothic"/>
              </w:rPr>
              <w:t>A_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B5F65A" w14:textId="77777777" w:rsidR="00B122D8" w:rsidRPr="00EF5447" w:rsidRDefault="00B122D8" w:rsidP="00754D9C">
            <w:pPr>
              <w:pStyle w:val="TAC"/>
              <w:rPr>
                <w:lang w:eastAsia="fr-FR"/>
              </w:rPr>
            </w:pPr>
            <w:r w:rsidRPr="00EF5447">
              <w:t>DC_3A_n28A</w:t>
            </w:r>
          </w:p>
          <w:p w14:paraId="27B8B774" w14:textId="77777777" w:rsidR="00B122D8" w:rsidRPr="00EF5447" w:rsidRDefault="00B122D8" w:rsidP="00754D9C">
            <w:pPr>
              <w:pStyle w:val="TAC"/>
              <w:rPr>
                <w:lang w:eastAsia="ja-JP"/>
              </w:rPr>
            </w:pPr>
            <w:r w:rsidRPr="00EF5447">
              <w:t>DC_42A_n28A</w:t>
            </w:r>
          </w:p>
        </w:tc>
      </w:tr>
      <w:tr w:rsidR="00B122D8" w:rsidRPr="00EF5447" w14:paraId="6FCC1A9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77D65F" w14:textId="77777777" w:rsidR="00B122D8" w:rsidRPr="00EF5447" w:rsidRDefault="00B122D8" w:rsidP="00754D9C">
            <w:pPr>
              <w:pStyle w:val="TAC"/>
              <w:rPr>
                <w:lang w:eastAsia="ja-JP"/>
              </w:rPr>
            </w:pPr>
            <w:r w:rsidRPr="00EF5447">
              <w:t>DC_3A-42C</w:t>
            </w:r>
            <w:r w:rsidRPr="00EF5447">
              <w:rPr>
                <w:rFonts w:eastAsia="Malgun Gothic"/>
              </w:rPr>
              <w:t>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E67C01F" w14:textId="77777777" w:rsidR="00B122D8" w:rsidRPr="00EF5447" w:rsidRDefault="00B122D8" w:rsidP="00754D9C">
            <w:pPr>
              <w:pStyle w:val="TAC"/>
              <w:rPr>
                <w:lang w:eastAsia="fr-FR"/>
              </w:rPr>
            </w:pPr>
            <w:r w:rsidRPr="00EF5447">
              <w:t>DC_3A_n28A</w:t>
            </w:r>
          </w:p>
          <w:p w14:paraId="2D423549" w14:textId="77777777" w:rsidR="00B122D8" w:rsidRPr="00EF5447" w:rsidRDefault="00B122D8" w:rsidP="00754D9C">
            <w:pPr>
              <w:pStyle w:val="TAC"/>
            </w:pPr>
            <w:r w:rsidRPr="00EF5447">
              <w:t>DC_42A_n28A</w:t>
            </w:r>
          </w:p>
          <w:p w14:paraId="60030B0F" w14:textId="77777777" w:rsidR="00B122D8" w:rsidRPr="00EF5447" w:rsidRDefault="00B122D8" w:rsidP="00754D9C">
            <w:pPr>
              <w:pStyle w:val="TAC"/>
              <w:rPr>
                <w:lang w:eastAsia="ja-JP"/>
              </w:rPr>
            </w:pPr>
            <w:r w:rsidRPr="00EF5447">
              <w:t>DC_42C_n28A</w:t>
            </w:r>
          </w:p>
        </w:tc>
      </w:tr>
      <w:tr w:rsidR="00B122D8" w:rsidRPr="00EF5447" w14:paraId="531F33D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25BC8D" w14:textId="77777777" w:rsidR="00B122D8" w:rsidRPr="00EF5447" w:rsidRDefault="00B122D8" w:rsidP="00754D9C">
            <w:pPr>
              <w:pStyle w:val="TAC"/>
              <w:rPr>
                <w:rFonts w:eastAsia="MS Mincho"/>
                <w:lang w:eastAsia="ja-JP"/>
              </w:rPr>
            </w:pPr>
            <w:r w:rsidRPr="00EF5447">
              <w:rPr>
                <w:rFonts w:eastAsia="MS Mincho"/>
                <w:lang w:eastAsia="ja-JP"/>
              </w:rPr>
              <w:t>DC_3A-41A_n79A</w:t>
            </w:r>
            <w:r w:rsidRPr="00EF5447">
              <w:rPr>
                <w:noProof/>
                <w:vertAlign w:val="superscript"/>
                <w:lang w:eastAsia="zh-CN"/>
              </w:rPr>
              <w:t>5</w:t>
            </w:r>
          </w:p>
          <w:p w14:paraId="36BF13A9" w14:textId="77777777" w:rsidR="00B122D8" w:rsidRPr="00EF5447" w:rsidRDefault="00B122D8" w:rsidP="00754D9C">
            <w:pPr>
              <w:pStyle w:val="TAC"/>
              <w:rPr>
                <w:noProof/>
                <w:lang w:eastAsia="zh-CN"/>
              </w:rPr>
            </w:pPr>
            <w:r w:rsidRPr="00EF5447">
              <w:rPr>
                <w:rFonts w:eastAsia="MS Mincho"/>
                <w:lang w:eastAsia="ja-JP"/>
              </w:rPr>
              <w:t>DC_3A-41C_n79A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B621B33" w14:textId="77777777" w:rsidR="00B122D8" w:rsidRPr="00EF5447" w:rsidRDefault="00B122D8" w:rsidP="00754D9C">
            <w:pPr>
              <w:pStyle w:val="TAC"/>
              <w:rPr>
                <w:rFonts w:eastAsia="MS Mincho"/>
                <w:lang w:eastAsia="ja-JP"/>
              </w:rPr>
            </w:pPr>
            <w:r w:rsidRPr="00EF5447">
              <w:rPr>
                <w:rFonts w:eastAsia="MS Mincho"/>
                <w:lang w:eastAsia="ja-JP"/>
              </w:rPr>
              <w:t>DC_3A_n79A</w:t>
            </w:r>
          </w:p>
          <w:p w14:paraId="5DBA6771" w14:textId="77777777" w:rsidR="00B122D8" w:rsidRPr="00EF5447" w:rsidRDefault="00B122D8" w:rsidP="00754D9C">
            <w:pPr>
              <w:pStyle w:val="TAC"/>
              <w:rPr>
                <w:noProof/>
                <w:lang w:eastAsia="zh-CN"/>
              </w:rPr>
            </w:pPr>
            <w:r w:rsidRPr="00EF5447">
              <w:rPr>
                <w:rFonts w:eastAsia="MS Mincho"/>
                <w:lang w:eastAsia="ja-JP"/>
              </w:rPr>
              <w:t>DC_41A_n79A</w:t>
            </w:r>
          </w:p>
        </w:tc>
      </w:tr>
      <w:tr w:rsidR="00B122D8" w:rsidRPr="00EF5447" w14:paraId="528D907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13A3A0" w14:textId="77777777" w:rsidR="00B122D8" w:rsidRPr="00EF5447" w:rsidRDefault="00B122D8" w:rsidP="00754D9C">
            <w:pPr>
              <w:pStyle w:val="TAC"/>
              <w:rPr>
                <w:rFonts w:eastAsia="MS Mincho"/>
                <w:lang w:eastAsia="ja-JP"/>
              </w:rPr>
            </w:pPr>
            <w:r w:rsidRPr="00EF5447">
              <w:rPr>
                <w:lang w:eastAsia="ko-KR"/>
              </w:rPr>
              <w:t>DC_3A_n41A-n77A</w:t>
            </w:r>
          </w:p>
        </w:tc>
        <w:tc>
          <w:tcPr>
            <w:tcW w:w="5964" w:type="dxa"/>
            <w:tcBorders>
              <w:top w:val="single" w:sz="4" w:space="0" w:color="auto"/>
              <w:left w:val="single" w:sz="4" w:space="0" w:color="auto"/>
              <w:bottom w:val="single" w:sz="4" w:space="0" w:color="auto"/>
              <w:right w:val="single" w:sz="4" w:space="0" w:color="auto"/>
            </w:tcBorders>
          </w:tcPr>
          <w:p w14:paraId="5F7934FF" w14:textId="77777777" w:rsidR="00B122D8" w:rsidRPr="00EF5447" w:rsidRDefault="00B122D8" w:rsidP="00754D9C">
            <w:pPr>
              <w:pStyle w:val="TAC"/>
              <w:rPr>
                <w:lang w:eastAsia="ko-KR"/>
              </w:rPr>
            </w:pPr>
            <w:r w:rsidRPr="00EF5447">
              <w:rPr>
                <w:lang w:eastAsia="ko-KR"/>
              </w:rPr>
              <w:t>DC_3A_n41A</w:t>
            </w:r>
          </w:p>
          <w:p w14:paraId="47F30EDA" w14:textId="77777777" w:rsidR="00B122D8" w:rsidRPr="00EF5447" w:rsidRDefault="00B122D8" w:rsidP="00754D9C">
            <w:pPr>
              <w:pStyle w:val="TAC"/>
              <w:rPr>
                <w:rFonts w:eastAsia="MS Mincho"/>
                <w:lang w:eastAsia="ja-JP"/>
              </w:rPr>
            </w:pPr>
            <w:r w:rsidRPr="00EF5447">
              <w:rPr>
                <w:lang w:eastAsia="ko-KR"/>
              </w:rPr>
              <w:t>DC_3A_n77A</w:t>
            </w:r>
          </w:p>
        </w:tc>
      </w:tr>
      <w:tr w:rsidR="00B122D8" w:rsidRPr="00EF5447" w14:paraId="1659E10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BEC2C2E" w14:textId="77777777" w:rsidR="00B122D8" w:rsidRPr="00EF5447" w:rsidRDefault="00B122D8" w:rsidP="00754D9C">
            <w:pPr>
              <w:pStyle w:val="TAC"/>
              <w:rPr>
                <w:kern w:val="2"/>
                <w:szCs w:val="24"/>
                <w:lang w:eastAsia="ja-JP"/>
              </w:rPr>
            </w:pPr>
            <w:r w:rsidRPr="00EF5447">
              <w:rPr>
                <w:rFonts w:eastAsia="Malgun Gothic"/>
                <w:lang w:eastAsia="ko-KR"/>
              </w:rPr>
              <w:t>DC_3A_n41A-n79A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E67995B" w14:textId="77777777" w:rsidR="00B122D8" w:rsidRPr="00EF5447" w:rsidRDefault="00B122D8" w:rsidP="00754D9C">
            <w:pPr>
              <w:pStyle w:val="TAC"/>
              <w:rPr>
                <w:rFonts w:eastAsia="Malgun Gothic"/>
                <w:lang w:eastAsia="ko-KR"/>
              </w:rPr>
            </w:pPr>
            <w:r w:rsidRPr="00EF5447">
              <w:rPr>
                <w:rFonts w:eastAsia="Malgun Gothic"/>
                <w:lang w:eastAsia="ko-KR"/>
              </w:rPr>
              <w:t>DC_3A_n41A</w:t>
            </w:r>
          </w:p>
          <w:p w14:paraId="77731E2F" w14:textId="77777777" w:rsidR="00B122D8" w:rsidRPr="00EF5447" w:rsidRDefault="00B122D8" w:rsidP="00754D9C">
            <w:pPr>
              <w:pStyle w:val="TAC"/>
            </w:pPr>
            <w:r w:rsidRPr="00EF5447">
              <w:rPr>
                <w:rFonts w:eastAsia="Malgun Gothic"/>
                <w:lang w:eastAsia="ko-KR"/>
              </w:rPr>
              <w:t>DC_3A_n79A</w:t>
            </w:r>
          </w:p>
        </w:tc>
      </w:tr>
      <w:tr w:rsidR="00B122D8" w:rsidRPr="00EF5447" w14:paraId="4928AD1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1A3EAE" w14:textId="77777777" w:rsidR="00B122D8" w:rsidRPr="00EF5447" w:rsidRDefault="00B122D8" w:rsidP="00754D9C">
            <w:pPr>
              <w:pStyle w:val="TAC"/>
              <w:rPr>
                <w:kern w:val="2"/>
                <w:szCs w:val="24"/>
                <w:lang w:eastAsia="ja-JP"/>
              </w:rPr>
            </w:pPr>
            <w:r w:rsidRPr="00EF5447">
              <w:rPr>
                <w:kern w:val="2"/>
                <w:szCs w:val="24"/>
                <w:lang w:eastAsia="ja-JP"/>
              </w:rPr>
              <w:t>DC_3A_SUL_n41A-n80A</w:t>
            </w:r>
          </w:p>
          <w:p w14:paraId="36E36617" w14:textId="77777777" w:rsidR="00B122D8" w:rsidRPr="00EF5447" w:rsidRDefault="00B122D8" w:rsidP="00754D9C">
            <w:pPr>
              <w:pStyle w:val="TAC"/>
              <w:rPr>
                <w:noProof/>
                <w:lang w:eastAsia="zh-CN"/>
              </w:rPr>
            </w:pPr>
            <w:r w:rsidRPr="00EF5447">
              <w:rPr>
                <w:kern w:val="2"/>
                <w:szCs w:val="24"/>
                <w:lang w:eastAsia="ja-JP"/>
              </w:rPr>
              <w:t>DC_3C_SUL_n41A-n80A</w:t>
            </w:r>
          </w:p>
        </w:tc>
        <w:tc>
          <w:tcPr>
            <w:tcW w:w="5964" w:type="dxa"/>
            <w:tcBorders>
              <w:top w:val="single" w:sz="4" w:space="0" w:color="auto"/>
              <w:left w:val="single" w:sz="4" w:space="0" w:color="auto"/>
              <w:bottom w:val="single" w:sz="4" w:space="0" w:color="auto"/>
              <w:right w:val="single" w:sz="4" w:space="0" w:color="auto"/>
            </w:tcBorders>
          </w:tcPr>
          <w:p w14:paraId="4CD041C4" w14:textId="77777777" w:rsidR="00B122D8" w:rsidRPr="00EF5447" w:rsidRDefault="00B122D8" w:rsidP="00754D9C">
            <w:pPr>
              <w:pStyle w:val="TAC"/>
            </w:pPr>
            <w:r w:rsidRPr="00EF5447">
              <w:t>DC_3A_n41A</w:t>
            </w:r>
          </w:p>
          <w:p w14:paraId="6C77EBFE" w14:textId="77777777" w:rsidR="00B122D8" w:rsidRPr="00EF5447" w:rsidRDefault="00B122D8" w:rsidP="00754D9C">
            <w:pPr>
              <w:pStyle w:val="TAC"/>
              <w:rPr>
                <w:lang w:eastAsia="fr-FR"/>
              </w:rPr>
            </w:pPr>
            <w:r w:rsidRPr="00EF5447">
              <w:t>DC_3C_n41A</w:t>
            </w:r>
          </w:p>
          <w:p w14:paraId="4FA56FC6" w14:textId="77777777" w:rsidR="00B122D8" w:rsidRPr="00EF5447" w:rsidRDefault="00B122D8" w:rsidP="00754D9C">
            <w:pPr>
              <w:pStyle w:val="TAC"/>
              <w:rPr>
                <w:lang w:eastAsia="zh-CN"/>
              </w:rPr>
            </w:pPr>
            <w:r w:rsidRPr="00EF5447">
              <w:t>DC_</w:t>
            </w:r>
            <w:r w:rsidRPr="00EF5447">
              <w:rPr>
                <w:lang w:eastAsia="zh-CN"/>
              </w:rPr>
              <w:t>3A</w:t>
            </w:r>
            <w:r w:rsidRPr="00EF5447">
              <w:t>_n80A_ULSUP-TDM_n41A</w:t>
            </w:r>
          </w:p>
          <w:p w14:paraId="18BDEC8D" w14:textId="77777777" w:rsidR="00B122D8" w:rsidRPr="00EF5447" w:rsidRDefault="00B122D8" w:rsidP="00754D9C">
            <w:pPr>
              <w:pStyle w:val="TAC"/>
              <w:rPr>
                <w:lang w:eastAsia="zh-CN"/>
              </w:rPr>
            </w:pPr>
            <w:r w:rsidRPr="00EF5447">
              <w:t>DC_</w:t>
            </w:r>
            <w:r w:rsidRPr="00EF5447">
              <w:rPr>
                <w:lang w:eastAsia="zh-CN"/>
              </w:rPr>
              <w:t>3C</w:t>
            </w:r>
            <w:r w:rsidRPr="00EF5447">
              <w:t>_n80A_ULSUP-TDM_n41A</w:t>
            </w:r>
          </w:p>
        </w:tc>
      </w:tr>
      <w:tr w:rsidR="00B122D8" w:rsidRPr="00EF5447" w14:paraId="0B6855A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8563AF" w14:textId="77777777" w:rsidR="00B122D8" w:rsidRPr="00EF5447" w:rsidRDefault="00B122D8" w:rsidP="00754D9C">
            <w:pPr>
              <w:pStyle w:val="TAC"/>
              <w:rPr>
                <w:noProof/>
                <w:lang w:eastAsia="zh-CN"/>
              </w:rPr>
            </w:pPr>
            <w:r w:rsidRPr="00EF5447">
              <w:rPr>
                <w:noProof/>
                <w:lang w:eastAsia="zh-CN"/>
              </w:rPr>
              <w:lastRenderedPageBreak/>
              <w:t>DC_3A-42A_n77A</w:t>
            </w:r>
          </w:p>
          <w:p w14:paraId="704E14FA" w14:textId="77777777" w:rsidR="00B122D8" w:rsidRPr="00EF5447" w:rsidRDefault="00B122D8" w:rsidP="00754D9C">
            <w:pPr>
              <w:pStyle w:val="TAC"/>
              <w:rPr>
                <w:noProof/>
                <w:lang w:eastAsia="zh-CN"/>
              </w:rPr>
            </w:pPr>
            <w:r w:rsidRPr="00EF5447">
              <w:rPr>
                <w:noProof/>
                <w:lang w:eastAsia="zh-CN"/>
              </w:rPr>
              <w:t>DC_3A-42A_n77C</w:t>
            </w:r>
          </w:p>
          <w:p w14:paraId="7E87A3F1" w14:textId="77777777" w:rsidR="00B122D8" w:rsidRPr="00EF5447" w:rsidRDefault="00B122D8" w:rsidP="00754D9C">
            <w:pPr>
              <w:pStyle w:val="TAC"/>
              <w:rPr>
                <w:lang w:eastAsia="ja-JP"/>
              </w:rPr>
            </w:pPr>
            <w:r w:rsidRPr="00EF5447">
              <w:rPr>
                <w:lang w:eastAsia="ja-JP"/>
              </w:rPr>
              <w:t>DC_3A-42C_n77A</w:t>
            </w:r>
          </w:p>
          <w:p w14:paraId="34A94EC3" w14:textId="77777777" w:rsidR="00B122D8" w:rsidRPr="00EF5447" w:rsidRDefault="00B122D8" w:rsidP="00754D9C">
            <w:pPr>
              <w:pStyle w:val="TAC"/>
              <w:rPr>
                <w:lang w:eastAsia="ja-JP"/>
              </w:rPr>
            </w:pPr>
            <w:r w:rsidRPr="00EF5447">
              <w:rPr>
                <w:lang w:eastAsia="ja-JP"/>
              </w:rPr>
              <w:t>DC_3A-42C_n77C</w:t>
            </w:r>
          </w:p>
          <w:p w14:paraId="5E3F4C34" w14:textId="77777777" w:rsidR="00B122D8" w:rsidRPr="00EF5447" w:rsidRDefault="00B122D8" w:rsidP="00754D9C">
            <w:pPr>
              <w:pStyle w:val="TAC"/>
              <w:rPr>
                <w:noProof/>
                <w:lang w:eastAsia="zh-CN"/>
              </w:rPr>
            </w:pPr>
            <w:r w:rsidRPr="00EF5447">
              <w:rPr>
                <w:noProof/>
                <w:lang w:eastAsia="zh-CN"/>
              </w:rPr>
              <w:t>DC_3A-42D_n77A</w:t>
            </w:r>
          </w:p>
          <w:p w14:paraId="3D5B5E07" w14:textId="77777777" w:rsidR="00B122D8" w:rsidRPr="00EF5447" w:rsidRDefault="00B122D8" w:rsidP="00754D9C">
            <w:pPr>
              <w:pStyle w:val="TAC"/>
              <w:rPr>
                <w:noProof/>
                <w:lang w:eastAsia="zh-CN"/>
              </w:rPr>
            </w:pPr>
            <w:r w:rsidRPr="00EF5447">
              <w:rPr>
                <w:noProof/>
                <w:lang w:eastAsia="zh-CN"/>
              </w:rPr>
              <w:t>DC_3A-42D_n77</w:t>
            </w:r>
            <w:r w:rsidRPr="00EF5447">
              <w:rPr>
                <w:noProof/>
                <w:lang w:eastAsia="ja-JP"/>
              </w:rPr>
              <w:t>C</w:t>
            </w:r>
          </w:p>
          <w:p w14:paraId="75330509" w14:textId="77777777" w:rsidR="00B122D8" w:rsidRPr="00EF5447" w:rsidRDefault="00B122D8" w:rsidP="00754D9C">
            <w:pPr>
              <w:pStyle w:val="TAC"/>
              <w:rPr>
                <w:noProof/>
                <w:lang w:eastAsia="ja-JP"/>
              </w:rPr>
            </w:pPr>
            <w:r w:rsidRPr="00EF5447">
              <w:rPr>
                <w:noProof/>
              </w:rPr>
              <w:t>DC_3A-42E_n77A</w:t>
            </w:r>
          </w:p>
          <w:p w14:paraId="415529F3" w14:textId="77777777" w:rsidR="00B122D8" w:rsidRPr="00EF5447" w:rsidRDefault="00B122D8" w:rsidP="00754D9C">
            <w:pPr>
              <w:pStyle w:val="TAC"/>
              <w:rPr>
                <w:noProof/>
                <w:lang w:eastAsia="zh-CN"/>
              </w:rPr>
            </w:pPr>
            <w:r w:rsidRPr="00EF5447">
              <w:rPr>
                <w:noProof/>
                <w:lang w:eastAsia="zh-CN"/>
              </w:rPr>
              <w:t>DC_3A-42</w:t>
            </w:r>
            <w:r w:rsidRPr="00EF5447">
              <w:rPr>
                <w:noProof/>
                <w:lang w:eastAsia="ja-JP"/>
              </w:rPr>
              <w:t>E</w:t>
            </w:r>
            <w:r w:rsidRPr="00EF5447">
              <w:rPr>
                <w:noProof/>
                <w:lang w:eastAsia="zh-CN"/>
              </w:rPr>
              <w:t>_n77</w:t>
            </w:r>
            <w:r w:rsidRPr="00EF5447">
              <w:rPr>
                <w:noProof/>
                <w:lang w:eastAsia="ja-JP"/>
              </w:rPr>
              <w:t>C</w:t>
            </w:r>
          </w:p>
        </w:tc>
        <w:tc>
          <w:tcPr>
            <w:tcW w:w="5964" w:type="dxa"/>
            <w:tcBorders>
              <w:top w:val="single" w:sz="4" w:space="0" w:color="auto"/>
              <w:left w:val="single" w:sz="4" w:space="0" w:color="auto"/>
              <w:bottom w:val="single" w:sz="4" w:space="0" w:color="auto"/>
              <w:right w:val="single" w:sz="4" w:space="0" w:color="auto"/>
            </w:tcBorders>
            <w:hideMark/>
          </w:tcPr>
          <w:p w14:paraId="7B371688" w14:textId="77777777" w:rsidR="00B122D8" w:rsidRPr="00EF5447" w:rsidRDefault="00B122D8" w:rsidP="00754D9C">
            <w:pPr>
              <w:pStyle w:val="TAC"/>
              <w:rPr>
                <w:noProof/>
                <w:lang w:eastAsia="zh-CN"/>
              </w:rPr>
            </w:pPr>
            <w:r w:rsidRPr="00EF5447">
              <w:rPr>
                <w:noProof/>
                <w:lang w:eastAsia="zh-CN"/>
              </w:rPr>
              <w:t>DC_3A_n77A</w:t>
            </w:r>
          </w:p>
        </w:tc>
      </w:tr>
      <w:tr w:rsidR="00B122D8" w:rsidRPr="00EF5447" w14:paraId="658ADD7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AA66B2" w14:textId="77777777" w:rsidR="00B122D8" w:rsidRPr="00EF5447" w:rsidRDefault="00B122D8" w:rsidP="00754D9C">
            <w:pPr>
              <w:pStyle w:val="TAC"/>
              <w:rPr>
                <w:rFonts w:eastAsiaTheme="minorEastAsia"/>
                <w:noProof/>
                <w:lang w:eastAsia="ja-JP"/>
              </w:rPr>
            </w:pPr>
            <w:r w:rsidRPr="00EF5447">
              <w:rPr>
                <w:noProof/>
                <w:lang w:eastAsia="ja-JP"/>
              </w:rPr>
              <w:t>DC_3A-42A_n77(2A)</w:t>
            </w:r>
          </w:p>
          <w:p w14:paraId="703286A4" w14:textId="77777777" w:rsidR="00B122D8" w:rsidRPr="00EF5447" w:rsidRDefault="00B122D8" w:rsidP="00754D9C">
            <w:pPr>
              <w:pStyle w:val="TAC"/>
              <w:rPr>
                <w:noProof/>
                <w:lang w:eastAsia="zh-CN"/>
              </w:rPr>
            </w:pPr>
            <w:r w:rsidRPr="00EF5447">
              <w:rPr>
                <w:noProof/>
                <w:lang w:eastAsia="ja-JP"/>
              </w:rPr>
              <w:t>DC_3A-42C_n77(2A)</w:t>
            </w:r>
          </w:p>
        </w:tc>
        <w:tc>
          <w:tcPr>
            <w:tcW w:w="5964" w:type="dxa"/>
            <w:tcBorders>
              <w:top w:val="single" w:sz="4" w:space="0" w:color="auto"/>
              <w:left w:val="single" w:sz="4" w:space="0" w:color="auto"/>
              <w:bottom w:val="single" w:sz="4" w:space="0" w:color="auto"/>
              <w:right w:val="single" w:sz="4" w:space="0" w:color="auto"/>
            </w:tcBorders>
            <w:hideMark/>
          </w:tcPr>
          <w:p w14:paraId="5D642275" w14:textId="77777777" w:rsidR="00B122D8" w:rsidRPr="00EF5447" w:rsidRDefault="00B122D8" w:rsidP="00754D9C">
            <w:pPr>
              <w:pStyle w:val="TAC"/>
              <w:rPr>
                <w:noProof/>
                <w:lang w:eastAsia="zh-CN"/>
              </w:rPr>
            </w:pPr>
            <w:r w:rsidRPr="00EF5447">
              <w:t>DC_3A_n77A</w:t>
            </w:r>
          </w:p>
        </w:tc>
      </w:tr>
      <w:tr w:rsidR="00B122D8" w:rsidRPr="00EF5447" w14:paraId="1E39BFA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5ED47B" w14:textId="77777777" w:rsidR="00B122D8" w:rsidRPr="00EF5447" w:rsidRDefault="00B122D8" w:rsidP="00754D9C">
            <w:pPr>
              <w:pStyle w:val="TAC"/>
              <w:rPr>
                <w:noProof/>
                <w:lang w:eastAsia="zh-CN"/>
              </w:rPr>
            </w:pPr>
            <w:r w:rsidRPr="00EF5447">
              <w:rPr>
                <w:noProof/>
                <w:lang w:eastAsia="zh-CN"/>
              </w:rPr>
              <w:t>DC_3A-42A_n78A</w:t>
            </w:r>
          </w:p>
          <w:p w14:paraId="200A39A5" w14:textId="77777777" w:rsidR="00B122D8" w:rsidRPr="00EF5447" w:rsidRDefault="00B122D8" w:rsidP="00754D9C">
            <w:pPr>
              <w:pStyle w:val="TAC"/>
              <w:rPr>
                <w:noProof/>
                <w:lang w:eastAsia="zh-CN"/>
              </w:rPr>
            </w:pPr>
            <w:r w:rsidRPr="00EF5447">
              <w:rPr>
                <w:noProof/>
                <w:lang w:eastAsia="zh-CN"/>
              </w:rPr>
              <w:t>DC_3A-42A_n78C</w:t>
            </w:r>
          </w:p>
          <w:p w14:paraId="435222F1" w14:textId="77777777" w:rsidR="00B122D8" w:rsidRPr="00EF5447" w:rsidRDefault="00B122D8" w:rsidP="00754D9C">
            <w:pPr>
              <w:pStyle w:val="TAC"/>
              <w:rPr>
                <w:lang w:eastAsia="ja-JP"/>
              </w:rPr>
            </w:pPr>
            <w:r w:rsidRPr="00EF5447">
              <w:rPr>
                <w:lang w:eastAsia="ja-JP"/>
              </w:rPr>
              <w:t>DC_3A-42C_n78A</w:t>
            </w:r>
          </w:p>
          <w:p w14:paraId="411353A3" w14:textId="77777777" w:rsidR="00B122D8" w:rsidRPr="00EF5447" w:rsidRDefault="00B122D8" w:rsidP="00754D9C">
            <w:pPr>
              <w:pStyle w:val="TAC"/>
              <w:rPr>
                <w:lang w:eastAsia="ja-JP"/>
              </w:rPr>
            </w:pPr>
            <w:r w:rsidRPr="00EF5447">
              <w:rPr>
                <w:lang w:eastAsia="ja-JP"/>
              </w:rPr>
              <w:t>DC_3A-42C_n78C</w:t>
            </w:r>
          </w:p>
          <w:p w14:paraId="1D7C771F" w14:textId="77777777" w:rsidR="00B122D8" w:rsidRPr="00EF5447" w:rsidRDefault="00B122D8" w:rsidP="00754D9C">
            <w:pPr>
              <w:pStyle w:val="TAC"/>
              <w:rPr>
                <w:noProof/>
                <w:lang w:eastAsia="ja-JP"/>
              </w:rPr>
            </w:pPr>
            <w:r w:rsidRPr="00EF5447">
              <w:rPr>
                <w:noProof/>
                <w:lang w:eastAsia="zh-CN"/>
              </w:rPr>
              <w:t>DC_3A-42D_n78A</w:t>
            </w:r>
          </w:p>
          <w:p w14:paraId="4AF2B11C" w14:textId="77777777" w:rsidR="00B122D8" w:rsidRPr="00EF5447" w:rsidRDefault="00B122D8" w:rsidP="00754D9C">
            <w:pPr>
              <w:pStyle w:val="TAC"/>
              <w:rPr>
                <w:noProof/>
                <w:lang w:eastAsia="zh-CN"/>
              </w:rPr>
            </w:pPr>
            <w:r w:rsidRPr="00EF5447">
              <w:rPr>
                <w:noProof/>
                <w:lang w:eastAsia="zh-CN"/>
              </w:rPr>
              <w:t>DC_3A-42D_n7</w:t>
            </w:r>
            <w:r w:rsidRPr="00EF5447">
              <w:rPr>
                <w:noProof/>
                <w:lang w:eastAsia="ja-JP"/>
              </w:rPr>
              <w:t>8C</w:t>
            </w:r>
          </w:p>
          <w:p w14:paraId="5B8158A3" w14:textId="77777777" w:rsidR="00B122D8" w:rsidRPr="00EF5447" w:rsidRDefault="00B122D8" w:rsidP="00754D9C">
            <w:pPr>
              <w:pStyle w:val="TAC"/>
              <w:rPr>
                <w:noProof/>
                <w:lang w:eastAsia="ja-JP"/>
              </w:rPr>
            </w:pPr>
            <w:r w:rsidRPr="00EF5447">
              <w:rPr>
                <w:noProof/>
              </w:rPr>
              <w:t>DC_3A-42E_n78A</w:t>
            </w:r>
          </w:p>
          <w:p w14:paraId="0C323A69" w14:textId="77777777" w:rsidR="00B122D8" w:rsidRPr="00EF5447" w:rsidRDefault="00B122D8" w:rsidP="00754D9C">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8C</w:t>
            </w:r>
          </w:p>
        </w:tc>
        <w:tc>
          <w:tcPr>
            <w:tcW w:w="5964" w:type="dxa"/>
            <w:tcBorders>
              <w:top w:val="single" w:sz="4" w:space="0" w:color="auto"/>
              <w:left w:val="single" w:sz="4" w:space="0" w:color="auto"/>
              <w:bottom w:val="single" w:sz="4" w:space="0" w:color="auto"/>
              <w:right w:val="single" w:sz="4" w:space="0" w:color="auto"/>
            </w:tcBorders>
            <w:hideMark/>
          </w:tcPr>
          <w:p w14:paraId="7DF795C6" w14:textId="77777777" w:rsidR="00B122D8" w:rsidRPr="00EF5447" w:rsidRDefault="00B122D8" w:rsidP="00754D9C">
            <w:pPr>
              <w:pStyle w:val="TAC"/>
              <w:rPr>
                <w:noProof/>
                <w:lang w:eastAsia="zh-CN"/>
              </w:rPr>
            </w:pPr>
            <w:r w:rsidRPr="00EF5447">
              <w:rPr>
                <w:noProof/>
                <w:lang w:eastAsia="zh-CN"/>
              </w:rPr>
              <w:t>DC_3A_n78A</w:t>
            </w:r>
          </w:p>
        </w:tc>
      </w:tr>
      <w:tr w:rsidR="00B122D8" w:rsidRPr="00EF5447" w14:paraId="42DFF57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79FA61" w14:textId="77777777" w:rsidR="00B122D8" w:rsidRPr="00EF5447" w:rsidRDefault="00B122D8" w:rsidP="00754D9C">
            <w:pPr>
              <w:pStyle w:val="TAC"/>
              <w:rPr>
                <w:noProof/>
                <w:lang w:eastAsia="zh-CN"/>
              </w:rPr>
            </w:pPr>
            <w:r w:rsidRPr="00EF5447">
              <w:rPr>
                <w:noProof/>
                <w:lang w:eastAsia="zh-CN"/>
              </w:rPr>
              <w:t>DC_3A-42A_n79A</w:t>
            </w:r>
          </w:p>
          <w:p w14:paraId="6A87221E" w14:textId="77777777" w:rsidR="00B122D8" w:rsidRPr="00EF5447" w:rsidRDefault="00B122D8" w:rsidP="00754D9C">
            <w:pPr>
              <w:pStyle w:val="TAC"/>
              <w:rPr>
                <w:noProof/>
                <w:lang w:eastAsia="zh-CN"/>
              </w:rPr>
            </w:pPr>
            <w:r w:rsidRPr="00EF5447">
              <w:rPr>
                <w:noProof/>
                <w:lang w:eastAsia="zh-CN"/>
              </w:rPr>
              <w:t>DC_3A-42A_n79C</w:t>
            </w:r>
          </w:p>
          <w:p w14:paraId="5D34D2A8" w14:textId="77777777" w:rsidR="00B122D8" w:rsidRPr="00EF5447" w:rsidRDefault="00B122D8" w:rsidP="00754D9C">
            <w:pPr>
              <w:pStyle w:val="TAC"/>
              <w:rPr>
                <w:lang w:eastAsia="ja-JP"/>
              </w:rPr>
            </w:pPr>
            <w:r w:rsidRPr="00EF5447">
              <w:rPr>
                <w:lang w:eastAsia="ja-JP"/>
              </w:rPr>
              <w:t>DC_3A-42C_n79A</w:t>
            </w:r>
          </w:p>
          <w:p w14:paraId="4E82573D" w14:textId="77777777" w:rsidR="00B122D8" w:rsidRPr="00EF5447" w:rsidRDefault="00B122D8" w:rsidP="00754D9C">
            <w:pPr>
              <w:pStyle w:val="TAC"/>
              <w:rPr>
                <w:lang w:eastAsia="ja-JP"/>
              </w:rPr>
            </w:pPr>
            <w:r w:rsidRPr="00EF5447">
              <w:rPr>
                <w:lang w:eastAsia="ja-JP"/>
              </w:rPr>
              <w:t>DC_3A-42C_n79C</w:t>
            </w:r>
          </w:p>
          <w:p w14:paraId="7959A1B0" w14:textId="77777777" w:rsidR="00B122D8" w:rsidRPr="00EF5447" w:rsidRDefault="00B122D8" w:rsidP="00754D9C">
            <w:pPr>
              <w:pStyle w:val="TAC"/>
              <w:rPr>
                <w:noProof/>
                <w:lang w:eastAsia="ja-JP"/>
              </w:rPr>
            </w:pPr>
            <w:r w:rsidRPr="00EF5447">
              <w:rPr>
                <w:noProof/>
                <w:lang w:eastAsia="zh-CN"/>
              </w:rPr>
              <w:t>DC_3A-42D_n79A</w:t>
            </w:r>
          </w:p>
          <w:p w14:paraId="7E9CD7AB" w14:textId="77777777" w:rsidR="00B122D8" w:rsidRPr="00EF5447" w:rsidRDefault="00B122D8" w:rsidP="00754D9C">
            <w:pPr>
              <w:pStyle w:val="TAC"/>
              <w:rPr>
                <w:noProof/>
                <w:lang w:eastAsia="zh-CN"/>
              </w:rPr>
            </w:pPr>
            <w:r w:rsidRPr="00EF5447">
              <w:rPr>
                <w:noProof/>
                <w:lang w:eastAsia="zh-CN"/>
              </w:rPr>
              <w:t>DC_3A-42D_n7</w:t>
            </w:r>
            <w:r w:rsidRPr="00EF5447">
              <w:rPr>
                <w:noProof/>
                <w:lang w:eastAsia="ja-JP"/>
              </w:rPr>
              <w:t>9C</w:t>
            </w:r>
          </w:p>
          <w:p w14:paraId="620AA957" w14:textId="77777777" w:rsidR="00B122D8" w:rsidRPr="00EF5447" w:rsidRDefault="00B122D8" w:rsidP="00754D9C">
            <w:pPr>
              <w:pStyle w:val="TAC"/>
              <w:rPr>
                <w:noProof/>
                <w:lang w:eastAsia="ja-JP"/>
              </w:rPr>
            </w:pPr>
            <w:r w:rsidRPr="00EF5447">
              <w:rPr>
                <w:noProof/>
              </w:rPr>
              <w:t>DC_3A-42E_n79A</w:t>
            </w:r>
          </w:p>
          <w:p w14:paraId="4E0F4FF0" w14:textId="77777777" w:rsidR="00B122D8" w:rsidRPr="00EF5447" w:rsidRDefault="00B122D8" w:rsidP="00754D9C">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9C</w:t>
            </w:r>
          </w:p>
        </w:tc>
        <w:tc>
          <w:tcPr>
            <w:tcW w:w="5964" w:type="dxa"/>
            <w:tcBorders>
              <w:top w:val="single" w:sz="4" w:space="0" w:color="auto"/>
              <w:left w:val="single" w:sz="4" w:space="0" w:color="auto"/>
              <w:bottom w:val="single" w:sz="4" w:space="0" w:color="auto"/>
              <w:right w:val="single" w:sz="4" w:space="0" w:color="auto"/>
            </w:tcBorders>
            <w:hideMark/>
          </w:tcPr>
          <w:p w14:paraId="3C7A8227" w14:textId="77777777" w:rsidR="00B122D8" w:rsidRPr="00EF5447" w:rsidRDefault="00B122D8" w:rsidP="00754D9C">
            <w:pPr>
              <w:pStyle w:val="TAC"/>
              <w:rPr>
                <w:noProof/>
                <w:lang w:eastAsia="zh-CN"/>
              </w:rPr>
            </w:pPr>
            <w:r w:rsidRPr="00EF5447">
              <w:rPr>
                <w:noProof/>
                <w:lang w:eastAsia="zh-CN"/>
              </w:rPr>
              <w:t>DC_3A_n79A</w:t>
            </w:r>
          </w:p>
        </w:tc>
      </w:tr>
      <w:tr w:rsidR="00B122D8" w:rsidRPr="00EF5447" w14:paraId="5223E13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D80A1B" w14:textId="77777777" w:rsidR="00B122D8" w:rsidRPr="00EF5447" w:rsidRDefault="00B122D8" w:rsidP="00754D9C">
            <w:pPr>
              <w:pStyle w:val="TAC"/>
              <w:rPr>
                <w:rFonts w:eastAsia="Malgun Gothic"/>
                <w:lang w:eastAsia="ko-KR"/>
              </w:rPr>
            </w:pPr>
            <w:r w:rsidRPr="00EF5447">
              <w:rPr>
                <w:rFonts w:eastAsia="Malgun Gothic"/>
                <w:noProof/>
                <w:lang w:eastAsia="ko-KR"/>
              </w:rPr>
              <w:t>DC_3A_n75A-n78A</w:t>
            </w:r>
          </w:p>
        </w:tc>
        <w:tc>
          <w:tcPr>
            <w:tcW w:w="5964" w:type="dxa"/>
            <w:tcBorders>
              <w:top w:val="single" w:sz="4" w:space="0" w:color="auto"/>
              <w:left w:val="single" w:sz="4" w:space="0" w:color="auto"/>
              <w:bottom w:val="single" w:sz="4" w:space="0" w:color="auto"/>
              <w:right w:val="single" w:sz="4" w:space="0" w:color="auto"/>
            </w:tcBorders>
          </w:tcPr>
          <w:p w14:paraId="0F0872AC" w14:textId="77777777" w:rsidR="00B122D8" w:rsidRPr="00EF5447" w:rsidRDefault="00B122D8" w:rsidP="00754D9C">
            <w:pPr>
              <w:pStyle w:val="TAC"/>
              <w:rPr>
                <w:noProof/>
                <w:lang w:eastAsia="ko-KR"/>
              </w:rPr>
            </w:pPr>
            <w:r w:rsidRPr="00EF5447">
              <w:rPr>
                <w:rFonts w:eastAsia="Malgun Gothic"/>
                <w:noProof/>
                <w:lang w:eastAsia="ko-KR"/>
              </w:rPr>
              <w:t>DC_3A_n78A</w:t>
            </w:r>
          </w:p>
        </w:tc>
      </w:tr>
      <w:tr w:rsidR="00B122D8" w:rsidRPr="00EF5447" w14:paraId="6CB347E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582CAD3" w14:textId="77777777" w:rsidR="00B122D8" w:rsidRPr="00EF5447" w:rsidRDefault="00B122D8" w:rsidP="00754D9C">
            <w:pPr>
              <w:pStyle w:val="TAC"/>
              <w:rPr>
                <w:rFonts w:eastAsia="Malgun Gothic"/>
                <w:lang w:eastAsia="ko-KR"/>
              </w:rPr>
            </w:pPr>
            <w:r w:rsidRPr="00EF5447">
              <w:rPr>
                <w:rFonts w:eastAsia="Malgun Gothic"/>
                <w:noProof/>
                <w:lang w:eastAsia="ko-KR"/>
              </w:rPr>
              <w:t>DC_3A_n75A-n78(2A)</w:t>
            </w:r>
          </w:p>
        </w:tc>
        <w:tc>
          <w:tcPr>
            <w:tcW w:w="5964" w:type="dxa"/>
            <w:tcBorders>
              <w:top w:val="single" w:sz="4" w:space="0" w:color="auto"/>
              <w:left w:val="single" w:sz="4" w:space="0" w:color="auto"/>
              <w:bottom w:val="single" w:sz="4" w:space="0" w:color="auto"/>
              <w:right w:val="single" w:sz="4" w:space="0" w:color="auto"/>
            </w:tcBorders>
          </w:tcPr>
          <w:p w14:paraId="45ABD911" w14:textId="77777777" w:rsidR="00B122D8" w:rsidRPr="00EF5447" w:rsidRDefault="00B122D8" w:rsidP="00754D9C">
            <w:pPr>
              <w:pStyle w:val="TAC"/>
              <w:rPr>
                <w:noProof/>
                <w:lang w:eastAsia="ko-KR"/>
              </w:rPr>
            </w:pPr>
            <w:r w:rsidRPr="00EF5447">
              <w:rPr>
                <w:rFonts w:eastAsia="Malgun Gothic"/>
                <w:noProof/>
                <w:lang w:eastAsia="ko-KR"/>
              </w:rPr>
              <w:t>DC_3A_n78A</w:t>
            </w:r>
          </w:p>
        </w:tc>
      </w:tr>
      <w:tr w:rsidR="00B122D8" w:rsidRPr="00EF5447" w14:paraId="0E83A03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DA43E2" w14:textId="77777777" w:rsidR="00B122D8" w:rsidRPr="00EF5447" w:rsidRDefault="00B122D8" w:rsidP="00754D9C">
            <w:pPr>
              <w:pStyle w:val="TAC"/>
            </w:pPr>
            <w:r w:rsidRPr="00EF5447">
              <w:rPr>
                <w:rFonts w:eastAsia="Malgun Gothic"/>
                <w:lang w:eastAsia="ko-KR"/>
              </w:rPr>
              <w:t>DC_3A_n77A-n79A</w:t>
            </w:r>
          </w:p>
        </w:tc>
        <w:tc>
          <w:tcPr>
            <w:tcW w:w="5964" w:type="dxa"/>
            <w:tcBorders>
              <w:top w:val="single" w:sz="4" w:space="0" w:color="auto"/>
              <w:left w:val="single" w:sz="4" w:space="0" w:color="auto"/>
              <w:bottom w:val="single" w:sz="4" w:space="0" w:color="auto"/>
              <w:right w:val="single" w:sz="4" w:space="0" w:color="auto"/>
            </w:tcBorders>
            <w:hideMark/>
          </w:tcPr>
          <w:p w14:paraId="346AFC5C" w14:textId="77777777" w:rsidR="00B122D8" w:rsidRPr="00EF5447" w:rsidRDefault="00B122D8" w:rsidP="00754D9C">
            <w:pPr>
              <w:pStyle w:val="TAC"/>
              <w:rPr>
                <w:noProof/>
                <w:lang w:eastAsia="ko-KR"/>
              </w:rPr>
            </w:pPr>
            <w:r w:rsidRPr="00EF5447">
              <w:rPr>
                <w:noProof/>
                <w:lang w:eastAsia="ko-KR"/>
              </w:rPr>
              <w:t>DC_3A_n77A</w:t>
            </w:r>
          </w:p>
          <w:p w14:paraId="0760254D" w14:textId="77777777" w:rsidR="00B122D8" w:rsidRPr="00EF5447" w:rsidRDefault="00B122D8" w:rsidP="00754D9C">
            <w:pPr>
              <w:pStyle w:val="TAC"/>
            </w:pPr>
            <w:r w:rsidRPr="00EF5447">
              <w:rPr>
                <w:noProof/>
                <w:lang w:eastAsia="ko-KR"/>
              </w:rPr>
              <w:t>DC_3A_n79A</w:t>
            </w:r>
          </w:p>
        </w:tc>
      </w:tr>
      <w:tr w:rsidR="00B122D8" w:rsidRPr="00EF5447" w14:paraId="0AA54CB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A61C05" w14:textId="77777777" w:rsidR="00B122D8" w:rsidRDefault="00B122D8" w:rsidP="00754D9C">
            <w:pPr>
              <w:pStyle w:val="TAC"/>
              <w:rPr>
                <w:rFonts w:eastAsia="Malgun Gothic"/>
                <w:lang w:eastAsia="ko-KR"/>
              </w:rPr>
            </w:pPr>
            <w:r w:rsidRPr="00EF5447">
              <w:rPr>
                <w:rFonts w:eastAsia="Malgun Gothic"/>
                <w:lang w:eastAsia="ko-KR"/>
              </w:rPr>
              <w:t>DC_3A_n78A-n79A</w:t>
            </w:r>
          </w:p>
          <w:p w14:paraId="018DD4F2" w14:textId="77777777" w:rsidR="00B122D8" w:rsidRPr="00EF5447" w:rsidRDefault="00B122D8" w:rsidP="00754D9C">
            <w:pPr>
              <w:pStyle w:val="TAC"/>
              <w:rPr>
                <w:lang w:eastAsia="fr-FR"/>
              </w:rPr>
            </w:pPr>
            <w:r w:rsidRPr="00EC609B">
              <w:t>DC_3A_n78A-n79C</w:t>
            </w:r>
          </w:p>
        </w:tc>
        <w:tc>
          <w:tcPr>
            <w:tcW w:w="5964" w:type="dxa"/>
            <w:tcBorders>
              <w:top w:val="single" w:sz="4" w:space="0" w:color="auto"/>
              <w:left w:val="single" w:sz="4" w:space="0" w:color="auto"/>
              <w:bottom w:val="single" w:sz="4" w:space="0" w:color="auto"/>
              <w:right w:val="single" w:sz="4" w:space="0" w:color="auto"/>
            </w:tcBorders>
            <w:hideMark/>
          </w:tcPr>
          <w:p w14:paraId="392EF552" w14:textId="77777777" w:rsidR="00B122D8" w:rsidRPr="00EF5447" w:rsidRDefault="00B122D8" w:rsidP="00754D9C">
            <w:pPr>
              <w:pStyle w:val="TAC"/>
              <w:rPr>
                <w:noProof/>
                <w:lang w:eastAsia="ko-KR"/>
              </w:rPr>
            </w:pPr>
            <w:r w:rsidRPr="00EF5447">
              <w:rPr>
                <w:noProof/>
                <w:lang w:eastAsia="ko-KR"/>
              </w:rPr>
              <w:t>DC_3A_n78A</w:t>
            </w:r>
          </w:p>
          <w:p w14:paraId="5986277A" w14:textId="77777777" w:rsidR="00B122D8" w:rsidRPr="00EF5447" w:rsidRDefault="00B122D8" w:rsidP="00754D9C">
            <w:pPr>
              <w:pStyle w:val="TAC"/>
            </w:pPr>
            <w:r w:rsidRPr="00EF5447">
              <w:rPr>
                <w:noProof/>
                <w:lang w:eastAsia="ko-KR"/>
              </w:rPr>
              <w:t>DC_3A_n79A</w:t>
            </w:r>
          </w:p>
        </w:tc>
      </w:tr>
      <w:tr w:rsidR="00B122D8" w:rsidRPr="00EF5447" w14:paraId="3D2ED6F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7CB059" w14:textId="77777777" w:rsidR="00B122D8" w:rsidRPr="00EF5447" w:rsidRDefault="00B122D8" w:rsidP="00754D9C">
            <w:pPr>
              <w:pStyle w:val="TAC"/>
              <w:rPr>
                <w:rFonts w:eastAsia="Malgun Gothic"/>
                <w:lang w:eastAsia="ko-KR"/>
              </w:rPr>
            </w:pPr>
            <w:r w:rsidRPr="00EF5447">
              <w:rPr>
                <w:noProof/>
                <w:lang w:eastAsia="zh-CN"/>
              </w:rPr>
              <w:t>DC_3A_SUL_n77A-n80A</w:t>
            </w:r>
          </w:p>
        </w:tc>
        <w:tc>
          <w:tcPr>
            <w:tcW w:w="5964" w:type="dxa"/>
            <w:tcBorders>
              <w:top w:val="single" w:sz="4" w:space="0" w:color="auto"/>
              <w:left w:val="single" w:sz="4" w:space="0" w:color="auto"/>
              <w:bottom w:val="single" w:sz="4" w:space="0" w:color="auto"/>
              <w:right w:val="single" w:sz="4" w:space="0" w:color="auto"/>
            </w:tcBorders>
          </w:tcPr>
          <w:p w14:paraId="0485EBBA" w14:textId="77777777" w:rsidR="00B122D8" w:rsidRPr="00EF5447" w:rsidRDefault="00B122D8" w:rsidP="00754D9C">
            <w:pPr>
              <w:pStyle w:val="TAC"/>
              <w:rPr>
                <w:noProof/>
                <w:lang w:eastAsia="zh-CN"/>
              </w:rPr>
            </w:pPr>
            <w:r w:rsidRPr="00EF5447">
              <w:rPr>
                <w:noProof/>
                <w:lang w:eastAsia="zh-CN"/>
              </w:rPr>
              <w:t>DC_3A_n77A</w:t>
            </w:r>
          </w:p>
          <w:p w14:paraId="20B0E430" w14:textId="77777777" w:rsidR="00B122D8" w:rsidRPr="00EF5447" w:rsidRDefault="00B122D8" w:rsidP="00754D9C">
            <w:pPr>
              <w:pStyle w:val="TAC"/>
              <w:rPr>
                <w:noProof/>
                <w:lang w:eastAsia="zh-CN"/>
              </w:rPr>
            </w:pPr>
            <w:r w:rsidRPr="00EF5447">
              <w:rPr>
                <w:noProof/>
                <w:lang w:eastAsia="zh-CN"/>
              </w:rPr>
              <w:t>DC_3A_n80A_ULSUP-TDM_n77A</w:t>
            </w:r>
          </w:p>
        </w:tc>
      </w:tr>
      <w:tr w:rsidR="00B122D8" w:rsidRPr="00EF5447" w14:paraId="7C8300D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F90AD8" w14:textId="77777777" w:rsidR="00B122D8" w:rsidRPr="00EF5447" w:rsidRDefault="00B122D8" w:rsidP="00754D9C">
            <w:pPr>
              <w:pStyle w:val="TAC"/>
              <w:rPr>
                <w:rFonts w:eastAsia="Malgun Gothic"/>
                <w:lang w:eastAsia="ko-KR"/>
              </w:rPr>
            </w:pPr>
            <w:r w:rsidRPr="00EF5447">
              <w:rPr>
                <w:noProof/>
                <w:lang w:eastAsia="zh-CN"/>
              </w:rPr>
              <w:t>DC_3A_SUL_n77A-n84A</w:t>
            </w:r>
          </w:p>
        </w:tc>
        <w:tc>
          <w:tcPr>
            <w:tcW w:w="5964" w:type="dxa"/>
            <w:tcBorders>
              <w:top w:val="single" w:sz="4" w:space="0" w:color="auto"/>
              <w:left w:val="single" w:sz="4" w:space="0" w:color="auto"/>
              <w:bottom w:val="single" w:sz="4" w:space="0" w:color="auto"/>
              <w:right w:val="single" w:sz="4" w:space="0" w:color="auto"/>
            </w:tcBorders>
            <w:hideMark/>
          </w:tcPr>
          <w:p w14:paraId="1521EB78" w14:textId="77777777" w:rsidR="00B122D8" w:rsidRPr="00EF5447" w:rsidRDefault="00B122D8" w:rsidP="00754D9C">
            <w:pPr>
              <w:pStyle w:val="TAC"/>
              <w:rPr>
                <w:noProof/>
                <w:lang w:eastAsia="zh-CN"/>
              </w:rPr>
            </w:pPr>
            <w:r w:rsidRPr="00EF5447">
              <w:rPr>
                <w:noProof/>
                <w:lang w:eastAsia="zh-CN"/>
              </w:rPr>
              <w:t>DC_3A_n77A</w:t>
            </w:r>
          </w:p>
          <w:p w14:paraId="51531CC1" w14:textId="77777777" w:rsidR="00B122D8" w:rsidRPr="00EF5447" w:rsidRDefault="00B122D8" w:rsidP="00754D9C">
            <w:pPr>
              <w:pStyle w:val="TAC"/>
              <w:rPr>
                <w:noProof/>
                <w:lang w:eastAsia="ko-KR"/>
              </w:rPr>
            </w:pPr>
            <w:r w:rsidRPr="00EF5447">
              <w:rPr>
                <w:noProof/>
                <w:lang w:eastAsia="zh-CN"/>
              </w:rPr>
              <w:t>DC_3A_n84A</w:t>
            </w:r>
          </w:p>
        </w:tc>
      </w:tr>
      <w:tr w:rsidR="00B122D8" w:rsidRPr="00EF5447" w14:paraId="7EE776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C4F594" w14:textId="77777777" w:rsidR="00B122D8" w:rsidRPr="00EF5447" w:rsidRDefault="00B122D8" w:rsidP="00754D9C">
            <w:pPr>
              <w:pStyle w:val="TAC"/>
              <w:rPr>
                <w:noProof/>
                <w:vertAlign w:val="superscript"/>
                <w:lang w:eastAsia="zh-CN"/>
              </w:rPr>
            </w:pPr>
            <w:r w:rsidRPr="00EF5447">
              <w:t>DC_3A_SUL_n78A-n80A</w:t>
            </w:r>
            <w:r w:rsidRPr="00EF5447">
              <w:rPr>
                <w:noProof/>
                <w:vertAlign w:val="superscript"/>
                <w:lang w:eastAsia="zh-CN"/>
              </w:rPr>
              <w:t>5</w:t>
            </w:r>
          </w:p>
          <w:p w14:paraId="470DF9C5" w14:textId="77777777" w:rsidR="00B122D8" w:rsidRPr="00EF5447" w:rsidRDefault="00B122D8" w:rsidP="00754D9C">
            <w:pPr>
              <w:pStyle w:val="TAC"/>
            </w:pPr>
            <w:r w:rsidRPr="00EF5447">
              <w:rPr>
                <w:lang w:eastAsia="ja-JP"/>
              </w:rPr>
              <w:t>DC_3C_SUL_n78A-n80A</w:t>
            </w:r>
          </w:p>
        </w:tc>
        <w:tc>
          <w:tcPr>
            <w:tcW w:w="5964" w:type="dxa"/>
            <w:tcBorders>
              <w:top w:val="single" w:sz="4" w:space="0" w:color="auto"/>
              <w:left w:val="single" w:sz="4" w:space="0" w:color="auto"/>
              <w:bottom w:val="single" w:sz="4" w:space="0" w:color="auto"/>
              <w:right w:val="single" w:sz="4" w:space="0" w:color="auto"/>
            </w:tcBorders>
          </w:tcPr>
          <w:p w14:paraId="7E33CD95" w14:textId="77777777" w:rsidR="00B122D8" w:rsidRPr="00EF5447" w:rsidRDefault="00B122D8" w:rsidP="00754D9C">
            <w:pPr>
              <w:pStyle w:val="TAC"/>
              <w:rPr>
                <w:lang w:eastAsia="fr-FR"/>
              </w:rPr>
            </w:pPr>
            <w:r w:rsidRPr="00EF5447">
              <w:t>DC_3A_n78A</w:t>
            </w:r>
          </w:p>
          <w:p w14:paraId="2462D739" w14:textId="77777777" w:rsidR="00B122D8" w:rsidRPr="00EF5447" w:rsidRDefault="00B122D8" w:rsidP="00754D9C">
            <w:pPr>
              <w:pStyle w:val="TAC"/>
            </w:pPr>
            <w:r w:rsidRPr="00EF5447">
              <w:t>DC_3A_n80A_ULSUP-TDM_n78A</w:t>
            </w:r>
          </w:p>
        </w:tc>
      </w:tr>
      <w:tr w:rsidR="00B122D8" w:rsidRPr="00EF5447" w14:paraId="784CA37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BBFF0E" w14:textId="77777777" w:rsidR="00B122D8" w:rsidRPr="00EF5447" w:rsidRDefault="00B122D8" w:rsidP="00754D9C">
            <w:pPr>
              <w:pStyle w:val="TAC"/>
            </w:pPr>
            <w:r w:rsidRPr="00EF5447">
              <w:t>DC_3</w:t>
            </w:r>
            <w:r w:rsidRPr="00EF5447">
              <w:rPr>
                <w:lang w:eastAsia="zh-CN"/>
              </w:rPr>
              <w:t>A</w:t>
            </w:r>
            <w:r w:rsidRPr="00EF5447">
              <w:t>_SUL_n7</w:t>
            </w:r>
            <w:r w:rsidRPr="00EF5447">
              <w:rPr>
                <w:lang w:eastAsia="zh-CN"/>
              </w:rPr>
              <w:t>8A</w:t>
            </w:r>
            <w:r w:rsidRPr="00EF5447">
              <w:t>-n82</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7346B12" w14:textId="77777777" w:rsidR="00B122D8" w:rsidRPr="00EF5447" w:rsidRDefault="00B122D8" w:rsidP="00754D9C">
            <w:pPr>
              <w:pStyle w:val="TAC"/>
              <w:rPr>
                <w:lang w:eastAsia="zh-CN"/>
              </w:rPr>
            </w:pPr>
            <w:r w:rsidRPr="00EF5447">
              <w:rPr>
                <w:lang w:eastAsia="zh-CN"/>
              </w:rPr>
              <w:t>DC_3A_n78A</w:t>
            </w:r>
          </w:p>
          <w:p w14:paraId="50FC40BE" w14:textId="77777777" w:rsidR="00B122D8" w:rsidRPr="00EF5447" w:rsidRDefault="00B122D8" w:rsidP="00754D9C">
            <w:pPr>
              <w:pStyle w:val="TAC"/>
            </w:pPr>
            <w:r w:rsidRPr="00EF5447">
              <w:rPr>
                <w:lang w:eastAsia="zh-CN"/>
              </w:rPr>
              <w:t>DC_3A_n82A</w:t>
            </w:r>
          </w:p>
        </w:tc>
      </w:tr>
      <w:tr w:rsidR="00B122D8" w:rsidRPr="00EF5447" w14:paraId="6789E40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291D3F" w14:textId="77777777" w:rsidR="00B122D8" w:rsidRPr="00EF5447" w:rsidRDefault="00B122D8" w:rsidP="00754D9C">
            <w:pPr>
              <w:pStyle w:val="TAC"/>
              <w:rPr>
                <w:lang w:eastAsia="fr-FR"/>
              </w:rPr>
            </w:pPr>
            <w:r w:rsidRPr="00EF5447">
              <w:rPr>
                <w:lang w:eastAsia="fi-FI"/>
              </w:rPr>
              <w:t>DC_3A_SUL_n78A-n84A</w:t>
            </w:r>
          </w:p>
        </w:tc>
        <w:tc>
          <w:tcPr>
            <w:tcW w:w="5964" w:type="dxa"/>
            <w:tcBorders>
              <w:top w:val="single" w:sz="4" w:space="0" w:color="auto"/>
              <w:left w:val="single" w:sz="4" w:space="0" w:color="auto"/>
              <w:bottom w:val="single" w:sz="4" w:space="0" w:color="auto"/>
              <w:right w:val="single" w:sz="4" w:space="0" w:color="auto"/>
            </w:tcBorders>
            <w:hideMark/>
          </w:tcPr>
          <w:p w14:paraId="5753D91F" w14:textId="77777777" w:rsidR="00B122D8" w:rsidRPr="00EF5447" w:rsidRDefault="00B122D8" w:rsidP="00754D9C">
            <w:pPr>
              <w:pStyle w:val="TAC"/>
              <w:rPr>
                <w:lang w:eastAsia="fi-FI"/>
              </w:rPr>
            </w:pPr>
            <w:r w:rsidRPr="00EF5447">
              <w:rPr>
                <w:lang w:eastAsia="fi-FI"/>
              </w:rPr>
              <w:t>DC_3A_n78A</w:t>
            </w:r>
          </w:p>
          <w:p w14:paraId="46BD4EEE" w14:textId="77777777" w:rsidR="00B122D8" w:rsidRPr="00EF5447" w:rsidRDefault="00B122D8" w:rsidP="00754D9C">
            <w:pPr>
              <w:pStyle w:val="TAC"/>
              <w:rPr>
                <w:lang w:eastAsia="zh-CN"/>
              </w:rPr>
            </w:pPr>
            <w:r w:rsidRPr="00EF5447">
              <w:rPr>
                <w:lang w:eastAsia="fi-FI"/>
              </w:rPr>
              <w:t>DC_3A_n84A</w:t>
            </w:r>
          </w:p>
        </w:tc>
      </w:tr>
      <w:tr w:rsidR="00B122D8" w:rsidRPr="00EF5447" w14:paraId="2481E08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FE3CD5" w14:textId="77777777" w:rsidR="00B122D8" w:rsidRPr="00EF5447" w:rsidRDefault="00B122D8" w:rsidP="00754D9C">
            <w:pPr>
              <w:pStyle w:val="TAC"/>
            </w:pPr>
            <w:r w:rsidRPr="00EF5447">
              <w:lastRenderedPageBreak/>
              <w:t>DC_3</w:t>
            </w:r>
            <w:r w:rsidRPr="00EF5447">
              <w:rPr>
                <w:lang w:eastAsia="zh-CN"/>
              </w:rPr>
              <w:t>A</w:t>
            </w:r>
            <w:r w:rsidRPr="00EF5447">
              <w:t>_SUL_n7</w:t>
            </w:r>
            <w:r w:rsidRPr="00EF5447">
              <w:rPr>
                <w:lang w:eastAsia="zh-CN"/>
              </w:rPr>
              <w:t>9A</w:t>
            </w:r>
            <w:r w:rsidRPr="00EF5447">
              <w:t>-n80</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770921E" w14:textId="77777777" w:rsidR="00B122D8" w:rsidRPr="00EF5447" w:rsidRDefault="00B122D8" w:rsidP="00754D9C">
            <w:pPr>
              <w:pStyle w:val="TAC"/>
              <w:rPr>
                <w:lang w:eastAsia="zh-CN"/>
              </w:rPr>
            </w:pPr>
            <w:r w:rsidRPr="00EF5447">
              <w:rPr>
                <w:lang w:eastAsia="zh-CN"/>
              </w:rPr>
              <w:t>DC_3A_n79A</w:t>
            </w:r>
          </w:p>
          <w:p w14:paraId="44A26177" w14:textId="77777777" w:rsidR="00B122D8" w:rsidRPr="00EF5447" w:rsidRDefault="00B122D8" w:rsidP="00754D9C">
            <w:pPr>
              <w:pStyle w:val="TAC"/>
              <w:rPr>
                <w:lang w:eastAsia="zh-CN"/>
              </w:rPr>
            </w:pPr>
            <w:r w:rsidRPr="00EF5447">
              <w:rPr>
                <w:lang w:eastAsia="zh-CN"/>
              </w:rPr>
              <w:t>DC_3A_n80A_ULSUP-TDM_n79A</w:t>
            </w:r>
          </w:p>
        </w:tc>
      </w:tr>
      <w:tr w:rsidR="00B122D8" w:rsidRPr="00EF5447" w14:paraId="72DFB89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8F9421" w14:textId="77777777" w:rsidR="00B122D8" w:rsidRPr="00EF5447" w:rsidRDefault="00B122D8" w:rsidP="00754D9C">
            <w:pPr>
              <w:pStyle w:val="TAC"/>
            </w:pPr>
            <w:r w:rsidRPr="00EF5447">
              <w:rPr>
                <w:lang w:eastAsia="ja-JP"/>
              </w:rPr>
              <w:t>DC_4A-7A_n28A</w:t>
            </w:r>
          </w:p>
        </w:tc>
        <w:tc>
          <w:tcPr>
            <w:tcW w:w="5964" w:type="dxa"/>
            <w:tcBorders>
              <w:top w:val="single" w:sz="4" w:space="0" w:color="auto"/>
              <w:left w:val="single" w:sz="4" w:space="0" w:color="auto"/>
              <w:bottom w:val="single" w:sz="4" w:space="0" w:color="auto"/>
              <w:right w:val="single" w:sz="4" w:space="0" w:color="auto"/>
            </w:tcBorders>
          </w:tcPr>
          <w:p w14:paraId="10327DD9" w14:textId="77777777" w:rsidR="00B122D8" w:rsidRPr="00EF5447" w:rsidRDefault="00B122D8" w:rsidP="00754D9C">
            <w:pPr>
              <w:pStyle w:val="TAC"/>
              <w:rPr>
                <w:lang w:eastAsia="ja-JP"/>
              </w:rPr>
            </w:pPr>
            <w:r w:rsidRPr="00EF5447">
              <w:rPr>
                <w:lang w:eastAsia="ja-JP"/>
              </w:rPr>
              <w:t>DC_4A_n28A</w:t>
            </w:r>
          </w:p>
          <w:p w14:paraId="7C12A8B9" w14:textId="77777777" w:rsidR="00B122D8" w:rsidRPr="00EF5447" w:rsidRDefault="00B122D8" w:rsidP="00754D9C">
            <w:pPr>
              <w:pStyle w:val="TAC"/>
              <w:rPr>
                <w:lang w:eastAsia="zh-CN"/>
              </w:rPr>
            </w:pPr>
            <w:r w:rsidRPr="00EF5447">
              <w:rPr>
                <w:lang w:eastAsia="ja-JP"/>
              </w:rPr>
              <w:t>DC_7A_n28A</w:t>
            </w:r>
          </w:p>
        </w:tc>
      </w:tr>
      <w:tr w:rsidR="00B122D8" w:rsidRPr="00EF5447" w14:paraId="0CE1E8F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BB87A28" w14:textId="77777777" w:rsidR="00B122D8" w:rsidRDefault="00B122D8" w:rsidP="00754D9C">
            <w:pPr>
              <w:pStyle w:val="TAC"/>
              <w:rPr>
                <w:rFonts w:cs="Arial"/>
                <w:szCs w:val="18"/>
                <w:lang w:val="sv-SE"/>
              </w:rPr>
            </w:pPr>
            <w:r w:rsidRPr="00A9776B">
              <w:rPr>
                <w:rFonts w:cs="Arial"/>
                <w:szCs w:val="18"/>
              </w:rPr>
              <w:t>DC_</w:t>
            </w:r>
            <w:r>
              <w:rPr>
                <w:rFonts w:cs="Arial"/>
                <w:szCs w:val="18"/>
                <w:lang w:val="sv-SE"/>
              </w:rPr>
              <w:t>5</w:t>
            </w:r>
            <w:r w:rsidRPr="00A9776B">
              <w:rPr>
                <w:rFonts w:cs="Arial"/>
                <w:szCs w:val="18"/>
              </w:rPr>
              <w:t>A</w:t>
            </w:r>
            <w:r>
              <w:rPr>
                <w:rFonts w:cs="Arial"/>
                <w:szCs w:val="18"/>
              </w:rPr>
              <w:t>_n2</w:t>
            </w:r>
            <w:r w:rsidRPr="00A9776B">
              <w:rPr>
                <w:rFonts w:cs="Arial"/>
                <w:szCs w:val="18"/>
                <w:lang w:val="sv-SE"/>
              </w:rPr>
              <w:t>A</w:t>
            </w:r>
            <w:r w:rsidRPr="00A9776B">
              <w:rPr>
                <w:rFonts w:cs="Arial"/>
                <w:szCs w:val="18"/>
              </w:rPr>
              <w:t>-n</w:t>
            </w:r>
            <w:r>
              <w:rPr>
                <w:rFonts w:cs="Arial"/>
                <w:szCs w:val="18"/>
                <w:lang w:val="sv-SE"/>
              </w:rPr>
              <w:t>77</w:t>
            </w:r>
            <w:r w:rsidRPr="00A9776B">
              <w:rPr>
                <w:rFonts w:cs="Arial"/>
                <w:szCs w:val="18"/>
                <w:lang w:val="sv-SE"/>
              </w:rPr>
              <w:t>A</w:t>
            </w:r>
            <w:r w:rsidRPr="0097223D">
              <w:rPr>
                <w:bCs/>
                <w:vertAlign w:val="superscript"/>
                <w:lang w:eastAsia="ja-JP"/>
              </w:rPr>
              <w:t>14</w:t>
            </w:r>
          </w:p>
          <w:p w14:paraId="3F32FE2A" w14:textId="77777777" w:rsidR="00B122D8" w:rsidRPr="00EF5447" w:rsidRDefault="00B122D8" w:rsidP="00754D9C">
            <w:pPr>
              <w:pStyle w:val="TAC"/>
              <w:rPr>
                <w:lang w:eastAsia="ja-JP"/>
              </w:rPr>
            </w:pPr>
            <w:r w:rsidRPr="00C14155">
              <w:rPr>
                <w:lang w:eastAsia="ja-JP"/>
              </w:rPr>
              <w:t>DC_5A_n2A-n77C</w:t>
            </w:r>
            <w:r w:rsidRPr="0097223D">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224D5C7D" w14:textId="77777777" w:rsidR="00B122D8" w:rsidRPr="00EF5447" w:rsidRDefault="00B122D8" w:rsidP="00754D9C">
            <w:pPr>
              <w:pStyle w:val="TAC"/>
              <w:rPr>
                <w:lang w:eastAsia="ja-JP"/>
              </w:rPr>
            </w:pPr>
            <w:r w:rsidRPr="00A9776B">
              <w:rPr>
                <w:rFonts w:cs="Arial"/>
                <w:szCs w:val="18"/>
              </w:rPr>
              <w:t>DC_</w:t>
            </w:r>
            <w:r>
              <w:rPr>
                <w:rFonts w:cs="Arial"/>
                <w:szCs w:val="18"/>
                <w:lang w:val="sv-SE"/>
              </w:rPr>
              <w:t>5</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77</w:t>
            </w:r>
            <w:r w:rsidRPr="00A9776B">
              <w:rPr>
                <w:rFonts w:cs="Arial"/>
                <w:szCs w:val="18"/>
                <w:lang w:val="sv-SE"/>
              </w:rPr>
              <w:t>A</w:t>
            </w:r>
            <w:r w:rsidRPr="0097223D">
              <w:rPr>
                <w:bCs/>
                <w:vertAlign w:val="superscript"/>
                <w:lang w:eastAsia="ja-JP"/>
              </w:rPr>
              <w:t>14</w:t>
            </w:r>
          </w:p>
        </w:tc>
      </w:tr>
      <w:tr w:rsidR="00B122D8" w:rsidRPr="00EF5447" w14:paraId="77C7806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1B36FD3" w14:textId="77777777" w:rsidR="00B122D8" w:rsidRDefault="00B122D8" w:rsidP="00754D9C">
            <w:pPr>
              <w:pStyle w:val="TAC"/>
              <w:rPr>
                <w:rFonts w:cs="Arial"/>
                <w:szCs w:val="18"/>
                <w:lang w:val="sv-SE"/>
              </w:rPr>
            </w:pPr>
            <w:r w:rsidRPr="00A3734C">
              <w:rPr>
                <w:rFonts w:cs="Arial"/>
                <w:szCs w:val="18"/>
              </w:rPr>
              <w:t>DC_</w:t>
            </w:r>
            <w:r w:rsidRPr="00A3734C">
              <w:rPr>
                <w:rFonts w:cs="Arial"/>
                <w:szCs w:val="18"/>
                <w:lang w:val="sv-SE"/>
              </w:rPr>
              <w:t>5</w:t>
            </w:r>
            <w:r w:rsidRPr="00A3734C">
              <w:rPr>
                <w:rFonts w:cs="Arial"/>
                <w:szCs w:val="18"/>
              </w:rPr>
              <w:t>A_n5</w:t>
            </w:r>
            <w:r w:rsidRPr="00A3734C">
              <w:rPr>
                <w:rFonts w:cs="Arial"/>
                <w:szCs w:val="18"/>
                <w:lang w:val="sv-SE"/>
              </w:rPr>
              <w:t>A</w:t>
            </w:r>
            <w:r w:rsidRPr="00A3734C">
              <w:rPr>
                <w:rFonts w:cs="Arial"/>
                <w:szCs w:val="18"/>
              </w:rPr>
              <w:t>-n</w:t>
            </w:r>
            <w:r w:rsidRPr="00A3734C">
              <w:rPr>
                <w:rFonts w:cs="Arial"/>
                <w:szCs w:val="18"/>
                <w:lang w:val="sv-SE"/>
              </w:rPr>
              <w:t>77A</w:t>
            </w:r>
            <w:r w:rsidRPr="0097223D">
              <w:rPr>
                <w:bCs/>
                <w:vertAlign w:val="superscript"/>
                <w:lang w:eastAsia="ja-JP"/>
              </w:rPr>
              <w:t>14</w:t>
            </w:r>
          </w:p>
          <w:p w14:paraId="6BD5C38C" w14:textId="77777777" w:rsidR="00B122D8" w:rsidRPr="00EF5447" w:rsidRDefault="00B122D8" w:rsidP="00754D9C">
            <w:pPr>
              <w:pStyle w:val="TAC"/>
              <w:rPr>
                <w:lang w:eastAsia="ja-JP"/>
              </w:rPr>
            </w:pPr>
            <w:r w:rsidRPr="00E43F6A">
              <w:rPr>
                <w:lang w:eastAsia="ja-JP"/>
              </w:rPr>
              <w:t>DC_5A_n5A-n77C</w:t>
            </w:r>
            <w:r w:rsidRPr="0097223D">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2BBC028" w14:textId="77777777" w:rsidR="00B122D8" w:rsidRPr="00EF5447" w:rsidRDefault="00B122D8" w:rsidP="00754D9C">
            <w:pPr>
              <w:pStyle w:val="TAC"/>
              <w:rPr>
                <w:lang w:eastAsia="ja-JP"/>
              </w:rPr>
            </w:pPr>
            <w:r w:rsidRPr="00A3734C">
              <w:rPr>
                <w:rFonts w:cs="Arial"/>
                <w:szCs w:val="18"/>
              </w:rPr>
              <w:t>DC_</w:t>
            </w:r>
            <w:r w:rsidRPr="00A3734C">
              <w:rPr>
                <w:rFonts w:cs="Arial"/>
                <w:szCs w:val="18"/>
                <w:lang w:val="sv-SE"/>
              </w:rPr>
              <w:t>5</w:t>
            </w:r>
            <w:proofErr w:type="spellStart"/>
            <w:r w:rsidRPr="00A3734C">
              <w:rPr>
                <w:rFonts w:cs="Arial"/>
                <w:szCs w:val="18"/>
              </w:rPr>
              <w:t>A_n</w:t>
            </w:r>
            <w:proofErr w:type="spellEnd"/>
            <w:r w:rsidRPr="00A3734C">
              <w:rPr>
                <w:rFonts w:cs="Arial"/>
                <w:szCs w:val="18"/>
                <w:lang w:val="sv-SE"/>
              </w:rPr>
              <w:t>77A</w:t>
            </w:r>
            <w:r w:rsidRPr="0097223D">
              <w:rPr>
                <w:bCs/>
                <w:vertAlign w:val="superscript"/>
                <w:lang w:eastAsia="ja-JP"/>
              </w:rPr>
              <w:t>14</w:t>
            </w:r>
          </w:p>
        </w:tc>
      </w:tr>
      <w:tr w:rsidR="00B122D8" w:rsidRPr="00EF5447" w14:paraId="0A7B84B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956F92" w14:textId="77777777" w:rsidR="00B122D8" w:rsidRPr="00EF5447" w:rsidRDefault="00B122D8" w:rsidP="00754D9C">
            <w:pPr>
              <w:pStyle w:val="TAC"/>
            </w:pPr>
            <w:r w:rsidRPr="00B677E8">
              <w:rPr>
                <w:lang w:eastAsia="fi-FI"/>
              </w:rPr>
              <w:t>DC_5A-7A_n7A</w:t>
            </w:r>
          </w:p>
        </w:tc>
        <w:tc>
          <w:tcPr>
            <w:tcW w:w="5964" w:type="dxa"/>
            <w:tcBorders>
              <w:top w:val="single" w:sz="4" w:space="0" w:color="auto"/>
              <w:left w:val="single" w:sz="4" w:space="0" w:color="auto"/>
              <w:bottom w:val="single" w:sz="4" w:space="0" w:color="auto"/>
              <w:right w:val="single" w:sz="4" w:space="0" w:color="auto"/>
            </w:tcBorders>
          </w:tcPr>
          <w:p w14:paraId="6EE60C87" w14:textId="77777777" w:rsidR="00B122D8" w:rsidRPr="00EF5447" w:rsidRDefault="00B122D8" w:rsidP="00754D9C">
            <w:pPr>
              <w:pStyle w:val="TAC"/>
              <w:rPr>
                <w:lang w:eastAsia="zh-CN"/>
              </w:rPr>
            </w:pPr>
            <w:r w:rsidRPr="00EF5447">
              <w:rPr>
                <w:color w:val="000000"/>
                <w:szCs w:val="18"/>
              </w:rPr>
              <w:t>DC_5A_n7A</w:t>
            </w:r>
            <w:r w:rsidRPr="00EF5447">
              <w:rPr>
                <w:color w:val="000000"/>
                <w:szCs w:val="18"/>
              </w:rPr>
              <w:br/>
              <w:t>DC_7A_n7A</w:t>
            </w:r>
            <w:r w:rsidRPr="00EF5447">
              <w:rPr>
                <w:color w:val="000000"/>
                <w:szCs w:val="18"/>
                <w:vertAlign w:val="superscript"/>
              </w:rPr>
              <w:t>2</w:t>
            </w:r>
          </w:p>
        </w:tc>
      </w:tr>
      <w:tr w:rsidR="00B122D8" w:rsidRPr="00EF5447" w14:paraId="11C4012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A01D81" w14:textId="77777777" w:rsidR="00B122D8" w:rsidRPr="00EF5447" w:rsidRDefault="00B122D8" w:rsidP="00754D9C">
            <w:pPr>
              <w:pStyle w:val="TAC"/>
              <w:rPr>
                <w:lang w:eastAsia="ja-JP"/>
              </w:rPr>
            </w:pPr>
            <w:r w:rsidRPr="00EF5447">
              <w:rPr>
                <w:lang w:eastAsia="ja-JP"/>
              </w:rPr>
              <w:t>DC_5A-7A_n66A</w:t>
            </w:r>
          </w:p>
          <w:p w14:paraId="7C98A557" w14:textId="77777777" w:rsidR="00B122D8" w:rsidRDefault="00B122D8" w:rsidP="00754D9C">
            <w:pPr>
              <w:pStyle w:val="TAC"/>
              <w:rPr>
                <w:lang w:eastAsia="ja-JP"/>
              </w:rPr>
            </w:pPr>
            <w:r w:rsidRPr="00EF5447">
              <w:rPr>
                <w:lang w:eastAsia="ja-JP"/>
              </w:rPr>
              <w:t>DC_5A-7C_n66A</w:t>
            </w:r>
          </w:p>
          <w:p w14:paraId="070C05C0" w14:textId="77777777" w:rsidR="00B122D8" w:rsidRPr="00EF5447" w:rsidRDefault="00B122D8" w:rsidP="00754D9C">
            <w:pPr>
              <w:pStyle w:val="TAC"/>
            </w:pPr>
          </w:p>
        </w:tc>
        <w:tc>
          <w:tcPr>
            <w:tcW w:w="5964" w:type="dxa"/>
            <w:tcBorders>
              <w:top w:val="single" w:sz="4" w:space="0" w:color="auto"/>
              <w:left w:val="single" w:sz="4" w:space="0" w:color="auto"/>
              <w:bottom w:val="single" w:sz="4" w:space="0" w:color="auto"/>
              <w:right w:val="single" w:sz="4" w:space="0" w:color="auto"/>
            </w:tcBorders>
          </w:tcPr>
          <w:p w14:paraId="73455610" w14:textId="77777777" w:rsidR="00B122D8" w:rsidRPr="00EF5447" w:rsidRDefault="00B122D8" w:rsidP="00754D9C">
            <w:pPr>
              <w:pStyle w:val="TAC"/>
              <w:rPr>
                <w:lang w:eastAsia="ja-JP"/>
              </w:rPr>
            </w:pPr>
            <w:r w:rsidRPr="00EF5447">
              <w:rPr>
                <w:lang w:eastAsia="ja-JP"/>
              </w:rPr>
              <w:t>DC_5A_n66A</w:t>
            </w:r>
          </w:p>
          <w:p w14:paraId="4603904F" w14:textId="77777777" w:rsidR="00B122D8" w:rsidRPr="00EF5447" w:rsidRDefault="00B122D8" w:rsidP="00754D9C">
            <w:pPr>
              <w:pStyle w:val="TAC"/>
              <w:rPr>
                <w:lang w:eastAsia="zh-CN"/>
              </w:rPr>
            </w:pPr>
            <w:r w:rsidRPr="00EF5447">
              <w:rPr>
                <w:lang w:eastAsia="ja-JP"/>
              </w:rPr>
              <w:t>DC_7A_n66A</w:t>
            </w:r>
          </w:p>
        </w:tc>
      </w:tr>
      <w:tr w:rsidR="00B122D8" w14:paraId="78D7005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6C7EC6" w14:textId="77777777" w:rsidR="00B122D8" w:rsidRDefault="00B122D8" w:rsidP="00754D9C">
            <w:pPr>
              <w:pStyle w:val="TAC"/>
              <w:rPr>
                <w:lang w:val="fr-FR" w:eastAsia="ja-JP"/>
              </w:rPr>
            </w:pPr>
            <w:r>
              <w:rPr>
                <w:rFonts w:cs="Arial"/>
                <w:lang w:val="fr-FR"/>
              </w:rPr>
              <w:t>DC_5A-7A-7A_n66A</w:t>
            </w:r>
          </w:p>
        </w:tc>
        <w:tc>
          <w:tcPr>
            <w:tcW w:w="5964" w:type="dxa"/>
            <w:tcBorders>
              <w:top w:val="single" w:sz="4" w:space="0" w:color="auto"/>
              <w:left w:val="single" w:sz="4" w:space="0" w:color="auto"/>
              <w:bottom w:val="single" w:sz="4" w:space="0" w:color="auto"/>
              <w:right w:val="single" w:sz="4" w:space="0" w:color="auto"/>
            </w:tcBorders>
            <w:hideMark/>
          </w:tcPr>
          <w:p w14:paraId="08482A5B" w14:textId="77777777" w:rsidR="00B122D8" w:rsidRPr="00D06F04" w:rsidRDefault="00B122D8" w:rsidP="00754D9C">
            <w:pPr>
              <w:pStyle w:val="TAC"/>
              <w:rPr>
                <w:lang w:eastAsia="ja-JP"/>
              </w:rPr>
            </w:pPr>
            <w:r w:rsidRPr="00D06F04">
              <w:rPr>
                <w:lang w:eastAsia="ja-JP"/>
              </w:rPr>
              <w:t>DC_5A_n66A</w:t>
            </w:r>
          </w:p>
          <w:p w14:paraId="538D8FEB" w14:textId="77777777" w:rsidR="00B122D8" w:rsidRPr="00D06F04" w:rsidRDefault="00B122D8" w:rsidP="00754D9C">
            <w:pPr>
              <w:pStyle w:val="TAC"/>
              <w:rPr>
                <w:lang w:eastAsia="ja-JP"/>
              </w:rPr>
            </w:pPr>
            <w:r w:rsidRPr="00D06F04">
              <w:rPr>
                <w:lang w:eastAsia="ja-JP"/>
              </w:rPr>
              <w:t>DC_7A_n66A</w:t>
            </w:r>
          </w:p>
        </w:tc>
      </w:tr>
      <w:tr w:rsidR="00B122D8" w:rsidRPr="00EF5447" w14:paraId="00346D4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33E403" w14:textId="77777777" w:rsidR="00B122D8" w:rsidRPr="00EF5447" w:rsidRDefault="00B122D8" w:rsidP="00754D9C">
            <w:pPr>
              <w:pStyle w:val="TAC"/>
              <w:rPr>
                <w:lang w:eastAsia="fr-FR"/>
              </w:rPr>
            </w:pPr>
            <w:r w:rsidRPr="00EF5447">
              <w:rPr>
                <w:lang w:eastAsia="zh-CN"/>
              </w:rPr>
              <w:t>DC_5A-7A_n71A</w:t>
            </w:r>
          </w:p>
        </w:tc>
        <w:tc>
          <w:tcPr>
            <w:tcW w:w="5964" w:type="dxa"/>
            <w:tcBorders>
              <w:top w:val="single" w:sz="4" w:space="0" w:color="auto"/>
              <w:left w:val="single" w:sz="4" w:space="0" w:color="auto"/>
              <w:bottom w:val="single" w:sz="4" w:space="0" w:color="auto"/>
              <w:right w:val="single" w:sz="4" w:space="0" w:color="auto"/>
            </w:tcBorders>
            <w:hideMark/>
          </w:tcPr>
          <w:p w14:paraId="40BF371C" w14:textId="77777777" w:rsidR="00B122D8" w:rsidRPr="00EF5447" w:rsidRDefault="00B122D8" w:rsidP="00754D9C">
            <w:pPr>
              <w:pStyle w:val="TAC"/>
              <w:rPr>
                <w:noProof/>
                <w:kern w:val="2"/>
                <w:lang w:eastAsia="zh-CN"/>
              </w:rPr>
            </w:pPr>
            <w:r w:rsidRPr="00EF5447">
              <w:rPr>
                <w:noProof/>
                <w:kern w:val="2"/>
                <w:lang w:eastAsia="zh-CN"/>
              </w:rPr>
              <w:t>DC_5A_n71A</w:t>
            </w:r>
          </w:p>
          <w:p w14:paraId="02B1F5EE" w14:textId="77777777" w:rsidR="00B122D8" w:rsidRPr="00EF5447" w:rsidRDefault="00B122D8" w:rsidP="00754D9C">
            <w:pPr>
              <w:pStyle w:val="TAC"/>
              <w:rPr>
                <w:lang w:eastAsia="zh-CN"/>
              </w:rPr>
            </w:pPr>
            <w:r w:rsidRPr="00EF5447">
              <w:rPr>
                <w:noProof/>
                <w:lang w:eastAsia="zh-CN"/>
              </w:rPr>
              <w:t>DC_7A_n71A</w:t>
            </w:r>
          </w:p>
        </w:tc>
      </w:tr>
      <w:tr w:rsidR="00B122D8" w14:paraId="5B904AA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64FF628" w14:textId="77777777" w:rsidR="00B122D8" w:rsidRDefault="00B122D8" w:rsidP="00754D9C">
            <w:pPr>
              <w:pStyle w:val="TAC"/>
              <w:rPr>
                <w:lang w:eastAsia="zh-CN"/>
              </w:rPr>
            </w:pPr>
            <w:r>
              <w:rPr>
                <w:rFonts w:eastAsia="Yu Mincho"/>
                <w:lang w:eastAsia="ja-JP"/>
              </w:rPr>
              <w:t>DC_5A-7A_n77A</w:t>
            </w:r>
          </w:p>
        </w:tc>
        <w:tc>
          <w:tcPr>
            <w:tcW w:w="5964" w:type="dxa"/>
            <w:tcBorders>
              <w:top w:val="single" w:sz="4" w:space="0" w:color="auto"/>
              <w:left w:val="single" w:sz="4" w:space="0" w:color="auto"/>
              <w:bottom w:val="single" w:sz="4" w:space="0" w:color="auto"/>
              <w:right w:val="single" w:sz="4" w:space="0" w:color="auto"/>
            </w:tcBorders>
            <w:vAlign w:val="center"/>
          </w:tcPr>
          <w:p w14:paraId="74A35F6C" w14:textId="77777777" w:rsidR="00B122D8" w:rsidRDefault="00B122D8" w:rsidP="00754D9C">
            <w:pPr>
              <w:pStyle w:val="TAC"/>
            </w:pPr>
            <w:r>
              <w:t>DC_5A_n77A</w:t>
            </w:r>
          </w:p>
          <w:p w14:paraId="3A90AED7" w14:textId="77777777" w:rsidR="00B122D8" w:rsidRDefault="00B122D8" w:rsidP="00754D9C">
            <w:pPr>
              <w:pStyle w:val="TAC"/>
              <w:rPr>
                <w:noProof/>
                <w:kern w:val="2"/>
                <w:lang w:eastAsia="zh-CN"/>
              </w:rPr>
            </w:pPr>
            <w:r>
              <w:t>DC_7A_n77A</w:t>
            </w:r>
          </w:p>
        </w:tc>
      </w:tr>
      <w:tr w:rsidR="00B122D8" w14:paraId="03EFB28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98C5BEE" w14:textId="77777777" w:rsidR="00B122D8" w:rsidRDefault="00B122D8" w:rsidP="00754D9C">
            <w:pPr>
              <w:pStyle w:val="TAC"/>
              <w:rPr>
                <w:rFonts w:eastAsia="Yu Mincho"/>
                <w:lang w:val="fr-FR" w:eastAsia="ja-JP"/>
              </w:rPr>
            </w:pPr>
            <w:r>
              <w:rPr>
                <w:lang w:val="fr-FR"/>
              </w:rPr>
              <w:t>DC_5A-7A-7A-n77A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8AF97F2" w14:textId="77777777" w:rsidR="00B122D8" w:rsidRPr="00D06F04" w:rsidRDefault="00B122D8" w:rsidP="00754D9C">
            <w:pPr>
              <w:pStyle w:val="TAC"/>
              <w:rPr>
                <w:rFonts w:eastAsiaTheme="minorEastAsia"/>
              </w:rPr>
            </w:pPr>
            <w:r w:rsidRPr="00D06F04">
              <w:t>DC_5A_n77A</w:t>
            </w:r>
          </w:p>
          <w:p w14:paraId="7364FAA0" w14:textId="77777777" w:rsidR="00B122D8" w:rsidRPr="00D06F04" w:rsidRDefault="00B122D8" w:rsidP="00754D9C">
            <w:pPr>
              <w:pStyle w:val="TAC"/>
            </w:pPr>
            <w:r w:rsidRPr="00D06F04">
              <w:t>DC_7A_n77A</w:t>
            </w:r>
          </w:p>
        </w:tc>
      </w:tr>
      <w:tr w:rsidR="00B122D8" w14:paraId="01FAD48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DA1B0C1" w14:textId="77777777" w:rsidR="00B122D8" w:rsidRPr="00C15E85" w:rsidRDefault="00B122D8" w:rsidP="00754D9C">
            <w:pPr>
              <w:pStyle w:val="TAC"/>
              <w:rPr>
                <w:lang w:eastAsia="zh-CN"/>
              </w:rPr>
            </w:pPr>
            <w:r>
              <w:rPr>
                <w:rFonts w:eastAsia="Malgun Gothic" w:hint="eastAsia"/>
                <w:lang w:eastAsia="ko-KR"/>
              </w:rPr>
              <w:t>DC_5A-7A_n77(2A)</w:t>
            </w:r>
          </w:p>
        </w:tc>
        <w:tc>
          <w:tcPr>
            <w:tcW w:w="5964" w:type="dxa"/>
            <w:tcBorders>
              <w:top w:val="single" w:sz="4" w:space="0" w:color="auto"/>
              <w:left w:val="single" w:sz="4" w:space="0" w:color="auto"/>
              <w:bottom w:val="single" w:sz="4" w:space="0" w:color="auto"/>
              <w:right w:val="single" w:sz="4" w:space="0" w:color="auto"/>
            </w:tcBorders>
            <w:vAlign w:val="center"/>
          </w:tcPr>
          <w:p w14:paraId="5F06944F" w14:textId="77777777" w:rsidR="00B122D8" w:rsidRDefault="00B122D8" w:rsidP="00754D9C">
            <w:pPr>
              <w:pStyle w:val="TAC"/>
            </w:pPr>
            <w:r>
              <w:t>DC_5A_n77A</w:t>
            </w:r>
          </w:p>
          <w:p w14:paraId="1A747D62" w14:textId="77777777" w:rsidR="00B122D8" w:rsidRDefault="00B122D8" w:rsidP="00754D9C">
            <w:pPr>
              <w:pStyle w:val="TAC"/>
              <w:rPr>
                <w:noProof/>
                <w:kern w:val="2"/>
                <w:lang w:eastAsia="zh-CN"/>
              </w:rPr>
            </w:pPr>
            <w:r>
              <w:t>DC_7A_n77A</w:t>
            </w:r>
          </w:p>
        </w:tc>
      </w:tr>
      <w:tr w:rsidR="00B122D8" w14:paraId="0322800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EB8BE54" w14:textId="77777777" w:rsidR="00B122D8" w:rsidRDefault="00B122D8" w:rsidP="00754D9C">
            <w:pPr>
              <w:pStyle w:val="TAC"/>
              <w:rPr>
                <w:rFonts w:eastAsia="Malgun Gothic"/>
                <w:lang w:val="fr-FR" w:eastAsia="ko-KR"/>
              </w:rPr>
            </w:pPr>
            <w:r>
              <w:rPr>
                <w:lang w:val="fr-FR"/>
              </w:rPr>
              <w:t>DC_5A-7A-7A-n77(2A)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6A4A39" w14:textId="77777777" w:rsidR="00B122D8" w:rsidRPr="00D06F04" w:rsidRDefault="00B122D8" w:rsidP="00754D9C">
            <w:pPr>
              <w:pStyle w:val="TAC"/>
              <w:rPr>
                <w:rFonts w:eastAsiaTheme="minorEastAsia"/>
              </w:rPr>
            </w:pPr>
            <w:r w:rsidRPr="00D06F04">
              <w:t>DC_5A_n77A</w:t>
            </w:r>
          </w:p>
          <w:p w14:paraId="68AE55E7" w14:textId="77777777" w:rsidR="00B122D8" w:rsidRPr="00D06F04" w:rsidRDefault="00B122D8" w:rsidP="00754D9C">
            <w:pPr>
              <w:pStyle w:val="TAC"/>
            </w:pPr>
            <w:r w:rsidRPr="00D06F04">
              <w:t>DC_7A_n77A</w:t>
            </w:r>
          </w:p>
        </w:tc>
      </w:tr>
      <w:tr w:rsidR="00B122D8" w:rsidRPr="00EF5447" w14:paraId="3F0020B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961861" w14:textId="77777777" w:rsidR="00B122D8" w:rsidRPr="00EF5447" w:rsidRDefault="00B122D8" w:rsidP="00754D9C">
            <w:pPr>
              <w:pStyle w:val="TAC"/>
            </w:pPr>
            <w:r w:rsidRPr="00EF5447">
              <w:rPr>
                <w:noProof/>
                <w:lang w:eastAsia="zh-CN"/>
              </w:rPr>
              <w:t>DC_5A-7A_n78A</w:t>
            </w:r>
            <w:r w:rsidRPr="00EF5447">
              <w:t>DC_5A-7A_n78C</w:t>
            </w:r>
          </w:p>
        </w:tc>
        <w:tc>
          <w:tcPr>
            <w:tcW w:w="5964" w:type="dxa"/>
            <w:tcBorders>
              <w:top w:val="single" w:sz="4" w:space="0" w:color="auto"/>
              <w:left w:val="single" w:sz="4" w:space="0" w:color="auto"/>
              <w:bottom w:val="single" w:sz="4" w:space="0" w:color="auto"/>
              <w:right w:val="single" w:sz="4" w:space="0" w:color="auto"/>
            </w:tcBorders>
            <w:hideMark/>
          </w:tcPr>
          <w:p w14:paraId="623235E7" w14:textId="77777777" w:rsidR="00B122D8" w:rsidRPr="00EF5447" w:rsidRDefault="00B122D8" w:rsidP="00754D9C">
            <w:pPr>
              <w:pStyle w:val="TAC"/>
              <w:rPr>
                <w:noProof/>
                <w:lang w:eastAsia="zh-CN"/>
              </w:rPr>
            </w:pPr>
            <w:r w:rsidRPr="00EF5447">
              <w:rPr>
                <w:noProof/>
                <w:lang w:eastAsia="zh-CN"/>
              </w:rPr>
              <w:t>DC_5A_n78A</w:t>
            </w:r>
          </w:p>
          <w:p w14:paraId="3B4AC8A4" w14:textId="77777777" w:rsidR="00B122D8" w:rsidRPr="00EF5447" w:rsidRDefault="00B122D8" w:rsidP="00754D9C">
            <w:pPr>
              <w:pStyle w:val="TAC"/>
              <w:rPr>
                <w:lang w:eastAsia="zh-CN"/>
              </w:rPr>
            </w:pPr>
            <w:r w:rsidRPr="00EF5447">
              <w:rPr>
                <w:noProof/>
                <w:lang w:eastAsia="zh-CN"/>
              </w:rPr>
              <w:t>DC_7A_n78A</w:t>
            </w:r>
          </w:p>
        </w:tc>
      </w:tr>
      <w:tr w:rsidR="00B122D8" w14:paraId="6BC2F7C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F48805" w14:textId="77777777" w:rsidR="00B122D8" w:rsidRDefault="00B122D8" w:rsidP="00754D9C">
            <w:pPr>
              <w:pStyle w:val="TAC"/>
              <w:rPr>
                <w:noProof/>
                <w:lang w:val="fr-FR" w:eastAsia="zh-CN"/>
              </w:rPr>
            </w:pPr>
            <w:r>
              <w:rPr>
                <w:noProof/>
                <w:lang w:val="fr-FR" w:eastAsia="zh-CN"/>
              </w:rPr>
              <w:t>DC_5A-7A_n78(2A)</w:t>
            </w:r>
          </w:p>
        </w:tc>
        <w:tc>
          <w:tcPr>
            <w:tcW w:w="5964" w:type="dxa"/>
            <w:tcBorders>
              <w:top w:val="single" w:sz="4" w:space="0" w:color="auto"/>
              <w:left w:val="single" w:sz="4" w:space="0" w:color="auto"/>
              <w:bottom w:val="single" w:sz="4" w:space="0" w:color="auto"/>
              <w:right w:val="single" w:sz="4" w:space="0" w:color="auto"/>
            </w:tcBorders>
            <w:hideMark/>
          </w:tcPr>
          <w:p w14:paraId="7A12D25F" w14:textId="77777777" w:rsidR="00B122D8" w:rsidRPr="00D06F04" w:rsidRDefault="00B122D8" w:rsidP="00754D9C">
            <w:pPr>
              <w:pStyle w:val="TAC"/>
              <w:rPr>
                <w:noProof/>
                <w:lang w:eastAsia="zh-CN"/>
              </w:rPr>
            </w:pPr>
            <w:r w:rsidRPr="00D06F04">
              <w:rPr>
                <w:noProof/>
                <w:lang w:eastAsia="zh-CN"/>
              </w:rPr>
              <w:t>DC_5A_n78A</w:t>
            </w:r>
          </w:p>
          <w:p w14:paraId="3F1D8D4F" w14:textId="77777777" w:rsidR="00B122D8" w:rsidRPr="00D06F04" w:rsidRDefault="00B122D8" w:rsidP="00754D9C">
            <w:pPr>
              <w:pStyle w:val="TAC"/>
              <w:rPr>
                <w:noProof/>
                <w:lang w:eastAsia="zh-CN"/>
              </w:rPr>
            </w:pPr>
            <w:r w:rsidRPr="00D06F04">
              <w:rPr>
                <w:noProof/>
                <w:lang w:eastAsia="zh-CN"/>
              </w:rPr>
              <w:t>DC_7A_n78A</w:t>
            </w:r>
          </w:p>
        </w:tc>
      </w:tr>
      <w:tr w:rsidR="00B122D8" w:rsidRPr="00EF5447" w14:paraId="580B567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A84C3C" w14:textId="77777777" w:rsidR="00B122D8" w:rsidRPr="00EF5447" w:rsidRDefault="00B122D8" w:rsidP="00754D9C">
            <w:pPr>
              <w:pStyle w:val="TAC"/>
              <w:rPr>
                <w:noProof/>
                <w:lang w:eastAsia="zh-CN"/>
              </w:rPr>
            </w:pPr>
            <w:r w:rsidRPr="00EF5447">
              <w:rPr>
                <w:noProof/>
                <w:lang w:eastAsia="zh-CN"/>
              </w:rPr>
              <w:t>DC_5A_n7A-n78A</w:t>
            </w:r>
          </w:p>
        </w:tc>
        <w:tc>
          <w:tcPr>
            <w:tcW w:w="5964" w:type="dxa"/>
            <w:tcBorders>
              <w:top w:val="single" w:sz="4" w:space="0" w:color="auto"/>
              <w:left w:val="single" w:sz="4" w:space="0" w:color="auto"/>
              <w:bottom w:val="single" w:sz="4" w:space="0" w:color="auto"/>
              <w:right w:val="single" w:sz="4" w:space="0" w:color="auto"/>
            </w:tcBorders>
            <w:hideMark/>
          </w:tcPr>
          <w:p w14:paraId="20816374" w14:textId="77777777" w:rsidR="00B122D8" w:rsidRPr="00EF5447" w:rsidRDefault="00B122D8" w:rsidP="00754D9C">
            <w:pPr>
              <w:pStyle w:val="TAC"/>
              <w:rPr>
                <w:noProof/>
                <w:lang w:eastAsia="zh-CN"/>
              </w:rPr>
            </w:pPr>
            <w:r w:rsidRPr="00EF5447">
              <w:rPr>
                <w:noProof/>
                <w:lang w:eastAsia="zh-CN"/>
              </w:rPr>
              <w:t>DC_5A_n7A</w:t>
            </w:r>
          </w:p>
          <w:p w14:paraId="1ED121D3" w14:textId="77777777" w:rsidR="00B122D8" w:rsidRPr="00EF5447" w:rsidRDefault="00B122D8" w:rsidP="00754D9C">
            <w:pPr>
              <w:pStyle w:val="TAC"/>
              <w:rPr>
                <w:noProof/>
                <w:lang w:eastAsia="zh-CN"/>
              </w:rPr>
            </w:pPr>
            <w:r w:rsidRPr="00EF5447">
              <w:rPr>
                <w:noProof/>
                <w:lang w:eastAsia="zh-CN"/>
              </w:rPr>
              <w:t>DC_5A_n78A</w:t>
            </w:r>
          </w:p>
        </w:tc>
      </w:tr>
      <w:tr w:rsidR="00B122D8" w:rsidRPr="00EF5447" w14:paraId="2498A1C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0129FC" w14:textId="77777777" w:rsidR="00B122D8" w:rsidRPr="00EF5447" w:rsidRDefault="00B122D8" w:rsidP="00754D9C">
            <w:pPr>
              <w:pStyle w:val="TAC"/>
              <w:rPr>
                <w:noProof/>
                <w:lang w:eastAsia="zh-CN"/>
              </w:rPr>
            </w:pPr>
            <w:r w:rsidRPr="00EF5447">
              <w:rPr>
                <w:noProof/>
                <w:lang w:eastAsia="zh-CN"/>
              </w:rPr>
              <w:t>DC_5A_n7(2A)-n78A</w:t>
            </w:r>
          </w:p>
        </w:tc>
        <w:tc>
          <w:tcPr>
            <w:tcW w:w="5964" w:type="dxa"/>
            <w:tcBorders>
              <w:top w:val="single" w:sz="4" w:space="0" w:color="auto"/>
              <w:left w:val="single" w:sz="4" w:space="0" w:color="auto"/>
              <w:bottom w:val="single" w:sz="4" w:space="0" w:color="auto"/>
              <w:right w:val="single" w:sz="4" w:space="0" w:color="auto"/>
            </w:tcBorders>
          </w:tcPr>
          <w:p w14:paraId="35B49412" w14:textId="77777777" w:rsidR="00B122D8" w:rsidRPr="00EF5447" w:rsidRDefault="00B122D8" w:rsidP="00754D9C">
            <w:pPr>
              <w:pStyle w:val="TAC"/>
              <w:rPr>
                <w:noProof/>
                <w:lang w:eastAsia="zh-CN"/>
              </w:rPr>
            </w:pPr>
            <w:r w:rsidRPr="00EF5447">
              <w:rPr>
                <w:noProof/>
                <w:lang w:eastAsia="zh-CN"/>
              </w:rPr>
              <w:t>DC_5A_n7A</w:t>
            </w:r>
          </w:p>
          <w:p w14:paraId="6BA1431D" w14:textId="77777777" w:rsidR="00B122D8" w:rsidRPr="00EF5447" w:rsidRDefault="00B122D8" w:rsidP="00754D9C">
            <w:pPr>
              <w:pStyle w:val="TAC"/>
              <w:rPr>
                <w:noProof/>
                <w:lang w:eastAsia="zh-CN"/>
              </w:rPr>
            </w:pPr>
            <w:r w:rsidRPr="00EF5447">
              <w:rPr>
                <w:noProof/>
                <w:lang w:eastAsia="zh-CN"/>
              </w:rPr>
              <w:t>DC_5A_n78A</w:t>
            </w:r>
          </w:p>
        </w:tc>
      </w:tr>
      <w:tr w:rsidR="00B122D8" w:rsidRPr="00EF5447" w14:paraId="3040A8A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E840F77" w14:textId="77777777" w:rsidR="00B122D8" w:rsidRPr="00EF5447" w:rsidRDefault="00B122D8" w:rsidP="00754D9C">
            <w:pPr>
              <w:pStyle w:val="TAC"/>
              <w:rPr>
                <w:noProof/>
                <w:lang w:eastAsia="zh-CN"/>
              </w:rPr>
            </w:pPr>
            <w:r w:rsidRPr="00EF5447">
              <w:rPr>
                <w:noProof/>
                <w:lang w:eastAsia="zh-CN"/>
              </w:rPr>
              <w:t>DC_5A_n7A-n78(2A)</w:t>
            </w:r>
          </w:p>
        </w:tc>
        <w:tc>
          <w:tcPr>
            <w:tcW w:w="5964" w:type="dxa"/>
            <w:tcBorders>
              <w:top w:val="single" w:sz="4" w:space="0" w:color="auto"/>
              <w:left w:val="single" w:sz="4" w:space="0" w:color="auto"/>
              <w:bottom w:val="single" w:sz="4" w:space="0" w:color="auto"/>
              <w:right w:val="single" w:sz="4" w:space="0" w:color="auto"/>
            </w:tcBorders>
          </w:tcPr>
          <w:p w14:paraId="7B520179" w14:textId="77777777" w:rsidR="00B122D8" w:rsidRPr="00EF5447" w:rsidRDefault="00B122D8" w:rsidP="00754D9C">
            <w:pPr>
              <w:pStyle w:val="TAC"/>
              <w:rPr>
                <w:noProof/>
                <w:lang w:eastAsia="zh-CN"/>
              </w:rPr>
            </w:pPr>
            <w:r w:rsidRPr="00EF5447">
              <w:rPr>
                <w:noProof/>
                <w:lang w:eastAsia="zh-CN"/>
              </w:rPr>
              <w:t>DC_5A_n7A</w:t>
            </w:r>
          </w:p>
          <w:p w14:paraId="140F7678" w14:textId="77777777" w:rsidR="00B122D8" w:rsidRPr="00EF5447" w:rsidRDefault="00B122D8" w:rsidP="00754D9C">
            <w:pPr>
              <w:pStyle w:val="TAC"/>
              <w:rPr>
                <w:noProof/>
                <w:lang w:eastAsia="zh-CN"/>
              </w:rPr>
            </w:pPr>
            <w:r w:rsidRPr="00EF5447">
              <w:rPr>
                <w:noProof/>
                <w:lang w:eastAsia="zh-CN"/>
              </w:rPr>
              <w:t>DC_5A_n78A</w:t>
            </w:r>
          </w:p>
        </w:tc>
      </w:tr>
      <w:tr w:rsidR="00B122D8" w:rsidRPr="00EF5447" w14:paraId="603F502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928D9F" w14:textId="77777777" w:rsidR="00B122D8" w:rsidRPr="00EF5447" w:rsidRDefault="00B122D8" w:rsidP="00754D9C">
            <w:pPr>
              <w:pStyle w:val="TAC"/>
              <w:rPr>
                <w:noProof/>
                <w:lang w:eastAsia="zh-CN"/>
              </w:rPr>
            </w:pPr>
            <w:r w:rsidRPr="00EF5447">
              <w:rPr>
                <w:noProof/>
                <w:lang w:eastAsia="zh-CN"/>
              </w:rPr>
              <w:t>DC_5A_n7(2A)-n78(2A)</w:t>
            </w:r>
          </w:p>
        </w:tc>
        <w:tc>
          <w:tcPr>
            <w:tcW w:w="5964" w:type="dxa"/>
            <w:tcBorders>
              <w:top w:val="single" w:sz="4" w:space="0" w:color="auto"/>
              <w:left w:val="single" w:sz="4" w:space="0" w:color="auto"/>
              <w:bottom w:val="single" w:sz="4" w:space="0" w:color="auto"/>
              <w:right w:val="single" w:sz="4" w:space="0" w:color="auto"/>
            </w:tcBorders>
          </w:tcPr>
          <w:p w14:paraId="004FD1C6" w14:textId="77777777" w:rsidR="00B122D8" w:rsidRPr="00EF5447" w:rsidRDefault="00B122D8" w:rsidP="00754D9C">
            <w:pPr>
              <w:pStyle w:val="TAC"/>
              <w:rPr>
                <w:noProof/>
                <w:lang w:eastAsia="zh-CN"/>
              </w:rPr>
            </w:pPr>
            <w:r w:rsidRPr="00EF5447">
              <w:rPr>
                <w:noProof/>
                <w:lang w:eastAsia="zh-CN"/>
              </w:rPr>
              <w:t>DC_5A_n7A</w:t>
            </w:r>
          </w:p>
          <w:p w14:paraId="112F5793" w14:textId="77777777" w:rsidR="00B122D8" w:rsidRPr="00EF5447" w:rsidRDefault="00B122D8" w:rsidP="00754D9C">
            <w:pPr>
              <w:pStyle w:val="TAC"/>
              <w:rPr>
                <w:noProof/>
                <w:lang w:eastAsia="zh-CN"/>
              </w:rPr>
            </w:pPr>
            <w:r w:rsidRPr="00EF5447">
              <w:rPr>
                <w:noProof/>
                <w:lang w:eastAsia="zh-CN"/>
              </w:rPr>
              <w:t>DC_5A_n78A</w:t>
            </w:r>
          </w:p>
        </w:tc>
      </w:tr>
      <w:tr w:rsidR="00B122D8" w:rsidRPr="00EF5447" w14:paraId="70776F7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F4029A" w14:textId="77777777" w:rsidR="00B122D8" w:rsidRPr="00EF5447" w:rsidRDefault="00B122D8" w:rsidP="00754D9C">
            <w:pPr>
              <w:pStyle w:val="TAC"/>
              <w:rPr>
                <w:noProof/>
                <w:lang w:eastAsia="zh-CN"/>
              </w:rPr>
            </w:pPr>
            <w:r w:rsidRPr="00EF5447">
              <w:rPr>
                <w:lang w:eastAsia="fi-FI"/>
              </w:rPr>
              <w:t>DC_5A-7A-7A_n78A</w:t>
            </w:r>
            <w:r w:rsidRPr="00EF5447">
              <w:rPr>
                <w:noProof/>
                <w:lang w:eastAsia="zh-CN"/>
              </w:rPr>
              <w:t>DC_5A-7A-7A_n78C</w:t>
            </w:r>
          </w:p>
        </w:tc>
        <w:tc>
          <w:tcPr>
            <w:tcW w:w="5964" w:type="dxa"/>
            <w:tcBorders>
              <w:top w:val="single" w:sz="4" w:space="0" w:color="auto"/>
              <w:left w:val="single" w:sz="4" w:space="0" w:color="auto"/>
              <w:bottom w:val="single" w:sz="4" w:space="0" w:color="auto"/>
              <w:right w:val="single" w:sz="4" w:space="0" w:color="auto"/>
            </w:tcBorders>
            <w:hideMark/>
          </w:tcPr>
          <w:p w14:paraId="6714D710" w14:textId="77777777" w:rsidR="00B122D8" w:rsidRPr="00EF5447" w:rsidRDefault="00B122D8" w:rsidP="00754D9C">
            <w:pPr>
              <w:pStyle w:val="TAC"/>
              <w:rPr>
                <w:lang w:eastAsia="fi-FI"/>
              </w:rPr>
            </w:pPr>
            <w:r w:rsidRPr="00EF5447">
              <w:rPr>
                <w:lang w:eastAsia="fi-FI"/>
              </w:rPr>
              <w:t>DC_5A_n78A</w:t>
            </w:r>
          </w:p>
          <w:p w14:paraId="258B6A3D" w14:textId="77777777" w:rsidR="00B122D8" w:rsidRPr="00EF5447" w:rsidRDefault="00B122D8" w:rsidP="00754D9C">
            <w:pPr>
              <w:pStyle w:val="TAC"/>
              <w:rPr>
                <w:noProof/>
                <w:lang w:eastAsia="zh-CN"/>
              </w:rPr>
            </w:pPr>
            <w:r w:rsidRPr="00EF5447">
              <w:rPr>
                <w:lang w:eastAsia="fi-FI"/>
              </w:rPr>
              <w:t>DC_7A_n78A</w:t>
            </w:r>
          </w:p>
        </w:tc>
      </w:tr>
      <w:tr w:rsidR="00B122D8" w14:paraId="3BD04C0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FB0E41" w14:textId="77777777" w:rsidR="00B122D8" w:rsidRDefault="00B122D8" w:rsidP="00754D9C">
            <w:pPr>
              <w:pStyle w:val="TAC"/>
              <w:rPr>
                <w:lang w:val="fr-FR" w:eastAsia="fi-FI"/>
              </w:rPr>
            </w:pPr>
            <w:r>
              <w:rPr>
                <w:lang w:val="fr-FR" w:eastAsia="fi-FI"/>
              </w:rPr>
              <w:t>DC_5A-7A-7A_n78(2A)</w:t>
            </w:r>
          </w:p>
        </w:tc>
        <w:tc>
          <w:tcPr>
            <w:tcW w:w="5964" w:type="dxa"/>
            <w:tcBorders>
              <w:top w:val="single" w:sz="4" w:space="0" w:color="auto"/>
              <w:left w:val="single" w:sz="4" w:space="0" w:color="auto"/>
              <w:bottom w:val="single" w:sz="4" w:space="0" w:color="auto"/>
              <w:right w:val="single" w:sz="4" w:space="0" w:color="auto"/>
            </w:tcBorders>
            <w:hideMark/>
          </w:tcPr>
          <w:p w14:paraId="2A5EA31D" w14:textId="77777777" w:rsidR="00B122D8" w:rsidRPr="00D06F04" w:rsidRDefault="00B122D8" w:rsidP="00754D9C">
            <w:pPr>
              <w:pStyle w:val="TAC"/>
              <w:rPr>
                <w:lang w:eastAsia="fi-FI"/>
              </w:rPr>
            </w:pPr>
            <w:r w:rsidRPr="00D06F04">
              <w:rPr>
                <w:lang w:eastAsia="fi-FI"/>
              </w:rPr>
              <w:t>DC_5A_n78A</w:t>
            </w:r>
          </w:p>
          <w:p w14:paraId="0BA45EAA" w14:textId="77777777" w:rsidR="00B122D8" w:rsidRPr="00D06F04" w:rsidRDefault="00B122D8" w:rsidP="00754D9C">
            <w:pPr>
              <w:pStyle w:val="TAC"/>
              <w:rPr>
                <w:lang w:eastAsia="fi-FI"/>
              </w:rPr>
            </w:pPr>
            <w:r w:rsidRPr="00D06F04">
              <w:rPr>
                <w:lang w:eastAsia="fi-FI"/>
              </w:rPr>
              <w:t>DC_7A_n78A</w:t>
            </w:r>
          </w:p>
        </w:tc>
      </w:tr>
      <w:tr w:rsidR="00B122D8" w:rsidRPr="00EF5447" w14:paraId="7014A34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0202E2" w14:textId="77777777" w:rsidR="00B122D8" w:rsidRPr="00EF5447" w:rsidRDefault="00B122D8" w:rsidP="00754D9C">
            <w:pPr>
              <w:pStyle w:val="TAC"/>
              <w:rPr>
                <w:lang w:eastAsia="fi-FI"/>
              </w:rPr>
            </w:pPr>
            <w:r w:rsidRPr="00EF5447">
              <w:rPr>
                <w:lang w:eastAsia="fi-FI"/>
              </w:rPr>
              <w:lastRenderedPageBreak/>
              <w:t>DC_5A</w:t>
            </w:r>
            <w:r>
              <w:rPr>
                <w:lang w:eastAsia="fi-FI"/>
              </w:rPr>
              <w:t>-</w:t>
            </w:r>
            <w:r w:rsidRPr="00EF5447">
              <w:rPr>
                <w:lang w:eastAsia="fi-FI"/>
              </w:rPr>
              <w:t>(n)12AA</w:t>
            </w:r>
          </w:p>
        </w:tc>
        <w:tc>
          <w:tcPr>
            <w:tcW w:w="5964" w:type="dxa"/>
            <w:tcBorders>
              <w:top w:val="single" w:sz="4" w:space="0" w:color="auto"/>
              <w:left w:val="single" w:sz="4" w:space="0" w:color="auto"/>
              <w:bottom w:val="single" w:sz="4" w:space="0" w:color="auto"/>
              <w:right w:val="single" w:sz="4" w:space="0" w:color="auto"/>
            </w:tcBorders>
            <w:hideMark/>
          </w:tcPr>
          <w:p w14:paraId="05357D7C" w14:textId="77777777" w:rsidR="00B122D8" w:rsidRPr="00EF5447" w:rsidRDefault="00B122D8" w:rsidP="00754D9C">
            <w:pPr>
              <w:pStyle w:val="TAC"/>
              <w:rPr>
                <w:lang w:eastAsia="fi-FI"/>
              </w:rPr>
            </w:pPr>
            <w:r w:rsidRPr="00EF5447">
              <w:rPr>
                <w:lang w:eastAsia="fi-FI"/>
              </w:rPr>
              <w:t>DC_5A_n12A</w:t>
            </w:r>
          </w:p>
          <w:p w14:paraId="701BA84E" w14:textId="77777777" w:rsidR="00B122D8" w:rsidRPr="00EF5447" w:rsidRDefault="00B122D8" w:rsidP="00754D9C">
            <w:pPr>
              <w:pStyle w:val="TAC"/>
              <w:rPr>
                <w:lang w:eastAsia="fi-FI"/>
              </w:rPr>
            </w:pPr>
            <w:r w:rsidRPr="00EF5447">
              <w:rPr>
                <w:lang w:eastAsia="fi-FI"/>
              </w:rPr>
              <w:t>DC_(n)12AA</w:t>
            </w:r>
            <w:r w:rsidRPr="00EF5447">
              <w:rPr>
                <w:vertAlign w:val="superscript"/>
                <w:lang w:eastAsia="fi-FI"/>
              </w:rPr>
              <w:t>2</w:t>
            </w:r>
          </w:p>
        </w:tc>
      </w:tr>
      <w:tr w:rsidR="00B122D8" w14:paraId="54E24AA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2C7FC9B" w14:textId="77777777" w:rsidR="00B122D8" w:rsidRDefault="00B122D8" w:rsidP="00754D9C">
            <w:pPr>
              <w:pStyle w:val="TAC"/>
              <w:rPr>
                <w:lang w:eastAsia="fi-FI"/>
              </w:rPr>
            </w:pPr>
            <w:bookmarkStart w:id="32" w:name="_Hlk90308362"/>
            <w:r>
              <w:rPr>
                <w:lang w:eastAsia="fi-FI"/>
              </w:rPr>
              <w:t>DC_</w:t>
            </w:r>
            <w:r>
              <w:rPr>
                <w:lang w:eastAsia="zh-CN"/>
              </w:rPr>
              <w:t>5A</w:t>
            </w:r>
            <w:r>
              <w:rPr>
                <w:lang w:eastAsia="fi-FI"/>
              </w:rPr>
              <w:t>-</w:t>
            </w:r>
            <w:r>
              <w:rPr>
                <w:lang w:eastAsia="zh-CN"/>
              </w:rPr>
              <w:t>13</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2D32BA39" w14:textId="77777777" w:rsidR="00B122D8" w:rsidRDefault="00B122D8" w:rsidP="00754D9C">
            <w:pPr>
              <w:pStyle w:val="TAC"/>
              <w:rPr>
                <w:lang w:eastAsia="zh-CN"/>
              </w:rPr>
            </w:pPr>
            <w:r>
              <w:rPr>
                <w:lang w:eastAsia="fi-FI"/>
              </w:rPr>
              <w:t>DC_</w:t>
            </w:r>
            <w:r>
              <w:rPr>
                <w:lang w:eastAsia="zh-CN"/>
              </w:rPr>
              <w:t>5A</w:t>
            </w:r>
            <w:r>
              <w:rPr>
                <w:lang w:eastAsia="fi-FI"/>
              </w:rPr>
              <w:t>_n</w:t>
            </w:r>
            <w:r>
              <w:rPr>
                <w:lang w:eastAsia="zh-CN"/>
              </w:rPr>
              <w:t>2</w:t>
            </w:r>
            <w:r>
              <w:rPr>
                <w:lang w:eastAsia="fi-FI"/>
              </w:rPr>
              <w:t>A</w:t>
            </w:r>
          </w:p>
          <w:p w14:paraId="0E1EF679" w14:textId="77777777" w:rsidR="00B122D8" w:rsidRDefault="00B122D8" w:rsidP="00754D9C">
            <w:pPr>
              <w:pStyle w:val="TAC"/>
              <w:rPr>
                <w:lang w:eastAsia="fi-FI"/>
              </w:rPr>
            </w:pPr>
            <w:r>
              <w:rPr>
                <w:lang w:eastAsia="zh-CN"/>
              </w:rPr>
              <w:t>DC_13A_n2A</w:t>
            </w:r>
          </w:p>
        </w:tc>
      </w:tr>
      <w:tr w:rsidR="00B122D8" w14:paraId="03D6C1B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5712E9" w14:textId="77777777" w:rsidR="00B122D8" w:rsidRDefault="00B122D8" w:rsidP="00754D9C">
            <w:pPr>
              <w:pStyle w:val="TAC"/>
              <w:rPr>
                <w:lang w:eastAsia="fi-FI"/>
              </w:rPr>
            </w:pPr>
            <w:r>
              <w:rPr>
                <w:lang w:eastAsia="ja-JP"/>
              </w:rPr>
              <w:t>DC_5A-13A_n66A</w:t>
            </w:r>
          </w:p>
        </w:tc>
        <w:tc>
          <w:tcPr>
            <w:tcW w:w="5964" w:type="dxa"/>
            <w:tcBorders>
              <w:top w:val="single" w:sz="4" w:space="0" w:color="auto"/>
              <w:left w:val="single" w:sz="4" w:space="0" w:color="auto"/>
              <w:bottom w:val="single" w:sz="4" w:space="0" w:color="auto"/>
              <w:right w:val="single" w:sz="4" w:space="0" w:color="auto"/>
            </w:tcBorders>
          </w:tcPr>
          <w:p w14:paraId="0F7D1C23" w14:textId="77777777" w:rsidR="00B122D8" w:rsidRDefault="00B122D8" w:rsidP="00754D9C">
            <w:pPr>
              <w:pStyle w:val="TAC"/>
              <w:rPr>
                <w:b/>
                <w:lang w:eastAsia="ja-JP"/>
              </w:rPr>
            </w:pPr>
            <w:r>
              <w:rPr>
                <w:lang w:eastAsia="fi-FI"/>
              </w:rPr>
              <w:t>DC_5A_</w:t>
            </w:r>
            <w:r>
              <w:rPr>
                <w:lang w:eastAsia="ja-JP"/>
              </w:rPr>
              <w:t>n66A</w:t>
            </w:r>
          </w:p>
          <w:p w14:paraId="4DAD13A0" w14:textId="77777777" w:rsidR="00B122D8" w:rsidRDefault="00B122D8" w:rsidP="00754D9C">
            <w:pPr>
              <w:pStyle w:val="TAC"/>
              <w:rPr>
                <w:lang w:eastAsia="fi-FI"/>
              </w:rPr>
            </w:pPr>
            <w:r>
              <w:rPr>
                <w:lang w:eastAsia="fi-FI"/>
              </w:rPr>
              <w:t>DC_13A_</w:t>
            </w:r>
            <w:r>
              <w:rPr>
                <w:lang w:eastAsia="ja-JP"/>
              </w:rPr>
              <w:t>n66A</w:t>
            </w:r>
          </w:p>
        </w:tc>
      </w:tr>
      <w:tr w:rsidR="00B122D8" w14:paraId="5B4FB4F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D21BC3" w14:textId="77777777" w:rsidR="00B122D8" w:rsidRDefault="00B122D8" w:rsidP="00754D9C">
            <w:pPr>
              <w:pStyle w:val="TAC"/>
              <w:rPr>
                <w:rFonts w:cs="Arial"/>
                <w:szCs w:val="18"/>
              </w:rPr>
            </w:pPr>
            <w:r>
              <w:rPr>
                <w:rFonts w:cs="Arial"/>
                <w:szCs w:val="18"/>
              </w:rPr>
              <w:t>DC_5A-13A_n77A</w:t>
            </w:r>
          </w:p>
          <w:p w14:paraId="777FEDF7" w14:textId="77777777" w:rsidR="00B122D8" w:rsidRDefault="00B122D8" w:rsidP="00754D9C">
            <w:pPr>
              <w:pStyle w:val="TAC"/>
              <w:rPr>
                <w:lang w:eastAsia="fi-FI"/>
              </w:rPr>
            </w:pPr>
            <w:r w:rsidRPr="009B5265">
              <w:rPr>
                <w:lang w:val="da-DK" w:eastAsia="ja-JP"/>
              </w:rPr>
              <w:t>DC_5A-13A_n77C</w:t>
            </w:r>
          </w:p>
        </w:tc>
        <w:tc>
          <w:tcPr>
            <w:tcW w:w="5964" w:type="dxa"/>
            <w:tcBorders>
              <w:top w:val="single" w:sz="4" w:space="0" w:color="auto"/>
              <w:left w:val="single" w:sz="4" w:space="0" w:color="auto"/>
              <w:bottom w:val="single" w:sz="4" w:space="0" w:color="auto"/>
              <w:right w:val="single" w:sz="4" w:space="0" w:color="auto"/>
            </w:tcBorders>
            <w:vAlign w:val="center"/>
          </w:tcPr>
          <w:p w14:paraId="01D90CAD" w14:textId="77777777" w:rsidR="00B122D8" w:rsidRDefault="00B122D8" w:rsidP="00754D9C">
            <w:pPr>
              <w:pStyle w:val="TAC"/>
              <w:rPr>
                <w:rFonts w:cs="Arial"/>
                <w:szCs w:val="18"/>
              </w:rPr>
            </w:pPr>
            <w:r w:rsidRPr="00E33227">
              <w:rPr>
                <w:rFonts w:cs="Arial"/>
                <w:szCs w:val="18"/>
              </w:rPr>
              <w:t>DC_</w:t>
            </w:r>
            <w:r>
              <w:rPr>
                <w:rFonts w:cs="Arial"/>
                <w:szCs w:val="18"/>
              </w:rPr>
              <w:t>5</w:t>
            </w:r>
            <w:r w:rsidRPr="00E33227">
              <w:rPr>
                <w:rFonts w:cs="Arial"/>
                <w:szCs w:val="18"/>
              </w:rPr>
              <w:t>A_ n77</w:t>
            </w:r>
            <w:r w:rsidRPr="00E33227">
              <w:rPr>
                <w:rFonts w:cs="Arial"/>
                <w:szCs w:val="18"/>
                <w:lang w:val="sv-SE"/>
              </w:rPr>
              <w:t>A</w:t>
            </w:r>
            <w:r w:rsidRPr="00E33227">
              <w:rPr>
                <w:rFonts w:cs="Arial"/>
                <w:szCs w:val="18"/>
              </w:rPr>
              <w:t xml:space="preserve"> </w:t>
            </w:r>
          </w:p>
          <w:p w14:paraId="7EC80AB5" w14:textId="77777777" w:rsidR="00B122D8" w:rsidRDefault="00B122D8" w:rsidP="00754D9C">
            <w:pPr>
              <w:pStyle w:val="TAC"/>
              <w:rPr>
                <w:lang w:eastAsia="fi-FI"/>
              </w:rPr>
            </w:pPr>
            <w:r w:rsidRPr="00E33227">
              <w:rPr>
                <w:rFonts w:cs="Arial"/>
                <w:szCs w:val="18"/>
              </w:rPr>
              <w:t>DC_</w:t>
            </w:r>
            <w:r w:rsidRPr="00E33227">
              <w:rPr>
                <w:rFonts w:cs="Arial"/>
                <w:szCs w:val="18"/>
                <w:lang w:val="sv-SE"/>
              </w:rPr>
              <w:t>13</w:t>
            </w:r>
            <w:r w:rsidRPr="00E33227">
              <w:rPr>
                <w:rFonts w:cs="Arial"/>
                <w:szCs w:val="18"/>
              </w:rPr>
              <w:t>A_ n77</w:t>
            </w:r>
            <w:r w:rsidRPr="00E33227">
              <w:rPr>
                <w:rFonts w:cs="Arial"/>
                <w:szCs w:val="18"/>
                <w:lang w:val="sv-SE"/>
              </w:rPr>
              <w:t>A</w:t>
            </w:r>
          </w:p>
        </w:tc>
      </w:tr>
      <w:bookmarkEnd w:id="32"/>
      <w:tr w:rsidR="00B122D8" w:rsidRPr="00EF5447" w14:paraId="71BA2E5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BDF7321" w14:textId="77777777" w:rsidR="00B122D8" w:rsidRPr="00EF5447" w:rsidRDefault="00B122D8" w:rsidP="00754D9C">
            <w:pPr>
              <w:pStyle w:val="TAC"/>
              <w:rPr>
                <w:noProof/>
                <w:lang w:eastAsia="zh-CN"/>
              </w:rPr>
            </w:pPr>
            <w:r>
              <w:rPr>
                <w:rFonts w:cs="Arial"/>
                <w:lang w:eastAsia="ja-JP"/>
              </w:rPr>
              <w:t>DC_5A-30A_n2A</w:t>
            </w:r>
          </w:p>
        </w:tc>
        <w:tc>
          <w:tcPr>
            <w:tcW w:w="5964" w:type="dxa"/>
            <w:tcBorders>
              <w:top w:val="single" w:sz="4" w:space="0" w:color="auto"/>
              <w:left w:val="single" w:sz="4" w:space="0" w:color="auto"/>
              <w:bottom w:val="single" w:sz="4" w:space="0" w:color="auto"/>
              <w:right w:val="single" w:sz="4" w:space="0" w:color="auto"/>
            </w:tcBorders>
            <w:vAlign w:val="center"/>
          </w:tcPr>
          <w:p w14:paraId="66508051" w14:textId="77777777" w:rsidR="00B122D8" w:rsidRDefault="00B122D8" w:rsidP="00754D9C">
            <w:pPr>
              <w:pStyle w:val="TAC"/>
              <w:rPr>
                <w:lang w:eastAsia="ja-JP"/>
              </w:rPr>
            </w:pPr>
            <w:r>
              <w:rPr>
                <w:lang w:eastAsia="ja-JP"/>
              </w:rPr>
              <w:t>DC_5A_n2A</w:t>
            </w:r>
          </w:p>
          <w:p w14:paraId="3957A0A2" w14:textId="77777777" w:rsidR="00B122D8" w:rsidRPr="00EF5447" w:rsidRDefault="00B122D8" w:rsidP="00754D9C">
            <w:pPr>
              <w:pStyle w:val="TAC"/>
              <w:rPr>
                <w:noProof/>
                <w:lang w:eastAsia="zh-CN"/>
              </w:rPr>
            </w:pPr>
            <w:r>
              <w:rPr>
                <w:lang w:eastAsia="ja-JP"/>
              </w:rPr>
              <w:t>DC_30A_n2A</w:t>
            </w:r>
          </w:p>
        </w:tc>
      </w:tr>
      <w:tr w:rsidR="00B122D8" w:rsidRPr="00EF5447" w14:paraId="0662A2B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9057A9" w14:textId="77777777" w:rsidR="00B122D8" w:rsidRPr="00EF5447" w:rsidRDefault="00B122D8" w:rsidP="00754D9C">
            <w:pPr>
              <w:pStyle w:val="TAC"/>
              <w:rPr>
                <w:noProof/>
                <w:lang w:eastAsia="zh-CN"/>
              </w:rPr>
            </w:pPr>
            <w:r w:rsidRPr="00EF5447">
              <w:rPr>
                <w:noProof/>
                <w:lang w:eastAsia="zh-CN"/>
              </w:rPr>
              <w:t>DC_5A-30A_n66A</w:t>
            </w:r>
          </w:p>
        </w:tc>
        <w:tc>
          <w:tcPr>
            <w:tcW w:w="5964" w:type="dxa"/>
            <w:tcBorders>
              <w:top w:val="single" w:sz="4" w:space="0" w:color="auto"/>
              <w:left w:val="single" w:sz="4" w:space="0" w:color="auto"/>
              <w:bottom w:val="single" w:sz="4" w:space="0" w:color="auto"/>
              <w:right w:val="single" w:sz="4" w:space="0" w:color="auto"/>
            </w:tcBorders>
            <w:hideMark/>
          </w:tcPr>
          <w:p w14:paraId="527FADB5" w14:textId="77777777" w:rsidR="00B122D8" w:rsidRPr="00EF5447" w:rsidRDefault="00B122D8" w:rsidP="00754D9C">
            <w:pPr>
              <w:pStyle w:val="TAC"/>
              <w:rPr>
                <w:noProof/>
                <w:lang w:eastAsia="zh-CN"/>
              </w:rPr>
            </w:pPr>
            <w:r w:rsidRPr="00EF5447">
              <w:rPr>
                <w:noProof/>
                <w:lang w:eastAsia="zh-CN"/>
              </w:rPr>
              <w:t>DC_5A_n66A</w:t>
            </w:r>
          </w:p>
          <w:p w14:paraId="0737E541" w14:textId="77777777" w:rsidR="00B122D8" w:rsidRPr="00EF5447" w:rsidRDefault="00B122D8" w:rsidP="00754D9C">
            <w:pPr>
              <w:pStyle w:val="TAC"/>
              <w:rPr>
                <w:noProof/>
                <w:lang w:eastAsia="zh-CN"/>
              </w:rPr>
            </w:pPr>
            <w:r w:rsidRPr="00EF5447">
              <w:rPr>
                <w:noProof/>
                <w:lang w:eastAsia="zh-CN"/>
              </w:rPr>
              <w:t>DC_30A_n66A</w:t>
            </w:r>
          </w:p>
        </w:tc>
      </w:tr>
      <w:tr w:rsidR="00B122D8" w14:paraId="31789F6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1081CFF" w14:textId="77777777" w:rsidR="00B122D8" w:rsidRDefault="00B122D8" w:rsidP="00754D9C">
            <w:pPr>
              <w:pStyle w:val="TAC"/>
              <w:rPr>
                <w:noProof/>
                <w:lang w:eastAsia="zh-CN"/>
              </w:rPr>
            </w:pPr>
            <w:r w:rsidRPr="0082611F">
              <w:rPr>
                <w:lang w:val="fi-FI" w:eastAsia="fi-FI"/>
              </w:rPr>
              <w:t>DC_</w:t>
            </w:r>
            <w:r>
              <w:rPr>
                <w:lang w:val="fi-FI"/>
              </w:rPr>
              <w:t>5</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7F4D1B0E" w14:textId="77777777" w:rsidR="00B122D8" w:rsidRPr="0082611F" w:rsidRDefault="00B122D8" w:rsidP="00754D9C">
            <w:pPr>
              <w:pStyle w:val="TAC"/>
              <w:rPr>
                <w:lang w:val="fi-FI"/>
              </w:rPr>
            </w:pPr>
            <w:r w:rsidRPr="0082611F">
              <w:rPr>
                <w:lang w:val="fi-FI" w:eastAsia="fi-FI"/>
              </w:rPr>
              <w:t>DC_</w:t>
            </w:r>
            <w:r>
              <w:rPr>
                <w:lang w:val="fi-FI"/>
              </w:rPr>
              <w:t>5</w:t>
            </w:r>
            <w:r w:rsidRPr="0082611F">
              <w:rPr>
                <w:lang w:val="fi-FI"/>
              </w:rPr>
              <w:t>A_n77A</w:t>
            </w:r>
            <w:r w:rsidRPr="00110FFD">
              <w:rPr>
                <w:vertAlign w:val="superscript"/>
                <w:lang w:eastAsia="ja-JP"/>
              </w:rPr>
              <w:t>14</w:t>
            </w:r>
          </w:p>
          <w:p w14:paraId="4C13DFAC" w14:textId="77777777" w:rsidR="00B122D8" w:rsidRDefault="00B122D8" w:rsidP="00754D9C">
            <w:pPr>
              <w:pStyle w:val="TAC"/>
              <w:rPr>
                <w:noProof/>
                <w:lang w:eastAsia="zh-CN"/>
              </w:rPr>
            </w:pPr>
            <w:r w:rsidRPr="0082611F">
              <w:rPr>
                <w:lang w:val="fi-FI" w:eastAsia="fi-FI"/>
              </w:rPr>
              <w:t>DC_</w:t>
            </w:r>
            <w:r w:rsidRPr="0082611F">
              <w:rPr>
                <w:lang w:val="fi-FI"/>
              </w:rPr>
              <w:t>30A_n77A</w:t>
            </w:r>
            <w:r w:rsidRPr="00110FFD">
              <w:rPr>
                <w:vertAlign w:val="superscript"/>
                <w:lang w:eastAsia="ja-JP"/>
              </w:rPr>
              <w:t>14</w:t>
            </w:r>
          </w:p>
        </w:tc>
      </w:tr>
      <w:tr w:rsidR="00B122D8" w:rsidRPr="00EF5447" w14:paraId="10BF2B2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88FF8C" w14:textId="77777777" w:rsidR="00B122D8" w:rsidRPr="00EF5447" w:rsidRDefault="00B122D8" w:rsidP="00754D9C">
            <w:pPr>
              <w:pStyle w:val="TAC"/>
              <w:rPr>
                <w:noProof/>
                <w:lang w:eastAsia="zh-CN"/>
              </w:rPr>
            </w:pPr>
            <w:r>
              <w:rPr>
                <w:rFonts w:cs="Arial"/>
                <w:szCs w:val="18"/>
              </w:rPr>
              <w:t>DC_5A_n38A-n66A</w:t>
            </w:r>
          </w:p>
        </w:tc>
        <w:tc>
          <w:tcPr>
            <w:tcW w:w="5964" w:type="dxa"/>
            <w:tcBorders>
              <w:top w:val="single" w:sz="4" w:space="0" w:color="auto"/>
              <w:left w:val="single" w:sz="4" w:space="0" w:color="auto"/>
              <w:bottom w:val="single" w:sz="4" w:space="0" w:color="auto"/>
              <w:right w:val="single" w:sz="4" w:space="0" w:color="auto"/>
            </w:tcBorders>
            <w:vAlign w:val="center"/>
          </w:tcPr>
          <w:p w14:paraId="51C08DBA" w14:textId="77777777" w:rsidR="00B122D8" w:rsidRDefault="00B122D8" w:rsidP="00754D9C">
            <w:pPr>
              <w:pStyle w:val="TAC"/>
              <w:rPr>
                <w:rFonts w:cs="Arial"/>
                <w:szCs w:val="18"/>
                <w:lang w:val="sv-SE"/>
              </w:rPr>
            </w:pPr>
            <w:r w:rsidRPr="00A9776B">
              <w:rPr>
                <w:rFonts w:cs="Arial"/>
                <w:szCs w:val="18"/>
              </w:rPr>
              <w:t>DC</w:t>
            </w:r>
            <w:r>
              <w:rPr>
                <w:rFonts w:cs="Arial"/>
                <w:szCs w:val="18"/>
              </w:rPr>
              <w:t>_5</w:t>
            </w:r>
            <w:r w:rsidRPr="00A9776B">
              <w:rPr>
                <w:rFonts w:cs="Arial"/>
                <w:szCs w:val="18"/>
              </w:rPr>
              <w:t>A</w:t>
            </w:r>
            <w:r>
              <w:rPr>
                <w:rFonts w:cs="Arial"/>
                <w:szCs w:val="18"/>
              </w:rPr>
              <w:t>_n38</w:t>
            </w:r>
            <w:r w:rsidRPr="00A9776B">
              <w:rPr>
                <w:rFonts w:cs="Arial"/>
                <w:szCs w:val="18"/>
                <w:lang w:val="sv-SE"/>
              </w:rPr>
              <w:t>A</w:t>
            </w:r>
          </w:p>
          <w:p w14:paraId="6309F9C0" w14:textId="77777777" w:rsidR="00B122D8" w:rsidRPr="00EF5447" w:rsidRDefault="00B122D8" w:rsidP="00754D9C">
            <w:pPr>
              <w:pStyle w:val="TAC"/>
              <w:rPr>
                <w:noProof/>
                <w:lang w:eastAsia="zh-CN"/>
              </w:rPr>
            </w:pPr>
            <w:r w:rsidRPr="00A9776B">
              <w:rPr>
                <w:rFonts w:cs="Arial"/>
                <w:szCs w:val="18"/>
              </w:rPr>
              <w:t>DC</w:t>
            </w:r>
            <w:r>
              <w:rPr>
                <w:rFonts w:cs="Arial"/>
                <w:szCs w:val="18"/>
              </w:rPr>
              <w:t>_5</w:t>
            </w:r>
            <w:r w:rsidRPr="00A9776B">
              <w:rPr>
                <w:rFonts w:cs="Arial"/>
                <w:szCs w:val="18"/>
              </w:rPr>
              <w:t>A</w:t>
            </w:r>
            <w:r>
              <w:rPr>
                <w:rFonts w:cs="Arial"/>
                <w:szCs w:val="18"/>
              </w:rPr>
              <w:t>_n66</w:t>
            </w:r>
            <w:r w:rsidRPr="00A9776B">
              <w:rPr>
                <w:rFonts w:cs="Arial"/>
                <w:szCs w:val="18"/>
                <w:lang w:val="sv-SE"/>
              </w:rPr>
              <w:t>A</w:t>
            </w:r>
          </w:p>
        </w:tc>
      </w:tr>
      <w:tr w:rsidR="00B122D8" w:rsidRPr="00EF5447" w14:paraId="7F1A190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E6EF9A" w14:textId="77777777" w:rsidR="00B122D8" w:rsidRPr="00EF5447" w:rsidRDefault="00B122D8" w:rsidP="00754D9C">
            <w:pPr>
              <w:pStyle w:val="TAC"/>
              <w:rPr>
                <w:noProof/>
                <w:lang w:eastAsia="zh-CN"/>
              </w:rPr>
            </w:pPr>
            <w:r w:rsidRPr="00EF5447">
              <w:rPr>
                <w:noProof/>
                <w:kern w:val="2"/>
                <w:lang w:eastAsia="zh-CN"/>
              </w:rPr>
              <w:t>DC_5A-41A_n79A</w:t>
            </w:r>
          </w:p>
        </w:tc>
        <w:tc>
          <w:tcPr>
            <w:tcW w:w="5964" w:type="dxa"/>
            <w:tcBorders>
              <w:top w:val="single" w:sz="4" w:space="0" w:color="auto"/>
              <w:left w:val="single" w:sz="4" w:space="0" w:color="auto"/>
              <w:bottom w:val="single" w:sz="4" w:space="0" w:color="auto"/>
              <w:right w:val="single" w:sz="4" w:space="0" w:color="auto"/>
            </w:tcBorders>
            <w:hideMark/>
          </w:tcPr>
          <w:p w14:paraId="0682B387" w14:textId="77777777" w:rsidR="00B122D8" w:rsidRPr="00EF5447" w:rsidRDefault="00B122D8" w:rsidP="00754D9C">
            <w:pPr>
              <w:pStyle w:val="TAC"/>
              <w:rPr>
                <w:noProof/>
                <w:kern w:val="2"/>
                <w:lang w:eastAsia="zh-CN"/>
              </w:rPr>
            </w:pPr>
            <w:r w:rsidRPr="00EF5447">
              <w:rPr>
                <w:noProof/>
                <w:kern w:val="2"/>
                <w:lang w:eastAsia="zh-CN"/>
              </w:rPr>
              <w:t>DC_5A_n79A</w:t>
            </w:r>
          </w:p>
          <w:p w14:paraId="5F2DE795" w14:textId="77777777" w:rsidR="00B122D8" w:rsidRPr="00EF5447" w:rsidRDefault="00B122D8" w:rsidP="00754D9C">
            <w:pPr>
              <w:pStyle w:val="TAC"/>
              <w:rPr>
                <w:noProof/>
                <w:lang w:eastAsia="zh-CN"/>
              </w:rPr>
            </w:pPr>
            <w:r w:rsidRPr="00EF5447">
              <w:rPr>
                <w:noProof/>
                <w:lang w:eastAsia="zh-CN"/>
              </w:rPr>
              <w:t>DC_41A_n79A</w:t>
            </w:r>
          </w:p>
        </w:tc>
      </w:tr>
      <w:tr w:rsidR="00B122D8" w:rsidRPr="00EF5447" w14:paraId="3495BA6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3F93A3" w14:textId="77777777" w:rsidR="00B122D8" w:rsidRPr="00EF5447" w:rsidRDefault="00B122D8" w:rsidP="00754D9C">
            <w:pPr>
              <w:pStyle w:val="TAC"/>
              <w:rPr>
                <w:noProof/>
                <w:kern w:val="2"/>
                <w:lang w:eastAsia="zh-CN"/>
              </w:rPr>
            </w:pPr>
            <w:r w:rsidRPr="00EF5447">
              <w:rPr>
                <w:lang w:eastAsia="fi-FI"/>
              </w:rPr>
              <w:t>DC_</w:t>
            </w:r>
            <w:r w:rsidRPr="00EF5447">
              <w:t>5</w:t>
            </w:r>
            <w:r w:rsidRPr="00EF5447">
              <w:rPr>
                <w:lang w:eastAsia="fi-FI"/>
              </w:rPr>
              <w:t>A</w:t>
            </w:r>
            <w:r w:rsidRPr="00EF5447">
              <w:t>-46A</w:t>
            </w:r>
            <w:r w:rsidRPr="00EF5447">
              <w:rPr>
                <w:lang w:eastAsia="fi-FI"/>
              </w:rPr>
              <w:t>_</w:t>
            </w:r>
            <w:r w:rsidRPr="00EF5447">
              <w:t>n66</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4D0FA98F" w14:textId="77777777" w:rsidR="00B122D8" w:rsidRPr="00EF5447" w:rsidRDefault="00B122D8" w:rsidP="00754D9C">
            <w:pPr>
              <w:pStyle w:val="TAC"/>
              <w:rPr>
                <w:b/>
              </w:rPr>
            </w:pPr>
            <w:r w:rsidRPr="00EF5447">
              <w:rPr>
                <w:lang w:eastAsia="fi-FI"/>
              </w:rPr>
              <w:t>DC_</w:t>
            </w:r>
            <w:r w:rsidRPr="00EF5447">
              <w:t>5A_n66A</w:t>
            </w:r>
          </w:p>
          <w:p w14:paraId="6CE8A884" w14:textId="77777777" w:rsidR="00B122D8" w:rsidRPr="00EF5447" w:rsidRDefault="00B122D8" w:rsidP="00754D9C">
            <w:pPr>
              <w:pStyle w:val="TAC"/>
              <w:rPr>
                <w:noProof/>
                <w:kern w:val="2"/>
                <w:lang w:eastAsia="zh-CN"/>
              </w:rPr>
            </w:pPr>
            <w:r w:rsidRPr="00EF5447">
              <w:rPr>
                <w:lang w:eastAsia="fi-FI"/>
              </w:rPr>
              <w:t>DC_</w:t>
            </w:r>
            <w:r w:rsidRPr="00EF5447">
              <w:t>46A_n66A</w:t>
            </w:r>
          </w:p>
        </w:tc>
      </w:tr>
      <w:tr w:rsidR="00B122D8" w:rsidRPr="00EF5447" w14:paraId="2F7BAE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1DC5C8" w14:textId="77777777" w:rsidR="00B122D8" w:rsidRPr="00EF5447" w:rsidRDefault="00B122D8" w:rsidP="00754D9C">
            <w:pPr>
              <w:pStyle w:val="TAC"/>
              <w:rPr>
                <w:noProof/>
                <w:kern w:val="2"/>
                <w:lang w:eastAsia="zh-CN"/>
              </w:rPr>
            </w:pPr>
            <w:r w:rsidRPr="00EF5447">
              <w:t>DC_5A-48A_n12A</w:t>
            </w:r>
          </w:p>
        </w:tc>
        <w:tc>
          <w:tcPr>
            <w:tcW w:w="5964" w:type="dxa"/>
            <w:tcBorders>
              <w:top w:val="single" w:sz="4" w:space="0" w:color="auto"/>
              <w:left w:val="single" w:sz="4" w:space="0" w:color="auto"/>
              <w:bottom w:val="single" w:sz="4" w:space="0" w:color="auto"/>
              <w:right w:val="single" w:sz="4" w:space="0" w:color="auto"/>
            </w:tcBorders>
          </w:tcPr>
          <w:p w14:paraId="64396FDB" w14:textId="77777777" w:rsidR="00B122D8" w:rsidRPr="00EF5447" w:rsidRDefault="00B122D8" w:rsidP="00754D9C">
            <w:pPr>
              <w:pStyle w:val="TAC"/>
            </w:pPr>
            <w:r w:rsidRPr="00EF5447">
              <w:t>DC_5A_n12A</w:t>
            </w:r>
          </w:p>
          <w:p w14:paraId="0A851B79" w14:textId="77777777" w:rsidR="00B122D8" w:rsidRPr="00EF5447" w:rsidRDefault="00B122D8" w:rsidP="00754D9C">
            <w:pPr>
              <w:pStyle w:val="TAC"/>
              <w:rPr>
                <w:noProof/>
                <w:kern w:val="2"/>
                <w:lang w:eastAsia="zh-CN"/>
              </w:rPr>
            </w:pPr>
            <w:r w:rsidRPr="00EF5447">
              <w:t>DC_48A_n12A</w:t>
            </w:r>
          </w:p>
        </w:tc>
      </w:tr>
      <w:tr w:rsidR="00B122D8" w:rsidRPr="00EF5447" w14:paraId="4F9FC92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6E4168A" w14:textId="77777777" w:rsidR="00B122D8" w:rsidRPr="00EF5447" w:rsidRDefault="00B122D8" w:rsidP="00754D9C">
            <w:pPr>
              <w:pStyle w:val="TAC"/>
              <w:rPr>
                <w:noProof/>
                <w:kern w:val="2"/>
                <w:lang w:eastAsia="zh-CN"/>
              </w:rPr>
            </w:pPr>
            <w:r w:rsidRPr="00EF5447">
              <w:t>DC_5A-48A_n71A</w:t>
            </w:r>
          </w:p>
        </w:tc>
        <w:tc>
          <w:tcPr>
            <w:tcW w:w="5964" w:type="dxa"/>
            <w:tcBorders>
              <w:top w:val="single" w:sz="4" w:space="0" w:color="auto"/>
              <w:left w:val="single" w:sz="4" w:space="0" w:color="auto"/>
              <w:bottom w:val="single" w:sz="4" w:space="0" w:color="auto"/>
              <w:right w:val="single" w:sz="4" w:space="0" w:color="auto"/>
            </w:tcBorders>
          </w:tcPr>
          <w:p w14:paraId="67417243" w14:textId="77777777" w:rsidR="00B122D8" w:rsidRPr="00EF5447" w:rsidRDefault="00B122D8" w:rsidP="00754D9C">
            <w:pPr>
              <w:pStyle w:val="TAC"/>
            </w:pPr>
            <w:r w:rsidRPr="00EF5447">
              <w:t>DC_5A_n71A</w:t>
            </w:r>
          </w:p>
          <w:p w14:paraId="54C97524" w14:textId="77777777" w:rsidR="00B122D8" w:rsidRPr="00EF5447" w:rsidRDefault="00B122D8" w:rsidP="00754D9C">
            <w:pPr>
              <w:pStyle w:val="TAC"/>
              <w:rPr>
                <w:noProof/>
                <w:kern w:val="2"/>
                <w:lang w:eastAsia="zh-CN"/>
              </w:rPr>
            </w:pPr>
            <w:r w:rsidRPr="00EF5447">
              <w:t>DC_48A_n71A</w:t>
            </w:r>
          </w:p>
        </w:tc>
      </w:tr>
      <w:tr w:rsidR="00B122D8" w14:paraId="345EC8C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FF3FC23" w14:textId="77777777" w:rsidR="00B122D8" w:rsidRDefault="00B122D8" w:rsidP="00754D9C">
            <w:pPr>
              <w:pStyle w:val="TAH"/>
              <w:rPr>
                <w:rFonts w:cs="Arial"/>
                <w:b w:val="0"/>
                <w:kern w:val="2"/>
                <w:lang w:val="x-none"/>
              </w:rPr>
            </w:pPr>
            <w:bookmarkStart w:id="33" w:name="_Hlk90308442"/>
            <w:r>
              <w:rPr>
                <w:rFonts w:cs="Arial"/>
                <w:b w:val="0"/>
                <w:kern w:val="2"/>
              </w:rPr>
              <w:t>DC_5A-48A_n77A</w:t>
            </w:r>
            <w:r w:rsidRPr="00110FFD">
              <w:rPr>
                <w:vertAlign w:val="superscript"/>
                <w:lang w:eastAsia="ja-JP"/>
              </w:rPr>
              <w:t>14</w:t>
            </w:r>
          </w:p>
          <w:p w14:paraId="0E1C9BF1" w14:textId="77777777" w:rsidR="00B122D8" w:rsidRDefault="00B122D8" w:rsidP="00754D9C">
            <w:pPr>
              <w:pStyle w:val="TAH"/>
              <w:rPr>
                <w:rFonts w:cs="Arial"/>
                <w:b w:val="0"/>
                <w:kern w:val="2"/>
              </w:rPr>
            </w:pPr>
            <w:r>
              <w:rPr>
                <w:rFonts w:cs="Arial"/>
                <w:b w:val="0"/>
                <w:kern w:val="2"/>
              </w:rPr>
              <w:t>DC_5A-48C_n77A</w:t>
            </w:r>
            <w:r w:rsidRPr="00110FFD">
              <w:rPr>
                <w:vertAlign w:val="superscript"/>
                <w:lang w:eastAsia="ja-JP"/>
              </w:rPr>
              <w:t>14</w:t>
            </w:r>
          </w:p>
          <w:p w14:paraId="7A971C21" w14:textId="77777777" w:rsidR="00B122D8" w:rsidRDefault="00B122D8" w:rsidP="00754D9C">
            <w:pPr>
              <w:pStyle w:val="TAH"/>
              <w:rPr>
                <w:rFonts w:cs="Arial"/>
                <w:b w:val="0"/>
                <w:kern w:val="2"/>
              </w:rPr>
            </w:pPr>
            <w:r>
              <w:rPr>
                <w:rFonts w:cs="Arial"/>
                <w:b w:val="0"/>
                <w:kern w:val="2"/>
              </w:rPr>
              <w:t>DC_5A-48D_n77A</w:t>
            </w:r>
            <w:r w:rsidRPr="00110FFD">
              <w:rPr>
                <w:vertAlign w:val="superscript"/>
                <w:lang w:eastAsia="ja-JP"/>
              </w:rPr>
              <w:t>14</w:t>
            </w:r>
          </w:p>
          <w:p w14:paraId="121F04F1" w14:textId="77777777" w:rsidR="00B122D8" w:rsidRDefault="00B122D8" w:rsidP="00754D9C">
            <w:pPr>
              <w:pStyle w:val="TAH"/>
              <w:rPr>
                <w:rFonts w:cs="Arial"/>
                <w:b w:val="0"/>
                <w:kern w:val="2"/>
              </w:rPr>
            </w:pPr>
            <w:r>
              <w:rPr>
                <w:rFonts w:cs="Arial"/>
                <w:b w:val="0"/>
                <w:kern w:val="2"/>
              </w:rPr>
              <w:t>DC_5A-48A_n77C</w:t>
            </w:r>
            <w:r w:rsidRPr="00110FFD">
              <w:rPr>
                <w:vertAlign w:val="superscript"/>
                <w:lang w:eastAsia="ja-JP"/>
              </w:rPr>
              <w:t>14</w:t>
            </w:r>
          </w:p>
          <w:p w14:paraId="4B0D5B34" w14:textId="77777777" w:rsidR="00B122D8" w:rsidRDefault="00B122D8" w:rsidP="00754D9C">
            <w:pPr>
              <w:pStyle w:val="TAH"/>
              <w:rPr>
                <w:rFonts w:cs="Arial"/>
                <w:b w:val="0"/>
                <w:kern w:val="2"/>
              </w:rPr>
            </w:pPr>
            <w:r>
              <w:rPr>
                <w:rFonts w:cs="Arial"/>
                <w:b w:val="0"/>
                <w:kern w:val="2"/>
              </w:rPr>
              <w:t>DC_5A-48C_n77C</w:t>
            </w:r>
            <w:r w:rsidRPr="00110FFD">
              <w:rPr>
                <w:vertAlign w:val="superscript"/>
                <w:lang w:eastAsia="ja-JP"/>
              </w:rPr>
              <w:t>14</w:t>
            </w:r>
          </w:p>
          <w:p w14:paraId="5A70C8EF" w14:textId="77777777" w:rsidR="00B122D8" w:rsidRDefault="00B122D8" w:rsidP="00754D9C">
            <w:pPr>
              <w:pStyle w:val="TAC"/>
            </w:pPr>
            <w:r>
              <w:rPr>
                <w:rFonts w:cs="Arial"/>
                <w:kern w:val="2"/>
              </w:rPr>
              <w:t>DC_5A-48D_n77C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33D95A02" w14:textId="77777777" w:rsidR="00B122D8" w:rsidRDefault="00B122D8" w:rsidP="00754D9C">
            <w:pPr>
              <w:pStyle w:val="TAC"/>
            </w:pPr>
            <w:r>
              <w:rPr>
                <w:kern w:val="2"/>
                <w:lang w:val="x-none" w:eastAsia="ja-JP"/>
              </w:rPr>
              <w:t>DC_5A_n77A</w:t>
            </w:r>
            <w:r w:rsidRPr="00110FFD">
              <w:rPr>
                <w:vertAlign w:val="superscript"/>
                <w:lang w:eastAsia="ja-JP"/>
              </w:rPr>
              <w:t>14</w:t>
            </w:r>
          </w:p>
        </w:tc>
      </w:tr>
      <w:bookmarkEnd w:id="33"/>
      <w:tr w:rsidR="00B122D8" w:rsidRPr="00EF5447" w14:paraId="648D07B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487FA3" w14:textId="77777777" w:rsidR="00B122D8" w:rsidRPr="00EF5447" w:rsidRDefault="00B122D8" w:rsidP="00754D9C">
            <w:pPr>
              <w:pStyle w:val="TAC"/>
              <w:rPr>
                <w:lang w:eastAsia="fi-FI"/>
              </w:rPr>
            </w:pPr>
            <w:r w:rsidRPr="00EF5447">
              <w:rPr>
                <w:lang w:eastAsia="fi-FI"/>
              </w:rPr>
              <w:t>DC_</w:t>
            </w:r>
            <w:r w:rsidRPr="00EF5447">
              <w:rPr>
                <w:lang w:eastAsia="zh-CN"/>
              </w:rPr>
              <w:t>5A</w:t>
            </w:r>
            <w:r w:rsidRPr="00EF5447">
              <w:rPr>
                <w:lang w:eastAsia="fi-FI"/>
              </w:rPr>
              <w:t>-66A_n2A</w:t>
            </w:r>
          </w:p>
          <w:p w14:paraId="7F555CCA" w14:textId="77777777" w:rsidR="00B122D8" w:rsidRDefault="00B122D8" w:rsidP="00754D9C">
            <w:pPr>
              <w:pStyle w:val="TAC"/>
              <w:rPr>
                <w:lang w:eastAsia="fi-FI"/>
              </w:rPr>
            </w:pPr>
            <w:r w:rsidRPr="00EF5447">
              <w:rPr>
                <w:lang w:eastAsia="fi-FI"/>
              </w:rPr>
              <w:t>DC_</w:t>
            </w:r>
            <w:r w:rsidRPr="00EF5447">
              <w:rPr>
                <w:lang w:eastAsia="zh-CN"/>
              </w:rPr>
              <w:t>5B</w:t>
            </w:r>
            <w:r w:rsidRPr="00EF5447">
              <w:rPr>
                <w:lang w:eastAsia="fi-FI"/>
              </w:rPr>
              <w:t>-66A_n2A</w:t>
            </w:r>
          </w:p>
          <w:p w14:paraId="08D5A3A7" w14:textId="77777777" w:rsidR="00B122D8" w:rsidRPr="00EF5447" w:rsidRDefault="00B122D8" w:rsidP="00754D9C">
            <w:pPr>
              <w:pStyle w:val="TAC"/>
              <w:rPr>
                <w:noProof/>
                <w:kern w:val="2"/>
                <w:lang w:eastAsia="zh-CN"/>
              </w:rPr>
            </w:pPr>
            <w:r>
              <w:rPr>
                <w:noProof/>
                <w:kern w:val="2"/>
                <w:lang w:eastAsia="zh-CN"/>
              </w:rPr>
              <w:t>DC_5A-66B_n</w:t>
            </w:r>
            <w:r w:rsidRPr="00CA75A6">
              <w:rPr>
                <w:noProof/>
                <w:kern w:val="2"/>
                <w:lang w:eastAsia="zh-CN"/>
              </w:rPr>
              <w:t>2</w:t>
            </w:r>
            <w:r>
              <w:rPr>
                <w:noProof/>
                <w:kern w:val="2"/>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06F3F14C" w14:textId="77777777" w:rsidR="00B122D8" w:rsidRDefault="00B122D8" w:rsidP="00754D9C">
            <w:pPr>
              <w:pStyle w:val="TAC"/>
              <w:rPr>
                <w:lang w:eastAsia="fi-FI"/>
              </w:rPr>
            </w:pPr>
            <w:r w:rsidRPr="00EF5447">
              <w:rPr>
                <w:lang w:eastAsia="fi-FI"/>
              </w:rPr>
              <w:t>DC_</w:t>
            </w:r>
            <w:r w:rsidRPr="00EF5447">
              <w:rPr>
                <w:lang w:eastAsia="zh-CN"/>
              </w:rPr>
              <w:t>5A</w:t>
            </w:r>
            <w:r w:rsidRPr="00EF5447">
              <w:rPr>
                <w:lang w:eastAsia="fi-FI"/>
              </w:rPr>
              <w:t>_n2A</w:t>
            </w:r>
          </w:p>
          <w:p w14:paraId="577CA9DA" w14:textId="77777777" w:rsidR="00B122D8" w:rsidRPr="00EF5447" w:rsidRDefault="00B122D8" w:rsidP="00754D9C">
            <w:pPr>
              <w:pStyle w:val="TAC"/>
              <w:rPr>
                <w:noProof/>
                <w:kern w:val="2"/>
                <w:lang w:eastAsia="zh-CN"/>
              </w:rPr>
            </w:pPr>
            <w:r w:rsidRPr="00CA75A6">
              <w:rPr>
                <w:noProof/>
                <w:kern w:val="2"/>
                <w:lang w:eastAsia="zh-CN"/>
              </w:rPr>
              <w:t>DC_66A_n2A</w:t>
            </w:r>
          </w:p>
        </w:tc>
      </w:tr>
      <w:tr w:rsidR="00B122D8" w:rsidRPr="00EF5447" w14:paraId="47F6252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6D79BB" w14:textId="77777777" w:rsidR="00B122D8" w:rsidRPr="00EF5447" w:rsidRDefault="00B122D8" w:rsidP="00754D9C">
            <w:pPr>
              <w:pStyle w:val="TAC"/>
              <w:rPr>
                <w:noProof/>
                <w:kern w:val="2"/>
                <w:lang w:eastAsia="zh-CN"/>
              </w:rPr>
            </w:pPr>
            <w:r w:rsidRPr="00EF5447">
              <w:rPr>
                <w:lang w:eastAsia="zh-CN"/>
              </w:rPr>
              <w:t>DC_5A-5A-66A_n2A</w:t>
            </w:r>
          </w:p>
        </w:tc>
        <w:tc>
          <w:tcPr>
            <w:tcW w:w="5964" w:type="dxa"/>
            <w:tcBorders>
              <w:top w:val="single" w:sz="4" w:space="0" w:color="auto"/>
              <w:left w:val="single" w:sz="4" w:space="0" w:color="auto"/>
              <w:bottom w:val="single" w:sz="4" w:space="0" w:color="auto"/>
              <w:right w:val="single" w:sz="4" w:space="0" w:color="auto"/>
            </w:tcBorders>
            <w:hideMark/>
          </w:tcPr>
          <w:p w14:paraId="2FE3BFA5" w14:textId="77777777" w:rsidR="00B122D8" w:rsidRDefault="00B122D8" w:rsidP="00754D9C">
            <w:pPr>
              <w:pStyle w:val="TAC"/>
              <w:rPr>
                <w:lang w:eastAsia="fi-FI"/>
              </w:rPr>
            </w:pPr>
            <w:r w:rsidRPr="00EF5447">
              <w:rPr>
                <w:lang w:eastAsia="fi-FI"/>
              </w:rPr>
              <w:t>DC_</w:t>
            </w:r>
            <w:r w:rsidRPr="00EF5447">
              <w:rPr>
                <w:lang w:eastAsia="zh-CN"/>
              </w:rPr>
              <w:t>5A</w:t>
            </w:r>
            <w:r w:rsidRPr="00EF5447">
              <w:rPr>
                <w:lang w:eastAsia="fi-FI"/>
              </w:rPr>
              <w:t>_n2A</w:t>
            </w:r>
          </w:p>
          <w:p w14:paraId="4F3BE612" w14:textId="77777777" w:rsidR="00B122D8" w:rsidRPr="00EF5447" w:rsidRDefault="00B122D8" w:rsidP="00754D9C">
            <w:pPr>
              <w:pStyle w:val="TAC"/>
              <w:rPr>
                <w:noProof/>
                <w:kern w:val="2"/>
                <w:lang w:eastAsia="zh-CN"/>
              </w:rPr>
            </w:pPr>
            <w:r w:rsidRPr="00CA75A6">
              <w:rPr>
                <w:noProof/>
                <w:kern w:val="2"/>
                <w:lang w:eastAsia="zh-CN"/>
              </w:rPr>
              <w:t>DC_66A_n2A</w:t>
            </w:r>
          </w:p>
        </w:tc>
      </w:tr>
      <w:tr w:rsidR="00B122D8" w14:paraId="00053F5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FCBA49" w14:textId="77777777" w:rsidR="00B122D8" w:rsidRPr="00D06F04" w:rsidRDefault="00B122D8" w:rsidP="00754D9C">
            <w:pPr>
              <w:pStyle w:val="TAC"/>
              <w:rPr>
                <w:lang w:eastAsia="fi-FI"/>
              </w:rPr>
            </w:pPr>
            <w:r w:rsidRPr="00D06F04">
              <w:rPr>
                <w:lang w:eastAsia="fi-FI"/>
              </w:rPr>
              <w:t>DC_</w:t>
            </w:r>
            <w:r w:rsidRPr="00D06F04">
              <w:rPr>
                <w:lang w:eastAsia="zh-CN"/>
              </w:rPr>
              <w:t>5</w:t>
            </w:r>
            <w:r w:rsidRPr="00D06F04">
              <w:rPr>
                <w:lang w:eastAsia="fi-FI"/>
              </w:rPr>
              <w:t>A-</w:t>
            </w:r>
            <w:r w:rsidRPr="00D06F04">
              <w:rPr>
                <w:lang w:eastAsia="zh-CN"/>
              </w:rPr>
              <w:t>66A-</w:t>
            </w:r>
            <w:r w:rsidRPr="00D06F04">
              <w:rPr>
                <w:lang w:eastAsia="fi-FI"/>
              </w:rPr>
              <w:t>66A_n2A</w:t>
            </w:r>
          </w:p>
          <w:p w14:paraId="2283704B" w14:textId="77777777" w:rsidR="00B122D8" w:rsidRPr="00D06F04" w:rsidRDefault="00B122D8" w:rsidP="00754D9C">
            <w:pPr>
              <w:pStyle w:val="TAC"/>
              <w:rPr>
                <w:lang w:eastAsia="zh-CN"/>
              </w:rPr>
            </w:pPr>
            <w:r w:rsidRPr="00D06F04">
              <w:rPr>
                <w:lang w:eastAsia="fi-FI"/>
              </w:rPr>
              <w:t>DC_</w:t>
            </w:r>
            <w:r w:rsidRPr="00D06F04">
              <w:rPr>
                <w:lang w:eastAsia="zh-CN"/>
              </w:rPr>
              <w:t>5B</w:t>
            </w:r>
            <w:r w:rsidRPr="00D06F04">
              <w:rPr>
                <w:lang w:eastAsia="fi-FI"/>
              </w:rPr>
              <w:t>-</w:t>
            </w:r>
            <w:r w:rsidRPr="00D06F04">
              <w:rPr>
                <w:lang w:eastAsia="zh-CN"/>
              </w:rPr>
              <w:t>66A-</w:t>
            </w:r>
            <w:r w:rsidRPr="00D06F04">
              <w:rPr>
                <w:lang w:eastAsia="fi-FI"/>
              </w:rPr>
              <w:t>66A_n2A</w:t>
            </w:r>
          </w:p>
        </w:tc>
        <w:tc>
          <w:tcPr>
            <w:tcW w:w="5964" w:type="dxa"/>
            <w:tcBorders>
              <w:top w:val="single" w:sz="4" w:space="0" w:color="auto"/>
              <w:left w:val="single" w:sz="4" w:space="0" w:color="auto"/>
              <w:bottom w:val="single" w:sz="4" w:space="0" w:color="auto"/>
              <w:right w:val="single" w:sz="4" w:space="0" w:color="auto"/>
            </w:tcBorders>
            <w:hideMark/>
          </w:tcPr>
          <w:p w14:paraId="2777A4B2" w14:textId="77777777" w:rsidR="00B122D8" w:rsidRPr="00D06F04" w:rsidRDefault="00B122D8" w:rsidP="00754D9C">
            <w:pPr>
              <w:pStyle w:val="TAC"/>
              <w:rPr>
                <w:lang w:eastAsia="fi-FI"/>
              </w:rPr>
            </w:pPr>
            <w:r w:rsidRPr="00D06F04">
              <w:rPr>
                <w:lang w:eastAsia="fi-FI"/>
              </w:rPr>
              <w:t>DC_</w:t>
            </w:r>
            <w:r w:rsidRPr="00D06F04">
              <w:rPr>
                <w:lang w:eastAsia="zh-CN"/>
              </w:rPr>
              <w:t>5A</w:t>
            </w:r>
            <w:r w:rsidRPr="00D06F04">
              <w:rPr>
                <w:lang w:eastAsia="fi-FI"/>
              </w:rPr>
              <w:t>_n2A</w:t>
            </w:r>
          </w:p>
          <w:p w14:paraId="33F60407" w14:textId="77777777" w:rsidR="00B122D8" w:rsidRPr="00D06F04" w:rsidRDefault="00B122D8" w:rsidP="00754D9C">
            <w:pPr>
              <w:pStyle w:val="TAC"/>
              <w:rPr>
                <w:lang w:eastAsia="fi-FI"/>
              </w:rPr>
            </w:pPr>
            <w:r w:rsidRPr="00D06F04">
              <w:rPr>
                <w:noProof/>
                <w:kern w:val="2"/>
                <w:lang w:eastAsia="zh-CN"/>
              </w:rPr>
              <w:t>DC_66A_n2A</w:t>
            </w:r>
          </w:p>
        </w:tc>
      </w:tr>
      <w:tr w:rsidR="00B122D8" w14:paraId="22949A9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5B81F5" w14:textId="77777777" w:rsidR="00B122D8" w:rsidRDefault="00B122D8" w:rsidP="00754D9C">
            <w:pPr>
              <w:pStyle w:val="TAC"/>
              <w:rPr>
                <w:lang w:val="fr-FR" w:eastAsia="fi-FI"/>
              </w:rPr>
            </w:pPr>
            <w:r>
              <w:rPr>
                <w:lang w:val="fr-FR" w:eastAsia="zh-CN"/>
              </w:rPr>
              <w:t>DC_5A-5A-66A-66A_n2A</w:t>
            </w:r>
          </w:p>
        </w:tc>
        <w:tc>
          <w:tcPr>
            <w:tcW w:w="5964" w:type="dxa"/>
            <w:tcBorders>
              <w:top w:val="single" w:sz="4" w:space="0" w:color="auto"/>
              <w:left w:val="single" w:sz="4" w:space="0" w:color="auto"/>
              <w:bottom w:val="single" w:sz="4" w:space="0" w:color="auto"/>
              <w:right w:val="single" w:sz="4" w:space="0" w:color="auto"/>
            </w:tcBorders>
            <w:hideMark/>
          </w:tcPr>
          <w:p w14:paraId="25958B4B" w14:textId="77777777" w:rsidR="00B122D8" w:rsidRPr="00D06F04" w:rsidRDefault="00B122D8" w:rsidP="00754D9C">
            <w:pPr>
              <w:pStyle w:val="TAC"/>
              <w:rPr>
                <w:lang w:eastAsia="fi-FI"/>
              </w:rPr>
            </w:pPr>
            <w:r w:rsidRPr="00D06F04">
              <w:rPr>
                <w:lang w:eastAsia="fi-FI"/>
              </w:rPr>
              <w:t>DC_</w:t>
            </w:r>
            <w:r w:rsidRPr="00D06F04">
              <w:rPr>
                <w:lang w:eastAsia="zh-CN"/>
              </w:rPr>
              <w:t>5A</w:t>
            </w:r>
            <w:r w:rsidRPr="00D06F04">
              <w:rPr>
                <w:lang w:eastAsia="fi-FI"/>
              </w:rPr>
              <w:t>_n2A</w:t>
            </w:r>
          </w:p>
          <w:p w14:paraId="750D842D" w14:textId="77777777" w:rsidR="00B122D8" w:rsidRPr="00D06F04" w:rsidRDefault="00B122D8" w:rsidP="00754D9C">
            <w:pPr>
              <w:pStyle w:val="TAC"/>
              <w:rPr>
                <w:lang w:eastAsia="fi-FI"/>
              </w:rPr>
            </w:pPr>
            <w:r w:rsidRPr="00D06F04">
              <w:rPr>
                <w:noProof/>
                <w:kern w:val="2"/>
                <w:lang w:eastAsia="zh-CN"/>
              </w:rPr>
              <w:t>DC_66A_n2A</w:t>
            </w:r>
          </w:p>
        </w:tc>
      </w:tr>
      <w:tr w:rsidR="00B122D8" w:rsidRPr="00EF5447" w14:paraId="43AC095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FAC65B" w14:textId="77777777" w:rsidR="00B122D8" w:rsidRPr="00EF5447" w:rsidRDefault="00B122D8" w:rsidP="00754D9C">
            <w:pPr>
              <w:pStyle w:val="TAC"/>
              <w:rPr>
                <w:noProof/>
                <w:kern w:val="2"/>
                <w:lang w:eastAsia="zh-CN"/>
              </w:rPr>
            </w:pPr>
            <w:r w:rsidRPr="00EF5447">
              <w:rPr>
                <w:lang w:eastAsia="fi-FI"/>
              </w:rPr>
              <w:t>DC_5A-66A_n5A</w:t>
            </w:r>
          </w:p>
        </w:tc>
        <w:tc>
          <w:tcPr>
            <w:tcW w:w="5964" w:type="dxa"/>
            <w:tcBorders>
              <w:top w:val="single" w:sz="4" w:space="0" w:color="auto"/>
              <w:left w:val="single" w:sz="4" w:space="0" w:color="auto"/>
              <w:bottom w:val="single" w:sz="4" w:space="0" w:color="auto"/>
              <w:right w:val="single" w:sz="4" w:space="0" w:color="auto"/>
            </w:tcBorders>
            <w:hideMark/>
          </w:tcPr>
          <w:p w14:paraId="64985970" w14:textId="77777777" w:rsidR="00B122D8" w:rsidRPr="00EF5447" w:rsidRDefault="00B122D8" w:rsidP="00754D9C">
            <w:pPr>
              <w:pStyle w:val="TAC"/>
              <w:rPr>
                <w:noProof/>
                <w:kern w:val="2"/>
                <w:lang w:eastAsia="zh-CN"/>
              </w:rPr>
            </w:pPr>
            <w:r w:rsidRPr="00EF5447">
              <w:rPr>
                <w:lang w:eastAsia="fi-FI"/>
              </w:rPr>
              <w:t>DC_66A_n5A</w:t>
            </w:r>
          </w:p>
        </w:tc>
      </w:tr>
      <w:tr w:rsidR="00B122D8" w:rsidRPr="00EF5447" w14:paraId="6B22197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EFE8F0" w14:textId="77777777" w:rsidR="00B122D8" w:rsidRPr="00EF5447" w:rsidRDefault="00B122D8" w:rsidP="00754D9C">
            <w:pPr>
              <w:pStyle w:val="TAC"/>
              <w:rPr>
                <w:lang w:eastAsia="fi-FI"/>
              </w:rPr>
            </w:pPr>
            <w:r w:rsidRPr="00EF5447">
              <w:rPr>
                <w:lang w:eastAsia="fi-FI"/>
              </w:rPr>
              <w:t>DC_5A-66A</w:t>
            </w:r>
            <w:r w:rsidRPr="00EF5447">
              <w:rPr>
                <w:lang w:eastAsia="zh-CN"/>
              </w:rPr>
              <w:t>-66A</w:t>
            </w:r>
            <w:r w:rsidRPr="00EF5447">
              <w:rPr>
                <w:lang w:eastAsia="fi-FI"/>
              </w:rPr>
              <w:t>_n5A</w:t>
            </w:r>
          </w:p>
        </w:tc>
        <w:tc>
          <w:tcPr>
            <w:tcW w:w="5964" w:type="dxa"/>
            <w:tcBorders>
              <w:top w:val="single" w:sz="4" w:space="0" w:color="auto"/>
              <w:left w:val="single" w:sz="4" w:space="0" w:color="auto"/>
              <w:bottom w:val="single" w:sz="4" w:space="0" w:color="auto"/>
              <w:right w:val="single" w:sz="4" w:space="0" w:color="auto"/>
            </w:tcBorders>
            <w:hideMark/>
          </w:tcPr>
          <w:p w14:paraId="43C802D9" w14:textId="77777777" w:rsidR="00B122D8" w:rsidRPr="00EF5447" w:rsidRDefault="00B122D8" w:rsidP="00754D9C">
            <w:pPr>
              <w:pStyle w:val="TAC"/>
              <w:rPr>
                <w:lang w:eastAsia="fi-FI"/>
              </w:rPr>
            </w:pPr>
            <w:r w:rsidRPr="00EF5447">
              <w:rPr>
                <w:lang w:eastAsia="fi-FI"/>
              </w:rPr>
              <w:t>DC_66A_n5A</w:t>
            </w:r>
          </w:p>
        </w:tc>
      </w:tr>
      <w:tr w:rsidR="00B122D8" w:rsidRPr="00EF5447" w14:paraId="11C7521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38EEBD" w14:textId="77777777" w:rsidR="00B122D8" w:rsidRPr="00EF5447" w:rsidRDefault="00B122D8" w:rsidP="00754D9C">
            <w:pPr>
              <w:pStyle w:val="TAC"/>
              <w:rPr>
                <w:lang w:eastAsia="fi-FI"/>
              </w:rPr>
            </w:pPr>
            <w:r w:rsidRPr="00EF5447">
              <w:rPr>
                <w:lang w:eastAsia="ja-JP"/>
              </w:rPr>
              <w:lastRenderedPageBreak/>
              <w:t>DC_5A-66A_n7A</w:t>
            </w:r>
          </w:p>
        </w:tc>
        <w:tc>
          <w:tcPr>
            <w:tcW w:w="5964" w:type="dxa"/>
            <w:tcBorders>
              <w:top w:val="single" w:sz="4" w:space="0" w:color="auto"/>
              <w:left w:val="single" w:sz="4" w:space="0" w:color="auto"/>
              <w:bottom w:val="single" w:sz="4" w:space="0" w:color="auto"/>
              <w:right w:val="single" w:sz="4" w:space="0" w:color="auto"/>
            </w:tcBorders>
          </w:tcPr>
          <w:p w14:paraId="212B74CC" w14:textId="77777777" w:rsidR="00B122D8" w:rsidRPr="00EF5447" w:rsidRDefault="00B122D8" w:rsidP="00754D9C">
            <w:pPr>
              <w:pStyle w:val="TAC"/>
              <w:rPr>
                <w:lang w:eastAsia="ja-JP"/>
              </w:rPr>
            </w:pPr>
            <w:r w:rsidRPr="00EF5447">
              <w:rPr>
                <w:lang w:eastAsia="ja-JP"/>
              </w:rPr>
              <w:t>DC_5A_n7A</w:t>
            </w:r>
          </w:p>
          <w:p w14:paraId="1B2C6910" w14:textId="77777777" w:rsidR="00B122D8" w:rsidRPr="00EF5447" w:rsidRDefault="00B122D8" w:rsidP="00754D9C">
            <w:pPr>
              <w:pStyle w:val="TAC"/>
              <w:rPr>
                <w:lang w:eastAsia="fi-FI"/>
              </w:rPr>
            </w:pPr>
            <w:r w:rsidRPr="00EF5447">
              <w:rPr>
                <w:lang w:eastAsia="ja-JP"/>
              </w:rPr>
              <w:t>DC_66A_n7A</w:t>
            </w:r>
          </w:p>
        </w:tc>
      </w:tr>
      <w:tr w:rsidR="00B122D8" w14:paraId="022C088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A44C6A" w14:textId="77777777" w:rsidR="00B122D8" w:rsidRDefault="00B122D8" w:rsidP="00754D9C">
            <w:pPr>
              <w:pStyle w:val="TAC"/>
              <w:rPr>
                <w:lang w:val="fr-FR" w:eastAsia="ja-JP"/>
              </w:rPr>
            </w:pPr>
            <w:r>
              <w:rPr>
                <w:lang w:val="fr-FR" w:eastAsia="ja-JP"/>
              </w:rPr>
              <w:t>DC_5A-66A-66A_n7A</w:t>
            </w:r>
          </w:p>
        </w:tc>
        <w:tc>
          <w:tcPr>
            <w:tcW w:w="5964" w:type="dxa"/>
            <w:tcBorders>
              <w:top w:val="single" w:sz="4" w:space="0" w:color="auto"/>
              <w:left w:val="single" w:sz="4" w:space="0" w:color="auto"/>
              <w:bottom w:val="single" w:sz="4" w:space="0" w:color="auto"/>
              <w:right w:val="single" w:sz="4" w:space="0" w:color="auto"/>
            </w:tcBorders>
            <w:hideMark/>
          </w:tcPr>
          <w:p w14:paraId="08144A1D" w14:textId="77777777" w:rsidR="00B122D8" w:rsidRPr="00D06F04" w:rsidRDefault="00B122D8" w:rsidP="00754D9C">
            <w:pPr>
              <w:pStyle w:val="TAC"/>
              <w:rPr>
                <w:lang w:eastAsia="ja-JP"/>
              </w:rPr>
            </w:pPr>
            <w:r w:rsidRPr="00D06F04">
              <w:rPr>
                <w:lang w:eastAsia="ja-JP"/>
              </w:rPr>
              <w:t>DC_5A_n7A</w:t>
            </w:r>
          </w:p>
          <w:p w14:paraId="0D6BF894" w14:textId="77777777" w:rsidR="00B122D8" w:rsidRPr="00D06F04" w:rsidRDefault="00B122D8" w:rsidP="00754D9C">
            <w:pPr>
              <w:pStyle w:val="TAC"/>
              <w:rPr>
                <w:lang w:eastAsia="ja-JP"/>
              </w:rPr>
            </w:pPr>
            <w:r w:rsidRPr="00D06F04">
              <w:rPr>
                <w:lang w:eastAsia="ja-JP"/>
              </w:rPr>
              <w:t>DC_66A_n7A</w:t>
            </w:r>
          </w:p>
        </w:tc>
      </w:tr>
      <w:tr w:rsidR="00B122D8" w:rsidRPr="00EF5447" w14:paraId="32AB8A2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4FF6CF" w14:textId="77777777" w:rsidR="00B122D8" w:rsidRPr="00EF5447" w:rsidRDefault="00B122D8" w:rsidP="00754D9C">
            <w:pPr>
              <w:pStyle w:val="TAC"/>
              <w:rPr>
                <w:lang w:eastAsia="fi-FI"/>
              </w:rPr>
            </w:pPr>
            <w:r w:rsidRPr="00EF5447">
              <w:t>DC_5A-66A_n12A</w:t>
            </w:r>
          </w:p>
        </w:tc>
        <w:tc>
          <w:tcPr>
            <w:tcW w:w="5964" w:type="dxa"/>
            <w:tcBorders>
              <w:top w:val="single" w:sz="4" w:space="0" w:color="auto"/>
              <w:left w:val="single" w:sz="4" w:space="0" w:color="auto"/>
              <w:bottom w:val="single" w:sz="4" w:space="0" w:color="auto"/>
              <w:right w:val="single" w:sz="4" w:space="0" w:color="auto"/>
            </w:tcBorders>
          </w:tcPr>
          <w:p w14:paraId="0CBC6641" w14:textId="77777777" w:rsidR="00B122D8" w:rsidRPr="00EF5447" w:rsidRDefault="00B122D8" w:rsidP="00754D9C">
            <w:pPr>
              <w:pStyle w:val="TAC"/>
              <w:rPr>
                <w:lang w:eastAsia="fi-FI"/>
              </w:rPr>
            </w:pPr>
            <w:r w:rsidRPr="00EF5447">
              <w:t>DC_5A_n12A</w:t>
            </w:r>
            <w:r w:rsidRPr="00EF5447">
              <w:br/>
              <w:t>DC_66A_n12A</w:t>
            </w:r>
          </w:p>
        </w:tc>
      </w:tr>
      <w:tr w:rsidR="00B122D8" w14:paraId="69D8B3F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9E0D3E2" w14:textId="77777777" w:rsidR="00B122D8" w:rsidRDefault="00B122D8" w:rsidP="00754D9C">
            <w:pPr>
              <w:pStyle w:val="TAC"/>
            </w:pPr>
            <w:r w:rsidRPr="00CB4AE2">
              <w:rPr>
                <w:rFonts w:cs="Arial"/>
              </w:rPr>
              <w:t>DC_</w:t>
            </w:r>
            <w:r>
              <w:rPr>
                <w:rFonts w:cs="Arial"/>
              </w:rPr>
              <w:t>5</w:t>
            </w:r>
            <w:r w:rsidRPr="00CB4AE2">
              <w:rPr>
                <w:rFonts w:cs="Arial"/>
              </w:rPr>
              <w:t>A-</w:t>
            </w:r>
            <w:r>
              <w:rPr>
                <w:rFonts w:cs="Arial"/>
              </w:rPr>
              <w:t>66</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412D88C0" w14:textId="77777777" w:rsidR="00B122D8" w:rsidRPr="00B33CF2" w:rsidRDefault="00B122D8" w:rsidP="00754D9C">
            <w:pPr>
              <w:pStyle w:val="TAC"/>
              <w:rPr>
                <w:rFonts w:cs="Arial"/>
              </w:rPr>
            </w:pPr>
            <w:r w:rsidRPr="00B33CF2">
              <w:rPr>
                <w:rFonts w:cs="Arial"/>
              </w:rPr>
              <w:t>DC_</w:t>
            </w:r>
            <w:r>
              <w:rPr>
                <w:rFonts w:cs="Arial"/>
              </w:rPr>
              <w:t>5</w:t>
            </w:r>
            <w:r w:rsidRPr="00B33CF2">
              <w:rPr>
                <w:rFonts w:cs="Arial"/>
              </w:rPr>
              <w:t>A_n</w:t>
            </w:r>
            <w:r>
              <w:rPr>
                <w:rFonts w:cs="Arial"/>
              </w:rPr>
              <w:t>30</w:t>
            </w:r>
            <w:r w:rsidRPr="00B33CF2">
              <w:rPr>
                <w:rFonts w:cs="Arial"/>
              </w:rPr>
              <w:t>A</w:t>
            </w:r>
          </w:p>
          <w:p w14:paraId="0AE40D23" w14:textId="77777777" w:rsidR="00B122D8" w:rsidRDefault="00B122D8" w:rsidP="00754D9C">
            <w:pPr>
              <w:pStyle w:val="TAC"/>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B122D8" w14:paraId="553B36F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7C9958" w14:textId="77777777" w:rsidR="00B122D8" w:rsidRDefault="00B122D8" w:rsidP="00754D9C">
            <w:pPr>
              <w:pStyle w:val="TAC"/>
              <w:rPr>
                <w:rFonts w:cs="Arial"/>
                <w:lang w:val="fr-FR"/>
              </w:rPr>
            </w:pPr>
            <w:r>
              <w:rPr>
                <w:rFonts w:cs="Arial"/>
                <w:lang w:val="fr-FR"/>
              </w:rPr>
              <w:t>DC_5A-66A-66A_n30A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13888D" w14:textId="77777777" w:rsidR="00B122D8" w:rsidRPr="00D06F04" w:rsidRDefault="00B122D8" w:rsidP="00754D9C">
            <w:pPr>
              <w:pStyle w:val="TAC"/>
              <w:rPr>
                <w:rFonts w:cs="Arial"/>
              </w:rPr>
            </w:pPr>
            <w:r w:rsidRPr="00D06F04">
              <w:rPr>
                <w:rFonts w:cs="Arial"/>
              </w:rPr>
              <w:t>DC_5A_n30A</w:t>
            </w:r>
          </w:p>
          <w:p w14:paraId="146A8349" w14:textId="77777777" w:rsidR="00B122D8" w:rsidRPr="00D06F04" w:rsidRDefault="00B122D8" w:rsidP="00754D9C">
            <w:pPr>
              <w:pStyle w:val="TAC"/>
              <w:rPr>
                <w:rFonts w:cs="Arial"/>
              </w:rPr>
            </w:pPr>
            <w:r w:rsidRPr="00D06F04">
              <w:rPr>
                <w:rFonts w:cs="Arial"/>
              </w:rPr>
              <w:t>DC_66A_n30A</w:t>
            </w:r>
          </w:p>
        </w:tc>
      </w:tr>
      <w:tr w:rsidR="00B122D8" w:rsidRPr="00EF5447" w14:paraId="5744BA2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BB7E14A" w14:textId="77777777" w:rsidR="00B122D8" w:rsidRPr="00EF5447" w:rsidRDefault="00B122D8" w:rsidP="00754D9C">
            <w:pPr>
              <w:pStyle w:val="TAC"/>
              <w:rPr>
                <w:b/>
              </w:rPr>
            </w:pPr>
            <w:r w:rsidRPr="00EF5447">
              <w:rPr>
                <w:lang w:eastAsia="fi-FI"/>
              </w:rPr>
              <w:t>DC_</w:t>
            </w:r>
            <w:r w:rsidRPr="00EF5447">
              <w:t>5</w:t>
            </w:r>
            <w:r w:rsidRPr="00EF5447">
              <w:rPr>
                <w:lang w:eastAsia="fi-FI"/>
              </w:rPr>
              <w:t>A</w:t>
            </w:r>
            <w:r w:rsidRPr="00EF5447">
              <w:t>-66A</w:t>
            </w:r>
            <w:r w:rsidRPr="00EF5447">
              <w:rPr>
                <w:lang w:eastAsia="fi-FI"/>
              </w:rPr>
              <w:t>_</w:t>
            </w:r>
            <w:r w:rsidRPr="00EF5447">
              <w:t>n48</w:t>
            </w:r>
            <w:r w:rsidRPr="00EF5447">
              <w:rPr>
                <w:lang w:eastAsia="fi-FI"/>
              </w:rPr>
              <w:t>A</w:t>
            </w:r>
          </w:p>
          <w:p w14:paraId="384ACBFE" w14:textId="77777777" w:rsidR="00B122D8" w:rsidRPr="00EF5447" w:rsidRDefault="00B122D8" w:rsidP="00754D9C">
            <w:pPr>
              <w:pStyle w:val="TAC"/>
              <w:rPr>
                <w:lang w:eastAsia="fi-FI"/>
              </w:rPr>
            </w:pPr>
            <w:r w:rsidRPr="00EF5447">
              <w:rPr>
                <w:lang w:eastAsia="fi-FI"/>
              </w:rPr>
              <w:t>DC_</w:t>
            </w:r>
            <w:r w:rsidRPr="00EF5447">
              <w:t>5</w:t>
            </w:r>
            <w:r w:rsidRPr="00EF5447">
              <w:rPr>
                <w:lang w:eastAsia="fi-FI"/>
              </w:rPr>
              <w:t>A</w:t>
            </w:r>
            <w:r w:rsidRPr="00EF5447">
              <w:t>-66A</w:t>
            </w:r>
            <w:r w:rsidRPr="00EF5447">
              <w:rPr>
                <w:lang w:eastAsia="fi-FI"/>
              </w:rPr>
              <w:t>_</w:t>
            </w:r>
            <w:r w:rsidRPr="00EF5447">
              <w:t>n48B</w:t>
            </w:r>
          </w:p>
        </w:tc>
        <w:tc>
          <w:tcPr>
            <w:tcW w:w="5964" w:type="dxa"/>
            <w:tcBorders>
              <w:top w:val="single" w:sz="4" w:space="0" w:color="auto"/>
              <w:left w:val="single" w:sz="4" w:space="0" w:color="auto"/>
              <w:bottom w:val="single" w:sz="4" w:space="0" w:color="auto"/>
              <w:right w:val="single" w:sz="4" w:space="0" w:color="auto"/>
            </w:tcBorders>
          </w:tcPr>
          <w:p w14:paraId="2880AFA2" w14:textId="77777777" w:rsidR="00B122D8" w:rsidRPr="00EF5447" w:rsidRDefault="00B122D8" w:rsidP="00754D9C">
            <w:pPr>
              <w:pStyle w:val="TAC"/>
              <w:rPr>
                <w:b/>
              </w:rPr>
            </w:pPr>
            <w:r w:rsidRPr="00EF5447">
              <w:rPr>
                <w:lang w:eastAsia="fi-FI"/>
              </w:rPr>
              <w:t>DC_</w:t>
            </w:r>
            <w:r w:rsidRPr="00EF5447">
              <w:t>5A_n48A</w:t>
            </w:r>
          </w:p>
          <w:p w14:paraId="6BDEA3F4" w14:textId="77777777" w:rsidR="00B122D8" w:rsidRPr="00EF5447" w:rsidRDefault="00B122D8" w:rsidP="00754D9C">
            <w:pPr>
              <w:pStyle w:val="TAC"/>
              <w:rPr>
                <w:lang w:eastAsia="fi-FI"/>
              </w:rPr>
            </w:pPr>
            <w:r w:rsidRPr="00EF5447">
              <w:rPr>
                <w:lang w:eastAsia="fi-FI"/>
              </w:rPr>
              <w:t>DC_</w:t>
            </w:r>
            <w:r w:rsidRPr="00EF5447">
              <w:t>66A_n48A</w:t>
            </w:r>
          </w:p>
        </w:tc>
      </w:tr>
      <w:tr w:rsidR="00B122D8" w14:paraId="19F43C6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A572D0" w14:textId="77777777" w:rsidR="00B122D8" w:rsidRPr="00D06F04" w:rsidRDefault="00B122D8" w:rsidP="00754D9C">
            <w:pPr>
              <w:pStyle w:val="TAC"/>
              <w:rPr>
                <w:lang w:eastAsia="fi-FI"/>
              </w:rPr>
            </w:pPr>
            <w:r w:rsidRPr="00D06F04">
              <w:rPr>
                <w:lang w:eastAsia="fi-FI"/>
              </w:rPr>
              <w:t>DC_</w:t>
            </w:r>
            <w:r w:rsidRPr="00D06F04">
              <w:t>5</w:t>
            </w:r>
            <w:r w:rsidRPr="00D06F04">
              <w:rPr>
                <w:lang w:eastAsia="fi-FI"/>
              </w:rPr>
              <w:t>A</w:t>
            </w:r>
            <w:r w:rsidRPr="00D06F04">
              <w:t>-66A-66A</w:t>
            </w:r>
            <w:r w:rsidRPr="00D06F04">
              <w:rPr>
                <w:lang w:eastAsia="fi-FI"/>
              </w:rPr>
              <w:t>_</w:t>
            </w:r>
            <w:r w:rsidRPr="00D06F04">
              <w:t>n48</w:t>
            </w:r>
            <w:r w:rsidRPr="00D06F04">
              <w:rPr>
                <w:lang w:eastAsia="fi-FI"/>
              </w:rPr>
              <w:t>A</w:t>
            </w:r>
          </w:p>
          <w:p w14:paraId="20323B7A" w14:textId="77777777" w:rsidR="00B122D8" w:rsidRPr="00D06F04" w:rsidRDefault="00B122D8" w:rsidP="00754D9C">
            <w:pPr>
              <w:pStyle w:val="TAC"/>
              <w:rPr>
                <w:lang w:eastAsia="fi-FI"/>
              </w:rPr>
            </w:pPr>
            <w:r w:rsidRPr="00D06F04">
              <w:rPr>
                <w:lang w:eastAsia="fi-FI"/>
              </w:rPr>
              <w:t>DC_</w:t>
            </w:r>
            <w:r w:rsidRPr="00D06F04">
              <w:t>5</w:t>
            </w:r>
            <w:r w:rsidRPr="00D06F04">
              <w:rPr>
                <w:lang w:eastAsia="fi-FI"/>
              </w:rPr>
              <w:t>A</w:t>
            </w:r>
            <w:r w:rsidRPr="00D06F04">
              <w:t>-66A-66A</w:t>
            </w:r>
            <w:r w:rsidRPr="00D06F04">
              <w:rPr>
                <w:lang w:eastAsia="fi-FI"/>
              </w:rPr>
              <w:t>_</w:t>
            </w:r>
            <w:r w:rsidRPr="00D06F04">
              <w:t>n48B</w:t>
            </w:r>
          </w:p>
        </w:tc>
        <w:tc>
          <w:tcPr>
            <w:tcW w:w="5964" w:type="dxa"/>
            <w:tcBorders>
              <w:top w:val="single" w:sz="4" w:space="0" w:color="auto"/>
              <w:left w:val="single" w:sz="4" w:space="0" w:color="auto"/>
              <w:bottom w:val="single" w:sz="4" w:space="0" w:color="auto"/>
              <w:right w:val="single" w:sz="4" w:space="0" w:color="auto"/>
            </w:tcBorders>
            <w:hideMark/>
          </w:tcPr>
          <w:p w14:paraId="42208DB7" w14:textId="77777777" w:rsidR="00B122D8" w:rsidRPr="00D06F04" w:rsidRDefault="00B122D8" w:rsidP="00754D9C">
            <w:pPr>
              <w:pStyle w:val="TAC"/>
            </w:pPr>
            <w:r w:rsidRPr="00D06F04">
              <w:rPr>
                <w:lang w:eastAsia="fi-FI"/>
              </w:rPr>
              <w:t>DC_</w:t>
            </w:r>
            <w:r w:rsidRPr="00D06F04">
              <w:t>5A_n48A</w:t>
            </w:r>
          </w:p>
          <w:p w14:paraId="75E98084" w14:textId="77777777" w:rsidR="00B122D8" w:rsidRPr="00D06F04" w:rsidRDefault="00B122D8" w:rsidP="00754D9C">
            <w:pPr>
              <w:pStyle w:val="TAC"/>
              <w:rPr>
                <w:lang w:eastAsia="fi-FI"/>
              </w:rPr>
            </w:pPr>
            <w:r w:rsidRPr="00D06F04">
              <w:rPr>
                <w:lang w:eastAsia="fi-FI"/>
              </w:rPr>
              <w:t>DC_</w:t>
            </w:r>
            <w:r w:rsidRPr="00D06F04">
              <w:t>66A_n48A</w:t>
            </w:r>
          </w:p>
        </w:tc>
      </w:tr>
      <w:tr w:rsidR="00B122D8" w:rsidRPr="00EF5447" w14:paraId="68BFDAD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BDACA8" w14:textId="77777777" w:rsidR="00B122D8" w:rsidRDefault="00B122D8" w:rsidP="00754D9C">
            <w:pPr>
              <w:pStyle w:val="TAC"/>
              <w:rPr>
                <w:lang w:eastAsia="fi-FI"/>
              </w:rPr>
            </w:pPr>
            <w:r w:rsidRPr="00EF5447">
              <w:rPr>
                <w:lang w:eastAsia="fi-FI"/>
              </w:rPr>
              <w:t>DC_5A-66A_n66A</w:t>
            </w:r>
          </w:p>
          <w:p w14:paraId="0C958B31" w14:textId="77777777" w:rsidR="00B122D8" w:rsidRPr="00EF5447" w:rsidRDefault="00B122D8" w:rsidP="00754D9C">
            <w:pPr>
              <w:pStyle w:val="TAC"/>
              <w:rPr>
                <w:noProof/>
                <w:kern w:val="2"/>
                <w:lang w:eastAsia="zh-CN"/>
              </w:rPr>
            </w:pPr>
            <w:r>
              <w:rPr>
                <w:lang w:eastAsia="fi-FI"/>
              </w:rPr>
              <w:t>DC_</w:t>
            </w:r>
            <w:r>
              <w:rPr>
                <w:lang w:eastAsia="zh-CN"/>
              </w:rPr>
              <w:t>5B</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60098854" w14:textId="77777777" w:rsidR="00B122D8" w:rsidRPr="00EF5447" w:rsidRDefault="00B122D8" w:rsidP="00754D9C">
            <w:pPr>
              <w:pStyle w:val="TAC"/>
              <w:rPr>
                <w:noProof/>
                <w:kern w:val="2"/>
                <w:lang w:eastAsia="zh-CN"/>
              </w:rPr>
            </w:pPr>
            <w:r w:rsidRPr="00EF5447">
              <w:rPr>
                <w:lang w:eastAsia="fi-FI"/>
              </w:rPr>
              <w:t>DC_5A_n66A</w:t>
            </w:r>
          </w:p>
        </w:tc>
      </w:tr>
      <w:tr w:rsidR="00B122D8" w:rsidRPr="00EF5447" w14:paraId="46CAE41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3AC877" w14:textId="77777777" w:rsidR="00B122D8" w:rsidRPr="00EF5447" w:rsidRDefault="00B122D8" w:rsidP="00754D9C">
            <w:pPr>
              <w:pStyle w:val="TAC"/>
              <w:rPr>
                <w:lang w:eastAsia="fi-FI"/>
              </w:rPr>
            </w:pPr>
            <w:r w:rsidRPr="00EF5447">
              <w:rPr>
                <w:lang w:eastAsia="fi-FI"/>
              </w:rPr>
              <w:t>DC_</w:t>
            </w:r>
            <w:r w:rsidRPr="00EF5447">
              <w:rPr>
                <w:lang w:eastAsia="zh-CN"/>
              </w:rPr>
              <w:t>5A-5A</w:t>
            </w:r>
            <w:r w:rsidRPr="00EF5447">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212941B8" w14:textId="77777777" w:rsidR="00B122D8" w:rsidRPr="00EF5447" w:rsidRDefault="00B122D8" w:rsidP="00754D9C">
            <w:pPr>
              <w:pStyle w:val="TAC"/>
              <w:rPr>
                <w:lang w:eastAsia="fi-FI"/>
              </w:rPr>
            </w:pPr>
            <w:r w:rsidRPr="00EF5447">
              <w:rPr>
                <w:lang w:eastAsia="fi-FI"/>
              </w:rPr>
              <w:t>DC_</w:t>
            </w:r>
            <w:r w:rsidRPr="00EF5447">
              <w:rPr>
                <w:lang w:eastAsia="zh-CN"/>
              </w:rPr>
              <w:t>5A</w:t>
            </w:r>
            <w:r w:rsidRPr="00EF5447">
              <w:rPr>
                <w:lang w:eastAsia="fi-FI"/>
              </w:rPr>
              <w:t>_n66A</w:t>
            </w:r>
          </w:p>
        </w:tc>
      </w:tr>
      <w:tr w:rsidR="00B122D8" w:rsidRPr="00EF5447" w14:paraId="12F92C3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9C512A" w14:textId="77777777" w:rsidR="00B122D8" w:rsidRPr="00EF5447" w:rsidRDefault="00B122D8" w:rsidP="00754D9C">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66A-</w:t>
            </w:r>
            <w:r w:rsidRPr="00EF5447">
              <w:rPr>
                <w:lang w:eastAsia="fi-FI"/>
              </w:rPr>
              <w:t>66A_n66A</w:t>
            </w:r>
          </w:p>
          <w:p w14:paraId="37E2B52A" w14:textId="77777777" w:rsidR="00B122D8" w:rsidRPr="00EF5447" w:rsidRDefault="00B122D8" w:rsidP="00754D9C">
            <w:pPr>
              <w:pStyle w:val="TAC"/>
              <w:rPr>
                <w:noProof/>
                <w:lang w:eastAsia="ko-KR"/>
              </w:rPr>
            </w:pPr>
            <w:r w:rsidRPr="00EF5447">
              <w:rPr>
                <w:lang w:eastAsia="fi-FI"/>
              </w:rPr>
              <w:t>DC_</w:t>
            </w:r>
            <w:r w:rsidRPr="00EF5447">
              <w:rPr>
                <w:lang w:eastAsia="zh-CN"/>
              </w:rPr>
              <w:t>5B</w:t>
            </w:r>
            <w:r w:rsidRPr="00EF5447">
              <w:rPr>
                <w:lang w:eastAsia="fi-FI"/>
              </w:rPr>
              <w:t>-</w:t>
            </w:r>
            <w:r w:rsidRPr="00EF5447">
              <w:rPr>
                <w:lang w:eastAsia="zh-CN"/>
              </w:rPr>
              <w:t>66A-</w:t>
            </w:r>
            <w:r w:rsidRPr="00EF5447">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0F4CDE4F" w14:textId="77777777" w:rsidR="00B122D8" w:rsidRPr="00EF5447" w:rsidRDefault="00B122D8" w:rsidP="00754D9C">
            <w:pPr>
              <w:pStyle w:val="TAC"/>
              <w:rPr>
                <w:noProof/>
                <w:lang w:eastAsia="ko-KR"/>
              </w:rPr>
            </w:pPr>
            <w:r w:rsidRPr="00EF5447">
              <w:rPr>
                <w:lang w:eastAsia="fi-FI"/>
              </w:rPr>
              <w:t>DC_</w:t>
            </w:r>
            <w:r w:rsidRPr="00EF5447">
              <w:rPr>
                <w:lang w:eastAsia="zh-CN"/>
              </w:rPr>
              <w:t>5</w:t>
            </w:r>
            <w:r w:rsidRPr="00EF5447">
              <w:rPr>
                <w:lang w:eastAsia="fi-FI"/>
              </w:rPr>
              <w:t>A_n66A</w:t>
            </w:r>
          </w:p>
        </w:tc>
      </w:tr>
      <w:tr w:rsidR="00B122D8" w14:paraId="04F8B9B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21A6DF" w14:textId="77777777" w:rsidR="00B122D8" w:rsidRDefault="00B122D8" w:rsidP="00754D9C">
            <w:pPr>
              <w:pStyle w:val="TAC"/>
              <w:rPr>
                <w:lang w:val="fr-FR" w:eastAsia="fi-FI"/>
              </w:rPr>
            </w:pPr>
            <w:r>
              <w:rPr>
                <w:lang w:val="fr-FR" w:eastAsia="fi-FI"/>
              </w:rPr>
              <w:t>DC_</w:t>
            </w:r>
            <w:r>
              <w:rPr>
                <w:lang w:val="fr-FR" w:eastAsia="zh-CN"/>
              </w:rPr>
              <w:t>5</w:t>
            </w:r>
            <w:r>
              <w:rPr>
                <w:lang w:val="fr-FR" w:eastAsia="fi-FI"/>
              </w:rPr>
              <w:t>A</w:t>
            </w:r>
            <w:r>
              <w:rPr>
                <w:lang w:val="fr-FR" w:eastAsia="zh-CN"/>
              </w:rPr>
              <w:t>-5A</w:t>
            </w:r>
            <w:r>
              <w:rPr>
                <w:lang w:val="fr-FR" w:eastAsia="fi-FI"/>
              </w:rPr>
              <w:t>-</w:t>
            </w:r>
            <w:r>
              <w:rPr>
                <w:lang w:val="fr-FR" w:eastAsia="zh-CN"/>
              </w:rPr>
              <w:t>66A-</w:t>
            </w:r>
            <w:r>
              <w:rPr>
                <w:lang w:val="fr-FR"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320BAD00" w14:textId="77777777" w:rsidR="00B122D8" w:rsidRDefault="00B122D8" w:rsidP="00754D9C">
            <w:pPr>
              <w:pStyle w:val="TAC"/>
              <w:rPr>
                <w:lang w:val="fr-FR" w:eastAsia="fi-FI"/>
              </w:rPr>
            </w:pPr>
            <w:r>
              <w:rPr>
                <w:lang w:val="fr-FR" w:eastAsia="fi-FI"/>
              </w:rPr>
              <w:t>DC_</w:t>
            </w:r>
            <w:r>
              <w:rPr>
                <w:lang w:val="fr-FR" w:eastAsia="zh-CN"/>
              </w:rPr>
              <w:t>5</w:t>
            </w:r>
            <w:r>
              <w:rPr>
                <w:lang w:val="fr-FR" w:eastAsia="fi-FI"/>
              </w:rPr>
              <w:t>A_n66A</w:t>
            </w:r>
          </w:p>
        </w:tc>
      </w:tr>
      <w:tr w:rsidR="00B122D8" w:rsidRPr="00EF5447" w14:paraId="0F80372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FA27E1" w14:textId="77777777" w:rsidR="00B122D8" w:rsidRPr="00EF5447" w:rsidRDefault="00B122D8" w:rsidP="00754D9C">
            <w:pPr>
              <w:pStyle w:val="TAC"/>
              <w:rPr>
                <w:noProof/>
                <w:lang w:eastAsia="ko-KR"/>
              </w:rPr>
            </w:pPr>
            <w:r w:rsidRPr="00EF5447">
              <w:rPr>
                <w:lang w:eastAsia="ja-JP"/>
              </w:rPr>
              <w:t>DC_5A-66A_n71A</w:t>
            </w:r>
          </w:p>
        </w:tc>
        <w:tc>
          <w:tcPr>
            <w:tcW w:w="5964" w:type="dxa"/>
            <w:tcBorders>
              <w:top w:val="single" w:sz="4" w:space="0" w:color="auto"/>
              <w:left w:val="single" w:sz="4" w:space="0" w:color="auto"/>
              <w:bottom w:val="single" w:sz="4" w:space="0" w:color="auto"/>
              <w:right w:val="single" w:sz="4" w:space="0" w:color="auto"/>
            </w:tcBorders>
            <w:hideMark/>
          </w:tcPr>
          <w:p w14:paraId="1BD8C0A0" w14:textId="77777777" w:rsidR="00B122D8" w:rsidRPr="00EF5447" w:rsidRDefault="00B122D8" w:rsidP="00754D9C">
            <w:pPr>
              <w:pStyle w:val="TAC"/>
              <w:rPr>
                <w:lang w:eastAsia="ja-JP"/>
              </w:rPr>
            </w:pPr>
            <w:r w:rsidRPr="00EF5447">
              <w:rPr>
                <w:lang w:eastAsia="ja-JP"/>
              </w:rPr>
              <w:t>DC_5A_n71A</w:t>
            </w:r>
          </w:p>
          <w:p w14:paraId="65628474" w14:textId="77777777" w:rsidR="00B122D8" w:rsidRPr="00EF5447" w:rsidRDefault="00B122D8" w:rsidP="00754D9C">
            <w:pPr>
              <w:pStyle w:val="TAC"/>
              <w:rPr>
                <w:noProof/>
                <w:lang w:eastAsia="ko-KR"/>
              </w:rPr>
            </w:pPr>
            <w:r w:rsidRPr="00EF5447">
              <w:rPr>
                <w:lang w:eastAsia="ja-JP"/>
              </w:rPr>
              <w:t>DC_66A_n71A</w:t>
            </w:r>
          </w:p>
        </w:tc>
      </w:tr>
      <w:tr w:rsidR="00B122D8" w:rsidRPr="00EF5447" w14:paraId="04A36A9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D17571" w14:textId="77777777" w:rsidR="00B122D8" w:rsidRDefault="00B122D8" w:rsidP="00754D9C">
            <w:pPr>
              <w:pStyle w:val="TAC"/>
              <w:rPr>
                <w:vertAlign w:val="superscript"/>
                <w:lang w:eastAsia="ja-JP"/>
              </w:rPr>
            </w:pPr>
            <w:r w:rsidRPr="00EF5447">
              <w:rPr>
                <w:lang w:eastAsia="fi-FI"/>
              </w:rPr>
              <w:t>DC_</w:t>
            </w:r>
            <w:r w:rsidRPr="00EF5447">
              <w:t>5</w:t>
            </w:r>
            <w:r w:rsidRPr="00EF5447">
              <w:rPr>
                <w:lang w:eastAsia="fi-FI"/>
              </w:rPr>
              <w:t>A</w:t>
            </w:r>
            <w:r w:rsidRPr="00EF5447">
              <w:t>-66A</w:t>
            </w:r>
            <w:r w:rsidRPr="00EF5447">
              <w:rPr>
                <w:lang w:eastAsia="fi-FI"/>
              </w:rPr>
              <w:t>_</w:t>
            </w:r>
            <w:r w:rsidRPr="00EF5447">
              <w:t>n77</w:t>
            </w:r>
            <w:r w:rsidRPr="00EF5447">
              <w:rPr>
                <w:lang w:eastAsia="fi-FI"/>
              </w:rPr>
              <w:t>A</w:t>
            </w:r>
            <w:r w:rsidRPr="00110FFD">
              <w:rPr>
                <w:vertAlign w:val="superscript"/>
                <w:lang w:eastAsia="ja-JP"/>
              </w:rPr>
              <w:t>14</w:t>
            </w:r>
          </w:p>
          <w:p w14:paraId="32933D74" w14:textId="77777777" w:rsidR="00B122D8" w:rsidRDefault="00B122D8" w:rsidP="00754D9C">
            <w:pPr>
              <w:pStyle w:val="TAC"/>
              <w:rPr>
                <w:lang w:eastAsia="fi-FI"/>
              </w:rPr>
            </w:pPr>
            <w:r>
              <w:rPr>
                <w:lang w:eastAsia="ja-JP"/>
              </w:rPr>
              <w:t>DC_5A-66A_n77C</w:t>
            </w:r>
            <w:r w:rsidRPr="00110FFD">
              <w:rPr>
                <w:vertAlign w:val="superscript"/>
                <w:lang w:eastAsia="ja-JP"/>
              </w:rPr>
              <w:t>14</w:t>
            </w:r>
            <w:r w:rsidRPr="00EF5447">
              <w:rPr>
                <w:lang w:eastAsia="fi-FI"/>
              </w:rPr>
              <w:t xml:space="preserve"> </w:t>
            </w:r>
          </w:p>
          <w:p w14:paraId="55A956F8" w14:textId="77777777" w:rsidR="00B122D8" w:rsidRDefault="00B122D8" w:rsidP="00754D9C">
            <w:pPr>
              <w:pStyle w:val="TAC"/>
              <w:rPr>
                <w:vertAlign w:val="superscript"/>
                <w:lang w:eastAsia="ja-JP"/>
              </w:rPr>
            </w:pPr>
          </w:p>
          <w:p w14:paraId="5C7A3B0A" w14:textId="77777777" w:rsidR="00B122D8" w:rsidRPr="00EF5447" w:rsidRDefault="00B122D8" w:rsidP="00754D9C">
            <w:pPr>
              <w:pStyle w:val="TAC"/>
              <w:rPr>
                <w:lang w:eastAsia="ja-JP"/>
              </w:rPr>
            </w:pPr>
            <w:r>
              <w:rPr>
                <w:lang w:eastAsia="ja-JP"/>
              </w:rPr>
              <w:t>DC_5A-66A-66A_n77C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5837CB65" w14:textId="77777777" w:rsidR="00B122D8" w:rsidRPr="00EF5447" w:rsidRDefault="00B122D8" w:rsidP="00754D9C">
            <w:pPr>
              <w:pStyle w:val="TAC"/>
              <w:rPr>
                <w:b/>
              </w:rPr>
            </w:pPr>
            <w:r w:rsidRPr="00EF5447">
              <w:rPr>
                <w:lang w:eastAsia="fi-FI"/>
              </w:rPr>
              <w:t>DC_</w:t>
            </w:r>
            <w:r w:rsidRPr="00EF5447">
              <w:t>5A_n77A</w:t>
            </w:r>
            <w:r w:rsidRPr="00110FFD">
              <w:rPr>
                <w:vertAlign w:val="superscript"/>
                <w:lang w:eastAsia="ja-JP"/>
              </w:rPr>
              <w:t>14</w:t>
            </w:r>
          </w:p>
          <w:p w14:paraId="6F82B695" w14:textId="77777777" w:rsidR="00B122D8" w:rsidRPr="00EF5447" w:rsidRDefault="00B122D8" w:rsidP="00754D9C">
            <w:pPr>
              <w:pStyle w:val="TAC"/>
              <w:rPr>
                <w:lang w:eastAsia="ja-JP"/>
              </w:rPr>
            </w:pPr>
            <w:r w:rsidRPr="00EF5447">
              <w:rPr>
                <w:lang w:eastAsia="fi-FI"/>
              </w:rPr>
              <w:t>DC_</w:t>
            </w:r>
            <w:r w:rsidRPr="00EF5447">
              <w:t>66A_n77A</w:t>
            </w:r>
            <w:r w:rsidRPr="00110FFD">
              <w:rPr>
                <w:vertAlign w:val="superscript"/>
                <w:lang w:eastAsia="ja-JP"/>
              </w:rPr>
              <w:t>14</w:t>
            </w:r>
          </w:p>
        </w:tc>
      </w:tr>
      <w:tr w:rsidR="00B122D8" w14:paraId="6F2E321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3DE5E0" w14:textId="77777777" w:rsidR="00B122D8" w:rsidRDefault="00B122D8" w:rsidP="00754D9C">
            <w:pPr>
              <w:pStyle w:val="TAC"/>
              <w:rPr>
                <w:lang w:val="fr-FR" w:eastAsia="fi-FI"/>
              </w:rPr>
            </w:pPr>
            <w:r>
              <w:rPr>
                <w:lang w:val="fr-FR" w:eastAsia="fi-FI"/>
              </w:rPr>
              <w:t>DC_</w:t>
            </w:r>
            <w:r>
              <w:rPr>
                <w:lang w:val="fr-FR"/>
              </w:rPr>
              <w:t>5</w:t>
            </w:r>
            <w:r>
              <w:rPr>
                <w:lang w:val="fr-FR" w:eastAsia="fi-FI"/>
              </w:rPr>
              <w:t>A</w:t>
            </w:r>
            <w:r>
              <w:rPr>
                <w:lang w:val="fr-FR"/>
              </w:rPr>
              <w:t>-66A-66A</w:t>
            </w:r>
            <w:r>
              <w:rPr>
                <w:lang w:val="fr-FR" w:eastAsia="fi-FI"/>
              </w:rPr>
              <w:t>_</w:t>
            </w:r>
            <w:r>
              <w:rPr>
                <w:lang w:val="fr-FR"/>
              </w:rPr>
              <w:t>n77</w:t>
            </w:r>
            <w:r>
              <w:rPr>
                <w:lang w:val="fr-FR" w:eastAsia="fi-FI"/>
              </w:rPr>
              <w:t>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DA877E0" w14:textId="77777777" w:rsidR="00B122D8" w:rsidRPr="00D06F04" w:rsidRDefault="00B122D8" w:rsidP="00754D9C">
            <w:pPr>
              <w:pStyle w:val="TAC"/>
              <w:rPr>
                <w:vertAlign w:val="superscript"/>
                <w:lang w:eastAsia="ja-JP"/>
              </w:rPr>
            </w:pPr>
            <w:r w:rsidRPr="00D06F04">
              <w:rPr>
                <w:lang w:eastAsia="fi-FI"/>
              </w:rPr>
              <w:t>DC_</w:t>
            </w:r>
            <w:r w:rsidRPr="00D06F04">
              <w:t>5A_n77A</w:t>
            </w:r>
            <w:r w:rsidRPr="00D06F04">
              <w:rPr>
                <w:vertAlign w:val="superscript"/>
                <w:lang w:eastAsia="ja-JP"/>
              </w:rPr>
              <w:t>14</w:t>
            </w:r>
          </w:p>
          <w:p w14:paraId="030B9A61" w14:textId="77777777" w:rsidR="00B122D8" w:rsidRPr="00D06F04" w:rsidRDefault="00B122D8" w:rsidP="00754D9C">
            <w:pPr>
              <w:pStyle w:val="TAC"/>
              <w:rPr>
                <w:lang w:eastAsia="fi-FI"/>
              </w:rPr>
            </w:pPr>
            <w:r w:rsidRPr="00D06F04">
              <w:rPr>
                <w:lang w:eastAsia="fi-FI"/>
              </w:rPr>
              <w:t>DC_</w:t>
            </w:r>
            <w:r w:rsidRPr="00D06F04">
              <w:t>66A_n77A</w:t>
            </w:r>
            <w:r w:rsidRPr="00D06F04">
              <w:rPr>
                <w:vertAlign w:val="superscript"/>
                <w:lang w:eastAsia="ja-JP"/>
              </w:rPr>
              <w:t>14</w:t>
            </w:r>
          </w:p>
        </w:tc>
      </w:tr>
      <w:tr w:rsidR="00B122D8" w:rsidRPr="00EF5447" w14:paraId="1B4B897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444E55" w14:textId="77777777" w:rsidR="00B122D8" w:rsidRDefault="00B122D8" w:rsidP="00754D9C">
            <w:pPr>
              <w:pStyle w:val="TAC"/>
              <w:rPr>
                <w:rFonts w:cs="Arial"/>
                <w:szCs w:val="18"/>
              </w:rPr>
            </w:pPr>
            <w:r>
              <w:rPr>
                <w:rFonts w:cs="Arial"/>
                <w:szCs w:val="18"/>
              </w:rPr>
              <w:t>DC_5A_n66A-n77A</w:t>
            </w:r>
            <w:r w:rsidRPr="00F25721">
              <w:rPr>
                <w:bCs/>
                <w:vertAlign w:val="superscript"/>
                <w:lang w:eastAsia="ja-JP"/>
              </w:rPr>
              <w:t>14</w:t>
            </w:r>
          </w:p>
          <w:p w14:paraId="097E09A5" w14:textId="77777777" w:rsidR="00B122D8" w:rsidRPr="00EF5447" w:rsidRDefault="00B122D8" w:rsidP="00754D9C">
            <w:pPr>
              <w:pStyle w:val="TAC"/>
              <w:rPr>
                <w:lang w:eastAsia="fi-FI"/>
              </w:rPr>
            </w:pPr>
            <w:r>
              <w:rPr>
                <w:rFonts w:cs="Arial"/>
                <w:szCs w:val="18"/>
              </w:rPr>
              <w:t>DC_5A_n66A-n77C</w:t>
            </w:r>
            <w:r w:rsidRPr="00F25721">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344AE99" w14:textId="77777777" w:rsidR="00B122D8" w:rsidRDefault="00B122D8" w:rsidP="00754D9C">
            <w:pPr>
              <w:pStyle w:val="TAC"/>
              <w:rPr>
                <w:rFonts w:cs="Arial"/>
                <w:szCs w:val="18"/>
              </w:rPr>
            </w:pPr>
            <w:r w:rsidRPr="002F652C">
              <w:rPr>
                <w:rFonts w:eastAsia="MS Mincho"/>
                <w:lang w:val="en-US"/>
              </w:rPr>
              <w:t>DC_5A_n66A</w:t>
            </w:r>
          </w:p>
          <w:p w14:paraId="3CEAEB24" w14:textId="77777777" w:rsidR="00B122D8" w:rsidRPr="00EF5447" w:rsidRDefault="00B122D8" w:rsidP="00754D9C">
            <w:pPr>
              <w:pStyle w:val="TAC"/>
              <w:rPr>
                <w:lang w:eastAsia="fi-FI"/>
              </w:rPr>
            </w:pPr>
            <w:r w:rsidRPr="00A9776B">
              <w:rPr>
                <w:rFonts w:cs="Arial"/>
                <w:szCs w:val="18"/>
              </w:rPr>
              <w:t>DC_</w:t>
            </w:r>
            <w:r>
              <w:rPr>
                <w:rFonts w:cs="Arial"/>
                <w:szCs w:val="18"/>
                <w:lang w:val="sv-SE"/>
              </w:rPr>
              <w:t>5</w:t>
            </w:r>
            <w:r w:rsidRPr="00A9776B">
              <w:rPr>
                <w:rFonts w:cs="Arial"/>
                <w:szCs w:val="18"/>
              </w:rPr>
              <w:t>A</w:t>
            </w:r>
            <w:r>
              <w:rPr>
                <w:rFonts w:cs="Arial"/>
                <w:szCs w:val="18"/>
              </w:rPr>
              <w:t>_n77</w:t>
            </w:r>
            <w:r w:rsidRPr="00A9776B">
              <w:rPr>
                <w:rFonts w:cs="Arial"/>
                <w:szCs w:val="18"/>
                <w:lang w:val="sv-SE"/>
              </w:rPr>
              <w:t>A</w:t>
            </w:r>
            <w:r w:rsidRPr="00F25721">
              <w:rPr>
                <w:bCs/>
                <w:vertAlign w:val="superscript"/>
                <w:lang w:eastAsia="ja-JP"/>
              </w:rPr>
              <w:t>14</w:t>
            </w:r>
          </w:p>
        </w:tc>
      </w:tr>
      <w:tr w:rsidR="00B122D8" w:rsidRPr="00EF5447" w14:paraId="7EF41CD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E55559" w14:textId="77777777" w:rsidR="00B122D8" w:rsidRPr="00EF5447" w:rsidRDefault="00B122D8" w:rsidP="00754D9C">
            <w:pPr>
              <w:pStyle w:val="TAC"/>
              <w:rPr>
                <w:noProof/>
                <w:lang w:eastAsia="ko-KR"/>
              </w:rPr>
            </w:pPr>
            <w:r w:rsidRPr="00EF5447">
              <w:rPr>
                <w:kern w:val="2"/>
                <w:szCs w:val="22"/>
                <w:lang w:eastAsia="zh-CN"/>
              </w:rPr>
              <w:t>DC_5A-66A_n78A</w:t>
            </w:r>
          </w:p>
        </w:tc>
        <w:tc>
          <w:tcPr>
            <w:tcW w:w="5964" w:type="dxa"/>
            <w:tcBorders>
              <w:top w:val="single" w:sz="4" w:space="0" w:color="auto"/>
              <w:left w:val="single" w:sz="4" w:space="0" w:color="auto"/>
              <w:bottom w:val="single" w:sz="4" w:space="0" w:color="auto"/>
              <w:right w:val="single" w:sz="4" w:space="0" w:color="auto"/>
            </w:tcBorders>
            <w:hideMark/>
          </w:tcPr>
          <w:p w14:paraId="68081D3B" w14:textId="77777777" w:rsidR="00B122D8" w:rsidRPr="00EF5447" w:rsidRDefault="00B122D8" w:rsidP="00754D9C">
            <w:pPr>
              <w:pStyle w:val="TAC"/>
              <w:rPr>
                <w:kern w:val="2"/>
                <w:szCs w:val="22"/>
                <w:lang w:eastAsia="zh-CN"/>
              </w:rPr>
            </w:pPr>
            <w:r w:rsidRPr="00EF5447">
              <w:rPr>
                <w:kern w:val="2"/>
                <w:szCs w:val="22"/>
                <w:lang w:eastAsia="zh-CN"/>
              </w:rPr>
              <w:t>DC_5A_n78A</w:t>
            </w:r>
          </w:p>
          <w:p w14:paraId="1A5661D6" w14:textId="77777777" w:rsidR="00B122D8" w:rsidRPr="00EF5447" w:rsidRDefault="00B122D8" w:rsidP="00754D9C">
            <w:pPr>
              <w:pStyle w:val="TAC"/>
              <w:rPr>
                <w:noProof/>
                <w:lang w:eastAsia="ko-KR"/>
              </w:rPr>
            </w:pPr>
            <w:r w:rsidRPr="00EF5447">
              <w:rPr>
                <w:kern w:val="2"/>
                <w:szCs w:val="22"/>
                <w:lang w:eastAsia="zh-CN"/>
              </w:rPr>
              <w:t>DC_66A_n78A</w:t>
            </w:r>
          </w:p>
        </w:tc>
      </w:tr>
      <w:tr w:rsidR="00B122D8" w14:paraId="34C2982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02621A" w14:textId="77777777" w:rsidR="00B122D8" w:rsidRDefault="00B122D8" w:rsidP="00754D9C">
            <w:pPr>
              <w:pStyle w:val="TAC"/>
              <w:rPr>
                <w:kern w:val="2"/>
                <w:szCs w:val="22"/>
                <w:lang w:val="fr-FR" w:eastAsia="zh-CN"/>
              </w:rPr>
            </w:pPr>
            <w:r>
              <w:rPr>
                <w:kern w:val="2"/>
                <w:szCs w:val="22"/>
                <w:lang w:val="fr-FR" w:eastAsia="zh-CN"/>
              </w:rPr>
              <w:t>DC_5A-66A_n78(2A)</w:t>
            </w:r>
          </w:p>
        </w:tc>
        <w:tc>
          <w:tcPr>
            <w:tcW w:w="5964" w:type="dxa"/>
            <w:tcBorders>
              <w:top w:val="single" w:sz="4" w:space="0" w:color="auto"/>
              <w:left w:val="single" w:sz="4" w:space="0" w:color="auto"/>
              <w:bottom w:val="single" w:sz="4" w:space="0" w:color="auto"/>
              <w:right w:val="single" w:sz="4" w:space="0" w:color="auto"/>
            </w:tcBorders>
            <w:hideMark/>
          </w:tcPr>
          <w:p w14:paraId="547A7A1A" w14:textId="77777777" w:rsidR="00B122D8" w:rsidRPr="00D06F04" w:rsidRDefault="00B122D8" w:rsidP="00754D9C">
            <w:pPr>
              <w:pStyle w:val="TAC"/>
              <w:rPr>
                <w:kern w:val="2"/>
                <w:szCs w:val="22"/>
                <w:lang w:eastAsia="zh-CN"/>
              </w:rPr>
            </w:pPr>
            <w:r w:rsidRPr="00D06F04">
              <w:rPr>
                <w:kern w:val="2"/>
                <w:szCs w:val="22"/>
                <w:lang w:eastAsia="zh-CN"/>
              </w:rPr>
              <w:t>DC_5A_n78A</w:t>
            </w:r>
          </w:p>
          <w:p w14:paraId="79AB1E9E" w14:textId="77777777" w:rsidR="00B122D8" w:rsidRPr="00D06F04" w:rsidRDefault="00B122D8" w:rsidP="00754D9C">
            <w:pPr>
              <w:pStyle w:val="TAC"/>
              <w:rPr>
                <w:kern w:val="2"/>
                <w:szCs w:val="22"/>
                <w:lang w:eastAsia="zh-CN"/>
              </w:rPr>
            </w:pPr>
            <w:r w:rsidRPr="00D06F04">
              <w:rPr>
                <w:kern w:val="2"/>
                <w:szCs w:val="22"/>
                <w:lang w:eastAsia="zh-CN"/>
              </w:rPr>
              <w:t>DC_66A_n78A</w:t>
            </w:r>
          </w:p>
        </w:tc>
      </w:tr>
      <w:tr w:rsidR="00B122D8" w:rsidRPr="00EF5447" w14:paraId="412516E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854A4BB" w14:textId="77777777" w:rsidR="00B122D8" w:rsidRPr="00EF5447" w:rsidRDefault="00B122D8" w:rsidP="00754D9C">
            <w:pPr>
              <w:pStyle w:val="TAC"/>
              <w:rPr>
                <w:kern w:val="2"/>
                <w:szCs w:val="22"/>
                <w:lang w:eastAsia="zh-CN"/>
              </w:rPr>
            </w:pPr>
            <w:r>
              <w:rPr>
                <w:rFonts w:cs="Arial"/>
                <w:szCs w:val="18"/>
              </w:rPr>
              <w:t>DC_5A_n66A-n78A</w:t>
            </w:r>
          </w:p>
        </w:tc>
        <w:tc>
          <w:tcPr>
            <w:tcW w:w="5964" w:type="dxa"/>
            <w:tcBorders>
              <w:top w:val="single" w:sz="4" w:space="0" w:color="auto"/>
              <w:left w:val="single" w:sz="4" w:space="0" w:color="auto"/>
              <w:bottom w:val="single" w:sz="4" w:space="0" w:color="auto"/>
              <w:right w:val="single" w:sz="4" w:space="0" w:color="auto"/>
            </w:tcBorders>
            <w:vAlign w:val="center"/>
          </w:tcPr>
          <w:p w14:paraId="52405E1E" w14:textId="77777777" w:rsidR="00B122D8" w:rsidRDefault="00B122D8" w:rsidP="00754D9C">
            <w:pPr>
              <w:pStyle w:val="TAC"/>
              <w:rPr>
                <w:rFonts w:cs="Arial"/>
                <w:szCs w:val="18"/>
                <w:lang w:val="sv-SE"/>
              </w:rPr>
            </w:pPr>
            <w:r w:rsidRPr="00A9776B">
              <w:rPr>
                <w:rFonts w:cs="Arial"/>
                <w:szCs w:val="18"/>
              </w:rPr>
              <w:t>DC_</w:t>
            </w:r>
            <w:r>
              <w:rPr>
                <w:rFonts w:cs="Arial"/>
                <w:szCs w:val="18"/>
                <w:lang w:val="sv-SE"/>
              </w:rPr>
              <w:t>5</w:t>
            </w:r>
            <w:r w:rsidRPr="00A9776B">
              <w:rPr>
                <w:rFonts w:cs="Arial"/>
                <w:szCs w:val="18"/>
              </w:rPr>
              <w:t>A</w:t>
            </w:r>
            <w:r>
              <w:rPr>
                <w:rFonts w:cs="Arial"/>
                <w:szCs w:val="18"/>
              </w:rPr>
              <w:t>_n66</w:t>
            </w:r>
            <w:r w:rsidRPr="00A9776B">
              <w:rPr>
                <w:rFonts w:cs="Arial"/>
                <w:szCs w:val="18"/>
                <w:lang w:val="sv-SE"/>
              </w:rPr>
              <w:t>A</w:t>
            </w:r>
          </w:p>
          <w:p w14:paraId="0A6789FB" w14:textId="77777777" w:rsidR="00B122D8" w:rsidRPr="00EF5447" w:rsidRDefault="00B122D8" w:rsidP="00754D9C">
            <w:pPr>
              <w:pStyle w:val="TAC"/>
              <w:rPr>
                <w:kern w:val="2"/>
                <w:szCs w:val="22"/>
                <w:lang w:eastAsia="zh-CN"/>
              </w:rPr>
            </w:pPr>
            <w:r w:rsidRPr="00A9776B">
              <w:rPr>
                <w:rFonts w:cs="Arial"/>
                <w:szCs w:val="18"/>
              </w:rPr>
              <w:t>DC_</w:t>
            </w:r>
            <w:r>
              <w:rPr>
                <w:rFonts w:cs="Arial"/>
                <w:szCs w:val="18"/>
                <w:lang w:val="sv-SE"/>
              </w:rPr>
              <w:t>5</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B122D8" w:rsidRPr="0099642B" w14:paraId="59418FD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EDA3DE" w14:textId="77777777" w:rsidR="00B122D8" w:rsidRPr="0099642B" w:rsidRDefault="00B122D8" w:rsidP="00754D9C">
            <w:pPr>
              <w:pStyle w:val="TAH"/>
              <w:spacing w:line="256" w:lineRule="auto"/>
              <w:rPr>
                <w:rFonts w:cs="Arial"/>
                <w:b w:val="0"/>
                <w:lang w:eastAsia="zh-CN"/>
              </w:rPr>
            </w:pPr>
            <w:r w:rsidRPr="0099642B">
              <w:rPr>
                <w:rFonts w:cs="Arial"/>
                <w:b w:val="0"/>
                <w:lang w:eastAsia="zh-CN"/>
              </w:rPr>
              <w:t>DC_5A-13A_n77A</w:t>
            </w:r>
            <w:r w:rsidRPr="00110FFD">
              <w:rPr>
                <w:vertAlign w:val="superscript"/>
                <w:lang w:eastAsia="ja-JP"/>
              </w:rPr>
              <w:t>14</w:t>
            </w:r>
          </w:p>
          <w:p w14:paraId="25B45BB5" w14:textId="77777777" w:rsidR="00B122D8" w:rsidRPr="0099642B" w:rsidRDefault="00B122D8" w:rsidP="00754D9C">
            <w:pPr>
              <w:pStyle w:val="TAC"/>
              <w:rPr>
                <w:lang w:eastAsia="ja-JP"/>
              </w:rPr>
            </w:pPr>
            <w:r w:rsidRPr="0099642B">
              <w:rPr>
                <w:rFonts w:cs="Arial"/>
                <w:szCs w:val="18"/>
                <w:lang w:eastAsia="zh-CN"/>
              </w:rPr>
              <w:t>DC</w:t>
            </w:r>
            <w:r w:rsidRPr="0099642B">
              <w:rPr>
                <w:rFonts w:cs="Arial"/>
                <w:szCs w:val="18"/>
              </w:rPr>
              <w:t>_5A-</w:t>
            </w:r>
            <w:r w:rsidRPr="0099642B">
              <w:rPr>
                <w:rFonts w:cs="Arial"/>
                <w:szCs w:val="18"/>
                <w:lang w:val="sv-SE"/>
              </w:rPr>
              <w:t>13A_n77C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132F035A" w14:textId="77777777" w:rsidR="00B122D8" w:rsidRPr="00EB5D16" w:rsidRDefault="00B122D8" w:rsidP="00754D9C">
            <w:pPr>
              <w:pStyle w:val="TAH"/>
              <w:spacing w:line="256" w:lineRule="auto"/>
              <w:rPr>
                <w:rFonts w:cs="Arial"/>
                <w:b w:val="0"/>
                <w:szCs w:val="18"/>
                <w:lang w:eastAsia="zh-CN"/>
              </w:rPr>
            </w:pPr>
            <w:r w:rsidRPr="00EB5D16">
              <w:rPr>
                <w:rFonts w:cs="Arial"/>
                <w:b w:val="0"/>
                <w:szCs w:val="18"/>
                <w:lang w:eastAsia="zh-CN"/>
              </w:rPr>
              <w:t>DC_5A_n77A</w:t>
            </w:r>
            <w:r w:rsidRPr="00110FFD">
              <w:rPr>
                <w:vertAlign w:val="superscript"/>
                <w:lang w:eastAsia="ja-JP"/>
              </w:rPr>
              <w:t>14</w:t>
            </w:r>
          </w:p>
          <w:p w14:paraId="0DA049F2" w14:textId="77777777" w:rsidR="00B122D8" w:rsidRPr="0099642B" w:rsidRDefault="00B122D8" w:rsidP="00754D9C">
            <w:pPr>
              <w:pStyle w:val="TAC"/>
              <w:rPr>
                <w:lang w:eastAsia="fi-FI"/>
              </w:rPr>
            </w:pPr>
            <w:r w:rsidRPr="0099642B">
              <w:rPr>
                <w:rFonts w:cs="Arial"/>
                <w:szCs w:val="18"/>
                <w:lang w:eastAsia="zh-CN"/>
              </w:rPr>
              <w:t>DC_13A_n77A</w:t>
            </w:r>
            <w:r w:rsidRPr="00110FFD">
              <w:rPr>
                <w:vertAlign w:val="superscript"/>
                <w:lang w:eastAsia="ja-JP"/>
              </w:rPr>
              <w:t>14</w:t>
            </w:r>
          </w:p>
        </w:tc>
      </w:tr>
      <w:tr w:rsidR="00B122D8" w:rsidRPr="00EF5447" w14:paraId="31B1D44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3393860" w14:textId="77777777" w:rsidR="00B122D8" w:rsidRPr="00EF5447" w:rsidRDefault="00B122D8" w:rsidP="00754D9C">
            <w:pPr>
              <w:pStyle w:val="TAC"/>
              <w:rPr>
                <w:lang w:eastAsia="ja-JP"/>
              </w:rPr>
            </w:pPr>
            <w:r>
              <w:rPr>
                <w:rFonts w:cs="Arial" w:hint="eastAsia"/>
                <w:lang w:eastAsia="zh-TW"/>
              </w:rPr>
              <w:t>DC_7A_n1A-n8A</w:t>
            </w:r>
          </w:p>
        </w:tc>
        <w:tc>
          <w:tcPr>
            <w:tcW w:w="5964" w:type="dxa"/>
            <w:tcBorders>
              <w:top w:val="single" w:sz="4" w:space="0" w:color="auto"/>
              <w:left w:val="single" w:sz="4" w:space="0" w:color="auto"/>
              <w:bottom w:val="single" w:sz="4" w:space="0" w:color="auto"/>
              <w:right w:val="single" w:sz="4" w:space="0" w:color="auto"/>
            </w:tcBorders>
            <w:vAlign w:val="center"/>
          </w:tcPr>
          <w:p w14:paraId="053496F7" w14:textId="77777777" w:rsidR="00B122D8" w:rsidRDefault="00B122D8" w:rsidP="00754D9C">
            <w:pPr>
              <w:pStyle w:val="TAC"/>
              <w:rPr>
                <w:rFonts w:cs="Arial"/>
                <w:lang w:eastAsia="zh-TW"/>
              </w:rPr>
            </w:pPr>
            <w:r>
              <w:rPr>
                <w:rFonts w:cs="Arial" w:hint="eastAsia"/>
                <w:lang w:eastAsia="zh-TW"/>
              </w:rPr>
              <w:t>DC_7A_n1A</w:t>
            </w:r>
          </w:p>
          <w:p w14:paraId="4D903E46" w14:textId="77777777" w:rsidR="00B122D8" w:rsidRPr="00EF5447" w:rsidRDefault="00B122D8" w:rsidP="00754D9C">
            <w:pPr>
              <w:pStyle w:val="TAC"/>
              <w:rPr>
                <w:lang w:eastAsia="fi-FI"/>
              </w:rPr>
            </w:pPr>
            <w:r>
              <w:rPr>
                <w:rFonts w:cs="Arial" w:hint="eastAsia"/>
                <w:lang w:eastAsia="zh-TW"/>
              </w:rPr>
              <w:t>DC_7A_n8A</w:t>
            </w:r>
          </w:p>
        </w:tc>
      </w:tr>
      <w:tr w:rsidR="00B122D8" w14:paraId="6A4BC2C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E298143" w14:textId="77777777" w:rsidR="00B122D8" w:rsidRDefault="00B122D8" w:rsidP="00754D9C">
            <w:pPr>
              <w:pStyle w:val="TAC"/>
              <w:rPr>
                <w:rFonts w:cs="Arial"/>
                <w:lang w:val="fr-FR" w:eastAsia="zh-TW"/>
              </w:rPr>
            </w:pPr>
            <w:r>
              <w:rPr>
                <w:rFonts w:cs="Arial"/>
                <w:lang w:val="fr-FR" w:eastAsia="zh-TW"/>
              </w:rPr>
              <w:t>DC_7A-7A_n1A-n8A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950962B" w14:textId="77777777" w:rsidR="00B122D8" w:rsidRPr="00D06F04" w:rsidRDefault="00B122D8" w:rsidP="00754D9C">
            <w:pPr>
              <w:pStyle w:val="TAC"/>
              <w:rPr>
                <w:rFonts w:cs="Arial"/>
                <w:lang w:eastAsia="zh-TW"/>
              </w:rPr>
            </w:pPr>
            <w:r w:rsidRPr="00D06F04">
              <w:rPr>
                <w:rFonts w:cs="Arial"/>
                <w:lang w:eastAsia="zh-TW"/>
              </w:rPr>
              <w:t>DC_7A_n1A</w:t>
            </w:r>
          </w:p>
          <w:p w14:paraId="539DDD9D" w14:textId="77777777" w:rsidR="00B122D8" w:rsidRPr="00D06F04" w:rsidRDefault="00B122D8" w:rsidP="00754D9C">
            <w:pPr>
              <w:pStyle w:val="TAC"/>
              <w:rPr>
                <w:rFonts w:cs="Arial"/>
                <w:lang w:eastAsia="zh-TW"/>
              </w:rPr>
            </w:pPr>
            <w:r w:rsidRPr="00D06F04">
              <w:rPr>
                <w:rFonts w:cs="Arial"/>
                <w:lang w:eastAsia="zh-TW"/>
              </w:rPr>
              <w:t>DC_7A_n8A</w:t>
            </w:r>
          </w:p>
        </w:tc>
      </w:tr>
      <w:tr w:rsidR="00B122D8" w:rsidRPr="00EF5447" w14:paraId="1E0D4CF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7B1D1C" w14:textId="77777777" w:rsidR="00B122D8" w:rsidRPr="00EF5447" w:rsidRDefault="00B122D8" w:rsidP="00754D9C">
            <w:pPr>
              <w:pStyle w:val="TAC"/>
              <w:rPr>
                <w:lang w:eastAsia="fi-FI"/>
              </w:rPr>
            </w:pPr>
            <w:r w:rsidRPr="00EF5447">
              <w:rPr>
                <w:rFonts w:cs="Arial"/>
                <w:lang w:eastAsia="ja-JP"/>
              </w:rPr>
              <w:lastRenderedPageBreak/>
              <w:t>DC_7A_n1A-n40A</w:t>
            </w:r>
          </w:p>
        </w:tc>
        <w:tc>
          <w:tcPr>
            <w:tcW w:w="5964" w:type="dxa"/>
            <w:tcBorders>
              <w:top w:val="single" w:sz="4" w:space="0" w:color="auto"/>
              <w:left w:val="single" w:sz="4" w:space="0" w:color="auto"/>
              <w:bottom w:val="single" w:sz="4" w:space="0" w:color="auto"/>
              <w:right w:val="single" w:sz="4" w:space="0" w:color="auto"/>
            </w:tcBorders>
          </w:tcPr>
          <w:p w14:paraId="4918A173" w14:textId="77777777" w:rsidR="00B122D8" w:rsidRPr="00EF5447" w:rsidRDefault="00B122D8" w:rsidP="00754D9C">
            <w:pPr>
              <w:pStyle w:val="TAC"/>
              <w:rPr>
                <w:rFonts w:cs="Arial"/>
                <w:lang w:eastAsia="ja-JP"/>
              </w:rPr>
            </w:pPr>
            <w:r w:rsidRPr="00EF5447">
              <w:rPr>
                <w:rFonts w:cs="Arial"/>
                <w:lang w:eastAsia="ja-JP"/>
              </w:rPr>
              <w:t>DC_7A_n1A</w:t>
            </w:r>
          </w:p>
          <w:p w14:paraId="50F6905E" w14:textId="77777777" w:rsidR="00B122D8" w:rsidRPr="00EF5447" w:rsidRDefault="00B122D8" w:rsidP="00754D9C">
            <w:pPr>
              <w:pStyle w:val="TAC"/>
              <w:rPr>
                <w:lang w:eastAsia="fi-FI"/>
              </w:rPr>
            </w:pPr>
            <w:r w:rsidRPr="00EF5447">
              <w:rPr>
                <w:rFonts w:cs="Arial"/>
                <w:lang w:eastAsia="ja-JP"/>
              </w:rPr>
              <w:t>DC_7A_n40A</w:t>
            </w:r>
          </w:p>
        </w:tc>
      </w:tr>
      <w:tr w:rsidR="00B122D8" w:rsidRPr="00EF5447" w14:paraId="356B5AE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4DE835" w14:textId="77777777" w:rsidR="00B122D8" w:rsidRPr="00EF5447" w:rsidRDefault="00B122D8" w:rsidP="00754D9C">
            <w:pPr>
              <w:pStyle w:val="TAC"/>
              <w:rPr>
                <w:noProof/>
                <w:lang w:eastAsia="ko-KR"/>
              </w:rPr>
            </w:pPr>
            <w:r w:rsidRPr="00EF5447">
              <w:rPr>
                <w:noProof/>
                <w:lang w:eastAsia="ko-KR"/>
              </w:rPr>
              <w:t>DC_7A_n1A-n78A</w:t>
            </w:r>
            <w:r w:rsidRPr="00EF5447">
              <w:rPr>
                <w:noProof/>
                <w:vertAlign w:val="superscript"/>
                <w:lang w:eastAsia="zh-CN"/>
              </w:rPr>
              <w:t>5</w:t>
            </w:r>
          </w:p>
          <w:p w14:paraId="6AD2229A" w14:textId="77777777" w:rsidR="00B122D8" w:rsidRPr="00EF5447" w:rsidRDefault="00B122D8" w:rsidP="00754D9C">
            <w:pPr>
              <w:pStyle w:val="TAC"/>
              <w:rPr>
                <w:noProof/>
                <w:kern w:val="2"/>
                <w:lang w:eastAsia="zh-CN"/>
              </w:rPr>
            </w:pPr>
            <w:r w:rsidRPr="00EF5447">
              <w:rPr>
                <w:noProof/>
                <w:lang w:eastAsia="ko-KR"/>
              </w:rPr>
              <w:t>DC_7C_n1A-n78A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A8656C6" w14:textId="77777777" w:rsidR="00B122D8" w:rsidRPr="00EF5447" w:rsidRDefault="00B122D8" w:rsidP="00754D9C">
            <w:pPr>
              <w:pStyle w:val="TAC"/>
              <w:rPr>
                <w:noProof/>
                <w:lang w:eastAsia="ko-KR"/>
              </w:rPr>
            </w:pPr>
            <w:r w:rsidRPr="00EF5447">
              <w:rPr>
                <w:noProof/>
                <w:lang w:eastAsia="ko-KR"/>
              </w:rPr>
              <w:t>DC_7A_n1A</w:t>
            </w:r>
          </w:p>
          <w:p w14:paraId="2EBBA1E7" w14:textId="77777777" w:rsidR="00B122D8" w:rsidRPr="00EF5447" w:rsidRDefault="00B122D8" w:rsidP="00754D9C">
            <w:pPr>
              <w:pStyle w:val="TAC"/>
              <w:rPr>
                <w:noProof/>
                <w:lang w:eastAsia="ko-KR"/>
              </w:rPr>
            </w:pPr>
            <w:r w:rsidRPr="00EF5447">
              <w:rPr>
                <w:noProof/>
                <w:lang w:eastAsia="ko-KR"/>
              </w:rPr>
              <w:t>DC_7A_n78A</w:t>
            </w:r>
          </w:p>
          <w:p w14:paraId="6F3EE8B1" w14:textId="77777777" w:rsidR="00B122D8" w:rsidRPr="00EF5447" w:rsidRDefault="00B122D8" w:rsidP="00754D9C">
            <w:pPr>
              <w:pStyle w:val="TAC"/>
              <w:rPr>
                <w:noProof/>
                <w:lang w:eastAsia="ko-KR"/>
              </w:rPr>
            </w:pPr>
            <w:r w:rsidRPr="00EF5447">
              <w:rPr>
                <w:noProof/>
                <w:lang w:eastAsia="ko-KR"/>
              </w:rPr>
              <w:t>DC_7C_n1A</w:t>
            </w:r>
          </w:p>
          <w:p w14:paraId="5B71BCF8" w14:textId="77777777" w:rsidR="00B122D8" w:rsidRPr="00EF5447" w:rsidRDefault="00B122D8" w:rsidP="00754D9C">
            <w:pPr>
              <w:pStyle w:val="TAC"/>
              <w:rPr>
                <w:noProof/>
                <w:kern w:val="2"/>
                <w:lang w:eastAsia="zh-CN"/>
              </w:rPr>
            </w:pPr>
            <w:r w:rsidRPr="00EF5447">
              <w:rPr>
                <w:noProof/>
                <w:lang w:eastAsia="ko-KR"/>
              </w:rPr>
              <w:t>DC_7C_n78A</w:t>
            </w:r>
          </w:p>
        </w:tc>
      </w:tr>
      <w:tr w:rsidR="00B122D8" w:rsidRPr="00EF5447" w14:paraId="0F376D9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8A029D" w14:textId="77777777" w:rsidR="00B122D8" w:rsidRPr="00EF5447" w:rsidRDefault="00B122D8" w:rsidP="00754D9C">
            <w:pPr>
              <w:pStyle w:val="TAC"/>
              <w:rPr>
                <w:noProof/>
                <w:lang w:eastAsia="ko-KR"/>
              </w:rPr>
            </w:pPr>
            <w:r w:rsidRPr="00EF5447">
              <w:rPr>
                <w:rFonts w:eastAsiaTheme="minorEastAsia"/>
                <w:noProof/>
                <w:lang w:eastAsia="ko-KR"/>
              </w:rPr>
              <w:t>DC_7A-7A_n1A-n78A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3932690" w14:textId="77777777" w:rsidR="00B122D8" w:rsidRPr="00EF5447" w:rsidRDefault="00B122D8" w:rsidP="00754D9C">
            <w:pPr>
              <w:pStyle w:val="TAC"/>
              <w:rPr>
                <w:rFonts w:eastAsiaTheme="minorEastAsia"/>
                <w:noProof/>
                <w:lang w:eastAsia="ko-KR"/>
              </w:rPr>
            </w:pPr>
            <w:r w:rsidRPr="00EF5447">
              <w:rPr>
                <w:rFonts w:eastAsiaTheme="minorEastAsia"/>
                <w:noProof/>
                <w:lang w:eastAsia="ko-KR"/>
              </w:rPr>
              <w:t>DC_7A_n1A</w:t>
            </w:r>
          </w:p>
          <w:p w14:paraId="2F3B40F3" w14:textId="77777777" w:rsidR="00B122D8" w:rsidRPr="00EF5447" w:rsidRDefault="00B122D8" w:rsidP="00754D9C">
            <w:pPr>
              <w:pStyle w:val="TAC"/>
              <w:rPr>
                <w:noProof/>
                <w:lang w:eastAsia="ko-KR"/>
              </w:rPr>
            </w:pPr>
            <w:r w:rsidRPr="00EF5447">
              <w:rPr>
                <w:rFonts w:eastAsiaTheme="minorEastAsia"/>
                <w:noProof/>
                <w:lang w:eastAsia="ko-KR"/>
              </w:rPr>
              <w:t>DC_7A_n78A</w:t>
            </w:r>
          </w:p>
        </w:tc>
      </w:tr>
      <w:tr w:rsidR="00B122D8" w:rsidRPr="00EF5447" w14:paraId="7A72031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C730B7F" w14:textId="77777777" w:rsidR="00B122D8" w:rsidRPr="00EF5447" w:rsidRDefault="00B122D8" w:rsidP="00754D9C">
            <w:pPr>
              <w:pStyle w:val="TAC"/>
              <w:rPr>
                <w:noProof/>
                <w:lang w:eastAsia="ko-KR"/>
              </w:rPr>
            </w:pPr>
            <w:r>
              <w:rPr>
                <w:rFonts w:cs="Arial"/>
                <w:szCs w:val="18"/>
              </w:rPr>
              <w:t>DC_7A_n2A-n66A</w:t>
            </w:r>
          </w:p>
        </w:tc>
        <w:tc>
          <w:tcPr>
            <w:tcW w:w="5964" w:type="dxa"/>
            <w:tcBorders>
              <w:top w:val="single" w:sz="4" w:space="0" w:color="auto"/>
              <w:left w:val="single" w:sz="4" w:space="0" w:color="auto"/>
              <w:bottom w:val="single" w:sz="4" w:space="0" w:color="auto"/>
              <w:right w:val="single" w:sz="4" w:space="0" w:color="auto"/>
            </w:tcBorders>
            <w:vAlign w:val="center"/>
          </w:tcPr>
          <w:p w14:paraId="448CED57" w14:textId="77777777" w:rsidR="00B122D8" w:rsidRDefault="00B122D8" w:rsidP="00754D9C">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_n2</w:t>
            </w:r>
            <w:r w:rsidRPr="00A9776B">
              <w:rPr>
                <w:rFonts w:cs="Arial"/>
                <w:szCs w:val="18"/>
                <w:lang w:val="sv-SE"/>
              </w:rPr>
              <w:t>A</w:t>
            </w:r>
          </w:p>
          <w:p w14:paraId="6D79F327" w14:textId="77777777" w:rsidR="00B122D8" w:rsidRPr="00EF5447" w:rsidRDefault="00B122D8" w:rsidP="00754D9C">
            <w:pPr>
              <w:pStyle w:val="TAC"/>
              <w:rPr>
                <w:noProof/>
                <w:lang w:eastAsia="ko-KR"/>
              </w:rPr>
            </w:pPr>
            <w:r w:rsidRPr="00A9776B">
              <w:rPr>
                <w:rFonts w:cs="Arial"/>
                <w:szCs w:val="18"/>
              </w:rPr>
              <w:t>DC</w:t>
            </w:r>
            <w:r>
              <w:rPr>
                <w:rFonts w:cs="Arial"/>
                <w:szCs w:val="18"/>
              </w:rPr>
              <w:t>_7</w:t>
            </w:r>
            <w:r w:rsidRPr="00A9776B">
              <w:rPr>
                <w:rFonts w:cs="Arial"/>
                <w:szCs w:val="18"/>
              </w:rPr>
              <w:t>A</w:t>
            </w:r>
            <w:r>
              <w:rPr>
                <w:rFonts w:cs="Arial"/>
                <w:szCs w:val="18"/>
              </w:rPr>
              <w:t>_n66</w:t>
            </w:r>
            <w:r w:rsidRPr="00A9776B">
              <w:rPr>
                <w:rFonts w:cs="Arial"/>
                <w:szCs w:val="18"/>
                <w:lang w:val="sv-SE"/>
              </w:rPr>
              <w:t>A</w:t>
            </w:r>
          </w:p>
        </w:tc>
      </w:tr>
      <w:tr w:rsidR="00B122D8" w:rsidRPr="00EF5447" w14:paraId="37811B7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EEA218" w14:textId="77777777" w:rsidR="00B122D8" w:rsidRPr="00EF5447" w:rsidRDefault="00B122D8" w:rsidP="00754D9C">
            <w:pPr>
              <w:pStyle w:val="TAC"/>
              <w:rPr>
                <w:noProof/>
                <w:lang w:eastAsia="ko-KR"/>
              </w:rPr>
            </w:pPr>
            <w:r>
              <w:rPr>
                <w:rFonts w:cs="Arial"/>
                <w:szCs w:val="18"/>
              </w:rPr>
              <w:t>DC_7A_n2A-n71A</w:t>
            </w:r>
          </w:p>
        </w:tc>
        <w:tc>
          <w:tcPr>
            <w:tcW w:w="5964" w:type="dxa"/>
            <w:tcBorders>
              <w:top w:val="single" w:sz="4" w:space="0" w:color="auto"/>
              <w:left w:val="single" w:sz="4" w:space="0" w:color="auto"/>
              <w:bottom w:val="single" w:sz="4" w:space="0" w:color="auto"/>
              <w:right w:val="single" w:sz="4" w:space="0" w:color="auto"/>
            </w:tcBorders>
            <w:vAlign w:val="center"/>
          </w:tcPr>
          <w:p w14:paraId="17CD2081" w14:textId="77777777" w:rsidR="00B122D8" w:rsidRDefault="00B122D8" w:rsidP="00754D9C">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_n2</w:t>
            </w:r>
            <w:r w:rsidRPr="00A9776B">
              <w:rPr>
                <w:rFonts w:cs="Arial"/>
                <w:szCs w:val="18"/>
                <w:lang w:val="sv-SE"/>
              </w:rPr>
              <w:t>A</w:t>
            </w:r>
          </w:p>
          <w:p w14:paraId="3364A7AB" w14:textId="77777777" w:rsidR="00B122D8" w:rsidRPr="00EF5447" w:rsidRDefault="00B122D8" w:rsidP="00754D9C">
            <w:pPr>
              <w:pStyle w:val="TAC"/>
              <w:rPr>
                <w:noProof/>
                <w:lang w:eastAsia="ko-KR"/>
              </w:rPr>
            </w:pPr>
            <w:r w:rsidRPr="00A9776B">
              <w:rPr>
                <w:rFonts w:cs="Arial"/>
                <w:szCs w:val="18"/>
              </w:rPr>
              <w:t>DC</w:t>
            </w:r>
            <w:r>
              <w:rPr>
                <w:rFonts w:cs="Arial"/>
                <w:szCs w:val="18"/>
              </w:rPr>
              <w:t>_7</w:t>
            </w:r>
            <w:r w:rsidRPr="00A9776B">
              <w:rPr>
                <w:rFonts w:cs="Arial"/>
                <w:szCs w:val="18"/>
              </w:rPr>
              <w:t>A</w:t>
            </w:r>
            <w:r>
              <w:rPr>
                <w:rFonts w:cs="Arial"/>
                <w:szCs w:val="18"/>
              </w:rPr>
              <w:t>_n71</w:t>
            </w:r>
            <w:r w:rsidRPr="00A9776B">
              <w:rPr>
                <w:rFonts w:cs="Arial"/>
                <w:szCs w:val="18"/>
                <w:lang w:val="sv-SE"/>
              </w:rPr>
              <w:t>A</w:t>
            </w:r>
          </w:p>
        </w:tc>
      </w:tr>
      <w:tr w:rsidR="00B122D8" w:rsidRPr="00EF5447" w14:paraId="469D5D7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F06B376" w14:textId="77777777" w:rsidR="00B122D8" w:rsidRPr="00EF5447" w:rsidRDefault="00B122D8" w:rsidP="00754D9C">
            <w:pPr>
              <w:pStyle w:val="TAC"/>
              <w:rPr>
                <w:noProof/>
                <w:lang w:eastAsia="ko-KR"/>
              </w:rPr>
            </w:pPr>
            <w:r>
              <w:rPr>
                <w:rFonts w:cs="Arial"/>
                <w:szCs w:val="18"/>
              </w:rPr>
              <w:t>DC_7A_n2A-n78A</w:t>
            </w:r>
          </w:p>
        </w:tc>
        <w:tc>
          <w:tcPr>
            <w:tcW w:w="5964" w:type="dxa"/>
            <w:tcBorders>
              <w:top w:val="single" w:sz="4" w:space="0" w:color="auto"/>
              <w:left w:val="single" w:sz="4" w:space="0" w:color="auto"/>
              <w:bottom w:val="single" w:sz="4" w:space="0" w:color="auto"/>
              <w:right w:val="single" w:sz="4" w:space="0" w:color="auto"/>
            </w:tcBorders>
            <w:vAlign w:val="center"/>
          </w:tcPr>
          <w:p w14:paraId="6F1FA7E8" w14:textId="77777777" w:rsidR="00B122D8" w:rsidRDefault="00B122D8" w:rsidP="00754D9C">
            <w:pPr>
              <w:pStyle w:val="TAC"/>
              <w:rPr>
                <w:rFonts w:cs="Arial"/>
                <w:szCs w:val="18"/>
                <w:lang w:val="sv-SE"/>
              </w:rPr>
            </w:pPr>
            <w:r w:rsidRPr="00A9776B">
              <w:rPr>
                <w:rFonts w:cs="Arial"/>
                <w:szCs w:val="18"/>
              </w:rPr>
              <w:t>DC_</w:t>
            </w:r>
            <w:r>
              <w:rPr>
                <w:rFonts w:cs="Arial"/>
                <w:szCs w:val="18"/>
                <w:lang w:val="sv-SE"/>
              </w:rPr>
              <w:t>7</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2</w:t>
            </w:r>
            <w:r w:rsidRPr="00A9776B">
              <w:rPr>
                <w:rFonts w:cs="Arial"/>
                <w:szCs w:val="18"/>
                <w:lang w:val="sv-SE"/>
              </w:rPr>
              <w:t>A</w:t>
            </w:r>
          </w:p>
          <w:p w14:paraId="2C795ACE" w14:textId="77777777" w:rsidR="00B122D8" w:rsidRPr="00EF5447" w:rsidRDefault="00B122D8" w:rsidP="00754D9C">
            <w:pPr>
              <w:pStyle w:val="TAC"/>
              <w:rPr>
                <w:noProof/>
                <w:lang w:eastAsia="ko-KR"/>
              </w:rPr>
            </w:pPr>
            <w:r w:rsidRPr="00A9776B">
              <w:rPr>
                <w:rFonts w:cs="Arial"/>
                <w:szCs w:val="18"/>
              </w:rPr>
              <w:t>DC_</w:t>
            </w:r>
            <w:r>
              <w:rPr>
                <w:rFonts w:cs="Arial"/>
                <w:szCs w:val="18"/>
                <w:lang w:val="sv-SE"/>
              </w:rPr>
              <w:t>7</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B122D8" w:rsidRPr="00EF5447" w14:paraId="17C7B7F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185749" w14:textId="77777777" w:rsidR="00B122D8" w:rsidRPr="00EF5447" w:rsidRDefault="00B122D8" w:rsidP="00754D9C">
            <w:pPr>
              <w:pStyle w:val="TAC"/>
              <w:rPr>
                <w:noProof/>
                <w:lang w:eastAsia="ko-KR"/>
              </w:rPr>
            </w:pPr>
            <w:r w:rsidRPr="00EF5447">
              <w:rPr>
                <w:noProof/>
                <w:lang w:eastAsia="ko-KR"/>
              </w:rPr>
              <w:t>DC_7A_n3A-n78A</w:t>
            </w:r>
          </w:p>
          <w:p w14:paraId="26D93AF3" w14:textId="77777777" w:rsidR="00B122D8" w:rsidRPr="00EF5447" w:rsidRDefault="00B122D8" w:rsidP="00754D9C">
            <w:pPr>
              <w:pStyle w:val="TAC"/>
              <w:rPr>
                <w:noProof/>
                <w:kern w:val="2"/>
                <w:lang w:eastAsia="zh-CN"/>
              </w:rPr>
            </w:pPr>
            <w:r w:rsidRPr="00EF5447">
              <w:rPr>
                <w:noProof/>
                <w:lang w:eastAsia="ko-KR"/>
              </w:rPr>
              <w:t>DC_7C_n3A-n78A</w:t>
            </w:r>
          </w:p>
        </w:tc>
        <w:tc>
          <w:tcPr>
            <w:tcW w:w="5964" w:type="dxa"/>
            <w:tcBorders>
              <w:top w:val="single" w:sz="4" w:space="0" w:color="auto"/>
              <w:left w:val="single" w:sz="4" w:space="0" w:color="auto"/>
              <w:bottom w:val="single" w:sz="4" w:space="0" w:color="auto"/>
              <w:right w:val="single" w:sz="4" w:space="0" w:color="auto"/>
            </w:tcBorders>
            <w:hideMark/>
          </w:tcPr>
          <w:p w14:paraId="76B7554A" w14:textId="77777777" w:rsidR="00B122D8" w:rsidRPr="00EF5447" w:rsidRDefault="00B122D8" w:rsidP="00754D9C">
            <w:pPr>
              <w:pStyle w:val="TAC"/>
              <w:rPr>
                <w:noProof/>
                <w:lang w:eastAsia="ko-KR"/>
              </w:rPr>
            </w:pPr>
            <w:r w:rsidRPr="00EF5447">
              <w:rPr>
                <w:noProof/>
                <w:lang w:eastAsia="ko-KR"/>
              </w:rPr>
              <w:t>DC_7A_n3A</w:t>
            </w:r>
          </w:p>
          <w:p w14:paraId="724FEFFD" w14:textId="77777777" w:rsidR="00B122D8" w:rsidRPr="00EF5447" w:rsidRDefault="00B122D8" w:rsidP="00754D9C">
            <w:pPr>
              <w:pStyle w:val="TAC"/>
              <w:rPr>
                <w:noProof/>
                <w:lang w:eastAsia="ko-KR"/>
              </w:rPr>
            </w:pPr>
            <w:r w:rsidRPr="00EF5447">
              <w:rPr>
                <w:noProof/>
                <w:lang w:eastAsia="ko-KR"/>
              </w:rPr>
              <w:t>DC_7A_n78A</w:t>
            </w:r>
          </w:p>
          <w:p w14:paraId="7FB6C3B4" w14:textId="77777777" w:rsidR="00B122D8" w:rsidRPr="00EF5447" w:rsidRDefault="00B122D8" w:rsidP="00754D9C">
            <w:pPr>
              <w:pStyle w:val="TAC"/>
              <w:rPr>
                <w:noProof/>
                <w:lang w:eastAsia="ko-KR"/>
              </w:rPr>
            </w:pPr>
            <w:r w:rsidRPr="00EF5447">
              <w:rPr>
                <w:noProof/>
                <w:lang w:eastAsia="ko-KR"/>
              </w:rPr>
              <w:t>DC_7C_n3A</w:t>
            </w:r>
          </w:p>
          <w:p w14:paraId="217EC7E7" w14:textId="77777777" w:rsidR="00B122D8" w:rsidRPr="00EF5447" w:rsidRDefault="00B122D8" w:rsidP="00754D9C">
            <w:pPr>
              <w:pStyle w:val="TAC"/>
              <w:rPr>
                <w:noProof/>
                <w:kern w:val="2"/>
                <w:lang w:eastAsia="zh-CN"/>
              </w:rPr>
            </w:pPr>
            <w:r w:rsidRPr="00EF5447">
              <w:rPr>
                <w:noProof/>
                <w:lang w:eastAsia="ko-KR"/>
              </w:rPr>
              <w:t>DC_7C_n78A</w:t>
            </w:r>
          </w:p>
        </w:tc>
      </w:tr>
      <w:tr w:rsidR="00B122D8" w:rsidRPr="00EF5447" w14:paraId="2C9BC07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E970C5" w14:textId="1573052F" w:rsidR="00B122D8" w:rsidRPr="00EF5447" w:rsidRDefault="00B122D8" w:rsidP="00754D9C">
            <w:pPr>
              <w:pStyle w:val="TAC"/>
              <w:rPr>
                <w:lang w:eastAsia="zh-CN"/>
              </w:rPr>
            </w:pPr>
            <w:r w:rsidRPr="00EF5447">
              <w:rPr>
                <w:lang w:eastAsia="zh-CN"/>
              </w:rPr>
              <w:t>DC_7A_n5A-n78A</w:t>
            </w:r>
            <w:ins w:id="34" w:author="Per Lindell" w:date="2022-03-03T11:01:00Z">
              <w:r w:rsidR="0003096E" w:rsidRPr="008D3740">
                <w:rPr>
                  <w:bCs/>
                  <w:vertAlign w:val="superscript"/>
                </w:rPr>
                <w:t>14</w:t>
              </w:r>
            </w:ins>
          </w:p>
          <w:p w14:paraId="0D9820F1" w14:textId="789A99F6" w:rsidR="00B122D8" w:rsidRPr="00EF5447" w:rsidRDefault="00B122D8" w:rsidP="00754D9C">
            <w:pPr>
              <w:pStyle w:val="TAC"/>
              <w:rPr>
                <w:noProof/>
                <w:lang w:eastAsia="ko-KR"/>
              </w:rPr>
            </w:pPr>
            <w:r w:rsidRPr="00EF5447">
              <w:rPr>
                <w:lang w:eastAsia="zh-CN"/>
              </w:rPr>
              <w:t>DC_7C_n5A-n78A</w:t>
            </w:r>
            <w:ins w:id="35" w:author="Per Lindell" w:date="2022-03-03T11:01:00Z">
              <w:r w:rsidR="0003096E" w:rsidRPr="008D3740">
                <w:rPr>
                  <w:bCs/>
                  <w:vertAlign w:val="superscript"/>
                </w:rPr>
                <w:t>14</w:t>
              </w:r>
            </w:ins>
          </w:p>
        </w:tc>
        <w:tc>
          <w:tcPr>
            <w:tcW w:w="5964" w:type="dxa"/>
            <w:tcBorders>
              <w:top w:val="single" w:sz="4" w:space="0" w:color="auto"/>
              <w:left w:val="single" w:sz="4" w:space="0" w:color="auto"/>
              <w:bottom w:val="single" w:sz="4" w:space="0" w:color="auto"/>
              <w:right w:val="single" w:sz="4" w:space="0" w:color="auto"/>
            </w:tcBorders>
            <w:hideMark/>
          </w:tcPr>
          <w:p w14:paraId="20347C31" w14:textId="77777777" w:rsidR="00B122D8" w:rsidRPr="00EF5447" w:rsidRDefault="00B122D8" w:rsidP="00754D9C">
            <w:pPr>
              <w:pStyle w:val="TAC"/>
              <w:rPr>
                <w:lang w:eastAsia="zh-CN"/>
              </w:rPr>
            </w:pPr>
            <w:r w:rsidRPr="00EF5447">
              <w:rPr>
                <w:lang w:eastAsia="zh-CN"/>
              </w:rPr>
              <w:t>DC_7A_n5A</w:t>
            </w:r>
          </w:p>
          <w:p w14:paraId="188D37F3" w14:textId="77777777" w:rsidR="00B122D8" w:rsidRPr="00EF5447" w:rsidRDefault="00B122D8" w:rsidP="00754D9C">
            <w:pPr>
              <w:pStyle w:val="TAC"/>
              <w:rPr>
                <w:lang w:eastAsia="zh-CN"/>
              </w:rPr>
            </w:pPr>
            <w:r w:rsidRPr="00EF5447">
              <w:rPr>
                <w:lang w:eastAsia="zh-CN"/>
              </w:rPr>
              <w:t>DC_7C_n5A</w:t>
            </w:r>
          </w:p>
          <w:p w14:paraId="7CA81813" w14:textId="5E1173EB" w:rsidR="00B122D8" w:rsidRPr="00EF5447" w:rsidRDefault="00B122D8" w:rsidP="00754D9C">
            <w:pPr>
              <w:pStyle w:val="TAC"/>
              <w:rPr>
                <w:lang w:eastAsia="zh-CN"/>
              </w:rPr>
            </w:pPr>
            <w:r w:rsidRPr="00EF5447">
              <w:rPr>
                <w:lang w:eastAsia="zh-CN"/>
              </w:rPr>
              <w:t>DC_7A_n78A</w:t>
            </w:r>
            <w:ins w:id="36" w:author="Per Lindell" w:date="2022-03-03T11:01:00Z">
              <w:r w:rsidR="0003096E" w:rsidRPr="008D3740">
                <w:rPr>
                  <w:bCs/>
                  <w:vertAlign w:val="superscript"/>
                </w:rPr>
                <w:t>14</w:t>
              </w:r>
            </w:ins>
          </w:p>
          <w:p w14:paraId="57B096F3" w14:textId="5E98DA75" w:rsidR="00B122D8" w:rsidRPr="00EF5447" w:rsidRDefault="00B122D8" w:rsidP="00754D9C">
            <w:pPr>
              <w:pStyle w:val="TAC"/>
              <w:rPr>
                <w:noProof/>
                <w:lang w:eastAsia="ko-KR"/>
              </w:rPr>
            </w:pPr>
            <w:r w:rsidRPr="00EF5447">
              <w:rPr>
                <w:lang w:eastAsia="zh-CN"/>
              </w:rPr>
              <w:t>DC_7C_n78A</w:t>
            </w:r>
            <w:ins w:id="37" w:author="Per Lindell" w:date="2022-03-03T11:01:00Z">
              <w:r w:rsidR="0003096E" w:rsidRPr="008D3740">
                <w:rPr>
                  <w:bCs/>
                  <w:vertAlign w:val="superscript"/>
                </w:rPr>
                <w:t>14</w:t>
              </w:r>
            </w:ins>
          </w:p>
        </w:tc>
      </w:tr>
      <w:tr w:rsidR="00B122D8" w:rsidRPr="00EF5447" w14:paraId="478838F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338D6A" w14:textId="77777777" w:rsidR="00B122D8" w:rsidRPr="00EF5447" w:rsidRDefault="00B122D8" w:rsidP="00754D9C">
            <w:pPr>
              <w:pStyle w:val="TAC"/>
              <w:rPr>
                <w:lang w:eastAsia="zh-CN"/>
              </w:rPr>
            </w:pPr>
            <w:r w:rsidRPr="00EF5447">
              <w:rPr>
                <w:lang w:eastAsia="ja-JP"/>
              </w:rPr>
              <w:t>DC</w:t>
            </w:r>
            <w:r w:rsidRPr="00EF5447">
              <w:t>_</w:t>
            </w:r>
            <w:r w:rsidRPr="00EF5447">
              <w:rPr>
                <w:rFonts w:eastAsia="Malgun Gothic"/>
                <w:lang w:eastAsia="ko-KR"/>
              </w:rPr>
              <w:t>7</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AC502D5" w14:textId="77777777" w:rsidR="00B122D8" w:rsidRPr="00EF5447" w:rsidRDefault="00B122D8" w:rsidP="00754D9C">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030A91CE" w14:textId="77777777" w:rsidR="00B122D8" w:rsidRPr="00EF5447" w:rsidRDefault="00B122D8" w:rsidP="00754D9C">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B122D8" w:rsidRPr="00EF5447" w14:paraId="7512A91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FD5CBB" w14:textId="77777777" w:rsidR="00B122D8" w:rsidRPr="00EF5447" w:rsidRDefault="00B122D8" w:rsidP="00754D9C">
            <w:pPr>
              <w:pStyle w:val="TAC"/>
              <w:rPr>
                <w:lang w:eastAsia="zh-CN"/>
              </w:rPr>
            </w:pPr>
            <w:r w:rsidRPr="00EF5447">
              <w:rPr>
                <w:rFonts w:eastAsia="Malgun Gothic"/>
                <w:szCs w:val="18"/>
                <w:lang w:eastAsia="ko-KR"/>
              </w:rPr>
              <w:t>DC_7A_n7A-n78(2A)</w:t>
            </w:r>
          </w:p>
        </w:tc>
        <w:tc>
          <w:tcPr>
            <w:tcW w:w="5964" w:type="dxa"/>
            <w:tcBorders>
              <w:top w:val="single" w:sz="4" w:space="0" w:color="auto"/>
              <w:left w:val="single" w:sz="4" w:space="0" w:color="auto"/>
              <w:bottom w:val="single" w:sz="4" w:space="0" w:color="auto"/>
              <w:right w:val="single" w:sz="4" w:space="0" w:color="auto"/>
            </w:tcBorders>
            <w:hideMark/>
          </w:tcPr>
          <w:p w14:paraId="45DB40FC" w14:textId="77777777" w:rsidR="00B122D8" w:rsidRPr="00EF5447" w:rsidRDefault="00B122D8" w:rsidP="00754D9C">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0758CF3A" w14:textId="77777777" w:rsidR="00B122D8" w:rsidRPr="00EF5447" w:rsidRDefault="00B122D8" w:rsidP="00754D9C">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B122D8" w:rsidRPr="00EF5447" w14:paraId="1600385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ED4944" w14:textId="77777777" w:rsidR="00B122D8" w:rsidRPr="00EF5447" w:rsidRDefault="00B122D8" w:rsidP="00754D9C">
            <w:pPr>
              <w:pStyle w:val="TAC"/>
              <w:rPr>
                <w:noProof/>
                <w:lang w:eastAsia="ko-KR"/>
              </w:rPr>
            </w:pPr>
            <w:r w:rsidRPr="00EF5447">
              <w:rPr>
                <w:noProof/>
                <w:lang w:eastAsia="ko-KR"/>
              </w:rPr>
              <w:t>DC_7A-8A_n1A</w:t>
            </w:r>
          </w:p>
        </w:tc>
        <w:tc>
          <w:tcPr>
            <w:tcW w:w="5964" w:type="dxa"/>
            <w:tcBorders>
              <w:top w:val="single" w:sz="4" w:space="0" w:color="auto"/>
              <w:left w:val="single" w:sz="4" w:space="0" w:color="auto"/>
              <w:bottom w:val="single" w:sz="4" w:space="0" w:color="auto"/>
              <w:right w:val="single" w:sz="4" w:space="0" w:color="auto"/>
            </w:tcBorders>
            <w:hideMark/>
          </w:tcPr>
          <w:p w14:paraId="1520B037" w14:textId="77777777" w:rsidR="00B122D8" w:rsidRDefault="00B122D8" w:rsidP="00754D9C">
            <w:pPr>
              <w:pStyle w:val="TAC"/>
              <w:rPr>
                <w:noProof/>
                <w:lang w:eastAsia="ko-KR"/>
              </w:rPr>
            </w:pPr>
            <w:r w:rsidRPr="00EF5447">
              <w:rPr>
                <w:noProof/>
                <w:lang w:eastAsia="ko-KR"/>
              </w:rPr>
              <w:t>DC_7A_n1A</w:t>
            </w:r>
          </w:p>
          <w:p w14:paraId="2214E0C9" w14:textId="77777777" w:rsidR="00B122D8" w:rsidRPr="00EF5447" w:rsidRDefault="00B122D8" w:rsidP="00754D9C">
            <w:pPr>
              <w:pStyle w:val="TAC"/>
              <w:rPr>
                <w:noProof/>
                <w:lang w:eastAsia="ko-KR"/>
              </w:rPr>
            </w:pPr>
            <w:r w:rsidRPr="00EF5447">
              <w:rPr>
                <w:noProof/>
                <w:lang w:eastAsia="ko-KR"/>
              </w:rPr>
              <w:t>DC_8A_n1A</w:t>
            </w:r>
          </w:p>
        </w:tc>
      </w:tr>
      <w:tr w:rsidR="00B122D8" w:rsidRPr="00EF5447" w14:paraId="2730402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7E39B9" w14:textId="77777777" w:rsidR="00B122D8" w:rsidRPr="00EF5447" w:rsidRDefault="00B122D8" w:rsidP="00754D9C">
            <w:pPr>
              <w:pStyle w:val="TAC"/>
              <w:rPr>
                <w:noProof/>
                <w:lang w:eastAsia="ko-KR"/>
              </w:rPr>
            </w:pPr>
            <w:r w:rsidRPr="00EF5447">
              <w:rPr>
                <w:noProof/>
                <w:lang w:eastAsia="ko-KR"/>
              </w:rPr>
              <w:t>DC_7A-7A-8A_n1A</w:t>
            </w:r>
          </w:p>
        </w:tc>
        <w:tc>
          <w:tcPr>
            <w:tcW w:w="5964" w:type="dxa"/>
            <w:tcBorders>
              <w:top w:val="single" w:sz="4" w:space="0" w:color="auto"/>
              <w:left w:val="single" w:sz="4" w:space="0" w:color="auto"/>
              <w:bottom w:val="single" w:sz="4" w:space="0" w:color="auto"/>
              <w:right w:val="single" w:sz="4" w:space="0" w:color="auto"/>
            </w:tcBorders>
            <w:hideMark/>
          </w:tcPr>
          <w:p w14:paraId="02793911" w14:textId="77777777" w:rsidR="00B122D8" w:rsidRPr="00EF5447" w:rsidRDefault="00B122D8" w:rsidP="00754D9C">
            <w:pPr>
              <w:pStyle w:val="TAC"/>
              <w:rPr>
                <w:noProof/>
                <w:lang w:eastAsia="ko-KR"/>
              </w:rPr>
            </w:pPr>
            <w:r w:rsidRPr="00EF5447">
              <w:rPr>
                <w:noProof/>
                <w:lang w:eastAsia="ko-KR"/>
              </w:rPr>
              <w:t>DC_7A_n1A</w:t>
            </w:r>
          </w:p>
          <w:p w14:paraId="7F8EDFE5" w14:textId="77777777" w:rsidR="00B122D8" w:rsidRPr="00EF5447" w:rsidRDefault="00B122D8" w:rsidP="00754D9C">
            <w:pPr>
              <w:pStyle w:val="TAC"/>
              <w:rPr>
                <w:noProof/>
                <w:lang w:eastAsia="ko-KR"/>
              </w:rPr>
            </w:pPr>
            <w:r w:rsidRPr="00EF5447">
              <w:rPr>
                <w:noProof/>
                <w:lang w:eastAsia="ko-KR"/>
              </w:rPr>
              <w:t>DC_8A_n1A</w:t>
            </w:r>
          </w:p>
        </w:tc>
      </w:tr>
      <w:tr w:rsidR="00B122D8" w:rsidRPr="00EF5447" w14:paraId="3EBEEC6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1A724A" w14:textId="77777777" w:rsidR="00B122D8" w:rsidRPr="00EF5447" w:rsidRDefault="00B122D8" w:rsidP="00754D9C">
            <w:pPr>
              <w:pStyle w:val="TAC"/>
              <w:rPr>
                <w:noProof/>
                <w:lang w:eastAsia="ko-KR"/>
              </w:rPr>
            </w:pPr>
            <w:r w:rsidRPr="00EF5447">
              <w:rPr>
                <w:lang w:eastAsia="ja-JP"/>
              </w:rPr>
              <w:t>DC_7A-8A_n3A</w:t>
            </w:r>
          </w:p>
        </w:tc>
        <w:tc>
          <w:tcPr>
            <w:tcW w:w="5964" w:type="dxa"/>
            <w:tcBorders>
              <w:top w:val="single" w:sz="4" w:space="0" w:color="auto"/>
              <w:left w:val="single" w:sz="4" w:space="0" w:color="auto"/>
              <w:bottom w:val="single" w:sz="4" w:space="0" w:color="auto"/>
              <w:right w:val="single" w:sz="4" w:space="0" w:color="auto"/>
            </w:tcBorders>
            <w:hideMark/>
          </w:tcPr>
          <w:p w14:paraId="6E9F2AFD" w14:textId="77777777" w:rsidR="00B122D8" w:rsidRPr="00EF5447" w:rsidRDefault="00B122D8" w:rsidP="00754D9C">
            <w:pPr>
              <w:pStyle w:val="TAC"/>
              <w:rPr>
                <w:lang w:eastAsia="ja-JP"/>
              </w:rPr>
            </w:pPr>
            <w:r w:rsidRPr="00EF5447">
              <w:rPr>
                <w:lang w:eastAsia="fi-FI"/>
              </w:rPr>
              <w:t>DC_7A_</w:t>
            </w:r>
            <w:r w:rsidRPr="00EF5447">
              <w:rPr>
                <w:lang w:eastAsia="ja-JP"/>
              </w:rPr>
              <w:t>n3A</w:t>
            </w:r>
          </w:p>
          <w:p w14:paraId="6B412F42" w14:textId="77777777" w:rsidR="00B122D8" w:rsidRPr="00EF5447" w:rsidRDefault="00B122D8" w:rsidP="00754D9C">
            <w:pPr>
              <w:pStyle w:val="TAC"/>
              <w:rPr>
                <w:noProof/>
                <w:lang w:eastAsia="ko-KR"/>
              </w:rPr>
            </w:pPr>
            <w:r w:rsidRPr="00EF5447">
              <w:rPr>
                <w:lang w:eastAsia="fi-FI"/>
              </w:rPr>
              <w:t>DC_8A_</w:t>
            </w:r>
            <w:r w:rsidRPr="00EF5447">
              <w:rPr>
                <w:lang w:eastAsia="ja-JP"/>
              </w:rPr>
              <w:t>n3A</w:t>
            </w:r>
          </w:p>
        </w:tc>
      </w:tr>
      <w:tr w:rsidR="00B122D8" w:rsidRPr="00EF5447" w14:paraId="4542C85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7F8415" w14:textId="77777777" w:rsidR="00B122D8" w:rsidRPr="00EF5447" w:rsidRDefault="00B122D8" w:rsidP="00754D9C">
            <w:pPr>
              <w:pStyle w:val="TAC"/>
              <w:rPr>
                <w:lang w:eastAsia="ja-JP"/>
              </w:rPr>
            </w:pPr>
            <w:r w:rsidRPr="00EF5447">
              <w:rPr>
                <w:lang w:eastAsia="ja-JP"/>
              </w:rPr>
              <w:t>DC_7A-8A_n28A</w:t>
            </w:r>
          </w:p>
        </w:tc>
        <w:tc>
          <w:tcPr>
            <w:tcW w:w="5964" w:type="dxa"/>
            <w:tcBorders>
              <w:top w:val="single" w:sz="4" w:space="0" w:color="auto"/>
              <w:left w:val="single" w:sz="4" w:space="0" w:color="auto"/>
              <w:bottom w:val="single" w:sz="4" w:space="0" w:color="auto"/>
              <w:right w:val="single" w:sz="4" w:space="0" w:color="auto"/>
            </w:tcBorders>
          </w:tcPr>
          <w:p w14:paraId="5FFAE59B" w14:textId="77777777" w:rsidR="00B122D8" w:rsidRPr="00EF5447" w:rsidRDefault="00B122D8" w:rsidP="00754D9C">
            <w:pPr>
              <w:pStyle w:val="TAC"/>
              <w:rPr>
                <w:lang w:eastAsia="ja-JP"/>
              </w:rPr>
            </w:pPr>
            <w:r w:rsidRPr="00EF5447">
              <w:rPr>
                <w:lang w:eastAsia="fi-FI"/>
              </w:rPr>
              <w:t>DC_7A_</w:t>
            </w:r>
            <w:r w:rsidRPr="00EF5447">
              <w:rPr>
                <w:lang w:eastAsia="ja-JP"/>
              </w:rPr>
              <w:t>n28A</w:t>
            </w:r>
          </w:p>
          <w:p w14:paraId="37474C31" w14:textId="77777777" w:rsidR="00B122D8" w:rsidRPr="00EF5447" w:rsidRDefault="00B122D8" w:rsidP="00754D9C">
            <w:pPr>
              <w:pStyle w:val="TAC"/>
              <w:rPr>
                <w:lang w:eastAsia="fi-FI"/>
              </w:rPr>
            </w:pPr>
            <w:r w:rsidRPr="00EF5447">
              <w:rPr>
                <w:lang w:eastAsia="fi-FI"/>
              </w:rPr>
              <w:t>DC_8A_</w:t>
            </w:r>
            <w:r w:rsidRPr="00EF5447">
              <w:rPr>
                <w:lang w:eastAsia="ja-JP"/>
              </w:rPr>
              <w:t>n28A</w:t>
            </w:r>
          </w:p>
        </w:tc>
      </w:tr>
      <w:tr w:rsidR="00B122D8" w:rsidRPr="00EF5447" w14:paraId="1C7F726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E0BC76F" w14:textId="77777777" w:rsidR="00B122D8" w:rsidRPr="00EF5447" w:rsidRDefault="00B122D8" w:rsidP="00754D9C">
            <w:pPr>
              <w:pStyle w:val="TAC"/>
              <w:rPr>
                <w:lang w:eastAsia="ja-JP"/>
              </w:rPr>
            </w:pPr>
            <w:r w:rsidRPr="00EF5447">
              <w:rPr>
                <w:lang w:eastAsia="fi-FI"/>
              </w:rPr>
              <w:t>DC_7A-8A_n40A</w:t>
            </w:r>
          </w:p>
        </w:tc>
        <w:tc>
          <w:tcPr>
            <w:tcW w:w="5964" w:type="dxa"/>
            <w:tcBorders>
              <w:top w:val="single" w:sz="4" w:space="0" w:color="auto"/>
              <w:left w:val="single" w:sz="4" w:space="0" w:color="auto"/>
              <w:bottom w:val="single" w:sz="4" w:space="0" w:color="auto"/>
              <w:right w:val="single" w:sz="4" w:space="0" w:color="auto"/>
            </w:tcBorders>
          </w:tcPr>
          <w:p w14:paraId="14EEB868" w14:textId="77777777" w:rsidR="00B122D8" w:rsidRPr="00EF5447" w:rsidRDefault="00B122D8" w:rsidP="00754D9C">
            <w:pPr>
              <w:pStyle w:val="TAC"/>
              <w:rPr>
                <w:lang w:eastAsia="ja-JP"/>
              </w:rPr>
            </w:pPr>
            <w:r w:rsidRPr="00EF5447">
              <w:rPr>
                <w:color w:val="000000"/>
                <w:szCs w:val="18"/>
              </w:rPr>
              <w:t>DC_7A_n40A</w:t>
            </w:r>
          </w:p>
          <w:p w14:paraId="25252169" w14:textId="77777777" w:rsidR="00B122D8" w:rsidRPr="00EF5447" w:rsidRDefault="00B122D8" w:rsidP="00754D9C">
            <w:pPr>
              <w:pStyle w:val="TAC"/>
              <w:rPr>
                <w:lang w:eastAsia="fi-FI"/>
              </w:rPr>
            </w:pPr>
            <w:r w:rsidRPr="00EF5447">
              <w:rPr>
                <w:color w:val="000000"/>
                <w:szCs w:val="18"/>
              </w:rPr>
              <w:t>DC_8A_n40A</w:t>
            </w:r>
          </w:p>
        </w:tc>
      </w:tr>
      <w:tr w:rsidR="00B122D8" w:rsidRPr="00EF5447" w14:paraId="72D0BCE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543779" w14:textId="77777777" w:rsidR="00B122D8" w:rsidRPr="00EF5447" w:rsidRDefault="00B122D8" w:rsidP="00754D9C">
            <w:pPr>
              <w:pStyle w:val="TAC"/>
              <w:rPr>
                <w:lang w:eastAsia="ja-JP"/>
              </w:rPr>
            </w:pPr>
            <w:r w:rsidRPr="00EF5447">
              <w:rPr>
                <w:rFonts w:cs="Arial"/>
                <w:lang w:eastAsia="ja-JP"/>
              </w:rPr>
              <w:t>DC_7A_n8A-n40A</w:t>
            </w:r>
          </w:p>
        </w:tc>
        <w:tc>
          <w:tcPr>
            <w:tcW w:w="5964" w:type="dxa"/>
            <w:tcBorders>
              <w:top w:val="single" w:sz="4" w:space="0" w:color="auto"/>
              <w:left w:val="single" w:sz="4" w:space="0" w:color="auto"/>
              <w:bottom w:val="single" w:sz="4" w:space="0" w:color="auto"/>
              <w:right w:val="single" w:sz="4" w:space="0" w:color="auto"/>
            </w:tcBorders>
          </w:tcPr>
          <w:p w14:paraId="19E1124C" w14:textId="77777777" w:rsidR="00B122D8" w:rsidRPr="00EF5447" w:rsidRDefault="00B122D8" w:rsidP="00754D9C">
            <w:pPr>
              <w:pStyle w:val="TAC"/>
              <w:rPr>
                <w:rFonts w:cs="Arial"/>
                <w:lang w:eastAsia="ja-JP"/>
              </w:rPr>
            </w:pPr>
            <w:r w:rsidRPr="00EF5447">
              <w:rPr>
                <w:rFonts w:cs="Arial"/>
                <w:lang w:eastAsia="ja-JP"/>
              </w:rPr>
              <w:t>DC_7A_n8A</w:t>
            </w:r>
          </w:p>
          <w:p w14:paraId="6A87B251" w14:textId="77777777" w:rsidR="00B122D8" w:rsidRPr="00EF5447" w:rsidRDefault="00B122D8" w:rsidP="00754D9C">
            <w:pPr>
              <w:pStyle w:val="TAC"/>
              <w:rPr>
                <w:lang w:eastAsia="fi-FI"/>
              </w:rPr>
            </w:pPr>
            <w:r w:rsidRPr="00EF5447">
              <w:rPr>
                <w:rFonts w:cs="Arial"/>
                <w:lang w:eastAsia="ja-JP"/>
              </w:rPr>
              <w:t>DC_7A_n40A</w:t>
            </w:r>
          </w:p>
        </w:tc>
      </w:tr>
      <w:tr w:rsidR="00B122D8" w:rsidRPr="00EF5447" w14:paraId="2452C4B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EC6800" w14:textId="77777777" w:rsidR="00B122D8" w:rsidRPr="00EF5447" w:rsidRDefault="00B122D8" w:rsidP="00754D9C">
            <w:pPr>
              <w:pStyle w:val="TAC"/>
              <w:rPr>
                <w:noProof/>
                <w:lang w:eastAsia="zh-CN"/>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77</w:t>
            </w:r>
            <w:r w:rsidRPr="00EF5447">
              <w:rPr>
                <w:lang w:eastAsia="fi-FI"/>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45E9FBE" w14:textId="77777777" w:rsidR="00B122D8" w:rsidRDefault="00B122D8" w:rsidP="00754D9C">
            <w:pPr>
              <w:pStyle w:val="TAC"/>
              <w:rPr>
                <w:lang w:eastAsia="fi-FI"/>
              </w:rPr>
            </w:pPr>
            <w:r w:rsidRPr="00EF5447">
              <w:rPr>
                <w:lang w:eastAsia="fi-FI"/>
              </w:rPr>
              <w:t>DC_</w:t>
            </w:r>
            <w:r w:rsidRPr="00EF5447">
              <w:rPr>
                <w:lang w:eastAsia="zh-TW"/>
              </w:rPr>
              <w:t>7</w:t>
            </w:r>
            <w:r w:rsidRPr="00EF5447">
              <w:rPr>
                <w:lang w:eastAsia="fi-FI"/>
              </w:rPr>
              <w:t>A_n7</w:t>
            </w:r>
            <w:r w:rsidRPr="00EF5447">
              <w:rPr>
                <w:lang w:eastAsia="zh-TW"/>
              </w:rPr>
              <w:t>7</w:t>
            </w:r>
            <w:r w:rsidRPr="00EF5447">
              <w:rPr>
                <w:lang w:eastAsia="fi-FI"/>
              </w:rPr>
              <w:t>A</w:t>
            </w:r>
          </w:p>
          <w:p w14:paraId="5D230A66" w14:textId="77777777" w:rsidR="00B122D8" w:rsidRPr="00EF5447" w:rsidRDefault="00B122D8" w:rsidP="00754D9C">
            <w:pPr>
              <w:pStyle w:val="TAC"/>
              <w:rPr>
                <w:noProof/>
                <w:lang w:eastAsia="zh-CN"/>
              </w:rPr>
            </w:pPr>
            <w:r w:rsidRPr="00EF5447">
              <w:rPr>
                <w:lang w:eastAsia="fi-FI"/>
              </w:rPr>
              <w:t>DC_</w:t>
            </w:r>
            <w:r w:rsidRPr="00EF5447">
              <w:rPr>
                <w:lang w:eastAsia="zh-TW"/>
              </w:rPr>
              <w:t>8</w:t>
            </w:r>
            <w:r w:rsidRPr="00EF5447">
              <w:rPr>
                <w:lang w:eastAsia="fi-FI"/>
              </w:rPr>
              <w:t>A_n</w:t>
            </w:r>
            <w:r w:rsidRPr="00EF5447">
              <w:rPr>
                <w:lang w:eastAsia="zh-TW"/>
              </w:rPr>
              <w:t>77</w:t>
            </w:r>
            <w:r w:rsidRPr="00EF5447">
              <w:rPr>
                <w:lang w:eastAsia="fi-FI"/>
              </w:rPr>
              <w:t>A</w:t>
            </w:r>
          </w:p>
        </w:tc>
      </w:tr>
      <w:tr w:rsidR="00B122D8" w:rsidRPr="00EF5447" w14:paraId="0EFD821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529720" w14:textId="77777777" w:rsidR="00B122D8" w:rsidRPr="00EF5447" w:rsidRDefault="00B122D8" w:rsidP="00754D9C">
            <w:pPr>
              <w:pStyle w:val="TAC"/>
              <w:rPr>
                <w:noProof/>
                <w:lang w:eastAsia="zh-CN"/>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78</w:t>
            </w:r>
            <w:r w:rsidRPr="00EF5447">
              <w:rPr>
                <w:lang w:eastAsia="fi-FI"/>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7C61E4" w14:textId="77777777" w:rsidR="00B122D8" w:rsidRDefault="00B122D8" w:rsidP="00754D9C">
            <w:pPr>
              <w:pStyle w:val="TAC"/>
              <w:rPr>
                <w:lang w:eastAsia="fi-FI"/>
              </w:rPr>
            </w:pPr>
            <w:r w:rsidRPr="00EF5447">
              <w:rPr>
                <w:lang w:eastAsia="fi-FI"/>
              </w:rPr>
              <w:t>DC_</w:t>
            </w:r>
            <w:r w:rsidRPr="00EF5447">
              <w:rPr>
                <w:lang w:eastAsia="zh-TW"/>
              </w:rPr>
              <w:t>7</w:t>
            </w:r>
            <w:r w:rsidRPr="00EF5447">
              <w:rPr>
                <w:lang w:eastAsia="fi-FI"/>
              </w:rPr>
              <w:t>A_n78A</w:t>
            </w:r>
          </w:p>
          <w:p w14:paraId="33C45BAB" w14:textId="77777777" w:rsidR="00B122D8" w:rsidRPr="00EF5447" w:rsidRDefault="00B122D8" w:rsidP="00754D9C">
            <w:pPr>
              <w:pStyle w:val="TAC"/>
              <w:rPr>
                <w:noProof/>
                <w:lang w:eastAsia="zh-CN"/>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B122D8" w14:paraId="275EB39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73A2F0" w14:textId="77777777" w:rsidR="00B122D8" w:rsidRDefault="00B122D8" w:rsidP="00754D9C">
            <w:pPr>
              <w:pStyle w:val="TAC"/>
              <w:rPr>
                <w:lang w:val="fr-FR" w:eastAsia="fi-FI"/>
              </w:rPr>
            </w:pPr>
            <w:r>
              <w:rPr>
                <w:noProof/>
                <w:lang w:val="fr-FR" w:eastAsia="zh-CN"/>
              </w:rPr>
              <w:lastRenderedPageBreak/>
              <w:t>DC_7A-8A_n78(2A)</w:t>
            </w:r>
          </w:p>
        </w:tc>
        <w:tc>
          <w:tcPr>
            <w:tcW w:w="5964" w:type="dxa"/>
            <w:tcBorders>
              <w:top w:val="single" w:sz="4" w:space="0" w:color="auto"/>
              <w:left w:val="single" w:sz="4" w:space="0" w:color="auto"/>
              <w:bottom w:val="single" w:sz="4" w:space="0" w:color="auto"/>
              <w:right w:val="single" w:sz="4" w:space="0" w:color="auto"/>
            </w:tcBorders>
            <w:hideMark/>
          </w:tcPr>
          <w:p w14:paraId="253EA615" w14:textId="77777777" w:rsidR="00B122D8" w:rsidRPr="00D06F04" w:rsidRDefault="00B122D8" w:rsidP="00754D9C">
            <w:pPr>
              <w:pStyle w:val="TAC"/>
              <w:rPr>
                <w:lang w:eastAsia="fi-FI"/>
              </w:rPr>
            </w:pPr>
            <w:r w:rsidRPr="00D06F04">
              <w:rPr>
                <w:lang w:eastAsia="fi-FI"/>
              </w:rPr>
              <w:t>DC_</w:t>
            </w:r>
            <w:r w:rsidRPr="00D06F04">
              <w:rPr>
                <w:lang w:eastAsia="zh-TW"/>
              </w:rPr>
              <w:t>7</w:t>
            </w:r>
            <w:r w:rsidRPr="00D06F04">
              <w:rPr>
                <w:lang w:eastAsia="fi-FI"/>
              </w:rPr>
              <w:t>A_n78A</w:t>
            </w:r>
          </w:p>
          <w:p w14:paraId="6F7645BF" w14:textId="77777777" w:rsidR="00B122D8" w:rsidRPr="00D06F04" w:rsidRDefault="00B122D8" w:rsidP="00754D9C">
            <w:pPr>
              <w:pStyle w:val="TAC"/>
              <w:rPr>
                <w:lang w:eastAsia="fi-FI"/>
              </w:rPr>
            </w:pPr>
            <w:r w:rsidRPr="00D06F04">
              <w:rPr>
                <w:lang w:eastAsia="fi-FI"/>
              </w:rPr>
              <w:t>DC_</w:t>
            </w:r>
            <w:r w:rsidRPr="00D06F04">
              <w:rPr>
                <w:lang w:eastAsia="zh-TW"/>
              </w:rPr>
              <w:t>8</w:t>
            </w:r>
            <w:r w:rsidRPr="00D06F04">
              <w:rPr>
                <w:lang w:eastAsia="fi-FI"/>
              </w:rPr>
              <w:t>A_n</w:t>
            </w:r>
            <w:r w:rsidRPr="00D06F04">
              <w:rPr>
                <w:lang w:eastAsia="zh-TW"/>
              </w:rPr>
              <w:t>78</w:t>
            </w:r>
            <w:r w:rsidRPr="00D06F04">
              <w:rPr>
                <w:lang w:eastAsia="fi-FI"/>
              </w:rPr>
              <w:t>A</w:t>
            </w:r>
          </w:p>
        </w:tc>
      </w:tr>
      <w:tr w:rsidR="00B122D8" w:rsidRPr="00EF5447" w14:paraId="7082F1A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1C5D6D" w14:textId="77777777" w:rsidR="00B122D8" w:rsidRPr="00EF5447" w:rsidRDefault="00B122D8" w:rsidP="00754D9C">
            <w:pPr>
              <w:pStyle w:val="TAC"/>
              <w:rPr>
                <w:lang w:eastAsia="fi-FI"/>
              </w:rPr>
            </w:pPr>
            <w:r w:rsidRPr="00EF5447">
              <w:rPr>
                <w:lang w:eastAsia="fi-FI"/>
              </w:rPr>
              <w:t>DC_7A-7A-8A_n78A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3919EF" w14:textId="77777777" w:rsidR="00B122D8" w:rsidRPr="00EF5447" w:rsidRDefault="00B122D8" w:rsidP="00754D9C">
            <w:pPr>
              <w:pStyle w:val="TAC"/>
              <w:rPr>
                <w:lang w:eastAsia="fi-FI"/>
              </w:rPr>
            </w:pPr>
            <w:r w:rsidRPr="00EF5447">
              <w:rPr>
                <w:lang w:eastAsia="fi-FI"/>
              </w:rPr>
              <w:t>DC_7A_n78A</w:t>
            </w:r>
          </w:p>
          <w:p w14:paraId="27A498B4" w14:textId="77777777" w:rsidR="00B122D8" w:rsidRPr="00EF5447" w:rsidRDefault="00B122D8" w:rsidP="00754D9C">
            <w:pPr>
              <w:pStyle w:val="TAC"/>
              <w:rPr>
                <w:lang w:eastAsia="fi-FI"/>
              </w:rPr>
            </w:pPr>
            <w:r w:rsidRPr="00EF5447">
              <w:rPr>
                <w:lang w:eastAsia="fi-FI"/>
              </w:rPr>
              <w:t>DC_8A_n78A</w:t>
            </w:r>
          </w:p>
        </w:tc>
      </w:tr>
      <w:tr w:rsidR="00B122D8" w:rsidRPr="00EF5447" w14:paraId="5BBCBFE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7E7434" w14:textId="77777777" w:rsidR="00B122D8" w:rsidRPr="00EF5447" w:rsidRDefault="00B122D8" w:rsidP="00754D9C">
            <w:pPr>
              <w:pStyle w:val="TAC"/>
              <w:rPr>
                <w:lang w:eastAsia="fi-FI"/>
              </w:rPr>
            </w:pPr>
            <w:r>
              <w:rPr>
                <w:rFonts w:cs="Arial" w:hint="eastAsia"/>
                <w:lang w:eastAsia="zh-TW"/>
              </w:rPr>
              <w:t>DC_7A-7A_n8A-n78A</w:t>
            </w:r>
            <w:r w:rsidRPr="00C04A1D">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tcPr>
          <w:p w14:paraId="103CE08F" w14:textId="77777777" w:rsidR="00B122D8" w:rsidRDefault="00B122D8" w:rsidP="00754D9C">
            <w:pPr>
              <w:pStyle w:val="TAC"/>
              <w:rPr>
                <w:rFonts w:cs="Arial"/>
                <w:lang w:eastAsia="zh-TW"/>
              </w:rPr>
            </w:pPr>
            <w:r>
              <w:rPr>
                <w:rFonts w:cs="Arial" w:hint="eastAsia"/>
                <w:lang w:eastAsia="zh-TW"/>
              </w:rPr>
              <w:t>DC_7A_n8A</w:t>
            </w:r>
          </w:p>
          <w:p w14:paraId="0A7F967C" w14:textId="77777777" w:rsidR="00B122D8" w:rsidRPr="00EF5447" w:rsidRDefault="00B122D8" w:rsidP="00754D9C">
            <w:pPr>
              <w:pStyle w:val="TAC"/>
              <w:rPr>
                <w:lang w:eastAsia="fi-FI"/>
              </w:rPr>
            </w:pPr>
            <w:r>
              <w:rPr>
                <w:rFonts w:cs="Arial" w:hint="eastAsia"/>
                <w:lang w:eastAsia="zh-TW"/>
              </w:rPr>
              <w:t>DC_7A_n78A</w:t>
            </w:r>
          </w:p>
        </w:tc>
      </w:tr>
      <w:tr w:rsidR="00B122D8" w:rsidRPr="00EF5447" w14:paraId="55CB237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1BDFBB" w14:textId="77777777" w:rsidR="00B122D8" w:rsidRPr="00EF5447" w:rsidRDefault="00B122D8" w:rsidP="00754D9C">
            <w:pPr>
              <w:pStyle w:val="TAC"/>
              <w:rPr>
                <w:lang w:eastAsia="fi-FI"/>
              </w:rPr>
            </w:pPr>
            <w:r w:rsidRPr="00EF5447">
              <w:rPr>
                <w:rFonts w:cs="Arial"/>
                <w:lang w:eastAsia="ja-JP"/>
              </w:rPr>
              <w:t>DC_7A_n8A-n78A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F62F3B6" w14:textId="77777777" w:rsidR="00B122D8" w:rsidRPr="00EF5447" w:rsidRDefault="00B122D8" w:rsidP="00754D9C">
            <w:pPr>
              <w:pStyle w:val="TAC"/>
              <w:rPr>
                <w:rFonts w:cs="Arial"/>
                <w:lang w:eastAsia="ja-JP"/>
              </w:rPr>
            </w:pPr>
            <w:r w:rsidRPr="00EF5447">
              <w:rPr>
                <w:rFonts w:cs="Arial"/>
                <w:lang w:eastAsia="ja-JP"/>
              </w:rPr>
              <w:t>DC_7A_n8A</w:t>
            </w:r>
          </w:p>
          <w:p w14:paraId="622C3A72" w14:textId="77777777" w:rsidR="00B122D8" w:rsidRPr="00EF5447" w:rsidRDefault="00B122D8" w:rsidP="00754D9C">
            <w:pPr>
              <w:pStyle w:val="TAC"/>
              <w:rPr>
                <w:lang w:eastAsia="fi-FI"/>
              </w:rPr>
            </w:pPr>
            <w:r w:rsidRPr="00EF5447">
              <w:rPr>
                <w:rFonts w:cs="Arial"/>
                <w:lang w:eastAsia="ja-JP"/>
              </w:rPr>
              <w:t>DC_7A_n78A</w:t>
            </w:r>
          </w:p>
        </w:tc>
      </w:tr>
      <w:tr w:rsidR="00B122D8" w:rsidRPr="00EF5447" w14:paraId="0E57B32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D1D912E" w14:textId="77777777" w:rsidR="00B122D8" w:rsidRPr="00EF5447" w:rsidRDefault="00B122D8" w:rsidP="00754D9C">
            <w:pPr>
              <w:pStyle w:val="TAC"/>
              <w:rPr>
                <w:rFonts w:cs="Arial"/>
                <w:lang w:eastAsia="ja-JP"/>
              </w:rPr>
            </w:pPr>
            <w:r>
              <w:t>DC_7A-12A_n66A</w:t>
            </w:r>
          </w:p>
        </w:tc>
        <w:tc>
          <w:tcPr>
            <w:tcW w:w="5964" w:type="dxa"/>
            <w:tcBorders>
              <w:top w:val="single" w:sz="4" w:space="0" w:color="auto"/>
              <w:left w:val="single" w:sz="4" w:space="0" w:color="auto"/>
              <w:bottom w:val="single" w:sz="4" w:space="0" w:color="auto"/>
              <w:right w:val="single" w:sz="4" w:space="0" w:color="auto"/>
            </w:tcBorders>
            <w:vAlign w:val="center"/>
          </w:tcPr>
          <w:p w14:paraId="22578DF2" w14:textId="77777777" w:rsidR="00B122D8" w:rsidRDefault="00B122D8" w:rsidP="00754D9C">
            <w:pPr>
              <w:pStyle w:val="TAC"/>
            </w:pPr>
            <w:r>
              <w:t>DC_7A_n66A</w:t>
            </w:r>
          </w:p>
          <w:p w14:paraId="13ED36B0" w14:textId="77777777" w:rsidR="00B122D8" w:rsidRPr="00EF5447" w:rsidRDefault="00B122D8" w:rsidP="00754D9C">
            <w:pPr>
              <w:pStyle w:val="TAC"/>
              <w:rPr>
                <w:rFonts w:cs="Arial"/>
                <w:lang w:eastAsia="ja-JP"/>
              </w:rPr>
            </w:pPr>
            <w:r>
              <w:t>DC_12A_n66A</w:t>
            </w:r>
          </w:p>
        </w:tc>
      </w:tr>
      <w:tr w:rsidR="00B122D8" w14:paraId="090125B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5801E34" w14:textId="77777777" w:rsidR="00B122D8" w:rsidRDefault="00B122D8" w:rsidP="00754D9C">
            <w:pPr>
              <w:pStyle w:val="TAC"/>
            </w:pPr>
            <w:r>
              <w:t>DC_7A-12A_n78A</w:t>
            </w:r>
          </w:p>
        </w:tc>
        <w:tc>
          <w:tcPr>
            <w:tcW w:w="5964" w:type="dxa"/>
            <w:tcBorders>
              <w:top w:val="single" w:sz="4" w:space="0" w:color="auto"/>
              <w:left w:val="single" w:sz="4" w:space="0" w:color="auto"/>
              <w:bottom w:val="single" w:sz="4" w:space="0" w:color="auto"/>
              <w:right w:val="single" w:sz="4" w:space="0" w:color="auto"/>
            </w:tcBorders>
            <w:vAlign w:val="center"/>
          </w:tcPr>
          <w:p w14:paraId="2F139E96" w14:textId="77777777" w:rsidR="00B122D8" w:rsidRDefault="00B122D8" w:rsidP="00754D9C">
            <w:pPr>
              <w:pStyle w:val="TAC"/>
            </w:pPr>
            <w:r>
              <w:t>DC_7A_n78A</w:t>
            </w:r>
          </w:p>
          <w:p w14:paraId="1EB7B756" w14:textId="77777777" w:rsidR="00B122D8" w:rsidRDefault="00B122D8" w:rsidP="00754D9C">
            <w:pPr>
              <w:pStyle w:val="TAC"/>
            </w:pPr>
            <w:r>
              <w:t>DC_12A_n78A</w:t>
            </w:r>
          </w:p>
        </w:tc>
      </w:tr>
      <w:tr w:rsidR="00B122D8" w:rsidRPr="00EF5447" w14:paraId="25156D7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C110EFD" w14:textId="77777777" w:rsidR="00B122D8" w:rsidRPr="00EF5447" w:rsidRDefault="00B122D8" w:rsidP="00754D9C">
            <w:pPr>
              <w:pStyle w:val="TAC"/>
              <w:rPr>
                <w:lang w:eastAsia="fi-FI"/>
              </w:rPr>
            </w:pPr>
            <w:r>
              <w:t>DC_7A-13A_n25ADC_7C-13A_n25A</w:t>
            </w:r>
          </w:p>
        </w:tc>
        <w:tc>
          <w:tcPr>
            <w:tcW w:w="5964" w:type="dxa"/>
            <w:tcBorders>
              <w:top w:val="single" w:sz="4" w:space="0" w:color="auto"/>
              <w:left w:val="single" w:sz="4" w:space="0" w:color="auto"/>
              <w:bottom w:val="single" w:sz="4" w:space="0" w:color="auto"/>
              <w:right w:val="single" w:sz="4" w:space="0" w:color="auto"/>
            </w:tcBorders>
            <w:vAlign w:val="center"/>
          </w:tcPr>
          <w:p w14:paraId="0578BF27" w14:textId="77777777" w:rsidR="00B122D8" w:rsidRDefault="00B122D8" w:rsidP="00754D9C">
            <w:pPr>
              <w:pStyle w:val="TAC"/>
            </w:pPr>
            <w:r>
              <w:t>DC_7A_n25A</w:t>
            </w:r>
          </w:p>
          <w:p w14:paraId="0449FA56" w14:textId="77777777" w:rsidR="00B122D8" w:rsidRPr="00EF5447" w:rsidRDefault="00B122D8" w:rsidP="00754D9C">
            <w:pPr>
              <w:pStyle w:val="TAC"/>
              <w:rPr>
                <w:lang w:eastAsia="fi-FI"/>
              </w:rPr>
            </w:pPr>
            <w:r>
              <w:t>DC_13A_n25A</w:t>
            </w:r>
          </w:p>
        </w:tc>
      </w:tr>
      <w:tr w:rsidR="00B122D8" w14:paraId="5885D52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214445E" w14:textId="77777777" w:rsidR="00B122D8" w:rsidRDefault="00B122D8" w:rsidP="00754D9C">
            <w:pPr>
              <w:pStyle w:val="TAC"/>
              <w:rPr>
                <w:lang w:val="fr-FR"/>
              </w:rPr>
            </w:pPr>
            <w:r>
              <w:rPr>
                <w:lang w:val="fr-FR"/>
              </w:rPr>
              <w:t>DC_7A-7A-13A_n25A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E8FAC75" w14:textId="77777777" w:rsidR="00B122D8" w:rsidRPr="00D06F04" w:rsidRDefault="00B122D8" w:rsidP="00754D9C">
            <w:pPr>
              <w:pStyle w:val="TAC"/>
            </w:pPr>
            <w:r w:rsidRPr="00D06F04">
              <w:t>DC_7A_n25A</w:t>
            </w:r>
          </w:p>
          <w:p w14:paraId="08D7C3F9" w14:textId="77777777" w:rsidR="00B122D8" w:rsidRPr="00D06F04" w:rsidRDefault="00B122D8" w:rsidP="00754D9C">
            <w:pPr>
              <w:pStyle w:val="TAC"/>
            </w:pPr>
            <w:r w:rsidRPr="00D06F04">
              <w:t>DC_13A_n25A</w:t>
            </w:r>
          </w:p>
        </w:tc>
      </w:tr>
      <w:tr w:rsidR="00B122D8" w:rsidRPr="00EF5447" w14:paraId="7FB16D6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4F7E75" w14:textId="77777777" w:rsidR="00B122D8" w:rsidRPr="00EF5447" w:rsidRDefault="00B122D8" w:rsidP="00754D9C">
            <w:pPr>
              <w:pStyle w:val="TAC"/>
              <w:rPr>
                <w:lang w:eastAsia="fi-FI"/>
              </w:rPr>
            </w:pPr>
            <w:r w:rsidRPr="00EF5447">
              <w:rPr>
                <w:lang w:eastAsia="fi-FI"/>
              </w:rPr>
              <w:t>DC_7A-13A_n66ADC_7C-13A_n66A</w:t>
            </w:r>
          </w:p>
        </w:tc>
        <w:tc>
          <w:tcPr>
            <w:tcW w:w="5964" w:type="dxa"/>
            <w:tcBorders>
              <w:top w:val="single" w:sz="4" w:space="0" w:color="auto"/>
              <w:left w:val="single" w:sz="4" w:space="0" w:color="auto"/>
              <w:bottom w:val="single" w:sz="4" w:space="0" w:color="auto"/>
              <w:right w:val="single" w:sz="4" w:space="0" w:color="auto"/>
            </w:tcBorders>
            <w:hideMark/>
          </w:tcPr>
          <w:p w14:paraId="01B30BF3" w14:textId="77777777" w:rsidR="00B122D8" w:rsidRPr="00EF5447" w:rsidRDefault="00B122D8" w:rsidP="00754D9C">
            <w:pPr>
              <w:pStyle w:val="TAC"/>
              <w:rPr>
                <w:lang w:eastAsia="fi-FI"/>
              </w:rPr>
            </w:pPr>
            <w:r w:rsidRPr="00EF5447">
              <w:rPr>
                <w:lang w:eastAsia="fi-FI"/>
              </w:rPr>
              <w:t>DC_7A_n66A</w:t>
            </w:r>
          </w:p>
          <w:p w14:paraId="4CDE1AA8" w14:textId="77777777" w:rsidR="00B122D8" w:rsidRPr="00EF5447" w:rsidRDefault="00B122D8" w:rsidP="00754D9C">
            <w:pPr>
              <w:pStyle w:val="TAC"/>
              <w:rPr>
                <w:lang w:eastAsia="fi-FI"/>
              </w:rPr>
            </w:pPr>
            <w:r w:rsidRPr="00EF5447">
              <w:rPr>
                <w:lang w:eastAsia="fi-FI"/>
              </w:rPr>
              <w:t>DC_13A_n66A</w:t>
            </w:r>
          </w:p>
        </w:tc>
      </w:tr>
      <w:tr w:rsidR="00B122D8" w14:paraId="399D2C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BF1F79" w14:textId="77777777" w:rsidR="00B122D8" w:rsidRDefault="00B122D8" w:rsidP="00754D9C">
            <w:pPr>
              <w:pStyle w:val="TAC"/>
              <w:rPr>
                <w:lang w:val="fr-FR" w:eastAsia="fi-FI"/>
              </w:rPr>
            </w:pPr>
            <w:r>
              <w:rPr>
                <w:lang w:val="fr-FR" w:eastAsia="fi-FI"/>
              </w:rPr>
              <w:t>DC_7A-7A-13A_n66A</w:t>
            </w:r>
          </w:p>
        </w:tc>
        <w:tc>
          <w:tcPr>
            <w:tcW w:w="5964" w:type="dxa"/>
            <w:tcBorders>
              <w:top w:val="single" w:sz="4" w:space="0" w:color="auto"/>
              <w:left w:val="single" w:sz="4" w:space="0" w:color="auto"/>
              <w:bottom w:val="single" w:sz="4" w:space="0" w:color="auto"/>
              <w:right w:val="single" w:sz="4" w:space="0" w:color="auto"/>
            </w:tcBorders>
            <w:hideMark/>
          </w:tcPr>
          <w:p w14:paraId="432745FD" w14:textId="77777777" w:rsidR="00B122D8" w:rsidRPr="00D06F04" w:rsidRDefault="00B122D8" w:rsidP="00754D9C">
            <w:pPr>
              <w:pStyle w:val="TAC"/>
              <w:rPr>
                <w:lang w:eastAsia="fi-FI"/>
              </w:rPr>
            </w:pPr>
            <w:r w:rsidRPr="00D06F04">
              <w:rPr>
                <w:lang w:eastAsia="fi-FI"/>
              </w:rPr>
              <w:t>DC_7A_n66A</w:t>
            </w:r>
          </w:p>
          <w:p w14:paraId="54B4DD5D" w14:textId="77777777" w:rsidR="00B122D8" w:rsidRPr="00D06F04" w:rsidRDefault="00B122D8" w:rsidP="00754D9C">
            <w:pPr>
              <w:pStyle w:val="TAC"/>
              <w:rPr>
                <w:lang w:eastAsia="fi-FI"/>
              </w:rPr>
            </w:pPr>
            <w:r w:rsidRPr="00D06F04">
              <w:rPr>
                <w:lang w:eastAsia="fi-FI"/>
              </w:rPr>
              <w:t>DC_13A_n66A</w:t>
            </w:r>
          </w:p>
        </w:tc>
      </w:tr>
      <w:tr w:rsidR="00B122D8" w:rsidRPr="00EF5447" w14:paraId="727A6F4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C2E90C" w14:textId="77777777" w:rsidR="00B122D8" w:rsidRPr="00EF5447" w:rsidRDefault="00B122D8" w:rsidP="00754D9C">
            <w:pPr>
              <w:pStyle w:val="TAC"/>
              <w:rPr>
                <w:lang w:eastAsia="ja-JP"/>
              </w:rPr>
            </w:pPr>
            <w:r w:rsidRPr="00EF5447">
              <w:rPr>
                <w:lang w:eastAsia="ja-JP"/>
              </w:rPr>
              <w:t>DC_7A-20A_n1A</w:t>
            </w:r>
          </w:p>
          <w:p w14:paraId="19736AAC" w14:textId="77777777" w:rsidR="00B122D8" w:rsidRPr="00EF5447" w:rsidRDefault="00B122D8" w:rsidP="00754D9C">
            <w:pPr>
              <w:pStyle w:val="TAC"/>
              <w:rPr>
                <w:lang w:eastAsia="fi-FI"/>
              </w:rPr>
            </w:pPr>
            <w:r w:rsidRPr="00EF5447">
              <w:rPr>
                <w:lang w:eastAsia="ja-JP"/>
              </w:rPr>
              <w:t>DC_7C-20A_n1A</w:t>
            </w:r>
          </w:p>
        </w:tc>
        <w:tc>
          <w:tcPr>
            <w:tcW w:w="5964" w:type="dxa"/>
            <w:tcBorders>
              <w:top w:val="single" w:sz="4" w:space="0" w:color="auto"/>
              <w:left w:val="single" w:sz="4" w:space="0" w:color="auto"/>
              <w:bottom w:val="single" w:sz="4" w:space="0" w:color="auto"/>
              <w:right w:val="single" w:sz="4" w:space="0" w:color="auto"/>
            </w:tcBorders>
            <w:hideMark/>
          </w:tcPr>
          <w:p w14:paraId="7BCFFEE1" w14:textId="77777777" w:rsidR="00B122D8" w:rsidRPr="00EF5447" w:rsidRDefault="00B122D8" w:rsidP="00754D9C">
            <w:pPr>
              <w:pStyle w:val="TAC"/>
              <w:rPr>
                <w:lang w:eastAsia="ja-JP"/>
              </w:rPr>
            </w:pPr>
            <w:r w:rsidRPr="00EF5447">
              <w:rPr>
                <w:lang w:eastAsia="fi-FI"/>
              </w:rPr>
              <w:t>DC_7A_</w:t>
            </w:r>
            <w:r w:rsidRPr="00EF5447">
              <w:rPr>
                <w:lang w:eastAsia="ja-JP"/>
              </w:rPr>
              <w:t>n1A</w:t>
            </w:r>
          </w:p>
          <w:p w14:paraId="7571F8FE" w14:textId="77777777" w:rsidR="00B122D8" w:rsidRPr="00EF5447" w:rsidRDefault="00B122D8" w:rsidP="00754D9C">
            <w:pPr>
              <w:pStyle w:val="TAC"/>
              <w:rPr>
                <w:lang w:eastAsia="ja-JP"/>
              </w:rPr>
            </w:pPr>
            <w:r w:rsidRPr="00EF5447">
              <w:rPr>
                <w:lang w:eastAsia="ja-JP"/>
              </w:rPr>
              <w:t>DC_7C_n1A</w:t>
            </w:r>
          </w:p>
          <w:p w14:paraId="306A20D6" w14:textId="77777777" w:rsidR="00B122D8" w:rsidRPr="00EF5447" w:rsidRDefault="00B122D8" w:rsidP="00754D9C">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n1</w:t>
            </w:r>
            <w:r w:rsidRPr="00EF5447">
              <w:rPr>
                <w:lang w:eastAsia="fi-FI"/>
              </w:rPr>
              <w:t>A</w:t>
            </w:r>
          </w:p>
        </w:tc>
      </w:tr>
      <w:tr w:rsidR="00B122D8" w:rsidRPr="00EF5447" w14:paraId="6EFBDF4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0B15AF" w14:textId="77777777" w:rsidR="00B122D8" w:rsidRPr="00EF5447" w:rsidRDefault="00B122D8" w:rsidP="00754D9C">
            <w:pPr>
              <w:pStyle w:val="TAC"/>
              <w:rPr>
                <w:lang w:eastAsia="ja-JP"/>
              </w:rPr>
            </w:pPr>
            <w:r w:rsidRPr="00EF5447">
              <w:rPr>
                <w:lang w:eastAsia="ja-JP"/>
              </w:rPr>
              <w:t>DC_7A-20A_n3A</w:t>
            </w:r>
          </w:p>
          <w:p w14:paraId="6A4BCB30" w14:textId="77777777" w:rsidR="00B122D8" w:rsidRPr="00EF5447" w:rsidRDefault="00B122D8" w:rsidP="00754D9C">
            <w:pPr>
              <w:pStyle w:val="TAC"/>
              <w:rPr>
                <w:lang w:eastAsia="fi-FI"/>
              </w:rPr>
            </w:pPr>
            <w:r w:rsidRPr="00EF5447">
              <w:rPr>
                <w:lang w:eastAsia="ja-JP"/>
              </w:rPr>
              <w:t>DC_7C-20A_n3A</w:t>
            </w:r>
          </w:p>
        </w:tc>
        <w:tc>
          <w:tcPr>
            <w:tcW w:w="5964" w:type="dxa"/>
            <w:tcBorders>
              <w:top w:val="single" w:sz="4" w:space="0" w:color="auto"/>
              <w:left w:val="single" w:sz="4" w:space="0" w:color="auto"/>
              <w:bottom w:val="single" w:sz="4" w:space="0" w:color="auto"/>
              <w:right w:val="single" w:sz="4" w:space="0" w:color="auto"/>
            </w:tcBorders>
            <w:hideMark/>
          </w:tcPr>
          <w:p w14:paraId="78BEF0DD" w14:textId="77777777" w:rsidR="00B122D8" w:rsidRPr="00EF5447" w:rsidRDefault="00B122D8" w:rsidP="00754D9C">
            <w:pPr>
              <w:pStyle w:val="TAC"/>
              <w:rPr>
                <w:lang w:eastAsia="fi-FI"/>
              </w:rPr>
            </w:pPr>
            <w:r w:rsidRPr="00EF5447">
              <w:rPr>
                <w:lang w:eastAsia="fi-FI"/>
              </w:rPr>
              <w:t>DC_7A_n3A</w:t>
            </w:r>
          </w:p>
          <w:p w14:paraId="502B34DD" w14:textId="77777777" w:rsidR="00B122D8" w:rsidRPr="00EF5447" w:rsidRDefault="00B122D8" w:rsidP="00754D9C">
            <w:pPr>
              <w:pStyle w:val="TAC"/>
              <w:rPr>
                <w:lang w:eastAsia="fi-FI"/>
              </w:rPr>
            </w:pPr>
            <w:r w:rsidRPr="00EF5447">
              <w:rPr>
                <w:lang w:eastAsia="fi-FI"/>
              </w:rPr>
              <w:t>DC_7C_n3A</w:t>
            </w:r>
          </w:p>
          <w:p w14:paraId="2497CF63" w14:textId="77777777" w:rsidR="00B122D8" w:rsidRPr="00EF5447" w:rsidRDefault="00B122D8" w:rsidP="00754D9C">
            <w:pPr>
              <w:pStyle w:val="TAC"/>
              <w:rPr>
                <w:lang w:eastAsia="fi-FI"/>
              </w:rPr>
            </w:pPr>
            <w:r w:rsidRPr="00EF5447">
              <w:rPr>
                <w:lang w:eastAsia="fi-FI"/>
              </w:rPr>
              <w:t>DC_20A_n3A</w:t>
            </w:r>
          </w:p>
        </w:tc>
      </w:tr>
      <w:tr w:rsidR="00B122D8" w:rsidRPr="00EF5447" w14:paraId="5BB83A9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B1B096" w14:textId="77777777" w:rsidR="00B122D8" w:rsidRPr="00EF5447" w:rsidRDefault="00B122D8" w:rsidP="00754D9C">
            <w:pPr>
              <w:pStyle w:val="TAC"/>
              <w:rPr>
                <w:lang w:eastAsia="ja-JP"/>
              </w:rPr>
            </w:pPr>
            <w:r w:rsidRPr="00EF5447">
              <w:rPr>
                <w:lang w:eastAsia="ja-JP"/>
              </w:rPr>
              <w:t>DC_7A-20A_n8A</w:t>
            </w:r>
          </w:p>
        </w:tc>
        <w:tc>
          <w:tcPr>
            <w:tcW w:w="5964" w:type="dxa"/>
            <w:tcBorders>
              <w:top w:val="single" w:sz="4" w:space="0" w:color="auto"/>
              <w:left w:val="single" w:sz="4" w:space="0" w:color="auto"/>
              <w:bottom w:val="single" w:sz="4" w:space="0" w:color="auto"/>
              <w:right w:val="single" w:sz="4" w:space="0" w:color="auto"/>
            </w:tcBorders>
            <w:hideMark/>
          </w:tcPr>
          <w:p w14:paraId="6ED045D4" w14:textId="77777777" w:rsidR="00B122D8" w:rsidRPr="00EF5447" w:rsidRDefault="00B122D8" w:rsidP="00754D9C">
            <w:pPr>
              <w:pStyle w:val="TAC"/>
              <w:rPr>
                <w:lang w:eastAsia="ja-JP"/>
              </w:rPr>
            </w:pPr>
            <w:r w:rsidRPr="00EF5447">
              <w:rPr>
                <w:lang w:eastAsia="fi-FI"/>
              </w:rPr>
              <w:t>DC_7A_</w:t>
            </w:r>
            <w:r w:rsidRPr="00EF5447">
              <w:rPr>
                <w:lang w:eastAsia="ja-JP"/>
              </w:rPr>
              <w:t>n8A</w:t>
            </w:r>
          </w:p>
          <w:p w14:paraId="4713BFF7" w14:textId="77777777" w:rsidR="00B122D8" w:rsidRPr="00EF5447" w:rsidRDefault="00B122D8" w:rsidP="00754D9C">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B122D8" w:rsidRPr="00EF5447" w14:paraId="1CB8766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ABFD0F" w14:textId="77777777" w:rsidR="00B122D8" w:rsidRPr="00EF5447" w:rsidRDefault="00B122D8" w:rsidP="00754D9C">
            <w:pPr>
              <w:pStyle w:val="TAC"/>
              <w:rPr>
                <w:noProof/>
                <w:lang w:eastAsia="zh-CN"/>
              </w:rPr>
            </w:pPr>
            <w:r w:rsidRPr="00EF5447">
              <w:rPr>
                <w:noProof/>
                <w:lang w:eastAsia="zh-CN"/>
              </w:rPr>
              <w:t>DC_7A-20A_n28A</w:t>
            </w:r>
            <w:r w:rsidRPr="00EF5447">
              <w:rPr>
                <w:noProof/>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7217F240" w14:textId="77777777" w:rsidR="00B122D8" w:rsidRPr="00EF5447" w:rsidRDefault="00B122D8" w:rsidP="00754D9C">
            <w:pPr>
              <w:pStyle w:val="TAC"/>
              <w:rPr>
                <w:noProof/>
                <w:lang w:eastAsia="zh-CN"/>
              </w:rPr>
            </w:pPr>
            <w:r w:rsidRPr="00EF5447">
              <w:rPr>
                <w:noProof/>
                <w:lang w:eastAsia="zh-CN"/>
              </w:rPr>
              <w:t>DC_7A_n28A</w:t>
            </w:r>
          </w:p>
          <w:p w14:paraId="1BB57E3C" w14:textId="77777777" w:rsidR="00B122D8" w:rsidRPr="00EF5447" w:rsidRDefault="00B122D8" w:rsidP="00754D9C">
            <w:pPr>
              <w:pStyle w:val="TAC"/>
              <w:rPr>
                <w:noProof/>
                <w:lang w:eastAsia="zh-CN"/>
              </w:rPr>
            </w:pPr>
            <w:r w:rsidRPr="00EF5447">
              <w:rPr>
                <w:noProof/>
                <w:lang w:eastAsia="zh-CN"/>
              </w:rPr>
              <w:t>DC_20A_n28A</w:t>
            </w:r>
          </w:p>
        </w:tc>
      </w:tr>
      <w:tr w:rsidR="00B122D8" w14:paraId="72147D9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BA20BA7" w14:textId="77777777" w:rsidR="00B122D8" w:rsidRDefault="00B122D8" w:rsidP="00754D9C">
            <w:pPr>
              <w:pStyle w:val="TAC"/>
              <w:rPr>
                <w:noProof/>
                <w:lang w:eastAsia="zh-CN"/>
              </w:rPr>
            </w:pPr>
            <w:r>
              <w:rPr>
                <w:rFonts w:cs="Arial"/>
                <w:kern w:val="2"/>
                <w:lang w:eastAsia="zh-CN"/>
              </w:rPr>
              <w:t>DC_7A-20A_n38A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tcPr>
          <w:p w14:paraId="42A5EA26" w14:textId="77777777" w:rsidR="00B122D8" w:rsidRDefault="00B122D8" w:rsidP="00754D9C">
            <w:pPr>
              <w:pStyle w:val="TAC"/>
              <w:rPr>
                <w:noProof/>
                <w:lang w:eastAsia="zh-CN"/>
              </w:rPr>
            </w:pPr>
            <w:r>
              <w:t>N/A</w:t>
            </w:r>
          </w:p>
        </w:tc>
      </w:tr>
      <w:tr w:rsidR="00B122D8" w:rsidRPr="00EF5447" w14:paraId="7CC54C7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23A04B" w14:textId="77777777" w:rsidR="00B122D8" w:rsidRPr="00EF5447" w:rsidRDefault="00B122D8" w:rsidP="00754D9C">
            <w:pPr>
              <w:pStyle w:val="TAC"/>
              <w:rPr>
                <w:noProof/>
                <w:lang w:eastAsia="zh-CN"/>
              </w:rPr>
            </w:pPr>
            <w:r w:rsidRPr="00EF5447">
              <w:rPr>
                <w:noProof/>
                <w:lang w:eastAsia="zh-CN"/>
              </w:rPr>
              <w:t>DC_7A-20A_n78A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CC90FD2" w14:textId="77777777" w:rsidR="00B122D8" w:rsidRPr="00EF5447" w:rsidRDefault="00B122D8" w:rsidP="00754D9C">
            <w:pPr>
              <w:pStyle w:val="TAC"/>
              <w:rPr>
                <w:noProof/>
                <w:lang w:eastAsia="zh-CN"/>
              </w:rPr>
            </w:pPr>
            <w:r w:rsidRPr="00EF5447">
              <w:rPr>
                <w:noProof/>
                <w:lang w:eastAsia="zh-CN"/>
              </w:rPr>
              <w:t>DC_7A_n78A</w:t>
            </w:r>
          </w:p>
          <w:p w14:paraId="5870DC6E" w14:textId="77777777" w:rsidR="00B122D8" w:rsidRPr="00EF5447" w:rsidRDefault="00B122D8" w:rsidP="00754D9C">
            <w:pPr>
              <w:pStyle w:val="TAC"/>
              <w:rPr>
                <w:noProof/>
                <w:lang w:eastAsia="zh-CN"/>
              </w:rPr>
            </w:pPr>
            <w:r w:rsidRPr="00EF5447">
              <w:rPr>
                <w:noProof/>
                <w:lang w:eastAsia="zh-CN"/>
              </w:rPr>
              <w:t>DC_20A_n78A</w:t>
            </w:r>
          </w:p>
        </w:tc>
      </w:tr>
      <w:tr w:rsidR="00B122D8" w:rsidRPr="00EF5447" w14:paraId="0DBB29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1254C8" w14:textId="77777777" w:rsidR="00B122D8" w:rsidRPr="00EF5447" w:rsidRDefault="00B122D8" w:rsidP="00754D9C">
            <w:pPr>
              <w:pStyle w:val="TAC"/>
              <w:rPr>
                <w:noProof/>
                <w:lang w:eastAsia="zh-CN"/>
              </w:rPr>
            </w:pPr>
            <w:r>
              <w:rPr>
                <w:rFonts w:cs="Arial"/>
                <w:szCs w:val="18"/>
              </w:rPr>
              <w:t>DC_7A_n25A-n66A</w:t>
            </w:r>
          </w:p>
        </w:tc>
        <w:tc>
          <w:tcPr>
            <w:tcW w:w="5964" w:type="dxa"/>
            <w:tcBorders>
              <w:top w:val="single" w:sz="4" w:space="0" w:color="auto"/>
              <w:left w:val="single" w:sz="4" w:space="0" w:color="auto"/>
              <w:bottom w:val="single" w:sz="4" w:space="0" w:color="auto"/>
              <w:right w:val="single" w:sz="4" w:space="0" w:color="auto"/>
            </w:tcBorders>
          </w:tcPr>
          <w:p w14:paraId="324B4C4E" w14:textId="77777777" w:rsidR="00B122D8" w:rsidRPr="00EF5447" w:rsidRDefault="00B122D8" w:rsidP="00754D9C">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B122D8" w:rsidRPr="00EF5447" w14:paraId="71909B3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2FF875" w14:textId="77777777" w:rsidR="00B122D8" w:rsidRPr="00EF5447" w:rsidRDefault="00B122D8" w:rsidP="00754D9C">
            <w:pPr>
              <w:pStyle w:val="TAC"/>
              <w:rPr>
                <w:noProof/>
                <w:lang w:eastAsia="zh-CN"/>
              </w:rPr>
            </w:pPr>
            <w:r>
              <w:rPr>
                <w:rFonts w:cs="Arial"/>
                <w:szCs w:val="18"/>
              </w:rPr>
              <w:t>DC_7A-7A_n25A-n66A</w:t>
            </w:r>
          </w:p>
        </w:tc>
        <w:tc>
          <w:tcPr>
            <w:tcW w:w="5964" w:type="dxa"/>
            <w:tcBorders>
              <w:top w:val="single" w:sz="4" w:space="0" w:color="auto"/>
              <w:left w:val="single" w:sz="4" w:space="0" w:color="auto"/>
              <w:bottom w:val="single" w:sz="4" w:space="0" w:color="auto"/>
              <w:right w:val="single" w:sz="4" w:space="0" w:color="auto"/>
            </w:tcBorders>
          </w:tcPr>
          <w:p w14:paraId="2B5B8882" w14:textId="77777777" w:rsidR="00B122D8" w:rsidRPr="00EF5447" w:rsidRDefault="00B122D8" w:rsidP="00754D9C">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B122D8" w:rsidRPr="00EF5447" w14:paraId="7001590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39EC14D" w14:textId="77777777" w:rsidR="00B122D8" w:rsidRPr="00EF5447" w:rsidRDefault="00B122D8" w:rsidP="00754D9C">
            <w:pPr>
              <w:pStyle w:val="TAC"/>
              <w:rPr>
                <w:noProof/>
                <w:lang w:eastAsia="zh-CN"/>
              </w:rPr>
            </w:pPr>
            <w:r>
              <w:rPr>
                <w:rFonts w:cs="Arial"/>
                <w:szCs w:val="18"/>
              </w:rPr>
              <w:t>DC_7C_n25A-n66A</w:t>
            </w:r>
          </w:p>
        </w:tc>
        <w:tc>
          <w:tcPr>
            <w:tcW w:w="5964" w:type="dxa"/>
            <w:tcBorders>
              <w:top w:val="single" w:sz="4" w:space="0" w:color="auto"/>
              <w:left w:val="single" w:sz="4" w:space="0" w:color="auto"/>
              <w:bottom w:val="single" w:sz="4" w:space="0" w:color="auto"/>
              <w:right w:val="single" w:sz="4" w:space="0" w:color="auto"/>
            </w:tcBorders>
          </w:tcPr>
          <w:p w14:paraId="0C6A95CC" w14:textId="77777777" w:rsidR="00B122D8" w:rsidRPr="00EF5447" w:rsidRDefault="00B122D8" w:rsidP="00754D9C">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B122D8" w:rsidRPr="00EF5447" w14:paraId="177F388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C11192" w14:textId="77777777" w:rsidR="00B122D8" w:rsidRPr="009D20AD" w:rsidRDefault="00B122D8" w:rsidP="00754D9C">
            <w:pPr>
              <w:pStyle w:val="TAC"/>
              <w:rPr>
                <w:rFonts w:cs="Arial"/>
                <w:lang w:eastAsia="fr-FR"/>
              </w:rPr>
            </w:pPr>
            <w:r w:rsidRPr="009D20AD">
              <w:rPr>
                <w:rFonts w:cs="Arial"/>
                <w:lang w:eastAsia="fr-FR"/>
              </w:rPr>
              <w:t>DC_7A-25A_n77A</w:t>
            </w:r>
          </w:p>
          <w:p w14:paraId="4FCBF883" w14:textId="77777777" w:rsidR="00B122D8" w:rsidRPr="009D20AD" w:rsidRDefault="00B122D8" w:rsidP="00754D9C">
            <w:pPr>
              <w:pStyle w:val="TAC"/>
              <w:rPr>
                <w:rFonts w:cs="Arial"/>
                <w:lang w:eastAsia="fr-FR"/>
              </w:rPr>
            </w:pPr>
            <w:r w:rsidRPr="009D20AD">
              <w:rPr>
                <w:rFonts w:cs="Arial"/>
                <w:lang w:eastAsia="fr-FR"/>
              </w:rPr>
              <w:t>DC_7C-25A_n77A</w:t>
            </w:r>
          </w:p>
          <w:p w14:paraId="5F0997C6" w14:textId="77777777" w:rsidR="00B122D8" w:rsidRPr="00EF5447" w:rsidRDefault="00B122D8" w:rsidP="00754D9C">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vAlign w:val="center"/>
          </w:tcPr>
          <w:p w14:paraId="0E106D23" w14:textId="77777777" w:rsidR="00B122D8" w:rsidRPr="009D20AD" w:rsidRDefault="00B122D8" w:rsidP="00754D9C">
            <w:pPr>
              <w:pStyle w:val="TAC"/>
              <w:rPr>
                <w:rFonts w:cs="Arial"/>
              </w:rPr>
            </w:pPr>
            <w:r w:rsidRPr="009D20AD">
              <w:rPr>
                <w:rFonts w:cs="Arial"/>
              </w:rPr>
              <w:t>DC_7A_n77A</w:t>
            </w:r>
          </w:p>
          <w:p w14:paraId="273781E7" w14:textId="77777777" w:rsidR="00B122D8" w:rsidRPr="00EF5447" w:rsidRDefault="00B122D8" w:rsidP="00754D9C">
            <w:pPr>
              <w:pStyle w:val="TAC"/>
              <w:rPr>
                <w:noProof/>
                <w:lang w:eastAsia="zh-CN"/>
              </w:rPr>
            </w:pPr>
            <w:r w:rsidRPr="009D20AD">
              <w:rPr>
                <w:rFonts w:cs="Arial"/>
              </w:rPr>
              <w:t>DC_25A_n77A</w:t>
            </w:r>
          </w:p>
        </w:tc>
      </w:tr>
      <w:tr w:rsidR="00B122D8" w14:paraId="70C5650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6A7B8E8" w14:textId="77777777" w:rsidR="00B122D8" w:rsidRDefault="00B122D8" w:rsidP="00754D9C">
            <w:pPr>
              <w:pStyle w:val="TAC"/>
              <w:rPr>
                <w:rFonts w:cs="Arial"/>
                <w:lang w:val="fr-FR" w:eastAsia="fr-FR"/>
              </w:rPr>
            </w:pPr>
            <w:r>
              <w:rPr>
                <w:rFonts w:cs="Arial"/>
                <w:lang w:val="fr-FR" w:eastAsia="fr-FR"/>
              </w:rPr>
              <w:lastRenderedPageBreak/>
              <w:t>DC_7A-7A-25A_n77A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B6D6269" w14:textId="77777777" w:rsidR="00B122D8" w:rsidRPr="00D06F04" w:rsidRDefault="00B122D8" w:rsidP="00754D9C">
            <w:pPr>
              <w:pStyle w:val="TAC"/>
              <w:rPr>
                <w:rFonts w:cs="Arial"/>
                <w:lang w:eastAsia="zh-CN"/>
              </w:rPr>
            </w:pPr>
            <w:r w:rsidRPr="00D06F04">
              <w:rPr>
                <w:rFonts w:cs="Arial"/>
                <w:lang w:eastAsia="zh-CN"/>
              </w:rPr>
              <w:t>DC_7A_n77A</w:t>
            </w:r>
          </w:p>
          <w:p w14:paraId="5E6556F2" w14:textId="77777777" w:rsidR="00B122D8" w:rsidRPr="00D06F04" w:rsidRDefault="00B122D8" w:rsidP="00754D9C">
            <w:pPr>
              <w:pStyle w:val="TAC"/>
              <w:rPr>
                <w:rFonts w:cs="Arial"/>
                <w:lang w:eastAsia="zh-CN"/>
              </w:rPr>
            </w:pPr>
            <w:r w:rsidRPr="00D06F04">
              <w:rPr>
                <w:rFonts w:cs="Arial"/>
                <w:lang w:eastAsia="zh-CN"/>
              </w:rPr>
              <w:t>DC_25A_n77A</w:t>
            </w:r>
          </w:p>
        </w:tc>
      </w:tr>
      <w:tr w:rsidR="00B122D8" w14:paraId="29C2AB9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FC23CBF" w14:textId="77777777" w:rsidR="00B122D8" w:rsidRPr="00D06F04" w:rsidRDefault="00B122D8" w:rsidP="00754D9C">
            <w:pPr>
              <w:pStyle w:val="TAC"/>
              <w:rPr>
                <w:rFonts w:cs="Arial"/>
                <w:lang w:eastAsia="fr-FR"/>
              </w:rPr>
            </w:pPr>
            <w:r w:rsidRPr="00D06F04">
              <w:rPr>
                <w:rFonts w:cs="Arial"/>
                <w:lang w:eastAsia="fr-FR"/>
              </w:rPr>
              <w:t>DC_7A-25A-25A_n77A</w:t>
            </w:r>
          </w:p>
          <w:p w14:paraId="39A15F00" w14:textId="77777777" w:rsidR="00B122D8" w:rsidRPr="00D06F04" w:rsidRDefault="00B122D8" w:rsidP="00754D9C">
            <w:pPr>
              <w:pStyle w:val="TAC"/>
              <w:rPr>
                <w:rFonts w:cs="Arial"/>
                <w:lang w:eastAsia="fr-FR"/>
              </w:rPr>
            </w:pPr>
            <w:r w:rsidRPr="00D06F04">
              <w:rPr>
                <w:rFonts w:cs="Arial"/>
                <w:lang w:eastAsia="fr-FR"/>
              </w:rPr>
              <w:t>DC_7C-25A-25A_n77A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C66740" w14:textId="77777777" w:rsidR="00B122D8" w:rsidRPr="00D06F04" w:rsidRDefault="00B122D8" w:rsidP="00754D9C">
            <w:pPr>
              <w:pStyle w:val="TAC"/>
              <w:rPr>
                <w:rFonts w:cs="Arial"/>
                <w:lang w:eastAsia="zh-CN"/>
              </w:rPr>
            </w:pPr>
            <w:r w:rsidRPr="00D06F04">
              <w:rPr>
                <w:rFonts w:cs="Arial"/>
                <w:lang w:eastAsia="zh-CN"/>
              </w:rPr>
              <w:t>DC_7A_n77A</w:t>
            </w:r>
          </w:p>
          <w:p w14:paraId="1C7403CE" w14:textId="77777777" w:rsidR="00B122D8" w:rsidRPr="00D06F04" w:rsidRDefault="00B122D8" w:rsidP="00754D9C">
            <w:pPr>
              <w:pStyle w:val="TAC"/>
              <w:rPr>
                <w:rFonts w:cs="Arial"/>
                <w:lang w:eastAsia="zh-CN"/>
              </w:rPr>
            </w:pPr>
            <w:r w:rsidRPr="00D06F04">
              <w:rPr>
                <w:rFonts w:cs="Arial"/>
                <w:lang w:eastAsia="zh-CN"/>
              </w:rPr>
              <w:t>DC_25A_n77A</w:t>
            </w:r>
          </w:p>
        </w:tc>
      </w:tr>
      <w:tr w:rsidR="00B122D8" w14:paraId="2338F61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C3C6FDB" w14:textId="77777777" w:rsidR="00B122D8" w:rsidRDefault="00B122D8" w:rsidP="00754D9C">
            <w:pPr>
              <w:pStyle w:val="TAC"/>
              <w:rPr>
                <w:rFonts w:cs="Arial"/>
                <w:lang w:val="fr-FR" w:eastAsia="fr-FR"/>
              </w:rPr>
            </w:pPr>
            <w:r>
              <w:rPr>
                <w:rFonts w:cs="Arial"/>
                <w:lang w:val="fr-FR" w:eastAsia="fr-FR"/>
              </w:rPr>
              <w:t>DC_7A-7A-25A-25A_n77A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59BF568" w14:textId="77777777" w:rsidR="00B122D8" w:rsidRPr="00D06F04" w:rsidRDefault="00B122D8" w:rsidP="00754D9C">
            <w:pPr>
              <w:pStyle w:val="TAC"/>
              <w:rPr>
                <w:rFonts w:cs="Arial"/>
                <w:lang w:eastAsia="zh-CN"/>
              </w:rPr>
            </w:pPr>
            <w:r w:rsidRPr="00D06F04">
              <w:rPr>
                <w:rFonts w:cs="Arial"/>
                <w:lang w:eastAsia="zh-CN"/>
              </w:rPr>
              <w:t>DC_7A_n77A</w:t>
            </w:r>
          </w:p>
          <w:p w14:paraId="6B22703E" w14:textId="77777777" w:rsidR="00B122D8" w:rsidRPr="00D06F04" w:rsidRDefault="00B122D8" w:rsidP="00754D9C">
            <w:pPr>
              <w:pStyle w:val="TAC"/>
              <w:rPr>
                <w:rFonts w:cs="Arial"/>
                <w:lang w:eastAsia="zh-CN"/>
              </w:rPr>
            </w:pPr>
            <w:r w:rsidRPr="00D06F04">
              <w:rPr>
                <w:rFonts w:cs="Arial"/>
                <w:lang w:eastAsia="zh-CN"/>
              </w:rPr>
              <w:t>DC_25A_n77A</w:t>
            </w:r>
          </w:p>
        </w:tc>
      </w:tr>
      <w:tr w:rsidR="00B122D8" w:rsidRPr="009D20AD" w14:paraId="5C1C5DB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B454B55" w14:textId="77777777" w:rsidR="00B122D8" w:rsidRPr="00155888" w:rsidRDefault="00B122D8" w:rsidP="00754D9C">
            <w:pPr>
              <w:pStyle w:val="TAC"/>
              <w:rPr>
                <w:rFonts w:cs="Arial"/>
                <w:lang w:eastAsia="fr-FR"/>
              </w:rPr>
            </w:pPr>
            <w:r w:rsidRPr="00155888">
              <w:rPr>
                <w:rFonts w:cs="Arial"/>
                <w:lang w:eastAsia="fr-FR"/>
              </w:rPr>
              <w:t>DC_7A-25A_n78A</w:t>
            </w:r>
          </w:p>
          <w:p w14:paraId="0C67F591" w14:textId="77777777" w:rsidR="00B122D8" w:rsidRPr="00155888" w:rsidRDefault="00B122D8" w:rsidP="00754D9C">
            <w:pPr>
              <w:pStyle w:val="TAC"/>
              <w:rPr>
                <w:rFonts w:cs="Arial"/>
                <w:lang w:eastAsia="fr-FR"/>
              </w:rPr>
            </w:pPr>
            <w:r w:rsidRPr="00155888">
              <w:rPr>
                <w:rFonts w:cs="Arial"/>
                <w:lang w:eastAsia="fr-FR"/>
              </w:rPr>
              <w:t>DC_7C-25A_n78A</w:t>
            </w:r>
          </w:p>
          <w:p w14:paraId="0B446E8E" w14:textId="77777777" w:rsidR="00B122D8" w:rsidRPr="009D20AD" w:rsidRDefault="00B122D8" w:rsidP="00754D9C">
            <w:pPr>
              <w:pStyle w:val="TAC"/>
              <w:rPr>
                <w:rFonts w:cs="Arial"/>
                <w:lang w:eastAsia="fr-FR"/>
              </w:rPr>
            </w:pPr>
          </w:p>
        </w:tc>
        <w:tc>
          <w:tcPr>
            <w:tcW w:w="5964" w:type="dxa"/>
            <w:tcBorders>
              <w:top w:val="single" w:sz="4" w:space="0" w:color="auto"/>
              <w:left w:val="single" w:sz="4" w:space="0" w:color="auto"/>
              <w:bottom w:val="single" w:sz="4" w:space="0" w:color="auto"/>
              <w:right w:val="single" w:sz="4" w:space="0" w:color="auto"/>
            </w:tcBorders>
            <w:vAlign w:val="center"/>
          </w:tcPr>
          <w:p w14:paraId="5B51FDE0" w14:textId="77777777" w:rsidR="00B122D8" w:rsidRPr="00155888" w:rsidRDefault="00B122D8" w:rsidP="00754D9C">
            <w:pPr>
              <w:pStyle w:val="TAC"/>
              <w:rPr>
                <w:rFonts w:cs="Arial"/>
              </w:rPr>
            </w:pPr>
            <w:r w:rsidRPr="00155888">
              <w:rPr>
                <w:rFonts w:cs="Arial"/>
              </w:rPr>
              <w:t>DC_7A_n78A</w:t>
            </w:r>
          </w:p>
          <w:p w14:paraId="73854E5E" w14:textId="77777777" w:rsidR="00B122D8" w:rsidRPr="009D20AD" w:rsidRDefault="00B122D8" w:rsidP="00754D9C">
            <w:pPr>
              <w:pStyle w:val="TAC"/>
              <w:rPr>
                <w:rFonts w:cs="Arial"/>
              </w:rPr>
            </w:pPr>
            <w:r w:rsidRPr="00155888">
              <w:rPr>
                <w:rFonts w:cs="Arial"/>
              </w:rPr>
              <w:t>DC_25A_n78</w:t>
            </w:r>
            <w:r>
              <w:rPr>
                <w:rFonts w:cs="Arial"/>
              </w:rPr>
              <w:t>A</w:t>
            </w:r>
          </w:p>
        </w:tc>
      </w:tr>
      <w:tr w:rsidR="00B122D8" w14:paraId="5EDCED3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7450396" w14:textId="77777777" w:rsidR="00B122D8" w:rsidRDefault="00B122D8" w:rsidP="00754D9C">
            <w:pPr>
              <w:pStyle w:val="TAC"/>
              <w:rPr>
                <w:rFonts w:cs="Arial"/>
                <w:lang w:val="fr-FR" w:eastAsia="fr-FR"/>
              </w:rPr>
            </w:pPr>
            <w:r>
              <w:rPr>
                <w:rFonts w:cs="Arial"/>
                <w:lang w:val="fr-FR" w:eastAsia="fr-FR"/>
              </w:rPr>
              <w:t>DC_7A-7A-25A_n78A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DA768DC" w14:textId="77777777" w:rsidR="00B122D8" w:rsidRPr="00D06F04" w:rsidRDefault="00B122D8" w:rsidP="00754D9C">
            <w:pPr>
              <w:pStyle w:val="TAC"/>
              <w:rPr>
                <w:rFonts w:cs="Arial"/>
                <w:lang w:eastAsia="zh-CN"/>
              </w:rPr>
            </w:pPr>
            <w:r w:rsidRPr="00D06F04">
              <w:rPr>
                <w:rFonts w:cs="Arial"/>
                <w:lang w:eastAsia="zh-CN"/>
              </w:rPr>
              <w:t>DC_7A_n78A</w:t>
            </w:r>
          </w:p>
          <w:p w14:paraId="5A6E91D1" w14:textId="77777777" w:rsidR="00B122D8" w:rsidRPr="00D06F04" w:rsidRDefault="00B122D8" w:rsidP="00754D9C">
            <w:pPr>
              <w:pStyle w:val="TAC"/>
              <w:rPr>
                <w:rFonts w:cs="Arial"/>
                <w:lang w:eastAsia="zh-CN"/>
              </w:rPr>
            </w:pPr>
            <w:r w:rsidRPr="00D06F04">
              <w:rPr>
                <w:rFonts w:cs="Arial"/>
                <w:lang w:eastAsia="zh-CN"/>
              </w:rPr>
              <w:t>DC_25A_n78A</w:t>
            </w:r>
          </w:p>
        </w:tc>
      </w:tr>
      <w:tr w:rsidR="00B122D8" w14:paraId="2D45EBE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C856591" w14:textId="77777777" w:rsidR="00B122D8" w:rsidRPr="00D06F04" w:rsidRDefault="00B122D8" w:rsidP="00754D9C">
            <w:pPr>
              <w:pStyle w:val="TAC"/>
              <w:rPr>
                <w:rFonts w:cs="Arial"/>
                <w:lang w:eastAsia="fr-FR"/>
              </w:rPr>
            </w:pPr>
            <w:r w:rsidRPr="00D06F04">
              <w:rPr>
                <w:rFonts w:cs="Arial"/>
                <w:lang w:eastAsia="fr-FR"/>
              </w:rPr>
              <w:t>DC_7A-25A-25A_n78A</w:t>
            </w:r>
          </w:p>
          <w:p w14:paraId="04965EEB" w14:textId="77777777" w:rsidR="00B122D8" w:rsidRPr="00D06F04" w:rsidRDefault="00B122D8" w:rsidP="00754D9C">
            <w:pPr>
              <w:pStyle w:val="TAC"/>
              <w:rPr>
                <w:rFonts w:cs="Arial"/>
                <w:lang w:eastAsia="fr-FR"/>
              </w:rPr>
            </w:pPr>
            <w:r w:rsidRPr="00D06F04">
              <w:rPr>
                <w:rFonts w:cs="Arial"/>
                <w:lang w:eastAsia="fr-FR"/>
              </w:rPr>
              <w:t>DC_7C-25A-25A_n78A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C41EC9" w14:textId="77777777" w:rsidR="00B122D8" w:rsidRPr="00D06F04" w:rsidRDefault="00B122D8" w:rsidP="00754D9C">
            <w:pPr>
              <w:pStyle w:val="TAC"/>
              <w:rPr>
                <w:rFonts w:cs="Arial"/>
                <w:lang w:eastAsia="zh-CN"/>
              </w:rPr>
            </w:pPr>
            <w:r w:rsidRPr="00D06F04">
              <w:rPr>
                <w:rFonts w:cs="Arial"/>
                <w:lang w:eastAsia="zh-CN"/>
              </w:rPr>
              <w:t>DC_7A_n78A</w:t>
            </w:r>
          </w:p>
          <w:p w14:paraId="59DDCE73" w14:textId="77777777" w:rsidR="00B122D8" w:rsidRPr="00D06F04" w:rsidRDefault="00B122D8" w:rsidP="00754D9C">
            <w:pPr>
              <w:pStyle w:val="TAC"/>
              <w:rPr>
                <w:rFonts w:cs="Arial"/>
                <w:lang w:eastAsia="zh-CN"/>
              </w:rPr>
            </w:pPr>
            <w:r w:rsidRPr="00D06F04">
              <w:rPr>
                <w:rFonts w:cs="Arial"/>
                <w:lang w:eastAsia="zh-CN"/>
              </w:rPr>
              <w:t>DC_25A_n78A</w:t>
            </w:r>
          </w:p>
        </w:tc>
      </w:tr>
      <w:tr w:rsidR="00B122D8" w14:paraId="657C7A0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E785D8D" w14:textId="77777777" w:rsidR="00B122D8" w:rsidRDefault="00B122D8" w:rsidP="00754D9C">
            <w:pPr>
              <w:pStyle w:val="TAC"/>
              <w:rPr>
                <w:rFonts w:cs="Arial"/>
                <w:lang w:val="fr-FR" w:eastAsia="fr-FR"/>
              </w:rPr>
            </w:pPr>
            <w:r>
              <w:rPr>
                <w:rFonts w:cs="Arial"/>
                <w:lang w:val="fr-FR" w:eastAsia="fr-FR"/>
              </w:rPr>
              <w:t>DC_7A-7A-25A-25A_n78A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AA9D97E" w14:textId="77777777" w:rsidR="00B122D8" w:rsidRPr="00D06F04" w:rsidRDefault="00B122D8" w:rsidP="00754D9C">
            <w:pPr>
              <w:pStyle w:val="TAC"/>
              <w:rPr>
                <w:rFonts w:cs="Arial"/>
                <w:lang w:eastAsia="zh-CN"/>
              </w:rPr>
            </w:pPr>
            <w:r w:rsidRPr="00D06F04">
              <w:rPr>
                <w:rFonts w:cs="Arial"/>
                <w:lang w:eastAsia="zh-CN"/>
              </w:rPr>
              <w:t>DC_7A_n78A</w:t>
            </w:r>
          </w:p>
          <w:p w14:paraId="01098694" w14:textId="77777777" w:rsidR="00B122D8" w:rsidRPr="00D06F04" w:rsidRDefault="00B122D8" w:rsidP="00754D9C">
            <w:pPr>
              <w:pStyle w:val="TAC"/>
              <w:rPr>
                <w:rFonts w:cs="Arial"/>
                <w:lang w:eastAsia="zh-CN"/>
              </w:rPr>
            </w:pPr>
            <w:r w:rsidRPr="00D06F04">
              <w:rPr>
                <w:rFonts w:cs="Arial"/>
                <w:lang w:eastAsia="zh-CN"/>
              </w:rPr>
              <w:t>DC_25A_n78A</w:t>
            </w:r>
          </w:p>
        </w:tc>
      </w:tr>
      <w:tr w:rsidR="00B122D8" w:rsidRPr="00EF5447" w14:paraId="03B1460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6293CB" w14:textId="77777777" w:rsidR="00B122D8" w:rsidRPr="00EF5447" w:rsidRDefault="00B122D8" w:rsidP="00754D9C">
            <w:pPr>
              <w:pStyle w:val="TAC"/>
              <w:rPr>
                <w:noProof/>
                <w:lang w:eastAsia="zh-CN"/>
              </w:rPr>
            </w:pPr>
            <w:r w:rsidRPr="00EF5447">
              <w:rPr>
                <w:lang w:eastAsia="fi-FI"/>
              </w:rPr>
              <w:t>DC_7A-28A_n1A</w:t>
            </w:r>
          </w:p>
        </w:tc>
        <w:tc>
          <w:tcPr>
            <w:tcW w:w="5964" w:type="dxa"/>
            <w:tcBorders>
              <w:top w:val="single" w:sz="4" w:space="0" w:color="auto"/>
              <w:left w:val="single" w:sz="4" w:space="0" w:color="auto"/>
              <w:bottom w:val="single" w:sz="4" w:space="0" w:color="auto"/>
              <w:right w:val="single" w:sz="4" w:space="0" w:color="auto"/>
            </w:tcBorders>
          </w:tcPr>
          <w:p w14:paraId="27CCC6F6" w14:textId="77777777" w:rsidR="00B122D8" w:rsidRPr="00EF5447" w:rsidRDefault="00B122D8" w:rsidP="00754D9C">
            <w:pPr>
              <w:pStyle w:val="TAC"/>
              <w:rPr>
                <w:lang w:eastAsia="ja-JP"/>
              </w:rPr>
            </w:pPr>
            <w:r w:rsidRPr="00EF5447">
              <w:rPr>
                <w:rFonts w:cs="Arial"/>
                <w:color w:val="000000"/>
                <w:szCs w:val="18"/>
              </w:rPr>
              <w:t>DC_28A_n1A</w:t>
            </w:r>
          </w:p>
          <w:p w14:paraId="75F99AB7" w14:textId="77777777" w:rsidR="00B122D8" w:rsidRPr="00EF5447" w:rsidRDefault="00B122D8" w:rsidP="00754D9C">
            <w:pPr>
              <w:pStyle w:val="TAC"/>
              <w:rPr>
                <w:noProof/>
                <w:lang w:eastAsia="zh-CN"/>
              </w:rPr>
            </w:pPr>
            <w:r w:rsidRPr="00EF5447">
              <w:rPr>
                <w:rFonts w:cs="Arial"/>
                <w:color w:val="000000"/>
                <w:szCs w:val="18"/>
              </w:rPr>
              <w:t>DC_7A_n1A</w:t>
            </w:r>
          </w:p>
        </w:tc>
      </w:tr>
      <w:tr w:rsidR="00B122D8" w14:paraId="187EDC9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D87BF2" w14:textId="77777777" w:rsidR="00B122D8" w:rsidRDefault="00B122D8" w:rsidP="00754D9C">
            <w:pPr>
              <w:pStyle w:val="TAC"/>
              <w:rPr>
                <w:lang w:val="fr-FR" w:eastAsia="fi-FI"/>
              </w:rPr>
            </w:pPr>
            <w:r>
              <w:rPr>
                <w:lang w:val="fi-FI" w:eastAsia="fi-FI"/>
              </w:rPr>
              <w:t>DC_7A-7A-28A_n1A</w:t>
            </w:r>
          </w:p>
        </w:tc>
        <w:tc>
          <w:tcPr>
            <w:tcW w:w="5964" w:type="dxa"/>
            <w:tcBorders>
              <w:top w:val="single" w:sz="4" w:space="0" w:color="auto"/>
              <w:left w:val="single" w:sz="4" w:space="0" w:color="auto"/>
              <w:bottom w:val="single" w:sz="4" w:space="0" w:color="auto"/>
              <w:right w:val="single" w:sz="4" w:space="0" w:color="auto"/>
            </w:tcBorders>
            <w:hideMark/>
          </w:tcPr>
          <w:p w14:paraId="0617C0FE" w14:textId="77777777" w:rsidR="00B122D8" w:rsidRPr="00D06F04" w:rsidRDefault="00B122D8" w:rsidP="00754D9C">
            <w:pPr>
              <w:pStyle w:val="TAC"/>
              <w:rPr>
                <w:rFonts w:cs="Arial"/>
                <w:color w:val="000000"/>
                <w:szCs w:val="18"/>
                <w:lang w:eastAsia="zh-CN"/>
              </w:rPr>
            </w:pPr>
            <w:r w:rsidRPr="00D06F04">
              <w:rPr>
                <w:rFonts w:cs="Arial"/>
                <w:color w:val="000000"/>
                <w:szCs w:val="18"/>
                <w:lang w:eastAsia="zh-CN"/>
              </w:rPr>
              <w:t>DC_28A_n1A</w:t>
            </w:r>
          </w:p>
          <w:p w14:paraId="58538E17" w14:textId="77777777" w:rsidR="00B122D8" w:rsidRPr="00D06F04" w:rsidRDefault="00B122D8" w:rsidP="00754D9C">
            <w:pPr>
              <w:pStyle w:val="TAC"/>
              <w:rPr>
                <w:rFonts w:cs="Arial"/>
                <w:color w:val="000000"/>
                <w:szCs w:val="18"/>
                <w:lang w:eastAsia="zh-CN"/>
              </w:rPr>
            </w:pPr>
            <w:r w:rsidRPr="00D06F04">
              <w:rPr>
                <w:rFonts w:cs="Arial"/>
                <w:color w:val="000000"/>
                <w:szCs w:val="18"/>
                <w:lang w:eastAsia="zh-CN"/>
              </w:rPr>
              <w:t>DC_7A_n1A</w:t>
            </w:r>
          </w:p>
        </w:tc>
      </w:tr>
      <w:tr w:rsidR="00B122D8" w:rsidRPr="00EF5447" w14:paraId="4B0DFED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E0D389" w14:textId="77777777" w:rsidR="00B122D8" w:rsidRPr="00EF5447" w:rsidRDefault="00B122D8" w:rsidP="00754D9C">
            <w:pPr>
              <w:pStyle w:val="TAC"/>
              <w:rPr>
                <w:noProof/>
                <w:lang w:eastAsia="zh-CN"/>
              </w:rPr>
            </w:pPr>
            <w:r w:rsidRPr="00EF5447">
              <w:rPr>
                <w:lang w:eastAsia="fi-FI"/>
              </w:rPr>
              <w:t>DC_7A-28A_n2A</w:t>
            </w:r>
          </w:p>
        </w:tc>
        <w:tc>
          <w:tcPr>
            <w:tcW w:w="5964" w:type="dxa"/>
            <w:tcBorders>
              <w:top w:val="single" w:sz="4" w:space="0" w:color="auto"/>
              <w:left w:val="single" w:sz="4" w:space="0" w:color="auto"/>
              <w:bottom w:val="single" w:sz="4" w:space="0" w:color="auto"/>
              <w:right w:val="single" w:sz="4" w:space="0" w:color="auto"/>
            </w:tcBorders>
          </w:tcPr>
          <w:p w14:paraId="2D200A55" w14:textId="77777777" w:rsidR="00B122D8" w:rsidRPr="00EF5447" w:rsidRDefault="00B122D8" w:rsidP="00754D9C">
            <w:pPr>
              <w:pStyle w:val="TAC"/>
              <w:rPr>
                <w:lang w:eastAsia="ja-JP"/>
              </w:rPr>
            </w:pPr>
            <w:r w:rsidRPr="00EF5447">
              <w:rPr>
                <w:rFonts w:cs="Arial"/>
                <w:color w:val="000000"/>
                <w:szCs w:val="18"/>
              </w:rPr>
              <w:t>DC_7A_n2A</w:t>
            </w:r>
          </w:p>
          <w:p w14:paraId="4139375F" w14:textId="77777777" w:rsidR="00B122D8" w:rsidRPr="00EF5447" w:rsidRDefault="00B122D8" w:rsidP="00754D9C">
            <w:pPr>
              <w:pStyle w:val="TAC"/>
              <w:rPr>
                <w:noProof/>
                <w:lang w:eastAsia="zh-CN"/>
              </w:rPr>
            </w:pPr>
            <w:r w:rsidRPr="00EF5447">
              <w:rPr>
                <w:rFonts w:cs="Arial"/>
                <w:color w:val="000000"/>
                <w:szCs w:val="18"/>
              </w:rPr>
              <w:t>DC_28A_n2A</w:t>
            </w:r>
          </w:p>
        </w:tc>
      </w:tr>
      <w:tr w:rsidR="00B122D8" w:rsidRPr="00EF5447" w14:paraId="5DE77E5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F67B4F" w14:textId="77777777" w:rsidR="00B122D8" w:rsidRPr="00EF5447" w:rsidRDefault="00B122D8" w:rsidP="00754D9C">
            <w:pPr>
              <w:pStyle w:val="TAC"/>
              <w:rPr>
                <w:lang w:eastAsia="ja-JP"/>
              </w:rPr>
            </w:pPr>
            <w:r w:rsidRPr="00EF5447">
              <w:rPr>
                <w:lang w:eastAsia="ja-JP"/>
              </w:rPr>
              <w:t>DC_7A-28A_n3A</w:t>
            </w:r>
          </w:p>
          <w:p w14:paraId="74E5738B" w14:textId="77777777" w:rsidR="00B122D8" w:rsidRPr="00EF5447" w:rsidRDefault="00B122D8" w:rsidP="00754D9C">
            <w:pPr>
              <w:pStyle w:val="TAC"/>
              <w:rPr>
                <w:noProof/>
                <w:lang w:eastAsia="zh-CN"/>
              </w:rPr>
            </w:pPr>
            <w:r w:rsidRPr="00EF5447">
              <w:rPr>
                <w:lang w:eastAsia="ja-JP"/>
              </w:rPr>
              <w:t>DC_7C-28A_n3A</w:t>
            </w:r>
          </w:p>
        </w:tc>
        <w:tc>
          <w:tcPr>
            <w:tcW w:w="5964" w:type="dxa"/>
            <w:tcBorders>
              <w:top w:val="single" w:sz="4" w:space="0" w:color="auto"/>
              <w:left w:val="single" w:sz="4" w:space="0" w:color="auto"/>
              <w:bottom w:val="single" w:sz="4" w:space="0" w:color="auto"/>
              <w:right w:val="single" w:sz="4" w:space="0" w:color="auto"/>
            </w:tcBorders>
            <w:hideMark/>
          </w:tcPr>
          <w:p w14:paraId="218E806D" w14:textId="77777777" w:rsidR="00B122D8" w:rsidRPr="00EF5447" w:rsidRDefault="00B122D8" w:rsidP="00754D9C">
            <w:pPr>
              <w:pStyle w:val="TAC"/>
              <w:rPr>
                <w:lang w:eastAsia="ja-JP"/>
              </w:rPr>
            </w:pPr>
            <w:r w:rsidRPr="00EF5447">
              <w:rPr>
                <w:lang w:eastAsia="ja-JP"/>
              </w:rPr>
              <w:t>DC_7A_n3A</w:t>
            </w:r>
          </w:p>
          <w:p w14:paraId="72E1A2D9" w14:textId="77777777" w:rsidR="00B122D8" w:rsidRPr="00EF5447" w:rsidRDefault="00B122D8" w:rsidP="00754D9C">
            <w:pPr>
              <w:pStyle w:val="TAC"/>
              <w:rPr>
                <w:lang w:eastAsia="ja-JP"/>
              </w:rPr>
            </w:pPr>
            <w:r w:rsidRPr="00EF5447">
              <w:rPr>
                <w:lang w:eastAsia="ja-JP"/>
              </w:rPr>
              <w:t>DC_7C_n3A</w:t>
            </w:r>
          </w:p>
          <w:p w14:paraId="55314316" w14:textId="77777777" w:rsidR="00B122D8" w:rsidRPr="00EF5447" w:rsidRDefault="00B122D8" w:rsidP="00754D9C">
            <w:pPr>
              <w:pStyle w:val="TAC"/>
              <w:rPr>
                <w:noProof/>
                <w:lang w:eastAsia="zh-CN"/>
              </w:rPr>
            </w:pPr>
            <w:r w:rsidRPr="00EF5447">
              <w:rPr>
                <w:lang w:eastAsia="ja-JP"/>
              </w:rPr>
              <w:t>DC_28A_n3A</w:t>
            </w:r>
          </w:p>
        </w:tc>
      </w:tr>
      <w:tr w:rsidR="00B122D8" w:rsidRPr="00EF5447" w14:paraId="21234C4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E64678" w14:textId="77777777" w:rsidR="00B122D8" w:rsidRPr="00EF5447" w:rsidRDefault="00B122D8" w:rsidP="00754D9C">
            <w:pPr>
              <w:pStyle w:val="TAC"/>
              <w:rPr>
                <w:lang w:eastAsia="ja-JP"/>
              </w:rPr>
            </w:pPr>
            <w:r w:rsidRPr="00EF5447">
              <w:rPr>
                <w:lang w:eastAsia="fi-FI"/>
              </w:rPr>
              <w:t>DC_7A-28A_n5A</w:t>
            </w:r>
            <w:r w:rsidRPr="00EF5447">
              <w:rPr>
                <w:vertAlign w:val="superscript"/>
                <w:lang w:eastAsia="zh-CN"/>
              </w:rPr>
              <w:t>6</w:t>
            </w:r>
          </w:p>
          <w:p w14:paraId="612A16EC" w14:textId="77777777" w:rsidR="00B122D8" w:rsidRPr="00EF5447" w:rsidRDefault="00B122D8" w:rsidP="00754D9C">
            <w:pPr>
              <w:pStyle w:val="TAC"/>
              <w:rPr>
                <w:noProof/>
                <w:lang w:eastAsia="zh-CN"/>
              </w:rPr>
            </w:pPr>
            <w:r w:rsidRPr="00EF5447">
              <w:rPr>
                <w:lang w:eastAsia="fi-FI"/>
              </w:rPr>
              <w:t>DC_7C-28A_n5A</w:t>
            </w:r>
            <w:r w:rsidRPr="00EF5447">
              <w:rPr>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26BE57D1" w14:textId="77777777" w:rsidR="00B122D8" w:rsidRPr="00EF5447" w:rsidRDefault="00B122D8" w:rsidP="00754D9C">
            <w:pPr>
              <w:pStyle w:val="TAC"/>
              <w:rPr>
                <w:lang w:eastAsia="fi-FI"/>
              </w:rPr>
            </w:pPr>
            <w:r w:rsidRPr="00EF5447">
              <w:rPr>
                <w:lang w:eastAsia="fi-FI"/>
              </w:rPr>
              <w:t>DC_7A_n5A</w:t>
            </w:r>
          </w:p>
          <w:p w14:paraId="6F3BBEF8" w14:textId="77777777" w:rsidR="00B122D8" w:rsidRPr="00EF5447" w:rsidRDefault="00B122D8" w:rsidP="00754D9C">
            <w:pPr>
              <w:pStyle w:val="TAC"/>
              <w:rPr>
                <w:lang w:eastAsia="fi-FI"/>
              </w:rPr>
            </w:pPr>
            <w:r w:rsidRPr="00EF5447">
              <w:rPr>
                <w:lang w:eastAsia="fi-FI"/>
              </w:rPr>
              <w:t>DC_7C_n5A</w:t>
            </w:r>
          </w:p>
          <w:p w14:paraId="621A2C53" w14:textId="77777777" w:rsidR="00B122D8" w:rsidRPr="00EF5447" w:rsidRDefault="00B122D8" w:rsidP="00754D9C">
            <w:pPr>
              <w:pStyle w:val="TAC"/>
              <w:rPr>
                <w:noProof/>
                <w:lang w:eastAsia="zh-CN"/>
              </w:rPr>
            </w:pPr>
            <w:r w:rsidRPr="00EF5447">
              <w:rPr>
                <w:lang w:eastAsia="fi-FI"/>
              </w:rPr>
              <w:t>DC_28A_n5A</w:t>
            </w:r>
          </w:p>
        </w:tc>
      </w:tr>
      <w:tr w:rsidR="00B122D8" w:rsidRPr="00EF5447" w14:paraId="1AD0501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326815" w14:textId="77777777" w:rsidR="00B122D8" w:rsidRPr="00EF5447" w:rsidRDefault="00B122D8" w:rsidP="00754D9C">
            <w:pPr>
              <w:pStyle w:val="TAC"/>
              <w:rPr>
                <w:lang w:eastAsia="fi-FI"/>
              </w:rPr>
            </w:pPr>
            <w:r w:rsidRPr="00EF5447">
              <w:rPr>
                <w:lang w:eastAsia="ja-JP"/>
              </w:rPr>
              <w:t>DC_7A-28A_n7A</w:t>
            </w:r>
          </w:p>
        </w:tc>
        <w:tc>
          <w:tcPr>
            <w:tcW w:w="5964" w:type="dxa"/>
            <w:tcBorders>
              <w:top w:val="single" w:sz="4" w:space="0" w:color="auto"/>
              <w:left w:val="single" w:sz="4" w:space="0" w:color="auto"/>
              <w:bottom w:val="single" w:sz="4" w:space="0" w:color="auto"/>
              <w:right w:val="single" w:sz="4" w:space="0" w:color="auto"/>
            </w:tcBorders>
            <w:hideMark/>
          </w:tcPr>
          <w:p w14:paraId="42CFC61F" w14:textId="77777777" w:rsidR="00B122D8" w:rsidRPr="00EF5447" w:rsidRDefault="00B122D8" w:rsidP="00754D9C">
            <w:pPr>
              <w:pStyle w:val="TAC"/>
              <w:rPr>
                <w:lang w:eastAsia="fi-FI"/>
              </w:rPr>
            </w:pPr>
            <w:r w:rsidRPr="00EF5447">
              <w:rPr>
                <w:lang w:eastAsia="fi-FI"/>
              </w:rPr>
              <w:t>DC_7A_n7A</w:t>
            </w:r>
            <w:r w:rsidRPr="00EF5447">
              <w:rPr>
                <w:vertAlign w:val="superscript"/>
                <w:lang w:eastAsia="fi-FI"/>
              </w:rPr>
              <w:t>2</w:t>
            </w:r>
          </w:p>
          <w:p w14:paraId="37F05A98" w14:textId="77777777" w:rsidR="00B122D8" w:rsidRPr="00EF5447" w:rsidRDefault="00B122D8" w:rsidP="00754D9C">
            <w:pPr>
              <w:pStyle w:val="TAC"/>
              <w:rPr>
                <w:lang w:eastAsia="fi-FI"/>
              </w:rPr>
            </w:pPr>
            <w:r w:rsidRPr="00EF5447">
              <w:rPr>
                <w:lang w:eastAsia="fi-FI"/>
              </w:rPr>
              <w:t>DC_28A_n7A</w:t>
            </w:r>
          </w:p>
        </w:tc>
      </w:tr>
      <w:tr w:rsidR="00B122D8" w:rsidRPr="00EF5447" w14:paraId="1E11803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9C3D4B" w14:textId="77777777" w:rsidR="00B122D8" w:rsidRPr="00EF5447" w:rsidRDefault="00B122D8" w:rsidP="00754D9C">
            <w:pPr>
              <w:pStyle w:val="TAC"/>
              <w:rPr>
                <w:lang w:eastAsia="ja-JP"/>
              </w:rPr>
            </w:pPr>
            <w:r w:rsidRPr="00EF5447">
              <w:rPr>
                <w:lang w:eastAsia="ja-JP"/>
              </w:rPr>
              <w:t>DC_7A_n28A-n40A</w:t>
            </w:r>
          </w:p>
        </w:tc>
        <w:tc>
          <w:tcPr>
            <w:tcW w:w="5964" w:type="dxa"/>
            <w:tcBorders>
              <w:top w:val="single" w:sz="4" w:space="0" w:color="auto"/>
              <w:left w:val="single" w:sz="4" w:space="0" w:color="auto"/>
              <w:bottom w:val="single" w:sz="4" w:space="0" w:color="auto"/>
              <w:right w:val="single" w:sz="4" w:space="0" w:color="auto"/>
            </w:tcBorders>
          </w:tcPr>
          <w:p w14:paraId="38E84B07" w14:textId="77777777" w:rsidR="00B122D8" w:rsidRPr="00EF5447" w:rsidRDefault="00B122D8" w:rsidP="00754D9C">
            <w:pPr>
              <w:pStyle w:val="TAC"/>
              <w:rPr>
                <w:lang w:eastAsia="ja-JP"/>
              </w:rPr>
            </w:pPr>
            <w:r w:rsidRPr="00EF5447">
              <w:rPr>
                <w:lang w:eastAsia="ja-JP"/>
              </w:rPr>
              <w:t>DC_7A_n28A</w:t>
            </w:r>
          </w:p>
          <w:p w14:paraId="42930AC8" w14:textId="77777777" w:rsidR="00B122D8" w:rsidRPr="00EF5447" w:rsidRDefault="00B122D8" w:rsidP="00754D9C">
            <w:pPr>
              <w:pStyle w:val="TAC"/>
              <w:rPr>
                <w:bCs/>
                <w:lang w:eastAsia="fi-FI"/>
              </w:rPr>
            </w:pPr>
            <w:r w:rsidRPr="00EF5447">
              <w:rPr>
                <w:bCs/>
                <w:lang w:eastAsia="ja-JP"/>
              </w:rPr>
              <w:t>DC_7A_n40A</w:t>
            </w:r>
          </w:p>
        </w:tc>
      </w:tr>
      <w:tr w:rsidR="00B122D8" w:rsidRPr="00EF5447" w14:paraId="73D6C0F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6F69A3" w14:textId="77777777" w:rsidR="00B122D8" w:rsidRPr="00EF5447" w:rsidRDefault="00B122D8" w:rsidP="00754D9C">
            <w:pPr>
              <w:pStyle w:val="TAC"/>
              <w:rPr>
                <w:lang w:eastAsia="ja-JP"/>
              </w:rPr>
            </w:pPr>
            <w:r w:rsidRPr="00EF5447">
              <w:rPr>
                <w:lang w:eastAsia="ja-JP"/>
              </w:rPr>
              <w:t>DC_7A-28A_n40A</w:t>
            </w:r>
          </w:p>
        </w:tc>
        <w:tc>
          <w:tcPr>
            <w:tcW w:w="5964" w:type="dxa"/>
            <w:tcBorders>
              <w:top w:val="single" w:sz="4" w:space="0" w:color="auto"/>
              <w:left w:val="single" w:sz="4" w:space="0" w:color="auto"/>
              <w:bottom w:val="single" w:sz="4" w:space="0" w:color="auto"/>
              <w:right w:val="single" w:sz="4" w:space="0" w:color="auto"/>
            </w:tcBorders>
            <w:hideMark/>
          </w:tcPr>
          <w:p w14:paraId="6D344E88" w14:textId="77777777" w:rsidR="00B122D8" w:rsidRPr="00EF5447" w:rsidRDefault="00B122D8" w:rsidP="00754D9C">
            <w:pPr>
              <w:pStyle w:val="TAC"/>
              <w:rPr>
                <w:lang w:eastAsia="ja-JP"/>
              </w:rPr>
            </w:pPr>
            <w:r w:rsidRPr="00EF5447">
              <w:rPr>
                <w:lang w:eastAsia="ja-JP"/>
              </w:rPr>
              <w:t>DC_7A_n40A</w:t>
            </w:r>
          </w:p>
          <w:p w14:paraId="0AB599B7" w14:textId="77777777" w:rsidR="00B122D8" w:rsidRPr="00EF5447" w:rsidRDefault="00B122D8" w:rsidP="00754D9C">
            <w:pPr>
              <w:pStyle w:val="TAC"/>
              <w:rPr>
                <w:lang w:eastAsia="ja-JP"/>
              </w:rPr>
            </w:pPr>
            <w:r w:rsidRPr="00EF5447">
              <w:rPr>
                <w:lang w:eastAsia="ja-JP"/>
              </w:rPr>
              <w:t>DC_28A_n40A</w:t>
            </w:r>
          </w:p>
        </w:tc>
      </w:tr>
      <w:tr w:rsidR="00B122D8" w:rsidRPr="00EF5447" w14:paraId="420DD94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B4D7FD" w14:textId="77777777" w:rsidR="00B122D8" w:rsidRPr="00EF5447" w:rsidRDefault="00B122D8" w:rsidP="00754D9C">
            <w:pPr>
              <w:pStyle w:val="TAC"/>
              <w:rPr>
                <w:lang w:eastAsia="ja-JP"/>
              </w:rPr>
            </w:pPr>
            <w:r w:rsidRPr="00EF5447">
              <w:rPr>
                <w:lang w:eastAsia="ja-JP"/>
              </w:rPr>
              <w:t>DC_7A-28A_n66A</w:t>
            </w:r>
          </w:p>
          <w:p w14:paraId="04CEB0E6" w14:textId="77777777" w:rsidR="00B122D8" w:rsidRPr="00EF5447" w:rsidRDefault="00B122D8" w:rsidP="00754D9C">
            <w:pPr>
              <w:pStyle w:val="TAC"/>
              <w:rPr>
                <w:lang w:eastAsia="ja-JP"/>
              </w:rPr>
            </w:pPr>
            <w:r w:rsidRPr="00EF5447">
              <w:rPr>
                <w:lang w:eastAsia="ja-JP"/>
              </w:rPr>
              <w:t>DC_7C-28A_n66A</w:t>
            </w:r>
          </w:p>
        </w:tc>
        <w:tc>
          <w:tcPr>
            <w:tcW w:w="5964" w:type="dxa"/>
            <w:tcBorders>
              <w:top w:val="single" w:sz="4" w:space="0" w:color="auto"/>
              <w:left w:val="single" w:sz="4" w:space="0" w:color="auto"/>
              <w:bottom w:val="single" w:sz="4" w:space="0" w:color="auto"/>
              <w:right w:val="single" w:sz="4" w:space="0" w:color="auto"/>
            </w:tcBorders>
          </w:tcPr>
          <w:p w14:paraId="08650C93" w14:textId="77777777" w:rsidR="00B122D8" w:rsidRPr="00EF5447" w:rsidRDefault="00B122D8" w:rsidP="00754D9C">
            <w:pPr>
              <w:pStyle w:val="TAC"/>
              <w:rPr>
                <w:lang w:eastAsia="fi-FI"/>
              </w:rPr>
            </w:pPr>
            <w:r w:rsidRPr="00EF5447">
              <w:rPr>
                <w:lang w:eastAsia="fi-FI"/>
              </w:rPr>
              <w:t>DC_7A_</w:t>
            </w:r>
            <w:r w:rsidRPr="00EF5447">
              <w:rPr>
                <w:lang w:eastAsia="ja-JP"/>
              </w:rPr>
              <w:t>n66A</w:t>
            </w:r>
          </w:p>
          <w:p w14:paraId="27A00C8A" w14:textId="77777777" w:rsidR="00B122D8" w:rsidRPr="00EF5447" w:rsidRDefault="00B122D8" w:rsidP="00754D9C">
            <w:pPr>
              <w:pStyle w:val="TAC"/>
              <w:rPr>
                <w:lang w:eastAsia="ja-JP"/>
              </w:rPr>
            </w:pPr>
            <w:r w:rsidRPr="00EF5447">
              <w:rPr>
                <w:lang w:eastAsia="fi-FI"/>
              </w:rPr>
              <w:t>DC_28A_</w:t>
            </w:r>
            <w:r w:rsidRPr="00EF5447">
              <w:rPr>
                <w:lang w:eastAsia="ja-JP"/>
              </w:rPr>
              <w:t>n66A</w:t>
            </w:r>
          </w:p>
        </w:tc>
      </w:tr>
      <w:tr w:rsidR="00B122D8" w:rsidRPr="00EF5447" w14:paraId="042E457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548BA0" w14:textId="6F2DF6ED" w:rsidR="00B122D8" w:rsidRPr="00EF5447" w:rsidRDefault="00B122D8" w:rsidP="00754D9C">
            <w:pPr>
              <w:pStyle w:val="TAC"/>
              <w:rPr>
                <w:noProof/>
                <w:vertAlign w:val="superscript"/>
                <w:lang w:eastAsia="zh-CN"/>
              </w:rPr>
            </w:pPr>
            <w:r w:rsidRPr="00EF5447">
              <w:rPr>
                <w:noProof/>
                <w:lang w:eastAsia="zh-CN"/>
              </w:rPr>
              <w:t>DC_7A-28A_n78A</w:t>
            </w:r>
            <w:r w:rsidRPr="00EF5447">
              <w:rPr>
                <w:noProof/>
                <w:vertAlign w:val="superscript"/>
                <w:lang w:eastAsia="zh-CN"/>
              </w:rPr>
              <w:t>5</w:t>
            </w:r>
            <w:ins w:id="38" w:author="Per Lindell" w:date="2022-03-03T10:59:00Z">
              <w:r w:rsidR="0003096E">
                <w:rPr>
                  <w:noProof/>
                  <w:vertAlign w:val="superscript"/>
                  <w:lang w:eastAsia="zh-CN"/>
                </w:rPr>
                <w:t>,</w:t>
              </w:r>
              <w:r w:rsidR="0003096E" w:rsidRPr="008D3740">
                <w:rPr>
                  <w:bCs/>
                  <w:vertAlign w:val="superscript"/>
                </w:rPr>
                <w:t>14</w:t>
              </w:r>
            </w:ins>
          </w:p>
          <w:p w14:paraId="4E7D3A03" w14:textId="4EAA1D2C" w:rsidR="00B122D8" w:rsidRPr="00EF5447" w:rsidRDefault="00B122D8" w:rsidP="00754D9C">
            <w:pPr>
              <w:pStyle w:val="TAC"/>
              <w:rPr>
                <w:noProof/>
                <w:lang w:eastAsia="zh-CN"/>
              </w:rPr>
            </w:pPr>
            <w:r w:rsidRPr="00EF5447">
              <w:rPr>
                <w:noProof/>
                <w:lang w:eastAsia="zh-CN"/>
              </w:rPr>
              <w:t>DC_7C-28A_n78A</w:t>
            </w:r>
            <w:r w:rsidRPr="00EF5447">
              <w:rPr>
                <w:noProof/>
                <w:vertAlign w:val="superscript"/>
                <w:lang w:eastAsia="zh-CN"/>
              </w:rPr>
              <w:t>5</w:t>
            </w:r>
            <w:ins w:id="39" w:author="Per Lindell" w:date="2022-03-03T10:59:00Z">
              <w:r w:rsidR="0003096E">
                <w:rPr>
                  <w:noProof/>
                  <w:vertAlign w:val="superscript"/>
                  <w:lang w:eastAsia="zh-CN"/>
                </w:rPr>
                <w:t>,</w:t>
              </w:r>
              <w:r w:rsidR="0003096E" w:rsidRPr="008D3740">
                <w:rPr>
                  <w:bCs/>
                  <w:vertAlign w:val="superscript"/>
                </w:rPr>
                <w:t>14</w:t>
              </w:r>
            </w:ins>
          </w:p>
        </w:tc>
        <w:tc>
          <w:tcPr>
            <w:tcW w:w="5964" w:type="dxa"/>
            <w:tcBorders>
              <w:top w:val="single" w:sz="4" w:space="0" w:color="auto"/>
              <w:left w:val="single" w:sz="4" w:space="0" w:color="auto"/>
              <w:bottom w:val="single" w:sz="4" w:space="0" w:color="auto"/>
              <w:right w:val="single" w:sz="4" w:space="0" w:color="auto"/>
            </w:tcBorders>
            <w:hideMark/>
          </w:tcPr>
          <w:p w14:paraId="35276A78" w14:textId="59929DFB" w:rsidR="00B122D8" w:rsidRPr="00EF5447" w:rsidRDefault="00B122D8" w:rsidP="00754D9C">
            <w:pPr>
              <w:pStyle w:val="TAC"/>
              <w:rPr>
                <w:noProof/>
                <w:lang w:eastAsia="zh-CN"/>
              </w:rPr>
            </w:pPr>
            <w:r w:rsidRPr="00EF5447">
              <w:rPr>
                <w:noProof/>
                <w:lang w:eastAsia="zh-CN"/>
              </w:rPr>
              <w:t>DC_7A_n78A</w:t>
            </w:r>
            <w:ins w:id="40" w:author="Per Lindell" w:date="2022-03-03T10:59:00Z">
              <w:r w:rsidR="0003096E" w:rsidRPr="008D3740">
                <w:rPr>
                  <w:bCs/>
                  <w:vertAlign w:val="superscript"/>
                </w:rPr>
                <w:t>14</w:t>
              </w:r>
            </w:ins>
          </w:p>
          <w:p w14:paraId="442C4E37" w14:textId="68C3790D" w:rsidR="00B122D8" w:rsidRPr="00EF5447" w:rsidRDefault="00B122D8" w:rsidP="00754D9C">
            <w:pPr>
              <w:pStyle w:val="TAC"/>
              <w:rPr>
                <w:noProof/>
                <w:lang w:eastAsia="zh-CN"/>
              </w:rPr>
            </w:pPr>
            <w:r w:rsidRPr="00EF5447">
              <w:rPr>
                <w:noProof/>
                <w:lang w:eastAsia="zh-CN"/>
              </w:rPr>
              <w:t>DC_7C_n78A</w:t>
            </w:r>
            <w:ins w:id="41" w:author="Per Lindell" w:date="2022-03-03T10:59:00Z">
              <w:r w:rsidR="0003096E" w:rsidRPr="008D3740">
                <w:rPr>
                  <w:bCs/>
                  <w:vertAlign w:val="superscript"/>
                </w:rPr>
                <w:t>14</w:t>
              </w:r>
            </w:ins>
          </w:p>
          <w:p w14:paraId="72C17EE6" w14:textId="2E07E3E1" w:rsidR="00B122D8" w:rsidRPr="00EF5447" w:rsidRDefault="00B122D8" w:rsidP="00754D9C">
            <w:pPr>
              <w:pStyle w:val="TAC"/>
              <w:rPr>
                <w:noProof/>
                <w:lang w:eastAsia="zh-CN"/>
              </w:rPr>
            </w:pPr>
            <w:r w:rsidRPr="00EF5447">
              <w:rPr>
                <w:noProof/>
                <w:lang w:eastAsia="zh-CN"/>
              </w:rPr>
              <w:t>DC_28A_n78A</w:t>
            </w:r>
            <w:ins w:id="42" w:author="Per Lindell" w:date="2022-03-03T10:59:00Z">
              <w:r w:rsidR="0003096E" w:rsidRPr="008D3740">
                <w:rPr>
                  <w:bCs/>
                  <w:vertAlign w:val="superscript"/>
                </w:rPr>
                <w:t>14</w:t>
              </w:r>
            </w:ins>
          </w:p>
        </w:tc>
      </w:tr>
      <w:tr w:rsidR="00B122D8" w:rsidRPr="00EF5447" w14:paraId="23D02EB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2C1FF9" w14:textId="62766EEB" w:rsidR="00B122D8" w:rsidRPr="00EF5447" w:rsidRDefault="00B122D8" w:rsidP="00754D9C">
            <w:pPr>
              <w:pStyle w:val="TAC"/>
              <w:rPr>
                <w:noProof/>
                <w:vertAlign w:val="superscript"/>
                <w:lang w:eastAsia="zh-CN"/>
              </w:rPr>
            </w:pPr>
            <w:r w:rsidRPr="00EF5447">
              <w:rPr>
                <w:rFonts w:eastAsia="Malgun Gothic"/>
                <w:noProof/>
                <w:lang w:eastAsia="ko-KR"/>
              </w:rPr>
              <w:t>DC_7A_n28A-n78A</w:t>
            </w:r>
            <w:r w:rsidRPr="00EF5447">
              <w:rPr>
                <w:noProof/>
                <w:vertAlign w:val="superscript"/>
                <w:lang w:eastAsia="zh-CN"/>
              </w:rPr>
              <w:t>5</w:t>
            </w:r>
            <w:ins w:id="43" w:author="Per Lindell" w:date="2022-03-03T11:04:00Z">
              <w:r w:rsidR="002930D7">
                <w:rPr>
                  <w:noProof/>
                  <w:vertAlign w:val="superscript"/>
                  <w:lang w:eastAsia="zh-CN"/>
                </w:rPr>
                <w:t>,</w:t>
              </w:r>
              <w:r w:rsidR="002930D7" w:rsidRPr="008D3740">
                <w:rPr>
                  <w:bCs/>
                  <w:vertAlign w:val="superscript"/>
                </w:rPr>
                <w:t>14</w:t>
              </w:r>
            </w:ins>
          </w:p>
          <w:p w14:paraId="7DD39EAC" w14:textId="4052717D" w:rsidR="00B122D8" w:rsidRPr="00EF5447" w:rsidRDefault="00B122D8" w:rsidP="00754D9C">
            <w:pPr>
              <w:pStyle w:val="TAC"/>
              <w:rPr>
                <w:noProof/>
                <w:lang w:eastAsia="zh-CN"/>
              </w:rPr>
            </w:pPr>
            <w:r w:rsidRPr="00EF5447">
              <w:rPr>
                <w:rFonts w:eastAsia="Malgun Gothic"/>
                <w:noProof/>
                <w:lang w:eastAsia="ko-KR"/>
              </w:rPr>
              <w:t>DC_7C_n28A-n78A</w:t>
            </w:r>
            <w:ins w:id="44" w:author="Per Lindell" w:date="2022-03-03T11:04:00Z">
              <w:r w:rsidR="002930D7" w:rsidRPr="008D3740">
                <w:rPr>
                  <w:bCs/>
                  <w:vertAlign w:val="superscript"/>
                </w:rPr>
                <w:t>14</w:t>
              </w:r>
            </w:ins>
          </w:p>
        </w:tc>
        <w:tc>
          <w:tcPr>
            <w:tcW w:w="5964" w:type="dxa"/>
            <w:tcBorders>
              <w:top w:val="single" w:sz="4" w:space="0" w:color="auto"/>
              <w:left w:val="single" w:sz="4" w:space="0" w:color="auto"/>
              <w:bottom w:val="single" w:sz="4" w:space="0" w:color="auto"/>
              <w:right w:val="single" w:sz="4" w:space="0" w:color="auto"/>
            </w:tcBorders>
            <w:hideMark/>
          </w:tcPr>
          <w:p w14:paraId="3A7B1935" w14:textId="77777777" w:rsidR="00B122D8" w:rsidRPr="00EF5447" w:rsidRDefault="00B122D8" w:rsidP="00754D9C">
            <w:pPr>
              <w:pStyle w:val="TAC"/>
              <w:rPr>
                <w:rFonts w:eastAsia="Malgun Gothic"/>
                <w:noProof/>
                <w:lang w:eastAsia="ko-KR"/>
              </w:rPr>
            </w:pPr>
            <w:r w:rsidRPr="00EF5447">
              <w:rPr>
                <w:rFonts w:eastAsia="Malgun Gothic"/>
                <w:noProof/>
                <w:lang w:eastAsia="ko-KR"/>
              </w:rPr>
              <w:t>DC_7A_n28A</w:t>
            </w:r>
          </w:p>
          <w:p w14:paraId="1F82CF50" w14:textId="35D8A3C0" w:rsidR="00B122D8" w:rsidRPr="00EF5447" w:rsidRDefault="00B122D8" w:rsidP="00754D9C">
            <w:pPr>
              <w:pStyle w:val="TAC"/>
              <w:rPr>
                <w:rFonts w:eastAsia="Malgun Gothic"/>
                <w:noProof/>
                <w:lang w:eastAsia="ko-KR"/>
              </w:rPr>
            </w:pPr>
            <w:r w:rsidRPr="00EF5447">
              <w:rPr>
                <w:rFonts w:eastAsia="Malgun Gothic"/>
                <w:noProof/>
                <w:lang w:eastAsia="ko-KR"/>
              </w:rPr>
              <w:t>DC_7A_n78A</w:t>
            </w:r>
            <w:ins w:id="45" w:author="Per Lindell" w:date="2022-03-03T11:04:00Z">
              <w:r w:rsidR="002930D7" w:rsidRPr="008D3740">
                <w:rPr>
                  <w:bCs/>
                  <w:vertAlign w:val="superscript"/>
                </w:rPr>
                <w:t>14</w:t>
              </w:r>
            </w:ins>
          </w:p>
          <w:p w14:paraId="7857E75B" w14:textId="77777777" w:rsidR="00B122D8" w:rsidRPr="00EF5447" w:rsidRDefault="00B122D8" w:rsidP="00754D9C">
            <w:pPr>
              <w:pStyle w:val="TAC"/>
              <w:rPr>
                <w:rFonts w:eastAsia="Malgun Gothic"/>
                <w:noProof/>
                <w:lang w:eastAsia="ko-KR"/>
              </w:rPr>
            </w:pPr>
            <w:r w:rsidRPr="00EF5447">
              <w:rPr>
                <w:noProof/>
                <w:lang w:eastAsia="zh-CN"/>
              </w:rPr>
              <w:t>DC_7C_n28A</w:t>
            </w:r>
          </w:p>
          <w:p w14:paraId="5F539035" w14:textId="530EC056" w:rsidR="00B122D8" w:rsidRPr="00EF5447" w:rsidRDefault="00B122D8" w:rsidP="00754D9C">
            <w:pPr>
              <w:pStyle w:val="TAC"/>
              <w:rPr>
                <w:noProof/>
                <w:lang w:eastAsia="zh-CN"/>
              </w:rPr>
            </w:pPr>
            <w:r w:rsidRPr="00EF5447">
              <w:rPr>
                <w:noProof/>
                <w:lang w:eastAsia="zh-CN"/>
              </w:rPr>
              <w:t>DC_7C_n78A</w:t>
            </w:r>
            <w:ins w:id="46" w:author="Per Lindell" w:date="2022-03-03T11:04:00Z">
              <w:r w:rsidR="002930D7" w:rsidRPr="008D3740">
                <w:rPr>
                  <w:bCs/>
                  <w:vertAlign w:val="superscript"/>
                </w:rPr>
                <w:t>14</w:t>
              </w:r>
            </w:ins>
          </w:p>
        </w:tc>
      </w:tr>
      <w:tr w:rsidR="00B122D8" w:rsidRPr="00EF5447" w14:paraId="0FBD7FF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9D5783" w14:textId="77777777" w:rsidR="00B122D8" w:rsidRDefault="00B122D8" w:rsidP="00754D9C">
            <w:pPr>
              <w:keepNext/>
              <w:keepLines/>
              <w:spacing w:after="0" w:line="254" w:lineRule="auto"/>
              <w:jc w:val="center"/>
              <w:rPr>
                <w:rFonts w:ascii="Arial" w:hAnsi="Arial" w:cs="Arial"/>
                <w:sz w:val="18"/>
                <w:lang w:eastAsia="ja-JP"/>
              </w:rPr>
            </w:pPr>
            <w:r>
              <w:rPr>
                <w:rFonts w:ascii="Arial" w:hAnsi="Arial" w:cs="Arial"/>
                <w:sz w:val="18"/>
                <w:lang w:eastAsia="ja-JP"/>
              </w:rPr>
              <w:lastRenderedPageBreak/>
              <w:t>DC_7A-29A_n78A</w:t>
            </w:r>
          </w:p>
          <w:p w14:paraId="2332EA13" w14:textId="77777777" w:rsidR="00B122D8" w:rsidRPr="00EF5447" w:rsidRDefault="00B122D8" w:rsidP="00754D9C">
            <w:pPr>
              <w:keepNext/>
              <w:keepLines/>
              <w:spacing w:after="0" w:line="254" w:lineRule="auto"/>
              <w:jc w:val="center"/>
              <w:rPr>
                <w:rFonts w:eastAsia="Malgun Gothic"/>
                <w:noProof/>
                <w:lang w:eastAsia="ko-KR"/>
              </w:rPr>
            </w:pPr>
            <w:r>
              <w:rPr>
                <w:rFonts w:ascii="Arial" w:eastAsia="MS Mincho" w:hAnsi="Arial" w:cs="Arial"/>
                <w:sz w:val="18"/>
                <w:lang w:eastAsia="ja-JP"/>
              </w:rPr>
              <w:t>DC_7C-29A_n78A</w:t>
            </w:r>
          </w:p>
        </w:tc>
        <w:tc>
          <w:tcPr>
            <w:tcW w:w="5964" w:type="dxa"/>
            <w:tcBorders>
              <w:top w:val="single" w:sz="4" w:space="0" w:color="auto"/>
              <w:left w:val="single" w:sz="4" w:space="0" w:color="auto"/>
              <w:bottom w:val="single" w:sz="4" w:space="0" w:color="auto"/>
              <w:right w:val="single" w:sz="4" w:space="0" w:color="auto"/>
            </w:tcBorders>
            <w:vAlign w:val="center"/>
          </w:tcPr>
          <w:p w14:paraId="734A9831" w14:textId="77777777" w:rsidR="00B122D8" w:rsidRPr="00EF5447" w:rsidRDefault="00B122D8" w:rsidP="00754D9C">
            <w:pPr>
              <w:pStyle w:val="TAC"/>
              <w:rPr>
                <w:rFonts w:eastAsia="Malgun Gothic"/>
                <w:noProof/>
                <w:lang w:eastAsia="ko-KR"/>
              </w:rPr>
            </w:pPr>
            <w:r>
              <w:rPr>
                <w:lang w:val="fi-FI" w:eastAsia="fi-FI"/>
              </w:rPr>
              <w:t>DC_7A_n78A</w:t>
            </w:r>
          </w:p>
        </w:tc>
      </w:tr>
      <w:tr w:rsidR="00B122D8" w14:paraId="26B0321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3E323C8" w14:textId="77777777" w:rsidR="00B122D8" w:rsidRDefault="00B122D8" w:rsidP="00754D9C">
            <w:pPr>
              <w:pStyle w:val="TAC"/>
              <w:rPr>
                <w:rFonts w:cs="Arial"/>
                <w:lang w:val="fr-FR" w:eastAsia="ja-JP"/>
              </w:rPr>
            </w:pPr>
            <w:r>
              <w:rPr>
                <w:rFonts w:eastAsia="MS Mincho" w:cs="Arial"/>
                <w:lang w:val="fr-FR" w:eastAsia="ja-JP"/>
              </w:rPr>
              <w:t>DC_7A-7A-29A_n78A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BE0B5ED" w14:textId="77777777" w:rsidR="00B122D8" w:rsidRDefault="00B122D8" w:rsidP="00754D9C">
            <w:pPr>
              <w:pStyle w:val="TAC"/>
              <w:rPr>
                <w:lang w:val="fi-FI" w:eastAsia="zh-CN"/>
              </w:rPr>
            </w:pPr>
            <w:r>
              <w:rPr>
                <w:lang w:val="fi-FI" w:eastAsia="zh-CN"/>
              </w:rPr>
              <w:t>DC_7A_n78A</w:t>
            </w:r>
          </w:p>
        </w:tc>
      </w:tr>
      <w:tr w:rsidR="00B122D8" w:rsidRPr="00EF5447" w14:paraId="2A2FF41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7F8DD3" w14:textId="77777777" w:rsidR="00B122D8" w:rsidRPr="00EF5447" w:rsidRDefault="00B122D8" w:rsidP="00754D9C">
            <w:pPr>
              <w:pStyle w:val="TAC"/>
              <w:rPr>
                <w:rFonts w:eastAsia="Malgun Gothic"/>
                <w:noProof/>
                <w:lang w:eastAsia="ko-KR"/>
              </w:rPr>
            </w:pPr>
            <w:r w:rsidRPr="00EF5447">
              <w:t>DC_7A-32A_n1A</w:t>
            </w:r>
          </w:p>
        </w:tc>
        <w:tc>
          <w:tcPr>
            <w:tcW w:w="5964" w:type="dxa"/>
            <w:tcBorders>
              <w:top w:val="single" w:sz="4" w:space="0" w:color="auto"/>
              <w:left w:val="single" w:sz="4" w:space="0" w:color="auto"/>
              <w:bottom w:val="single" w:sz="4" w:space="0" w:color="auto"/>
              <w:right w:val="single" w:sz="4" w:space="0" w:color="auto"/>
            </w:tcBorders>
          </w:tcPr>
          <w:p w14:paraId="4870CB31" w14:textId="77777777" w:rsidR="00B122D8" w:rsidRPr="00EF5447" w:rsidRDefault="00B122D8" w:rsidP="00754D9C">
            <w:pPr>
              <w:pStyle w:val="TAC"/>
              <w:rPr>
                <w:rFonts w:eastAsia="Malgun Gothic"/>
                <w:noProof/>
                <w:lang w:eastAsia="ko-KR"/>
              </w:rPr>
            </w:pPr>
            <w:r w:rsidRPr="00EF5447">
              <w:t>DC_7A_n1A</w:t>
            </w:r>
          </w:p>
        </w:tc>
      </w:tr>
      <w:tr w:rsidR="00B122D8" w14:paraId="3BFF782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CB3CF4E" w14:textId="77777777" w:rsidR="00B122D8" w:rsidRDefault="00B122D8" w:rsidP="00754D9C">
            <w:pPr>
              <w:pStyle w:val="TAC"/>
            </w:pPr>
            <w:r>
              <w:t>DC_7A-32A_n3A</w:t>
            </w:r>
          </w:p>
        </w:tc>
        <w:tc>
          <w:tcPr>
            <w:tcW w:w="5964" w:type="dxa"/>
            <w:tcBorders>
              <w:top w:val="single" w:sz="4" w:space="0" w:color="auto"/>
              <w:left w:val="single" w:sz="4" w:space="0" w:color="auto"/>
              <w:bottom w:val="single" w:sz="4" w:space="0" w:color="auto"/>
              <w:right w:val="single" w:sz="4" w:space="0" w:color="auto"/>
            </w:tcBorders>
            <w:vAlign w:val="center"/>
          </w:tcPr>
          <w:p w14:paraId="6924989C" w14:textId="77777777" w:rsidR="00B122D8" w:rsidRDefault="00B122D8" w:rsidP="00754D9C">
            <w:pPr>
              <w:pStyle w:val="TAC"/>
            </w:pPr>
            <w:r>
              <w:t>DC_7A_n3A</w:t>
            </w:r>
          </w:p>
        </w:tc>
      </w:tr>
      <w:tr w:rsidR="00B122D8" w14:paraId="10F54F5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B07390" w14:textId="77777777" w:rsidR="00B122D8" w:rsidRDefault="00B122D8" w:rsidP="00754D9C">
            <w:pPr>
              <w:pStyle w:val="TAC"/>
            </w:pPr>
            <w:r>
              <w:t>DC_7A-32A_n8A</w:t>
            </w:r>
          </w:p>
        </w:tc>
        <w:tc>
          <w:tcPr>
            <w:tcW w:w="5964" w:type="dxa"/>
            <w:tcBorders>
              <w:top w:val="single" w:sz="4" w:space="0" w:color="auto"/>
              <w:left w:val="single" w:sz="4" w:space="0" w:color="auto"/>
              <w:bottom w:val="single" w:sz="4" w:space="0" w:color="auto"/>
              <w:right w:val="single" w:sz="4" w:space="0" w:color="auto"/>
            </w:tcBorders>
            <w:vAlign w:val="center"/>
          </w:tcPr>
          <w:p w14:paraId="564E3287" w14:textId="77777777" w:rsidR="00B122D8" w:rsidRDefault="00B122D8" w:rsidP="00754D9C">
            <w:pPr>
              <w:pStyle w:val="TAC"/>
            </w:pPr>
            <w:r>
              <w:t>DC_7A_n8A</w:t>
            </w:r>
          </w:p>
        </w:tc>
      </w:tr>
      <w:tr w:rsidR="00B122D8" w:rsidRPr="00EF5447" w14:paraId="05F2F2A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F29953" w14:textId="77777777" w:rsidR="00B122D8" w:rsidRPr="00EF5447" w:rsidRDefault="00B122D8" w:rsidP="00754D9C">
            <w:pPr>
              <w:pStyle w:val="TAC"/>
              <w:rPr>
                <w:rFonts w:eastAsia="Malgun Gothic"/>
                <w:noProof/>
                <w:lang w:eastAsia="ko-KR"/>
              </w:rPr>
            </w:pPr>
            <w:r w:rsidRPr="00EF5447">
              <w:t>DC_7A-32A_n28A</w:t>
            </w:r>
          </w:p>
        </w:tc>
        <w:tc>
          <w:tcPr>
            <w:tcW w:w="5964" w:type="dxa"/>
            <w:tcBorders>
              <w:top w:val="single" w:sz="4" w:space="0" w:color="auto"/>
              <w:left w:val="single" w:sz="4" w:space="0" w:color="auto"/>
              <w:bottom w:val="single" w:sz="4" w:space="0" w:color="auto"/>
              <w:right w:val="single" w:sz="4" w:space="0" w:color="auto"/>
            </w:tcBorders>
          </w:tcPr>
          <w:p w14:paraId="4EF0C644" w14:textId="77777777" w:rsidR="00B122D8" w:rsidRPr="00EF5447" w:rsidRDefault="00B122D8" w:rsidP="00754D9C">
            <w:pPr>
              <w:pStyle w:val="TAC"/>
              <w:rPr>
                <w:rFonts w:eastAsia="Malgun Gothic"/>
                <w:noProof/>
                <w:lang w:eastAsia="ko-KR"/>
              </w:rPr>
            </w:pPr>
            <w:r w:rsidRPr="00EF5447">
              <w:t>DC_7A_n28A</w:t>
            </w:r>
          </w:p>
        </w:tc>
      </w:tr>
      <w:tr w:rsidR="00B122D8" w:rsidRPr="00EF5447" w14:paraId="201CEE4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452A862" w14:textId="77777777" w:rsidR="00B122D8" w:rsidRPr="00EF5447" w:rsidRDefault="00B122D8" w:rsidP="00754D9C">
            <w:pPr>
              <w:pStyle w:val="TAC"/>
              <w:rPr>
                <w:rFonts w:eastAsia="Malgun Gothic"/>
                <w:noProof/>
                <w:lang w:eastAsia="ko-KR"/>
              </w:rPr>
            </w:pPr>
            <w:r w:rsidRPr="00EF5447">
              <w:t>DC_7A-32A_n78A</w:t>
            </w:r>
          </w:p>
        </w:tc>
        <w:tc>
          <w:tcPr>
            <w:tcW w:w="5964" w:type="dxa"/>
            <w:tcBorders>
              <w:top w:val="single" w:sz="4" w:space="0" w:color="auto"/>
              <w:left w:val="single" w:sz="4" w:space="0" w:color="auto"/>
              <w:bottom w:val="single" w:sz="4" w:space="0" w:color="auto"/>
              <w:right w:val="single" w:sz="4" w:space="0" w:color="auto"/>
            </w:tcBorders>
          </w:tcPr>
          <w:p w14:paraId="0212A3A7" w14:textId="77777777" w:rsidR="00B122D8" w:rsidRPr="00EF5447" w:rsidRDefault="00B122D8" w:rsidP="00754D9C">
            <w:pPr>
              <w:pStyle w:val="TAC"/>
              <w:rPr>
                <w:rFonts w:eastAsia="Malgun Gothic"/>
                <w:noProof/>
                <w:lang w:eastAsia="ko-KR"/>
              </w:rPr>
            </w:pPr>
            <w:r w:rsidRPr="00EF5447">
              <w:t>DC_7A_n78A</w:t>
            </w:r>
          </w:p>
        </w:tc>
      </w:tr>
      <w:tr w:rsidR="00B122D8" w14:paraId="16C069E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EEAF08" w14:textId="77777777" w:rsidR="00B122D8" w:rsidRDefault="00B122D8" w:rsidP="00754D9C">
            <w:pPr>
              <w:pStyle w:val="TAC"/>
            </w:pPr>
            <w:r>
              <w:rPr>
                <w:rFonts w:eastAsia="MS Mincho" w:cs="Arial" w:hint="eastAsia"/>
                <w:kern w:val="2"/>
                <w:lang w:eastAsia="zh-CN"/>
              </w:rPr>
              <w:t>DC_</w:t>
            </w:r>
            <w:r>
              <w:rPr>
                <w:rFonts w:cs="Arial" w:hint="eastAsia"/>
                <w:kern w:val="2"/>
                <w:lang w:eastAsia="zh-CN"/>
              </w:rPr>
              <w:t>7</w:t>
            </w:r>
            <w:r>
              <w:rPr>
                <w:rFonts w:eastAsia="MS Mincho" w:cs="Arial" w:hint="eastAsia"/>
                <w:kern w:val="2"/>
                <w:lang w:eastAsia="zh-CN"/>
              </w:rPr>
              <w:t>A-38A_n3A</w:t>
            </w:r>
            <w:r>
              <w:rPr>
                <w:rFonts w:cs="Arial"/>
                <w:kern w:val="2"/>
                <w:vertAlign w:val="superscript"/>
                <w:lang w:eastAsia="zh-CN"/>
              </w:rPr>
              <w:t>17</w:t>
            </w:r>
            <w:r>
              <w:rPr>
                <w:rFonts w:cs="Arial" w:hint="eastAsia"/>
                <w:kern w:val="2"/>
                <w:vertAlign w:val="superscript"/>
                <w:lang w:eastAsia="zh-CN"/>
              </w:rPr>
              <w:t>,</w:t>
            </w:r>
            <w:r>
              <w:rPr>
                <w:rFonts w:cs="Arial"/>
                <w:kern w:val="2"/>
                <w:vertAlign w:val="superscript"/>
                <w:lang w:eastAsia="zh-CN"/>
              </w:rPr>
              <w:t>18</w:t>
            </w:r>
          </w:p>
        </w:tc>
        <w:tc>
          <w:tcPr>
            <w:tcW w:w="5964" w:type="dxa"/>
            <w:tcBorders>
              <w:top w:val="single" w:sz="4" w:space="0" w:color="auto"/>
              <w:left w:val="single" w:sz="4" w:space="0" w:color="auto"/>
              <w:bottom w:val="single" w:sz="4" w:space="0" w:color="auto"/>
              <w:right w:val="single" w:sz="4" w:space="0" w:color="auto"/>
            </w:tcBorders>
            <w:vAlign w:val="center"/>
          </w:tcPr>
          <w:p w14:paraId="2FBD9315" w14:textId="77777777" w:rsidR="00B122D8" w:rsidRDefault="00B122D8" w:rsidP="00754D9C">
            <w:pPr>
              <w:pStyle w:val="TAC"/>
            </w:pPr>
            <w:r>
              <w:rPr>
                <w:rFonts w:hint="eastAsia"/>
              </w:rPr>
              <w:t>N/A</w:t>
            </w:r>
          </w:p>
        </w:tc>
      </w:tr>
      <w:tr w:rsidR="00B122D8" w14:paraId="449B655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AC1550" w14:textId="77777777" w:rsidR="00B122D8" w:rsidRDefault="00B122D8" w:rsidP="00754D9C">
            <w:pPr>
              <w:pStyle w:val="TAC"/>
              <w:rPr>
                <w:rFonts w:eastAsia="MS Mincho" w:cs="Arial"/>
                <w:kern w:val="2"/>
                <w:lang w:eastAsia="zh-CN"/>
              </w:rPr>
            </w:pPr>
            <w:r>
              <w:rPr>
                <w:rFonts w:cs="Arial" w:hint="eastAsia"/>
                <w:kern w:val="2"/>
                <w:lang w:val="zh-CN" w:eastAsia="zh-TW"/>
              </w:rPr>
              <w:t>DC_</w:t>
            </w:r>
            <w:r>
              <w:rPr>
                <w:rFonts w:cs="Arial" w:hint="eastAsia"/>
                <w:kern w:val="2"/>
                <w:lang w:val="en-US" w:eastAsia="zh-CN"/>
              </w:rPr>
              <w:t>7A</w:t>
            </w:r>
            <w:r>
              <w:rPr>
                <w:rFonts w:cs="Arial" w:hint="eastAsia"/>
                <w:kern w:val="2"/>
                <w:lang w:val="zh-CN" w:eastAsia="zh-TW"/>
              </w:rPr>
              <w:t>_n</w:t>
            </w:r>
            <w:r>
              <w:rPr>
                <w:rFonts w:cs="Arial" w:hint="eastAsia"/>
                <w:kern w:val="2"/>
                <w:lang w:val="en-US" w:eastAsia="zh-CN"/>
              </w:rPr>
              <w:t>38A</w:t>
            </w:r>
            <w:r>
              <w:rPr>
                <w:rFonts w:cs="Arial" w:hint="eastAsia"/>
                <w:kern w:val="2"/>
                <w:lang w:val="zh-CN" w:eastAsia="zh-TW"/>
              </w:rPr>
              <w:t>-n</w:t>
            </w:r>
            <w:r>
              <w:rPr>
                <w:rFonts w:cs="Arial" w:hint="eastAsia"/>
                <w:kern w:val="2"/>
                <w:lang w:val="en-US" w:eastAsia="zh-CN"/>
              </w:rPr>
              <w:t>78A</w:t>
            </w:r>
            <w:r>
              <w:rPr>
                <w:rFonts w:cs="Arial" w:hint="eastAsia"/>
                <w:kern w:val="2"/>
                <w:vertAlign w:val="superscript"/>
                <w:lang w:val="en-US" w:eastAsia="zh-CN"/>
              </w:rPr>
              <w:t>17,18</w:t>
            </w:r>
          </w:p>
        </w:tc>
        <w:tc>
          <w:tcPr>
            <w:tcW w:w="5964" w:type="dxa"/>
            <w:tcBorders>
              <w:top w:val="single" w:sz="4" w:space="0" w:color="auto"/>
              <w:left w:val="single" w:sz="4" w:space="0" w:color="auto"/>
              <w:bottom w:val="single" w:sz="4" w:space="0" w:color="auto"/>
              <w:right w:val="single" w:sz="4" w:space="0" w:color="auto"/>
            </w:tcBorders>
            <w:vAlign w:val="center"/>
          </w:tcPr>
          <w:p w14:paraId="5ABAA010" w14:textId="77777777" w:rsidR="00B122D8" w:rsidRDefault="00B122D8" w:rsidP="00754D9C">
            <w:pPr>
              <w:pStyle w:val="TAC"/>
            </w:pPr>
            <w:r>
              <w:rPr>
                <w:rFonts w:cs="Arial" w:hint="eastAsia"/>
                <w:kern w:val="2"/>
                <w:lang w:val="en-US" w:eastAsia="zh-CN"/>
              </w:rPr>
              <w:t>N/A</w:t>
            </w:r>
          </w:p>
        </w:tc>
      </w:tr>
      <w:tr w:rsidR="00B122D8" w:rsidRPr="00EF5447" w14:paraId="6450037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8BD184" w14:textId="77777777" w:rsidR="00B122D8" w:rsidRPr="00EF5447" w:rsidRDefault="00B122D8" w:rsidP="00754D9C">
            <w:pPr>
              <w:pStyle w:val="TAC"/>
              <w:rPr>
                <w:noProof/>
                <w:lang w:eastAsia="zh-CN"/>
              </w:rPr>
            </w:pPr>
            <w:r w:rsidRPr="00EF5447">
              <w:rPr>
                <w:noProof/>
                <w:lang w:eastAsia="zh-CN"/>
              </w:rPr>
              <w:t>DC_7A-40A_n1A</w:t>
            </w:r>
          </w:p>
          <w:p w14:paraId="46F161AF" w14:textId="77777777" w:rsidR="00B122D8" w:rsidRPr="00EF5447" w:rsidRDefault="00B122D8" w:rsidP="00754D9C">
            <w:pPr>
              <w:pStyle w:val="TAC"/>
              <w:rPr>
                <w:rFonts w:eastAsia="Malgun Gothic"/>
                <w:noProof/>
                <w:lang w:eastAsia="ko-KR"/>
              </w:rPr>
            </w:pPr>
            <w:r w:rsidRPr="00EF5447">
              <w:rPr>
                <w:noProof/>
                <w:lang w:eastAsia="zh-CN"/>
              </w:rPr>
              <w:t>DC_7A-40C_n1A</w:t>
            </w:r>
          </w:p>
        </w:tc>
        <w:tc>
          <w:tcPr>
            <w:tcW w:w="5964" w:type="dxa"/>
            <w:tcBorders>
              <w:top w:val="single" w:sz="4" w:space="0" w:color="auto"/>
              <w:left w:val="single" w:sz="4" w:space="0" w:color="auto"/>
              <w:bottom w:val="single" w:sz="4" w:space="0" w:color="auto"/>
              <w:right w:val="single" w:sz="4" w:space="0" w:color="auto"/>
            </w:tcBorders>
            <w:hideMark/>
          </w:tcPr>
          <w:p w14:paraId="353D6146" w14:textId="77777777" w:rsidR="00B122D8" w:rsidRPr="00EF5447" w:rsidRDefault="00B122D8" w:rsidP="00754D9C">
            <w:pPr>
              <w:pStyle w:val="TAC"/>
              <w:rPr>
                <w:noProof/>
                <w:lang w:eastAsia="zh-CN"/>
              </w:rPr>
            </w:pPr>
            <w:r w:rsidRPr="00EF5447">
              <w:rPr>
                <w:noProof/>
                <w:lang w:eastAsia="zh-CN"/>
              </w:rPr>
              <w:t>DC_7A_n1A</w:t>
            </w:r>
          </w:p>
          <w:p w14:paraId="0EC98716" w14:textId="77777777" w:rsidR="00B122D8" w:rsidRPr="00EF5447" w:rsidRDefault="00B122D8" w:rsidP="00754D9C">
            <w:pPr>
              <w:pStyle w:val="TAC"/>
              <w:rPr>
                <w:rFonts w:eastAsia="Malgun Gothic"/>
                <w:noProof/>
                <w:lang w:eastAsia="ko-KR"/>
              </w:rPr>
            </w:pPr>
            <w:r w:rsidRPr="00EF5447">
              <w:rPr>
                <w:noProof/>
                <w:lang w:eastAsia="zh-CN"/>
              </w:rPr>
              <w:t>DC_40A_n1A</w:t>
            </w:r>
          </w:p>
        </w:tc>
      </w:tr>
      <w:tr w:rsidR="00B122D8" w:rsidRPr="00EF5447" w14:paraId="59F3BF9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A31B4A" w14:textId="77777777" w:rsidR="00B122D8" w:rsidRPr="00EF5447" w:rsidRDefault="00B122D8" w:rsidP="00754D9C">
            <w:pPr>
              <w:pStyle w:val="TAC"/>
              <w:rPr>
                <w:lang w:eastAsia="ja-JP"/>
              </w:rPr>
            </w:pPr>
            <w:r w:rsidRPr="00EF5447">
              <w:rPr>
                <w:lang w:eastAsia="ja-JP"/>
              </w:rPr>
              <w:t>DC_7A-40A_n78A</w:t>
            </w:r>
          </w:p>
          <w:p w14:paraId="485AE543" w14:textId="77777777" w:rsidR="00B122D8" w:rsidRDefault="00B122D8" w:rsidP="00754D9C">
            <w:pPr>
              <w:pStyle w:val="TAC"/>
              <w:rPr>
                <w:lang w:eastAsia="ja-JP"/>
              </w:rPr>
            </w:pPr>
            <w:r w:rsidRPr="00EF5447">
              <w:rPr>
                <w:lang w:eastAsia="ja-JP"/>
              </w:rPr>
              <w:t>DC_7A-40C_n78A</w:t>
            </w:r>
          </w:p>
          <w:p w14:paraId="621A0D16" w14:textId="77777777" w:rsidR="00B122D8" w:rsidRPr="00EF5447" w:rsidRDefault="00B122D8" w:rsidP="00754D9C">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tcPr>
          <w:p w14:paraId="1C74E55A" w14:textId="77777777" w:rsidR="00B122D8" w:rsidRPr="00EF5447" w:rsidRDefault="00B122D8" w:rsidP="00754D9C">
            <w:pPr>
              <w:pStyle w:val="TAC"/>
              <w:rPr>
                <w:lang w:eastAsia="ja-JP"/>
              </w:rPr>
            </w:pPr>
            <w:r w:rsidRPr="00EF5447">
              <w:rPr>
                <w:lang w:eastAsia="ja-JP"/>
              </w:rPr>
              <w:t>DC_7A_n78A</w:t>
            </w:r>
          </w:p>
          <w:p w14:paraId="4B8F77CD" w14:textId="77777777" w:rsidR="00B122D8" w:rsidRPr="00EF5447" w:rsidRDefault="00B122D8" w:rsidP="00754D9C">
            <w:pPr>
              <w:pStyle w:val="TAC"/>
              <w:rPr>
                <w:noProof/>
                <w:lang w:eastAsia="zh-CN"/>
              </w:rPr>
            </w:pPr>
            <w:r w:rsidRPr="00EF5447">
              <w:rPr>
                <w:lang w:eastAsia="ja-JP"/>
              </w:rPr>
              <w:t>DC_40A_n78A</w:t>
            </w:r>
          </w:p>
        </w:tc>
      </w:tr>
      <w:tr w:rsidR="00B122D8" w14:paraId="26AAC7F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0A3F66" w14:textId="77777777" w:rsidR="00B122D8" w:rsidRPr="00D06F04" w:rsidRDefault="00B122D8" w:rsidP="00754D9C">
            <w:pPr>
              <w:pStyle w:val="TAC"/>
              <w:rPr>
                <w:lang w:eastAsia="ja-JP"/>
              </w:rPr>
            </w:pPr>
            <w:r w:rsidRPr="00D06F04">
              <w:rPr>
                <w:lang w:eastAsia="ja-JP"/>
              </w:rPr>
              <w:t>DC_7A-40A_n78(2A)</w:t>
            </w:r>
          </w:p>
          <w:p w14:paraId="5F2F1EB2" w14:textId="77777777" w:rsidR="00B122D8" w:rsidRPr="00D06F04" w:rsidRDefault="00B122D8" w:rsidP="00754D9C">
            <w:pPr>
              <w:pStyle w:val="TAC"/>
              <w:rPr>
                <w:lang w:eastAsia="ja-JP"/>
              </w:rPr>
            </w:pPr>
            <w:r w:rsidRPr="00D06F04">
              <w:rPr>
                <w:noProof/>
                <w:lang w:eastAsia="zh-CN"/>
              </w:rPr>
              <w:t>DC_7A-40C_n78(2A)</w:t>
            </w:r>
          </w:p>
        </w:tc>
        <w:tc>
          <w:tcPr>
            <w:tcW w:w="5964" w:type="dxa"/>
            <w:tcBorders>
              <w:top w:val="single" w:sz="4" w:space="0" w:color="auto"/>
              <w:left w:val="single" w:sz="4" w:space="0" w:color="auto"/>
              <w:bottom w:val="single" w:sz="4" w:space="0" w:color="auto"/>
              <w:right w:val="single" w:sz="4" w:space="0" w:color="auto"/>
            </w:tcBorders>
            <w:hideMark/>
          </w:tcPr>
          <w:p w14:paraId="2DB96935" w14:textId="77777777" w:rsidR="00B122D8" w:rsidRPr="00D06F04" w:rsidRDefault="00B122D8" w:rsidP="00754D9C">
            <w:pPr>
              <w:pStyle w:val="TAC"/>
              <w:rPr>
                <w:lang w:eastAsia="zh-CN"/>
              </w:rPr>
            </w:pPr>
            <w:r w:rsidRPr="00D06F04">
              <w:rPr>
                <w:lang w:eastAsia="zh-CN"/>
              </w:rPr>
              <w:t>DC_7A_n78A</w:t>
            </w:r>
          </w:p>
          <w:p w14:paraId="3D05E83A" w14:textId="77777777" w:rsidR="00B122D8" w:rsidRPr="00D06F04" w:rsidRDefault="00B122D8" w:rsidP="00754D9C">
            <w:pPr>
              <w:pStyle w:val="TAC"/>
              <w:rPr>
                <w:lang w:eastAsia="zh-CN"/>
              </w:rPr>
            </w:pPr>
            <w:r w:rsidRPr="00D06F04">
              <w:rPr>
                <w:lang w:eastAsia="zh-CN"/>
              </w:rPr>
              <w:t>DC_40A_n78A</w:t>
            </w:r>
          </w:p>
        </w:tc>
      </w:tr>
      <w:tr w:rsidR="00B122D8" w:rsidRPr="00EF5447" w14:paraId="4E8B758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0C65934" w14:textId="77777777" w:rsidR="00B122D8" w:rsidRPr="00EF5447" w:rsidRDefault="00B122D8" w:rsidP="00754D9C">
            <w:pPr>
              <w:pStyle w:val="TAC"/>
              <w:rPr>
                <w:noProof/>
                <w:lang w:eastAsia="zh-CN"/>
              </w:rPr>
            </w:pPr>
            <w:r w:rsidRPr="00EF5447">
              <w:rPr>
                <w:lang w:eastAsia="zh-TW"/>
              </w:rPr>
              <w:t>DC_7A_n40A-n78A</w:t>
            </w:r>
          </w:p>
        </w:tc>
        <w:tc>
          <w:tcPr>
            <w:tcW w:w="5964" w:type="dxa"/>
            <w:tcBorders>
              <w:top w:val="single" w:sz="4" w:space="0" w:color="auto"/>
              <w:left w:val="single" w:sz="4" w:space="0" w:color="auto"/>
              <w:bottom w:val="single" w:sz="4" w:space="0" w:color="auto"/>
              <w:right w:val="single" w:sz="4" w:space="0" w:color="auto"/>
            </w:tcBorders>
          </w:tcPr>
          <w:p w14:paraId="5458C6C7" w14:textId="77777777" w:rsidR="00B122D8" w:rsidRPr="00EF5447" w:rsidRDefault="00B122D8" w:rsidP="00754D9C">
            <w:pPr>
              <w:pStyle w:val="TAC"/>
              <w:rPr>
                <w:lang w:eastAsia="ja-JP"/>
              </w:rPr>
            </w:pPr>
            <w:r w:rsidRPr="00EF5447">
              <w:rPr>
                <w:lang w:eastAsia="ja-JP"/>
              </w:rPr>
              <w:t>DC_7A_n40A</w:t>
            </w:r>
          </w:p>
          <w:p w14:paraId="6CCEA48C" w14:textId="77777777" w:rsidR="00B122D8" w:rsidRPr="00EF5447" w:rsidRDefault="00B122D8" w:rsidP="00754D9C">
            <w:pPr>
              <w:pStyle w:val="TAC"/>
              <w:rPr>
                <w:noProof/>
                <w:lang w:eastAsia="zh-CN"/>
              </w:rPr>
            </w:pPr>
            <w:r w:rsidRPr="00EF5447">
              <w:rPr>
                <w:lang w:eastAsia="ja-JP"/>
              </w:rPr>
              <w:t>DC_7A_n78A</w:t>
            </w:r>
          </w:p>
        </w:tc>
      </w:tr>
      <w:tr w:rsidR="00B122D8" w:rsidRPr="00EF5447" w14:paraId="6D2991F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27F6BC" w14:textId="77777777" w:rsidR="00B122D8" w:rsidRPr="00EF5447" w:rsidRDefault="00B122D8" w:rsidP="00754D9C">
            <w:pPr>
              <w:pStyle w:val="TAC"/>
              <w:rPr>
                <w:noProof/>
                <w:vertAlign w:val="superscript"/>
                <w:lang w:eastAsia="zh-CN"/>
              </w:rPr>
            </w:pPr>
            <w:r w:rsidRPr="00EF5447">
              <w:rPr>
                <w:noProof/>
                <w:lang w:eastAsia="zh-CN"/>
              </w:rPr>
              <w:t>DC_7A-46A_n78A</w:t>
            </w:r>
            <w:r w:rsidRPr="00EF5447">
              <w:rPr>
                <w:noProof/>
                <w:vertAlign w:val="superscript"/>
                <w:lang w:eastAsia="zh-CN"/>
              </w:rPr>
              <w:t>3</w:t>
            </w:r>
          </w:p>
          <w:p w14:paraId="33316376" w14:textId="77777777" w:rsidR="00B122D8" w:rsidRPr="00EF5447" w:rsidRDefault="00B122D8" w:rsidP="00754D9C">
            <w:pPr>
              <w:pStyle w:val="TAC"/>
              <w:rPr>
                <w:noProof/>
                <w:vertAlign w:val="superscript"/>
                <w:lang w:eastAsia="zh-CN"/>
              </w:rPr>
            </w:pPr>
            <w:r w:rsidRPr="00EF5447">
              <w:rPr>
                <w:noProof/>
                <w:lang w:eastAsia="zh-CN"/>
              </w:rPr>
              <w:t>DC_7A-46C_n78A</w:t>
            </w:r>
            <w:r w:rsidRPr="00EF5447">
              <w:rPr>
                <w:noProof/>
                <w:vertAlign w:val="superscript"/>
                <w:lang w:eastAsia="zh-CN"/>
              </w:rPr>
              <w:t>3</w:t>
            </w:r>
          </w:p>
          <w:p w14:paraId="08C1858E" w14:textId="77777777" w:rsidR="00B122D8" w:rsidRPr="00EF5447" w:rsidRDefault="00B122D8" w:rsidP="00754D9C">
            <w:pPr>
              <w:pStyle w:val="TAC"/>
              <w:rPr>
                <w:noProof/>
                <w:vertAlign w:val="superscript"/>
                <w:lang w:eastAsia="zh-CN"/>
              </w:rPr>
            </w:pPr>
            <w:r w:rsidRPr="00EF5447">
              <w:rPr>
                <w:lang w:eastAsia="fi-FI"/>
              </w:rPr>
              <w:t>DC_</w:t>
            </w:r>
            <w:r w:rsidRPr="00EF5447">
              <w:rPr>
                <w:lang w:eastAsia="zh-CN"/>
              </w:rPr>
              <w:t>7</w:t>
            </w:r>
            <w:r w:rsidRPr="00EF5447">
              <w:rPr>
                <w:lang w:eastAsia="fi-FI"/>
              </w:rPr>
              <w:t>A-</w:t>
            </w:r>
            <w:r w:rsidRPr="00EF5447">
              <w:rPr>
                <w:lang w:eastAsia="zh-CN"/>
              </w:rPr>
              <w:t>46D</w:t>
            </w:r>
            <w:r w:rsidRPr="00EF5447">
              <w:rPr>
                <w:lang w:eastAsia="fi-FI"/>
              </w:rPr>
              <w:t>_n78A</w:t>
            </w:r>
            <w:r w:rsidRPr="00EF5447">
              <w:rPr>
                <w:noProof/>
                <w:vertAlign w:val="superscript"/>
                <w:lang w:eastAsia="zh-CN"/>
              </w:rPr>
              <w:t>3</w:t>
            </w:r>
          </w:p>
          <w:p w14:paraId="032D4A58" w14:textId="77777777" w:rsidR="00B122D8" w:rsidRPr="00EF5447" w:rsidRDefault="00B122D8" w:rsidP="00754D9C">
            <w:pPr>
              <w:pStyle w:val="TAC"/>
              <w:rPr>
                <w:noProof/>
                <w:lang w:eastAsia="zh-CN"/>
              </w:rPr>
            </w:pPr>
            <w:r w:rsidRPr="00EF5447">
              <w:rPr>
                <w:lang w:eastAsia="fi-FI"/>
              </w:rPr>
              <w:t>DC_</w:t>
            </w:r>
            <w:r w:rsidRPr="00EF5447">
              <w:rPr>
                <w:lang w:eastAsia="zh-CN"/>
              </w:rPr>
              <w:t>7</w:t>
            </w:r>
            <w:r w:rsidRPr="00EF5447">
              <w:rPr>
                <w:lang w:eastAsia="fi-FI"/>
              </w:rPr>
              <w:t>A-</w:t>
            </w:r>
            <w:r w:rsidRPr="00EF5447">
              <w:rPr>
                <w:lang w:eastAsia="zh-CN"/>
              </w:rPr>
              <w:t>46E</w:t>
            </w:r>
            <w:r w:rsidRPr="00EF5447">
              <w:rPr>
                <w:lang w:eastAsia="fi-FI"/>
              </w:rPr>
              <w:t>_n78A</w:t>
            </w:r>
            <w:r w:rsidRPr="00EF5447">
              <w:rPr>
                <w:noProof/>
                <w:vertAlign w:val="superscript"/>
                <w:lang w:eastAsia="zh-CN"/>
              </w:rPr>
              <w:t>3</w:t>
            </w:r>
          </w:p>
        </w:tc>
        <w:tc>
          <w:tcPr>
            <w:tcW w:w="5964" w:type="dxa"/>
            <w:tcBorders>
              <w:top w:val="single" w:sz="4" w:space="0" w:color="auto"/>
              <w:left w:val="single" w:sz="4" w:space="0" w:color="auto"/>
              <w:bottom w:val="single" w:sz="4" w:space="0" w:color="auto"/>
              <w:right w:val="single" w:sz="4" w:space="0" w:color="auto"/>
            </w:tcBorders>
            <w:hideMark/>
          </w:tcPr>
          <w:p w14:paraId="7B89B675" w14:textId="77777777" w:rsidR="00B122D8" w:rsidRPr="00EF5447" w:rsidRDefault="00B122D8" w:rsidP="00754D9C">
            <w:pPr>
              <w:pStyle w:val="TAC"/>
              <w:rPr>
                <w:noProof/>
                <w:lang w:eastAsia="zh-CN"/>
              </w:rPr>
            </w:pPr>
            <w:r w:rsidRPr="00EF5447">
              <w:rPr>
                <w:noProof/>
                <w:lang w:eastAsia="zh-CN"/>
              </w:rPr>
              <w:t>DC_7A_n78A</w:t>
            </w:r>
          </w:p>
        </w:tc>
      </w:tr>
      <w:tr w:rsidR="00B122D8" w:rsidRPr="00EF5447" w14:paraId="76AD88F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D11A53" w14:textId="77777777" w:rsidR="00B122D8" w:rsidRPr="00EF5447" w:rsidRDefault="00B122D8" w:rsidP="00754D9C">
            <w:pPr>
              <w:pStyle w:val="TAC"/>
            </w:pPr>
            <w:r w:rsidRPr="00EF5447">
              <w:t>DC_7A-66A_n5A</w:t>
            </w:r>
          </w:p>
          <w:p w14:paraId="66EBD684" w14:textId="77777777" w:rsidR="00B122D8" w:rsidRPr="00EF5447" w:rsidRDefault="00B122D8" w:rsidP="00754D9C">
            <w:pPr>
              <w:pStyle w:val="TAC"/>
            </w:pPr>
            <w:r w:rsidRPr="00EF5447">
              <w:t>DC_7C-66A_n5A</w:t>
            </w:r>
          </w:p>
          <w:p w14:paraId="0091633E" w14:textId="77777777" w:rsidR="00B122D8" w:rsidRPr="00EF5447" w:rsidRDefault="00B122D8" w:rsidP="00754D9C">
            <w:pPr>
              <w:pStyle w:val="TAC"/>
            </w:pPr>
            <w:r w:rsidRPr="00EF5447">
              <w:t>DC_7A-66A-66A_n5A</w:t>
            </w:r>
          </w:p>
          <w:p w14:paraId="6498FA78" w14:textId="77777777" w:rsidR="00B122D8" w:rsidRPr="00EF5447" w:rsidRDefault="00B122D8" w:rsidP="00754D9C">
            <w:pPr>
              <w:pStyle w:val="TAC"/>
            </w:pPr>
            <w:r w:rsidRPr="00EF5447">
              <w:t>DC_7C-66A-66A_n5A</w:t>
            </w:r>
          </w:p>
          <w:p w14:paraId="5BCDA93B" w14:textId="77777777" w:rsidR="00B122D8" w:rsidRPr="00EF5447" w:rsidRDefault="00B122D8" w:rsidP="00754D9C">
            <w:pPr>
              <w:pStyle w:val="TAC"/>
            </w:pPr>
            <w:r w:rsidRPr="00EF5447">
              <w:t>DC_7A-7A-66A_n5A</w:t>
            </w:r>
          </w:p>
          <w:p w14:paraId="7BE2275A" w14:textId="77777777" w:rsidR="00B122D8" w:rsidRPr="00EF5447" w:rsidRDefault="00B122D8" w:rsidP="00754D9C">
            <w:pPr>
              <w:pStyle w:val="TAC"/>
              <w:rPr>
                <w:noProof/>
                <w:lang w:eastAsia="zh-CN"/>
              </w:rPr>
            </w:pPr>
            <w:r w:rsidRPr="00EF5447">
              <w:t>DC_7A-7A-66A-66A_n5A</w:t>
            </w:r>
          </w:p>
        </w:tc>
        <w:tc>
          <w:tcPr>
            <w:tcW w:w="5964" w:type="dxa"/>
            <w:tcBorders>
              <w:top w:val="single" w:sz="4" w:space="0" w:color="auto"/>
              <w:left w:val="single" w:sz="4" w:space="0" w:color="auto"/>
              <w:bottom w:val="single" w:sz="4" w:space="0" w:color="auto"/>
              <w:right w:val="single" w:sz="4" w:space="0" w:color="auto"/>
            </w:tcBorders>
          </w:tcPr>
          <w:p w14:paraId="2E0CAF9E" w14:textId="77777777" w:rsidR="00B122D8" w:rsidRPr="00EF5447" w:rsidRDefault="00B122D8" w:rsidP="00754D9C">
            <w:pPr>
              <w:pStyle w:val="TAC"/>
            </w:pPr>
            <w:r w:rsidRPr="00EF5447">
              <w:t>DC_7A_n5A</w:t>
            </w:r>
          </w:p>
          <w:p w14:paraId="37BA070F" w14:textId="77777777" w:rsidR="00B122D8" w:rsidRPr="00EF5447" w:rsidRDefault="00B122D8" w:rsidP="00754D9C">
            <w:pPr>
              <w:pStyle w:val="TAC"/>
              <w:rPr>
                <w:noProof/>
                <w:lang w:eastAsia="zh-CN"/>
              </w:rPr>
            </w:pPr>
            <w:r w:rsidRPr="00EF5447">
              <w:t>DC_66A_n5A</w:t>
            </w:r>
          </w:p>
        </w:tc>
      </w:tr>
      <w:tr w:rsidR="00B122D8" w14:paraId="7A676D3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6B4BC1" w14:textId="77777777" w:rsidR="00B122D8" w:rsidRDefault="00B122D8" w:rsidP="00754D9C">
            <w:pPr>
              <w:pStyle w:val="TAC"/>
              <w:rPr>
                <w:lang w:val="fr-FR"/>
              </w:rPr>
            </w:pPr>
            <w:r>
              <w:rPr>
                <w:lang w:val="fr-FR"/>
              </w:rPr>
              <w:t>DC_7A-7A-66A_n5A</w:t>
            </w:r>
          </w:p>
        </w:tc>
        <w:tc>
          <w:tcPr>
            <w:tcW w:w="5964" w:type="dxa"/>
            <w:tcBorders>
              <w:top w:val="single" w:sz="4" w:space="0" w:color="auto"/>
              <w:left w:val="single" w:sz="4" w:space="0" w:color="auto"/>
              <w:bottom w:val="single" w:sz="4" w:space="0" w:color="auto"/>
              <w:right w:val="single" w:sz="4" w:space="0" w:color="auto"/>
            </w:tcBorders>
            <w:hideMark/>
          </w:tcPr>
          <w:p w14:paraId="014632F6" w14:textId="77777777" w:rsidR="00B122D8" w:rsidRPr="00D06F04" w:rsidRDefault="00B122D8" w:rsidP="00754D9C">
            <w:pPr>
              <w:pStyle w:val="TAC"/>
              <w:rPr>
                <w:lang w:eastAsia="zh-CN"/>
              </w:rPr>
            </w:pPr>
            <w:r w:rsidRPr="00D06F04">
              <w:rPr>
                <w:lang w:eastAsia="zh-CN"/>
              </w:rPr>
              <w:t>DC_7A_n5A</w:t>
            </w:r>
          </w:p>
          <w:p w14:paraId="7D1DC6FA" w14:textId="77777777" w:rsidR="00B122D8" w:rsidRPr="00D06F04" w:rsidRDefault="00B122D8" w:rsidP="00754D9C">
            <w:pPr>
              <w:pStyle w:val="TAC"/>
              <w:rPr>
                <w:lang w:eastAsia="zh-CN"/>
              </w:rPr>
            </w:pPr>
            <w:r w:rsidRPr="00D06F04">
              <w:rPr>
                <w:lang w:eastAsia="zh-CN"/>
              </w:rPr>
              <w:t>DC_66A_n5A</w:t>
            </w:r>
          </w:p>
        </w:tc>
      </w:tr>
      <w:tr w:rsidR="00B122D8" w14:paraId="0F37A94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D4C64B" w14:textId="77777777" w:rsidR="00B122D8" w:rsidRPr="00D06F04" w:rsidRDefault="00B122D8" w:rsidP="00754D9C">
            <w:pPr>
              <w:pStyle w:val="TAC"/>
            </w:pPr>
            <w:r w:rsidRPr="00D06F04">
              <w:t>DC_7A-66A-66A_n5A</w:t>
            </w:r>
          </w:p>
          <w:p w14:paraId="39C80ED4" w14:textId="77777777" w:rsidR="00B122D8" w:rsidRPr="00D06F04" w:rsidRDefault="00B122D8" w:rsidP="00754D9C">
            <w:pPr>
              <w:pStyle w:val="TAC"/>
            </w:pPr>
            <w:r w:rsidRPr="00D06F04">
              <w:t>DC_7C-66A-66A_n5A</w:t>
            </w:r>
          </w:p>
        </w:tc>
        <w:tc>
          <w:tcPr>
            <w:tcW w:w="5964" w:type="dxa"/>
            <w:tcBorders>
              <w:top w:val="single" w:sz="4" w:space="0" w:color="auto"/>
              <w:left w:val="single" w:sz="4" w:space="0" w:color="auto"/>
              <w:bottom w:val="single" w:sz="4" w:space="0" w:color="auto"/>
              <w:right w:val="single" w:sz="4" w:space="0" w:color="auto"/>
            </w:tcBorders>
            <w:hideMark/>
          </w:tcPr>
          <w:p w14:paraId="4AED9DED" w14:textId="77777777" w:rsidR="00B122D8" w:rsidRPr="00D06F04" w:rsidRDefault="00B122D8" w:rsidP="00754D9C">
            <w:pPr>
              <w:pStyle w:val="TAC"/>
              <w:rPr>
                <w:lang w:eastAsia="zh-CN"/>
              </w:rPr>
            </w:pPr>
            <w:r w:rsidRPr="00D06F04">
              <w:rPr>
                <w:lang w:eastAsia="zh-CN"/>
              </w:rPr>
              <w:t>DC_7A_n5A</w:t>
            </w:r>
          </w:p>
          <w:p w14:paraId="18D06ECF" w14:textId="77777777" w:rsidR="00B122D8" w:rsidRPr="00D06F04" w:rsidRDefault="00B122D8" w:rsidP="00754D9C">
            <w:pPr>
              <w:pStyle w:val="TAC"/>
              <w:rPr>
                <w:lang w:eastAsia="zh-CN"/>
              </w:rPr>
            </w:pPr>
            <w:r w:rsidRPr="00D06F04">
              <w:rPr>
                <w:lang w:eastAsia="zh-CN"/>
              </w:rPr>
              <w:t>DC_66A_n5A</w:t>
            </w:r>
          </w:p>
        </w:tc>
      </w:tr>
      <w:tr w:rsidR="00B122D8" w14:paraId="7AF4F25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65FDD4" w14:textId="77777777" w:rsidR="00B122D8" w:rsidRDefault="00B122D8" w:rsidP="00754D9C">
            <w:pPr>
              <w:pStyle w:val="TAC"/>
              <w:rPr>
                <w:lang w:val="fr-FR"/>
              </w:rPr>
            </w:pPr>
            <w:r>
              <w:rPr>
                <w:lang w:val="fr-FR"/>
              </w:rPr>
              <w:t>DC_7A-7A-66A-66A_n5A</w:t>
            </w:r>
          </w:p>
        </w:tc>
        <w:tc>
          <w:tcPr>
            <w:tcW w:w="5964" w:type="dxa"/>
            <w:tcBorders>
              <w:top w:val="single" w:sz="4" w:space="0" w:color="auto"/>
              <w:left w:val="single" w:sz="4" w:space="0" w:color="auto"/>
              <w:bottom w:val="single" w:sz="4" w:space="0" w:color="auto"/>
              <w:right w:val="single" w:sz="4" w:space="0" w:color="auto"/>
            </w:tcBorders>
            <w:hideMark/>
          </w:tcPr>
          <w:p w14:paraId="14C7A395" w14:textId="77777777" w:rsidR="00B122D8" w:rsidRPr="00D06F04" w:rsidRDefault="00B122D8" w:rsidP="00754D9C">
            <w:pPr>
              <w:pStyle w:val="TAC"/>
              <w:rPr>
                <w:lang w:eastAsia="zh-CN"/>
              </w:rPr>
            </w:pPr>
            <w:r w:rsidRPr="00D06F04">
              <w:rPr>
                <w:lang w:eastAsia="zh-CN"/>
              </w:rPr>
              <w:t>DC_7A_n5A</w:t>
            </w:r>
          </w:p>
          <w:p w14:paraId="49DB3E61" w14:textId="77777777" w:rsidR="00B122D8" w:rsidRPr="00D06F04" w:rsidRDefault="00B122D8" w:rsidP="00754D9C">
            <w:pPr>
              <w:pStyle w:val="TAC"/>
              <w:rPr>
                <w:lang w:eastAsia="zh-CN"/>
              </w:rPr>
            </w:pPr>
            <w:r w:rsidRPr="00D06F04">
              <w:rPr>
                <w:lang w:eastAsia="zh-CN"/>
              </w:rPr>
              <w:t>DC_66A_n5A</w:t>
            </w:r>
          </w:p>
        </w:tc>
      </w:tr>
      <w:tr w:rsidR="00B122D8" w:rsidRPr="00EF5447" w14:paraId="2B02C99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02E5E7" w14:textId="77777777" w:rsidR="00B122D8" w:rsidRPr="00EF5447" w:rsidRDefault="00B122D8" w:rsidP="00754D9C">
            <w:pPr>
              <w:pStyle w:val="TAC"/>
              <w:rPr>
                <w:noProof/>
                <w:lang w:eastAsia="zh-CN"/>
              </w:rPr>
            </w:pPr>
            <w:r w:rsidRPr="00EF5447">
              <w:rPr>
                <w:rFonts w:eastAsia="Yu Mincho"/>
                <w:lang w:eastAsia="ja-JP"/>
              </w:rPr>
              <w:t>DC_7A-66A_n7A</w:t>
            </w:r>
          </w:p>
        </w:tc>
        <w:tc>
          <w:tcPr>
            <w:tcW w:w="5964" w:type="dxa"/>
            <w:tcBorders>
              <w:top w:val="single" w:sz="4" w:space="0" w:color="auto"/>
              <w:left w:val="single" w:sz="4" w:space="0" w:color="auto"/>
              <w:bottom w:val="single" w:sz="4" w:space="0" w:color="auto"/>
              <w:right w:val="single" w:sz="4" w:space="0" w:color="auto"/>
            </w:tcBorders>
          </w:tcPr>
          <w:p w14:paraId="643A9C2B" w14:textId="77777777" w:rsidR="00B122D8" w:rsidRPr="00EF5447" w:rsidRDefault="00B122D8" w:rsidP="00754D9C">
            <w:pPr>
              <w:pStyle w:val="TAC"/>
              <w:rPr>
                <w:vertAlign w:val="superscript"/>
              </w:rPr>
            </w:pPr>
            <w:r w:rsidRPr="00EF5447">
              <w:t>DC_7A_n7A</w:t>
            </w:r>
            <w:r w:rsidRPr="00EF5447">
              <w:rPr>
                <w:vertAlign w:val="superscript"/>
              </w:rPr>
              <w:t>2</w:t>
            </w:r>
          </w:p>
          <w:p w14:paraId="378601E0" w14:textId="77777777" w:rsidR="00B122D8" w:rsidRPr="00EF5447" w:rsidRDefault="00B122D8" w:rsidP="00754D9C">
            <w:pPr>
              <w:pStyle w:val="TAC"/>
              <w:rPr>
                <w:noProof/>
                <w:lang w:eastAsia="zh-CN"/>
              </w:rPr>
            </w:pPr>
            <w:r w:rsidRPr="00EF5447">
              <w:t>DC_66A_n7A</w:t>
            </w:r>
          </w:p>
        </w:tc>
      </w:tr>
      <w:tr w:rsidR="00B122D8" w14:paraId="1DD7093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FB7554" w14:textId="77777777" w:rsidR="00B122D8" w:rsidRDefault="00B122D8" w:rsidP="00754D9C">
            <w:pPr>
              <w:pStyle w:val="TAC"/>
              <w:rPr>
                <w:rFonts w:eastAsia="Yu Mincho"/>
                <w:lang w:val="fr-FR" w:eastAsia="ja-JP"/>
              </w:rPr>
            </w:pPr>
            <w:r>
              <w:rPr>
                <w:rFonts w:eastAsia="Yu Mincho"/>
                <w:lang w:val="fr-FR" w:eastAsia="ja-JP"/>
              </w:rPr>
              <w:t>DC_7A-66A-66A_n7A</w:t>
            </w:r>
          </w:p>
        </w:tc>
        <w:tc>
          <w:tcPr>
            <w:tcW w:w="5964" w:type="dxa"/>
            <w:tcBorders>
              <w:top w:val="single" w:sz="4" w:space="0" w:color="auto"/>
              <w:left w:val="single" w:sz="4" w:space="0" w:color="auto"/>
              <w:bottom w:val="single" w:sz="4" w:space="0" w:color="auto"/>
              <w:right w:val="single" w:sz="4" w:space="0" w:color="auto"/>
            </w:tcBorders>
            <w:hideMark/>
          </w:tcPr>
          <w:p w14:paraId="5DD0CD16" w14:textId="77777777" w:rsidR="00B122D8" w:rsidRPr="00D06F04" w:rsidRDefault="00B122D8" w:rsidP="00754D9C">
            <w:pPr>
              <w:pStyle w:val="TAC"/>
              <w:rPr>
                <w:rFonts w:eastAsiaTheme="minorEastAsia"/>
                <w:vertAlign w:val="superscript"/>
                <w:lang w:eastAsia="zh-CN"/>
              </w:rPr>
            </w:pPr>
            <w:r w:rsidRPr="00D06F04">
              <w:rPr>
                <w:lang w:eastAsia="zh-CN"/>
              </w:rPr>
              <w:t>DC_7A_n7A</w:t>
            </w:r>
            <w:r w:rsidRPr="00D06F04">
              <w:rPr>
                <w:vertAlign w:val="superscript"/>
                <w:lang w:eastAsia="zh-CN"/>
              </w:rPr>
              <w:t>2</w:t>
            </w:r>
          </w:p>
          <w:p w14:paraId="2E58C053" w14:textId="77777777" w:rsidR="00B122D8" w:rsidRPr="00D06F04" w:rsidRDefault="00B122D8" w:rsidP="00754D9C">
            <w:pPr>
              <w:pStyle w:val="TAC"/>
              <w:rPr>
                <w:lang w:eastAsia="zh-CN"/>
              </w:rPr>
            </w:pPr>
            <w:r w:rsidRPr="00D06F04">
              <w:rPr>
                <w:lang w:eastAsia="zh-CN"/>
              </w:rPr>
              <w:t>DC_66A_n7A</w:t>
            </w:r>
          </w:p>
        </w:tc>
      </w:tr>
      <w:tr w:rsidR="00B122D8" w:rsidRPr="00EF5447" w14:paraId="5D6C202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D8A683D" w14:textId="77777777" w:rsidR="00B122D8" w:rsidRDefault="00B122D8" w:rsidP="00754D9C">
            <w:pPr>
              <w:pStyle w:val="TAC"/>
            </w:pPr>
            <w:r>
              <w:t>DC_7A-66A_n25A</w:t>
            </w:r>
          </w:p>
          <w:p w14:paraId="21CDC866" w14:textId="77777777" w:rsidR="00B122D8" w:rsidRPr="00EF5447" w:rsidRDefault="00B122D8" w:rsidP="00754D9C">
            <w:pPr>
              <w:pStyle w:val="TAC"/>
              <w:rPr>
                <w:lang w:eastAsia="ja-JP"/>
              </w:rPr>
            </w:pPr>
            <w:r>
              <w:t>DC_7C-66A_n25A</w:t>
            </w:r>
          </w:p>
        </w:tc>
        <w:tc>
          <w:tcPr>
            <w:tcW w:w="5964" w:type="dxa"/>
            <w:tcBorders>
              <w:top w:val="single" w:sz="4" w:space="0" w:color="auto"/>
              <w:left w:val="single" w:sz="4" w:space="0" w:color="auto"/>
              <w:bottom w:val="single" w:sz="4" w:space="0" w:color="auto"/>
              <w:right w:val="single" w:sz="4" w:space="0" w:color="auto"/>
            </w:tcBorders>
            <w:vAlign w:val="center"/>
          </w:tcPr>
          <w:p w14:paraId="6E8DBB88" w14:textId="77777777" w:rsidR="00B122D8" w:rsidRDefault="00B122D8" w:rsidP="00754D9C">
            <w:pPr>
              <w:pStyle w:val="TAC"/>
            </w:pPr>
            <w:r>
              <w:t>DC_7A_n25A</w:t>
            </w:r>
          </w:p>
          <w:p w14:paraId="4E603F60" w14:textId="77777777" w:rsidR="00B122D8" w:rsidRPr="00EF5447" w:rsidRDefault="00B122D8" w:rsidP="00754D9C">
            <w:pPr>
              <w:pStyle w:val="TAC"/>
              <w:rPr>
                <w:lang w:eastAsia="ja-JP"/>
              </w:rPr>
            </w:pPr>
            <w:r>
              <w:t>DC_66A_n25A</w:t>
            </w:r>
          </w:p>
        </w:tc>
      </w:tr>
      <w:tr w:rsidR="00B122D8" w14:paraId="0881E05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81AC061" w14:textId="77777777" w:rsidR="00B122D8" w:rsidRDefault="00B122D8" w:rsidP="00754D9C">
            <w:pPr>
              <w:pStyle w:val="TAC"/>
              <w:rPr>
                <w:lang w:val="fr-FR"/>
              </w:rPr>
            </w:pPr>
            <w:r>
              <w:rPr>
                <w:lang w:val="fr-FR"/>
              </w:rPr>
              <w:lastRenderedPageBreak/>
              <w:t>DC_7A-7A-66A_n25A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55309E7" w14:textId="77777777" w:rsidR="00B122D8" w:rsidRPr="00D06F04" w:rsidRDefault="00B122D8" w:rsidP="00754D9C">
            <w:pPr>
              <w:pStyle w:val="TAC"/>
              <w:rPr>
                <w:lang w:eastAsia="zh-CN"/>
              </w:rPr>
            </w:pPr>
            <w:r w:rsidRPr="00D06F04">
              <w:rPr>
                <w:lang w:eastAsia="zh-CN"/>
              </w:rPr>
              <w:t>DC_7A_n25A</w:t>
            </w:r>
          </w:p>
          <w:p w14:paraId="6DAFB363" w14:textId="77777777" w:rsidR="00B122D8" w:rsidRPr="00D06F04" w:rsidRDefault="00B122D8" w:rsidP="00754D9C">
            <w:pPr>
              <w:pStyle w:val="TAC"/>
              <w:rPr>
                <w:lang w:eastAsia="zh-CN"/>
              </w:rPr>
            </w:pPr>
            <w:r w:rsidRPr="00D06F04">
              <w:rPr>
                <w:lang w:eastAsia="zh-CN"/>
              </w:rPr>
              <w:t>DC_66A_n25A</w:t>
            </w:r>
          </w:p>
        </w:tc>
      </w:tr>
      <w:tr w:rsidR="00B122D8" w:rsidRPr="00EF5447" w14:paraId="2EE5D18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8746EF" w14:textId="77777777" w:rsidR="00B122D8" w:rsidRPr="00EF5447" w:rsidRDefault="00B122D8" w:rsidP="00754D9C">
            <w:pPr>
              <w:pStyle w:val="TAC"/>
              <w:rPr>
                <w:noProof/>
                <w:lang w:eastAsia="zh-CN"/>
              </w:rPr>
            </w:pPr>
            <w:r w:rsidRPr="00EF5447">
              <w:rPr>
                <w:lang w:eastAsia="ja-JP"/>
              </w:rPr>
              <w:t>DC_7A-66A_n28A</w:t>
            </w:r>
          </w:p>
        </w:tc>
        <w:tc>
          <w:tcPr>
            <w:tcW w:w="5964" w:type="dxa"/>
            <w:tcBorders>
              <w:top w:val="single" w:sz="4" w:space="0" w:color="auto"/>
              <w:left w:val="single" w:sz="4" w:space="0" w:color="auto"/>
              <w:bottom w:val="single" w:sz="4" w:space="0" w:color="auto"/>
              <w:right w:val="single" w:sz="4" w:space="0" w:color="auto"/>
            </w:tcBorders>
          </w:tcPr>
          <w:p w14:paraId="55B931EA" w14:textId="77777777" w:rsidR="00B122D8" w:rsidRPr="00EF5447" w:rsidRDefault="00B122D8" w:rsidP="00754D9C">
            <w:pPr>
              <w:pStyle w:val="TAC"/>
              <w:rPr>
                <w:lang w:eastAsia="ja-JP"/>
              </w:rPr>
            </w:pPr>
            <w:r w:rsidRPr="00EF5447">
              <w:rPr>
                <w:lang w:eastAsia="ja-JP"/>
              </w:rPr>
              <w:t>DC_7A_n28A</w:t>
            </w:r>
          </w:p>
          <w:p w14:paraId="3CBCB7D9" w14:textId="77777777" w:rsidR="00B122D8" w:rsidRPr="00EF5447" w:rsidRDefault="00B122D8" w:rsidP="00754D9C">
            <w:pPr>
              <w:pStyle w:val="TAC"/>
              <w:rPr>
                <w:noProof/>
                <w:lang w:eastAsia="zh-CN"/>
              </w:rPr>
            </w:pPr>
            <w:r w:rsidRPr="00EF5447">
              <w:rPr>
                <w:lang w:eastAsia="ja-JP"/>
              </w:rPr>
              <w:t>DC_66A_n28A</w:t>
            </w:r>
          </w:p>
        </w:tc>
      </w:tr>
      <w:tr w:rsidR="00B122D8" w:rsidRPr="00EF5447" w14:paraId="63FEB5D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A31B41" w14:textId="77777777" w:rsidR="00B122D8" w:rsidRPr="00EF5447" w:rsidRDefault="00B122D8" w:rsidP="00754D9C">
            <w:pPr>
              <w:pStyle w:val="TAC"/>
              <w:rPr>
                <w:noProof/>
                <w:lang w:eastAsia="zh-CN"/>
              </w:rPr>
            </w:pPr>
            <w:r w:rsidRPr="00EF5447">
              <w:rPr>
                <w:lang w:eastAsia="ja-JP"/>
              </w:rPr>
              <w:t>DC_7A-66A_n38A</w:t>
            </w:r>
          </w:p>
        </w:tc>
        <w:tc>
          <w:tcPr>
            <w:tcW w:w="5964" w:type="dxa"/>
            <w:tcBorders>
              <w:top w:val="single" w:sz="4" w:space="0" w:color="auto"/>
              <w:left w:val="single" w:sz="4" w:space="0" w:color="auto"/>
              <w:bottom w:val="single" w:sz="4" w:space="0" w:color="auto"/>
              <w:right w:val="single" w:sz="4" w:space="0" w:color="auto"/>
            </w:tcBorders>
            <w:hideMark/>
          </w:tcPr>
          <w:p w14:paraId="29595AD7" w14:textId="77777777" w:rsidR="00B122D8" w:rsidRPr="00EF5447" w:rsidRDefault="00B122D8" w:rsidP="00754D9C">
            <w:pPr>
              <w:pStyle w:val="TAC"/>
              <w:rPr>
                <w:noProof/>
                <w:lang w:eastAsia="zh-CN"/>
              </w:rPr>
            </w:pPr>
            <w:r w:rsidRPr="00EF5447">
              <w:rPr>
                <w:lang w:eastAsia="ja-JP"/>
              </w:rPr>
              <w:t>66A</w:t>
            </w:r>
            <w:r w:rsidRPr="00EF5447">
              <w:rPr>
                <w:vertAlign w:val="superscript"/>
              </w:rPr>
              <w:t>9</w:t>
            </w:r>
          </w:p>
        </w:tc>
      </w:tr>
      <w:tr w:rsidR="00B122D8" w:rsidRPr="00EF5447" w14:paraId="7D7FF1A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9384E6" w14:textId="77777777" w:rsidR="00B122D8" w:rsidRPr="00EF5447" w:rsidRDefault="00B122D8" w:rsidP="00754D9C">
            <w:pPr>
              <w:pStyle w:val="TAC"/>
              <w:rPr>
                <w:szCs w:val="18"/>
                <w:lang w:eastAsia="zh-CN"/>
              </w:rPr>
            </w:pPr>
            <w:r w:rsidRPr="00EF5447">
              <w:rPr>
                <w:szCs w:val="18"/>
                <w:lang w:eastAsia="zh-CN"/>
              </w:rPr>
              <w:t>DC_7A-66A_n66A</w:t>
            </w:r>
          </w:p>
          <w:p w14:paraId="5F5E4C6F" w14:textId="77777777" w:rsidR="00B122D8" w:rsidRPr="00EF5447" w:rsidRDefault="00B122D8" w:rsidP="00754D9C">
            <w:pPr>
              <w:pStyle w:val="TAC"/>
              <w:rPr>
                <w:szCs w:val="18"/>
                <w:lang w:eastAsia="zh-CN"/>
              </w:rPr>
            </w:pPr>
            <w:r w:rsidRPr="00EF5447">
              <w:rPr>
                <w:szCs w:val="18"/>
                <w:lang w:eastAsia="zh-CN"/>
              </w:rPr>
              <w:t>DC_7C-66A_n66A</w:t>
            </w:r>
          </w:p>
        </w:tc>
        <w:tc>
          <w:tcPr>
            <w:tcW w:w="5964" w:type="dxa"/>
            <w:tcBorders>
              <w:top w:val="single" w:sz="4" w:space="0" w:color="auto"/>
              <w:left w:val="single" w:sz="4" w:space="0" w:color="auto"/>
              <w:bottom w:val="single" w:sz="4" w:space="0" w:color="auto"/>
              <w:right w:val="single" w:sz="4" w:space="0" w:color="auto"/>
            </w:tcBorders>
            <w:hideMark/>
          </w:tcPr>
          <w:p w14:paraId="3FA73935" w14:textId="77777777" w:rsidR="00B122D8" w:rsidRPr="00EF5447" w:rsidRDefault="00B122D8" w:rsidP="00754D9C">
            <w:pPr>
              <w:pStyle w:val="TAC"/>
              <w:rPr>
                <w:szCs w:val="18"/>
                <w:lang w:eastAsia="zh-CN"/>
              </w:rPr>
            </w:pPr>
            <w:r w:rsidRPr="00EF5447">
              <w:rPr>
                <w:szCs w:val="18"/>
                <w:lang w:eastAsia="zh-CN"/>
              </w:rPr>
              <w:t>DC_7A_n66A</w:t>
            </w:r>
          </w:p>
          <w:p w14:paraId="0D4A7BE6" w14:textId="77777777" w:rsidR="00B122D8" w:rsidRPr="00EF5447" w:rsidRDefault="00B122D8" w:rsidP="00754D9C">
            <w:pPr>
              <w:pStyle w:val="TAC"/>
              <w:rPr>
                <w:noProof/>
                <w:lang w:eastAsia="zh-CN"/>
              </w:rPr>
            </w:pPr>
            <w:r w:rsidRPr="00EF5447">
              <w:rPr>
                <w:szCs w:val="18"/>
                <w:lang w:eastAsia="zh-CN"/>
              </w:rPr>
              <w:t>DC_66A_n66A</w:t>
            </w:r>
            <w:r w:rsidRPr="00EF5447">
              <w:rPr>
                <w:szCs w:val="18"/>
                <w:vertAlign w:val="superscript"/>
                <w:lang w:eastAsia="zh-CN"/>
              </w:rPr>
              <w:t>2</w:t>
            </w:r>
          </w:p>
        </w:tc>
      </w:tr>
      <w:tr w:rsidR="00B122D8" w14:paraId="219DF25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65ADD7" w14:textId="77777777" w:rsidR="00B122D8" w:rsidRDefault="00B122D8" w:rsidP="00754D9C">
            <w:pPr>
              <w:pStyle w:val="TAC"/>
              <w:rPr>
                <w:szCs w:val="18"/>
                <w:lang w:val="fr-FR" w:eastAsia="zh-CN"/>
              </w:rPr>
            </w:pPr>
            <w:r>
              <w:rPr>
                <w:szCs w:val="18"/>
                <w:lang w:val="fr-FR" w:eastAsia="zh-CN"/>
              </w:rPr>
              <w:t>DC_7A-7A-66A_n66A</w:t>
            </w:r>
          </w:p>
        </w:tc>
        <w:tc>
          <w:tcPr>
            <w:tcW w:w="5964" w:type="dxa"/>
            <w:tcBorders>
              <w:top w:val="single" w:sz="4" w:space="0" w:color="auto"/>
              <w:left w:val="single" w:sz="4" w:space="0" w:color="auto"/>
              <w:bottom w:val="single" w:sz="4" w:space="0" w:color="auto"/>
              <w:right w:val="single" w:sz="4" w:space="0" w:color="auto"/>
            </w:tcBorders>
            <w:hideMark/>
          </w:tcPr>
          <w:p w14:paraId="47CAF0CA" w14:textId="77777777" w:rsidR="00B122D8" w:rsidRPr="00D06F04" w:rsidRDefault="00B122D8" w:rsidP="00754D9C">
            <w:pPr>
              <w:pStyle w:val="TAC"/>
              <w:rPr>
                <w:szCs w:val="18"/>
                <w:lang w:eastAsia="zh-CN"/>
              </w:rPr>
            </w:pPr>
            <w:r w:rsidRPr="00D06F04">
              <w:rPr>
                <w:szCs w:val="18"/>
                <w:lang w:eastAsia="zh-CN"/>
              </w:rPr>
              <w:t>DC_7A_n66A</w:t>
            </w:r>
          </w:p>
          <w:p w14:paraId="4F844D7F" w14:textId="77777777" w:rsidR="00B122D8" w:rsidRPr="00D06F04" w:rsidRDefault="00B122D8" w:rsidP="00754D9C">
            <w:pPr>
              <w:pStyle w:val="TAC"/>
              <w:rPr>
                <w:szCs w:val="18"/>
                <w:lang w:eastAsia="zh-CN"/>
              </w:rPr>
            </w:pPr>
            <w:r w:rsidRPr="00D06F04">
              <w:rPr>
                <w:szCs w:val="18"/>
                <w:lang w:eastAsia="zh-CN"/>
              </w:rPr>
              <w:t>DC_66A_n66A</w:t>
            </w:r>
            <w:r w:rsidRPr="00D06F04">
              <w:rPr>
                <w:szCs w:val="18"/>
                <w:vertAlign w:val="superscript"/>
                <w:lang w:eastAsia="zh-CN"/>
              </w:rPr>
              <w:t>2</w:t>
            </w:r>
          </w:p>
        </w:tc>
      </w:tr>
      <w:tr w:rsidR="00B122D8" w14:paraId="759525E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675225" w14:textId="77777777" w:rsidR="00B122D8" w:rsidRDefault="00B122D8" w:rsidP="00754D9C">
            <w:pPr>
              <w:pStyle w:val="TAC"/>
              <w:rPr>
                <w:szCs w:val="18"/>
                <w:lang w:val="fr-FR" w:eastAsia="zh-CN"/>
              </w:rPr>
            </w:pPr>
            <w:r>
              <w:rPr>
                <w:szCs w:val="18"/>
                <w:lang w:val="fr-FR" w:eastAsia="zh-CN"/>
              </w:rPr>
              <w:t>DC_7A-66A-66A_n66A</w:t>
            </w:r>
          </w:p>
        </w:tc>
        <w:tc>
          <w:tcPr>
            <w:tcW w:w="5964" w:type="dxa"/>
            <w:tcBorders>
              <w:top w:val="single" w:sz="4" w:space="0" w:color="auto"/>
              <w:left w:val="single" w:sz="4" w:space="0" w:color="auto"/>
              <w:bottom w:val="single" w:sz="4" w:space="0" w:color="auto"/>
              <w:right w:val="single" w:sz="4" w:space="0" w:color="auto"/>
            </w:tcBorders>
            <w:hideMark/>
          </w:tcPr>
          <w:p w14:paraId="6DC71B0C" w14:textId="77777777" w:rsidR="00B122D8" w:rsidRPr="00D06F04" w:rsidRDefault="00B122D8" w:rsidP="00754D9C">
            <w:pPr>
              <w:pStyle w:val="TAC"/>
              <w:rPr>
                <w:szCs w:val="18"/>
                <w:lang w:eastAsia="zh-CN"/>
              </w:rPr>
            </w:pPr>
            <w:r w:rsidRPr="00D06F04">
              <w:rPr>
                <w:szCs w:val="18"/>
                <w:lang w:eastAsia="zh-CN"/>
              </w:rPr>
              <w:t>DC_7A_n66A</w:t>
            </w:r>
          </w:p>
          <w:p w14:paraId="0A6591C0" w14:textId="77777777" w:rsidR="00B122D8" w:rsidRPr="00D06F04" w:rsidRDefault="00B122D8" w:rsidP="00754D9C">
            <w:pPr>
              <w:pStyle w:val="TAC"/>
              <w:rPr>
                <w:szCs w:val="18"/>
                <w:lang w:eastAsia="zh-CN"/>
              </w:rPr>
            </w:pPr>
            <w:r w:rsidRPr="00D06F04">
              <w:rPr>
                <w:szCs w:val="18"/>
                <w:lang w:eastAsia="zh-CN"/>
              </w:rPr>
              <w:t>DC_66A_n66A</w:t>
            </w:r>
            <w:r w:rsidRPr="00D06F04">
              <w:rPr>
                <w:szCs w:val="18"/>
                <w:vertAlign w:val="superscript"/>
                <w:lang w:eastAsia="zh-CN"/>
              </w:rPr>
              <w:t>2</w:t>
            </w:r>
          </w:p>
        </w:tc>
      </w:tr>
      <w:tr w:rsidR="00B122D8" w14:paraId="37C6303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DCD142" w14:textId="77777777" w:rsidR="00B122D8" w:rsidRDefault="00B122D8" w:rsidP="00754D9C">
            <w:pPr>
              <w:pStyle w:val="TAC"/>
              <w:rPr>
                <w:szCs w:val="18"/>
                <w:lang w:val="fr-FR" w:eastAsia="zh-CN"/>
              </w:rPr>
            </w:pPr>
            <w:r>
              <w:rPr>
                <w:szCs w:val="18"/>
                <w:lang w:val="fr-FR" w:eastAsia="zh-CN"/>
              </w:rPr>
              <w:t>DC_7A-7A-66A-66A_n66A</w:t>
            </w:r>
          </w:p>
        </w:tc>
        <w:tc>
          <w:tcPr>
            <w:tcW w:w="5964" w:type="dxa"/>
            <w:tcBorders>
              <w:top w:val="single" w:sz="4" w:space="0" w:color="auto"/>
              <w:left w:val="single" w:sz="4" w:space="0" w:color="auto"/>
              <w:bottom w:val="single" w:sz="4" w:space="0" w:color="auto"/>
              <w:right w:val="single" w:sz="4" w:space="0" w:color="auto"/>
            </w:tcBorders>
            <w:hideMark/>
          </w:tcPr>
          <w:p w14:paraId="3354BB00" w14:textId="77777777" w:rsidR="00B122D8" w:rsidRPr="00D06F04" w:rsidRDefault="00B122D8" w:rsidP="00754D9C">
            <w:pPr>
              <w:pStyle w:val="TAC"/>
              <w:rPr>
                <w:szCs w:val="18"/>
                <w:lang w:eastAsia="zh-CN"/>
              </w:rPr>
            </w:pPr>
            <w:r w:rsidRPr="00D06F04">
              <w:rPr>
                <w:szCs w:val="18"/>
                <w:lang w:eastAsia="zh-CN"/>
              </w:rPr>
              <w:t>DC_7A_n66A</w:t>
            </w:r>
          </w:p>
          <w:p w14:paraId="5496C9BD" w14:textId="77777777" w:rsidR="00B122D8" w:rsidRPr="00D06F04" w:rsidRDefault="00B122D8" w:rsidP="00754D9C">
            <w:pPr>
              <w:pStyle w:val="TAC"/>
              <w:rPr>
                <w:szCs w:val="18"/>
                <w:lang w:eastAsia="zh-CN"/>
              </w:rPr>
            </w:pPr>
            <w:r w:rsidRPr="00D06F04">
              <w:rPr>
                <w:szCs w:val="18"/>
                <w:lang w:eastAsia="zh-CN"/>
              </w:rPr>
              <w:t>DC_66A_n66A</w:t>
            </w:r>
            <w:r w:rsidRPr="00D06F04">
              <w:rPr>
                <w:szCs w:val="18"/>
                <w:vertAlign w:val="superscript"/>
                <w:lang w:eastAsia="zh-CN"/>
              </w:rPr>
              <w:t>2</w:t>
            </w:r>
          </w:p>
        </w:tc>
      </w:tr>
      <w:tr w:rsidR="00B122D8" w:rsidRPr="00EF5447" w14:paraId="665EEAE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34EF5F" w14:textId="77777777" w:rsidR="00B122D8" w:rsidRPr="00EF5447" w:rsidRDefault="00B122D8" w:rsidP="00754D9C">
            <w:pPr>
              <w:pStyle w:val="TAC"/>
              <w:rPr>
                <w:szCs w:val="18"/>
                <w:lang w:eastAsia="zh-CN"/>
              </w:rPr>
            </w:pPr>
            <w:r w:rsidRPr="00EF5447">
              <w:rPr>
                <w:lang w:eastAsia="ja-JP"/>
              </w:rPr>
              <w:t>DC_7A-66A_n71A</w:t>
            </w:r>
          </w:p>
        </w:tc>
        <w:tc>
          <w:tcPr>
            <w:tcW w:w="5964" w:type="dxa"/>
            <w:tcBorders>
              <w:top w:val="single" w:sz="4" w:space="0" w:color="auto"/>
              <w:left w:val="single" w:sz="4" w:space="0" w:color="auto"/>
              <w:bottom w:val="single" w:sz="4" w:space="0" w:color="auto"/>
              <w:right w:val="single" w:sz="4" w:space="0" w:color="auto"/>
            </w:tcBorders>
            <w:hideMark/>
          </w:tcPr>
          <w:p w14:paraId="0ECFE23C" w14:textId="77777777" w:rsidR="00B122D8" w:rsidRPr="00EF5447" w:rsidRDefault="00B122D8" w:rsidP="00754D9C">
            <w:pPr>
              <w:pStyle w:val="TAC"/>
              <w:rPr>
                <w:lang w:eastAsia="ja-JP"/>
              </w:rPr>
            </w:pPr>
            <w:r w:rsidRPr="00EF5447">
              <w:rPr>
                <w:lang w:eastAsia="ja-JP"/>
              </w:rPr>
              <w:t>DC_7A_n71A</w:t>
            </w:r>
          </w:p>
          <w:p w14:paraId="5826DFA7" w14:textId="77777777" w:rsidR="00B122D8" w:rsidRPr="00EF5447" w:rsidRDefault="00B122D8" w:rsidP="00754D9C">
            <w:pPr>
              <w:pStyle w:val="TAC"/>
              <w:rPr>
                <w:szCs w:val="18"/>
                <w:lang w:eastAsia="zh-CN"/>
              </w:rPr>
            </w:pPr>
            <w:r w:rsidRPr="00EF5447">
              <w:rPr>
                <w:lang w:eastAsia="ja-JP"/>
              </w:rPr>
              <w:t>DC_66A_n71A</w:t>
            </w:r>
          </w:p>
        </w:tc>
      </w:tr>
      <w:tr w:rsidR="00B122D8" w:rsidRPr="00EF5447" w14:paraId="52C8A35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675718" w14:textId="77777777" w:rsidR="00B122D8" w:rsidRPr="00EF5447" w:rsidRDefault="00B122D8" w:rsidP="00754D9C">
            <w:pPr>
              <w:pStyle w:val="TAC"/>
              <w:rPr>
                <w:szCs w:val="18"/>
                <w:lang w:eastAsia="zh-CN"/>
              </w:rPr>
            </w:pPr>
            <w:r w:rsidRPr="00EF5447">
              <w:rPr>
                <w:lang w:eastAsia="ja-JP"/>
              </w:rPr>
              <w:t>DC_7A-66A-66A_n71A</w:t>
            </w:r>
          </w:p>
        </w:tc>
        <w:tc>
          <w:tcPr>
            <w:tcW w:w="5964" w:type="dxa"/>
            <w:tcBorders>
              <w:top w:val="single" w:sz="4" w:space="0" w:color="auto"/>
              <w:left w:val="single" w:sz="4" w:space="0" w:color="auto"/>
              <w:bottom w:val="single" w:sz="4" w:space="0" w:color="auto"/>
              <w:right w:val="single" w:sz="4" w:space="0" w:color="auto"/>
            </w:tcBorders>
            <w:hideMark/>
          </w:tcPr>
          <w:p w14:paraId="31851B1F" w14:textId="77777777" w:rsidR="00B122D8" w:rsidRPr="00EF5447" w:rsidRDefault="00B122D8" w:rsidP="00754D9C">
            <w:pPr>
              <w:pStyle w:val="TAC"/>
              <w:rPr>
                <w:lang w:eastAsia="ja-JP"/>
              </w:rPr>
            </w:pPr>
            <w:r w:rsidRPr="00EF5447">
              <w:rPr>
                <w:lang w:eastAsia="ja-JP"/>
              </w:rPr>
              <w:t>DC_7A_n71A</w:t>
            </w:r>
          </w:p>
          <w:p w14:paraId="5A6E4136" w14:textId="77777777" w:rsidR="00B122D8" w:rsidRPr="00EF5447" w:rsidRDefault="00B122D8" w:rsidP="00754D9C">
            <w:pPr>
              <w:pStyle w:val="TAC"/>
              <w:rPr>
                <w:szCs w:val="18"/>
                <w:lang w:eastAsia="zh-CN"/>
              </w:rPr>
            </w:pPr>
            <w:r w:rsidRPr="00EF5447">
              <w:rPr>
                <w:lang w:eastAsia="ja-JP"/>
              </w:rPr>
              <w:t>DC_66A_n71A</w:t>
            </w:r>
          </w:p>
        </w:tc>
      </w:tr>
      <w:tr w:rsidR="00B122D8" w:rsidRPr="00EF5447" w14:paraId="21CC672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62FEC17" w14:textId="77777777" w:rsidR="00B122D8" w:rsidRPr="00EF5447" w:rsidRDefault="00B122D8" w:rsidP="00754D9C">
            <w:pPr>
              <w:pStyle w:val="TAC"/>
              <w:rPr>
                <w:lang w:eastAsia="ja-JP"/>
              </w:rPr>
            </w:pPr>
            <w:r>
              <w:rPr>
                <w:rFonts w:cs="Arial"/>
                <w:szCs w:val="18"/>
              </w:rPr>
              <w:t>DC_7A_n66A-n71A</w:t>
            </w:r>
          </w:p>
        </w:tc>
        <w:tc>
          <w:tcPr>
            <w:tcW w:w="5964" w:type="dxa"/>
            <w:tcBorders>
              <w:top w:val="single" w:sz="4" w:space="0" w:color="auto"/>
              <w:left w:val="single" w:sz="4" w:space="0" w:color="auto"/>
              <w:bottom w:val="single" w:sz="4" w:space="0" w:color="auto"/>
              <w:right w:val="single" w:sz="4" w:space="0" w:color="auto"/>
            </w:tcBorders>
            <w:vAlign w:val="center"/>
          </w:tcPr>
          <w:p w14:paraId="27812F3C" w14:textId="77777777" w:rsidR="00B122D8" w:rsidRDefault="00B122D8" w:rsidP="00754D9C">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_n66</w:t>
            </w:r>
            <w:r w:rsidRPr="00A9776B">
              <w:rPr>
                <w:rFonts w:cs="Arial"/>
                <w:szCs w:val="18"/>
                <w:lang w:val="sv-SE"/>
              </w:rPr>
              <w:t>A</w:t>
            </w:r>
          </w:p>
          <w:p w14:paraId="21FDD476" w14:textId="77777777" w:rsidR="00B122D8" w:rsidRPr="00EF5447" w:rsidRDefault="00B122D8" w:rsidP="00754D9C">
            <w:pPr>
              <w:pStyle w:val="TAC"/>
              <w:rPr>
                <w:lang w:eastAsia="ja-JP"/>
              </w:rPr>
            </w:pPr>
            <w:r w:rsidRPr="00A9776B">
              <w:rPr>
                <w:rFonts w:cs="Arial"/>
                <w:szCs w:val="18"/>
              </w:rPr>
              <w:t>DC</w:t>
            </w:r>
            <w:r>
              <w:rPr>
                <w:rFonts w:cs="Arial"/>
                <w:szCs w:val="18"/>
              </w:rPr>
              <w:t>_7</w:t>
            </w:r>
            <w:r w:rsidRPr="00A9776B">
              <w:rPr>
                <w:rFonts w:cs="Arial"/>
                <w:szCs w:val="18"/>
              </w:rPr>
              <w:t>A</w:t>
            </w:r>
            <w:r>
              <w:rPr>
                <w:rFonts w:cs="Arial"/>
                <w:szCs w:val="18"/>
              </w:rPr>
              <w:t>_n71</w:t>
            </w:r>
            <w:r w:rsidRPr="00A9776B">
              <w:rPr>
                <w:rFonts w:cs="Arial"/>
                <w:szCs w:val="18"/>
                <w:lang w:val="sv-SE"/>
              </w:rPr>
              <w:t>A</w:t>
            </w:r>
          </w:p>
        </w:tc>
      </w:tr>
      <w:tr w:rsidR="00B122D8" w:rsidRPr="00EF5447" w14:paraId="218CC89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9EAE38" w14:textId="77777777" w:rsidR="00B122D8" w:rsidRPr="00EF5447" w:rsidRDefault="00B122D8" w:rsidP="00754D9C">
            <w:pPr>
              <w:pStyle w:val="TAC"/>
              <w:rPr>
                <w:b/>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w:t>
            </w:r>
            <w:r w:rsidRPr="00EF5447">
              <w:rPr>
                <w:lang w:eastAsia="fi-FI"/>
              </w:rPr>
              <w:t>A</w:t>
            </w:r>
          </w:p>
          <w:p w14:paraId="178E6CC5" w14:textId="77777777" w:rsidR="00B122D8" w:rsidRPr="00EF5447" w:rsidRDefault="00B122D8" w:rsidP="00754D9C">
            <w:pPr>
              <w:pStyle w:val="TAC"/>
              <w:rPr>
                <w:b/>
                <w:lang w:eastAsia="fi-FI"/>
              </w:rPr>
            </w:pPr>
            <w:r w:rsidRPr="00EF5447">
              <w:rPr>
                <w:lang w:eastAsia="fi-FI"/>
              </w:rPr>
              <w:t>DC_</w:t>
            </w:r>
            <w:r w:rsidRPr="00EF5447">
              <w:t>7C-66A</w:t>
            </w:r>
            <w:r w:rsidRPr="00EF5447">
              <w:rPr>
                <w:lang w:eastAsia="fi-FI"/>
              </w:rPr>
              <w:t>_</w:t>
            </w:r>
            <w:r w:rsidRPr="00EF5447">
              <w:t>n77</w:t>
            </w:r>
            <w:r w:rsidRPr="00EF5447">
              <w:rPr>
                <w:lang w:eastAsia="fi-FI"/>
              </w:rPr>
              <w:t>A</w:t>
            </w:r>
          </w:p>
          <w:p w14:paraId="4DEF6D8C" w14:textId="77777777" w:rsidR="00B122D8" w:rsidRPr="00EF5447" w:rsidRDefault="00B122D8" w:rsidP="00754D9C">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tcPr>
          <w:p w14:paraId="754A8599" w14:textId="77777777" w:rsidR="00B122D8" w:rsidRPr="00EF5447" w:rsidRDefault="00B122D8" w:rsidP="00754D9C">
            <w:pPr>
              <w:pStyle w:val="TAC"/>
              <w:rPr>
                <w:b/>
              </w:rPr>
            </w:pPr>
            <w:r w:rsidRPr="00EF5447">
              <w:rPr>
                <w:lang w:eastAsia="fi-FI"/>
              </w:rPr>
              <w:t>DC_</w:t>
            </w:r>
            <w:r w:rsidRPr="00EF5447">
              <w:t>7A_n77A</w:t>
            </w:r>
          </w:p>
          <w:p w14:paraId="46F43472" w14:textId="77777777" w:rsidR="00B122D8" w:rsidRPr="00EF5447" w:rsidRDefault="00B122D8" w:rsidP="00754D9C">
            <w:pPr>
              <w:pStyle w:val="TAC"/>
              <w:rPr>
                <w:lang w:eastAsia="ja-JP"/>
              </w:rPr>
            </w:pPr>
            <w:r w:rsidRPr="00EF5447">
              <w:t>DC_66A_n77A</w:t>
            </w:r>
          </w:p>
        </w:tc>
      </w:tr>
      <w:tr w:rsidR="00B122D8" w14:paraId="20B4775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F908A7" w14:textId="77777777" w:rsidR="00B122D8" w:rsidRDefault="00B122D8" w:rsidP="00754D9C">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w:t>
            </w:r>
            <w:r>
              <w:rPr>
                <w:lang w:val="fr-FR"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5CCDAB6F" w14:textId="77777777" w:rsidR="00B122D8" w:rsidRPr="00D06F04" w:rsidRDefault="00B122D8" w:rsidP="00754D9C">
            <w:pPr>
              <w:pStyle w:val="TAC"/>
              <w:rPr>
                <w:lang w:eastAsia="zh-CN"/>
              </w:rPr>
            </w:pPr>
            <w:r w:rsidRPr="00D06F04">
              <w:rPr>
                <w:lang w:eastAsia="zh-CN"/>
              </w:rPr>
              <w:t>DC_7A_n66A</w:t>
            </w:r>
          </w:p>
          <w:p w14:paraId="5936A713" w14:textId="77777777" w:rsidR="00B122D8" w:rsidRPr="00D06F04" w:rsidRDefault="00B122D8" w:rsidP="00754D9C">
            <w:pPr>
              <w:pStyle w:val="TAC"/>
              <w:rPr>
                <w:lang w:eastAsia="zh-CN"/>
              </w:rPr>
            </w:pPr>
            <w:r w:rsidRPr="00D06F04">
              <w:rPr>
                <w:lang w:eastAsia="zh-CN"/>
              </w:rPr>
              <w:t>DC_66A_n77A</w:t>
            </w:r>
          </w:p>
        </w:tc>
      </w:tr>
      <w:tr w:rsidR="00B122D8" w14:paraId="26EC010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542777" w14:textId="77777777" w:rsidR="00B122D8" w:rsidRDefault="00B122D8" w:rsidP="00754D9C">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n77(2</w:t>
            </w:r>
            <w:r>
              <w:rPr>
                <w:lang w:val="fr-FR" w:eastAsia="fi-FI"/>
              </w:rPr>
              <w:t>A</w:t>
            </w:r>
            <w:r>
              <w:rPr>
                <w:lang w:val="fr-FR"/>
              </w:rPr>
              <w:t>)</w:t>
            </w:r>
          </w:p>
        </w:tc>
        <w:tc>
          <w:tcPr>
            <w:tcW w:w="5964" w:type="dxa"/>
            <w:tcBorders>
              <w:top w:val="single" w:sz="4" w:space="0" w:color="auto"/>
              <w:left w:val="single" w:sz="4" w:space="0" w:color="auto"/>
              <w:bottom w:val="single" w:sz="4" w:space="0" w:color="auto"/>
              <w:right w:val="single" w:sz="4" w:space="0" w:color="auto"/>
            </w:tcBorders>
            <w:hideMark/>
          </w:tcPr>
          <w:p w14:paraId="257AE3AA" w14:textId="77777777" w:rsidR="00B122D8" w:rsidRPr="00D06F04" w:rsidRDefault="00B122D8" w:rsidP="00754D9C">
            <w:pPr>
              <w:pStyle w:val="TAC"/>
              <w:rPr>
                <w:lang w:eastAsia="zh-CN"/>
              </w:rPr>
            </w:pPr>
            <w:r w:rsidRPr="00D06F04">
              <w:rPr>
                <w:lang w:eastAsia="zh-CN"/>
              </w:rPr>
              <w:t>DC_7A_n66A</w:t>
            </w:r>
          </w:p>
          <w:p w14:paraId="767CA5A7" w14:textId="77777777" w:rsidR="00B122D8" w:rsidRPr="00D06F04" w:rsidRDefault="00B122D8" w:rsidP="00754D9C">
            <w:pPr>
              <w:pStyle w:val="TAC"/>
              <w:rPr>
                <w:lang w:eastAsia="zh-CN"/>
              </w:rPr>
            </w:pPr>
            <w:r w:rsidRPr="00D06F04">
              <w:rPr>
                <w:lang w:eastAsia="zh-CN"/>
              </w:rPr>
              <w:t>DC_66A_n77A</w:t>
            </w:r>
          </w:p>
        </w:tc>
      </w:tr>
      <w:tr w:rsidR="00B122D8" w14:paraId="4FC9CC4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EFA7FB" w14:textId="77777777" w:rsidR="00B122D8" w:rsidRPr="00D06F04" w:rsidRDefault="00B122D8" w:rsidP="00754D9C">
            <w:pPr>
              <w:pStyle w:val="TAC"/>
              <w:rPr>
                <w:b/>
                <w:lang w:eastAsia="fi-FI"/>
              </w:rPr>
            </w:pPr>
            <w:r w:rsidRPr="00D06F04">
              <w:rPr>
                <w:lang w:eastAsia="fi-FI"/>
              </w:rPr>
              <w:t>DC_</w:t>
            </w:r>
            <w:r w:rsidRPr="00D06F04">
              <w:t>7</w:t>
            </w:r>
            <w:r w:rsidRPr="00D06F04">
              <w:rPr>
                <w:lang w:eastAsia="fi-FI"/>
              </w:rPr>
              <w:t>A</w:t>
            </w:r>
            <w:r w:rsidRPr="00D06F04">
              <w:t>-66A</w:t>
            </w:r>
            <w:r w:rsidRPr="00D06F04">
              <w:rPr>
                <w:lang w:eastAsia="fi-FI"/>
              </w:rPr>
              <w:t>_</w:t>
            </w:r>
            <w:r w:rsidRPr="00D06F04">
              <w:t>n77(2</w:t>
            </w:r>
            <w:r w:rsidRPr="00D06F04">
              <w:rPr>
                <w:lang w:eastAsia="fi-FI"/>
              </w:rPr>
              <w:t>A</w:t>
            </w:r>
            <w:r w:rsidRPr="00D06F04">
              <w:t>)</w:t>
            </w:r>
          </w:p>
          <w:p w14:paraId="730C247E" w14:textId="77777777" w:rsidR="00B122D8" w:rsidRPr="00D06F04" w:rsidRDefault="00B122D8" w:rsidP="00754D9C">
            <w:pPr>
              <w:pStyle w:val="TAC"/>
              <w:rPr>
                <w:lang w:eastAsia="fi-FI"/>
              </w:rPr>
            </w:pPr>
            <w:r w:rsidRPr="00D06F04">
              <w:rPr>
                <w:lang w:eastAsia="fi-FI"/>
              </w:rPr>
              <w:t>DC_</w:t>
            </w:r>
            <w:r w:rsidRPr="00D06F04">
              <w:t>7C-66A</w:t>
            </w:r>
            <w:r w:rsidRPr="00D06F04">
              <w:rPr>
                <w:lang w:eastAsia="fi-FI"/>
              </w:rPr>
              <w:t>_</w:t>
            </w:r>
            <w:r w:rsidRPr="00D06F04">
              <w:t>n77(2</w:t>
            </w:r>
            <w:r w:rsidRPr="00D06F04">
              <w:rPr>
                <w:lang w:eastAsia="fi-FI"/>
              </w:rPr>
              <w:t>A</w:t>
            </w:r>
            <w:r w:rsidRPr="00D06F04">
              <w:t>)</w:t>
            </w:r>
          </w:p>
        </w:tc>
        <w:tc>
          <w:tcPr>
            <w:tcW w:w="5964" w:type="dxa"/>
            <w:tcBorders>
              <w:top w:val="single" w:sz="4" w:space="0" w:color="auto"/>
              <w:left w:val="single" w:sz="4" w:space="0" w:color="auto"/>
              <w:bottom w:val="single" w:sz="4" w:space="0" w:color="auto"/>
              <w:right w:val="single" w:sz="4" w:space="0" w:color="auto"/>
            </w:tcBorders>
            <w:hideMark/>
          </w:tcPr>
          <w:p w14:paraId="33E0ED96" w14:textId="77777777" w:rsidR="00B122D8" w:rsidRPr="00D06F04" w:rsidRDefault="00B122D8" w:rsidP="00754D9C">
            <w:pPr>
              <w:pStyle w:val="TAC"/>
              <w:rPr>
                <w:lang w:eastAsia="zh-CN"/>
              </w:rPr>
            </w:pPr>
            <w:r w:rsidRPr="00D06F04">
              <w:rPr>
                <w:lang w:eastAsia="zh-CN"/>
              </w:rPr>
              <w:t>DC_7A_n66A</w:t>
            </w:r>
          </w:p>
          <w:p w14:paraId="5707580D" w14:textId="77777777" w:rsidR="00B122D8" w:rsidRPr="00D06F04" w:rsidRDefault="00B122D8" w:rsidP="00754D9C">
            <w:pPr>
              <w:pStyle w:val="TAC"/>
              <w:rPr>
                <w:lang w:eastAsia="zh-CN"/>
              </w:rPr>
            </w:pPr>
            <w:r w:rsidRPr="00D06F04">
              <w:rPr>
                <w:lang w:eastAsia="zh-CN"/>
              </w:rPr>
              <w:t>DC_66A_n77A</w:t>
            </w:r>
          </w:p>
        </w:tc>
      </w:tr>
      <w:tr w:rsidR="00B122D8" w:rsidRPr="00EF5447" w14:paraId="76DA5F4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BAEACAB" w14:textId="77777777" w:rsidR="00B122D8" w:rsidRPr="00EF5447" w:rsidRDefault="00B122D8" w:rsidP="00754D9C">
            <w:pPr>
              <w:pStyle w:val="TAC"/>
              <w:rPr>
                <w:lang w:eastAsia="fi-FI"/>
              </w:rPr>
            </w:pPr>
            <w:r w:rsidRPr="002565AC">
              <w:rPr>
                <w:rFonts w:cs="Arial"/>
                <w:lang w:val="x-none" w:eastAsia="zh-TW"/>
              </w:rPr>
              <w:t>DC_7A_n66A-n77A</w:t>
            </w:r>
            <w:r w:rsidRPr="002565AC">
              <w:rPr>
                <w:lang w:val="da-DK" w:eastAsia="ja-JP"/>
              </w:rPr>
              <w:t>DC_7C_n66A-n77A</w:t>
            </w:r>
          </w:p>
        </w:tc>
        <w:tc>
          <w:tcPr>
            <w:tcW w:w="5964" w:type="dxa"/>
            <w:tcBorders>
              <w:top w:val="single" w:sz="4" w:space="0" w:color="auto"/>
              <w:left w:val="single" w:sz="4" w:space="0" w:color="auto"/>
              <w:bottom w:val="single" w:sz="4" w:space="0" w:color="auto"/>
              <w:right w:val="single" w:sz="4" w:space="0" w:color="auto"/>
            </w:tcBorders>
            <w:vAlign w:val="center"/>
          </w:tcPr>
          <w:p w14:paraId="4722CCAD" w14:textId="77777777" w:rsidR="00B122D8" w:rsidRPr="002565AC" w:rsidRDefault="00B122D8" w:rsidP="00754D9C">
            <w:pPr>
              <w:keepNext/>
              <w:keepLines/>
              <w:spacing w:after="0"/>
              <w:jc w:val="center"/>
              <w:rPr>
                <w:rFonts w:ascii="Arial" w:hAnsi="Arial" w:cs="Arial"/>
                <w:sz w:val="18"/>
                <w:lang w:val="x-none" w:eastAsia="zh-TW"/>
              </w:rPr>
            </w:pPr>
            <w:r w:rsidRPr="002565AC">
              <w:rPr>
                <w:rFonts w:ascii="Arial" w:hAnsi="Arial" w:cs="Arial"/>
                <w:sz w:val="18"/>
                <w:lang w:val="x-none" w:eastAsia="zh-TW"/>
              </w:rPr>
              <w:t>DC_7A_n66A</w:t>
            </w:r>
          </w:p>
          <w:p w14:paraId="1D12D74D" w14:textId="77777777" w:rsidR="00B122D8" w:rsidRPr="00EF5447" w:rsidRDefault="00B122D8" w:rsidP="00754D9C">
            <w:pPr>
              <w:pStyle w:val="TAC"/>
              <w:rPr>
                <w:lang w:eastAsia="fi-FI"/>
              </w:rPr>
            </w:pPr>
            <w:r w:rsidRPr="002565AC">
              <w:rPr>
                <w:rFonts w:cs="Arial"/>
                <w:lang w:val="x-none" w:eastAsia="zh-TW"/>
              </w:rPr>
              <w:t>DC_7A_n77A</w:t>
            </w:r>
          </w:p>
        </w:tc>
      </w:tr>
      <w:tr w:rsidR="00B122D8" w14:paraId="5B7FC20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28599AF" w14:textId="77777777" w:rsidR="00B122D8" w:rsidRDefault="00B122D8" w:rsidP="00754D9C">
            <w:pPr>
              <w:keepNext/>
              <w:keepLines/>
              <w:spacing w:after="0"/>
              <w:jc w:val="center"/>
              <w:rPr>
                <w:rFonts w:ascii="Arial" w:hAnsi="Arial" w:cs="Arial"/>
                <w:sz w:val="18"/>
                <w:lang w:val="x-none" w:eastAsia="zh-TW"/>
              </w:rPr>
            </w:pPr>
            <w:r>
              <w:rPr>
                <w:rFonts w:ascii="Arial" w:hAnsi="Arial"/>
                <w:sz w:val="18"/>
                <w:lang w:val="da-DK" w:eastAsia="ja-JP"/>
              </w:rPr>
              <w:t>DC_7A-7A_n66A-n77A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A658A4B" w14:textId="77777777" w:rsidR="00B122D8" w:rsidRDefault="00B122D8" w:rsidP="00754D9C">
            <w:pPr>
              <w:keepNext/>
              <w:keepLines/>
              <w:spacing w:after="0"/>
              <w:jc w:val="center"/>
              <w:rPr>
                <w:rFonts w:ascii="Arial" w:hAnsi="Arial" w:cs="Arial"/>
                <w:sz w:val="18"/>
                <w:lang w:val="x-none" w:eastAsia="zh-CN"/>
              </w:rPr>
            </w:pPr>
            <w:r>
              <w:rPr>
                <w:rFonts w:ascii="Arial" w:hAnsi="Arial" w:cs="Arial"/>
                <w:sz w:val="18"/>
                <w:lang w:val="x-none" w:eastAsia="zh-CN"/>
              </w:rPr>
              <w:t>DC_7A_n66A</w:t>
            </w:r>
          </w:p>
          <w:p w14:paraId="3477302B" w14:textId="77777777" w:rsidR="00B122D8" w:rsidRDefault="00B122D8" w:rsidP="00754D9C">
            <w:pPr>
              <w:keepNext/>
              <w:keepLines/>
              <w:spacing w:after="0"/>
              <w:jc w:val="center"/>
              <w:rPr>
                <w:rFonts w:ascii="Arial" w:hAnsi="Arial" w:cs="Arial"/>
                <w:sz w:val="18"/>
                <w:lang w:val="x-none" w:eastAsia="zh-CN"/>
              </w:rPr>
            </w:pPr>
            <w:r>
              <w:rPr>
                <w:rFonts w:ascii="Arial" w:hAnsi="Arial" w:cs="Arial"/>
                <w:sz w:val="18"/>
                <w:lang w:val="x-none" w:eastAsia="zh-CN"/>
              </w:rPr>
              <w:t>DC_7A_n77A</w:t>
            </w:r>
          </w:p>
        </w:tc>
      </w:tr>
      <w:tr w:rsidR="00B122D8" w:rsidRPr="00EF5447" w14:paraId="3912DC8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446428" w14:textId="77777777" w:rsidR="00B122D8" w:rsidRPr="00EF5447" w:rsidRDefault="00B122D8" w:rsidP="00754D9C">
            <w:pPr>
              <w:pStyle w:val="TAC"/>
              <w:rPr>
                <w:lang w:eastAsia="ja-JP"/>
              </w:rPr>
            </w:pPr>
            <w:r w:rsidRPr="00EF5447">
              <w:t>DC_7A_n66A-n78ADC_7C_n66A-n78A</w:t>
            </w:r>
          </w:p>
        </w:tc>
        <w:tc>
          <w:tcPr>
            <w:tcW w:w="5964" w:type="dxa"/>
            <w:tcBorders>
              <w:top w:val="single" w:sz="4" w:space="0" w:color="auto"/>
              <w:left w:val="single" w:sz="4" w:space="0" w:color="auto"/>
              <w:bottom w:val="single" w:sz="4" w:space="0" w:color="auto"/>
              <w:right w:val="single" w:sz="4" w:space="0" w:color="auto"/>
            </w:tcBorders>
            <w:hideMark/>
          </w:tcPr>
          <w:p w14:paraId="0DC340E7" w14:textId="77777777" w:rsidR="00B122D8" w:rsidRPr="00EF5447" w:rsidRDefault="00B122D8" w:rsidP="00754D9C">
            <w:pPr>
              <w:pStyle w:val="TAC"/>
            </w:pPr>
            <w:r w:rsidRPr="00EF5447">
              <w:t>DC_</w:t>
            </w:r>
            <w:r w:rsidRPr="00EF5447">
              <w:rPr>
                <w:lang w:eastAsia="zh-CN"/>
              </w:rPr>
              <w:t>7</w:t>
            </w:r>
            <w:r w:rsidRPr="00EF5447">
              <w:t>A_n</w:t>
            </w:r>
            <w:r w:rsidRPr="00EF5447">
              <w:rPr>
                <w:lang w:eastAsia="zh-CN"/>
              </w:rPr>
              <w:t>66</w:t>
            </w:r>
            <w:r w:rsidRPr="00EF5447">
              <w:t>A</w:t>
            </w:r>
          </w:p>
          <w:p w14:paraId="169DA6C0" w14:textId="77777777" w:rsidR="00B122D8" w:rsidRPr="00EF5447" w:rsidRDefault="00B122D8" w:rsidP="00754D9C">
            <w:pPr>
              <w:pStyle w:val="TAC"/>
              <w:rPr>
                <w:lang w:eastAsia="ja-JP"/>
              </w:rPr>
            </w:pPr>
            <w:r w:rsidRPr="00EF5447">
              <w:t>DC_</w:t>
            </w:r>
            <w:r w:rsidRPr="00EF5447">
              <w:rPr>
                <w:lang w:eastAsia="zh-CN"/>
              </w:rPr>
              <w:t>7</w:t>
            </w:r>
            <w:r w:rsidRPr="00EF5447">
              <w:t>A_n78A</w:t>
            </w:r>
          </w:p>
        </w:tc>
      </w:tr>
      <w:tr w:rsidR="00B122D8" w14:paraId="158037D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A22904" w14:textId="77777777" w:rsidR="00B122D8" w:rsidRDefault="00B122D8" w:rsidP="00754D9C">
            <w:pPr>
              <w:pStyle w:val="TAC"/>
              <w:rPr>
                <w:lang w:val="fr-FR"/>
              </w:rPr>
            </w:pPr>
            <w:r>
              <w:rPr>
                <w:lang w:val="fr-FR"/>
              </w:rPr>
              <w:t>DC_7A-7A_n66A-n78A</w:t>
            </w:r>
          </w:p>
        </w:tc>
        <w:tc>
          <w:tcPr>
            <w:tcW w:w="5964" w:type="dxa"/>
            <w:tcBorders>
              <w:top w:val="single" w:sz="4" w:space="0" w:color="auto"/>
              <w:left w:val="single" w:sz="4" w:space="0" w:color="auto"/>
              <w:bottom w:val="single" w:sz="4" w:space="0" w:color="auto"/>
              <w:right w:val="single" w:sz="4" w:space="0" w:color="auto"/>
            </w:tcBorders>
            <w:hideMark/>
          </w:tcPr>
          <w:p w14:paraId="1F0C445D" w14:textId="77777777" w:rsidR="00B122D8" w:rsidRPr="00D06F04" w:rsidRDefault="00B122D8" w:rsidP="00754D9C">
            <w:pPr>
              <w:pStyle w:val="TAC"/>
              <w:rPr>
                <w:lang w:eastAsia="zh-CN"/>
              </w:rPr>
            </w:pPr>
            <w:r w:rsidRPr="00D06F04">
              <w:rPr>
                <w:lang w:eastAsia="zh-CN"/>
              </w:rPr>
              <w:t>DC_7A_n66A</w:t>
            </w:r>
          </w:p>
          <w:p w14:paraId="34A76952" w14:textId="77777777" w:rsidR="00B122D8" w:rsidRPr="00D06F04" w:rsidRDefault="00B122D8" w:rsidP="00754D9C">
            <w:pPr>
              <w:pStyle w:val="TAC"/>
              <w:rPr>
                <w:lang w:eastAsia="zh-CN"/>
              </w:rPr>
            </w:pPr>
            <w:r w:rsidRPr="00D06F04">
              <w:rPr>
                <w:lang w:eastAsia="zh-CN"/>
              </w:rPr>
              <w:t>DC_7A_n78A</w:t>
            </w:r>
          </w:p>
        </w:tc>
      </w:tr>
      <w:tr w:rsidR="00B122D8" w:rsidRPr="00EF5447" w14:paraId="59262C0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EB3720" w14:textId="77777777" w:rsidR="00B122D8" w:rsidRPr="00EF5447" w:rsidRDefault="00B122D8" w:rsidP="00754D9C">
            <w:pPr>
              <w:pStyle w:val="TAC"/>
            </w:pPr>
            <w:r w:rsidRPr="00EF5447">
              <w:t>DC_7A-66A_n78A</w:t>
            </w:r>
          </w:p>
          <w:p w14:paraId="44AEC8C7" w14:textId="77777777" w:rsidR="00B122D8" w:rsidRPr="00EF5447" w:rsidRDefault="00B122D8" w:rsidP="00754D9C">
            <w:pPr>
              <w:pStyle w:val="TAC"/>
              <w:rPr>
                <w:noProof/>
                <w:lang w:eastAsia="zh-CN"/>
              </w:rPr>
            </w:pPr>
            <w:r w:rsidRPr="00EF5447">
              <w:t>DC_7C-66A_n78A</w:t>
            </w:r>
          </w:p>
        </w:tc>
        <w:tc>
          <w:tcPr>
            <w:tcW w:w="5964" w:type="dxa"/>
            <w:tcBorders>
              <w:top w:val="single" w:sz="4" w:space="0" w:color="auto"/>
              <w:left w:val="single" w:sz="4" w:space="0" w:color="auto"/>
              <w:bottom w:val="single" w:sz="4" w:space="0" w:color="auto"/>
              <w:right w:val="single" w:sz="4" w:space="0" w:color="auto"/>
            </w:tcBorders>
            <w:hideMark/>
          </w:tcPr>
          <w:p w14:paraId="00594167" w14:textId="77777777" w:rsidR="00B122D8" w:rsidRPr="00EF5447" w:rsidRDefault="00B122D8" w:rsidP="00754D9C">
            <w:pPr>
              <w:pStyle w:val="TAC"/>
              <w:rPr>
                <w:noProof/>
              </w:rPr>
            </w:pPr>
            <w:r w:rsidRPr="00EF5447">
              <w:rPr>
                <w:noProof/>
              </w:rPr>
              <w:t>DC_7A_n78A</w:t>
            </w:r>
          </w:p>
          <w:p w14:paraId="7B2ECE5A" w14:textId="77777777" w:rsidR="00B122D8" w:rsidRPr="00EF5447" w:rsidRDefault="00B122D8" w:rsidP="00754D9C">
            <w:pPr>
              <w:pStyle w:val="TAC"/>
              <w:rPr>
                <w:noProof/>
                <w:lang w:eastAsia="fr-FR"/>
              </w:rPr>
            </w:pPr>
            <w:r w:rsidRPr="00EF5447">
              <w:rPr>
                <w:noProof/>
              </w:rPr>
              <w:t>DC_7C_n78A</w:t>
            </w:r>
          </w:p>
          <w:p w14:paraId="4DAF4CE8" w14:textId="77777777" w:rsidR="00B122D8" w:rsidRPr="00EF5447" w:rsidRDefault="00B122D8" w:rsidP="00754D9C">
            <w:pPr>
              <w:pStyle w:val="TAC"/>
              <w:rPr>
                <w:noProof/>
                <w:lang w:eastAsia="zh-CN"/>
              </w:rPr>
            </w:pPr>
            <w:r w:rsidRPr="00EF5447">
              <w:rPr>
                <w:noProof/>
                <w:kern w:val="2"/>
              </w:rPr>
              <w:t>DC_66A_n78A</w:t>
            </w:r>
          </w:p>
        </w:tc>
      </w:tr>
      <w:tr w:rsidR="00B122D8" w14:paraId="72A5C83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742140" w14:textId="77777777" w:rsidR="00B122D8" w:rsidRPr="00D06F04" w:rsidRDefault="00B122D8" w:rsidP="00754D9C">
            <w:pPr>
              <w:pStyle w:val="TAC"/>
              <w:rPr>
                <w:noProof/>
                <w:lang w:eastAsia="zh-CN"/>
              </w:rPr>
            </w:pPr>
            <w:r w:rsidRPr="00D06F04">
              <w:rPr>
                <w:noProof/>
                <w:lang w:eastAsia="zh-CN"/>
              </w:rPr>
              <w:t>DC_7A-66A_n78(2A)</w:t>
            </w:r>
          </w:p>
          <w:p w14:paraId="0A2C4EC6" w14:textId="77777777" w:rsidR="00B122D8" w:rsidRPr="00D06F04" w:rsidRDefault="00B122D8" w:rsidP="00754D9C">
            <w:pPr>
              <w:pStyle w:val="TAC"/>
            </w:pPr>
            <w:r w:rsidRPr="00D06F04">
              <w:rPr>
                <w:noProof/>
                <w:lang w:eastAsia="zh-CN"/>
              </w:rPr>
              <w:t>DC_7C-66A_n78(2A)</w:t>
            </w:r>
          </w:p>
        </w:tc>
        <w:tc>
          <w:tcPr>
            <w:tcW w:w="5964" w:type="dxa"/>
            <w:tcBorders>
              <w:top w:val="single" w:sz="4" w:space="0" w:color="auto"/>
              <w:left w:val="single" w:sz="4" w:space="0" w:color="auto"/>
              <w:bottom w:val="single" w:sz="4" w:space="0" w:color="auto"/>
              <w:right w:val="single" w:sz="4" w:space="0" w:color="auto"/>
            </w:tcBorders>
            <w:hideMark/>
          </w:tcPr>
          <w:p w14:paraId="60D6B015" w14:textId="77777777" w:rsidR="00B122D8" w:rsidRPr="00D06F04" w:rsidRDefault="00B122D8" w:rsidP="00754D9C">
            <w:pPr>
              <w:pStyle w:val="TAC"/>
              <w:rPr>
                <w:noProof/>
                <w:lang w:eastAsia="zh-CN"/>
              </w:rPr>
            </w:pPr>
            <w:r w:rsidRPr="00D06F04">
              <w:rPr>
                <w:noProof/>
                <w:lang w:eastAsia="zh-CN"/>
              </w:rPr>
              <w:t>DC_7A_n78A</w:t>
            </w:r>
          </w:p>
          <w:p w14:paraId="272E11A3" w14:textId="77777777" w:rsidR="00B122D8" w:rsidRPr="00D06F04" w:rsidRDefault="00B122D8" w:rsidP="00754D9C">
            <w:pPr>
              <w:pStyle w:val="TAC"/>
              <w:rPr>
                <w:noProof/>
                <w:lang w:eastAsia="zh-CN"/>
              </w:rPr>
            </w:pPr>
            <w:r w:rsidRPr="00D06F04">
              <w:rPr>
                <w:noProof/>
                <w:lang w:eastAsia="zh-CN"/>
              </w:rPr>
              <w:t>DC_7C_n78A</w:t>
            </w:r>
          </w:p>
          <w:p w14:paraId="2D67654B" w14:textId="77777777" w:rsidR="00B122D8" w:rsidRPr="00D06F04" w:rsidRDefault="00B122D8" w:rsidP="00754D9C">
            <w:pPr>
              <w:pStyle w:val="TAC"/>
              <w:rPr>
                <w:noProof/>
                <w:lang w:eastAsia="zh-CN"/>
              </w:rPr>
            </w:pPr>
            <w:r w:rsidRPr="00D06F04">
              <w:rPr>
                <w:noProof/>
                <w:lang w:eastAsia="zh-CN"/>
              </w:rPr>
              <w:t>DC_66A_n78A</w:t>
            </w:r>
          </w:p>
        </w:tc>
      </w:tr>
      <w:tr w:rsidR="00B122D8" w:rsidRPr="00EF5447" w14:paraId="182F31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FF8567" w14:textId="77777777" w:rsidR="00B122D8" w:rsidRPr="00EF5447" w:rsidRDefault="00B122D8" w:rsidP="00754D9C">
            <w:pPr>
              <w:pStyle w:val="TAC"/>
              <w:rPr>
                <w:noProof/>
                <w:lang w:eastAsia="zh-CN"/>
              </w:rPr>
            </w:pPr>
            <w:r w:rsidRPr="00EF5447">
              <w:lastRenderedPageBreak/>
              <w:t>DC_7A-7A-66A_n78A</w:t>
            </w:r>
          </w:p>
        </w:tc>
        <w:tc>
          <w:tcPr>
            <w:tcW w:w="5964" w:type="dxa"/>
            <w:tcBorders>
              <w:top w:val="single" w:sz="4" w:space="0" w:color="auto"/>
              <w:left w:val="single" w:sz="4" w:space="0" w:color="auto"/>
              <w:bottom w:val="single" w:sz="4" w:space="0" w:color="auto"/>
              <w:right w:val="single" w:sz="4" w:space="0" w:color="auto"/>
            </w:tcBorders>
            <w:hideMark/>
          </w:tcPr>
          <w:p w14:paraId="51ADB7EE" w14:textId="77777777" w:rsidR="00B122D8" w:rsidRPr="00EF5447" w:rsidRDefault="00B122D8" w:rsidP="00754D9C">
            <w:pPr>
              <w:pStyle w:val="TAC"/>
              <w:rPr>
                <w:noProof/>
              </w:rPr>
            </w:pPr>
            <w:r w:rsidRPr="00EF5447">
              <w:rPr>
                <w:noProof/>
              </w:rPr>
              <w:t>DC_7A_n78A</w:t>
            </w:r>
          </w:p>
          <w:p w14:paraId="1075F470" w14:textId="77777777" w:rsidR="00B122D8" w:rsidRPr="00EF5447" w:rsidRDefault="00B122D8" w:rsidP="00754D9C">
            <w:pPr>
              <w:pStyle w:val="TAC"/>
              <w:rPr>
                <w:noProof/>
                <w:lang w:eastAsia="zh-CN"/>
              </w:rPr>
            </w:pPr>
            <w:r w:rsidRPr="00EF5447">
              <w:rPr>
                <w:noProof/>
                <w:kern w:val="2"/>
              </w:rPr>
              <w:t>DC_66A_n78A</w:t>
            </w:r>
          </w:p>
        </w:tc>
      </w:tr>
      <w:tr w:rsidR="00B122D8" w14:paraId="537FF5D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86DF2F" w14:textId="77777777" w:rsidR="00B122D8" w:rsidRDefault="00B122D8" w:rsidP="00754D9C">
            <w:pPr>
              <w:pStyle w:val="TAC"/>
              <w:rPr>
                <w:lang w:val="fr-FR"/>
              </w:rPr>
            </w:pPr>
            <w:r>
              <w:rPr>
                <w:noProof/>
                <w:lang w:val="fr-FR" w:eastAsia="zh-CN"/>
              </w:rPr>
              <w:t>DC_7A-7A-66A_n78(2A)</w:t>
            </w:r>
          </w:p>
        </w:tc>
        <w:tc>
          <w:tcPr>
            <w:tcW w:w="5964" w:type="dxa"/>
            <w:tcBorders>
              <w:top w:val="single" w:sz="4" w:space="0" w:color="auto"/>
              <w:left w:val="single" w:sz="4" w:space="0" w:color="auto"/>
              <w:bottom w:val="single" w:sz="4" w:space="0" w:color="auto"/>
              <w:right w:val="single" w:sz="4" w:space="0" w:color="auto"/>
            </w:tcBorders>
            <w:hideMark/>
          </w:tcPr>
          <w:p w14:paraId="022CF2B5" w14:textId="77777777" w:rsidR="00B122D8" w:rsidRPr="00D06F04" w:rsidRDefault="00B122D8" w:rsidP="00754D9C">
            <w:pPr>
              <w:pStyle w:val="TAC"/>
              <w:rPr>
                <w:noProof/>
                <w:lang w:eastAsia="zh-CN"/>
              </w:rPr>
            </w:pPr>
            <w:r w:rsidRPr="00D06F04">
              <w:rPr>
                <w:noProof/>
                <w:lang w:eastAsia="zh-CN"/>
              </w:rPr>
              <w:t>DC_7A_n78A</w:t>
            </w:r>
          </w:p>
          <w:p w14:paraId="1167BB0F" w14:textId="77777777" w:rsidR="00B122D8" w:rsidRPr="00D06F04" w:rsidRDefault="00B122D8" w:rsidP="00754D9C">
            <w:pPr>
              <w:pStyle w:val="TAC"/>
              <w:rPr>
                <w:noProof/>
                <w:lang w:eastAsia="zh-CN"/>
              </w:rPr>
            </w:pPr>
            <w:r w:rsidRPr="00D06F04">
              <w:rPr>
                <w:noProof/>
                <w:lang w:eastAsia="zh-CN"/>
              </w:rPr>
              <w:t>DC_66A_n78A</w:t>
            </w:r>
          </w:p>
        </w:tc>
      </w:tr>
      <w:tr w:rsidR="00B122D8" w:rsidRPr="00EF5447" w14:paraId="036BD25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07C75F" w14:textId="77777777" w:rsidR="00B122D8" w:rsidRPr="00EF5447" w:rsidRDefault="00B122D8" w:rsidP="00754D9C">
            <w:pPr>
              <w:pStyle w:val="TAC"/>
            </w:pPr>
            <w:r w:rsidRPr="00EF5447">
              <w:t>DC_7A-7A-66A-66A_n78A</w:t>
            </w:r>
          </w:p>
        </w:tc>
        <w:tc>
          <w:tcPr>
            <w:tcW w:w="5964" w:type="dxa"/>
            <w:tcBorders>
              <w:top w:val="single" w:sz="4" w:space="0" w:color="auto"/>
              <w:left w:val="single" w:sz="4" w:space="0" w:color="auto"/>
              <w:bottom w:val="single" w:sz="4" w:space="0" w:color="auto"/>
              <w:right w:val="single" w:sz="4" w:space="0" w:color="auto"/>
            </w:tcBorders>
            <w:hideMark/>
          </w:tcPr>
          <w:p w14:paraId="1878682C" w14:textId="77777777" w:rsidR="00B122D8" w:rsidRPr="00EF5447" w:rsidRDefault="00B122D8" w:rsidP="00754D9C">
            <w:pPr>
              <w:pStyle w:val="TAC"/>
              <w:rPr>
                <w:noProof/>
              </w:rPr>
            </w:pPr>
            <w:r w:rsidRPr="00EF5447">
              <w:rPr>
                <w:noProof/>
              </w:rPr>
              <w:t>DC_7A_n78A</w:t>
            </w:r>
          </w:p>
          <w:p w14:paraId="5E411FBF" w14:textId="77777777" w:rsidR="00B122D8" w:rsidRPr="00EF5447" w:rsidRDefault="00B122D8" w:rsidP="00754D9C">
            <w:pPr>
              <w:pStyle w:val="TAC"/>
              <w:rPr>
                <w:noProof/>
              </w:rPr>
            </w:pPr>
            <w:r w:rsidRPr="00EF5447">
              <w:rPr>
                <w:noProof/>
              </w:rPr>
              <w:t>DC_66A_n78A</w:t>
            </w:r>
          </w:p>
        </w:tc>
      </w:tr>
      <w:tr w:rsidR="00B122D8" w14:paraId="7B9C7DE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70C897" w14:textId="77777777" w:rsidR="00B122D8" w:rsidRDefault="00B122D8" w:rsidP="00754D9C">
            <w:pPr>
              <w:pStyle w:val="TAC"/>
              <w:rPr>
                <w:lang w:val="fr-FR"/>
              </w:rPr>
            </w:pPr>
            <w:r>
              <w:rPr>
                <w:lang w:val="fr-FR"/>
              </w:rPr>
              <w:t>DC_7A-7A-66A-66A_n78(2A)</w:t>
            </w:r>
          </w:p>
        </w:tc>
        <w:tc>
          <w:tcPr>
            <w:tcW w:w="5964" w:type="dxa"/>
            <w:tcBorders>
              <w:top w:val="single" w:sz="4" w:space="0" w:color="auto"/>
              <w:left w:val="single" w:sz="4" w:space="0" w:color="auto"/>
              <w:bottom w:val="single" w:sz="4" w:space="0" w:color="auto"/>
              <w:right w:val="single" w:sz="4" w:space="0" w:color="auto"/>
            </w:tcBorders>
            <w:hideMark/>
          </w:tcPr>
          <w:p w14:paraId="33CC2E29" w14:textId="77777777" w:rsidR="00B122D8" w:rsidRPr="00D06F04" w:rsidRDefault="00B122D8" w:rsidP="00754D9C">
            <w:pPr>
              <w:pStyle w:val="TAC"/>
              <w:rPr>
                <w:noProof/>
                <w:lang w:eastAsia="zh-CN"/>
              </w:rPr>
            </w:pPr>
            <w:r w:rsidRPr="00D06F04">
              <w:rPr>
                <w:noProof/>
                <w:lang w:eastAsia="zh-CN"/>
              </w:rPr>
              <w:t>DC_7A_n78A</w:t>
            </w:r>
          </w:p>
          <w:p w14:paraId="3B13A48D" w14:textId="77777777" w:rsidR="00B122D8" w:rsidRPr="00D06F04" w:rsidRDefault="00B122D8" w:rsidP="00754D9C">
            <w:pPr>
              <w:pStyle w:val="TAC"/>
              <w:rPr>
                <w:noProof/>
                <w:lang w:eastAsia="zh-CN"/>
              </w:rPr>
            </w:pPr>
            <w:r w:rsidRPr="00D06F04">
              <w:rPr>
                <w:noProof/>
                <w:lang w:eastAsia="zh-CN"/>
              </w:rPr>
              <w:t>DC_66A_n78A</w:t>
            </w:r>
          </w:p>
        </w:tc>
      </w:tr>
      <w:tr w:rsidR="00B122D8" w:rsidRPr="00EF5447" w14:paraId="530E9D7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96E81A" w14:textId="77777777" w:rsidR="00B122D8" w:rsidRPr="00EF5447" w:rsidRDefault="00B122D8" w:rsidP="00754D9C">
            <w:pPr>
              <w:pStyle w:val="TAC"/>
              <w:rPr>
                <w:lang w:eastAsia="zh-CN"/>
              </w:rPr>
            </w:pPr>
            <w:r w:rsidRPr="00EF5447">
              <w:rPr>
                <w:lang w:eastAsia="zh-CN"/>
              </w:rPr>
              <w:t>DC_7A-66A-66A_n78A</w:t>
            </w:r>
          </w:p>
          <w:p w14:paraId="6152F78C" w14:textId="77777777" w:rsidR="00B122D8" w:rsidRPr="00EF5447" w:rsidRDefault="00B122D8" w:rsidP="00754D9C">
            <w:pPr>
              <w:pStyle w:val="TAC"/>
              <w:rPr>
                <w:noProof/>
                <w:lang w:eastAsia="zh-CN"/>
              </w:rPr>
            </w:pPr>
            <w:r w:rsidRPr="00EF5447">
              <w:rPr>
                <w:lang w:eastAsia="zh-CN"/>
              </w:rPr>
              <w:t>DC_7C-66A-66A_n78A</w:t>
            </w:r>
          </w:p>
        </w:tc>
        <w:tc>
          <w:tcPr>
            <w:tcW w:w="5964" w:type="dxa"/>
            <w:tcBorders>
              <w:top w:val="single" w:sz="4" w:space="0" w:color="auto"/>
              <w:left w:val="single" w:sz="4" w:space="0" w:color="auto"/>
              <w:bottom w:val="single" w:sz="4" w:space="0" w:color="auto"/>
              <w:right w:val="single" w:sz="4" w:space="0" w:color="auto"/>
            </w:tcBorders>
            <w:hideMark/>
          </w:tcPr>
          <w:p w14:paraId="46EFA85A" w14:textId="77777777" w:rsidR="00B122D8" w:rsidRPr="00EF5447" w:rsidRDefault="00B122D8" w:rsidP="00754D9C">
            <w:pPr>
              <w:pStyle w:val="TAC"/>
              <w:rPr>
                <w:noProof/>
                <w:lang w:eastAsia="zh-CN"/>
              </w:rPr>
            </w:pPr>
            <w:r w:rsidRPr="00EF5447">
              <w:rPr>
                <w:noProof/>
                <w:lang w:eastAsia="zh-CN"/>
              </w:rPr>
              <w:t>DC_7A_n78A</w:t>
            </w:r>
          </w:p>
          <w:p w14:paraId="731A4D26" w14:textId="77777777" w:rsidR="00B122D8" w:rsidRPr="00EF5447" w:rsidRDefault="00B122D8" w:rsidP="00754D9C">
            <w:pPr>
              <w:pStyle w:val="TAC"/>
              <w:rPr>
                <w:noProof/>
                <w:lang w:eastAsia="zh-CN"/>
              </w:rPr>
            </w:pPr>
            <w:r w:rsidRPr="00EF5447">
              <w:rPr>
                <w:noProof/>
                <w:kern w:val="2"/>
                <w:lang w:eastAsia="zh-CN"/>
              </w:rPr>
              <w:t>DC_66A_n78A</w:t>
            </w:r>
          </w:p>
        </w:tc>
      </w:tr>
      <w:tr w:rsidR="00B122D8" w14:paraId="7E62F27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BAF4F4" w14:textId="77777777" w:rsidR="00B122D8" w:rsidRPr="00D06F04" w:rsidRDefault="00B122D8" w:rsidP="00754D9C">
            <w:pPr>
              <w:pStyle w:val="TAC"/>
              <w:rPr>
                <w:noProof/>
                <w:lang w:eastAsia="zh-CN"/>
              </w:rPr>
            </w:pPr>
            <w:r w:rsidRPr="00D06F04">
              <w:rPr>
                <w:noProof/>
                <w:lang w:eastAsia="zh-CN"/>
              </w:rPr>
              <w:t>DC_7A-66A-66A_n78(2A)</w:t>
            </w:r>
          </w:p>
          <w:p w14:paraId="09542CFB" w14:textId="77777777" w:rsidR="00B122D8" w:rsidRPr="00D06F04" w:rsidRDefault="00B122D8" w:rsidP="00754D9C">
            <w:pPr>
              <w:pStyle w:val="TAC"/>
              <w:rPr>
                <w:lang w:eastAsia="zh-CN"/>
              </w:rPr>
            </w:pPr>
            <w:r w:rsidRPr="00D06F04">
              <w:rPr>
                <w:noProof/>
                <w:lang w:eastAsia="zh-CN"/>
              </w:rPr>
              <w:t>DC_7C-66A-66A_n78(2A)</w:t>
            </w:r>
          </w:p>
        </w:tc>
        <w:tc>
          <w:tcPr>
            <w:tcW w:w="5964" w:type="dxa"/>
            <w:tcBorders>
              <w:top w:val="single" w:sz="4" w:space="0" w:color="auto"/>
              <w:left w:val="single" w:sz="4" w:space="0" w:color="auto"/>
              <w:bottom w:val="single" w:sz="4" w:space="0" w:color="auto"/>
              <w:right w:val="single" w:sz="4" w:space="0" w:color="auto"/>
            </w:tcBorders>
            <w:hideMark/>
          </w:tcPr>
          <w:p w14:paraId="7D4E41DE" w14:textId="77777777" w:rsidR="00B122D8" w:rsidRPr="00D06F04" w:rsidRDefault="00B122D8" w:rsidP="00754D9C">
            <w:pPr>
              <w:pStyle w:val="TAC"/>
              <w:rPr>
                <w:noProof/>
                <w:lang w:eastAsia="zh-CN"/>
              </w:rPr>
            </w:pPr>
            <w:r w:rsidRPr="00D06F04">
              <w:rPr>
                <w:noProof/>
                <w:lang w:eastAsia="zh-CN"/>
              </w:rPr>
              <w:t>DC_7A_n78A</w:t>
            </w:r>
          </w:p>
          <w:p w14:paraId="3E41D3B1" w14:textId="77777777" w:rsidR="00B122D8" w:rsidRPr="00D06F04" w:rsidRDefault="00B122D8" w:rsidP="00754D9C">
            <w:pPr>
              <w:pStyle w:val="TAC"/>
              <w:rPr>
                <w:noProof/>
                <w:lang w:eastAsia="zh-CN"/>
              </w:rPr>
            </w:pPr>
            <w:r w:rsidRPr="00D06F04">
              <w:rPr>
                <w:noProof/>
                <w:lang w:eastAsia="zh-CN"/>
              </w:rPr>
              <w:t>DC_66A_n78A</w:t>
            </w:r>
          </w:p>
        </w:tc>
      </w:tr>
      <w:tr w:rsidR="00B122D8" w:rsidRPr="00EF5447" w14:paraId="34B1410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4FC6572" w14:textId="77777777" w:rsidR="00B122D8" w:rsidRPr="00EF5447" w:rsidRDefault="00B122D8" w:rsidP="00754D9C">
            <w:pPr>
              <w:pStyle w:val="TAC"/>
              <w:rPr>
                <w:lang w:eastAsia="zh-CN"/>
              </w:rPr>
            </w:pPr>
            <w:r>
              <w:t>DC_7A-71A_n66A</w:t>
            </w:r>
          </w:p>
        </w:tc>
        <w:tc>
          <w:tcPr>
            <w:tcW w:w="5964" w:type="dxa"/>
            <w:tcBorders>
              <w:top w:val="single" w:sz="4" w:space="0" w:color="auto"/>
              <w:left w:val="single" w:sz="4" w:space="0" w:color="auto"/>
              <w:bottom w:val="single" w:sz="4" w:space="0" w:color="auto"/>
              <w:right w:val="single" w:sz="4" w:space="0" w:color="auto"/>
            </w:tcBorders>
            <w:vAlign w:val="center"/>
          </w:tcPr>
          <w:p w14:paraId="51CC9277" w14:textId="77777777" w:rsidR="00B122D8" w:rsidRDefault="00B122D8" w:rsidP="00754D9C">
            <w:pPr>
              <w:pStyle w:val="TAC"/>
            </w:pPr>
            <w:r>
              <w:t>DC_7A_n66A</w:t>
            </w:r>
          </w:p>
          <w:p w14:paraId="301BC715" w14:textId="77777777" w:rsidR="00B122D8" w:rsidRPr="00EF5447" w:rsidRDefault="00B122D8" w:rsidP="00754D9C">
            <w:pPr>
              <w:pStyle w:val="TAC"/>
              <w:rPr>
                <w:noProof/>
                <w:lang w:eastAsia="zh-CN"/>
              </w:rPr>
            </w:pPr>
            <w:r>
              <w:t>DC_71A_n66A</w:t>
            </w:r>
          </w:p>
        </w:tc>
      </w:tr>
      <w:tr w:rsidR="00B122D8" w14:paraId="01DE622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F187F90" w14:textId="77777777" w:rsidR="00B122D8" w:rsidRDefault="00B122D8" w:rsidP="00754D9C">
            <w:pPr>
              <w:pStyle w:val="TAC"/>
            </w:pPr>
            <w:r>
              <w:t>DC_7A-71A_n78A</w:t>
            </w:r>
          </w:p>
        </w:tc>
        <w:tc>
          <w:tcPr>
            <w:tcW w:w="5964" w:type="dxa"/>
            <w:tcBorders>
              <w:top w:val="single" w:sz="4" w:space="0" w:color="auto"/>
              <w:left w:val="single" w:sz="4" w:space="0" w:color="auto"/>
              <w:bottom w:val="single" w:sz="4" w:space="0" w:color="auto"/>
              <w:right w:val="single" w:sz="4" w:space="0" w:color="auto"/>
            </w:tcBorders>
            <w:vAlign w:val="center"/>
          </w:tcPr>
          <w:p w14:paraId="39E27EDF" w14:textId="77777777" w:rsidR="00B122D8" w:rsidRDefault="00B122D8" w:rsidP="00754D9C">
            <w:pPr>
              <w:pStyle w:val="TAC"/>
            </w:pPr>
            <w:r>
              <w:t>DC_7A_n78A</w:t>
            </w:r>
          </w:p>
          <w:p w14:paraId="4129F665" w14:textId="77777777" w:rsidR="00B122D8" w:rsidRDefault="00B122D8" w:rsidP="00754D9C">
            <w:pPr>
              <w:pStyle w:val="TAC"/>
            </w:pPr>
            <w:r>
              <w:t>DC_71A_n78A</w:t>
            </w:r>
          </w:p>
        </w:tc>
      </w:tr>
      <w:tr w:rsidR="00B122D8" w:rsidRPr="00EF5447" w14:paraId="19D137A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6917E3" w14:textId="77777777" w:rsidR="00B122D8" w:rsidRPr="00EF5447" w:rsidRDefault="00B122D8" w:rsidP="00754D9C">
            <w:pPr>
              <w:pStyle w:val="TAC"/>
              <w:rPr>
                <w:lang w:eastAsia="zh-CN"/>
              </w:rPr>
            </w:pPr>
            <w:r>
              <w:rPr>
                <w:rFonts w:cs="Arial"/>
                <w:szCs w:val="18"/>
              </w:rPr>
              <w:t>DC_7A_n71A-n78A</w:t>
            </w:r>
          </w:p>
        </w:tc>
        <w:tc>
          <w:tcPr>
            <w:tcW w:w="5964" w:type="dxa"/>
            <w:tcBorders>
              <w:top w:val="single" w:sz="4" w:space="0" w:color="auto"/>
              <w:left w:val="single" w:sz="4" w:space="0" w:color="auto"/>
              <w:bottom w:val="single" w:sz="4" w:space="0" w:color="auto"/>
              <w:right w:val="single" w:sz="4" w:space="0" w:color="auto"/>
            </w:tcBorders>
            <w:vAlign w:val="center"/>
          </w:tcPr>
          <w:p w14:paraId="19C63A82" w14:textId="77777777" w:rsidR="00B122D8" w:rsidRDefault="00B122D8" w:rsidP="00754D9C">
            <w:pPr>
              <w:pStyle w:val="TAC"/>
              <w:rPr>
                <w:rFonts w:cs="Arial"/>
                <w:szCs w:val="18"/>
                <w:lang w:val="sv-SE"/>
              </w:rPr>
            </w:pPr>
            <w:r w:rsidRPr="00A9776B">
              <w:rPr>
                <w:rFonts w:cs="Arial"/>
                <w:szCs w:val="18"/>
              </w:rPr>
              <w:t>DC_</w:t>
            </w:r>
            <w:r>
              <w:rPr>
                <w:rFonts w:cs="Arial"/>
                <w:szCs w:val="18"/>
                <w:lang w:val="sv-SE"/>
              </w:rPr>
              <w:t>7</w:t>
            </w:r>
            <w:r w:rsidRPr="00A9776B">
              <w:rPr>
                <w:rFonts w:cs="Arial"/>
                <w:szCs w:val="18"/>
              </w:rPr>
              <w:t>A</w:t>
            </w:r>
            <w:r>
              <w:rPr>
                <w:rFonts w:cs="Arial"/>
                <w:szCs w:val="18"/>
              </w:rPr>
              <w:t>_n71</w:t>
            </w:r>
            <w:r w:rsidRPr="00A9776B">
              <w:rPr>
                <w:rFonts w:cs="Arial"/>
                <w:szCs w:val="18"/>
                <w:lang w:val="sv-SE"/>
              </w:rPr>
              <w:t>A</w:t>
            </w:r>
          </w:p>
          <w:p w14:paraId="64BF4BF1" w14:textId="77777777" w:rsidR="00B122D8" w:rsidRPr="00EF5447" w:rsidRDefault="00B122D8" w:rsidP="00754D9C">
            <w:pPr>
              <w:pStyle w:val="TAC"/>
              <w:rPr>
                <w:noProof/>
                <w:lang w:eastAsia="zh-CN"/>
              </w:rPr>
            </w:pPr>
            <w:r w:rsidRPr="00A9776B">
              <w:rPr>
                <w:rFonts w:cs="Arial"/>
                <w:szCs w:val="18"/>
              </w:rPr>
              <w:t>DC_</w:t>
            </w:r>
            <w:r>
              <w:rPr>
                <w:rFonts w:cs="Arial"/>
                <w:szCs w:val="18"/>
                <w:lang w:val="sv-SE"/>
              </w:rPr>
              <w:t>7</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B122D8" w:rsidRPr="00EF5447" w14:paraId="12C210D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A5149CE" w14:textId="77777777" w:rsidR="00B122D8" w:rsidRDefault="00B122D8" w:rsidP="00754D9C">
            <w:pPr>
              <w:pStyle w:val="TAC"/>
              <w:rPr>
                <w:kern w:val="2"/>
                <w:szCs w:val="24"/>
                <w:lang w:eastAsia="ja-JP"/>
              </w:rPr>
            </w:pPr>
            <w:r w:rsidRPr="00257B91">
              <w:rPr>
                <w:kern w:val="2"/>
                <w:szCs w:val="24"/>
                <w:lang w:eastAsia="ja-JP"/>
              </w:rPr>
              <w:t>DC_7A_n78A-n79A</w:t>
            </w:r>
          </w:p>
          <w:p w14:paraId="6B891D87" w14:textId="77777777" w:rsidR="00B122D8" w:rsidRPr="00EF5447" w:rsidRDefault="00B122D8" w:rsidP="00754D9C">
            <w:pPr>
              <w:pStyle w:val="TAC"/>
              <w:rPr>
                <w:kern w:val="2"/>
                <w:szCs w:val="24"/>
                <w:lang w:eastAsia="ja-JP"/>
              </w:rPr>
            </w:pPr>
            <w:r w:rsidRPr="0058155F">
              <w:rPr>
                <w:rFonts w:cs="Arial"/>
              </w:rPr>
              <w:t>DC_7</w:t>
            </w:r>
            <w:r>
              <w:rPr>
                <w:rFonts w:cs="Arial"/>
              </w:rPr>
              <w:t>A</w:t>
            </w:r>
            <w:r w:rsidRPr="0058155F">
              <w:rPr>
                <w:rFonts w:cs="Arial"/>
              </w:rPr>
              <w:t>_n78</w:t>
            </w:r>
            <w:r>
              <w:rPr>
                <w:rFonts w:cs="Arial"/>
              </w:rPr>
              <w:t>A</w:t>
            </w:r>
            <w:r w:rsidRPr="0058155F">
              <w:rPr>
                <w:rFonts w:cs="Arial"/>
              </w:rPr>
              <w:t>-n79</w:t>
            </w:r>
            <w:r>
              <w:rPr>
                <w:rFonts w:cs="Arial"/>
              </w:rPr>
              <w:t>C</w:t>
            </w:r>
          </w:p>
        </w:tc>
        <w:tc>
          <w:tcPr>
            <w:tcW w:w="5964" w:type="dxa"/>
            <w:tcBorders>
              <w:top w:val="single" w:sz="4" w:space="0" w:color="auto"/>
              <w:left w:val="single" w:sz="4" w:space="0" w:color="auto"/>
              <w:bottom w:val="single" w:sz="4" w:space="0" w:color="auto"/>
              <w:right w:val="single" w:sz="4" w:space="0" w:color="auto"/>
            </w:tcBorders>
          </w:tcPr>
          <w:p w14:paraId="063EBF01" w14:textId="77777777" w:rsidR="00B122D8" w:rsidRDefault="00B122D8" w:rsidP="00754D9C">
            <w:pPr>
              <w:pStyle w:val="TAC"/>
            </w:pPr>
            <w:r>
              <w:t>DC_7A_n78A</w:t>
            </w:r>
          </w:p>
          <w:p w14:paraId="30323FB0" w14:textId="77777777" w:rsidR="00B122D8" w:rsidRPr="00EF5447" w:rsidRDefault="00B122D8" w:rsidP="00754D9C">
            <w:pPr>
              <w:pStyle w:val="TAC"/>
            </w:pPr>
            <w:r>
              <w:t>DC_7A_n79A</w:t>
            </w:r>
          </w:p>
        </w:tc>
      </w:tr>
      <w:tr w:rsidR="00B122D8" w:rsidRPr="00EF5447" w14:paraId="10DC1A7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0DC487" w14:textId="77777777" w:rsidR="00B122D8" w:rsidRPr="00EF5447" w:rsidRDefault="00B122D8" w:rsidP="00754D9C">
            <w:pPr>
              <w:pStyle w:val="TAC"/>
              <w:rPr>
                <w:noProof/>
                <w:lang w:eastAsia="zh-CN"/>
              </w:rPr>
            </w:pPr>
            <w:r w:rsidRPr="00EF5447">
              <w:rPr>
                <w:kern w:val="2"/>
                <w:szCs w:val="24"/>
                <w:lang w:eastAsia="ja-JP"/>
              </w:rPr>
              <w:t>DC_7A_SUL_n78A-n80A</w:t>
            </w:r>
          </w:p>
        </w:tc>
        <w:tc>
          <w:tcPr>
            <w:tcW w:w="5964" w:type="dxa"/>
            <w:tcBorders>
              <w:top w:val="single" w:sz="4" w:space="0" w:color="auto"/>
              <w:left w:val="single" w:sz="4" w:space="0" w:color="auto"/>
              <w:bottom w:val="single" w:sz="4" w:space="0" w:color="auto"/>
              <w:right w:val="single" w:sz="4" w:space="0" w:color="auto"/>
            </w:tcBorders>
            <w:hideMark/>
          </w:tcPr>
          <w:p w14:paraId="3D394B81" w14:textId="77777777" w:rsidR="00B122D8" w:rsidRPr="00EF5447" w:rsidRDefault="00B122D8" w:rsidP="00754D9C">
            <w:pPr>
              <w:pStyle w:val="TAC"/>
            </w:pPr>
            <w:r w:rsidRPr="00EF5447">
              <w:t>DC_7A_n78A</w:t>
            </w:r>
          </w:p>
          <w:p w14:paraId="5A12733F" w14:textId="77777777" w:rsidR="00B122D8" w:rsidRPr="00EF5447" w:rsidRDefault="00B122D8" w:rsidP="00754D9C">
            <w:pPr>
              <w:pStyle w:val="TAC"/>
              <w:rPr>
                <w:noProof/>
                <w:lang w:eastAsia="zh-CN"/>
              </w:rPr>
            </w:pPr>
            <w:r w:rsidRPr="00EF5447">
              <w:t>DC_7A_n80A</w:t>
            </w:r>
          </w:p>
        </w:tc>
      </w:tr>
      <w:tr w:rsidR="00B122D8" w:rsidRPr="00EF5447" w14:paraId="7AE30BB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6F12F1C" w14:textId="77777777" w:rsidR="00B122D8" w:rsidRPr="00EF5447" w:rsidRDefault="00B122D8" w:rsidP="00754D9C">
            <w:pPr>
              <w:pStyle w:val="TAC"/>
              <w:rPr>
                <w:kern w:val="2"/>
                <w:szCs w:val="24"/>
                <w:lang w:eastAsia="ja-JP"/>
              </w:rPr>
            </w:pPr>
            <w:r>
              <w:rPr>
                <w:rFonts w:cs="Arial"/>
              </w:rPr>
              <w:t>DC_8A_n1A-n28A</w:t>
            </w:r>
          </w:p>
        </w:tc>
        <w:tc>
          <w:tcPr>
            <w:tcW w:w="5964" w:type="dxa"/>
            <w:tcBorders>
              <w:top w:val="single" w:sz="4" w:space="0" w:color="auto"/>
              <w:left w:val="single" w:sz="4" w:space="0" w:color="auto"/>
              <w:bottom w:val="single" w:sz="4" w:space="0" w:color="auto"/>
              <w:right w:val="single" w:sz="4" w:space="0" w:color="auto"/>
            </w:tcBorders>
            <w:vAlign w:val="center"/>
          </w:tcPr>
          <w:p w14:paraId="4DA92F1F" w14:textId="77777777" w:rsidR="00B122D8" w:rsidRPr="00390C3F" w:rsidRDefault="00B122D8" w:rsidP="00754D9C">
            <w:pPr>
              <w:pStyle w:val="TAC"/>
              <w:rPr>
                <w:rFonts w:cs="Arial"/>
                <w:lang w:eastAsia="ja-JP"/>
              </w:rPr>
            </w:pPr>
            <w:r w:rsidRPr="00390C3F">
              <w:rPr>
                <w:rFonts w:cs="Arial"/>
                <w:lang w:eastAsia="ja-JP"/>
              </w:rPr>
              <w:t>DC_8A_n1A</w:t>
            </w:r>
          </w:p>
          <w:p w14:paraId="6E818BF4" w14:textId="77777777" w:rsidR="00B122D8" w:rsidRPr="00EF5447" w:rsidRDefault="00B122D8" w:rsidP="00754D9C">
            <w:pPr>
              <w:pStyle w:val="TAC"/>
            </w:pPr>
            <w:r w:rsidRPr="00390C3F">
              <w:rPr>
                <w:rFonts w:cs="Arial"/>
                <w:lang w:eastAsia="ja-JP"/>
              </w:rPr>
              <w:t>DC_8A_n28A</w:t>
            </w:r>
          </w:p>
        </w:tc>
      </w:tr>
      <w:tr w:rsidR="00B122D8" w:rsidRPr="00EF5447" w14:paraId="77CF2A8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3458A40" w14:textId="77777777" w:rsidR="00B122D8" w:rsidRPr="00EF5447" w:rsidRDefault="00B122D8" w:rsidP="00754D9C">
            <w:pPr>
              <w:pStyle w:val="TAC"/>
              <w:rPr>
                <w:kern w:val="2"/>
                <w:szCs w:val="24"/>
                <w:lang w:eastAsia="ja-JP"/>
              </w:rPr>
            </w:pPr>
            <w:r w:rsidRPr="00FA18B6">
              <w:rPr>
                <w:rFonts w:cs="Arial"/>
                <w:lang w:eastAsia="ja-JP"/>
              </w:rPr>
              <w:t>DC_8A_n1A-n40A</w:t>
            </w:r>
          </w:p>
        </w:tc>
        <w:tc>
          <w:tcPr>
            <w:tcW w:w="5964" w:type="dxa"/>
            <w:tcBorders>
              <w:top w:val="single" w:sz="4" w:space="0" w:color="auto"/>
              <w:left w:val="single" w:sz="4" w:space="0" w:color="auto"/>
              <w:bottom w:val="single" w:sz="4" w:space="0" w:color="auto"/>
              <w:right w:val="single" w:sz="4" w:space="0" w:color="auto"/>
            </w:tcBorders>
            <w:vAlign w:val="center"/>
          </w:tcPr>
          <w:p w14:paraId="4DD5B58E" w14:textId="77777777" w:rsidR="00B122D8" w:rsidRPr="00FA18B6" w:rsidRDefault="00B122D8" w:rsidP="00754D9C">
            <w:pPr>
              <w:pStyle w:val="TAC"/>
              <w:rPr>
                <w:rFonts w:cs="Arial"/>
                <w:lang w:eastAsia="ja-JP"/>
              </w:rPr>
            </w:pPr>
            <w:r w:rsidRPr="00FA18B6">
              <w:rPr>
                <w:rFonts w:cs="Arial"/>
                <w:lang w:eastAsia="ja-JP"/>
              </w:rPr>
              <w:t>DC_8A_n1A</w:t>
            </w:r>
          </w:p>
          <w:p w14:paraId="1AA2EF9D" w14:textId="77777777" w:rsidR="00B122D8" w:rsidRPr="00EF5447" w:rsidRDefault="00B122D8" w:rsidP="00754D9C">
            <w:pPr>
              <w:pStyle w:val="TAC"/>
            </w:pPr>
            <w:r w:rsidRPr="00FA18B6">
              <w:rPr>
                <w:rFonts w:cs="Arial"/>
                <w:lang w:eastAsia="ja-JP"/>
              </w:rPr>
              <w:t>DC_8A_n40A</w:t>
            </w:r>
          </w:p>
        </w:tc>
      </w:tr>
      <w:tr w:rsidR="00B122D8" w:rsidRPr="00FA18B6" w14:paraId="3DE5204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19E9A36" w14:textId="77777777" w:rsidR="00B122D8" w:rsidRDefault="00B122D8" w:rsidP="00754D9C">
            <w:pPr>
              <w:pStyle w:val="TAC"/>
              <w:rPr>
                <w:rFonts w:cs="Arial"/>
                <w:szCs w:val="18"/>
                <w:vertAlign w:val="superscript"/>
              </w:rPr>
            </w:pPr>
            <w:r>
              <w:rPr>
                <w:rFonts w:cs="Arial"/>
                <w:szCs w:val="18"/>
              </w:rPr>
              <w:t>DC_8A_n1A-n77A</w:t>
            </w:r>
            <w:r w:rsidRPr="00DE7BB8">
              <w:rPr>
                <w:rFonts w:cs="Arial"/>
                <w:szCs w:val="18"/>
                <w:vertAlign w:val="superscript"/>
              </w:rPr>
              <w:t>5</w:t>
            </w:r>
          </w:p>
          <w:p w14:paraId="1C8EF37E" w14:textId="77777777" w:rsidR="00B122D8" w:rsidRPr="00FA18B6" w:rsidRDefault="00B122D8" w:rsidP="00754D9C">
            <w:pPr>
              <w:pStyle w:val="TAC"/>
              <w:rPr>
                <w:rFonts w:cs="Arial"/>
                <w:lang w:eastAsia="ja-JP"/>
              </w:rPr>
            </w:pPr>
            <w:r>
              <w:rPr>
                <w:rFonts w:cs="Arial"/>
                <w:szCs w:val="18"/>
              </w:rPr>
              <w:t>DC_8A_n1A-n77(2A)</w:t>
            </w:r>
            <w:r w:rsidRPr="00DE7BB8">
              <w:rPr>
                <w:rFonts w:cs="Arial"/>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331FF580" w14:textId="77777777" w:rsidR="00B122D8" w:rsidRDefault="00B122D8" w:rsidP="00754D9C">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hint="eastAsia"/>
                <w:sz w:val="18"/>
                <w:lang w:eastAsia="ko-KR"/>
              </w:rPr>
              <w:t>_</w:t>
            </w:r>
            <w:r>
              <w:rPr>
                <w:rFonts w:ascii="Arial" w:hAnsi="Arial" w:cs="Arial"/>
                <w:sz w:val="18"/>
                <w:lang w:eastAsia="zh-CN"/>
              </w:rPr>
              <w:t>n1A</w:t>
            </w:r>
          </w:p>
          <w:p w14:paraId="6C1A0956" w14:textId="77777777" w:rsidR="00B122D8" w:rsidRPr="00FA18B6" w:rsidRDefault="00B122D8" w:rsidP="00754D9C">
            <w:pPr>
              <w:pStyle w:val="TAC"/>
              <w:rPr>
                <w:rFonts w:cs="Arial"/>
                <w:lang w:eastAsia="ja-JP"/>
              </w:rPr>
            </w:pPr>
            <w:r>
              <w:rPr>
                <w:rFonts w:cs="Arial"/>
                <w:lang w:eastAsia="zh-CN"/>
              </w:rPr>
              <w:t>DC_8A_n77A</w:t>
            </w:r>
          </w:p>
        </w:tc>
      </w:tr>
      <w:tr w:rsidR="00B122D8" w:rsidRPr="00EF5447" w14:paraId="070D1EF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141D56" w14:textId="77777777" w:rsidR="00B122D8" w:rsidRPr="00EF5447" w:rsidRDefault="00B122D8" w:rsidP="00754D9C">
            <w:pPr>
              <w:pStyle w:val="TAC"/>
              <w:rPr>
                <w:kern w:val="2"/>
                <w:szCs w:val="24"/>
                <w:lang w:eastAsia="ja-JP"/>
              </w:rPr>
            </w:pPr>
            <w:r w:rsidRPr="00EF5447">
              <w:rPr>
                <w:rFonts w:eastAsia="Malgun Gothic"/>
                <w:kern w:val="2"/>
                <w:szCs w:val="24"/>
                <w:lang w:eastAsia="ko-KR"/>
              </w:rPr>
              <w:t>DC_8A_n1A-n78A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B6220B" w14:textId="77777777" w:rsidR="00B122D8" w:rsidRPr="00EF5447" w:rsidRDefault="00B122D8" w:rsidP="00754D9C">
            <w:pPr>
              <w:pStyle w:val="TAC"/>
              <w:rPr>
                <w:rFonts w:eastAsia="Malgun Gothic"/>
                <w:lang w:eastAsia="ko-KR"/>
              </w:rPr>
            </w:pPr>
            <w:r w:rsidRPr="00EF5447">
              <w:rPr>
                <w:rFonts w:eastAsia="Malgun Gothic"/>
                <w:lang w:eastAsia="ko-KR"/>
              </w:rPr>
              <w:t>DC_8A_n1A</w:t>
            </w:r>
          </w:p>
          <w:p w14:paraId="3644C382" w14:textId="77777777" w:rsidR="00B122D8" w:rsidRPr="00EF5447" w:rsidRDefault="00B122D8" w:rsidP="00754D9C">
            <w:pPr>
              <w:pStyle w:val="TAC"/>
            </w:pPr>
            <w:r w:rsidRPr="00EF5447">
              <w:rPr>
                <w:rFonts w:eastAsia="Malgun Gothic"/>
                <w:lang w:eastAsia="ko-KR"/>
              </w:rPr>
              <w:t>DC_8A_n78A</w:t>
            </w:r>
          </w:p>
        </w:tc>
      </w:tr>
      <w:tr w:rsidR="00B122D8" w14:paraId="497CE61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D69507B" w14:textId="77777777" w:rsidR="00B122D8" w:rsidRDefault="00B122D8" w:rsidP="00754D9C">
            <w:pPr>
              <w:pStyle w:val="TAC"/>
              <w:rPr>
                <w:rFonts w:eastAsia="Malgun Gothic"/>
                <w:kern w:val="2"/>
                <w:szCs w:val="24"/>
                <w:lang w:eastAsia="ko-KR"/>
              </w:rPr>
            </w:pPr>
            <w:r w:rsidRPr="007451C6">
              <w:rPr>
                <w:rFonts w:cs="Arial"/>
                <w:szCs w:val="18"/>
              </w:rPr>
              <w:t>DC_</w:t>
            </w:r>
            <w:r>
              <w:rPr>
                <w:rFonts w:cs="Arial"/>
                <w:szCs w:val="18"/>
              </w:rPr>
              <w:t>8</w:t>
            </w:r>
            <w:r w:rsidRPr="007451C6">
              <w:rPr>
                <w:rFonts w:cs="Arial"/>
                <w:szCs w:val="18"/>
              </w:rPr>
              <w:t>A_(n)3AA</w:t>
            </w:r>
          </w:p>
        </w:tc>
        <w:tc>
          <w:tcPr>
            <w:tcW w:w="5964" w:type="dxa"/>
            <w:tcBorders>
              <w:top w:val="single" w:sz="4" w:space="0" w:color="auto"/>
              <w:left w:val="single" w:sz="4" w:space="0" w:color="auto"/>
              <w:bottom w:val="single" w:sz="4" w:space="0" w:color="auto"/>
              <w:right w:val="single" w:sz="4" w:space="0" w:color="auto"/>
            </w:tcBorders>
            <w:vAlign w:val="center"/>
          </w:tcPr>
          <w:p w14:paraId="6C41505A" w14:textId="77777777" w:rsidR="00B122D8" w:rsidRDefault="00B122D8" w:rsidP="00754D9C">
            <w:pPr>
              <w:pStyle w:val="TAC"/>
              <w:rPr>
                <w:noProof/>
              </w:rPr>
            </w:pPr>
            <w:r>
              <w:rPr>
                <w:noProof/>
              </w:rPr>
              <w:t>DC_(n)3AA</w:t>
            </w:r>
          </w:p>
          <w:p w14:paraId="20B48C73" w14:textId="77777777" w:rsidR="00B122D8" w:rsidRDefault="00B122D8" w:rsidP="00754D9C">
            <w:pPr>
              <w:pStyle w:val="TAC"/>
              <w:rPr>
                <w:rFonts w:eastAsia="Malgun Gothic"/>
                <w:lang w:eastAsia="ko-KR"/>
              </w:rPr>
            </w:pPr>
            <w:r>
              <w:rPr>
                <w:noProof/>
              </w:rPr>
              <w:t>DC_8A_n3A</w:t>
            </w:r>
          </w:p>
        </w:tc>
      </w:tr>
      <w:tr w:rsidR="00B122D8" w:rsidRPr="00EF5447" w14:paraId="3A8A93D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935FFC" w14:textId="77777777" w:rsidR="00B122D8" w:rsidRPr="00EF5447" w:rsidRDefault="00B122D8" w:rsidP="00754D9C">
            <w:pPr>
              <w:pStyle w:val="TAC"/>
              <w:rPr>
                <w:kern w:val="2"/>
                <w:szCs w:val="24"/>
                <w:lang w:eastAsia="ja-JP"/>
              </w:rPr>
            </w:pPr>
            <w:r w:rsidRPr="00EF5447">
              <w:rPr>
                <w:rFonts w:eastAsia="Malgun Gothic"/>
                <w:kern w:val="2"/>
                <w:szCs w:val="24"/>
                <w:lang w:eastAsia="ko-KR"/>
              </w:rPr>
              <w:t>DC_8A_n3A-n28A</w:t>
            </w:r>
          </w:p>
        </w:tc>
        <w:tc>
          <w:tcPr>
            <w:tcW w:w="5964" w:type="dxa"/>
            <w:tcBorders>
              <w:top w:val="single" w:sz="4" w:space="0" w:color="auto"/>
              <w:left w:val="single" w:sz="4" w:space="0" w:color="auto"/>
              <w:bottom w:val="single" w:sz="4" w:space="0" w:color="auto"/>
              <w:right w:val="single" w:sz="4" w:space="0" w:color="auto"/>
            </w:tcBorders>
            <w:hideMark/>
          </w:tcPr>
          <w:p w14:paraId="4BD634C4" w14:textId="77777777" w:rsidR="00B122D8" w:rsidRPr="00EF5447" w:rsidRDefault="00B122D8" w:rsidP="00754D9C">
            <w:pPr>
              <w:pStyle w:val="TAC"/>
              <w:rPr>
                <w:rFonts w:eastAsia="Malgun Gothic"/>
                <w:lang w:eastAsia="ko-KR"/>
              </w:rPr>
            </w:pPr>
            <w:r w:rsidRPr="00EF5447">
              <w:rPr>
                <w:rFonts w:eastAsia="Malgun Gothic"/>
                <w:lang w:eastAsia="ko-KR"/>
              </w:rPr>
              <w:t>DC_8A_n3A</w:t>
            </w:r>
          </w:p>
          <w:p w14:paraId="73B32475" w14:textId="77777777" w:rsidR="00B122D8" w:rsidRPr="00EF5447" w:rsidRDefault="00B122D8" w:rsidP="00754D9C">
            <w:pPr>
              <w:pStyle w:val="TAC"/>
            </w:pPr>
            <w:r w:rsidRPr="00EF5447">
              <w:rPr>
                <w:rFonts w:eastAsia="Malgun Gothic"/>
                <w:lang w:eastAsia="ko-KR"/>
              </w:rPr>
              <w:t>DC_8A_n28A</w:t>
            </w:r>
          </w:p>
        </w:tc>
      </w:tr>
      <w:tr w:rsidR="00B122D8" w:rsidRPr="00EF5447" w14:paraId="0ED41C2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1576CC2" w14:textId="77777777" w:rsidR="00B122D8" w:rsidRPr="00EF5447" w:rsidRDefault="00B122D8" w:rsidP="00754D9C">
            <w:pPr>
              <w:pStyle w:val="TAC"/>
              <w:rPr>
                <w:rFonts w:eastAsia="Malgun Gothic"/>
                <w:kern w:val="2"/>
                <w:szCs w:val="24"/>
                <w:lang w:eastAsia="ko-KR"/>
              </w:rPr>
            </w:pPr>
            <w:r w:rsidRPr="00EF5447">
              <w:t>DC_8A_n3A-n77A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1F448C2" w14:textId="77777777" w:rsidR="00B122D8" w:rsidRPr="00EF5447" w:rsidRDefault="00B122D8" w:rsidP="00754D9C">
            <w:pPr>
              <w:pStyle w:val="TAC"/>
              <w:rPr>
                <w:rFonts w:eastAsia="Malgun Gothic"/>
                <w:lang w:eastAsia="ko-KR"/>
              </w:rPr>
            </w:pPr>
            <w:r w:rsidRPr="00EF5447">
              <w:rPr>
                <w:rFonts w:eastAsia="Malgun Gothic"/>
                <w:lang w:eastAsia="ko-KR"/>
              </w:rPr>
              <w:t>DC_8A_n3A</w:t>
            </w:r>
          </w:p>
          <w:p w14:paraId="53982519" w14:textId="77777777" w:rsidR="00B122D8" w:rsidRPr="00EF5447" w:rsidRDefault="00B122D8" w:rsidP="00754D9C">
            <w:pPr>
              <w:pStyle w:val="TAC"/>
              <w:rPr>
                <w:rFonts w:eastAsia="Malgun Gothic"/>
                <w:lang w:eastAsia="ko-KR"/>
              </w:rPr>
            </w:pPr>
            <w:r w:rsidRPr="00EF5447">
              <w:rPr>
                <w:rFonts w:eastAsia="Malgun Gothic"/>
                <w:lang w:eastAsia="ko-KR"/>
              </w:rPr>
              <w:t>DC_8A_n77A</w:t>
            </w:r>
          </w:p>
        </w:tc>
      </w:tr>
      <w:tr w:rsidR="00B122D8" w:rsidRPr="00EF5447" w14:paraId="299ACB0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A47F4FA" w14:textId="77777777" w:rsidR="00B122D8" w:rsidRPr="00EF5447" w:rsidRDefault="00B122D8" w:rsidP="00754D9C">
            <w:pPr>
              <w:pStyle w:val="TAC"/>
              <w:rPr>
                <w:rFonts w:eastAsia="Malgun Gothic"/>
                <w:kern w:val="2"/>
                <w:szCs w:val="24"/>
                <w:lang w:eastAsia="ko-KR"/>
              </w:rPr>
            </w:pPr>
            <w:r w:rsidRPr="00EF5447">
              <w:t>DC_8A_n3A-n77(2A)</w:t>
            </w:r>
            <w:r w:rsidRPr="00EF5447">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358E169A" w14:textId="77777777" w:rsidR="00B122D8" w:rsidRPr="00EF5447" w:rsidRDefault="00B122D8" w:rsidP="00754D9C">
            <w:pPr>
              <w:pStyle w:val="TAC"/>
              <w:rPr>
                <w:rFonts w:eastAsia="Malgun Gothic"/>
                <w:lang w:eastAsia="ko-KR"/>
              </w:rPr>
            </w:pPr>
            <w:r w:rsidRPr="00EF5447">
              <w:rPr>
                <w:rFonts w:eastAsia="Malgun Gothic"/>
                <w:lang w:eastAsia="ko-KR"/>
              </w:rPr>
              <w:t>DC_8A_n3A</w:t>
            </w:r>
          </w:p>
          <w:p w14:paraId="2705EE7C" w14:textId="77777777" w:rsidR="00B122D8" w:rsidRPr="00EF5447" w:rsidRDefault="00B122D8" w:rsidP="00754D9C">
            <w:pPr>
              <w:pStyle w:val="TAC"/>
              <w:rPr>
                <w:rFonts w:eastAsia="Malgun Gothic"/>
                <w:lang w:eastAsia="ko-KR"/>
              </w:rPr>
            </w:pPr>
            <w:r w:rsidRPr="00EF5447">
              <w:rPr>
                <w:rFonts w:eastAsia="Malgun Gothic"/>
                <w:lang w:eastAsia="ko-KR"/>
              </w:rPr>
              <w:t>DC_8A_n77A</w:t>
            </w:r>
          </w:p>
        </w:tc>
      </w:tr>
      <w:tr w:rsidR="00B122D8" w:rsidRPr="00EF5447" w14:paraId="50FE42C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6BF6C1" w14:textId="77777777" w:rsidR="00B122D8" w:rsidRPr="00EF5447" w:rsidRDefault="00B122D8" w:rsidP="00754D9C">
            <w:pPr>
              <w:pStyle w:val="TAC"/>
            </w:pPr>
            <w:r>
              <w:rPr>
                <w:rFonts w:cs="Arial"/>
                <w:szCs w:val="18"/>
                <w:lang w:eastAsia="zh-CN"/>
              </w:rPr>
              <w:t>DC_8A_n3A-n79A</w:t>
            </w:r>
          </w:p>
        </w:tc>
        <w:tc>
          <w:tcPr>
            <w:tcW w:w="5964" w:type="dxa"/>
            <w:tcBorders>
              <w:top w:val="single" w:sz="4" w:space="0" w:color="auto"/>
              <w:left w:val="single" w:sz="4" w:space="0" w:color="auto"/>
              <w:bottom w:val="single" w:sz="4" w:space="0" w:color="auto"/>
              <w:right w:val="single" w:sz="4" w:space="0" w:color="auto"/>
            </w:tcBorders>
            <w:vAlign w:val="center"/>
          </w:tcPr>
          <w:p w14:paraId="72E625D3" w14:textId="77777777" w:rsidR="00B122D8" w:rsidRPr="00D67D1F" w:rsidRDefault="00B122D8" w:rsidP="00754D9C">
            <w:pPr>
              <w:pStyle w:val="TAC"/>
              <w:rPr>
                <w:rFonts w:eastAsia="Malgun Gothic"/>
                <w:lang w:eastAsia="ko-KR"/>
              </w:rPr>
            </w:pPr>
            <w:r w:rsidRPr="00D67D1F">
              <w:rPr>
                <w:rFonts w:eastAsia="Malgun Gothic"/>
                <w:lang w:eastAsia="ko-KR"/>
              </w:rPr>
              <w:t>DC_8A_n3A</w:t>
            </w:r>
          </w:p>
          <w:p w14:paraId="0245F615" w14:textId="77777777" w:rsidR="00B122D8" w:rsidRPr="00EF5447" w:rsidRDefault="00B122D8" w:rsidP="00754D9C">
            <w:pPr>
              <w:pStyle w:val="TAC"/>
              <w:rPr>
                <w:rFonts w:eastAsia="Malgun Gothic"/>
                <w:lang w:eastAsia="ko-KR"/>
              </w:rPr>
            </w:pPr>
            <w:r w:rsidRPr="00D67D1F">
              <w:rPr>
                <w:rFonts w:eastAsia="Malgun Gothic"/>
                <w:lang w:eastAsia="ko-KR"/>
              </w:rPr>
              <w:t>DC_8A_n79A</w:t>
            </w:r>
          </w:p>
        </w:tc>
      </w:tr>
      <w:tr w:rsidR="00B122D8" w:rsidRPr="00EF5447" w14:paraId="495F62D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55444F" w14:textId="77777777" w:rsidR="00B122D8" w:rsidRPr="00EF5447" w:rsidRDefault="00B122D8" w:rsidP="00754D9C">
            <w:pPr>
              <w:pStyle w:val="TAC"/>
              <w:rPr>
                <w:rFonts w:eastAsia="Malgun Gothic"/>
                <w:kern w:val="2"/>
                <w:szCs w:val="24"/>
                <w:lang w:eastAsia="ko-KR"/>
              </w:rPr>
            </w:pPr>
            <w:r w:rsidRPr="00EF5447">
              <w:t>DC_8A-11</w:t>
            </w:r>
            <w:r w:rsidRPr="00EF5447">
              <w:rPr>
                <w:rFonts w:eastAsia="Malgun Gothic"/>
              </w:rPr>
              <w:t>A_</w:t>
            </w:r>
            <w:r w:rsidRPr="00EF5447">
              <w:t>n3A</w:t>
            </w:r>
          </w:p>
        </w:tc>
        <w:tc>
          <w:tcPr>
            <w:tcW w:w="5964" w:type="dxa"/>
            <w:tcBorders>
              <w:top w:val="single" w:sz="4" w:space="0" w:color="auto"/>
              <w:left w:val="single" w:sz="4" w:space="0" w:color="auto"/>
              <w:bottom w:val="single" w:sz="4" w:space="0" w:color="auto"/>
              <w:right w:val="single" w:sz="4" w:space="0" w:color="auto"/>
            </w:tcBorders>
            <w:hideMark/>
          </w:tcPr>
          <w:p w14:paraId="732A5E04" w14:textId="77777777" w:rsidR="00B122D8" w:rsidRPr="00EF5447" w:rsidRDefault="00B122D8" w:rsidP="00754D9C">
            <w:pPr>
              <w:pStyle w:val="TAC"/>
              <w:rPr>
                <w:lang w:eastAsia="fr-FR"/>
              </w:rPr>
            </w:pPr>
            <w:r w:rsidRPr="00EF5447">
              <w:t>DC_8A_n3A</w:t>
            </w:r>
          </w:p>
          <w:p w14:paraId="3B65BF0E" w14:textId="77777777" w:rsidR="00B122D8" w:rsidRPr="00EF5447" w:rsidRDefault="00B122D8" w:rsidP="00754D9C">
            <w:pPr>
              <w:pStyle w:val="TAC"/>
              <w:rPr>
                <w:rFonts w:eastAsia="Malgun Gothic"/>
                <w:lang w:eastAsia="ko-KR"/>
              </w:rPr>
            </w:pPr>
            <w:r w:rsidRPr="00EF5447">
              <w:t>DC_11A_n3A</w:t>
            </w:r>
          </w:p>
        </w:tc>
      </w:tr>
      <w:tr w:rsidR="00B122D8" w:rsidRPr="00EF5447" w14:paraId="42EF638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5EA086" w14:textId="77777777" w:rsidR="00B122D8" w:rsidRPr="00EF5447" w:rsidRDefault="00B122D8" w:rsidP="00754D9C">
            <w:pPr>
              <w:pStyle w:val="TAC"/>
            </w:pPr>
            <w:r w:rsidRPr="00EF5447">
              <w:lastRenderedPageBreak/>
              <w:t>DC_8A-11</w:t>
            </w:r>
            <w:r w:rsidRPr="00EF5447">
              <w:rPr>
                <w:rFonts w:eastAsia="Malgun Gothic"/>
              </w:rPr>
              <w:t>A_</w:t>
            </w:r>
            <w:r w:rsidRPr="00EF5447">
              <w:t>n28A</w:t>
            </w:r>
          </w:p>
        </w:tc>
        <w:tc>
          <w:tcPr>
            <w:tcW w:w="5964" w:type="dxa"/>
            <w:tcBorders>
              <w:top w:val="single" w:sz="4" w:space="0" w:color="auto"/>
              <w:left w:val="single" w:sz="4" w:space="0" w:color="auto"/>
              <w:bottom w:val="single" w:sz="4" w:space="0" w:color="auto"/>
              <w:right w:val="single" w:sz="4" w:space="0" w:color="auto"/>
            </w:tcBorders>
          </w:tcPr>
          <w:p w14:paraId="28412227" w14:textId="77777777" w:rsidR="00B122D8" w:rsidRPr="00EF5447" w:rsidRDefault="00B122D8" w:rsidP="00754D9C">
            <w:pPr>
              <w:pStyle w:val="TAC"/>
            </w:pPr>
            <w:r w:rsidRPr="00EF5447">
              <w:t>DC_8A_n28A</w:t>
            </w:r>
          </w:p>
          <w:p w14:paraId="65C7F42E" w14:textId="77777777" w:rsidR="00B122D8" w:rsidRPr="00EF5447" w:rsidRDefault="00B122D8" w:rsidP="00754D9C">
            <w:pPr>
              <w:pStyle w:val="TAC"/>
            </w:pPr>
            <w:r w:rsidRPr="00EF5447">
              <w:t>DC_11A_n28A</w:t>
            </w:r>
          </w:p>
        </w:tc>
      </w:tr>
      <w:tr w:rsidR="00B122D8" w:rsidRPr="00EF5447" w14:paraId="3CBB2E5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C9EB36" w14:textId="77777777" w:rsidR="00B122D8" w:rsidRPr="00EF5447" w:rsidRDefault="00B122D8" w:rsidP="00754D9C">
            <w:pPr>
              <w:pStyle w:val="TAC"/>
              <w:rPr>
                <w:noProof/>
                <w:lang w:eastAsia="zh-CN"/>
              </w:rPr>
            </w:pPr>
            <w:r w:rsidRPr="00EF5447">
              <w:t>DC_8A-</w:t>
            </w:r>
            <w:r w:rsidRPr="00EF5447">
              <w:rPr>
                <w:rFonts w:eastAsia="Malgun Gothic"/>
              </w:rPr>
              <w:t>11A_</w:t>
            </w:r>
            <w:r w:rsidRPr="00EF5447">
              <w:t>n</w:t>
            </w:r>
            <w:r w:rsidRPr="00EF5447">
              <w:rPr>
                <w:rFonts w:eastAsia="Malgun Gothic"/>
              </w:rPr>
              <w:t>77</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151672A" w14:textId="77777777" w:rsidR="00B122D8" w:rsidRPr="00EF5447" w:rsidRDefault="00B122D8" w:rsidP="00754D9C">
            <w:pPr>
              <w:pStyle w:val="TAC"/>
            </w:pPr>
            <w:r w:rsidRPr="00EF5447">
              <w:t>DC_8A_n77A</w:t>
            </w:r>
          </w:p>
          <w:p w14:paraId="2AEF6324" w14:textId="77777777" w:rsidR="00B122D8" w:rsidRPr="00EF5447" w:rsidRDefault="00B122D8" w:rsidP="00754D9C">
            <w:pPr>
              <w:pStyle w:val="TAC"/>
              <w:rPr>
                <w:noProof/>
                <w:lang w:eastAsia="zh-CN"/>
              </w:rPr>
            </w:pPr>
            <w:r w:rsidRPr="00EF5447">
              <w:t>DC_11A_n77A</w:t>
            </w:r>
          </w:p>
        </w:tc>
      </w:tr>
      <w:tr w:rsidR="00B122D8" w:rsidRPr="00EF5447" w14:paraId="16AD345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EE029A" w14:textId="77777777" w:rsidR="00B122D8" w:rsidRPr="00EF5447" w:rsidRDefault="00B122D8" w:rsidP="00754D9C">
            <w:pPr>
              <w:pStyle w:val="TAC"/>
            </w:pPr>
            <w:r w:rsidRPr="00EF5447">
              <w:t>DC_8A-</w:t>
            </w:r>
            <w:r w:rsidRPr="00EF5447">
              <w:rPr>
                <w:rFonts w:eastAsia="Malgun Gothic"/>
              </w:rPr>
              <w:t>11A_</w:t>
            </w:r>
            <w:r w:rsidRPr="00EF5447">
              <w:t>n</w:t>
            </w:r>
            <w:r w:rsidRPr="00EF5447">
              <w:rPr>
                <w:rFonts w:eastAsia="Malgun Gothic"/>
              </w:rPr>
              <w:t>77(2</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CE6D69E" w14:textId="77777777" w:rsidR="00B122D8" w:rsidRPr="00EF5447" w:rsidRDefault="00B122D8" w:rsidP="00754D9C">
            <w:pPr>
              <w:pStyle w:val="TAC"/>
              <w:rPr>
                <w:lang w:eastAsia="fr-FR"/>
              </w:rPr>
            </w:pPr>
            <w:r w:rsidRPr="00EF5447">
              <w:t>DC_8A_n77A</w:t>
            </w:r>
          </w:p>
          <w:p w14:paraId="0EC42ADE" w14:textId="77777777" w:rsidR="00B122D8" w:rsidRPr="00EF5447" w:rsidRDefault="00B122D8" w:rsidP="00754D9C">
            <w:pPr>
              <w:pStyle w:val="TAC"/>
            </w:pPr>
            <w:r w:rsidRPr="00EF5447">
              <w:t>DC_11A_n77A</w:t>
            </w:r>
          </w:p>
        </w:tc>
      </w:tr>
      <w:tr w:rsidR="00B122D8" w:rsidRPr="00EF5447" w14:paraId="2BC2DB6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BE5942" w14:textId="77777777" w:rsidR="00B122D8" w:rsidRPr="00EF5447" w:rsidRDefault="00B122D8" w:rsidP="00754D9C">
            <w:pPr>
              <w:pStyle w:val="TAC"/>
              <w:rPr>
                <w:noProof/>
                <w:lang w:eastAsia="zh-CN"/>
              </w:rPr>
            </w:pPr>
            <w:r w:rsidRPr="00EF5447">
              <w:t>DC_8A-</w:t>
            </w:r>
            <w:r w:rsidRPr="00EF5447">
              <w:rPr>
                <w:rFonts w:eastAsia="Malgun Gothic"/>
              </w:rPr>
              <w:t>11A_</w:t>
            </w:r>
            <w:r w:rsidRPr="00EF5447">
              <w:t>n</w:t>
            </w:r>
            <w:r w:rsidRPr="00EF5447">
              <w:rPr>
                <w:rFonts w:eastAsia="Malgun Gothic"/>
              </w:rPr>
              <w:t>78</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A72F66B" w14:textId="77777777" w:rsidR="00B122D8" w:rsidRPr="00EF5447" w:rsidRDefault="00B122D8" w:rsidP="00754D9C">
            <w:pPr>
              <w:pStyle w:val="TAC"/>
            </w:pPr>
            <w:r w:rsidRPr="00EF5447">
              <w:t>DC_8A_n78A</w:t>
            </w:r>
          </w:p>
          <w:p w14:paraId="07643E9E" w14:textId="77777777" w:rsidR="00B122D8" w:rsidRPr="00EF5447" w:rsidRDefault="00B122D8" w:rsidP="00754D9C">
            <w:pPr>
              <w:pStyle w:val="TAC"/>
              <w:rPr>
                <w:noProof/>
                <w:lang w:eastAsia="zh-CN"/>
              </w:rPr>
            </w:pPr>
            <w:r w:rsidRPr="00EF5447">
              <w:t>DC_11A_n78A</w:t>
            </w:r>
          </w:p>
        </w:tc>
      </w:tr>
      <w:tr w:rsidR="00B122D8" w:rsidRPr="00EF5447" w14:paraId="1B36341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D6824D5" w14:textId="77777777" w:rsidR="00B122D8" w:rsidRPr="00EF5447" w:rsidRDefault="00B122D8" w:rsidP="00754D9C">
            <w:pPr>
              <w:pStyle w:val="TAC"/>
              <w:rPr>
                <w:szCs w:val="18"/>
                <w:lang w:eastAsia="ja-JP"/>
              </w:rPr>
            </w:pPr>
            <w:r>
              <w:rPr>
                <w:rFonts w:eastAsia="Yu Mincho"/>
                <w:lang w:eastAsia="ja-JP"/>
              </w:rPr>
              <w:t>DC_8A-20A_n1A</w:t>
            </w:r>
          </w:p>
        </w:tc>
        <w:tc>
          <w:tcPr>
            <w:tcW w:w="5964" w:type="dxa"/>
            <w:tcBorders>
              <w:top w:val="single" w:sz="4" w:space="0" w:color="auto"/>
              <w:left w:val="single" w:sz="4" w:space="0" w:color="auto"/>
              <w:bottom w:val="single" w:sz="4" w:space="0" w:color="auto"/>
              <w:right w:val="single" w:sz="4" w:space="0" w:color="auto"/>
            </w:tcBorders>
            <w:vAlign w:val="center"/>
          </w:tcPr>
          <w:p w14:paraId="4F59E97A" w14:textId="77777777" w:rsidR="00B122D8" w:rsidRDefault="00B122D8" w:rsidP="00754D9C">
            <w:pPr>
              <w:pStyle w:val="TAC"/>
              <w:rPr>
                <w:vertAlign w:val="superscript"/>
              </w:rPr>
            </w:pPr>
            <w:r>
              <w:t>DC_8A_n1A</w:t>
            </w:r>
          </w:p>
          <w:p w14:paraId="475ECEF4" w14:textId="77777777" w:rsidR="00B122D8" w:rsidRPr="00EF5447" w:rsidRDefault="00B122D8" w:rsidP="00754D9C">
            <w:pPr>
              <w:pStyle w:val="TAC"/>
              <w:rPr>
                <w:szCs w:val="18"/>
                <w:lang w:eastAsia="ja-JP"/>
              </w:rPr>
            </w:pPr>
            <w:r>
              <w:t>DC_20A_n1A</w:t>
            </w:r>
          </w:p>
        </w:tc>
      </w:tr>
      <w:tr w:rsidR="00B122D8" w:rsidRPr="00EF5447" w14:paraId="3AC5A03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97A35B3" w14:textId="77777777" w:rsidR="00B122D8" w:rsidRPr="00EF5447" w:rsidRDefault="00B122D8" w:rsidP="00754D9C">
            <w:pPr>
              <w:pStyle w:val="TAC"/>
              <w:rPr>
                <w:szCs w:val="18"/>
                <w:lang w:eastAsia="ja-JP"/>
              </w:rPr>
            </w:pPr>
            <w:r>
              <w:rPr>
                <w:rFonts w:eastAsia="Yu Mincho"/>
                <w:lang w:eastAsia="ja-JP"/>
              </w:rPr>
              <w:t>DC_8A-20A_n3A</w:t>
            </w:r>
          </w:p>
        </w:tc>
        <w:tc>
          <w:tcPr>
            <w:tcW w:w="5964" w:type="dxa"/>
            <w:tcBorders>
              <w:top w:val="single" w:sz="4" w:space="0" w:color="auto"/>
              <w:left w:val="single" w:sz="4" w:space="0" w:color="auto"/>
              <w:bottom w:val="single" w:sz="4" w:space="0" w:color="auto"/>
              <w:right w:val="single" w:sz="4" w:space="0" w:color="auto"/>
            </w:tcBorders>
            <w:vAlign w:val="center"/>
          </w:tcPr>
          <w:p w14:paraId="306ABC7D" w14:textId="77777777" w:rsidR="00B122D8" w:rsidRDefault="00B122D8" w:rsidP="00754D9C">
            <w:pPr>
              <w:pStyle w:val="TAC"/>
              <w:rPr>
                <w:vertAlign w:val="superscript"/>
              </w:rPr>
            </w:pPr>
            <w:r>
              <w:t>DC_8A_n3A</w:t>
            </w:r>
          </w:p>
          <w:p w14:paraId="09CDE48D" w14:textId="77777777" w:rsidR="00B122D8" w:rsidRPr="00EF5447" w:rsidRDefault="00B122D8" w:rsidP="00754D9C">
            <w:pPr>
              <w:pStyle w:val="TAC"/>
              <w:rPr>
                <w:szCs w:val="18"/>
                <w:lang w:eastAsia="ja-JP"/>
              </w:rPr>
            </w:pPr>
            <w:r>
              <w:t>DC_20A_n3A</w:t>
            </w:r>
          </w:p>
        </w:tc>
      </w:tr>
      <w:tr w:rsidR="00B122D8" w14:paraId="6D73FD2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A0DB50" w14:textId="77777777" w:rsidR="00B122D8" w:rsidRDefault="00B122D8" w:rsidP="00754D9C">
            <w:pPr>
              <w:pStyle w:val="TAC"/>
              <w:rPr>
                <w:rFonts w:eastAsia="Yu Mincho"/>
                <w:lang w:eastAsia="ja-JP"/>
              </w:rPr>
            </w:pPr>
            <w:r>
              <w:rPr>
                <w:rFonts w:eastAsia="Yu Mincho"/>
                <w:lang w:eastAsia="ja-JP"/>
              </w:rPr>
              <w:t>DC_8A-20A_n28A</w:t>
            </w:r>
            <w:r>
              <w:rPr>
                <w:rFonts w:eastAsia="Yu Mincho"/>
                <w:vertAlign w:val="superscript"/>
                <w:lang w:eastAsia="ja-JP"/>
              </w:rPr>
              <w:t>6,19</w:t>
            </w:r>
          </w:p>
        </w:tc>
        <w:tc>
          <w:tcPr>
            <w:tcW w:w="5964" w:type="dxa"/>
            <w:tcBorders>
              <w:top w:val="single" w:sz="4" w:space="0" w:color="auto"/>
              <w:left w:val="single" w:sz="4" w:space="0" w:color="auto"/>
              <w:bottom w:val="single" w:sz="4" w:space="0" w:color="auto"/>
              <w:right w:val="single" w:sz="4" w:space="0" w:color="auto"/>
            </w:tcBorders>
            <w:vAlign w:val="center"/>
          </w:tcPr>
          <w:p w14:paraId="180A6AC6" w14:textId="77777777" w:rsidR="00B122D8" w:rsidRPr="00DB5483" w:rsidRDefault="00B122D8" w:rsidP="00754D9C">
            <w:pPr>
              <w:pStyle w:val="TAC"/>
              <w:rPr>
                <w:vertAlign w:val="superscript"/>
              </w:rPr>
            </w:pPr>
            <w:r>
              <w:t>DC_8A_n28A</w:t>
            </w:r>
          </w:p>
          <w:p w14:paraId="62AEF82F" w14:textId="77777777" w:rsidR="00B122D8" w:rsidRDefault="00B122D8" w:rsidP="00754D9C">
            <w:pPr>
              <w:pStyle w:val="TAC"/>
            </w:pPr>
            <w:r>
              <w:t>DC_20A_n28A</w:t>
            </w:r>
          </w:p>
        </w:tc>
      </w:tr>
      <w:tr w:rsidR="00B122D8" w:rsidRPr="00EF5447" w14:paraId="2B30DFB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C30E4B" w14:textId="77777777" w:rsidR="00B122D8" w:rsidRPr="00EF5447" w:rsidRDefault="00B122D8" w:rsidP="00754D9C">
            <w:pPr>
              <w:pStyle w:val="TAC"/>
              <w:rPr>
                <w:noProof/>
                <w:lang w:eastAsia="zh-CN"/>
              </w:rPr>
            </w:pPr>
            <w:r w:rsidRPr="00EF5447">
              <w:rPr>
                <w:szCs w:val="18"/>
                <w:lang w:eastAsia="ja-JP"/>
              </w:rPr>
              <w:t>DC_8A-20A_n78A</w:t>
            </w:r>
          </w:p>
        </w:tc>
        <w:tc>
          <w:tcPr>
            <w:tcW w:w="5964" w:type="dxa"/>
            <w:tcBorders>
              <w:top w:val="single" w:sz="4" w:space="0" w:color="auto"/>
              <w:left w:val="single" w:sz="4" w:space="0" w:color="auto"/>
              <w:bottom w:val="single" w:sz="4" w:space="0" w:color="auto"/>
              <w:right w:val="single" w:sz="4" w:space="0" w:color="auto"/>
            </w:tcBorders>
            <w:hideMark/>
          </w:tcPr>
          <w:p w14:paraId="77082058" w14:textId="77777777" w:rsidR="00B122D8" w:rsidRPr="00EF5447" w:rsidRDefault="00B122D8" w:rsidP="00754D9C">
            <w:pPr>
              <w:pStyle w:val="TAC"/>
              <w:rPr>
                <w:szCs w:val="18"/>
                <w:lang w:eastAsia="ja-JP"/>
              </w:rPr>
            </w:pPr>
            <w:r w:rsidRPr="00EF5447">
              <w:rPr>
                <w:szCs w:val="18"/>
                <w:lang w:eastAsia="ja-JP"/>
              </w:rPr>
              <w:t>DC_8A_n78A</w:t>
            </w:r>
          </w:p>
          <w:p w14:paraId="0DCDCCA7" w14:textId="77777777" w:rsidR="00B122D8" w:rsidRPr="00EF5447" w:rsidRDefault="00B122D8" w:rsidP="00754D9C">
            <w:pPr>
              <w:pStyle w:val="TAC"/>
              <w:rPr>
                <w:noProof/>
                <w:lang w:eastAsia="zh-CN"/>
              </w:rPr>
            </w:pPr>
            <w:r w:rsidRPr="00EF5447">
              <w:rPr>
                <w:szCs w:val="18"/>
                <w:lang w:eastAsia="ja-JP"/>
              </w:rPr>
              <w:t>DC_20A_n78A</w:t>
            </w:r>
          </w:p>
        </w:tc>
      </w:tr>
      <w:tr w:rsidR="00B122D8" w:rsidRPr="00EF5447" w14:paraId="28E7B52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040A90" w14:textId="77777777" w:rsidR="00B122D8" w:rsidRPr="00EF5447" w:rsidRDefault="00B122D8" w:rsidP="00754D9C">
            <w:pPr>
              <w:pStyle w:val="TAC"/>
              <w:rPr>
                <w:szCs w:val="18"/>
                <w:lang w:eastAsia="ja-JP"/>
              </w:rPr>
            </w:pPr>
            <w:r w:rsidRPr="00EF5447">
              <w:rPr>
                <w:rFonts w:cs="Arial"/>
                <w:szCs w:val="18"/>
              </w:rPr>
              <w:t>DC_8A_n28A-n77A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F15F2ED" w14:textId="77777777" w:rsidR="00B122D8" w:rsidRPr="00EF5447" w:rsidRDefault="00B122D8" w:rsidP="00754D9C">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38156C47" w14:textId="77777777" w:rsidR="00B122D8" w:rsidRPr="00EF5447" w:rsidRDefault="00B122D8" w:rsidP="00754D9C">
            <w:pPr>
              <w:pStyle w:val="TAC"/>
              <w:rPr>
                <w:szCs w:val="18"/>
                <w:lang w:eastAsia="ja-JP"/>
              </w:rPr>
            </w:pPr>
            <w:r w:rsidRPr="00EF5447">
              <w:rPr>
                <w:rFonts w:cs="Arial"/>
                <w:lang w:eastAsia="zh-CN"/>
              </w:rPr>
              <w:t>DC_8A_n77A</w:t>
            </w:r>
          </w:p>
        </w:tc>
      </w:tr>
      <w:tr w:rsidR="00B122D8" w:rsidRPr="00EF5447" w14:paraId="68C08FD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1CD548" w14:textId="77777777" w:rsidR="00B122D8" w:rsidRPr="00EF5447" w:rsidRDefault="00B122D8" w:rsidP="00754D9C">
            <w:pPr>
              <w:pStyle w:val="TAC"/>
              <w:rPr>
                <w:szCs w:val="18"/>
                <w:lang w:eastAsia="ja-JP"/>
              </w:rPr>
            </w:pPr>
            <w:r w:rsidRPr="00EF5447">
              <w:rPr>
                <w:rFonts w:cs="Arial"/>
                <w:szCs w:val="18"/>
              </w:rPr>
              <w:t>DC_8A_n28A-n77(2A)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92F15A1" w14:textId="77777777" w:rsidR="00B122D8" w:rsidRPr="00EF5447" w:rsidRDefault="00B122D8" w:rsidP="00754D9C">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7E5D9F98" w14:textId="77777777" w:rsidR="00B122D8" w:rsidRPr="00EF5447" w:rsidRDefault="00B122D8" w:rsidP="00754D9C">
            <w:pPr>
              <w:pStyle w:val="TAC"/>
              <w:rPr>
                <w:szCs w:val="18"/>
                <w:lang w:eastAsia="ja-JP"/>
              </w:rPr>
            </w:pPr>
            <w:r w:rsidRPr="00EF5447">
              <w:rPr>
                <w:rFonts w:cs="Arial"/>
                <w:lang w:eastAsia="zh-CN"/>
              </w:rPr>
              <w:t>DC_8A_n77A</w:t>
            </w:r>
          </w:p>
        </w:tc>
      </w:tr>
      <w:tr w:rsidR="00B122D8" w:rsidRPr="00EF5447" w14:paraId="213FA7A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5A19AC" w14:textId="77777777" w:rsidR="00B122D8" w:rsidRPr="00EF5447" w:rsidRDefault="00B122D8" w:rsidP="00754D9C">
            <w:pPr>
              <w:pStyle w:val="TAC"/>
              <w:rPr>
                <w:rFonts w:cs="Arial"/>
                <w:szCs w:val="18"/>
              </w:rPr>
            </w:pPr>
            <w:r w:rsidRPr="00A842FD">
              <w:rPr>
                <w:rFonts w:cs="Arial"/>
                <w:lang w:eastAsia="zh-TW"/>
              </w:rPr>
              <w:t>DC_8A_n28A-n78A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21979FAC" w14:textId="77777777" w:rsidR="00B122D8" w:rsidRPr="009537F8" w:rsidRDefault="00B122D8" w:rsidP="00754D9C">
            <w:pPr>
              <w:pStyle w:val="TAC"/>
              <w:rPr>
                <w:rFonts w:cs="Arial"/>
                <w:lang w:eastAsia="ja-JP"/>
              </w:rPr>
            </w:pPr>
            <w:r w:rsidRPr="009537F8">
              <w:rPr>
                <w:rFonts w:cs="Arial"/>
                <w:lang w:eastAsia="ja-JP"/>
              </w:rPr>
              <w:t>DC_8A_n28A</w:t>
            </w:r>
          </w:p>
          <w:p w14:paraId="50D54833" w14:textId="77777777" w:rsidR="00B122D8" w:rsidRPr="00EF5447" w:rsidRDefault="00B122D8" w:rsidP="00754D9C">
            <w:pPr>
              <w:pStyle w:val="TAC"/>
              <w:rPr>
                <w:rFonts w:cs="Arial"/>
                <w:lang w:eastAsia="zh-CN"/>
              </w:rPr>
            </w:pPr>
            <w:r w:rsidRPr="009537F8">
              <w:rPr>
                <w:rFonts w:cs="Arial"/>
                <w:lang w:eastAsia="ja-JP"/>
              </w:rPr>
              <w:t>DC_8A_n78A</w:t>
            </w:r>
          </w:p>
        </w:tc>
      </w:tr>
      <w:tr w:rsidR="00B122D8" w:rsidRPr="00EF5447" w14:paraId="75F03EE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20F13A0" w14:textId="77777777" w:rsidR="00B122D8" w:rsidRPr="00EF5447" w:rsidRDefault="00B122D8" w:rsidP="00754D9C">
            <w:pPr>
              <w:pStyle w:val="TAC"/>
              <w:rPr>
                <w:rFonts w:cs="Arial"/>
                <w:szCs w:val="18"/>
              </w:rPr>
            </w:pPr>
            <w:r>
              <w:rPr>
                <w:lang w:eastAsia="fr-FR"/>
              </w:rPr>
              <w:t>DC_8A-32A_n1A</w:t>
            </w:r>
          </w:p>
        </w:tc>
        <w:tc>
          <w:tcPr>
            <w:tcW w:w="5964" w:type="dxa"/>
            <w:tcBorders>
              <w:top w:val="single" w:sz="4" w:space="0" w:color="auto"/>
              <w:left w:val="single" w:sz="4" w:space="0" w:color="auto"/>
              <w:bottom w:val="single" w:sz="4" w:space="0" w:color="auto"/>
              <w:right w:val="single" w:sz="4" w:space="0" w:color="auto"/>
            </w:tcBorders>
            <w:vAlign w:val="center"/>
          </w:tcPr>
          <w:p w14:paraId="37709AD2" w14:textId="77777777" w:rsidR="00B122D8" w:rsidRPr="00EF5447" w:rsidRDefault="00B122D8" w:rsidP="00754D9C">
            <w:pPr>
              <w:pStyle w:val="TAC"/>
              <w:rPr>
                <w:rFonts w:cs="Arial"/>
                <w:lang w:eastAsia="zh-CN"/>
              </w:rPr>
            </w:pPr>
            <w:r>
              <w:t>DC_8A_n1A</w:t>
            </w:r>
          </w:p>
        </w:tc>
      </w:tr>
      <w:tr w:rsidR="00B122D8" w14:paraId="718A50C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A940B7" w14:textId="77777777" w:rsidR="00B122D8" w:rsidRDefault="00B122D8" w:rsidP="00754D9C">
            <w:pPr>
              <w:pStyle w:val="TAC"/>
              <w:rPr>
                <w:lang w:eastAsia="fr-FR"/>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n40</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tcPr>
          <w:p w14:paraId="24247371" w14:textId="77777777" w:rsidR="00B122D8" w:rsidRDefault="00B122D8" w:rsidP="00754D9C">
            <w:pPr>
              <w:pStyle w:val="TAC"/>
              <w:rPr>
                <w:lang w:val="da-DK"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p>
          <w:p w14:paraId="256D6A0E" w14:textId="77777777" w:rsidR="00B122D8" w:rsidRDefault="00B122D8" w:rsidP="00754D9C">
            <w:pPr>
              <w:pStyle w:val="TAC"/>
            </w:pPr>
            <w:r>
              <w:rPr>
                <w:rFonts w:cs="Arial"/>
                <w:lang w:eastAsia="zh-TW"/>
              </w:rPr>
              <w:t>DC_</w:t>
            </w:r>
            <w:r>
              <w:rPr>
                <w:rFonts w:cs="Arial" w:hint="eastAsia"/>
                <w:lang w:val="en-US" w:eastAsia="zh-CN"/>
              </w:rPr>
              <w:t>8</w:t>
            </w:r>
            <w:r>
              <w:rPr>
                <w:rFonts w:cs="Arial"/>
                <w:lang w:val="da-DK" w:eastAsia="zh-TW"/>
              </w:rPr>
              <w:t>A</w:t>
            </w:r>
            <w:r>
              <w:rPr>
                <w:rFonts w:cs="Arial"/>
                <w:lang w:eastAsia="zh-TW"/>
              </w:rPr>
              <w:t>_</w:t>
            </w:r>
            <w:r>
              <w:rPr>
                <w:rFonts w:cs="Arial" w:hint="eastAsia"/>
                <w:lang w:eastAsia="zh-CN"/>
              </w:rPr>
              <w:t>n40</w:t>
            </w:r>
            <w:r>
              <w:rPr>
                <w:rFonts w:cs="Arial"/>
                <w:lang w:val="da-DK" w:eastAsia="zh-TW"/>
              </w:rPr>
              <w:t>A</w:t>
            </w:r>
          </w:p>
        </w:tc>
      </w:tr>
      <w:tr w:rsidR="00B122D8" w14:paraId="58B39F7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4AF81A" w14:textId="77777777" w:rsidR="00B122D8" w:rsidRDefault="00B122D8" w:rsidP="00754D9C">
            <w:pPr>
              <w:pStyle w:val="TAC"/>
              <w:rPr>
                <w:rFonts w:cs="Arial"/>
                <w:lang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n79</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tcPr>
          <w:p w14:paraId="711CF4A7" w14:textId="77777777" w:rsidR="00B122D8" w:rsidRDefault="00B122D8" w:rsidP="00754D9C">
            <w:pPr>
              <w:pStyle w:val="TAC"/>
              <w:rPr>
                <w:lang w:val="da-DK"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p>
          <w:p w14:paraId="7EE2AA7E" w14:textId="77777777" w:rsidR="00B122D8" w:rsidRDefault="00B122D8" w:rsidP="00754D9C">
            <w:pPr>
              <w:pStyle w:val="TAC"/>
              <w:rPr>
                <w:rFonts w:cs="Arial"/>
                <w:lang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w:t>
            </w:r>
            <w:r>
              <w:rPr>
                <w:rFonts w:cs="Arial" w:hint="eastAsia"/>
                <w:lang w:eastAsia="zh-CN"/>
              </w:rPr>
              <w:t>n79</w:t>
            </w:r>
            <w:r>
              <w:rPr>
                <w:rFonts w:cs="Arial"/>
                <w:lang w:val="da-DK" w:eastAsia="zh-TW"/>
              </w:rPr>
              <w:t>A</w:t>
            </w:r>
          </w:p>
        </w:tc>
      </w:tr>
      <w:tr w:rsidR="00B122D8" w:rsidRPr="00EF5447" w14:paraId="413B382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DFA0753" w14:textId="77777777" w:rsidR="00B122D8" w:rsidRPr="00EF5447" w:rsidRDefault="00B122D8" w:rsidP="00754D9C">
            <w:pPr>
              <w:pStyle w:val="TAC"/>
              <w:rPr>
                <w:lang w:eastAsia="ja-JP"/>
              </w:rPr>
            </w:pPr>
            <w:r w:rsidRPr="00EF5447">
              <w:rPr>
                <w:lang w:eastAsia="ja-JP"/>
              </w:rPr>
              <w:t>DC_8A-40A_n1A</w:t>
            </w:r>
          </w:p>
          <w:p w14:paraId="7BF7EC97" w14:textId="77777777" w:rsidR="00B122D8" w:rsidRPr="00EF5447" w:rsidRDefault="00B122D8" w:rsidP="00754D9C">
            <w:pPr>
              <w:pStyle w:val="TAC"/>
              <w:rPr>
                <w:szCs w:val="18"/>
              </w:rPr>
            </w:pPr>
            <w:r w:rsidRPr="00EF5447">
              <w:rPr>
                <w:lang w:eastAsia="ja-JP"/>
              </w:rPr>
              <w:t>DC_8A-40C_n1A</w:t>
            </w:r>
          </w:p>
        </w:tc>
        <w:tc>
          <w:tcPr>
            <w:tcW w:w="5964" w:type="dxa"/>
            <w:tcBorders>
              <w:top w:val="single" w:sz="4" w:space="0" w:color="auto"/>
              <w:left w:val="single" w:sz="4" w:space="0" w:color="auto"/>
              <w:bottom w:val="single" w:sz="4" w:space="0" w:color="auto"/>
              <w:right w:val="single" w:sz="4" w:space="0" w:color="auto"/>
            </w:tcBorders>
          </w:tcPr>
          <w:p w14:paraId="713C5D5B" w14:textId="77777777" w:rsidR="00B122D8" w:rsidRPr="00B677E8" w:rsidRDefault="00B122D8" w:rsidP="00754D9C">
            <w:pPr>
              <w:pStyle w:val="TAC"/>
              <w:rPr>
                <w:lang w:eastAsia="fi-FI"/>
              </w:rPr>
            </w:pPr>
            <w:r w:rsidRPr="00B677E8">
              <w:rPr>
                <w:lang w:eastAsia="fi-FI"/>
              </w:rPr>
              <w:t>DC_8A_</w:t>
            </w:r>
            <w:r w:rsidRPr="00B677E8">
              <w:rPr>
                <w:lang w:eastAsia="ja-JP"/>
              </w:rPr>
              <w:t>n1A</w:t>
            </w:r>
          </w:p>
          <w:p w14:paraId="33D659AE" w14:textId="77777777" w:rsidR="00B122D8" w:rsidRPr="00EF5447" w:rsidRDefault="00B122D8" w:rsidP="00754D9C">
            <w:pPr>
              <w:pStyle w:val="TAC"/>
              <w:rPr>
                <w:lang w:eastAsia="zh-CN"/>
              </w:rPr>
            </w:pPr>
            <w:r w:rsidRPr="00B677E8">
              <w:rPr>
                <w:lang w:eastAsia="fi-FI"/>
              </w:rPr>
              <w:t>DC_40A_</w:t>
            </w:r>
            <w:r w:rsidRPr="00B677E8">
              <w:rPr>
                <w:lang w:eastAsia="ja-JP"/>
              </w:rPr>
              <w:t>n1A</w:t>
            </w:r>
          </w:p>
        </w:tc>
      </w:tr>
      <w:tr w:rsidR="00B122D8" w:rsidRPr="00EF5447" w14:paraId="4E79699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E64F78" w14:textId="77777777" w:rsidR="00B122D8" w:rsidRPr="00EF5447" w:rsidRDefault="00B122D8" w:rsidP="00754D9C">
            <w:pPr>
              <w:pStyle w:val="TAC"/>
              <w:rPr>
                <w:szCs w:val="18"/>
                <w:lang w:eastAsia="ja-JP"/>
              </w:rPr>
            </w:pPr>
            <w:r w:rsidRPr="00EF5447">
              <w:rPr>
                <w:rFonts w:cs="Arial"/>
                <w:szCs w:val="16"/>
                <w:lang w:eastAsia="zh-CN"/>
              </w:rPr>
              <w:t>DC_8A_n40A-n41A</w:t>
            </w:r>
          </w:p>
        </w:tc>
        <w:tc>
          <w:tcPr>
            <w:tcW w:w="5964" w:type="dxa"/>
            <w:tcBorders>
              <w:top w:val="single" w:sz="4" w:space="0" w:color="auto"/>
              <w:left w:val="single" w:sz="4" w:space="0" w:color="auto"/>
              <w:bottom w:val="single" w:sz="4" w:space="0" w:color="auto"/>
              <w:right w:val="single" w:sz="4" w:space="0" w:color="auto"/>
            </w:tcBorders>
          </w:tcPr>
          <w:p w14:paraId="79836883" w14:textId="77777777" w:rsidR="00B122D8" w:rsidRPr="00EF5447" w:rsidRDefault="00B122D8" w:rsidP="00754D9C">
            <w:pPr>
              <w:pStyle w:val="TAC"/>
              <w:rPr>
                <w:rFonts w:cs="Arial"/>
                <w:szCs w:val="16"/>
                <w:lang w:eastAsia="zh-CN"/>
              </w:rPr>
            </w:pPr>
            <w:r w:rsidRPr="00EF5447">
              <w:rPr>
                <w:rFonts w:cs="Arial"/>
                <w:szCs w:val="16"/>
                <w:lang w:eastAsia="zh-CN"/>
              </w:rPr>
              <w:t>DC_8A_n40A</w:t>
            </w:r>
          </w:p>
          <w:p w14:paraId="414D5317" w14:textId="77777777" w:rsidR="00B122D8" w:rsidRPr="00EF5447" w:rsidRDefault="00B122D8" w:rsidP="00754D9C">
            <w:pPr>
              <w:pStyle w:val="TAC"/>
              <w:rPr>
                <w:szCs w:val="18"/>
                <w:lang w:eastAsia="ja-JP"/>
              </w:rPr>
            </w:pPr>
            <w:r w:rsidRPr="00EF5447">
              <w:rPr>
                <w:rFonts w:cs="Arial"/>
                <w:szCs w:val="16"/>
                <w:lang w:eastAsia="zh-CN"/>
              </w:rPr>
              <w:t>DC_8A_n41A</w:t>
            </w:r>
          </w:p>
        </w:tc>
      </w:tr>
      <w:tr w:rsidR="00B122D8" w:rsidRPr="00EF5447" w14:paraId="29E1D48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D52764" w14:textId="77777777" w:rsidR="00B122D8" w:rsidRDefault="00B122D8" w:rsidP="00754D9C">
            <w:pPr>
              <w:pStyle w:val="TAC"/>
              <w:rPr>
                <w:lang w:eastAsia="ja-JP"/>
              </w:rPr>
            </w:pPr>
            <w:r w:rsidRPr="00EF5447">
              <w:rPr>
                <w:lang w:eastAsia="ja-JP"/>
              </w:rPr>
              <w:t>DC_8A-40A_n78A</w:t>
            </w:r>
          </w:p>
          <w:p w14:paraId="6654F720" w14:textId="77777777" w:rsidR="00B122D8" w:rsidRDefault="00B122D8" w:rsidP="00754D9C">
            <w:pPr>
              <w:pStyle w:val="TAC"/>
              <w:rPr>
                <w:lang w:eastAsia="ja-JP"/>
              </w:rPr>
            </w:pPr>
            <w:r w:rsidRPr="00EF5447">
              <w:rPr>
                <w:lang w:eastAsia="ja-JP"/>
              </w:rPr>
              <w:t>DC_8A-40C_n78A</w:t>
            </w:r>
          </w:p>
          <w:p w14:paraId="6499719F" w14:textId="77777777" w:rsidR="00B122D8" w:rsidRPr="00EF5447" w:rsidRDefault="00B122D8" w:rsidP="00754D9C">
            <w:pPr>
              <w:pStyle w:val="TAC"/>
              <w:rPr>
                <w:szCs w:val="16"/>
                <w:lang w:eastAsia="zh-CN"/>
              </w:rPr>
            </w:pPr>
          </w:p>
        </w:tc>
        <w:tc>
          <w:tcPr>
            <w:tcW w:w="5964" w:type="dxa"/>
            <w:tcBorders>
              <w:top w:val="single" w:sz="4" w:space="0" w:color="auto"/>
              <w:left w:val="single" w:sz="4" w:space="0" w:color="auto"/>
              <w:bottom w:val="single" w:sz="4" w:space="0" w:color="auto"/>
              <w:right w:val="single" w:sz="4" w:space="0" w:color="auto"/>
            </w:tcBorders>
          </w:tcPr>
          <w:p w14:paraId="6DA8C949" w14:textId="77777777" w:rsidR="00B122D8" w:rsidRPr="00EF5447" w:rsidRDefault="00B122D8" w:rsidP="00754D9C">
            <w:pPr>
              <w:pStyle w:val="TAC"/>
              <w:rPr>
                <w:lang w:eastAsia="ja-JP"/>
              </w:rPr>
            </w:pPr>
            <w:r w:rsidRPr="00EF5447">
              <w:rPr>
                <w:lang w:eastAsia="ja-JP"/>
              </w:rPr>
              <w:t>DC_8A_n78A</w:t>
            </w:r>
          </w:p>
          <w:p w14:paraId="7F3EDE44" w14:textId="77777777" w:rsidR="00B122D8" w:rsidRPr="00EF5447" w:rsidRDefault="00B122D8" w:rsidP="00754D9C">
            <w:pPr>
              <w:pStyle w:val="TAC"/>
              <w:rPr>
                <w:szCs w:val="16"/>
                <w:lang w:eastAsia="zh-CN"/>
              </w:rPr>
            </w:pPr>
            <w:r w:rsidRPr="00EF5447">
              <w:rPr>
                <w:lang w:eastAsia="ja-JP"/>
              </w:rPr>
              <w:t>DC_40A_n78A</w:t>
            </w:r>
          </w:p>
        </w:tc>
      </w:tr>
      <w:tr w:rsidR="00B122D8" w14:paraId="70CAC42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A2582A" w14:textId="77777777" w:rsidR="00B122D8" w:rsidRPr="00D06F04" w:rsidRDefault="00B122D8" w:rsidP="00754D9C">
            <w:pPr>
              <w:pStyle w:val="TAC"/>
              <w:rPr>
                <w:lang w:eastAsia="ja-JP"/>
              </w:rPr>
            </w:pPr>
            <w:r w:rsidRPr="00D06F04">
              <w:rPr>
                <w:lang w:eastAsia="ja-JP"/>
              </w:rPr>
              <w:t>DC_8A-40A_n78(2A)</w:t>
            </w:r>
          </w:p>
          <w:p w14:paraId="0A1D3467" w14:textId="77777777" w:rsidR="00B122D8" w:rsidRPr="00D06F04" w:rsidRDefault="00B122D8" w:rsidP="00754D9C">
            <w:pPr>
              <w:pStyle w:val="TAC"/>
              <w:rPr>
                <w:lang w:eastAsia="ja-JP"/>
              </w:rPr>
            </w:pPr>
            <w:r w:rsidRPr="00D06F04">
              <w:rPr>
                <w:szCs w:val="16"/>
                <w:lang w:eastAsia="zh-CN"/>
              </w:rPr>
              <w:t>DC_8A-40C_n78(2A)</w:t>
            </w:r>
          </w:p>
        </w:tc>
        <w:tc>
          <w:tcPr>
            <w:tcW w:w="5964" w:type="dxa"/>
            <w:tcBorders>
              <w:top w:val="single" w:sz="4" w:space="0" w:color="auto"/>
              <w:left w:val="single" w:sz="4" w:space="0" w:color="auto"/>
              <w:bottom w:val="single" w:sz="4" w:space="0" w:color="auto"/>
              <w:right w:val="single" w:sz="4" w:space="0" w:color="auto"/>
            </w:tcBorders>
            <w:hideMark/>
          </w:tcPr>
          <w:p w14:paraId="1D701189" w14:textId="77777777" w:rsidR="00B122D8" w:rsidRPr="00D06F04" w:rsidRDefault="00B122D8" w:rsidP="00754D9C">
            <w:pPr>
              <w:pStyle w:val="TAC"/>
              <w:rPr>
                <w:lang w:eastAsia="zh-CN"/>
              </w:rPr>
            </w:pPr>
            <w:r w:rsidRPr="00D06F04">
              <w:rPr>
                <w:lang w:eastAsia="zh-CN"/>
              </w:rPr>
              <w:t>DC_8A_n78A</w:t>
            </w:r>
          </w:p>
          <w:p w14:paraId="6F5D7E7F" w14:textId="77777777" w:rsidR="00B122D8" w:rsidRPr="00D06F04" w:rsidRDefault="00B122D8" w:rsidP="00754D9C">
            <w:pPr>
              <w:pStyle w:val="TAC"/>
              <w:rPr>
                <w:lang w:eastAsia="zh-CN"/>
              </w:rPr>
            </w:pPr>
            <w:r w:rsidRPr="00D06F04">
              <w:rPr>
                <w:lang w:eastAsia="zh-CN"/>
              </w:rPr>
              <w:t>DC_40A_n78A</w:t>
            </w:r>
          </w:p>
        </w:tc>
      </w:tr>
      <w:tr w:rsidR="00B122D8" w:rsidRPr="00EF5447" w14:paraId="596C14A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D3C2F1" w14:textId="77777777" w:rsidR="00B122D8" w:rsidRPr="00EF5447" w:rsidRDefault="00B122D8" w:rsidP="00754D9C">
            <w:pPr>
              <w:pStyle w:val="TAC"/>
              <w:rPr>
                <w:lang w:eastAsia="zh-CN"/>
              </w:rPr>
            </w:pPr>
            <w:r w:rsidRPr="00EF5447">
              <w:rPr>
                <w:lang w:eastAsia="zh-CN"/>
              </w:rPr>
              <w:t>DC_8A_n40A-n78A</w:t>
            </w:r>
          </w:p>
        </w:tc>
        <w:tc>
          <w:tcPr>
            <w:tcW w:w="5964" w:type="dxa"/>
            <w:tcBorders>
              <w:top w:val="single" w:sz="4" w:space="0" w:color="auto"/>
              <w:left w:val="single" w:sz="4" w:space="0" w:color="auto"/>
              <w:bottom w:val="single" w:sz="4" w:space="0" w:color="auto"/>
              <w:right w:val="single" w:sz="4" w:space="0" w:color="auto"/>
            </w:tcBorders>
          </w:tcPr>
          <w:p w14:paraId="2FEA6900" w14:textId="77777777" w:rsidR="00B122D8" w:rsidRPr="00EF5447" w:rsidRDefault="00B122D8" w:rsidP="00754D9C">
            <w:pPr>
              <w:pStyle w:val="TAC"/>
              <w:rPr>
                <w:lang w:eastAsia="zh-CN"/>
              </w:rPr>
            </w:pPr>
            <w:r w:rsidRPr="00EF5447">
              <w:rPr>
                <w:lang w:eastAsia="zh-CN"/>
              </w:rPr>
              <w:t>DC_8A_n40A</w:t>
            </w:r>
          </w:p>
          <w:p w14:paraId="4ECAE97C" w14:textId="77777777" w:rsidR="00B122D8" w:rsidRPr="00EF5447" w:rsidRDefault="00B122D8" w:rsidP="00754D9C">
            <w:pPr>
              <w:pStyle w:val="TAC"/>
              <w:rPr>
                <w:lang w:eastAsia="zh-CN"/>
              </w:rPr>
            </w:pPr>
            <w:r w:rsidRPr="00EF5447">
              <w:rPr>
                <w:lang w:eastAsia="zh-CN"/>
              </w:rPr>
              <w:t>DC_8A_n78A</w:t>
            </w:r>
          </w:p>
        </w:tc>
      </w:tr>
      <w:tr w:rsidR="00B122D8" w:rsidRPr="00EF5447" w14:paraId="15B949B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607BD8" w14:textId="77777777" w:rsidR="00B122D8" w:rsidRPr="00EF5447" w:rsidRDefault="00B122D8" w:rsidP="00754D9C">
            <w:pPr>
              <w:pStyle w:val="TAC"/>
              <w:rPr>
                <w:szCs w:val="18"/>
                <w:lang w:eastAsia="ja-JP"/>
              </w:rPr>
            </w:pPr>
            <w:r w:rsidRPr="00EF5447">
              <w:rPr>
                <w:szCs w:val="18"/>
                <w:lang w:eastAsia="ja-JP"/>
              </w:rPr>
              <w:t>DC_8A_n40A-n79A</w:t>
            </w:r>
          </w:p>
        </w:tc>
        <w:tc>
          <w:tcPr>
            <w:tcW w:w="5964" w:type="dxa"/>
            <w:tcBorders>
              <w:top w:val="single" w:sz="4" w:space="0" w:color="auto"/>
              <w:left w:val="single" w:sz="4" w:space="0" w:color="auto"/>
              <w:bottom w:val="single" w:sz="4" w:space="0" w:color="auto"/>
              <w:right w:val="single" w:sz="4" w:space="0" w:color="auto"/>
            </w:tcBorders>
          </w:tcPr>
          <w:p w14:paraId="6A7BE402" w14:textId="77777777" w:rsidR="00B122D8" w:rsidRPr="00EF5447" w:rsidRDefault="00B122D8" w:rsidP="00754D9C">
            <w:pPr>
              <w:pStyle w:val="TAC"/>
              <w:rPr>
                <w:szCs w:val="18"/>
                <w:lang w:eastAsia="ja-JP"/>
              </w:rPr>
            </w:pPr>
            <w:r w:rsidRPr="00EF5447">
              <w:rPr>
                <w:szCs w:val="18"/>
                <w:lang w:eastAsia="ja-JP"/>
              </w:rPr>
              <w:t>DC_8A_n40A</w:t>
            </w:r>
          </w:p>
          <w:p w14:paraId="2DE71910" w14:textId="77777777" w:rsidR="00B122D8" w:rsidRPr="00EF5447" w:rsidRDefault="00B122D8" w:rsidP="00754D9C">
            <w:pPr>
              <w:pStyle w:val="TAC"/>
              <w:rPr>
                <w:szCs w:val="18"/>
                <w:lang w:eastAsia="ja-JP"/>
              </w:rPr>
            </w:pPr>
            <w:r w:rsidRPr="00EF5447">
              <w:rPr>
                <w:szCs w:val="18"/>
                <w:lang w:eastAsia="ja-JP"/>
              </w:rPr>
              <w:t>DC_8A_n79A</w:t>
            </w:r>
          </w:p>
        </w:tc>
      </w:tr>
      <w:tr w:rsidR="00B122D8" w14:paraId="7170D1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04DAF3A" w14:textId="77777777" w:rsidR="00B122D8" w:rsidRDefault="00B122D8" w:rsidP="00754D9C">
            <w:pPr>
              <w:pStyle w:val="TAC"/>
            </w:pPr>
            <w:r>
              <w:rPr>
                <w:rFonts w:hint="eastAsia"/>
              </w:rPr>
              <w:lastRenderedPageBreak/>
              <w:t>D</w:t>
            </w:r>
            <w:r>
              <w:t>C_8A-41A_n3A</w:t>
            </w:r>
            <w:r w:rsidRPr="005A0655">
              <w:rPr>
                <w:vertAlign w:val="superscript"/>
              </w:rPr>
              <w:t>5</w:t>
            </w:r>
          </w:p>
          <w:p w14:paraId="3F47EAF5" w14:textId="77777777" w:rsidR="00B122D8" w:rsidRDefault="00B122D8" w:rsidP="00754D9C">
            <w:pPr>
              <w:pStyle w:val="TAC"/>
              <w:rPr>
                <w:szCs w:val="18"/>
                <w:lang w:eastAsia="ja-JP"/>
              </w:rPr>
            </w:pPr>
            <w:r>
              <w:rPr>
                <w:rFonts w:hint="eastAsia"/>
              </w:rPr>
              <w:t>D</w:t>
            </w:r>
            <w:r>
              <w:t>C_8A-41C_n3A</w:t>
            </w:r>
            <w:r w:rsidRPr="005A0655">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450D9D42" w14:textId="77777777" w:rsidR="00B122D8" w:rsidRDefault="00B122D8" w:rsidP="00754D9C">
            <w:pPr>
              <w:pStyle w:val="TAC"/>
            </w:pPr>
            <w:r>
              <w:rPr>
                <w:rFonts w:hint="eastAsia"/>
              </w:rPr>
              <w:t>D</w:t>
            </w:r>
            <w:r>
              <w:t>C_8A_n3A</w:t>
            </w:r>
          </w:p>
          <w:p w14:paraId="3656D68D" w14:textId="77777777" w:rsidR="00B122D8" w:rsidRDefault="00B122D8" w:rsidP="00754D9C">
            <w:pPr>
              <w:pStyle w:val="TAC"/>
            </w:pPr>
            <w:r>
              <w:rPr>
                <w:rFonts w:hint="eastAsia"/>
              </w:rPr>
              <w:t>D</w:t>
            </w:r>
            <w:r>
              <w:t>C_41A_n3A</w:t>
            </w:r>
          </w:p>
          <w:p w14:paraId="3C71B671" w14:textId="77777777" w:rsidR="00B122D8" w:rsidRDefault="00B122D8" w:rsidP="00754D9C">
            <w:pPr>
              <w:pStyle w:val="TAC"/>
              <w:rPr>
                <w:szCs w:val="18"/>
                <w:lang w:eastAsia="ja-JP"/>
              </w:rPr>
            </w:pPr>
            <w:r>
              <w:rPr>
                <w:rFonts w:hint="eastAsia"/>
              </w:rPr>
              <w:t>D</w:t>
            </w:r>
            <w:r>
              <w:t>C_41C_n3A</w:t>
            </w:r>
          </w:p>
        </w:tc>
      </w:tr>
      <w:tr w:rsidR="00B122D8" w14:paraId="4980360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0F3044" w14:textId="77777777" w:rsidR="00B122D8" w:rsidRDefault="00B122D8" w:rsidP="00754D9C">
            <w:pPr>
              <w:pStyle w:val="TAC"/>
            </w:pPr>
            <w:r>
              <w:rPr>
                <w:rFonts w:hint="eastAsia"/>
              </w:rPr>
              <w:t>D</w:t>
            </w:r>
            <w:r>
              <w:t>C_8A-41A_n77A</w:t>
            </w:r>
          </w:p>
          <w:p w14:paraId="31BB61F8" w14:textId="77777777" w:rsidR="00B122D8" w:rsidRDefault="00B122D8" w:rsidP="00754D9C">
            <w:pPr>
              <w:pStyle w:val="TAC"/>
            </w:pPr>
            <w:r>
              <w:rPr>
                <w:rFonts w:hint="eastAsia"/>
              </w:rPr>
              <w:t>D</w:t>
            </w:r>
            <w:r>
              <w:t>C_8A-41C_n77A</w:t>
            </w:r>
          </w:p>
        </w:tc>
        <w:tc>
          <w:tcPr>
            <w:tcW w:w="5964" w:type="dxa"/>
            <w:tcBorders>
              <w:top w:val="single" w:sz="4" w:space="0" w:color="auto"/>
              <w:left w:val="single" w:sz="4" w:space="0" w:color="auto"/>
              <w:bottom w:val="single" w:sz="4" w:space="0" w:color="auto"/>
              <w:right w:val="single" w:sz="4" w:space="0" w:color="auto"/>
            </w:tcBorders>
            <w:vAlign w:val="center"/>
          </w:tcPr>
          <w:p w14:paraId="7CAA2295" w14:textId="77777777" w:rsidR="00B122D8" w:rsidRDefault="00B122D8" w:rsidP="00754D9C">
            <w:pPr>
              <w:pStyle w:val="TAC"/>
            </w:pPr>
            <w:r>
              <w:rPr>
                <w:rFonts w:hint="eastAsia"/>
              </w:rPr>
              <w:t>D</w:t>
            </w:r>
            <w:r>
              <w:t>C_8A_n77A</w:t>
            </w:r>
          </w:p>
          <w:p w14:paraId="25FDB6E0" w14:textId="77777777" w:rsidR="00B122D8" w:rsidRDefault="00B122D8" w:rsidP="00754D9C">
            <w:pPr>
              <w:pStyle w:val="TAC"/>
            </w:pPr>
            <w:r>
              <w:rPr>
                <w:rFonts w:hint="eastAsia"/>
              </w:rPr>
              <w:t>D</w:t>
            </w:r>
            <w:r>
              <w:t>C_41A_n77A</w:t>
            </w:r>
          </w:p>
          <w:p w14:paraId="115D75E3" w14:textId="77777777" w:rsidR="00B122D8" w:rsidRDefault="00B122D8" w:rsidP="00754D9C">
            <w:pPr>
              <w:pStyle w:val="TAC"/>
            </w:pPr>
            <w:r>
              <w:rPr>
                <w:rFonts w:hint="eastAsia"/>
              </w:rPr>
              <w:t>D</w:t>
            </w:r>
            <w:r>
              <w:t>C_41C_n77A</w:t>
            </w:r>
          </w:p>
        </w:tc>
      </w:tr>
      <w:tr w:rsidR="00B122D8" w:rsidRPr="00EF5447" w14:paraId="650AF30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6A52C44" w14:textId="77777777" w:rsidR="00B122D8" w:rsidRPr="00EF5447" w:rsidRDefault="00B122D8" w:rsidP="00754D9C">
            <w:pPr>
              <w:pStyle w:val="TAC"/>
              <w:rPr>
                <w:szCs w:val="18"/>
                <w:lang w:eastAsia="ja-JP"/>
              </w:rPr>
            </w:pPr>
            <w:r w:rsidRPr="00EF5447">
              <w:rPr>
                <w:szCs w:val="18"/>
                <w:lang w:eastAsia="ja-JP"/>
              </w:rPr>
              <w:t>DC_8A_n41A-n79A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9A00D5D" w14:textId="77777777" w:rsidR="00B122D8" w:rsidRPr="00EF5447" w:rsidRDefault="00B122D8" w:rsidP="00754D9C">
            <w:pPr>
              <w:pStyle w:val="TAC"/>
              <w:rPr>
                <w:szCs w:val="18"/>
                <w:lang w:eastAsia="ja-JP"/>
              </w:rPr>
            </w:pPr>
            <w:r w:rsidRPr="00EF5447">
              <w:rPr>
                <w:szCs w:val="18"/>
                <w:lang w:eastAsia="ja-JP"/>
              </w:rPr>
              <w:t>DC_8A_n41A</w:t>
            </w:r>
          </w:p>
          <w:p w14:paraId="2C2D6867" w14:textId="77777777" w:rsidR="00B122D8" w:rsidRPr="00EF5447" w:rsidRDefault="00B122D8" w:rsidP="00754D9C">
            <w:pPr>
              <w:pStyle w:val="TAC"/>
              <w:rPr>
                <w:szCs w:val="18"/>
                <w:lang w:eastAsia="ja-JP"/>
              </w:rPr>
            </w:pPr>
            <w:r w:rsidRPr="00EF5447">
              <w:rPr>
                <w:szCs w:val="18"/>
                <w:lang w:eastAsia="ja-JP"/>
              </w:rPr>
              <w:t>DC_8A_n79A</w:t>
            </w:r>
          </w:p>
        </w:tc>
      </w:tr>
      <w:tr w:rsidR="00B122D8" w14:paraId="5C2579D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01B76C4" w14:textId="77777777" w:rsidR="00B122D8" w:rsidRDefault="00B122D8" w:rsidP="00754D9C">
            <w:pPr>
              <w:pStyle w:val="TAC"/>
            </w:pPr>
            <w:r>
              <w:rPr>
                <w:rFonts w:hint="eastAsia"/>
              </w:rPr>
              <w:t>D</w:t>
            </w:r>
            <w:r>
              <w:t>C_8A-42A_n1A</w:t>
            </w:r>
            <w:r w:rsidRPr="005A0655">
              <w:rPr>
                <w:vertAlign w:val="superscript"/>
              </w:rPr>
              <w:t>5</w:t>
            </w:r>
          </w:p>
          <w:p w14:paraId="68A821C1" w14:textId="77777777" w:rsidR="00B122D8" w:rsidRDefault="00B122D8" w:rsidP="00754D9C">
            <w:pPr>
              <w:pStyle w:val="TAC"/>
              <w:rPr>
                <w:szCs w:val="18"/>
                <w:lang w:eastAsia="ja-JP"/>
              </w:rPr>
            </w:pPr>
            <w:r>
              <w:rPr>
                <w:rFonts w:hint="eastAsia"/>
              </w:rPr>
              <w:t>D</w:t>
            </w:r>
            <w:r>
              <w:t>C_8A-42C_n1A</w:t>
            </w:r>
            <w:r w:rsidRPr="005A0655">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1523E054" w14:textId="77777777" w:rsidR="00B122D8" w:rsidRDefault="00B122D8" w:rsidP="00754D9C">
            <w:pPr>
              <w:pStyle w:val="TAC"/>
            </w:pPr>
            <w:r>
              <w:rPr>
                <w:rFonts w:hint="eastAsia"/>
              </w:rPr>
              <w:t>D</w:t>
            </w:r>
            <w:r>
              <w:t>C_8A_n1A</w:t>
            </w:r>
          </w:p>
          <w:p w14:paraId="1C61A99F" w14:textId="77777777" w:rsidR="00B122D8" w:rsidRDefault="00B122D8" w:rsidP="00754D9C">
            <w:pPr>
              <w:pStyle w:val="TAC"/>
            </w:pPr>
            <w:r>
              <w:rPr>
                <w:rFonts w:hint="eastAsia"/>
              </w:rPr>
              <w:t>D</w:t>
            </w:r>
            <w:r>
              <w:t>C_42A_n1A</w:t>
            </w:r>
          </w:p>
          <w:p w14:paraId="69B4E797" w14:textId="77777777" w:rsidR="00B122D8" w:rsidRDefault="00B122D8" w:rsidP="00754D9C">
            <w:pPr>
              <w:pStyle w:val="TAC"/>
              <w:rPr>
                <w:szCs w:val="18"/>
                <w:lang w:eastAsia="ja-JP"/>
              </w:rPr>
            </w:pPr>
            <w:r>
              <w:rPr>
                <w:rFonts w:hint="eastAsia"/>
              </w:rPr>
              <w:t>D</w:t>
            </w:r>
            <w:r>
              <w:t>C_42C_n1A</w:t>
            </w:r>
          </w:p>
        </w:tc>
      </w:tr>
      <w:tr w:rsidR="00B122D8" w:rsidRPr="00EF5447" w14:paraId="1D09414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C06C8D" w14:textId="77777777" w:rsidR="00B122D8" w:rsidRPr="00EF5447" w:rsidRDefault="00B122D8" w:rsidP="00754D9C">
            <w:pPr>
              <w:pStyle w:val="TAC"/>
              <w:rPr>
                <w:szCs w:val="18"/>
                <w:lang w:eastAsia="ja-JP"/>
              </w:rPr>
            </w:pPr>
            <w:r w:rsidRPr="00EF5447">
              <w:t>DC_8A-42A_n3A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5111439" w14:textId="77777777" w:rsidR="00B122D8" w:rsidRPr="00EF5447" w:rsidRDefault="00B122D8" w:rsidP="00754D9C">
            <w:pPr>
              <w:pStyle w:val="TAC"/>
            </w:pPr>
            <w:r w:rsidRPr="00EF5447">
              <w:t>DC_8A_n3A</w:t>
            </w:r>
          </w:p>
          <w:p w14:paraId="7B418E9E" w14:textId="77777777" w:rsidR="00B122D8" w:rsidRPr="00EF5447" w:rsidRDefault="00B122D8" w:rsidP="00754D9C">
            <w:pPr>
              <w:pStyle w:val="TAC"/>
              <w:rPr>
                <w:szCs w:val="18"/>
                <w:lang w:eastAsia="ja-JP"/>
              </w:rPr>
            </w:pPr>
            <w:r w:rsidRPr="00EF5447">
              <w:t>DC_42A_n3A</w:t>
            </w:r>
          </w:p>
        </w:tc>
      </w:tr>
      <w:tr w:rsidR="00B122D8" w:rsidRPr="00EF5447" w14:paraId="54DE887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71A20A1" w14:textId="77777777" w:rsidR="00B122D8" w:rsidRPr="00EF5447" w:rsidRDefault="00B122D8" w:rsidP="00754D9C">
            <w:pPr>
              <w:pStyle w:val="TAC"/>
              <w:rPr>
                <w:szCs w:val="18"/>
                <w:lang w:eastAsia="ja-JP"/>
              </w:rPr>
            </w:pPr>
            <w:r w:rsidRPr="00EF5447">
              <w:t>DC_8A-42C_n3A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062802E" w14:textId="77777777" w:rsidR="00B122D8" w:rsidRPr="00EF5447" w:rsidRDefault="00B122D8" w:rsidP="00754D9C">
            <w:pPr>
              <w:pStyle w:val="TAC"/>
            </w:pPr>
            <w:r w:rsidRPr="00EF5447">
              <w:t>DC_8A_n3A</w:t>
            </w:r>
          </w:p>
          <w:p w14:paraId="2DDC2753" w14:textId="77777777" w:rsidR="00B122D8" w:rsidRPr="00EF5447" w:rsidRDefault="00B122D8" w:rsidP="00754D9C">
            <w:pPr>
              <w:pStyle w:val="TAC"/>
            </w:pPr>
            <w:r w:rsidRPr="00EF5447">
              <w:t>DC_42A_n3A</w:t>
            </w:r>
          </w:p>
          <w:p w14:paraId="71DD60FC" w14:textId="77777777" w:rsidR="00B122D8" w:rsidRPr="00EF5447" w:rsidRDefault="00B122D8" w:rsidP="00754D9C">
            <w:pPr>
              <w:pStyle w:val="TAC"/>
              <w:rPr>
                <w:szCs w:val="18"/>
                <w:lang w:eastAsia="ja-JP"/>
              </w:rPr>
            </w:pPr>
            <w:r w:rsidRPr="00EF5447">
              <w:t>DC_42C_n3A</w:t>
            </w:r>
          </w:p>
        </w:tc>
      </w:tr>
      <w:tr w:rsidR="00B122D8" w:rsidRPr="00EF5447" w14:paraId="6C9A142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267D91" w14:textId="77777777" w:rsidR="00B122D8" w:rsidRPr="00EF5447" w:rsidRDefault="00B122D8" w:rsidP="00754D9C">
            <w:pPr>
              <w:pStyle w:val="TAC"/>
              <w:rPr>
                <w:szCs w:val="18"/>
                <w:lang w:eastAsia="ja-JP"/>
              </w:rPr>
            </w:pPr>
            <w:r w:rsidRPr="00EF5447">
              <w:t>DC_8A-42</w:t>
            </w:r>
            <w:r w:rsidRPr="00EF5447">
              <w:rPr>
                <w:rFonts w:eastAsia="Malgun Gothic"/>
              </w:rPr>
              <w:t>A_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7AC2E4A" w14:textId="77777777" w:rsidR="00B122D8" w:rsidRPr="00EF5447" w:rsidRDefault="00B122D8" w:rsidP="00754D9C">
            <w:pPr>
              <w:pStyle w:val="TAC"/>
              <w:rPr>
                <w:lang w:eastAsia="fr-FR"/>
              </w:rPr>
            </w:pPr>
            <w:r w:rsidRPr="00EF5447">
              <w:t>DC_8A_n28A</w:t>
            </w:r>
          </w:p>
          <w:p w14:paraId="2378CE96" w14:textId="77777777" w:rsidR="00B122D8" w:rsidRPr="00EF5447" w:rsidRDefault="00B122D8" w:rsidP="00754D9C">
            <w:pPr>
              <w:pStyle w:val="TAC"/>
              <w:rPr>
                <w:szCs w:val="18"/>
                <w:lang w:eastAsia="ja-JP"/>
              </w:rPr>
            </w:pPr>
            <w:r w:rsidRPr="00EF5447">
              <w:t>DC_42A_n28A</w:t>
            </w:r>
          </w:p>
        </w:tc>
      </w:tr>
      <w:tr w:rsidR="00B122D8" w:rsidRPr="00EF5447" w14:paraId="38933FD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03F6D4" w14:textId="77777777" w:rsidR="00B122D8" w:rsidRPr="00EF5447" w:rsidRDefault="00B122D8" w:rsidP="00754D9C">
            <w:pPr>
              <w:pStyle w:val="TAC"/>
              <w:rPr>
                <w:szCs w:val="18"/>
                <w:lang w:eastAsia="ja-JP"/>
              </w:rPr>
            </w:pPr>
            <w:r w:rsidRPr="00EF5447">
              <w:t>DC_8A-42C</w:t>
            </w:r>
            <w:r w:rsidRPr="00EF5447">
              <w:rPr>
                <w:rFonts w:eastAsia="Malgun Gothic"/>
              </w:rPr>
              <w:t>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9211B21" w14:textId="77777777" w:rsidR="00B122D8" w:rsidRPr="00EF5447" w:rsidRDefault="00B122D8" w:rsidP="00754D9C">
            <w:pPr>
              <w:pStyle w:val="TAC"/>
              <w:rPr>
                <w:lang w:eastAsia="fr-FR"/>
              </w:rPr>
            </w:pPr>
            <w:r w:rsidRPr="00EF5447">
              <w:t>DC_8A_n28A</w:t>
            </w:r>
          </w:p>
          <w:p w14:paraId="761A7B0E" w14:textId="77777777" w:rsidR="00B122D8" w:rsidRPr="00EF5447" w:rsidRDefault="00B122D8" w:rsidP="00754D9C">
            <w:pPr>
              <w:pStyle w:val="TAC"/>
            </w:pPr>
            <w:r w:rsidRPr="00EF5447">
              <w:t>DC_42A_n28A</w:t>
            </w:r>
          </w:p>
          <w:p w14:paraId="70EFBF85" w14:textId="77777777" w:rsidR="00B122D8" w:rsidRPr="00EF5447" w:rsidRDefault="00B122D8" w:rsidP="00754D9C">
            <w:pPr>
              <w:pStyle w:val="TAC"/>
              <w:rPr>
                <w:szCs w:val="18"/>
                <w:lang w:eastAsia="ja-JP"/>
              </w:rPr>
            </w:pPr>
            <w:r w:rsidRPr="00EF5447">
              <w:t>DC_42C_n28A</w:t>
            </w:r>
          </w:p>
        </w:tc>
      </w:tr>
      <w:tr w:rsidR="00B122D8" w:rsidRPr="00EF5447" w14:paraId="688C24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04CB97" w14:textId="77777777" w:rsidR="00B122D8" w:rsidRPr="00EF5447" w:rsidRDefault="00B122D8" w:rsidP="00754D9C">
            <w:pPr>
              <w:pStyle w:val="TAC"/>
            </w:pPr>
            <w:r w:rsidRPr="00EF5447">
              <w:t>DC_8A-42</w:t>
            </w:r>
            <w:r w:rsidRPr="00EF5447">
              <w:rPr>
                <w:rFonts w:eastAsia="Malgun Gothic"/>
              </w:rPr>
              <w:t>A_</w:t>
            </w:r>
            <w:r w:rsidRPr="00EF5447">
              <w:t>n77A</w:t>
            </w:r>
          </w:p>
          <w:p w14:paraId="470300F9" w14:textId="77777777" w:rsidR="00B122D8" w:rsidRPr="00EF5447" w:rsidRDefault="00B122D8" w:rsidP="00754D9C">
            <w:pPr>
              <w:pStyle w:val="TAC"/>
              <w:rPr>
                <w:szCs w:val="18"/>
                <w:lang w:eastAsia="ja-JP"/>
              </w:rPr>
            </w:pPr>
            <w:r w:rsidRPr="00EF5447">
              <w:t>DC_8A-42</w:t>
            </w:r>
            <w:r w:rsidRPr="00EF5447">
              <w:rPr>
                <w:rFonts w:eastAsia="Malgun Gothic"/>
              </w:rPr>
              <w:t>C_</w:t>
            </w:r>
            <w:r w:rsidRPr="00EF5447">
              <w:t>n77A</w:t>
            </w:r>
          </w:p>
        </w:tc>
        <w:tc>
          <w:tcPr>
            <w:tcW w:w="5964" w:type="dxa"/>
            <w:tcBorders>
              <w:top w:val="single" w:sz="4" w:space="0" w:color="auto"/>
              <w:left w:val="single" w:sz="4" w:space="0" w:color="auto"/>
              <w:bottom w:val="single" w:sz="4" w:space="0" w:color="auto"/>
              <w:right w:val="single" w:sz="4" w:space="0" w:color="auto"/>
            </w:tcBorders>
            <w:hideMark/>
          </w:tcPr>
          <w:p w14:paraId="5949353C" w14:textId="77777777" w:rsidR="00B122D8" w:rsidRPr="00EF5447" w:rsidRDefault="00B122D8" w:rsidP="00754D9C">
            <w:pPr>
              <w:pStyle w:val="TAC"/>
              <w:rPr>
                <w:szCs w:val="18"/>
                <w:lang w:eastAsia="ja-JP"/>
              </w:rPr>
            </w:pPr>
            <w:r w:rsidRPr="00EF5447">
              <w:t>DC_8A_n77A</w:t>
            </w:r>
          </w:p>
        </w:tc>
      </w:tr>
      <w:tr w:rsidR="00B122D8" w:rsidRPr="00EF5447" w14:paraId="172215B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5D4295" w14:textId="77777777" w:rsidR="00B122D8" w:rsidRPr="00EF5447" w:rsidRDefault="00B122D8" w:rsidP="00754D9C">
            <w:pPr>
              <w:pStyle w:val="TAC"/>
              <w:rPr>
                <w:rFonts w:eastAsiaTheme="minorEastAsia"/>
                <w:noProof/>
                <w:lang w:eastAsia="ja-JP"/>
              </w:rPr>
            </w:pPr>
            <w:r w:rsidRPr="00EF5447">
              <w:rPr>
                <w:noProof/>
                <w:lang w:eastAsia="ja-JP"/>
              </w:rPr>
              <w:t>DC_8A-42A_n77(2A)</w:t>
            </w:r>
          </w:p>
          <w:p w14:paraId="0BD02CB1" w14:textId="77777777" w:rsidR="00B122D8" w:rsidRPr="00EF5447" w:rsidRDefault="00B122D8" w:rsidP="00754D9C">
            <w:pPr>
              <w:pStyle w:val="TAC"/>
              <w:rPr>
                <w:lang w:eastAsia="fr-FR"/>
              </w:rPr>
            </w:pPr>
            <w:r w:rsidRPr="00EF5447">
              <w:rPr>
                <w:noProof/>
                <w:lang w:eastAsia="ja-JP"/>
              </w:rPr>
              <w:t>DC_8A-42C_n77(2A)</w:t>
            </w:r>
          </w:p>
        </w:tc>
        <w:tc>
          <w:tcPr>
            <w:tcW w:w="5964" w:type="dxa"/>
            <w:tcBorders>
              <w:top w:val="single" w:sz="4" w:space="0" w:color="auto"/>
              <w:left w:val="single" w:sz="4" w:space="0" w:color="auto"/>
              <w:bottom w:val="single" w:sz="4" w:space="0" w:color="auto"/>
              <w:right w:val="single" w:sz="4" w:space="0" w:color="auto"/>
            </w:tcBorders>
            <w:hideMark/>
          </w:tcPr>
          <w:p w14:paraId="4C4F3E9E" w14:textId="77777777" w:rsidR="00B122D8" w:rsidRPr="00EF5447" w:rsidRDefault="00B122D8" w:rsidP="00754D9C">
            <w:pPr>
              <w:pStyle w:val="TAC"/>
            </w:pPr>
            <w:r w:rsidRPr="00EF5447">
              <w:t>DC_8A_n77A</w:t>
            </w:r>
          </w:p>
        </w:tc>
      </w:tr>
      <w:tr w:rsidR="00B122D8" w:rsidRPr="00EF5447" w14:paraId="2193B93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A78039" w14:textId="77777777" w:rsidR="00B122D8" w:rsidRPr="00EF5447" w:rsidRDefault="00B122D8" w:rsidP="00754D9C">
            <w:pPr>
              <w:pStyle w:val="TAC"/>
              <w:rPr>
                <w:noProof/>
                <w:lang w:eastAsia="zh-CN"/>
              </w:rPr>
            </w:pPr>
            <w:r w:rsidRPr="00EF5447">
              <w:rPr>
                <w:kern w:val="2"/>
                <w:szCs w:val="24"/>
                <w:lang w:eastAsia="ja-JP"/>
              </w:rPr>
              <w:t>DC_8A_SUL_n41A-n81A</w:t>
            </w:r>
          </w:p>
        </w:tc>
        <w:tc>
          <w:tcPr>
            <w:tcW w:w="5964" w:type="dxa"/>
            <w:tcBorders>
              <w:top w:val="single" w:sz="4" w:space="0" w:color="auto"/>
              <w:left w:val="single" w:sz="4" w:space="0" w:color="auto"/>
              <w:bottom w:val="single" w:sz="4" w:space="0" w:color="auto"/>
              <w:right w:val="single" w:sz="4" w:space="0" w:color="auto"/>
            </w:tcBorders>
            <w:hideMark/>
          </w:tcPr>
          <w:p w14:paraId="61EEB869" w14:textId="77777777" w:rsidR="00B122D8" w:rsidRPr="00EF5447" w:rsidRDefault="00B122D8" w:rsidP="00754D9C">
            <w:pPr>
              <w:pStyle w:val="TAC"/>
            </w:pPr>
            <w:r w:rsidRPr="00EF5447">
              <w:t>DC_8A_n41A,</w:t>
            </w:r>
          </w:p>
          <w:p w14:paraId="1E258CB5" w14:textId="77777777" w:rsidR="00B122D8" w:rsidRPr="00EF5447" w:rsidRDefault="00B122D8" w:rsidP="00754D9C">
            <w:pPr>
              <w:pStyle w:val="TAC"/>
              <w:rPr>
                <w:noProof/>
                <w:lang w:eastAsia="zh-CN"/>
              </w:rPr>
            </w:pPr>
            <w:r w:rsidRPr="00EF5447">
              <w:t>DC_</w:t>
            </w:r>
            <w:r w:rsidRPr="00EF5447">
              <w:rPr>
                <w:lang w:eastAsia="zh-CN"/>
              </w:rPr>
              <w:t>8A</w:t>
            </w:r>
            <w:r w:rsidRPr="00EF5447">
              <w:t>_n81A_ULSUP-TDM</w:t>
            </w:r>
            <w:r w:rsidRPr="00EF5447">
              <w:rPr>
                <w:lang w:eastAsia="zh-CN"/>
              </w:rPr>
              <w:t>_n41A</w:t>
            </w:r>
          </w:p>
        </w:tc>
      </w:tr>
      <w:tr w:rsidR="00B122D8" w:rsidRPr="00EF5447" w14:paraId="19FF452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B348AE8" w14:textId="77777777" w:rsidR="00B122D8" w:rsidRDefault="00B122D8" w:rsidP="00754D9C">
            <w:pPr>
              <w:pStyle w:val="TAC"/>
              <w:rPr>
                <w:rFonts w:cs="Arial"/>
                <w:szCs w:val="18"/>
                <w:lang w:eastAsia="zh-CN"/>
              </w:rPr>
            </w:pPr>
            <w:r>
              <w:rPr>
                <w:rFonts w:cs="Arial"/>
                <w:szCs w:val="18"/>
                <w:lang w:eastAsia="zh-CN"/>
              </w:rPr>
              <w:t>DC_8A_n77A-n79A</w:t>
            </w:r>
          </w:p>
          <w:p w14:paraId="69C1B4A7" w14:textId="77777777" w:rsidR="00B122D8" w:rsidRPr="00EF5447" w:rsidRDefault="00B122D8" w:rsidP="00754D9C">
            <w:pPr>
              <w:pStyle w:val="TAC"/>
              <w:rPr>
                <w:kern w:val="2"/>
                <w:szCs w:val="24"/>
                <w:lang w:eastAsia="ja-JP"/>
              </w:rPr>
            </w:pPr>
            <w:r>
              <w:rPr>
                <w:rFonts w:cs="Arial"/>
                <w:szCs w:val="18"/>
                <w:lang w:eastAsia="zh-CN"/>
              </w:rPr>
              <w:t>DC_8A_n77(2A)-n79A</w:t>
            </w:r>
          </w:p>
        </w:tc>
        <w:tc>
          <w:tcPr>
            <w:tcW w:w="5964" w:type="dxa"/>
            <w:tcBorders>
              <w:top w:val="single" w:sz="4" w:space="0" w:color="auto"/>
              <w:left w:val="single" w:sz="4" w:space="0" w:color="auto"/>
              <w:bottom w:val="single" w:sz="4" w:space="0" w:color="auto"/>
              <w:right w:val="single" w:sz="4" w:space="0" w:color="auto"/>
            </w:tcBorders>
            <w:vAlign w:val="center"/>
          </w:tcPr>
          <w:p w14:paraId="473C6AB8" w14:textId="77777777" w:rsidR="00B122D8" w:rsidRPr="00C44C4C" w:rsidRDefault="00B122D8" w:rsidP="00754D9C">
            <w:pPr>
              <w:pStyle w:val="TAC"/>
            </w:pPr>
            <w:r w:rsidRPr="00C44C4C">
              <w:t>DC_8A_n77A</w:t>
            </w:r>
          </w:p>
          <w:p w14:paraId="73D6FEF0" w14:textId="77777777" w:rsidR="00B122D8" w:rsidRPr="00EF5447" w:rsidRDefault="00B122D8" w:rsidP="00754D9C">
            <w:pPr>
              <w:pStyle w:val="TAC"/>
            </w:pPr>
            <w:r w:rsidRPr="00C44C4C">
              <w:t>DC_8A_n79A</w:t>
            </w:r>
          </w:p>
        </w:tc>
      </w:tr>
      <w:tr w:rsidR="00B122D8" w:rsidRPr="00EF5447" w14:paraId="7E9237A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0DE99F" w14:textId="77777777" w:rsidR="00B122D8" w:rsidRPr="00EF5447" w:rsidRDefault="00B122D8" w:rsidP="00754D9C">
            <w:pPr>
              <w:pStyle w:val="TAC"/>
              <w:rPr>
                <w:noProof/>
                <w:lang w:eastAsia="zh-CN"/>
              </w:rPr>
            </w:pPr>
            <w:r w:rsidRPr="00EF5447">
              <w:rPr>
                <w:kern w:val="2"/>
                <w:szCs w:val="24"/>
                <w:lang w:eastAsia="ja-JP"/>
              </w:rPr>
              <w:t>DC_8A_SUL_n78A-n80A</w:t>
            </w:r>
          </w:p>
        </w:tc>
        <w:tc>
          <w:tcPr>
            <w:tcW w:w="5964" w:type="dxa"/>
            <w:tcBorders>
              <w:top w:val="single" w:sz="4" w:space="0" w:color="auto"/>
              <w:left w:val="single" w:sz="4" w:space="0" w:color="auto"/>
              <w:bottom w:val="single" w:sz="4" w:space="0" w:color="auto"/>
              <w:right w:val="single" w:sz="4" w:space="0" w:color="auto"/>
            </w:tcBorders>
            <w:hideMark/>
          </w:tcPr>
          <w:p w14:paraId="3DC878E4" w14:textId="77777777" w:rsidR="00B122D8" w:rsidRPr="00EF5447" w:rsidRDefault="00B122D8" w:rsidP="00754D9C">
            <w:pPr>
              <w:pStyle w:val="TAC"/>
            </w:pPr>
            <w:r w:rsidRPr="00EF5447">
              <w:t>DC_8A_n78A</w:t>
            </w:r>
          </w:p>
          <w:p w14:paraId="4ED28DAE" w14:textId="77777777" w:rsidR="00B122D8" w:rsidRPr="00EF5447" w:rsidRDefault="00B122D8" w:rsidP="00754D9C">
            <w:pPr>
              <w:pStyle w:val="TAC"/>
              <w:rPr>
                <w:noProof/>
                <w:lang w:eastAsia="zh-CN"/>
              </w:rPr>
            </w:pPr>
            <w:r w:rsidRPr="00EF5447">
              <w:t>DC_8A_n80A</w:t>
            </w:r>
          </w:p>
        </w:tc>
      </w:tr>
      <w:tr w:rsidR="00B122D8" w:rsidRPr="00EF5447" w14:paraId="4700B7E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6E1401" w14:textId="77777777" w:rsidR="00B122D8" w:rsidRPr="00EF5447" w:rsidRDefault="00B122D8" w:rsidP="00754D9C">
            <w:pPr>
              <w:pStyle w:val="TAC"/>
              <w:rPr>
                <w:noProof/>
                <w:lang w:eastAsia="zh-CN"/>
              </w:rPr>
            </w:pPr>
            <w:r w:rsidRPr="00EF5447">
              <w:t>DC_8</w:t>
            </w:r>
            <w:r w:rsidRPr="00EF5447">
              <w:rPr>
                <w:lang w:eastAsia="zh-CN"/>
              </w:rPr>
              <w:t>A</w:t>
            </w:r>
            <w:r w:rsidRPr="00EF5447">
              <w:t>_SUL_n7</w:t>
            </w:r>
            <w:r w:rsidRPr="00EF5447">
              <w:rPr>
                <w:lang w:eastAsia="zh-CN"/>
              </w:rPr>
              <w:t>8A</w:t>
            </w:r>
            <w:r w:rsidRPr="00EF5447">
              <w:t>-n81</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023A75" w14:textId="77777777" w:rsidR="00B122D8" w:rsidRPr="00EF5447" w:rsidRDefault="00B122D8" w:rsidP="00754D9C">
            <w:pPr>
              <w:pStyle w:val="TAC"/>
              <w:rPr>
                <w:lang w:eastAsia="zh-CN"/>
              </w:rPr>
            </w:pPr>
            <w:r w:rsidRPr="00EF5447">
              <w:rPr>
                <w:lang w:eastAsia="zh-CN"/>
              </w:rPr>
              <w:t>DC_8A_n78A,</w:t>
            </w:r>
          </w:p>
          <w:p w14:paraId="7C89A15F" w14:textId="77777777" w:rsidR="00B122D8" w:rsidRPr="00EF5447" w:rsidRDefault="00B122D8" w:rsidP="00754D9C">
            <w:pPr>
              <w:pStyle w:val="TAC"/>
              <w:rPr>
                <w:noProof/>
                <w:lang w:eastAsia="zh-CN"/>
              </w:rPr>
            </w:pPr>
            <w:r w:rsidRPr="00EF5447">
              <w:rPr>
                <w:lang w:eastAsia="zh-CN"/>
              </w:rPr>
              <w:t>DC_8A_n81A_ULSUP-TDM_n78A</w:t>
            </w:r>
          </w:p>
        </w:tc>
      </w:tr>
      <w:tr w:rsidR="00B122D8" w:rsidRPr="00EF5447" w14:paraId="013CB8E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9C7656" w14:textId="77777777" w:rsidR="00B122D8" w:rsidRPr="00EF5447" w:rsidRDefault="00B122D8" w:rsidP="00754D9C">
            <w:pPr>
              <w:pStyle w:val="TAC"/>
              <w:rPr>
                <w:noProof/>
                <w:lang w:eastAsia="zh-CN"/>
              </w:rPr>
            </w:pPr>
            <w:r w:rsidRPr="00EF5447">
              <w:t>DC_8</w:t>
            </w:r>
            <w:r w:rsidRPr="00EF5447">
              <w:rPr>
                <w:lang w:eastAsia="zh-CN"/>
              </w:rPr>
              <w:t>A</w:t>
            </w:r>
            <w:r w:rsidRPr="00EF5447">
              <w:t>_SUL_n7</w:t>
            </w:r>
            <w:r w:rsidRPr="00EF5447">
              <w:rPr>
                <w:lang w:eastAsia="zh-CN"/>
              </w:rPr>
              <w:t>9A</w:t>
            </w:r>
            <w:r w:rsidRPr="00EF5447">
              <w:t>-n81</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A746B0D" w14:textId="77777777" w:rsidR="00B122D8" w:rsidRPr="00EF5447" w:rsidRDefault="00B122D8" w:rsidP="00754D9C">
            <w:pPr>
              <w:pStyle w:val="TAC"/>
              <w:rPr>
                <w:lang w:eastAsia="zh-CN"/>
              </w:rPr>
            </w:pPr>
            <w:r w:rsidRPr="00EF5447">
              <w:rPr>
                <w:lang w:eastAsia="zh-CN"/>
              </w:rPr>
              <w:t>DC_8A_n79A,</w:t>
            </w:r>
          </w:p>
          <w:p w14:paraId="0F3BB934" w14:textId="77777777" w:rsidR="00B122D8" w:rsidRPr="00EF5447" w:rsidRDefault="00B122D8" w:rsidP="00754D9C">
            <w:pPr>
              <w:pStyle w:val="TAC"/>
              <w:rPr>
                <w:noProof/>
                <w:lang w:eastAsia="zh-CN"/>
              </w:rPr>
            </w:pPr>
            <w:r w:rsidRPr="00EF5447">
              <w:rPr>
                <w:lang w:eastAsia="zh-CN"/>
              </w:rPr>
              <w:t>DC_8A_n81A_ULSUP-TDM_n79A</w:t>
            </w:r>
          </w:p>
        </w:tc>
      </w:tr>
      <w:tr w:rsidR="00B122D8" w:rsidRPr="00EF5447" w14:paraId="66050DE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8EA541" w14:textId="77777777" w:rsidR="00B122D8" w:rsidRPr="00EF5447" w:rsidRDefault="00B122D8" w:rsidP="00754D9C">
            <w:pPr>
              <w:pStyle w:val="TAC"/>
            </w:pPr>
            <w:r w:rsidRPr="00EF5447">
              <w:t>DC_11A_n3A-n28A</w:t>
            </w:r>
          </w:p>
        </w:tc>
        <w:tc>
          <w:tcPr>
            <w:tcW w:w="5964" w:type="dxa"/>
            <w:tcBorders>
              <w:top w:val="single" w:sz="4" w:space="0" w:color="auto"/>
              <w:left w:val="single" w:sz="4" w:space="0" w:color="auto"/>
              <w:bottom w:val="single" w:sz="4" w:space="0" w:color="auto"/>
              <w:right w:val="single" w:sz="4" w:space="0" w:color="auto"/>
            </w:tcBorders>
          </w:tcPr>
          <w:p w14:paraId="28666397" w14:textId="77777777" w:rsidR="00B122D8" w:rsidRPr="00EF5447" w:rsidRDefault="00B122D8" w:rsidP="00754D9C">
            <w:pPr>
              <w:pStyle w:val="TAC"/>
            </w:pPr>
            <w:r w:rsidRPr="00EF5447">
              <w:t>DC_11A_n3A</w:t>
            </w:r>
          </w:p>
          <w:p w14:paraId="7B0766F0" w14:textId="77777777" w:rsidR="00B122D8" w:rsidRPr="00EF5447" w:rsidRDefault="00B122D8" w:rsidP="00754D9C">
            <w:pPr>
              <w:pStyle w:val="TAC"/>
              <w:rPr>
                <w:lang w:eastAsia="zh-CN"/>
              </w:rPr>
            </w:pPr>
            <w:r w:rsidRPr="00EF5447">
              <w:t>DC_11A_n28A</w:t>
            </w:r>
          </w:p>
        </w:tc>
      </w:tr>
      <w:tr w:rsidR="00B122D8" w:rsidRPr="00EF5447" w14:paraId="6360A5C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F2E06E" w14:textId="77777777" w:rsidR="00B122D8" w:rsidRPr="00EF5447" w:rsidRDefault="00B122D8" w:rsidP="00754D9C">
            <w:pPr>
              <w:pStyle w:val="TAC"/>
            </w:pPr>
            <w:r w:rsidRPr="00EF5447">
              <w:t>DC_11A_n3A-n77A</w:t>
            </w:r>
          </w:p>
        </w:tc>
        <w:tc>
          <w:tcPr>
            <w:tcW w:w="5964" w:type="dxa"/>
            <w:tcBorders>
              <w:top w:val="single" w:sz="4" w:space="0" w:color="auto"/>
              <w:left w:val="single" w:sz="4" w:space="0" w:color="auto"/>
              <w:bottom w:val="single" w:sz="4" w:space="0" w:color="auto"/>
              <w:right w:val="single" w:sz="4" w:space="0" w:color="auto"/>
            </w:tcBorders>
          </w:tcPr>
          <w:p w14:paraId="0298DECA" w14:textId="77777777" w:rsidR="00B122D8" w:rsidRPr="00EF5447" w:rsidRDefault="00B122D8" w:rsidP="00754D9C">
            <w:pPr>
              <w:pStyle w:val="TAC"/>
            </w:pPr>
            <w:r w:rsidRPr="00EF5447">
              <w:t>DC_11A_n3A</w:t>
            </w:r>
          </w:p>
          <w:p w14:paraId="3DA7A48E" w14:textId="77777777" w:rsidR="00B122D8" w:rsidRPr="00EF5447" w:rsidRDefault="00B122D8" w:rsidP="00754D9C">
            <w:pPr>
              <w:pStyle w:val="TAC"/>
              <w:rPr>
                <w:lang w:eastAsia="zh-CN"/>
              </w:rPr>
            </w:pPr>
            <w:r w:rsidRPr="00EF5447">
              <w:t>DC_11A_n77A</w:t>
            </w:r>
          </w:p>
        </w:tc>
      </w:tr>
      <w:tr w:rsidR="00B122D8" w14:paraId="529BA1D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C43A4E" w14:textId="77777777" w:rsidR="00B122D8" w:rsidRDefault="00B122D8" w:rsidP="00754D9C">
            <w:pPr>
              <w:pStyle w:val="TAC"/>
              <w:rPr>
                <w:lang w:val="fr-FR"/>
              </w:rPr>
            </w:pPr>
            <w:r>
              <w:rPr>
                <w:lang w:val="fr-FR"/>
              </w:rPr>
              <w:t>DC_11A_n3A-n77(2A)</w:t>
            </w:r>
          </w:p>
        </w:tc>
        <w:tc>
          <w:tcPr>
            <w:tcW w:w="5964" w:type="dxa"/>
            <w:tcBorders>
              <w:top w:val="single" w:sz="4" w:space="0" w:color="auto"/>
              <w:left w:val="single" w:sz="4" w:space="0" w:color="auto"/>
              <w:bottom w:val="single" w:sz="4" w:space="0" w:color="auto"/>
              <w:right w:val="single" w:sz="4" w:space="0" w:color="auto"/>
            </w:tcBorders>
            <w:hideMark/>
          </w:tcPr>
          <w:p w14:paraId="3BFD7D9B" w14:textId="77777777" w:rsidR="00B122D8" w:rsidRPr="00D06F04" w:rsidRDefault="00B122D8" w:rsidP="00754D9C">
            <w:pPr>
              <w:pStyle w:val="TAC"/>
              <w:rPr>
                <w:lang w:eastAsia="zh-CN"/>
              </w:rPr>
            </w:pPr>
            <w:r w:rsidRPr="00D06F04">
              <w:rPr>
                <w:lang w:eastAsia="zh-CN"/>
              </w:rPr>
              <w:t>DC_11A_n3A</w:t>
            </w:r>
          </w:p>
          <w:p w14:paraId="06C870CA" w14:textId="77777777" w:rsidR="00B122D8" w:rsidRPr="00D06F04" w:rsidRDefault="00B122D8" w:rsidP="00754D9C">
            <w:pPr>
              <w:pStyle w:val="TAC"/>
              <w:rPr>
                <w:lang w:eastAsia="zh-CN"/>
              </w:rPr>
            </w:pPr>
            <w:r w:rsidRPr="00D06F04">
              <w:rPr>
                <w:lang w:eastAsia="zh-CN"/>
              </w:rPr>
              <w:t>DC_11A_n77A</w:t>
            </w:r>
          </w:p>
        </w:tc>
      </w:tr>
      <w:tr w:rsidR="00B122D8" w:rsidRPr="00EF5447" w14:paraId="6CCA999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9B9DC0" w14:textId="77777777" w:rsidR="00B122D8" w:rsidRPr="00EF5447" w:rsidRDefault="00B122D8" w:rsidP="00754D9C">
            <w:pPr>
              <w:pStyle w:val="TAC"/>
              <w:rPr>
                <w:lang w:eastAsia="fr-FR"/>
              </w:rPr>
            </w:pPr>
            <w:r w:rsidRPr="00EF5447">
              <w:rPr>
                <w:rFonts w:eastAsia="MS Mincho"/>
                <w:lang w:eastAsia="ja-JP"/>
              </w:rPr>
              <w:lastRenderedPageBreak/>
              <w:t>DC_11A-18A_n77A</w:t>
            </w:r>
          </w:p>
        </w:tc>
        <w:tc>
          <w:tcPr>
            <w:tcW w:w="5964" w:type="dxa"/>
            <w:tcBorders>
              <w:top w:val="single" w:sz="4" w:space="0" w:color="auto"/>
              <w:left w:val="single" w:sz="4" w:space="0" w:color="auto"/>
              <w:bottom w:val="single" w:sz="4" w:space="0" w:color="auto"/>
              <w:right w:val="single" w:sz="4" w:space="0" w:color="auto"/>
            </w:tcBorders>
            <w:hideMark/>
          </w:tcPr>
          <w:p w14:paraId="67FFABE2" w14:textId="77777777" w:rsidR="00B122D8" w:rsidRPr="00EF5447" w:rsidRDefault="00B122D8" w:rsidP="00754D9C">
            <w:pPr>
              <w:pStyle w:val="TAC"/>
              <w:rPr>
                <w:rFonts w:eastAsia="MS Mincho"/>
                <w:lang w:eastAsia="ja-JP"/>
              </w:rPr>
            </w:pPr>
            <w:r w:rsidRPr="00EF5447">
              <w:rPr>
                <w:rFonts w:eastAsia="MS Mincho"/>
                <w:lang w:eastAsia="ja-JP"/>
              </w:rPr>
              <w:t>DC_11A_n77A</w:t>
            </w:r>
          </w:p>
          <w:p w14:paraId="5671F4D6" w14:textId="77777777" w:rsidR="00B122D8" w:rsidRPr="00EF5447" w:rsidRDefault="00B122D8" w:rsidP="00754D9C">
            <w:pPr>
              <w:pStyle w:val="TAC"/>
              <w:rPr>
                <w:lang w:eastAsia="zh-CN"/>
              </w:rPr>
            </w:pPr>
            <w:r w:rsidRPr="00EF5447">
              <w:rPr>
                <w:rFonts w:eastAsia="MS Mincho"/>
                <w:lang w:eastAsia="ja-JP"/>
              </w:rPr>
              <w:t>DC_18A_n77A</w:t>
            </w:r>
          </w:p>
        </w:tc>
      </w:tr>
      <w:tr w:rsidR="00B122D8" w:rsidRPr="00EF5447" w14:paraId="1EC935C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744779" w14:textId="77777777" w:rsidR="00B122D8" w:rsidRPr="00EF5447" w:rsidRDefault="00B122D8" w:rsidP="00754D9C">
            <w:pPr>
              <w:pStyle w:val="TAC"/>
              <w:rPr>
                <w:rFonts w:eastAsia="MS Mincho"/>
                <w:lang w:eastAsia="ja-JP"/>
              </w:rPr>
            </w:pPr>
            <w:r w:rsidRPr="00EF5447">
              <w:rPr>
                <w:rFonts w:eastAsia="MS Mincho"/>
                <w:lang w:eastAsia="ja-JP"/>
              </w:rPr>
              <w:t>DC_11A-18A_n78A</w:t>
            </w:r>
          </w:p>
        </w:tc>
        <w:tc>
          <w:tcPr>
            <w:tcW w:w="5964" w:type="dxa"/>
            <w:tcBorders>
              <w:top w:val="single" w:sz="4" w:space="0" w:color="auto"/>
              <w:left w:val="single" w:sz="4" w:space="0" w:color="auto"/>
              <w:bottom w:val="single" w:sz="4" w:space="0" w:color="auto"/>
              <w:right w:val="single" w:sz="4" w:space="0" w:color="auto"/>
            </w:tcBorders>
            <w:hideMark/>
          </w:tcPr>
          <w:p w14:paraId="0EE6B737" w14:textId="77777777" w:rsidR="00B122D8" w:rsidRPr="00EF5447" w:rsidRDefault="00B122D8" w:rsidP="00754D9C">
            <w:pPr>
              <w:pStyle w:val="TAC"/>
              <w:rPr>
                <w:rFonts w:eastAsia="MS Mincho"/>
                <w:lang w:eastAsia="ja-JP"/>
              </w:rPr>
            </w:pPr>
            <w:r w:rsidRPr="00EF5447">
              <w:rPr>
                <w:rFonts w:eastAsia="MS Mincho"/>
                <w:lang w:eastAsia="ja-JP"/>
              </w:rPr>
              <w:t>DC_11A_n78A</w:t>
            </w:r>
          </w:p>
          <w:p w14:paraId="440F6CAE" w14:textId="77777777" w:rsidR="00B122D8" w:rsidRPr="00EF5447" w:rsidRDefault="00B122D8" w:rsidP="00754D9C">
            <w:pPr>
              <w:pStyle w:val="TAC"/>
              <w:rPr>
                <w:rFonts w:eastAsia="MS Mincho"/>
                <w:lang w:eastAsia="ja-JP"/>
              </w:rPr>
            </w:pPr>
            <w:r w:rsidRPr="00EF5447">
              <w:rPr>
                <w:rFonts w:eastAsia="MS Mincho"/>
                <w:lang w:eastAsia="ja-JP"/>
              </w:rPr>
              <w:t>DC_18A_n78A</w:t>
            </w:r>
          </w:p>
        </w:tc>
      </w:tr>
      <w:tr w:rsidR="00B122D8" w:rsidRPr="00EF5447" w14:paraId="7902120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215369" w14:textId="77777777" w:rsidR="00B122D8" w:rsidRPr="00EF5447" w:rsidRDefault="00B122D8" w:rsidP="00754D9C">
            <w:pPr>
              <w:pStyle w:val="TAC"/>
              <w:rPr>
                <w:rFonts w:eastAsia="MS Mincho"/>
                <w:lang w:eastAsia="ja-JP"/>
              </w:rPr>
            </w:pPr>
            <w:r w:rsidRPr="00EF5447">
              <w:t>DC_11A_n28A-n77A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189B27F" w14:textId="77777777" w:rsidR="00B122D8" w:rsidRPr="00EF5447" w:rsidRDefault="00B122D8" w:rsidP="00754D9C">
            <w:pPr>
              <w:pStyle w:val="TAC"/>
            </w:pPr>
            <w:r w:rsidRPr="00EF5447">
              <w:t>DC_11A_n28A</w:t>
            </w:r>
          </w:p>
          <w:p w14:paraId="3A917353" w14:textId="77777777" w:rsidR="00B122D8" w:rsidRPr="00EF5447" w:rsidRDefault="00B122D8" w:rsidP="00754D9C">
            <w:pPr>
              <w:pStyle w:val="TAC"/>
              <w:rPr>
                <w:rFonts w:eastAsia="MS Mincho"/>
                <w:lang w:eastAsia="ja-JP"/>
              </w:rPr>
            </w:pPr>
            <w:r w:rsidRPr="00EF5447">
              <w:t>DC_11A_n77A</w:t>
            </w:r>
          </w:p>
        </w:tc>
      </w:tr>
      <w:tr w:rsidR="00B122D8" w14:paraId="0B66273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7AF022" w14:textId="77777777" w:rsidR="00B122D8" w:rsidRDefault="00B122D8" w:rsidP="00754D9C">
            <w:pPr>
              <w:pStyle w:val="TAC"/>
              <w:rPr>
                <w:lang w:val="fr-FR"/>
              </w:rPr>
            </w:pPr>
            <w:r>
              <w:rPr>
                <w:lang w:val="fr-FR"/>
              </w:rPr>
              <w:t>DC_11A_n28A-n77(2A)</w:t>
            </w:r>
            <w:r>
              <w:rPr>
                <w:noProof/>
                <w:vertAlign w:val="superscript"/>
                <w:lang w:val="fr-FR"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0A5B34C7" w14:textId="77777777" w:rsidR="00B122D8" w:rsidRPr="00D06F04" w:rsidRDefault="00B122D8" w:rsidP="00754D9C">
            <w:pPr>
              <w:pStyle w:val="TAC"/>
              <w:rPr>
                <w:lang w:eastAsia="zh-CN"/>
              </w:rPr>
            </w:pPr>
            <w:r w:rsidRPr="00D06F04">
              <w:rPr>
                <w:lang w:eastAsia="zh-CN"/>
              </w:rPr>
              <w:t>DC_11A_n28A</w:t>
            </w:r>
          </w:p>
          <w:p w14:paraId="68046366" w14:textId="77777777" w:rsidR="00B122D8" w:rsidRPr="00D06F04" w:rsidRDefault="00B122D8" w:rsidP="00754D9C">
            <w:pPr>
              <w:pStyle w:val="TAC"/>
              <w:rPr>
                <w:lang w:eastAsia="zh-CN"/>
              </w:rPr>
            </w:pPr>
            <w:r w:rsidRPr="00D06F04">
              <w:rPr>
                <w:lang w:eastAsia="zh-CN"/>
              </w:rPr>
              <w:t>DC_11A_n77A</w:t>
            </w:r>
          </w:p>
        </w:tc>
      </w:tr>
      <w:tr w:rsidR="00B122D8" w:rsidRPr="00EF5447" w14:paraId="7BA69F5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8FBE0D7" w14:textId="77777777" w:rsidR="00B122D8" w:rsidRDefault="00B122D8" w:rsidP="00754D9C">
            <w:pPr>
              <w:pStyle w:val="TAC"/>
              <w:rPr>
                <w:rFonts w:cs="Arial"/>
                <w:szCs w:val="18"/>
              </w:rPr>
            </w:pPr>
            <w:r w:rsidRPr="00AF2527">
              <w:rPr>
                <w:rFonts w:cs="Arial"/>
                <w:szCs w:val="18"/>
              </w:rPr>
              <w:t xml:space="preserve">DC_11A_n77A-n79A </w:t>
            </w:r>
          </w:p>
          <w:p w14:paraId="21ED9337" w14:textId="77777777" w:rsidR="00B122D8" w:rsidRPr="00EF5447" w:rsidRDefault="00B122D8" w:rsidP="00754D9C">
            <w:pPr>
              <w:pStyle w:val="TAC"/>
            </w:pPr>
            <w:r w:rsidRPr="00AF2527">
              <w:rPr>
                <w:rFonts w:cs="Arial"/>
                <w:szCs w:val="18"/>
              </w:rPr>
              <w:t>DC_11A_n77(2A)-n79A</w:t>
            </w:r>
          </w:p>
        </w:tc>
        <w:tc>
          <w:tcPr>
            <w:tcW w:w="5964" w:type="dxa"/>
            <w:tcBorders>
              <w:top w:val="single" w:sz="4" w:space="0" w:color="auto"/>
              <w:left w:val="single" w:sz="4" w:space="0" w:color="auto"/>
              <w:bottom w:val="single" w:sz="4" w:space="0" w:color="auto"/>
              <w:right w:val="single" w:sz="4" w:space="0" w:color="auto"/>
            </w:tcBorders>
            <w:vAlign w:val="center"/>
          </w:tcPr>
          <w:p w14:paraId="3235692B" w14:textId="77777777" w:rsidR="00B122D8" w:rsidRPr="00AF2527" w:rsidRDefault="00B122D8" w:rsidP="00754D9C">
            <w:pPr>
              <w:keepNext/>
              <w:keepLines/>
              <w:spacing w:after="0"/>
              <w:jc w:val="center"/>
              <w:rPr>
                <w:rFonts w:ascii="Arial" w:hAnsi="Arial" w:cs="Arial"/>
                <w:sz w:val="18"/>
                <w:szCs w:val="18"/>
                <w:lang w:eastAsia="zh-CN"/>
              </w:rPr>
            </w:pPr>
            <w:r w:rsidRPr="00AF2527">
              <w:rPr>
                <w:rFonts w:ascii="Arial" w:hAnsi="Arial" w:cs="Arial"/>
                <w:sz w:val="18"/>
                <w:szCs w:val="18"/>
                <w:lang w:eastAsia="zh-CN"/>
              </w:rPr>
              <w:t>DC_11A</w:t>
            </w:r>
            <w:r w:rsidRPr="00AF2527">
              <w:rPr>
                <w:rFonts w:ascii="Arial" w:eastAsia="Malgun Gothic" w:hAnsi="Arial" w:cs="Arial"/>
                <w:sz w:val="18"/>
                <w:szCs w:val="18"/>
              </w:rPr>
              <w:t>_</w:t>
            </w:r>
            <w:r w:rsidRPr="00AF2527">
              <w:rPr>
                <w:rFonts w:ascii="Arial" w:hAnsi="Arial" w:cs="Arial"/>
                <w:sz w:val="18"/>
                <w:szCs w:val="18"/>
                <w:lang w:eastAsia="zh-CN"/>
              </w:rPr>
              <w:t>n77A</w:t>
            </w:r>
          </w:p>
          <w:p w14:paraId="46105556" w14:textId="77777777" w:rsidR="00B122D8" w:rsidRPr="00EF5447" w:rsidRDefault="00B122D8" w:rsidP="00754D9C">
            <w:pPr>
              <w:pStyle w:val="TAC"/>
            </w:pPr>
            <w:r w:rsidRPr="00AF2527">
              <w:rPr>
                <w:rFonts w:cs="Arial"/>
                <w:szCs w:val="18"/>
                <w:lang w:eastAsia="zh-CN"/>
              </w:rPr>
              <w:t>DC_11A_n79A</w:t>
            </w:r>
          </w:p>
        </w:tc>
      </w:tr>
      <w:tr w:rsidR="00B122D8" w:rsidRPr="00EF5447" w14:paraId="410A88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23C3B1A" w14:textId="77777777" w:rsidR="00B122D8" w:rsidRPr="00EF5447" w:rsidRDefault="00B122D8" w:rsidP="00754D9C">
            <w:pPr>
              <w:pStyle w:val="TAC"/>
            </w:pPr>
            <w:r>
              <w:rPr>
                <w:rFonts w:cs="Arial"/>
                <w:szCs w:val="18"/>
              </w:rPr>
              <w:t>DC_12A_n2A-n38A</w:t>
            </w:r>
          </w:p>
        </w:tc>
        <w:tc>
          <w:tcPr>
            <w:tcW w:w="5964" w:type="dxa"/>
            <w:tcBorders>
              <w:top w:val="single" w:sz="4" w:space="0" w:color="auto"/>
              <w:left w:val="single" w:sz="4" w:space="0" w:color="auto"/>
              <w:bottom w:val="single" w:sz="4" w:space="0" w:color="auto"/>
              <w:right w:val="single" w:sz="4" w:space="0" w:color="auto"/>
            </w:tcBorders>
            <w:vAlign w:val="center"/>
          </w:tcPr>
          <w:p w14:paraId="1BB43495" w14:textId="77777777" w:rsidR="00B122D8" w:rsidRDefault="00B122D8" w:rsidP="00754D9C">
            <w:pPr>
              <w:pStyle w:val="TAC"/>
              <w:rPr>
                <w:rFonts w:cs="Arial"/>
                <w:szCs w:val="18"/>
                <w:lang w:val="sv-SE"/>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_n2</w:t>
            </w:r>
            <w:r w:rsidRPr="00A9776B">
              <w:rPr>
                <w:rFonts w:cs="Arial"/>
                <w:szCs w:val="18"/>
                <w:lang w:val="sv-SE"/>
              </w:rPr>
              <w:t>A</w:t>
            </w:r>
          </w:p>
          <w:p w14:paraId="6B51ED53" w14:textId="77777777" w:rsidR="00B122D8" w:rsidRPr="00EF5447" w:rsidRDefault="00B122D8" w:rsidP="00754D9C">
            <w:pPr>
              <w:pStyle w:val="TAC"/>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p>
        </w:tc>
      </w:tr>
      <w:tr w:rsidR="00B122D8" w:rsidRPr="00A9776B" w14:paraId="640F3A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107C22" w14:textId="77777777" w:rsidR="00B122D8" w:rsidRDefault="00B122D8" w:rsidP="00754D9C">
            <w:pPr>
              <w:pStyle w:val="TAC"/>
              <w:rPr>
                <w:rFonts w:cs="Arial"/>
                <w:szCs w:val="18"/>
              </w:rPr>
            </w:pPr>
            <w:r>
              <w:rPr>
                <w:rFonts w:cs="Arial"/>
                <w:szCs w:val="18"/>
              </w:rPr>
              <w:t>DC_12A_n2A-n41A</w:t>
            </w:r>
          </w:p>
        </w:tc>
        <w:tc>
          <w:tcPr>
            <w:tcW w:w="5964" w:type="dxa"/>
            <w:tcBorders>
              <w:top w:val="single" w:sz="4" w:space="0" w:color="auto"/>
              <w:left w:val="single" w:sz="4" w:space="0" w:color="auto"/>
              <w:bottom w:val="single" w:sz="4" w:space="0" w:color="auto"/>
              <w:right w:val="single" w:sz="4" w:space="0" w:color="auto"/>
            </w:tcBorders>
            <w:vAlign w:val="center"/>
          </w:tcPr>
          <w:p w14:paraId="2F77022A" w14:textId="77777777" w:rsidR="00B122D8" w:rsidRDefault="00B122D8" w:rsidP="00754D9C">
            <w:pPr>
              <w:pStyle w:val="TAC"/>
              <w:rPr>
                <w:rFonts w:cs="Arial"/>
                <w:szCs w:val="18"/>
                <w:lang w:val="sv-SE"/>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_n2</w:t>
            </w:r>
            <w:r w:rsidRPr="00A9776B">
              <w:rPr>
                <w:rFonts w:cs="Arial"/>
                <w:szCs w:val="18"/>
                <w:lang w:val="sv-SE"/>
              </w:rPr>
              <w:t>A</w:t>
            </w:r>
          </w:p>
          <w:p w14:paraId="039AC89F" w14:textId="77777777" w:rsidR="00B122D8" w:rsidRPr="00A9776B" w:rsidRDefault="00B122D8" w:rsidP="00754D9C">
            <w:pPr>
              <w:pStyle w:val="TAC"/>
              <w:rPr>
                <w:rFonts w:cs="Arial"/>
                <w:szCs w:val="18"/>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_n41</w:t>
            </w:r>
            <w:r w:rsidRPr="00A9776B">
              <w:rPr>
                <w:rFonts w:cs="Arial"/>
                <w:szCs w:val="18"/>
                <w:lang w:val="sv-SE"/>
              </w:rPr>
              <w:t>A</w:t>
            </w:r>
          </w:p>
        </w:tc>
      </w:tr>
      <w:tr w:rsidR="00B122D8" w:rsidRPr="00EF5447" w14:paraId="13BA733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46154E" w14:textId="77777777" w:rsidR="00B122D8" w:rsidRPr="00EF5447" w:rsidRDefault="00B122D8" w:rsidP="00754D9C">
            <w:pPr>
              <w:pStyle w:val="TAC"/>
              <w:rPr>
                <w:rFonts w:eastAsia="MS Mincho"/>
                <w:lang w:eastAsia="ja-JP"/>
              </w:rPr>
            </w:pPr>
            <w:r w:rsidRPr="00EF5447">
              <w:rPr>
                <w:lang w:eastAsia="fi-FI"/>
              </w:rPr>
              <w:t>DC_12A</w:t>
            </w:r>
            <w:r>
              <w:rPr>
                <w:lang w:eastAsia="fi-FI"/>
              </w:rPr>
              <w:t>-</w:t>
            </w:r>
            <w:r w:rsidRPr="00EF5447">
              <w:rPr>
                <w:lang w:eastAsia="fi-FI"/>
              </w:rPr>
              <w:t>(n)5AA</w:t>
            </w:r>
          </w:p>
        </w:tc>
        <w:tc>
          <w:tcPr>
            <w:tcW w:w="5964" w:type="dxa"/>
            <w:tcBorders>
              <w:top w:val="single" w:sz="4" w:space="0" w:color="auto"/>
              <w:left w:val="single" w:sz="4" w:space="0" w:color="auto"/>
              <w:bottom w:val="single" w:sz="4" w:space="0" w:color="auto"/>
              <w:right w:val="single" w:sz="4" w:space="0" w:color="auto"/>
            </w:tcBorders>
            <w:hideMark/>
          </w:tcPr>
          <w:p w14:paraId="16AC2243" w14:textId="77777777" w:rsidR="00B122D8" w:rsidRPr="00EF5447" w:rsidRDefault="00B122D8" w:rsidP="00754D9C">
            <w:pPr>
              <w:pStyle w:val="TAC"/>
              <w:rPr>
                <w:lang w:eastAsia="fi-FI"/>
              </w:rPr>
            </w:pPr>
            <w:r w:rsidRPr="00EF5447">
              <w:rPr>
                <w:lang w:eastAsia="fi-FI"/>
              </w:rPr>
              <w:t>DC_12A_n5A</w:t>
            </w:r>
          </w:p>
          <w:p w14:paraId="64AB1E68" w14:textId="77777777" w:rsidR="00B122D8" w:rsidRPr="00EF5447" w:rsidRDefault="00B122D8" w:rsidP="00754D9C">
            <w:pPr>
              <w:pStyle w:val="TAC"/>
              <w:rPr>
                <w:rFonts w:eastAsia="MS Mincho"/>
                <w:lang w:eastAsia="ja-JP"/>
              </w:rPr>
            </w:pPr>
            <w:r w:rsidRPr="00EF5447">
              <w:rPr>
                <w:lang w:eastAsia="fi-FI"/>
              </w:rPr>
              <w:t>DC_(n)5AA</w:t>
            </w:r>
            <w:r w:rsidRPr="00EF5447">
              <w:rPr>
                <w:vertAlign w:val="superscript"/>
                <w:lang w:eastAsia="fi-FI"/>
              </w:rPr>
              <w:t>2</w:t>
            </w:r>
          </w:p>
        </w:tc>
      </w:tr>
      <w:tr w:rsidR="00B122D8" w:rsidRPr="00EF5447" w14:paraId="59737D4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E2F359" w14:textId="77777777" w:rsidR="00B122D8" w:rsidRPr="00EF5447" w:rsidRDefault="00B122D8" w:rsidP="00754D9C">
            <w:pPr>
              <w:pStyle w:val="TAC"/>
              <w:rPr>
                <w:lang w:eastAsia="fi-FI"/>
              </w:rPr>
            </w:pPr>
            <w:r w:rsidRPr="00EF5447">
              <w:t>DC_12</w:t>
            </w:r>
            <w:r w:rsidRPr="00EF5447">
              <w:rPr>
                <w:rFonts w:eastAsia="DengXian"/>
                <w:lang w:eastAsia="zh-CN"/>
              </w:rPr>
              <w:t>A</w:t>
            </w:r>
            <w:r w:rsidRPr="00EF5447">
              <w:t>_n</w:t>
            </w:r>
            <w:r w:rsidRPr="00EF5447">
              <w:rPr>
                <w:rFonts w:eastAsia="DengXian"/>
                <w:lang w:eastAsia="zh-CN"/>
              </w:rPr>
              <w:t>7A</w:t>
            </w:r>
            <w:r w:rsidRPr="00EF5447">
              <w:t>-n</w:t>
            </w:r>
            <w:r w:rsidRPr="00EF5447">
              <w:rPr>
                <w:rFonts w:eastAsia="DengXian"/>
                <w:lang w:eastAsia="zh-CN"/>
              </w:rPr>
              <w:t>66</w:t>
            </w:r>
            <w:r w:rsidRPr="00EF5447">
              <w:t>A</w:t>
            </w:r>
          </w:p>
        </w:tc>
        <w:tc>
          <w:tcPr>
            <w:tcW w:w="5964" w:type="dxa"/>
            <w:tcBorders>
              <w:top w:val="single" w:sz="4" w:space="0" w:color="auto"/>
              <w:left w:val="single" w:sz="4" w:space="0" w:color="auto"/>
              <w:bottom w:val="single" w:sz="4" w:space="0" w:color="auto"/>
              <w:right w:val="single" w:sz="4" w:space="0" w:color="auto"/>
            </w:tcBorders>
          </w:tcPr>
          <w:p w14:paraId="079E8C88" w14:textId="77777777" w:rsidR="00B122D8" w:rsidRPr="00EF5447" w:rsidRDefault="00B122D8" w:rsidP="00754D9C">
            <w:pPr>
              <w:pStyle w:val="TAC"/>
            </w:pPr>
            <w:r w:rsidRPr="00EF5447">
              <w:t>DC_12A_n</w:t>
            </w:r>
            <w:r w:rsidRPr="00EF5447">
              <w:rPr>
                <w:lang w:eastAsia="zh-CN"/>
              </w:rPr>
              <w:t>7</w:t>
            </w:r>
            <w:r w:rsidRPr="00EF5447">
              <w:t>A</w:t>
            </w:r>
          </w:p>
          <w:p w14:paraId="6881DFCC" w14:textId="77777777" w:rsidR="00B122D8" w:rsidRPr="00EF5447" w:rsidRDefault="00B122D8" w:rsidP="00754D9C">
            <w:pPr>
              <w:pStyle w:val="TAC"/>
              <w:rPr>
                <w:lang w:eastAsia="fi-FI"/>
              </w:rPr>
            </w:pPr>
            <w:r w:rsidRPr="00EF5447">
              <w:t>DC_12A_n</w:t>
            </w:r>
            <w:r w:rsidRPr="00EF5447">
              <w:rPr>
                <w:lang w:eastAsia="zh-CN"/>
              </w:rPr>
              <w:t>66</w:t>
            </w:r>
            <w:r w:rsidRPr="00EF5447">
              <w:t>A</w:t>
            </w:r>
          </w:p>
        </w:tc>
      </w:tr>
      <w:tr w:rsidR="00B122D8" w14:paraId="2B16579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993940" w14:textId="77777777" w:rsidR="00B122D8" w:rsidRDefault="00B122D8" w:rsidP="00754D9C">
            <w:pPr>
              <w:pStyle w:val="TAC"/>
              <w:rPr>
                <w:lang w:val="fr-FR"/>
              </w:rPr>
            </w:pPr>
            <w:r>
              <w:rPr>
                <w:lang w:val="fr-FR"/>
              </w:rPr>
              <w:t>DC_12</w:t>
            </w:r>
            <w:r>
              <w:rPr>
                <w:rFonts w:eastAsia="DengXian"/>
                <w:lang w:val="fr-FR" w:eastAsia="zh-CN"/>
              </w:rPr>
              <w:t>A</w:t>
            </w:r>
            <w:r>
              <w:rPr>
                <w:lang w:val="fr-FR"/>
              </w:rPr>
              <w:t>_n</w:t>
            </w:r>
            <w:r>
              <w:rPr>
                <w:rFonts w:eastAsia="DengXian"/>
                <w:lang w:val="fr-FR" w:eastAsia="zh-CN"/>
              </w:rPr>
              <w:t>7(2A)</w:t>
            </w:r>
            <w:r>
              <w:rPr>
                <w:lang w:val="fr-FR"/>
              </w:rPr>
              <w:t>-n</w:t>
            </w:r>
            <w:r>
              <w:rPr>
                <w:rFonts w:eastAsia="DengXian"/>
                <w:lang w:val="fr-FR" w:eastAsia="zh-CN"/>
              </w:rPr>
              <w:t>66</w:t>
            </w:r>
            <w:r>
              <w:rPr>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173611C9" w14:textId="77777777" w:rsidR="00B122D8" w:rsidRPr="00D06F04" w:rsidRDefault="00B122D8" w:rsidP="00754D9C">
            <w:pPr>
              <w:pStyle w:val="TAC"/>
              <w:rPr>
                <w:lang w:eastAsia="zh-CN"/>
              </w:rPr>
            </w:pPr>
            <w:r w:rsidRPr="00D06F04">
              <w:rPr>
                <w:lang w:eastAsia="zh-CN"/>
              </w:rPr>
              <w:t>DC_12A_n7A</w:t>
            </w:r>
          </w:p>
          <w:p w14:paraId="10551514" w14:textId="77777777" w:rsidR="00B122D8" w:rsidRPr="00D06F04" w:rsidRDefault="00B122D8" w:rsidP="00754D9C">
            <w:pPr>
              <w:pStyle w:val="TAC"/>
              <w:rPr>
                <w:lang w:eastAsia="zh-CN"/>
              </w:rPr>
            </w:pPr>
            <w:r w:rsidRPr="00D06F04">
              <w:rPr>
                <w:lang w:eastAsia="zh-CN"/>
              </w:rPr>
              <w:t>DC_12A_n66A</w:t>
            </w:r>
          </w:p>
        </w:tc>
      </w:tr>
      <w:tr w:rsidR="00B122D8" w:rsidRPr="00EF5447" w14:paraId="420B06A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2A0B1A" w14:textId="77777777" w:rsidR="00B122D8" w:rsidRPr="00EF5447" w:rsidRDefault="00B122D8" w:rsidP="00754D9C">
            <w:pPr>
              <w:pStyle w:val="TAC"/>
            </w:pPr>
            <w:r w:rsidRPr="00EF5447">
              <w:rPr>
                <w:lang w:eastAsia="ja-JP"/>
              </w:rPr>
              <w:t>DC</w:t>
            </w:r>
            <w:r w:rsidRPr="00EF5447">
              <w:t>_</w:t>
            </w:r>
            <w:r w:rsidRPr="00EF5447">
              <w:rPr>
                <w:rFonts w:eastAsia="Malgun Gothic"/>
                <w:lang w:eastAsia="ko-KR"/>
              </w:rPr>
              <w:t>12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64" w:type="dxa"/>
            <w:tcBorders>
              <w:top w:val="single" w:sz="4" w:space="0" w:color="auto"/>
              <w:left w:val="single" w:sz="4" w:space="0" w:color="auto"/>
              <w:bottom w:val="single" w:sz="4" w:space="0" w:color="auto"/>
              <w:right w:val="single" w:sz="4" w:space="0" w:color="auto"/>
            </w:tcBorders>
            <w:hideMark/>
          </w:tcPr>
          <w:p w14:paraId="4EF8AB7A" w14:textId="77777777" w:rsidR="00B122D8" w:rsidRPr="00EF5447" w:rsidRDefault="00B122D8" w:rsidP="00754D9C">
            <w:pPr>
              <w:pStyle w:val="TAC"/>
              <w:rPr>
                <w:lang w:eastAsia="zh-CN"/>
              </w:rPr>
            </w:pPr>
            <w:r w:rsidRPr="00EF5447">
              <w:rPr>
                <w:lang w:eastAsia="zh-CN"/>
              </w:rPr>
              <w:t>DC_12A_n7A</w:t>
            </w:r>
          </w:p>
          <w:p w14:paraId="34D748A7" w14:textId="77777777" w:rsidR="00B122D8" w:rsidRPr="00EF5447" w:rsidRDefault="00B122D8" w:rsidP="00754D9C">
            <w:pPr>
              <w:pStyle w:val="TAC"/>
              <w:rPr>
                <w:lang w:eastAsia="zh-CN"/>
              </w:rPr>
            </w:pPr>
            <w:r w:rsidRPr="00EF5447">
              <w:rPr>
                <w:lang w:eastAsia="zh-CN"/>
              </w:rPr>
              <w:t>DC_12A_n78A</w:t>
            </w:r>
          </w:p>
        </w:tc>
      </w:tr>
      <w:tr w:rsidR="00B122D8" w:rsidRPr="00EF5447" w14:paraId="574D86A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0A5822" w14:textId="77777777" w:rsidR="00B122D8" w:rsidRPr="00EF5447" w:rsidRDefault="00B122D8" w:rsidP="00754D9C">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A</w:t>
            </w:r>
          </w:p>
        </w:tc>
        <w:tc>
          <w:tcPr>
            <w:tcW w:w="5964" w:type="dxa"/>
            <w:tcBorders>
              <w:top w:val="single" w:sz="4" w:space="0" w:color="auto"/>
              <w:left w:val="single" w:sz="4" w:space="0" w:color="auto"/>
              <w:bottom w:val="single" w:sz="4" w:space="0" w:color="auto"/>
              <w:right w:val="single" w:sz="4" w:space="0" w:color="auto"/>
            </w:tcBorders>
          </w:tcPr>
          <w:p w14:paraId="73E3DDAD" w14:textId="77777777" w:rsidR="00B122D8" w:rsidRPr="00EF5447" w:rsidRDefault="00B122D8" w:rsidP="00754D9C">
            <w:pPr>
              <w:pStyle w:val="TAC"/>
              <w:rPr>
                <w:rFonts w:cs="Arial"/>
                <w:lang w:eastAsia="zh-CN"/>
              </w:rPr>
            </w:pPr>
            <w:r w:rsidRPr="00EF5447">
              <w:rPr>
                <w:rFonts w:cs="Arial"/>
                <w:lang w:eastAsia="zh-CN"/>
              </w:rPr>
              <w:t>DC_12A_n7A</w:t>
            </w:r>
          </w:p>
          <w:p w14:paraId="07BC2113" w14:textId="77777777" w:rsidR="00B122D8" w:rsidRPr="00EF5447" w:rsidRDefault="00B122D8" w:rsidP="00754D9C">
            <w:pPr>
              <w:pStyle w:val="TAC"/>
              <w:rPr>
                <w:lang w:eastAsia="zh-CN"/>
              </w:rPr>
            </w:pPr>
            <w:r w:rsidRPr="00EF5447">
              <w:rPr>
                <w:rFonts w:cs="Arial"/>
                <w:lang w:eastAsia="zh-CN"/>
              </w:rPr>
              <w:t>DC_12A_n78A</w:t>
            </w:r>
          </w:p>
        </w:tc>
      </w:tr>
      <w:tr w:rsidR="00B122D8" w:rsidRPr="00EF5447" w14:paraId="1EE9349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434A491" w14:textId="77777777" w:rsidR="00B122D8" w:rsidRPr="00EF5447" w:rsidRDefault="00B122D8" w:rsidP="00754D9C">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7A</w:t>
            </w:r>
            <w:r w:rsidRPr="00EF5447">
              <w:rPr>
                <w:rFonts w:cs="Arial"/>
                <w:lang w:eastAsia="zh-CN"/>
              </w:rPr>
              <w:t>-</w:t>
            </w:r>
            <w:r w:rsidRPr="00EF5447">
              <w:rPr>
                <w:rFonts w:cs="Arial"/>
                <w:lang w:eastAsia="ja-JP"/>
              </w:rPr>
              <w:t>n</w:t>
            </w:r>
            <w:r w:rsidRPr="00EF5447">
              <w:rPr>
                <w:rFonts w:eastAsia="Malgun Gothic" w:cs="Arial"/>
                <w:lang w:eastAsia="ko-KR"/>
              </w:rPr>
              <w:t>78(2</w:t>
            </w:r>
            <w:r w:rsidRPr="00EF5447">
              <w:rPr>
                <w:rFonts w:cs="Arial"/>
              </w:rPr>
              <w:t>A)</w:t>
            </w:r>
          </w:p>
        </w:tc>
        <w:tc>
          <w:tcPr>
            <w:tcW w:w="5964" w:type="dxa"/>
            <w:tcBorders>
              <w:top w:val="single" w:sz="4" w:space="0" w:color="auto"/>
              <w:left w:val="single" w:sz="4" w:space="0" w:color="auto"/>
              <w:bottom w:val="single" w:sz="4" w:space="0" w:color="auto"/>
              <w:right w:val="single" w:sz="4" w:space="0" w:color="auto"/>
            </w:tcBorders>
          </w:tcPr>
          <w:p w14:paraId="029A22F9" w14:textId="77777777" w:rsidR="00B122D8" w:rsidRPr="00EF5447" w:rsidRDefault="00B122D8" w:rsidP="00754D9C">
            <w:pPr>
              <w:pStyle w:val="TAC"/>
              <w:rPr>
                <w:rFonts w:cs="Arial"/>
                <w:lang w:eastAsia="zh-CN"/>
              </w:rPr>
            </w:pPr>
            <w:r w:rsidRPr="00EF5447">
              <w:rPr>
                <w:rFonts w:cs="Arial"/>
                <w:lang w:eastAsia="zh-CN"/>
              </w:rPr>
              <w:t>DC_12A_n7A</w:t>
            </w:r>
          </w:p>
          <w:p w14:paraId="6E3C6B31" w14:textId="77777777" w:rsidR="00B122D8" w:rsidRPr="00EF5447" w:rsidRDefault="00B122D8" w:rsidP="00754D9C">
            <w:pPr>
              <w:pStyle w:val="TAC"/>
              <w:rPr>
                <w:lang w:eastAsia="zh-CN"/>
              </w:rPr>
            </w:pPr>
            <w:r w:rsidRPr="00EF5447">
              <w:rPr>
                <w:rFonts w:cs="Arial"/>
                <w:lang w:eastAsia="zh-CN"/>
              </w:rPr>
              <w:t>DC_12A_n78A</w:t>
            </w:r>
          </w:p>
        </w:tc>
      </w:tr>
      <w:tr w:rsidR="00B122D8" w:rsidRPr="00EF5447" w14:paraId="4AE4DFF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940E2C" w14:textId="77777777" w:rsidR="00B122D8" w:rsidRPr="00EF5447" w:rsidRDefault="00B122D8" w:rsidP="00754D9C">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(2A)</w:t>
            </w:r>
          </w:p>
        </w:tc>
        <w:tc>
          <w:tcPr>
            <w:tcW w:w="5964" w:type="dxa"/>
            <w:tcBorders>
              <w:top w:val="single" w:sz="4" w:space="0" w:color="auto"/>
              <w:left w:val="single" w:sz="4" w:space="0" w:color="auto"/>
              <w:bottom w:val="single" w:sz="4" w:space="0" w:color="auto"/>
              <w:right w:val="single" w:sz="4" w:space="0" w:color="auto"/>
            </w:tcBorders>
          </w:tcPr>
          <w:p w14:paraId="11F0B575" w14:textId="77777777" w:rsidR="00B122D8" w:rsidRPr="00EF5447" w:rsidRDefault="00B122D8" w:rsidP="00754D9C">
            <w:pPr>
              <w:pStyle w:val="TAC"/>
              <w:rPr>
                <w:rFonts w:cs="Arial"/>
                <w:lang w:eastAsia="zh-CN"/>
              </w:rPr>
            </w:pPr>
            <w:r w:rsidRPr="00EF5447">
              <w:rPr>
                <w:rFonts w:cs="Arial"/>
                <w:lang w:eastAsia="zh-CN"/>
              </w:rPr>
              <w:t>DC_12A_n7A</w:t>
            </w:r>
          </w:p>
          <w:p w14:paraId="5A6E0C90" w14:textId="77777777" w:rsidR="00B122D8" w:rsidRPr="00EF5447" w:rsidRDefault="00B122D8" w:rsidP="00754D9C">
            <w:pPr>
              <w:pStyle w:val="TAC"/>
              <w:rPr>
                <w:lang w:eastAsia="zh-CN"/>
              </w:rPr>
            </w:pPr>
            <w:r w:rsidRPr="00EF5447">
              <w:rPr>
                <w:rFonts w:cs="Arial"/>
                <w:lang w:eastAsia="zh-CN"/>
              </w:rPr>
              <w:t>DC_12A_n78A</w:t>
            </w:r>
          </w:p>
        </w:tc>
      </w:tr>
      <w:tr w:rsidR="00B122D8" w:rsidRPr="00EF5447" w14:paraId="5BA7D9F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708635" w14:textId="77777777" w:rsidR="00B122D8" w:rsidRPr="00EF5447" w:rsidRDefault="00B122D8" w:rsidP="00754D9C">
            <w:pPr>
              <w:pStyle w:val="TAC"/>
            </w:pPr>
            <w:r w:rsidRPr="00EF5447">
              <w:rPr>
                <w:lang w:eastAsia="ja-JP"/>
              </w:rPr>
              <w:t>DC_12A-30A_n2A</w:t>
            </w:r>
          </w:p>
        </w:tc>
        <w:tc>
          <w:tcPr>
            <w:tcW w:w="5964" w:type="dxa"/>
            <w:tcBorders>
              <w:top w:val="single" w:sz="4" w:space="0" w:color="auto"/>
              <w:left w:val="single" w:sz="4" w:space="0" w:color="auto"/>
              <w:bottom w:val="single" w:sz="4" w:space="0" w:color="auto"/>
              <w:right w:val="single" w:sz="4" w:space="0" w:color="auto"/>
            </w:tcBorders>
            <w:hideMark/>
          </w:tcPr>
          <w:p w14:paraId="7CD96EAD" w14:textId="77777777" w:rsidR="00B122D8" w:rsidRPr="00EF5447" w:rsidRDefault="00B122D8" w:rsidP="00754D9C">
            <w:pPr>
              <w:pStyle w:val="TAC"/>
              <w:rPr>
                <w:lang w:eastAsia="fi-FI"/>
              </w:rPr>
            </w:pPr>
            <w:r w:rsidRPr="00EF5447">
              <w:rPr>
                <w:lang w:eastAsia="fi-FI"/>
              </w:rPr>
              <w:t>DC_12A_n2A</w:t>
            </w:r>
          </w:p>
          <w:p w14:paraId="3C77D15E" w14:textId="77777777" w:rsidR="00B122D8" w:rsidRPr="00EF5447" w:rsidRDefault="00B122D8" w:rsidP="00754D9C">
            <w:pPr>
              <w:pStyle w:val="TAC"/>
              <w:rPr>
                <w:lang w:eastAsia="zh-CN"/>
              </w:rPr>
            </w:pPr>
            <w:r w:rsidRPr="00EF5447">
              <w:rPr>
                <w:lang w:eastAsia="fi-FI"/>
              </w:rPr>
              <w:t>DC_30A_n2A</w:t>
            </w:r>
          </w:p>
        </w:tc>
      </w:tr>
      <w:tr w:rsidR="00B122D8" w:rsidRPr="00EF5447" w14:paraId="4B47DD7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62ACC1" w14:textId="77777777" w:rsidR="00B122D8" w:rsidRPr="00EF5447" w:rsidRDefault="00B122D8" w:rsidP="00754D9C">
            <w:pPr>
              <w:pStyle w:val="TAC"/>
            </w:pPr>
            <w:r w:rsidRPr="00EF5447">
              <w:rPr>
                <w:noProof/>
                <w:lang w:eastAsia="zh-CN"/>
              </w:rPr>
              <w:t>DC_12A-30A_n66A</w:t>
            </w:r>
          </w:p>
        </w:tc>
        <w:tc>
          <w:tcPr>
            <w:tcW w:w="5964" w:type="dxa"/>
            <w:tcBorders>
              <w:top w:val="single" w:sz="4" w:space="0" w:color="auto"/>
              <w:left w:val="single" w:sz="4" w:space="0" w:color="auto"/>
              <w:bottom w:val="single" w:sz="4" w:space="0" w:color="auto"/>
              <w:right w:val="single" w:sz="4" w:space="0" w:color="auto"/>
            </w:tcBorders>
            <w:hideMark/>
          </w:tcPr>
          <w:p w14:paraId="518A4CE4" w14:textId="77777777" w:rsidR="00B122D8" w:rsidRPr="00EF5447" w:rsidRDefault="00B122D8" w:rsidP="00754D9C">
            <w:pPr>
              <w:pStyle w:val="TAC"/>
              <w:rPr>
                <w:noProof/>
                <w:lang w:eastAsia="zh-CN"/>
              </w:rPr>
            </w:pPr>
            <w:r w:rsidRPr="00EF5447">
              <w:rPr>
                <w:noProof/>
                <w:lang w:eastAsia="zh-CN"/>
              </w:rPr>
              <w:t>DC_12A_n66A</w:t>
            </w:r>
          </w:p>
          <w:p w14:paraId="41B4AC6E" w14:textId="77777777" w:rsidR="00B122D8" w:rsidRPr="00EF5447" w:rsidRDefault="00B122D8" w:rsidP="00754D9C">
            <w:pPr>
              <w:pStyle w:val="TAC"/>
              <w:rPr>
                <w:lang w:eastAsia="zh-CN"/>
              </w:rPr>
            </w:pPr>
            <w:r w:rsidRPr="00EF5447">
              <w:rPr>
                <w:noProof/>
                <w:lang w:eastAsia="zh-CN"/>
              </w:rPr>
              <w:t>DC_30A_n66A</w:t>
            </w:r>
          </w:p>
        </w:tc>
      </w:tr>
      <w:tr w:rsidR="00B122D8" w14:paraId="5D834F9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F08E2F9" w14:textId="77777777" w:rsidR="00B122D8" w:rsidRDefault="00B122D8" w:rsidP="00754D9C">
            <w:pPr>
              <w:pStyle w:val="TAC"/>
              <w:rPr>
                <w:noProof/>
                <w:lang w:eastAsia="zh-CN"/>
              </w:rPr>
            </w:pPr>
            <w:r w:rsidRPr="0082611F">
              <w:rPr>
                <w:lang w:val="fi-FI" w:eastAsia="fi-FI"/>
              </w:rPr>
              <w:t>DC_</w:t>
            </w:r>
            <w:r>
              <w:rPr>
                <w:lang w:val="fi-FI"/>
              </w:rPr>
              <w:t>12</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8D3740">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32F826C7" w14:textId="77777777" w:rsidR="00B122D8" w:rsidRPr="0082611F" w:rsidRDefault="00B122D8" w:rsidP="00754D9C">
            <w:pPr>
              <w:pStyle w:val="TAC"/>
              <w:rPr>
                <w:lang w:val="fi-FI"/>
              </w:rPr>
            </w:pPr>
            <w:r w:rsidRPr="0082611F">
              <w:rPr>
                <w:lang w:val="fi-FI" w:eastAsia="fi-FI"/>
              </w:rPr>
              <w:t>DC_</w:t>
            </w:r>
            <w:r>
              <w:rPr>
                <w:lang w:val="fi-FI"/>
              </w:rPr>
              <w:t>12</w:t>
            </w:r>
            <w:r w:rsidRPr="0082611F">
              <w:rPr>
                <w:lang w:val="fi-FI"/>
              </w:rPr>
              <w:t>A_n77A</w:t>
            </w:r>
            <w:r w:rsidRPr="008D3740">
              <w:rPr>
                <w:bCs/>
                <w:vertAlign w:val="superscript"/>
              </w:rPr>
              <w:t>14</w:t>
            </w:r>
          </w:p>
          <w:p w14:paraId="74F45C3C" w14:textId="77777777" w:rsidR="00B122D8" w:rsidRDefault="00B122D8" w:rsidP="00754D9C">
            <w:pPr>
              <w:pStyle w:val="TAC"/>
              <w:rPr>
                <w:noProof/>
                <w:lang w:eastAsia="zh-CN"/>
              </w:rPr>
            </w:pPr>
            <w:r w:rsidRPr="0082611F">
              <w:rPr>
                <w:lang w:val="fi-FI" w:eastAsia="fi-FI"/>
              </w:rPr>
              <w:t>DC_</w:t>
            </w:r>
            <w:r w:rsidRPr="0082611F">
              <w:rPr>
                <w:lang w:val="fi-FI"/>
              </w:rPr>
              <w:t>30A_n77A</w:t>
            </w:r>
            <w:r w:rsidRPr="008D3740">
              <w:rPr>
                <w:bCs/>
                <w:vertAlign w:val="superscript"/>
              </w:rPr>
              <w:t>14</w:t>
            </w:r>
          </w:p>
        </w:tc>
      </w:tr>
      <w:tr w:rsidR="00B122D8" w:rsidRPr="00EF5447" w14:paraId="7E68070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928146" w14:textId="77777777" w:rsidR="00B122D8" w:rsidRPr="00EF5447" w:rsidRDefault="00B122D8" w:rsidP="00754D9C">
            <w:pPr>
              <w:pStyle w:val="TAC"/>
              <w:rPr>
                <w:noProof/>
                <w:lang w:eastAsia="zh-CN"/>
              </w:rPr>
            </w:pPr>
            <w:r w:rsidRPr="00EF5447">
              <w:t>DC_12A-48A_n5A</w:t>
            </w:r>
          </w:p>
        </w:tc>
        <w:tc>
          <w:tcPr>
            <w:tcW w:w="5964" w:type="dxa"/>
            <w:tcBorders>
              <w:top w:val="single" w:sz="4" w:space="0" w:color="auto"/>
              <w:left w:val="single" w:sz="4" w:space="0" w:color="auto"/>
              <w:bottom w:val="single" w:sz="4" w:space="0" w:color="auto"/>
              <w:right w:val="single" w:sz="4" w:space="0" w:color="auto"/>
            </w:tcBorders>
          </w:tcPr>
          <w:p w14:paraId="3C760D3B" w14:textId="77777777" w:rsidR="00B122D8" w:rsidRPr="00EF5447" w:rsidRDefault="00B122D8" w:rsidP="00754D9C">
            <w:pPr>
              <w:pStyle w:val="TAC"/>
            </w:pPr>
            <w:r w:rsidRPr="00EF5447">
              <w:t>DC_12A_n5A</w:t>
            </w:r>
          </w:p>
          <w:p w14:paraId="17E6701F" w14:textId="77777777" w:rsidR="00B122D8" w:rsidRPr="00EF5447" w:rsidRDefault="00B122D8" w:rsidP="00754D9C">
            <w:pPr>
              <w:pStyle w:val="TAC"/>
              <w:rPr>
                <w:noProof/>
                <w:lang w:eastAsia="zh-CN"/>
              </w:rPr>
            </w:pPr>
            <w:r w:rsidRPr="00EF5447">
              <w:t>DC_48A_n5A</w:t>
            </w:r>
          </w:p>
        </w:tc>
      </w:tr>
      <w:tr w:rsidR="00B122D8" w:rsidRPr="00EF5447" w14:paraId="32BD6C4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E1EF4E" w14:textId="77777777" w:rsidR="00B122D8" w:rsidRPr="00EF5447" w:rsidRDefault="00B122D8" w:rsidP="00754D9C">
            <w:pPr>
              <w:pStyle w:val="TAC"/>
              <w:rPr>
                <w:noProof/>
                <w:lang w:eastAsia="zh-CN"/>
              </w:rPr>
            </w:pPr>
            <w:r w:rsidRPr="00EF5447">
              <w:rPr>
                <w:lang w:eastAsia="ja-JP"/>
              </w:rPr>
              <w:t>DC_12A-66A_n2A</w:t>
            </w:r>
          </w:p>
        </w:tc>
        <w:tc>
          <w:tcPr>
            <w:tcW w:w="5964" w:type="dxa"/>
            <w:tcBorders>
              <w:top w:val="single" w:sz="4" w:space="0" w:color="auto"/>
              <w:left w:val="single" w:sz="4" w:space="0" w:color="auto"/>
              <w:bottom w:val="single" w:sz="4" w:space="0" w:color="auto"/>
              <w:right w:val="single" w:sz="4" w:space="0" w:color="auto"/>
            </w:tcBorders>
            <w:hideMark/>
          </w:tcPr>
          <w:p w14:paraId="31A66EDC" w14:textId="77777777" w:rsidR="00B122D8" w:rsidRPr="00EF5447" w:rsidRDefault="00B122D8" w:rsidP="00754D9C">
            <w:pPr>
              <w:pStyle w:val="TAC"/>
              <w:rPr>
                <w:lang w:eastAsia="fi-FI"/>
              </w:rPr>
            </w:pPr>
            <w:r w:rsidRPr="00EF5447">
              <w:rPr>
                <w:lang w:eastAsia="fi-FI"/>
              </w:rPr>
              <w:t>DC_12A_n2A</w:t>
            </w:r>
          </w:p>
          <w:p w14:paraId="58F7BA93" w14:textId="77777777" w:rsidR="00B122D8" w:rsidRPr="00EF5447" w:rsidRDefault="00B122D8" w:rsidP="00754D9C">
            <w:pPr>
              <w:pStyle w:val="TAC"/>
              <w:rPr>
                <w:noProof/>
                <w:lang w:eastAsia="zh-CN"/>
              </w:rPr>
            </w:pPr>
            <w:r w:rsidRPr="00EF5447">
              <w:rPr>
                <w:lang w:eastAsia="fi-FI"/>
              </w:rPr>
              <w:t>DC_66A_n2A</w:t>
            </w:r>
          </w:p>
        </w:tc>
      </w:tr>
      <w:tr w:rsidR="00B122D8" w:rsidRPr="00EF5447" w14:paraId="34AF190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EF8F39" w14:textId="77777777" w:rsidR="00B122D8" w:rsidRPr="00EF5447" w:rsidRDefault="00B122D8" w:rsidP="00754D9C">
            <w:pPr>
              <w:pStyle w:val="TAC"/>
              <w:rPr>
                <w:lang w:eastAsia="ja-JP"/>
              </w:rPr>
            </w:pPr>
            <w:r w:rsidRPr="00EF5447">
              <w:rPr>
                <w:lang w:eastAsia="ja-JP"/>
              </w:rPr>
              <w:t>DC_12A-66A-66A_n2A</w:t>
            </w:r>
          </w:p>
        </w:tc>
        <w:tc>
          <w:tcPr>
            <w:tcW w:w="5964" w:type="dxa"/>
            <w:tcBorders>
              <w:top w:val="single" w:sz="4" w:space="0" w:color="auto"/>
              <w:left w:val="single" w:sz="4" w:space="0" w:color="auto"/>
              <w:bottom w:val="single" w:sz="4" w:space="0" w:color="auto"/>
              <w:right w:val="single" w:sz="4" w:space="0" w:color="auto"/>
            </w:tcBorders>
            <w:hideMark/>
          </w:tcPr>
          <w:p w14:paraId="2C5656B9" w14:textId="77777777" w:rsidR="00B122D8" w:rsidRPr="00EF5447" w:rsidRDefault="00B122D8" w:rsidP="00754D9C">
            <w:pPr>
              <w:pStyle w:val="TAC"/>
              <w:rPr>
                <w:lang w:eastAsia="fi-FI"/>
              </w:rPr>
            </w:pPr>
            <w:r w:rsidRPr="00EF5447">
              <w:rPr>
                <w:lang w:eastAsia="fi-FI"/>
              </w:rPr>
              <w:t>DC_12A_n2A</w:t>
            </w:r>
          </w:p>
          <w:p w14:paraId="0749C8F5" w14:textId="77777777" w:rsidR="00B122D8" w:rsidRPr="00EF5447" w:rsidRDefault="00B122D8" w:rsidP="00754D9C">
            <w:pPr>
              <w:pStyle w:val="TAC"/>
              <w:rPr>
                <w:lang w:eastAsia="fi-FI"/>
              </w:rPr>
            </w:pPr>
            <w:r w:rsidRPr="00EF5447">
              <w:rPr>
                <w:lang w:eastAsia="fi-FI"/>
              </w:rPr>
              <w:t>DC_66A_n2A</w:t>
            </w:r>
          </w:p>
        </w:tc>
      </w:tr>
      <w:tr w:rsidR="00B122D8" w:rsidRPr="00EF5447" w14:paraId="693B133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5EDF1B" w14:textId="77777777" w:rsidR="00B122D8" w:rsidRPr="00EF5447" w:rsidRDefault="00B122D8" w:rsidP="00754D9C">
            <w:pPr>
              <w:pStyle w:val="TAC"/>
              <w:rPr>
                <w:lang w:eastAsia="ja-JP"/>
              </w:rPr>
            </w:pPr>
            <w:r w:rsidRPr="00EF5447">
              <w:t>DC_12A-66A_n5A</w:t>
            </w:r>
          </w:p>
        </w:tc>
        <w:tc>
          <w:tcPr>
            <w:tcW w:w="5964" w:type="dxa"/>
            <w:tcBorders>
              <w:top w:val="single" w:sz="4" w:space="0" w:color="auto"/>
              <w:left w:val="single" w:sz="4" w:space="0" w:color="auto"/>
              <w:bottom w:val="single" w:sz="4" w:space="0" w:color="auto"/>
              <w:right w:val="single" w:sz="4" w:space="0" w:color="auto"/>
            </w:tcBorders>
          </w:tcPr>
          <w:p w14:paraId="1EA1DAF0" w14:textId="77777777" w:rsidR="00B122D8" w:rsidRPr="00EF5447" w:rsidRDefault="00B122D8" w:rsidP="00754D9C">
            <w:pPr>
              <w:pStyle w:val="TAC"/>
            </w:pPr>
            <w:r w:rsidRPr="00EF5447">
              <w:t>DC_12A_n5A</w:t>
            </w:r>
          </w:p>
          <w:p w14:paraId="4258F1A5" w14:textId="77777777" w:rsidR="00B122D8" w:rsidRPr="00EF5447" w:rsidRDefault="00B122D8" w:rsidP="00754D9C">
            <w:pPr>
              <w:pStyle w:val="TAC"/>
              <w:rPr>
                <w:lang w:eastAsia="fi-FI"/>
              </w:rPr>
            </w:pPr>
            <w:r w:rsidRPr="00EF5447">
              <w:t>DC_66A_n5A</w:t>
            </w:r>
          </w:p>
        </w:tc>
      </w:tr>
      <w:tr w:rsidR="00B122D8" w:rsidRPr="00EF5447" w14:paraId="6112443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5D21BD" w14:textId="77777777" w:rsidR="00B122D8" w:rsidRPr="00EF5447" w:rsidRDefault="00B122D8" w:rsidP="00754D9C">
            <w:pPr>
              <w:pStyle w:val="TAC"/>
              <w:rPr>
                <w:lang w:eastAsia="ja-JP"/>
              </w:rPr>
            </w:pPr>
            <w:r w:rsidRPr="00EF5447">
              <w:rPr>
                <w:szCs w:val="18"/>
              </w:rPr>
              <w:lastRenderedPageBreak/>
              <w:t>DC_12A-66A_n25A</w:t>
            </w:r>
          </w:p>
        </w:tc>
        <w:tc>
          <w:tcPr>
            <w:tcW w:w="5964" w:type="dxa"/>
            <w:tcBorders>
              <w:top w:val="single" w:sz="4" w:space="0" w:color="auto"/>
              <w:left w:val="single" w:sz="4" w:space="0" w:color="auto"/>
              <w:bottom w:val="single" w:sz="4" w:space="0" w:color="auto"/>
              <w:right w:val="single" w:sz="4" w:space="0" w:color="auto"/>
            </w:tcBorders>
            <w:hideMark/>
          </w:tcPr>
          <w:p w14:paraId="01E413B3" w14:textId="77777777" w:rsidR="00B122D8" w:rsidRPr="00EF5447" w:rsidRDefault="00B122D8" w:rsidP="00754D9C">
            <w:pPr>
              <w:pStyle w:val="TAC"/>
              <w:rPr>
                <w:szCs w:val="18"/>
              </w:rPr>
            </w:pPr>
            <w:r w:rsidRPr="00EF5447">
              <w:rPr>
                <w:szCs w:val="18"/>
              </w:rPr>
              <w:t>DC_12A_n25A</w:t>
            </w:r>
          </w:p>
          <w:p w14:paraId="25D46ACF" w14:textId="77777777" w:rsidR="00B122D8" w:rsidRPr="00EF5447" w:rsidRDefault="00B122D8" w:rsidP="00754D9C">
            <w:pPr>
              <w:pStyle w:val="TAC"/>
              <w:rPr>
                <w:lang w:eastAsia="fi-FI"/>
              </w:rPr>
            </w:pPr>
            <w:r w:rsidRPr="00EF5447">
              <w:rPr>
                <w:szCs w:val="18"/>
              </w:rPr>
              <w:t>DC_66A_n25A</w:t>
            </w:r>
          </w:p>
        </w:tc>
      </w:tr>
      <w:tr w:rsidR="00B122D8" w14:paraId="5840D70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4CEF71A" w14:textId="77777777" w:rsidR="00B122D8" w:rsidRDefault="00B122D8" w:rsidP="00754D9C">
            <w:pPr>
              <w:pStyle w:val="TAC"/>
              <w:rPr>
                <w:szCs w:val="18"/>
              </w:rPr>
            </w:pPr>
            <w:r w:rsidRPr="00CB4AE2">
              <w:rPr>
                <w:rFonts w:cs="Arial"/>
              </w:rPr>
              <w:t>DC_</w:t>
            </w:r>
            <w:r>
              <w:rPr>
                <w:rFonts w:cs="Arial"/>
              </w:rPr>
              <w:t>1</w:t>
            </w:r>
            <w:r w:rsidRPr="00CB4AE2">
              <w:rPr>
                <w:rFonts w:cs="Arial"/>
              </w:rPr>
              <w:t>2A-</w:t>
            </w:r>
            <w:r>
              <w:rPr>
                <w:rFonts w:cs="Arial"/>
              </w:rPr>
              <w:t>66</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62EA581D" w14:textId="77777777" w:rsidR="00B122D8" w:rsidRPr="00B33CF2" w:rsidRDefault="00B122D8" w:rsidP="00754D9C">
            <w:pPr>
              <w:pStyle w:val="TAC"/>
              <w:rPr>
                <w:rFonts w:cs="Arial"/>
              </w:rPr>
            </w:pPr>
            <w:r w:rsidRPr="00B33CF2">
              <w:rPr>
                <w:rFonts w:cs="Arial"/>
              </w:rPr>
              <w:t>DC_</w:t>
            </w:r>
            <w:r>
              <w:rPr>
                <w:rFonts w:cs="Arial"/>
              </w:rPr>
              <w:t>1</w:t>
            </w:r>
            <w:r w:rsidRPr="00B33CF2">
              <w:rPr>
                <w:rFonts w:cs="Arial"/>
              </w:rPr>
              <w:t>2A_n</w:t>
            </w:r>
            <w:r>
              <w:rPr>
                <w:rFonts w:cs="Arial"/>
              </w:rPr>
              <w:t>30</w:t>
            </w:r>
            <w:r w:rsidRPr="00B33CF2">
              <w:rPr>
                <w:rFonts w:cs="Arial"/>
              </w:rPr>
              <w:t>A</w:t>
            </w:r>
          </w:p>
          <w:p w14:paraId="53434F2A" w14:textId="77777777" w:rsidR="00B122D8" w:rsidRDefault="00B122D8" w:rsidP="00754D9C">
            <w:pPr>
              <w:pStyle w:val="TAC"/>
              <w:rPr>
                <w:szCs w:val="18"/>
              </w:rPr>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B122D8" w14:paraId="4F0B02F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A86CA90" w14:textId="77777777" w:rsidR="00B122D8" w:rsidRDefault="00B122D8" w:rsidP="00754D9C">
            <w:pPr>
              <w:pStyle w:val="TAC"/>
              <w:rPr>
                <w:rFonts w:cs="Arial"/>
                <w:lang w:val="fr-FR"/>
              </w:rPr>
            </w:pPr>
            <w:r>
              <w:rPr>
                <w:rFonts w:cs="Arial"/>
                <w:lang w:val="fr-FR"/>
              </w:rPr>
              <w:t>DC_12A-66A-66A_n30A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15E309" w14:textId="77777777" w:rsidR="00B122D8" w:rsidRPr="00D06F04" w:rsidRDefault="00B122D8" w:rsidP="00754D9C">
            <w:pPr>
              <w:pStyle w:val="TAC"/>
              <w:rPr>
                <w:rFonts w:cs="Arial"/>
                <w:lang w:eastAsia="zh-CN"/>
              </w:rPr>
            </w:pPr>
            <w:r w:rsidRPr="00D06F04">
              <w:rPr>
                <w:rFonts w:cs="Arial"/>
                <w:lang w:eastAsia="zh-CN"/>
              </w:rPr>
              <w:t>DC_12A_n30A</w:t>
            </w:r>
          </w:p>
          <w:p w14:paraId="52B39940" w14:textId="77777777" w:rsidR="00B122D8" w:rsidRPr="00D06F04" w:rsidRDefault="00B122D8" w:rsidP="00754D9C">
            <w:pPr>
              <w:pStyle w:val="TAC"/>
              <w:rPr>
                <w:rFonts w:cs="Arial"/>
                <w:lang w:eastAsia="zh-CN"/>
              </w:rPr>
            </w:pPr>
            <w:r w:rsidRPr="00D06F04">
              <w:rPr>
                <w:rFonts w:cs="Arial"/>
                <w:lang w:eastAsia="zh-CN"/>
              </w:rPr>
              <w:t>DC_66A_n30A</w:t>
            </w:r>
          </w:p>
        </w:tc>
      </w:tr>
      <w:tr w:rsidR="00B122D8" w:rsidRPr="00EF5447" w14:paraId="77C712E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47CB775" w14:textId="77777777" w:rsidR="00B122D8" w:rsidRPr="00EF5447" w:rsidRDefault="00B122D8" w:rsidP="00754D9C">
            <w:pPr>
              <w:pStyle w:val="TAC"/>
              <w:rPr>
                <w:szCs w:val="18"/>
              </w:rPr>
            </w:pPr>
            <w:r>
              <w:t>DC_12A-66A_n41A</w:t>
            </w:r>
          </w:p>
        </w:tc>
        <w:tc>
          <w:tcPr>
            <w:tcW w:w="5964" w:type="dxa"/>
            <w:tcBorders>
              <w:top w:val="single" w:sz="4" w:space="0" w:color="auto"/>
              <w:left w:val="single" w:sz="4" w:space="0" w:color="auto"/>
              <w:bottom w:val="single" w:sz="4" w:space="0" w:color="auto"/>
              <w:right w:val="single" w:sz="4" w:space="0" w:color="auto"/>
            </w:tcBorders>
            <w:vAlign w:val="center"/>
          </w:tcPr>
          <w:p w14:paraId="6F96F086" w14:textId="77777777" w:rsidR="00B122D8" w:rsidRDefault="00B122D8" w:rsidP="00754D9C">
            <w:pPr>
              <w:pStyle w:val="TAC"/>
            </w:pPr>
            <w:r>
              <w:t>DC_12A_n41A</w:t>
            </w:r>
          </w:p>
          <w:p w14:paraId="0C96299D" w14:textId="77777777" w:rsidR="00B122D8" w:rsidRPr="00EF5447" w:rsidRDefault="00B122D8" w:rsidP="00754D9C">
            <w:pPr>
              <w:pStyle w:val="TAC"/>
              <w:rPr>
                <w:szCs w:val="18"/>
              </w:rPr>
            </w:pPr>
            <w:r>
              <w:t>DC_66A_n41A</w:t>
            </w:r>
          </w:p>
        </w:tc>
      </w:tr>
      <w:tr w:rsidR="00B122D8" w:rsidRPr="00EF5447" w14:paraId="04723B7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2DCBFD" w14:textId="77777777" w:rsidR="00B122D8" w:rsidRPr="00EF5447" w:rsidRDefault="00B122D8" w:rsidP="00754D9C">
            <w:pPr>
              <w:pStyle w:val="TAC"/>
              <w:rPr>
                <w:lang w:eastAsia="ja-JP"/>
              </w:rPr>
            </w:pPr>
            <w:r w:rsidRPr="00EF5447">
              <w:rPr>
                <w:lang w:eastAsia="ja-JP"/>
              </w:rPr>
              <w:t>DC_12A-66A_n66A</w:t>
            </w:r>
          </w:p>
        </w:tc>
        <w:tc>
          <w:tcPr>
            <w:tcW w:w="5964" w:type="dxa"/>
            <w:tcBorders>
              <w:top w:val="single" w:sz="4" w:space="0" w:color="auto"/>
              <w:left w:val="single" w:sz="4" w:space="0" w:color="auto"/>
              <w:bottom w:val="single" w:sz="4" w:space="0" w:color="auto"/>
              <w:right w:val="single" w:sz="4" w:space="0" w:color="auto"/>
            </w:tcBorders>
            <w:hideMark/>
          </w:tcPr>
          <w:p w14:paraId="16F78440" w14:textId="77777777" w:rsidR="00B122D8" w:rsidRPr="00EF5447" w:rsidRDefault="00B122D8" w:rsidP="00754D9C">
            <w:pPr>
              <w:pStyle w:val="TAC"/>
              <w:rPr>
                <w:lang w:eastAsia="fi-FI"/>
              </w:rPr>
            </w:pPr>
            <w:r w:rsidRPr="00EF5447">
              <w:rPr>
                <w:lang w:eastAsia="fi-FI"/>
              </w:rPr>
              <w:t>DC_12A_n66A</w:t>
            </w:r>
          </w:p>
          <w:p w14:paraId="30994ED6" w14:textId="77777777" w:rsidR="00B122D8" w:rsidRPr="00EF5447" w:rsidRDefault="00B122D8" w:rsidP="00754D9C">
            <w:pPr>
              <w:pStyle w:val="TAC"/>
              <w:rPr>
                <w:lang w:eastAsia="fi-FI"/>
              </w:rPr>
            </w:pPr>
            <w:r w:rsidRPr="00EF5447">
              <w:rPr>
                <w:lang w:eastAsia="fi-FI"/>
              </w:rPr>
              <w:t>DC_66A_n66A</w:t>
            </w:r>
            <w:r w:rsidRPr="00EF5447">
              <w:rPr>
                <w:vertAlign w:val="superscript"/>
                <w:lang w:eastAsia="fi-FI"/>
              </w:rPr>
              <w:t>2</w:t>
            </w:r>
          </w:p>
        </w:tc>
      </w:tr>
      <w:tr w:rsidR="00B122D8" w14:paraId="1AD0A99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5F0D68" w14:textId="77777777" w:rsidR="00B122D8" w:rsidRDefault="00B122D8" w:rsidP="00754D9C">
            <w:pPr>
              <w:pStyle w:val="TAC"/>
              <w:rPr>
                <w:lang w:val="fi-FI" w:eastAsia="fi-FI"/>
              </w:rPr>
            </w:pPr>
            <w:r w:rsidRPr="0082611F">
              <w:rPr>
                <w:lang w:val="fi-FI" w:eastAsia="fi-FI"/>
              </w:rPr>
              <w:t>DC_</w:t>
            </w:r>
            <w:r>
              <w:rPr>
                <w:lang w:val="fi-FI"/>
              </w:rPr>
              <w:t>12A-66A</w:t>
            </w:r>
            <w:r w:rsidRPr="0082611F">
              <w:rPr>
                <w:lang w:val="fi-FI" w:eastAsia="fi-FI"/>
              </w:rPr>
              <w:t>_</w:t>
            </w:r>
            <w:r w:rsidRPr="0082611F">
              <w:rPr>
                <w:lang w:val="fi-FI"/>
              </w:rPr>
              <w:t>n77</w:t>
            </w:r>
            <w:r w:rsidRPr="0082611F">
              <w:rPr>
                <w:lang w:val="fi-FI" w:eastAsia="fi-FI"/>
              </w:rPr>
              <w:t>A</w:t>
            </w:r>
            <w:r w:rsidRPr="008D3740">
              <w:rPr>
                <w:bCs/>
                <w:vertAlign w:val="superscript"/>
              </w:rPr>
              <w:t>14</w:t>
            </w:r>
          </w:p>
          <w:p w14:paraId="329220D4" w14:textId="7E740E90" w:rsidR="00B122D8" w:rsidRDefault="00B122D8" w:rsidP="00754D9C">
            <w:pPr>
              <w:pStyle w:val="TAC"/>
              <w:rPr>
                <w:lang w:eastAsia="ja-JP"/>
              </w:rPr>
            </w:pPr>
            <w:r>
              <w:rPr>
                <w:rFonts w:cs="Arial"/>
              </w:rPr>
              <w:t>DC_12A-66A-66A_n77A</w:t>
            </w:r>
            <w:ins w:id="47" w:author="Per Lindell" w:date="2022-03-03T10:19:00Z">
              <w:r w:rsidR="008E5B07" w:rsidRPr="008D3740">
                <w:rPr>
                  <w:bCs/>
                  <w:vertAlign w:val="superscript"/>
                </w:rPr>
                <w:t>14</w:t>
              </w:r>
            </w:ins>
          </w:p>
        </w:tc>
        <w:tc>
          <w:tcPr>
            <w:tcW w:w="5964" w:type="dxa"/>
            <w:tcBorders>
              <w:top w:val="single" w:sz="4" w:space="0" w:color="auto"/>
              <w:left w:val="single" w:sz="4" w:space="0" w:color="auto"/>
              <w:bottom w:val="single" w:sz="4" w:space="0" w:color="auto"/>
              <w:right w:val="single" w:sz="4" w:space="0" w:color="auto"/>
            </w:tcBorders>
            <w:vAlign w:val="center"/>
          </w:tcPr>
          <w:p w14:paraId="2B023AE3" w14:textId="77777777" w:rsidR="00B122D8" w:rsidRPr="0082611F" w:rsidRDefault="00B122D8" w:rsidP="00754D9C">
            <w:pPr>
              <w:pStyle w:val="TAC"/>
              <w:rPr>
                <w:lang w:val="fi-FI"/>
              </w:rPr>
            </w:pPr>
            <w:r w:rsidRPr="0082611F">
              <w:rPr>
                <w:lang w:val="fi-FI" w:eastAsia="fi-FI"/>
              </w:rPr>
              <w:t>DC_</w:t>
            </w:r>
            <w:r>
              <w:rPr>
                <w:lang w:val="fi-FI"/>
              </w:rPr>
              <w:t>12</w:t>
            </w:r>
            <w:r w:rsidRPr="0082611F">
              <w:rPr>
                <w:lang w:val="fi-FI"/>
              </w:rPr>
              <w:t>A_n77A</w:t>
            </w:r>
            <w:r w:rsidRPr="008D3740">
              <w:rPr>
                <w:bCs/>
                <w:vertAlign w:val="superscript"/>
              </w:rPr>
              <w:t>14</w:t>
            </w:r>
          </w:p>
          <w:p w14:paraId="0F99D017" w14:textId="77777777" w:rsidR="00B122D8" w:rsidRDefault="00B122D8" w:rsidP="00754D9C">
            <w:pPr>
              <w:pStyle w:val="TAC"/>
              <w:rPr>
                <w:lang w:eastAsia="fi-FI"/>
              </w:rPr>
            </w:pPr>
            <w:r w:rsidRPr="0082611F">
              <w:rPr>
                <w:lang w:val="fi-FI" w:eastAsia="fi-FI"/>
              </w:rPr>
              <w:t>DC_</w:t>
            </w:r>
            <w:r>
              <w:rPr>
                <w:lang w:val="fi-FI"/>
              </w:rPr>
              <w:t>66</w:t>
            </w:r>
            <w:r w:rsidRPr="0082611F">
              <w:rPr>
                <w:lang w:val="fi-FI"/>
              </w:rPr>
              <w:t>A_n77A</w:t>
            </w:r>
            <w:r w:rsidRPr="008D3740">
              <w:rPr>
                <w:bCs/>
                <w:vertAlign w:val="superscript"/>
              </w:rPr>
              <w:t>14</w:t>
            </w:r>
          </w:p>
        </w:tc>
      </w:tr>
      <w:tr w:rsidR="00B122D8" w:rsidRPr="00EF5447" w14:paraId="6298537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07F321" w14:textId="77777777" w:rsidR="00B122D8" w:rsidRPr="00EF5447" w:rsidRDefault="00B122D8" w:rsidP="00754D9C">
            <w:pPr>
              <w:pStyle w:val="TAC"/>
              <w:rPr>
                <w:lang w:eastAsia="ja-JP"/>
              </w:rPr>
            </w:pPr>
            <w:r>
              <w:t>DC_12A-66A_n78A</w:t>
            </w:r>
          </w:p>
        </w:tc>
        <w:tc>
          <w:tcPr>
            <w:tcW w:w="5964" w:type="dxa"/>
            <w:tcBorders>
              <w:top w:val="single" w:sz="4" w:space="0" w:color="auto"/>
              <w:left w:val="single" w:sz="4" w:space="0" w:color="auto"/>
              <w:bottom w:val="single" w:sz="4" w:space="0" w:color="auto"/>
              <w:right w:val="single" w:sz="4" w:space="0" w:color="auto"/>
            </w:tcBorders>
            <w:vAlign w:val="center"/>
          </w:tcPr>
          <w:p w14:paraId="160725F0" w14:textId="77777777" w:rsidR="00B122D8" w:rsidRDefault="00B122D8" w:rsidP="00754D9C">
            <w:pPr>
              <w:pStyle w:val="TAC"/>
            </w:pPr>
            <w:r>
              <w:t>DC_12A_n78A</w:t>
            </w:r>
          </w:p>
          <w:p w14:paraId="2B471FB6" w14:textId="77777777" w:rsidR="00B122D8" w:rsidRPr="00EF5447" w:rsidRDefault="00B122D8" w:rsidP="00754D9C">
            <w:pPr>
              <w:pStyle w:val="TAC"/>
              <w:rPr>
                <w:lang w:eastAsia="fi-FI"/>
              </w:rPr>
            </w:pPr>
            <w:r>
              <w:t>DC_66A_n78A</w:t>
            </w:r>
          </w:p>
        </w:tc>
      </w:tr>
      <w:tr w:rsidR="00B122D8" w14:paraId="7CCD139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8C61D73" w14:textId="77777777" w:rsidR="00B122D8" w:rsidRDefault="00B122D8" w:rsidP="00754D9C">
            <w:pPr>
              <w:keepNext/>
              <w:keepLines/>
              <w:spacing w:after="0"/>
              <w:jc w:val="center"/>
              <w:rPr>
                <w:rFonts w:ascii="Arial" w:hAnsi="Arial" w:cs="Arial"/>
                <w:sz w:val="18"/>
                <w:lang w:val="x-none" w:eastAsia="zh-TW"/>
              </w:rPr>
            </w:pPr>
            <w:r>
              <w:rPr>
                <w:rFonts w:ascii="Arial" w:hAnsi="Arial" w:cs="Arial"/>
                <w:sz w:val="18"/>
                <w:lang w:val="x-none" w:eastAsia="zh-TW"/>
              </w:rPr>
              <w:t>DC_12A_n66A-n78A</w:t>
            </w:r>
          </w:p>
          <w:p w14:paraId="336480DF" w14:textId="77777777" w:rsidR="00B122D8" w:rsidRDefault="00B122D8" w:rsidP="00754D9C">
            <w:pPr>
              <w:keepNext/>
              <w:keepLines/>
              <w:spacing w:after="0"/>
              <w:jc w:val="center"/>
              <w:rPr>
                <w:rFonts w:ascii="Arial" w:hAnsi="Arial" w:cs="Arial"/>
                <w:sz w:val="18"/>
                <w:lang w:val="x-none" w:eastAsia="zh-TW"/>
              </w:rPr>
            </w:pPr>
            <w:r>
              <w:rPr>
                <w:rFonts w:ascii="Arial" w:hAnsi="Arial" w:cs="Arial"/>
                <w:sz w:val="18"/>
                <w:lang w:val="x-none" w:eastAsia="zh-TW"/>
              </w:rPr>
              <w:t>DC_12A_n66(2A)-n78A</w:t>
            </w:r>
          </w:p>
          <w:p w14:paraId="31B0B86A" w14:textId="77777777" w:rsidR="00B122D8" w:rsidRDefault="00B122D8" w:rsidP="00754D9C">
            <w:pPr>
              <w:keepNext/>
              <w:keepLines/>
              <w:spacing w:after="0"/>
              <w:jc w:val="center"/>
              <w:rPr>
                <w:rFonts w:ascii="Arial" w:hAnsi="Arial" w:cs="Arial"/>
                <w:sz w:val="18"/>
                <w:lang w:val="x-none" w:eastAsia="zh-TW"/>
              </w:rPr>
            </w:pPr>
            <w:r>
              <w:rPr>
                <w:rFonts w:ascii="Arial" w:hAnsi="Arial" w:cs="Arial"/>
                <w:sz w:val="18"/>
                <w:lang w:val="x-none" w:eastAsia="zh-TW"/>
              </w:rPr>
              <w:t>DC_12A_n66A-n78(2A)</w:t>
            </w:r>
          </w:p>
          <w:p w14:paraId="639F8655" w14:textId="77777777" w:rsidR="00B122D8" w:rsidRDefault="00B122D8" w:rsidP="00754D9C">
            <w:pPr>
              <w:pStyle w:val="TAC"/>
            </w:pPr>
            <w:r>
              <w:rPr>
                <w:rFonts w:cs="Arial"/>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tcPr>
          <w:p w14:paraId="79F1642F" w14:textId="77777777" w:rsidR="00B122D8" w:rsidRDefault="00B122D8" w:rsidP="00754D9C">
            <w:pPr>
              <w:keepNext/>
              <w:keepLines/>
              <w:spacing w:after="0"/>
              <w:jc w:val="center"/>
              <w:rPr>
                <w:rFonts w:ascii="Arial" w:hAnsi="Arial" w:cs="Arial"/>
                <w:sz w:val="18"/>
                <w:lang w:val="x-none" w:eastAsia="zh-TW"/>
              </w:rPr>
            </w:pPr>
            <w:r>
              <w:rPr>
                <w:rFonts w:ascii="Arial" w:hAnsi="Arial" w:cs="Arial"/>
                <w:sz w:val="18"/>
                <w:lang w:val="x-none" w:eastAsia="zh-TW"/>
              </w:rPr>
              <w:t>DC_12A_n66A</w:t>
            </w:r>
          </w:p>
          <w:p w14:paraId="3C9D6233" w14:textId="77777777" w:rsidR="00B122D8" w:rsidRDefault="00B122D8" w:rsidP="00754D9C">
            <w:pPr>
              <w:pStyle w:val="TAC"/>
            </w:pPr>
            <w:r>
              <w:rPr>
                <w:rFonts w:cs="Arial"/>
                <w:lang w:val="x-none" w:eastAsia="zh-TW"/>
              </w:rPr>
              <w:t>DC_12A_n78A</w:t>
            </w:r>
          </w:p>
        </w:tc>
      </w:tr>
      <w:tr w:rsidR="00B122D8" w14:paraId="47AA019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74A818" w14:textId="77777777" w:rsidR="00B122D8" w:rsidRDefault="00B122D8" w:rsidP="00754D9C">
            <w:pPr>
              <w:keepNext/>
              <w:keepLines/>
              <w:spacing w:after="0"/>
              <w:jc w:val="center"/>
              <w:rPr>
                <w:rFonts w:ascii="Arial" w:hAnsi="Arial" w:cs="Arial"/>
                <w:sz w:val="18"/>
                <w:lang w:val="x-none" w:eastAsia="zh-TW"/>
              </w:rPr>
            </w:pPr>
            <w:r>
              <w:rPr>
                <w:rFonts w:ascii="Arial" w:hAnsi="Arial" w:cs="Arial"/>
                <w:sz w:val="18"/>
                <w:lang w:val="x-none" w:eastAsia="zh-TW"/>
              </w:rPr>
              <w:t>DC_12A_n66(2A)-n78A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619BD4" w14:textId="77777777" w:rsidR="00B122D8" w:rsidRDefault="00B122D8" w:rsidP="00754D9C">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2BA3D834" w14:textId="77777777" w:rsidR="00B122D8" w:rsidRDefault="00B122D8" w:rsidP="00754D9C">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B122D8" w14:paraId="313474C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00C726B" w14:textId="77777777" w:rsidR="00B122D8" w:rsidRDefault="00B122D8" w:rsidP="00754D9C">
            <w:pPr>
              <w:keepNext/>
              <w:keepLines/>
              <w:spacing w:after="0"/>
              <w:jc w:val="center"/>
              <w:rPr>
                <w:rFonts w:ascii="Arial" w:hAnsi="Arial" w:cs="Arial"/>
                <w:sz w:val="18"/>
                <w:lang w:val="x-none" w:eastAsia="zh-TW"/>
              </w:rPr>
            </w:pPr>
            <w:r>
              <w:rPr>
                <w:rFonts w:ascii="Arial" w:hAnsi="Arial" w:cs="Arial"/>
                <w:sz w:val="18"/>
                <w:lang w:val="x-none" w:eastAsia="zh-TW"/>
              </w:rPr>
              <w:t>DC_12A_n66A-n78(2A)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8E6E47" w14:textId="77777777" w:rsidR="00B122D8" w:rsidRDefault="00B122D8" w:rsidP="00754D9C">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6B2979D9" w14:textId="77777777" w:rsidR="00B122D8" w:rsidRDefault="00B122D8" w:rsidP="00754D9C">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B122D8" w14:paraId="3A36FB6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4714612" w14:textId="77777777" w:rsidR="00B122D8" w:rsidRDefault="00B122D8" w:rsidP="00754D9C">
            <w:pPr>
              <w:keepNext/>
              <w:keepLines/>
              <w:spacing w:after="0"/>
              <w:jc w:val="center"/>
              <w:rPr>
                <w:rFonts w:ascii="Arial" w:hAnsi="Arial" w:cs="Arial"/>
                <w:sz w:val="18"/>
                <w:lang w:val="x-none" w:eastAsia="zh-TW"/>
              </w:rPr>
            </w:pPr>
            <w:r w:rsidRPr="00D06F04">
              <w:rPr>
                <w:rFonts w:ascii="Arial" w:hAnsi="Arial" w:cs="Arial"/>
                <w:sz w:val="18"/>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899EE77" w14:textId="77777777" w:rsidR="00B122D8" w:rsidRDefault="00B122D8" w:rsidP="00754D9C">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545E2179" w14:textId="77777777" w:rsidR="00B122D8" w:rsidRDefault="00B122D8" w:rsidP="00754D9C">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B122D8" w:rsidRPr="00EF5447" w14:paraId="6D993FB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581741" w14:textId="77777777" w:rsidR="00B122D8" w:rsidRDefault="00B122D8" w:rsidP="00754D9C">
            <w:pPr>
              <w:pStyle w:val="TAC"/>
              <w:rPr>
                <w:vertAlign w:val="superscript"/>
              </w:rPr>
            </w:pPr>
            <w:r w:rsidRPr="00EF5447">
              <w:t>DC_13A_n2A-n77A</w:t>
            </w:r>
            <w:r w:rsidRPr="00F47B35">
              <w:rPr>
                <w:vertAlign w:val="superscript"/>
              </w:rPr>
              <w:t>14</w:t>
            </w:r>
          </w:p>
          <w:p w14:paraId="5080FB38" w14:textId="77777777" w:rsidR="00B122D8" w:rsidRPr="00EF5447" w:rsidRDefault="00B122D8" w:rsidP="00754D9C">
            <w:pPr>
              <w:pStyle w:val="TAC"/>
              <w:rPr>
                <w:lang w:eastAsia="ja-JP"/>
              </w:rPr>
            </w:pPr>
            <w:r w:rsidRPr="00E27DA1">
              <w:rPr>
                <w:lang w:eastAsia="ja-JP"/>
              </w:rPr>
              <w:t>DC_13A_n2A-n77C</w:t>
            </w:r>
            <w:r w:rsidRPr="008D3740">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7F326EAE" w14:textId="77777777" w:rsidR="00B122D8" w:rsidRPr="00EF5447" w:rsidRDefault="00B122D8" w:rsidP="00754D9C">
            <w:pPr>
              <w:pStyle w:val="TAC"/>
            </w:pPr>
            <w:r w:rsidRPr="00EF5447">
              <w:t>DC_13A_n2A</w:t>
            </w:r>
          </w:p>
          <w:p w14:paraId="4CCCF329" w14:textId="77777777" w:rsidR="00B122D8" w:rsidRPr="00EF5447" w:rsidRDefault="00B122D8" w:rsidP="00754D9C">
            <w:pPr>
              <w:pStyle w:val="TAC"/>
              <w:rPr>
                <w:lang w:eastAsia="fi-FI"/>
              </w:rPr>
            </w:pPr>
            <w:r w:rsidRPr="00EF5447">
              <w:t>DC_13A_n77A</w:t>
            </w:r>
            <w:r w:rsidRPr="00F47B35">
              <w:rPr>
                <w:vertAlign w:val="superscript"/>
              </w:rPr>
              <w:t>14</w:t>
            </w:r>
          </w:p>
        </w:tc>
      </w:tr>
      <w:tr w:rsidR="00B122D8" w:rsidRPr="00EF5447" w14:paraId="7AC727C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2F1951" w14:textId="77777777" w:rsidR="00B122D8" w:rsidRPr="00EF5447" w:rsidRDefault="00B122D8" w:rsidP="00754D9C">
            <w:pPr>
              <w:pStyle w:val="TAC"/>
              <w:rPr>
                <w:lang w:eastAsia="ja-JP"/>
              </w:rPr>
            </w:pPr>
            <w:r w:rsidRPr="00EF5447">
              <w:t>DC_13A_n5A-n48A</w:t>
            </w:r>
          </w:p>
        </w:tc>
        <w:tc>
          <w:tcPr>
            <w:tcW w:w="5964" w:type="dxa"/>
            <w:tcBorders>
              <w:top w:val="single" w:sz="4" w:space="0" w:color="auto"/>
              <w:left w:val="single" w:sz="4" w:space="0" w:color="auto"/>
              <w:bottom w:val="single" w:sz="4" w:space="0" w:color="auto"/>
              <w:right w:val="single" w:sz="4" w:space="0" w:color="auto"/>
            </w:tcBorders>
          </w:tcPr>
          <w:p w14:paraId="48EB0261" w14:textId="77777777" w:rsidR="00B122D8" w:rsidRPr="00EF5447" w:rsidRDefault="00B122D8" w:rsidP="00754D9C">
            <w:pPr>
              <w:pStyle w:val="TAC"/>
              <w:rPr>
                <w:lang w:eastAsia="fi-FI"/>
              </w:rPr>
            </w:pPr>
            <w:r w:rsidRPr="00EF5447">
              <w:t>DC_13A_n48A</w:t>
            </w:r>
          </w:p>
        </w:tc>
      </w:tr>
      <w:tr w:rsidR="00B122D8" w:rsidRPr="00EF5447" w14:paraId="2834CFA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54E6772" w14:textId="77777777" w:rsidR="00B122D8" w:rsidRDefault="00B122D8" w:rsidP="00754D9C">
            <w:pPr>
              <w:pStyle w:val="TAC"/>
              <w:rPr>
                <w:rFonts w:cs="Arial"/>
                <w:lang w:val="x-none" w:eastAsia="zh-TW"/>
              </w:rPr>
            </w:pPr>
            <w:r>
              <w:rPr>
                <w:rFonts w:cs="Arial"/>
                <w:lang w:val="x-none" w:eastAsia="zh-TW"/>
              </w:rPr>
              <w:t>DC_13A_n5A-n77A</w:t>
            </w:r>
            <w:r w:rsidRPr="008D3740">
              <w:rPr>
                <w:bCs/>
                <w:vertAlign w:val="superscript"/>
              </w:rPr>
              <w:t>14</w:t>
            </w:r>
          </w:p>
          <w:p w14:paraId="6BE34C04" w14:textId="77777777" w:rsidR="00B122D8" w:rsidRPr="00EF5447" w:rsidRDefault="00B122D8" w:rsidP="00754D9C">
            <w:pPr>
              <w:pStyle w:val="TAC"/>
            </w:pPr>
            <w:r w:rsidRPr="009B77BE">
              <w:t>DC_13A_n5A-n77C</w:t>
            </w:r>
            <w:r w:rsidRPr="008D3740">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9E819DC" w14:textId="77777777" w:rsidR="00B122D8" w:rsidRPr="00EF5447" w:rsidRDefault="00B122D8" w:rsidP="00754D9C">
            <w:pPr>
              <w:pStyle w:val="TAC"/>
            </w:pPr>
            <w:r>
              <w:rPr>
                <w:rFonts w:cs="Arial"/>
                <w:lang w:val="x-none" w:eastAsia="zh-TW"/>
              </w:rPr>
              <w:t>DC_13A_n77A</w:t>
            </w:r>
            <w:r w:rsidRPr="008D3740">
              <w:rPr>
                <w:bCs/>
                <w:vertAlign w:val="superscript"/>
              </w:rPr>
              <w:t>14</w:t>
            </w:r>
          </w:p>
        </w:tc>
      </w:tr>
      <w:tr w:rsidR="00B122D8" w:rsidRPr="00EF5447" w14:paraId="44BA0B3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D104059" w14:textId="77777777" w:rsidR="00B122D8" w:rsidRPr="00EF5447" w:rsidRDefault="00B122D8" w:rsidP="00754D9C">
            <w:pPr>
              <w:pStyle w:val="TAC"/>
            </w:pPr>
            <w:r>
              <w:rPr>
                <w:rFonts w:cs="Arial"/>
                <w:lang w:val="x-none" w:eastAsia="zh-TW"/>
              </w:rPr>
              <w:t>DC_13A_n7A-n78A</w:t>
            </w:r>
          </w:p>
        </w:tc>
        <w:tc>
          <w:tcPr>
            <w:tcW w:w="5964" w:type="dxa"/>
            <w:tcBorders>
              <w:top w:val="single" w:sz="4" w:space="0" w:color="auto"/>
              <w:left w:val="single" w:sz="4" w:space="0" w:color="auto"/>
              <w:bottom w:val="single" w:sz="4" w:space="0" w:color="auto"/>
              <w:right w:val="single" w:sz="4" w:space="0" w:color="auto"/>
            </w:tcBorders>
            <w:vAlign w:val="center"/>
          </w:tcPr>
          <w:p w14:paraId="43814CA8" w14:textId="77777777" w:rsidR="00B122D8" w:rsidRDefault="00B122D8" w:rsidP="00754D9C">
            <w:pPr>
              <w:keepNext/>
              <w:keepLines/>
              <w:spacing w:after="0"/>
              <w:jc w:val="center"/>
              <w:rPr>
                <w:rFonts w:ascii="Arial" w:hAnsi="Arial" w:cs="Arial"/>
                <w:sz w:val="18"/>
                <w:lang w:val="x-none" w:eastAsia="zh-TW"/>
              </w:rPr>
            </w:pPr>
            <w:r>
              <w:rPr>
                <w:rFonts w:ascii="Arial" w:hAnsi="Arial" w:cs="Arial"/>
                <w:sz w:val="18"/>
                <w:lang w:val="x-none" w:eastAsia="zh-TW"/>
              </w:rPr>
              <w:t>DC_13A_n7A</w:t>
            </w:r>
          </w:p>
          <w:p w14:paraId="526696F5" w14:textId="77777777" w:rsidR="00B122D8" w:rsidRPr="00EF5447" w:rsidRDefault="00B122D8" w:rsidP="00754D9C">
            <w:pPr>
              <w:pStyle w:val="TAC"/>
            </w:pPr>
            <w:r>
              <w:rPr>
                <w:rFonts w:cs="Arial"/>
                <w:lang w:val="x-none" w:eastAsia="zh-TW"/>
              </w:rPr>
              <w:t>DC_13A_n78A</w:t>
            </w:r>
          </w:p>
        </w:tc>
      </w:tr>
      <w:tr w:rsidR="00B122D8" w:rsidRPr="00EF5447" w14:paraId="47213C1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04E4C59" w14:textId="77777777" w:rsidR="00B122D8" w:rsidRPr="00EF5447" w:rsidRDefault="00B122D8" w:rsidP="00754D9C">
            <w:pPr>
              <w:pStyle w:val="TAC"/>
            </w:pPr>
            <w:r>
              <w:rPr>
                <w:rFonts w:cs="Arial"/>
                <w:szCs w:val="18"/>
              </w:rPr>
              <w:t>DC_13A_n25A-n66A</w:t>
            </w:r>
          </w:p>
        </w:tc>
        <w:tc>
          <w:tcPr>
            <w:tcW w:w="5964" w:type="dxa"/>
            <w:tcBorders>
              <w:top w:val="single" w:sz="4" w:space="0" w:color="auto"/>
              <w:left w:val="single" w:sz="4" w:space="0" w:color="auto"/>
              <w:bottom w:val="single" w:sz="4" w:space="0" w:color="auto"/>
              <w:right w:val="single" w:sz="4" w:space="0" w:color="auto"/>
            </w:tcBorders>
            <w:vAlign w:val="center"/>
          </w:tcPr>
          <w:p w14:paraId="46D3D1B7" w14:textId="77777777" w:rsidR="00B122D8" w:rsidRPr="00EF5447" w:rsidRDefault="00B122D8" w:rsidP="00754D9C">
            <w:pPr>
              <w:pStyle w:val="TAC"/>
            </w:pPr>
            <w:r>
              <w:rPr>
                <w:rFonts w:cs="Arial"/>
                <w:szCs w:val="18"/>
              </w:rPr>
              <w:t>DC_13</w:t>
            </w:r>
            <w:r w:rsidRPr="000E57CE">
              <w:rPr>
                <w:rFonts w:cs="Arial"/>
                <w:szCs w:val="18"/>
              </w:rPr>
              <w:t>A_n25A</w:t>
            </w:r>
            <w:r>
              <w:rPr>
                <w:rFonts w:cs="Arial"/>
                <w:szCs w:val="18"/>
              </w:rPr>
              <w:br/>
              <w:t>DC_13</w:t>
            </w:r>
            <w:r w:rsidRPr="000E57CE">
              <w:rPr>
                <w:rFonts w:cs="Arial"/>
                <w:szCs w:val="18"/>
              </w:rPr>
              <w:t>A_n66A</w:t>
            </w:r>
          </w:p>
        </w:tc>
      </w:tr>
      <w:tr w:rsidR="00B122D8" w14:paraId="5061F3E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10AF354" w14:textId="77777777" w:rsidR="00B122D8" w:rsidRDefault="00B122D8" w:rsidP="00754D9C">
            <w:pPr>
              <w:pStyle w:val="TAC"/>
              <w:rPr>
                <w:rFonts w:cs="Arial"/>
                <w:szCs w:val="18"/>
              </w:rPr>
            </w:pPr>
            <w:r>
              <w:rPr>
                <w:rFonts w:eastAsia="Yu Mincho" w:cs="Arial"/>
                <w:lang w:eastAsia="ja-JP"/>
              </w:rPr>
              <w:t>DC_13A-46A_n2A</w:t>
            </w:r>
            <w:r w:rsidRPr="00D9350F">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tcPr>
          <w:p w14:paraId="7C25C776" w14:textId="77777777" w:rsidR="00B122D8" w:rsidRDefault="00B122D8" w:rsidP="00754D9C">
            <w:pPr>
              <w:pStyle w:val="TAC"/>
              <w:rPr>
                <w:rFonts w:cs="Arial"/>
                <w:szCs w:val="18"/>
              </w:rPr>
            </w:pPr>
            <w:r w:rsidRPr="00E45AA2">
              <w:rPr>
                <w:rFonts w:cs="Arial"/>
                <w:color w:val="000000"/>
                <w:szCs w:val="18"/>
              </w:rPr>
              <w:t>DC_13A_n2A</w:t>
            </w:r>
          </w:p>
        </w:tc>
      </w:tr>
      <w:tr w:rsidR="00B122D8" w:rsidRPr="00EF5447" w14:paraId="481FE73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D7A0E4" w14:textId="77777777" w:rsidR="00B122D8" w:rsidRPr="00EF5447" w:rsidRDefault="00B122D8" w:rsidP="00754D9C">
            <w:pPr>
              <w:pStyle w:val="TAC"/>
              <w:rPr>
                <w:lang w:eastAsia="ja-JP"/>
              </w:rPr>
            </w:pPr>
            <w:r w:rsidRPr="00EF5447">
              <w:rPr>
                <w:szCs w:val="18"/>
                <w:lang w:eastAsia="fi-FI"/>
              </w:rPr>
              <w:t>DC_13A-46A_n5A</w:t>
            </w:r>
          </w:p>
        </w:tc>
        <w:tc>
          <w:tcPr>
            <w:tcW w:w="5964" w:type="dxa"/>
            <w:tcBorders>
              <w:top w:val="single" w:sz="4" w:space="0" w:color="auto"/>
              <w:left w:val="single" w:sz="4" w:space="0" w:color="auto"/>
              <w:bottom w:val="single" w:sz="4" w:space="0" w:color="auto"/>
              <w:right w:val="single" w:sz="4" w:space="0" w:color="auto"/>
            </w:tcBorders>
            <w:hideMark/>
          </w:tcPr>
          <w:p w14:paraId="634423D7" w14:textId="77777777" w:rsidR="00B122D8" w:rsidRPr="00EF5447" w:rsidRDefault="00B122D8" w:rsidP="00754D9C">
            <w:pPr>
              <w:pStyle w:val="TAC"/>
              <w:rPr>
                <w:lang w:eastAsia="fi-FI"/>
              </w:rPr>
            </w:pPr>
            <w:r w:rsidRPr="00EF5447">
              <w:rPr>
                <w:szCs w:val="18"/>
                <w:lang w:eastAsia="fi-FI"/>
              </w:rPr>
              <w:t>DC_</w:t>
            </w:r>
            <w:r w:rsidRPr="00EF5447">
              <w:rPr>
                <w:szCs w:val="18"/>
                <w:lang w:eastAsia="zh-CN"/>
              </w:rPr>
              <w:t>13</w:t>
            </w:r>
            <w:r w:rsidRPr="00EF5447">
              <w:rPr>
                <w:szCs w:val="18"/>
                <w:lang w:eastAsia="fi-FI"/>
              </w:rPr>
              <w:t>A_n5A</w:t>
            </w:r>
          </w:p>
        </w:tc>
      </w:tr>
      <w:tr w:rsidR="00B122D8" w:rsidRPr="00EF5447" w14:paraId="3FADCA3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AF60958" w14:textId="77777777" w:rsidR="00B122D8" w:rsidRPr="00EF5447" w:rsidRDefault="00B122D8" w:rsidP="00754D9C">
            <w:pPr>
              <w:pStyle w:val="TAC"/>
            </w:pPr>
            <w:r w:rsidRPr="00696B85">
              <w:rPr>
                <w:lang w:val="fi-FI" w:eastAsia="fi-FI"/>
              </w:rPr>
              <w:t>DC_</w:t>
            </w:r>
            <w:r>
              <w:rPr>
                <w:lang w:val="fi-FI" w:eastAsia="fi-FI"/>
              </w:rPr>
              <w:t>13</w:t>
            </w:r>
            <w:r w:rsidRPr="00696B85">
              <w:rPr>
                <w:lang w:val="fi-FI" w:eastAsia="fi-FI"/>
              </w:rPr>
              <w:t>A-</w:t>
            </w:r>
            <w:r>
              <w:rPr>
                <w:lang w:val="fi-FI" w:eastAsia="fi-FI"/>
              </w:rPr>
              <w:t>46</w:t>
            </w:r>
            <w:r w:rsidRPr="00696B85">
              <w:rPr>
                <w:lang w:val="fi-FI" w:eastAsia="fi-FI"/>
              </w:rPr>
              <w:t>A_n</w:t>
            </w:r>
            <w:r>
              <w:rPr>
                <w:lang w:val="fi-FI" w:eastAsia="fi-FI"/>
              </w:rPr>
              <w:t>66</w:t>
            </w:r>
            <w:r w:rsidRPr="00696B85">
              <w:rPr>
                <w:lang w:val="fi-FI" w:eastAsia="fi-FI"/>
              </w:rPr>
              <w:t>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1BD118B6" w14:textId="77777777" w:rsidR="00B122D8" w:rsidRPr="00EF5447" w:rsidRDefault="00B122D8" w:rsidP="00754D9C">
            <w:pPr>
              <w:pStyle w:val="TAC"/>
            </w:pPr>
            <w:r>
              <w:rPr>
                <w:rFonts w:cs="Arial"/>
                <w:color w:val="000000"/>
                <w:szCs w:val="18"/>
              </w:rPr>
              <w:t>DC_13A_n66A</w:t>
            </w:r>
          </w:p>
        </w:tc>
      </w:tr>
      <w:tr w:rsidR="00B122D8" w:rsidRPr="00EF5447" w14:paraId="434B3C3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9349B59" w14:textId="77777777" w:rsidR="00B122D8" w:rsidRDefault="00B122D8" w:rsidP="00754D9C">
            <w:pPr>
              <w:pStyle w:val="TAC"/>
              <w:rPr>
                <w:lang w:val="sv-SE"/>
              </w:rPr>
            </w:pPr>
            <w:r>
              <w:rPr>
                <w:lang w:val="sv-SE"/>
              </w:rPr>
              <w:t>DC_13A-46A_n77A</w:t>
            </w:r>
          </w:p>
          <w:p w14:paraId="42384B3F" w14:textId="77777777" w:rsidR="00B122D8" w:rsidRPr="00EF5447" w:rsidRDefault="00B122D8" w:rsidP="00754D9C">
            <w:pPr>
              <w:pStyle w:val="TAC"/>
            </w:pPr>
            <w:r w:rsidRPr="00D87959">
              <w:t>DC_13A-46A-46A_n77A</w:t>
            </w:r>
          </w:p>
        </w:tc>
        <w:tc>
          <w:tcPr>
            <w:tcW w:w="5964" w:type="dxa"/>
            <w:tcBorders>
              <w:top w:val="single" w:sz="4" w:space="0" w:color="auto"/>
              <w:left w:val="single" w:sz="4" w:space="0" w:color="auto"/>
              <w:bottom w:val="single" w:sz="4" w:space="0" w:color="auto"/>
              <w:right w:val="single" w:sz="4" w:space="0" w:color="auto"/>
            </w:tcBorders>
            <w:vAlign w:val="center"/>
          </w:tcPr>
          <w:p w14:paraId="04AB8648" w14:textId="77777777" w:rsidR="00B122D8" w:rsidRPr="00EF5447" w:rsidRDefault="00B122D8" w:rsidP="00754D9C">
            <w:pPr>
              <w:pStyle w:val="TAC"/>
            </w:pPr>
            <w:r>
              <w:rPr>
                <w:rFonts w:cs="Arial"/>
              </w:rPr>
              <w:t>DC_13A_n77A</w:t>
            </w:r>
          </w:p>
        </w:tc>
      </w:tr>
      <w:tr w:rsidR="00B122D8" w:rsidRPr="00EF5447" w14:paraId="7D5B088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50FAF1" w14:textId="77777777" w:rsidR="00B122D8" w:rsidRPr="00EF5447" w:rsidRDefault="00B122D8" w:rsidP="00754D9C">
            <w:pPr>
              <w:pStyle w:val="TAC"/>
              <w:rPr>
                <w:lang w:eastAsia="fi-FI"/>
              </w:rPr>
            </w:pPr>
            <w:r w:rsidRPr="00EF5447">
              <w:t>DC_13A_n48A-n66A</w:t>
            </w:r>
          </w:p>
        </w:tc>
        <w:tc>
          <w:tcPr>
            <w:tcW w:w="5964" w:type="dxa"/>
            <w:tcBorders>
              <w:top w:val="single" w:sz="4" w:space="0" w:color="auto"/>
              <w:left w:val="single" w:sz="4" w:space="0" w:color="auto"/>
              <w:bottom w:val="single" w:sz="4" w:space="0" w:color="auto"/>
              <w:right w:val="single" w:sz="4" w:space="0" w:color="auto"/>
            </w:tcBorders>
          </w:tcPr>
          <w:p w14:paraId="15B7D2E9" w14:textId="77777777" w:rsidR="00B122D8" w:rsidRPr="00EF5447" w:rsidRDefault="00B122D8" w:rsidP="00754D9C">
            <w:pPr>
              <w:pStyle w:val="TAC"/>
            </w:pPr>
            <w:r w:rsidRPr="00EF5447">
              <w:t>DC_13A_n48A</w:t>
            </w:r>
          </w:p>
          <w:p w14:paraId="4822E293" w14:textId="77777777" w:rsidR="00B122D8" w:rsidRPr="00EF5447" w:rsidRDefault="00B122D8" w:rsidP="00754D9C">
            <w:pPr>
              <w:pStyle w:val="TAC"/>
              <w:rPr>
                <w:lang w:eastAsia="fi-FI"/>
              </w:rPr>
            </w:pPr>
            <w:r w:rsidRPr="00EF5447">
              <w:t>DC_13A_n66A</w:t>
            </w:r>
          </w:p>
        </w:tc>
      </w:tr>
      <w:tr w:rsidR="00B122D8" w:rsidRPr="00EF5447" w14:paraId="6507A4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62144E" w14:textId="77777777" w:rsidR="00B122D8" w:rsidRDefault="00B122D8" w:rsidP="00754D9C">
            <w:pPr>
              <w:pStyle w:val="TAC"/>
              <w:rPr>
                <w:color w:val="000000"/>
                <w:szCs w:val="18"/>
                <w:lang w:eastAsia="zh-CN"/>
              </w:rPr>
            </w:pPr>
            <w:r w:rsidRPr="00EF5447">
              <w:rPr>
                <w:color w:val="000000"/>
                <w:szCs w:val="18"/>
                <w:lang w:eastAsia="zh-CN"/>
              </w:rPr>
              <w:lastRenderedPageBreak/>
              <w:t>DC_13A-66A_n2A</w:t>
            </w:r>
          </w:p>
          <w:p w14:paraId="55B1CD46" w14:textId="77777777" w:rsidR="00B122D8" w:rsidRDefault="00B122D8" w:rsidP="00754D9C">
            <w:pPr>
              <w:keepNext/>
              <w:keepLines/>
              <w:spacing w:after="0"/>
              <w:jc w:val="center"/>
              <w:rPr>
                <w:rFonts w:ascii="Arial" w:hAnsi="Arial"/>
                <w:sz w:val="18"/>
                <w:lang w:eastAsia="ja-JP"/>
              </w:rPr>
            </w:pPr>
            <w:r w:rsidRPr="00053C5F">
              <w:rPr>
                <w:rFonts w:ascii="Arial" w:hAnsi="Arial"/>
                <w:sz w:val="18"/>
                <w:lang w:eastAsia="ja-JP"/>
              </w:rPr>
              <w:t>DC_13A-66B_n2A</w:t>
            </w:r>
          </w:p>
          <w:p w14:paraId="211CE793" w14:textId="77777777" w:rsidR="00B122D8" w:rsidRPr="00EF5447" w:rsidRDefault="00B122D8" w:rsidP="00754D9C">
            <w:pPr>
              <w:pStyle w:val="TAC"/>
              <w:rPr>
                <w:lang w:eastAsia="ja-JP"/>
              </w:rPr>
            </w:pPr>
            <w:r w:rsidRPr="00053C5F">
              <w:rPr>
                <w:lang w:eastAsia="ja-JP"/>
              </w:rPr>
              <w:t>DC_13A-66C_n2A</w:t>
            </w:r>
          </w:p>
        </w:tc>
        <w:tc>
          <w:tcPr>
            <w:tcW w:w="5964" w:type="dxa"/>
            <w:tcBorders>
              <w:top w:val="single" w:sz="4" w:space="0" w:color="auto"/>
              <w:left w:val="single" w:sz="4" w:space="0" w:color="auto"/>
              <w:bottom w:val="single" w:sz="4" w:space="0" w:color="auto"/>
              <w:right w:val="single" w:sz="4" w:space="0" w:color="auto"/>
            </w:tcBorders>
            <w:hideMark/>
          </w:tcPr>
          <w:p w14:paraId="6CECB084" w14:textId="77777777" w:rsidR="00B122D8" w:rsidRPr="00EF5447" w:rsidRDefault="00B122D8" w:rsidP="00754D9C">
            <w:pPr>
              <w:pStyle w:val="TAC"/>
              <w:rPr>
                <w:color w:val="000000"/>
                <w:szCs w:val="18"/>
                <w:lang w:eastAsia="zh-CN"/>
              </w:rPr>
            </w:pPr>
            <w:r w:rsidRPr="00EF5447">
              <w:rPr>
                <w:color w:val="000000"/>
                <w:szCs w:val="18"/>
                <w:lang w:eastAsia="zh-CN"/>
              </w:rPr>
              <w:t>DC_13A_n2A</w:t>
            </w:r>
          </w:p>
          <w:p w14:paraId="4F3CA80C" w14:textId="77777777" w:rsidR="00B122D8" w:rsidRPr="00EF5447" w:rsidRDefault="00B122D8" w:rsidP="00754D9C">
            <w:pPr>
              <w:pStyle w:val="TAC"/>
              <w:rPr>
                <w:lang w:eastAsia="fi-FI"/>
              </w:rPr>
            </w:pPr>
            <w:r w:rsidRPr="00EF5447">
              <w:rPr>
                <w:color w:val="000000"/>
                <w:szCs w:val="18"/>
                <w:lang w:eastAsia="zh-CN"/>
              </w:rPr>
              <w:t>DC_66A_n2A</w:t>
            </w:r>
          </w:p>
        </w:tc>
      </w:tr>
      <w:tr w:rsidR="00B122D8" w:rsidRPr="00EF5447" w14:paraId="5520810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2BBDC9" w14:textId="77777777" w:rsidR="00B122D8" w:rsidRPr="00EF5447" w:rsidRDefault="00B122D8" w:rsidP="00754D9C">
            <w:pPr>
              <w:pStyle w:val="TAC"/>
              <w:rPr>
                <w:lang w:eastAsia="ja-JP"/>
              </w:rPr>
            </w:pPr>
            <w:r w:rsidRPr="00EF5447">
              <w:rPr>
                <w:color w:val="000000"/>
                <w:szCs w:val="18"/>
                <w:lang w:eastAsia="zh-CN"/>
              </w:rPr>
              <w:t>DC_13A-66A-66A_n2A</w:t>
            </w:r>
          </w:p>
        </w:tc>
        <w:tc>
          <w:tcPr>
            <w:tcW w:w="5964" w:type="dxa"/>
            <w:tcBorders>
              <w:top w:val="single" w:sz="4" w:space="0" w:color="auto"/>
              <w:left w:val="single" w:sz="4" w:space="0" w:color="auto"/>
              <w:bottom w:val="single" w:sz="4" w:space="0" w:color="auto"/>
              <w:right w:val="single" w:sz="4" w:space="0" w:color="auto"/>
            </w:tcBorders>
            <w:hideMark/>
          </w:tcPr>
          <w:p w14:paraId="361CB8CA" w14:textId="77777777" w:rsidR="00B122D8" w:rsidRPr="00EF5447" w:rsidRDefault="00B122D8" w:rsidP="00754D9C">
            <w:pPr>
              <w:pStyle w:val="TAC"/>
              <w:rPr>
                <w:color w:val="000000"/>
                <w:szCs w:val="18"/>
                <w:lang w:eastAsia="zh-CN"/>
              </w:rPr>
            </w:pPr>
            <w:r w:rsidRPr="00EF5447">
              <w:rPr>
                <w:color w:val="000000"/>
                <w:szCs w:val="18"/>
                <w:lang w:eastAsia="zh-CN"/>
              </w:rPr>
              <w:t>DC_13A_n2A</w:t>
            </w:r>
          </w:p>
          <w:p w14:paraId="06E9DF19" w14:textId="77777777" w:rsidR="00B122D8" w:rsidRPr="00EF5447" w:rsidRDefault="00B122D8" w:rsidP="00754D9C">
            <w:pPr>
              <w:pStyle w:val="TAC"/>
              <w:rPr>
                <w:lang w:eastAsia="fi-FI"/>
              </w:rPr>
            </w:pPr>
            <w:r w:rsidRPr="00EF5447">
              <w:rPr>
                <w:color w:val="000000"/>
                <w:szCs w:val="18"/>
                <w:lang w:eastAsia="zh-CN"/>
              </w:rPr>
              <w:t>DC_66A_n2A</w:t>
            </w:r>
          </w:p>
        </w:tc>
      </w:tr>
      <w:tr w:rsidR="00B122D8" w:rsidRPr="00EF5447" w14:paraId="7E0DCB1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B028CD5" w14:textId="77777777" w:rsidR="00B122D8" w:rsidRDefault="00B122D8" w:rsidP="00754D9C">
            <w:pPr>
              <w:pStyle w:val="TAC"/>
              <w:rPr>
                <w:lang w:eastAsia="ja-JP"/>
              </w:rPr>
            </w:pPr>
            <w:r w:rsidRPr="00EF5447">
              <w:rPr>
                <w:lang w:eastAsia="ja-JP"/>
              </w:rPr>
              <w:t>DC_13A-66A_n5A</w:t>
            </w:r>
          </w:p>
          <w:p w14:paraId="0BE1B66D" w14:textId="77777777" w:rsidR="00B122D8" w:rsidRPr="00EF5447" w:rsidRDefault="00B122D8" w:rsidP="00754D9C">
            <w:pPr>
              <w:pStyle w:val="TAC"/>
              <w:rPr>
                <w:color w:val="000000"/>
                <w:szCs w:val="18"/>
                <w:lang w:eastAsia="zh-CN"/>
              </w:rPr>
            </w:pPr>
            <w:r>
              <w:t>DC_13A-66A-66A_n5A</w:t>
            </w:r>
          </w:p>
        </w:tc>
        <w:tc>
          <w:tcPr>
            <w:tcW w:w="5964" w:type="dxa"/>
            <w:tcBorders>
              <w:top w:val="single" w:sz="4" w:space="0" w:color="auto"/>
              <w:left w:val="single" w:sz="4" w:space="0" w:color="auto"/>
              <w:bottom w:val="single" w:sz="4" w:space="0" w:color="auto"/>
              <w:right w:val="single" w:sz="4" w:space="0" w:color="auto"/>
            </w:tcBorders>
          </w:tcPr>
          <w:p w14:paraId="6D202E6A" w14:textId="77777777" w:rsidR="00B122D8" w:rsidRPr="00EF5447" w:rsidRDefault="00B122D8" w:rsidP="00754D9C">
            <w:pPr>
              <w:pStyle w:val="TAC"/>
              <w:rPr>
                <w:b/>
                <w:lang w:eastAsia="fi-FI"/>
              </w:rPr>
            </w:pPr>
            <w:r w:rsidRPr="00EF5447">
              <w:rPr>
                <w:lang w:eastAsia="fi-FI"/>
              </w:rPr>
              <w:t>DC_13A_</w:t>
            </w:r>
            <w:r w:rsidRPr="00EF5447">
              <w:rPr>
                <w:lang w:eastAsia="ja-JP"/>
              </w:rPr>
              <w:t>n5A</w:t>
            </w:r>
          </w:p>
          <w:p w14:paraId="06A188E7" w14:textId="77777777" w:rsidR="00B122D8" w:rsidRPr="00EF5447" w:rsidRDefault="00B122D8" w:rsidP="00754D9C">
            <w:pPr>
              <w:pStyle w:val="TAC"/>
              <w:rPr>
                <w:color w:val="000000"/>
                <w:szCs w:val="18"/>
                <w:lang w:eastAsia="zh-CN"/>
              </w:rPr>
            </w:pPr>
            <w:r w:rsidRPr="00B677E8">
              <w:rPr>
                <w:lang w:eastAsia="fi-FI"/>
              </w:rPr>
              <w:t>DC_66A_</w:t>
            </w:r>
            <w:r w:rsidRPr="00B677E8">
              <w:rPr>
                <w:lang w:eastAsia="ja-JP"/>
              </w:rPr>
              <w:t>n5A</w:t>
            </w:r>
          </w:p>
        </w:tc>
      </w:tr>
      <w:tr w:rsidR="00B122D8" w:rsidRPr="00EF5447" w14:paraId="7F017BB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348AD7" w14:textId="77777777" w:rsidR="00B122D8" w:rsidRPr="00EF5447" w:rsidRDefault="00B122D8" w:rsidP="00754D9C">
            <w:pPr>
              <w:pStyle w:val="TAC"/>
              <w:rPr>
                <w:color w:val="000000"/>
                <w:szCs w:val="18"/>
                <w:lang w:eastAsia="zh-CN"/>
              </w:rPr>
            </w:pPr>
            <w:r w:rsidRPr="00EF5447">
              <w:rPr>
                <w:color w:val="000000"/>
                <w:szCs w:val="18"/>
                <w:lang w:eastAsia="zh-CN"/>
              </w:rPr>
              <w:t>DC_13A-66A_n48A</w:t>
            </w:r>
          </w:p>
          <w:p w14:paraId="64BF4C85" w14:textId="77777777" w:rsidR="00B122D8" w:rsidRPr="00EF5447" w:rsidRDefault="00B122D8" w:rsidP="00754D9C">
            <w:pPr>
              <w:pStyle w:val="TAC"/>
              <w:rPr>
                <w:lang w:eastAsia="ja-JP"/>
              </w:rPr>
            </w:pPr>
            <w:r w:rsidRPr="00EF5447">
              <w:rPr>
                <w:color w:val="000000"/>
                <w:szCs w:val="18"/>
                <w:lang w:eastAsia="zh-CN"/>
              </w:rPr>
              <w:t>DC_13A-66A_n48B</w:t>
            </w:r>
          </w:p>
        </w:tc>
        <w:tc>
          <w:tcPr>
            <w:tcW w:w="5964" w:type="dxa"/>
            <w:tcBorders>
              <w:top w:val="single" w:sz="4" w:space="0" w:color="auto"/>
              <w:left w:val="single" w:sz="4" w:space="0" w:color="auto"/>
              <w:bottom w:val="single" w:sz="4" w:space="0" w:color="auto"/>
              <w:right w:val="single" w:sz="4" w:space="0" w:color="auto"/>
            </w:tcBorders>
            <w:hideMark/>
          </w:tcPr>
          <w:p w14:paraId="19E7723F" w14:textId="77777777" w:rsidR="00B122D8" w:rsidRPr="00EF5447" w:rsidRDefault="00B122D8" w:rsidP="00754D9C">
            <w:pPr>
              <w:pStyle w:val="TAC"/>
              <w:rPr>
                <w:noProof/>
                <w:szCs w:val="18"/>
                <w:lang w:eastAsia="zh-CN"/>
              </w:rPr>
            </w:pPr>
            <w:r w:rsidRPr="00EF5447">
              <w:rPr>
                <w:noProof/>
                <w:szCs w:val="18"/>
                <w:lang w:eastAsia="zh-CN"/>
              </w:rPr>
              <w:t>DC_13A_n48A</w:t>
            </w:r>
          </w:p>
          <w:p w14:paraId="5F168BE3" w14:textId="77777777" w:rsidR="00B122D8" w:rsidRPr="00EF5447" w:rsidRDefault="00B122D8" w:rsidP="00754D9C">
            <w:pPr>
              <w:pStyle w:val="TAC"/>
              <w:rPr>
                <w:lang w:eastAsia="fi-FI"/>
              </w:rPr>
            </w:pPr>
            <w:r w:rsidRPr="00EF5447">
              <w:rPr>
                <w:noProof/>
                <w:kern w:val="2"/>
                <w:szCs w:val="18"/>
                <w:lang w:eastAsia="zh-CN"/>
              </w:rPr>
              <w:t>DC_66A_n48A</w:t>
            </w:r>
          </w:p>
        </w:tc>
      </w:tr>
      <w:tr w:rsidR="00B122D8" w:rsidRPr="00EF5447" w14:paraId="6B9D241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F45680" w14:textId="77777777" w:rsidR="00B122D8" w:rsidRPr="00EF5447" w:rsidRDefault="00B122D8" w:rsidP="00754D9C">
            <w:pPr>
              <w:pStyle w:val="TAC"/>
              <w:rPr>
                <w:color w:val="000000"/>
                <w:szCs w:val="18"/>
                <w:lang w:eastAsia="zh-CN"/>
              </w:rPr>
            </w:pPr>
            <w:r w:rsidRPr="00EF5447">
              <w:rPr>
                <w:color w:val="000000"/>
                <w:szCs w:val="18"/>
                <w:lang w:eastAsia="zh-CN"/>
              </w:rPr>
              <w:t>DC_13A-66A-66A_n48A</w:t>
            </w:r>
          </w:p>
          <w:p w14:paraId="16A754BA" w14:textId="77777777" w:rsidR="00B122D8" w:rsidRPr="00EF5447" w:rsidRDefault="00B122D8" w:rsidP="00754D9C">
            <w:pPr>
              <w:pStyle w:val="TAC"/>
              <w:rPr>
                <w:lang w:eastAsia="ja-JP"/>
              </w:rPr>
            </w:pPr>
            <w:r w:rsidRPr="00EF5447">
              <w:rPr>
                <w:color w:val="000000"/>
                <w:szCs w:val="18"/>
                <w:lang w:eastAsia="zh-CN"/>
              </w:rPr>
              <w:t>DC_13A-66A-66A_n48B</w:t>
            </w:r>
          </w:p>
        </w:tc>
        <w:tc>
          <w:tcPr>
            <w:tcW w:w="5964" w:type="dxa"/>
            <w:tcBorders>
              <w:top w:val="single" w:sz="4" w:space="0" w:color="auto"/>
              <w:left w:val="single" w:sz="4" w:space="0" w:color="auto"/>
              <w:bottom w:val="single" w:sz="4" w:space="0" w:color="auto"/>
              <w:right w:val="single" w:sz="4" w:space="0" w:color="auto"/>
            </w:tcBorders>
            <w:hideMark/>
          </w:tcPr>
          <w:p w14:paraId="2C6A3086" w14:textId="77777777" w:rsidR="00B122D8" w:rsidRPr="00EF5447" w:rsidRDefault="00B122D8" w:rsidP="00754D9C">
            <w:pPr>
              <w:pStyle w:val="TAC"/>
              <w:rPr>
                <w:noProof/>
                <w:szCs w:val="18"/>
                <w:lang w:eastAsia="zh-CN"/>
              </w:rPr>
            </w:pPr>
            <w:r w:rsidRPr="00EF5447">
              <w:rPr>
                <w:noProof/>
                <w:szCs w:val="18"/>
                <w:lang w:eastAsia="zh-CN"/>
              </w:rPr>
              <w:t>DC_13A_n48A</w:t>
            </w:r>
          </w:p>
          <w:p w14:paraId="00D44D11" w14:textId="77777777" w:rsidR="00B122D8" w:rsidRPr="00EF5447" w:rsidRDefault="00B122D8" w:rsidP="00754D9C">
            <w:pPr>
              <w:pStyle w:val="TAC"/>
              <w:rPr>
                <w:lang w:eastAsia="fi-FI"/>
              </w:rPr>
            </w:pPr>
            <w:r w:rsidRPr="00EF5447">
              <w:rPr>
                <w:noProof/>
                <w:kern w:val="2"/>
                <w:szCs w:val="18"/>
                <w:lang w:eastAsia="zh-CN"/>
              </w:rPr>
              <w:t>DC_66A_n48A</w:t>
            </w:r>
          </w:p>
        </w:tc>
      </w:tr>
      <w:tr w:rsidR="00B122D8" w:rsidRPr="00EF5447" w14:paraId="4433A36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7F93C8" w14:textId="77777777" w:rsidR="00B122D8" w:rsidRPr="00EF5447" w:rsidRDefault="00B122D8" w:rsidP="00754D9C">
            <w:pPr>
              <w:pStyle w:val="TAC"/>
              <w:rPr>
                <w:noProof/>
                <w:lang w:eastAsia="zh-CN"/>
              </w:rPr>
            </w:pPr>
            <w:r w:rsidRPr="00EF5447">
              <w:rPr>
                <w:lang w:eastAsia="fi-FI"/>
              </w:rPr>
              <w:t>DC_13A-66A_n66A</w:t>
            </w:r>
          </w:p>
        </w:tc>
        <w:tc>
          <w:tcPr>
            <w:tcW w:w="5964" w:type="dxa"/>
            <w:tcBorders>
              <w:top w:val="single" w:sz="4" w:space="0" w:color="auto"/>
              <w:left w:val="single" w:sz="4" w:space="0" w:color="auto"/>
              <w:bottom w:val="single" w:sz="4" w:space="0" w:color="auto"/>
              <w:right w:val="single" w:sz="4" w:space="0" w:color="auto"/>
            </w:tcBorders>
            <w:hideMark/>
          </w:tcPr>
          <w:p w14:paraId="6755087D" w14:textId="77777777" w:rsidR="00B122D8" w:rsidRPr="00EF5447" w:rsidRDefault="00B122D8" w:rsidP="00754D9C">
            <w:pPr>
              <w:pStyle w:val="TAC"/>
              <w:rPr>
                <w:noProof/>
                <w:lang w:eastAsia="zh-CN"/>
              </w:rPr>
            </w:pPr>
            <w:r w:rsidRPr="00EF5447">
              <w:rPr>
                <w:lang w:eastAsia="fi-FI"/>
              </w:rPr>
              <w:t>DC_13A_n66A</w:t>
            </w:r>
          </w:p>
        </w:tc>
      </w:tr>
      <w:tr w:rsidR="00B122D8" w:rsidRPr="00EF5447" w14:paraId="2F84250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0FF019" w14:textId="77777777" w:rsidR="00B122D8" w:rsidRPr="00EF5447" w:rsidRDefault="00B122D8" w:rsidP="00754D9C">
            <w:pPr>
              <w:pStyle w:val="TAC"/>
              <w:rPr>
                <w:lang w:eastAsia="fi-FI"/>
              </w:rPr>
            </w:pPr>
            <w:r w:rsidRPr="00EF5447">
              <w:rPr>
                <w:lang w:eastAsia="fi-FI"/>
              </w:rPr>
              <w:t>DC_13A-</w:t>
            </w:r>
            <w:r w:rsidRPr="00EF5447">
              <w:rPr>
                <w:lang w:eastAsia="zh-CN"/>
              </w:rPr>
              <w:t>66A-</w:t>
            </w:r>
            <w:r w:rsidRPr="00EF5447">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5A7AAE78" w14:textId="77777777" w:rsidR="00B122D8" w:rsidRPr="00EF5447" w:rsidRDefault="00B122D8" w:rsidP="00754D9C">
            <w:pPr>
              <w:pStyle w:val="TAC"/>
              <w:rPr>
                <w:lang w:eastAsia="fi-FI"/>
              </w:rPr>
            </w:pPr>
            <w:r w:rsidRPr="00EF5447">
              <w:rPr>
                <w:lang w:eastAsia="fi-FI"/>
              </w:rPr>
              <w:t>DC_13A_n66A</w:t>
            </w:r>
          </w:p>
        </w:tc>
      </w:tr>
      <w:tr w:rsidR="00B122D8" w:rsidRPr="00EF5447" w14:paraId="6EB81AE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B8E86C3" w14:textId="77777777" w:rsidR="00B122D8" w:rsidRDefault="00B122D8" w:rsidP="00754D9C">
            <w:pPr>
              <w:pStyle w:val="TAC"/>
              <w:rPr>
                <w:lang w:eastAsia="ja-JP"/>
              </w:rPr>
            </w:pPr>
            <w:r w:rsidRPr="00EF5447">
              <w:rPr>
                <w:lang w:eastAsia="ja-JP"/>
              </w:rPr>
              <w:t>DC_13A-66A_n77A</w:t>
            </w:r>
            <w:r w:rsidRPr="00F47B35">
              <w:rPr>
                <w:vertAlign w:val="superscript"/>
              </w:rPr>
              <w:t>14</w:t>
            </w:r>
          </w:p>
          <w:p w14:paraId="25D4F0A3" w14:textId="77777777" w:rsidR="00B122D8" w:rsidRDefault="00B122D8" w:rsidP="00754D9C">
            <w:pPr>
              <w:keepNext/>
              <w:keepLines/>
              <w:spacing w:after="0"/>
              <w:jc w:val="center"/>
              <w:rPr>
                <w:rFonts w:ascii="Arial" w:hAnsi="Arial"/>
                <w:sz w:val="18"/>
                <w:lang w:eastAsia="ja-JP"/>
              </w:rPr>
            </w:pPr>
            <w:r>
              <w:rPr>
                <w:rFonts w:ascii="Arial" w:hAnsi="Arial"/>
                <w:sz w:val="18"/>
                <w:lang w:eastAsia="ja-JP"/>
              </w:rPr>
              <w:t>DC_13A-66A_n77C</w:t>
            </w:r>
            <w:r w:rsidRPr="00F47B35">
              <w:rPr>
                <w:vertAlign w:val="superscript"/>
              </w:rPr>
              <w:t>14</w:t>
            </w:r>
          </w:p>
          <w:p w14:paraId="75205230" w14:textId="77777777" w:rsidR="00B122D8" w:rsidRPr="00EF5447" w:rsidRDefault="00B122D8" w:rsidP="00754D9C">
            <w:pPr>
              <w:pStyle w:val="TAC"/>
              <w:rPr>
                <w:lang w:eastAsia="fi-FI"/>
              </w:rPr>
            </w:pPr>
            <w:r>
              <w:rPr>
                <w:lang w:eastAsia="fi-FI"/>
              </w:rPr>
              <w:t>DC_13A-66A-66A_n77C</w:t>
            </w:r>
            <w:r w:rsidRPr="00F47B35">
              <w:rPr>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73FDE562" w14:textId="77777777" w:rsidR="00B122D8" w:rsidRPr="00EF5447" w:rsidRDefault="00B122D8" w:rsidP="00754D9C">
            <w:pPr>
              <w:pStyle w:val="TAC"/>
              <w:rPr>
                <w:lang w:eastAsia="fi-FI"/>
              </w:rPr>
            </w:pPr>
            <w:r w:rsidRPr="00EF5447">
              <w:rPr>
                <w:lang w:eastAsia="fi-FI"/>
              </w:rPr>
              <w:t>DC_13A_</w:t>
            </w:r>
            <w:r w:rsidRPr="00EF5447">
              <w:rPr>
                <w:lang w:eastAsia="ja-JP"/>
              </w:rPr>
              <w:t>n77A</w:t>
            </w:r>
            <w:r w:rsidRPr="00F47B35">
              <w:rPr>
                <w:vertAlign w:val="superscript"/>
              </w:rPr>
              <w:t>14</w:t>
            </w:r>
          </w:p>
          <w:p w14:paraId="6E55DACF" w14:textId="77777777" w:rsidR="00B122D8" w:rsidRPr="00EF5447" w:rsidRDefault="00B122D8" w:rsidP="00754D9C">
            <w:pPr>
              <w:pStyle w:val="TAC"/>
              <w:rPr>
                <w:lang w:eastAsia="fi-FI"/>
              </w:rPr>
            </w:pPr>
            <w:r w:rsidRPr="00EF5447">
              <w:rPr>
                <w:lang w:eastAsia="fi-FI"/>
              </w:rPr>
              <w:t>DC_66A_</w:t>
            </w:r>
            <w:r w:rsidRPr="00EF5447">
              <w:rPr>
                <w:lang w:eastAsia="ja-JP"/>
              </w:rPr>
              <w:t>n77A</w:t>
            </w:r>
            <w:r w:rsidRPr="00F47B35">
              <w:rPr>
                <w:vertAlign w:val="superscript"/>
              </w:rPr>
              <w:t>14</w:t>
            </w:r>
          </w:p>
        </w:tc>
      </w:tr>
      <w:tr w:rsidR="00B122D8" w14:paraId="063704D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EDED4F" w14:textId="77777777" w:rsidR="00B122D8" w:rsidRDefault="00B122D8" w:rsidP="00754D9C">
            <w:pPr>
              <w:pStyle w:val="TAC"/>
              <w:rPr>
                <w:lang w:val="fr-FR" w:eastAsia="ja-JP"/>
              </w:rPr>
            </w:pPr>
            <w:r>
              <w:rPr>
                <w:lang w:val="fr-FR" w:eastAsia="fi-FI"/>
              </w:rPr>
              <w:t>DC_13A-66A-66A_n77A</w:t>
            </w:r>
          </w:p>
        </w:tc>
        <w:tc>
          <w:tcPr>
            <w:tcW w:w="5964" w:type="dxa"/>
            <w:tcBorders>
              <w:top w:val="single" w:sz="4" w:space="0" w:color="auto"/>
              <w:left w:val="single" w:sz="4" w:space="0" w:color="auto"/>
              <w:bottom w:val="single" w:sz="4" w:space="0" w:color="auto"/>
              <w:right w:val="single" w:sz="4" w:space="0" w:color="auto"/>
            </w:tcBorders>
            <w:hideMark/>
          </w:tcPr>
          <w:p w14:paraId="6DB5C93C" w14:textId="77777777" w:rsidR="00B122D8" w:rsidRPr="00D06F04" w:rsidRDefault="00B122D8" w:rsidP="00754D9C">
            <w:pPr>
              <w:pStyle w:val="TAC"/>
              <w:rPr>
                <w:lang w:eastAsia="ja-JP"/>
              </w:rPr>
            </w:pPr>
            <w:r w:rsidRPr="00D06F04">
              <w:rPr>
                <w:lang w:eastAsia="fi-FI"/>
              </w:rPr>
              <w:t>DC_13A_</w:t>
            </w:r>
            <w:r w:rsidRPr="00D06F04">
              <w:rPr>
                <w:lang w:eastAsia="ja-JP"/>
              </w:rPr>
              <w:t>n77A</w:t>
            </w:r>
            <w:r w:rsidRPr="00D06F04">
              <w:rPr>
                <w:vertAlign w:val="superscript"/>
                <w:lang w:eastAsia="ja-JP"/>
              </w:rPr>
              <w:t>14</w:t>
            </w:r>
          </w:p>
          <w:p w14:paraId="71F60552" w14:textId="77777777" w:rsidR="00B122D8" w:rsidRPr="00D06F04" w:rsidRDefault="00B122D8" w:rsidP="00754D9C">
            <w:pPr>
              <w:pStyle w:val="TAC"/>
              <w:rPr>
                <w:lang w:eastAsia="fi-FI"/>
              </w:rPr>
            </w:pPr>
            <w:r w:rsidRPr="00D06F04">
              <w:rPr>
                <w:lang w:eastAsia="fi-FI"/>
              </w:rPr>
              <w:t>DC_66A_</w:t>
            </w:r>
            <w:r w:rsidRPr="00D06F04">
              <w:rPr>
                <w:lang w:eastAsia="ja-JP"/>
              </w:rPr>
              <w:t>n77A</w:t>
            </w:r>
            <w:r w:rsidRPr="00D06F04">
              <w:rPr>
                <w:vertAlign w:val="superscript"/>
                <w:lang w:eastAsia="ja-JP"/>
              </w:rPr>
              <w:t>14</w:t>
            </w:r>
          </w:p>
        </w:tc>
      </w:tr>
      <w:tr w:rsidR="00B122D8" w:rsidRPr="00EF5447" w14:paraId="3D3CD51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7C07A4E" w14:textId="77777777" w:rsidR="00B122D8" w:rsidRDefault="00B122D8" w:rsidP="00754D9C">
            <w:pPr>
              <w:pStyle w:val="TAC"/>
              <w:rPr>
                <w:vertAlign w:val="superscript"/>
              </w:rPr>
            </w:pPr>
            <w:r w:rsidRPr="00EF5447">
              <w:t>DC_13A_n66A-n77A</w:t>
            </w:r>
            <w:r w:rsidRPr="00F47B35">
              <w:rPr>
                <w:vertAlign w:val="superscript"/>
              </w:rPr>
              <w:t>14</w:t>
            </w:r>
          </w:p>
          <w:p w14:paraId="7E20B489" w14:textId="77777777" w:rsidR="00B122D8" w:rsidRPr="00EF5447" w:rsidRDefault="00B122D8" w:rsidP="00754D9C">
            <w:pPr>
              <w:pStyle w:val="TAC"/>
              <w:rPr>
                <w:lang w:eastAsia="fi-FI"/>
              </w:rPr>
            </w:pPr>
            <w:r w:rsidRPr="00012E45">
              <w:rPr>
                <w:lang w:eastAsia="fi-FI"/>
              </w:rPr>
              <w:t>DC_13A_n66A-n77C</w:t>
            </w:r>
            <w:r w:rsidRPr="00F47B35">
              <w:rPr>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47BAE06F" w14:textId="77777777" w:rsidR="00B122D8" w:rsidRPr="00EF5447" w:rsidRDefault="00B122D8" w:rsidP="00754D9C">
            <w:pPr>
              <w:pStyle w:val="TAC"/>
            </w:pPr>
            <w:r w:rsidRPr="00EF5447">
              <w:t>DC_13A_n66A</w:t>
            </w:r>
          </w:p>
          <w:p w14:paraId="6740D51E" w14:textId="77777777" w:rsidR="00B122D8" w:rsidRPr="00EF5447" w:rsidRDefault="00B122D8" w:rsidP="00754D9C">
            <w:pPr>
              <w:pStyle w:val="TAC"/>
              <w:rPr>
                <w:lang w:eastAsia="fi-FI"/>
              </w:rPr>
            </w:pPr>
            <w:r w:rsidRPr="00EF5447">
              <w:t>DC_13A_n77A</w:t>
            </w:r>
            <w:r w:rsidRPr="00F47B35">
              <w:rPr>
                <w:vertAlign w:val="superscript"/>
              </w:rPr>
              <w:t>14</w:t>
            </w:r>
          </w:p>
        </w:tc>
      </w:tr>
      <w:tr w:rsidR="00B122D8" w:rsidRPr="00EF5447" w14:paraId="461649D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C78A20" w14:textId="77777777" w:rsidR="00B122D8" w:rsidRPr="00EF5447" w:rsidRDefault="00B122D8" w:rsidP="00754D9C">
            <w:pPr>
              <w:pStyle w:val="TAC"/>
              <w:rPr>
                <w:color w:val="000000"/>
                <w:szCs w:val="18"/>
                <w:lang w:eastAsia="zh-CN"/>
              </w:rPr>
            </w:pPr>
            <w:r w:rsidRPr="00EF5447">
              <w:rPr>
                <w:color w:val="000000"/>
                <w:szCs w:val="18"/>
                <w:lang w:eastAsia="zh-CN"/>
              </w:rPr>
              <w:t>DC_13A-48A_n2A</w:t>
            </w:r>
          </w:p>
          <w:p w14:paraId="3F0AE55C" w14:textId="77777777" w:rsidR="00B122D8" w:rsidRDefault="00B122D8" w:rsidP="00754D9C">
            <w:pPr>
              <w:pStyle w:val="TAC"/>
              <w:rPr>
                <w:color w:val="000000"/>
                <w:szCs w:val="18"/>
                <w:lang w:eastAsia="zh-CN"/>
              </w:rPr>
            </w:pPr>
            <w:r w:rsidRPr="00655EF3">
              <w:rPr>
                <w:color w:val="000000"/>
                <w:szCs w:val="18"/>
                <w:lang w:eastAsia="zh-CN"/>
              </w:rPr>
              <w:t>DC_13A-48B_n2A</w:t>
            </w:r>
          </w:p>
          <w:p w14:paraId="200DDE4E" w14:textId="77777777" w:rsidR="00B122D8" w:rsidRPr="00EF5447" w:rsidRDefault="00B122D8" w:rsidP="00754D9C">
            <w:pPr>
              <w:pStyle w:val="TAC"/>
              <w:rPr>
                <w:color w:val="000000"/>
                <w:szCs w:val="18"/>
                <w:lang w:eastAsia="zh-CN"/>
              </w:rPr>
            </w:pPr>
            <w:r w:rsidRPr="00EF5447">
              <w:rPr>
                <w:color w:val="000000"/>
                <w:szCs w:val="18"/>
                <w:lang w:eastAsia="zh-CN"/>
              </w:rPr>
              <w:t>DC_13A-48C_n2A</w:t>
            </w:r>
          </w:p>
          <w:p w14:paraId="4F160EAE" w14:textId="77777777" w:rsidR="00B122D8" w:rsidRPr="00EF5447" w:rsidRDefault="00B122D8" w:rsidP="00754D9C">
            <w:pPr>
              <w:pStyle w:val="TAC"/>
              <w:rPr>
                <w:color w:val="000000"/>
                <w:szCs w:val="18"/>
                <w:lang w:eastAsia="zh-CN"/>
              </w:rPr>
            </w:pPr>
            <w:r w:rsidRPr="00EF5447">
              <w:rPr>
                <w:color w:val="000000"/>
                <w:szCs w:val="18"/>
                <w:lang w:eastAsia="zh-CN"/>
              </w:rPr>
              <w:t>DC_13A-48D_n2A</w:t>
            </w:r>
          </w:p>
          <w:p w14:paraId="1C3E19D5" w14:textId="77777777" w:rsidR="00B122D8" w:rsidRPr="00EF5447" w:rsidRDefault="00B122D8" w:rsidP="00754D9C">
            <w:pPr>
              <w:pStyle w:val="TAC"/>
            </w:pPr>
            <w:r w:rsidRPr="00EF5447">
              <w:rPr>
                <w:lang w:eastAsia="zh-CN"/>
              </w:rPr>
              <w:t>DC_13A-48E_n2A</w:t>
            </w:r>
          </w:p>
        </w:tc>
        <w:tc>
          <w:tcPr>
            <w:tcW w:w="5964" w:type="dxa"/>
            <w:tcBorders>
              <w:top w:val="single" w:sz="4" w:space="0" w:color="auto"/>
              <w:left w:val="single" w:sz="4" w:space="0" w:color="auto"/>
              <w:bottom w:val="single" w:sz="4" w:space="0" w:color="auto"/>
              <w:right w:val="single" w:sz="4" w:space="0" w:color="auto"/>
            </w:tcBorders>
            <w:hideMark/>
          </w:tcPr>
          <w:p w14:paraId="1571B415" w14:textId="77777777" w:rsidR="00B122D8" w:rsidRPr="00EF5447" w:rsidRDefault="00B122D8" w:rsidP="00754D9C">
            <w:pPr>
              <w:pStyle w:val="TAC"/>
              <w:rPr>
                <w:rFonts w:eastAsia="Yu Mincho"/>
                <w:szCs w:val="18"/>
                <w:lang w:eastAsia="ja-JP"/>
              </w:rPr>
            </w:pPr>
            <w:r w:rsidRPr="00EF5447">
              <w:rPr>
                <w:color w:val="000000"/>
                <w:szCs w:val="18"/>
                <w:lang w:eastAsia="zh-CN"/>
              </w:rPr>
              <w:t>DC_13A_n2A</w:t>
            </w:r>
          </w:p>
        </w:tc>
      </w:tr>
      <w:tr w:rsidR="00B122D8" w:rsidRPr="00EF5447" w14:paraId="2F875A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1BB07E" w14:textId="77777777" w:rsidR="00B122D8" w:rsidRPr="00EF5447" w:rsidRDefault="00B122D8" w:rsidP="00754D9C">
            <w:pPr>
              <w:pStyle w:val="TAC"/>
              <w:rPr>
                <w:lang w:eastAsia="zh-CN"/>
              </w:rPr>
            </w:pPr>
            <w:r w:rsidRPr="00EF5447">
              <w:rPr>
                <w:lang w:eastAsia="zh-CN"/>
              </w:rPr>
              <w:t>DC_13A-48A_n66A</w:t>
            </w:r>
          </w:p>
          <w:p w14:paraId="214EC77D" w14:textId="77777777" w:rsidR="00B122D8" w:rsidRPr="00EF5447" w:rsidRDefault="00B122D8" w:rsidP="00754D9C">
            <w:pPr>
              <w:pStyle w:val="TAC"/>
              <w:rPr>
                <w:lang w:eastAsia="zh-CN"/>
              </w:rPr>
            </w:pPr>
            <w:r w:rsidRPr="00EF5447">
              <w:rPr>
                <w:rFonts w:cs="Arial"/>
                <w:color w:val="222222"/>
                <w:shd w:val="clear" w:color="auto" w:fill="FFFFFF"/>
              </w:rPr>
              <w:t>DC_13A-48</w:t>
            </w:r>
            <w:r>
              <w:rPr>
                <w:rFonts w:cs="Arial"/>
                <w:color w:val="222222"/>
                <w:shd w:val="clear" w:color="auto" w:fill="FFFFFF"/>
              </w:rPr>
              <w:t>B</w:t>
            </w:r>
            <w:r w:rsidRPr="00EF5447">
              <w:rPr>
                <w:rFonts w:cs="Arial"/>
                <w:color w:val="222222"/>
                <w:shd w:val="clear" w:color="auto" w:fill="FFFFFF"/>
              </w:rPr>
              <w:t>_n66A</w:t>
            </w:r>
          </w:p>
          <w:p w14:paraId="6647C799" w14:textId="77777777" w:rsidR="00B122D8" w:rsidRPr="00EF5447" w:rsidRDefault="00B122D8" w:rsidP="00754D9C">
            <w:pPr>
              <w:pStyle w:val="TAC"/>
              <w:rPr>
                <w:lang w:eastAsia="zh-CN"/>
              </w:rPr>
            </w:pPr>
            <w:r w:rsidRPr="00EF5447">
              <w:rPr>
                <w:rFonts w:cs="Arial"/>
                <w:color w:val="222222"/>
                <w:shd w:val="clear" w:color="auto" w:fill="FFFFFF"/>
              </w:rPr>
              <w:t>DC_13A-48C_n66A</w:t>
            </w:r>
          </w:p>
          <w:p w14:paraId="6AC11378" w14:textId="77777777" w:rsidR="00B122D8" w:rsidRPr="00EF5447" w:rsidRDefault="00B122D8" w:rsidP="00754D9C">
            <w:pPr>
              <w:pStyle w:val="TAC"/>
              <w:rPr>
                <w:lang w:eastAsia="zh-CN"/>
              </w:rPr>
            </w:pPr>
            <w:r w:rsidRPr="00EF5447">
              <w:rPr>
                <w:lang w:eastAsia="zh-CN"/>
              </w:rPr>
              <w:t>DC_13A-48D_n66A</w:t>
            </w:r>
          </w:p>
          <w:p w14:paraId="0C14C919" w14:textId="77777777" w:rsidR="00B122D8" w:rsidRPr="00EF5447" w:rsidRDefault="00B122D8" w:rsidP="00754D9C">
            <w:pPr>
              <w:pStyle w:val="TAC"/>
            </w:pPr>
            <w:r w:rsidRPr="00EF5447">
              <w:rPr>
                <w:lang w:eastAsia="zh-CN"/>
              </w:rPr>
              <w:t>DC_13A-48E_n66A</w:t>
            </w:r>
          </w:p>
        </w:tc>
        <w:tc>
          <w:tcPr>
            <w:tcW w:w="5964" w:type="dxa"/>
            <w:tcBorders>
              <w:top w:val="single" w:sz="4" w:space="0" w:color="auto"/>
              <w:left w:val="single" w:sz="4" w:space="0" w:color="auto"/>
              <w:bottom w:val="single" w:sz="4" w:space="0" w:color="auto"/>
              <w:right w:val="single" w:sz="4" w:space="0" w:color="auto"/>
            </w:tcBorders>
            <w:hideMark/>
          </w:tcPr>
          <w:p w14:paraId="14738A25" w14:textId="77777777" w:rsidR="00B122D8" w:rsidRPr="00EF5447" w:rsidRDefault="00B122D8" w:rsidP="00754D9C">
            <w:pPr>
              <w:pStyle w:val="TAC"/>
              <w:rPr>
                <w:rFonts w:eastAsia="Yu Mincho"/>
                <w:szCs w:val="18"/>
                <w:lang w:eastAsia="ja-JP"/>
              </w:rPr>
            </w:pPr>
            <w:r w:rsidRPr="00EF5447">
              <w:rPr>
                <w:color w:val="000000"/>
                <w:szCs w:val="18"/>
                <w:lang w:eastAsia="zh-CN"/>
              </w:rPr>
              <w:t>DC_13A_n66A</w:t>
            </w:r>
          </w:p>
        </w:tc>
      </w:tr>
      <w:tr w:rsidR="00B122D8" w14:paraId="0A224B0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6A99408" w14:textId="77777777" w:rsidR="00B122D8" w:rsidRDefault="00B122D8" w:rsidP="00754D9C">
            <w:pPr>
              <w:pStyle w:val="TAC"/>
              <w:rPr>
                <w:rFonts w:cs="Arial"/>
                <w:lang w:eastAsia="ja-JP"/>
              </w:rPr>
            </w:pPr>
            <w:r>
              <w:rPr>
                <w:rFonts w:cs="Arial"/>
                <w:lang w:eastAsia="ja-JP"/>
              </w:rPr>
              <w:t>DC_13A-48A_n77A</w:t>
            </w:r>
            <w:r w:rsidRPr="00F47B35">
              <w:rPr>
                <w:vertAlign w:val="superscript"/>
              </w:rPr>
              <w:t>14</w:t>
            </w:r>
          </w:p>
          <w:p w14:paraId="62A0FBAD" w14:textId="77777777" w:rsidR="00B122D8" w:rsidRDefault="00B122D8" w:rsidP="00754D9C">
            <w:pPr>
              <w:keepNext/>
              <w:keepLines/>
              <w:spacing w:after="0"/>
              <w:jc w:val="center"/>
              <w:rPr>
                <w:rFonts w:ascii="Arial" w:eastAsia="MS Mincho" w:hAnsi="Arial" w:cs="Arial"/>
                <w:sz w:val="18"/>
                <w:lang w:eastAsia="ja-JP"/>
              </w:rPr>
            </w:pPr>
            <w:r>
              <w:rPr>
                <w:rFonts w:ascii="Arial" w:hAnsi="Arial" w:cs="Arial"/>
                <w:sz w:val="18"/>
                <w:lang w:eastAsia="ja-JP"/>
              </w:rPr>
              <w:t>DC_13A-48A_n77C</w:t>
            </w:r>
            <w:r w:rsidRPr="00F47B35">
              <w:rPr>
                <w:vertAlign w:val="superscript"/>
              </w:rPr>
              <w:t>14</w:t>
            </w:r>
          </w:p>
          <w:p w14:paraId="54E416F4" w14:textId="77777777" w:rsidR="00B122D8" w:rsidRDefault="00B122D8" w:rsidP="00754D9C">
            <w:pPr>
              <w:keepNext/>
              <w:keepLines/>
              <w:spacing w:after="0"/>
              <w:jc w:val="center"/>
              <w:rPr>
                <w:rFonts w:ascii="Arial" w:hAnsi="Arial" w:cs="Arial"/>
                <w:sz w:val="18"/>
                <w:lang w:eastAsia="ja-JP"/>
              </w:rPr>
            </w:pPr>
            <w:r>
              <w:rPr>
                <w:rFonts w:ascii="Arial" w:hAnsi="Arial" w:cs="Arial"/>
                <w:sz w:val="18"/>
                <w:lang w:eastAsia="ja-JP"/>
              </w:rPr>
              <w:t>DC_13A-48C_n77A</w:t>
            </w:r>
            <w:r w:rsidRPr="00F47B35">
              <w:rPr>
                <w:vertAlign w:val="superscript"/>
              </w:rPr>
              <w:t>14</w:t>
            </w:r>
          </w:p>
          <w:p w14:paraId="4D517930" w14:textId="77777777" w:rsidR="00B122D8" w:rsidRDefault="00B122D8" w:rsidP="00754D9C">
            <w:pPr>
              <w:keepNext/>
              <w:keepLines/>
              <w:spacing w:after="0"/>
              <w:jc w:val="center"/>
              <w:rPr>
                <w:rFonts w:ascii="Arial" w:eastAsia="MS Mincho" w:hAnsi="Arial" w:cs="Arial"/>
                <w:sz w:val="18"/>
                <w:lang w:eastAsia="ja-JP"/>
              </w:rPr>
            </w:pPr>
            <w:r>
              <w:rPr>
                <w:rFonts w:ascii="Arial" w:hAnsi="Arial" w:cs="Arial"/>
                <w:sz w:val="18"/>
                <w:lang w:eastAsia="ja-JP"/>
              </w:rPr>
              <w:t>DC_13A-48C_n77C</w:t>
            </w:r>
            <w:r w:rsidRPr="00F47B35">
              <w:rPr>
                <w:vertAlign w:val="superscript"/>
              </w:rPr>
              <w:t>14</w:t>
            </w:r>
          </w:p>
          <w:p w14:paraId="49A30B84" w14:textId="77777777" w:rsidR="00B122D8" w:rsidRDefault="00B122D8" w:rsidP="00754D9C">
            <w:pPr>
              <w:keepNext/>
              <w:keepLines/>
              <w:spacing w:after="0"/>
              <w:jc w:val="center"/>
              <w:rPr>
                <w:rFonts w:ascii="Arial" w:hAnsi="Arial" w:cs="Arial"/>
                <w:sz w:val="18"/>
                <w:lang w:eastAsia="ja-JP"/>
              </w:rPr>
            </w:pPr>
            <w:r>
              <w:rPr>
                <w:rFonts w:ascii="Arial" w:hAnsi="Arial" w:cs="Arial"/>
                <w:sz w:val="18"/>
                <w:lang w:eastAsia="ja-JP"/>
              </w:rPr>
              <w:t>DC_13A-48D_n77A</w:t>
            </w:r>
            <w:r w:rsidRPr="00F47B35">
              <w:rPr>
                <w:vertAlign w:val="superscript"/>
              </w:rPr>
              <w:t>14</w:t>
            </w:r>
          </w:p>
          <w:p w14:paraId="0EFDA212" w14:textId="77777777" w:rsidR="00B122D8" w:rsidRDefault="00B122D8" w:rsidP="00754D9C">
            <w:pPr>
              <w:keepNext/>
              <w:keepLines/>
              <w:spacing w:after="0"/>
              <w:jc w:val="center"/>
              <w:rPr>
                <w:rFonts w:ascii="Arial" w:hAnsi="Arial" w:cs="Arial"/>
                <w:sz w:val="18"/>
                <w:lang w:eastAsia="ja-JP"/>
              </w:rPr>
            </w:pPr>
            <w:r>
              <w:rPr>
                <w:rFonts w:ascii="Arial" w:hAnsi="Arial" w:cs="Arial"/>
                <w:sz w:val="18"/>
                <w:lang w:eastAsia="ja-JP"/>
              </w:rPr>
              <w:t>DC_13A-48D_n77C</w:t>
            </w:r>
            <w:r w:rsidRPr="00F47B35">
              <w:rPr>
                <w:vertAlign w:val="superscript"/>
              </w:rPr>
              <w:t>14</w:t>
            </w:r>
          </w:p>
          <w:p w14:paraId="333F3B38" w14:textId="77777777" w:rsidR="00B122D8" w:rsidRDefault="00B122D8" w:rsidP="00754D9C">
            <w:pPr>
              <w:pStyle w:val="TAC"/>
              <w:rPr>
                <w:lang w:eastAsia="zh-CN"/>
              </w:rPr>
            </w:pPr>
            <w:r w:rsidRPr="00393587">
              <w:rPr>
                <w:rFonts w:eastAsia="Yu Mincho" w:cs="Arial"/>
                <w:lang w:eastAsia="ja-JP"/>
              </w:rPr>
              <w:t>DC_13A-48A-48A_n77A</w:t>
            </w:r>
          </w:p>
        </w:tc>
        <w:tc>
          <w:tcPr>
            <w:tcW w:w="5964" w:type="dxa"/>
            <w:tcBorders>
              <w:top w:val="single" w:sz="4" w:space="0" w:color="auto"/>
              <w:left w:val="single" w:sz="4" w:space="0" w:color="auto"/>
              <w:bottom w:val="single" w:sz="4" w:space="0" w:color="auto"/>
              <w:right w:val="single" w:sz="4" w:space="0" w:color="auto"/>
            </w:tcBorders>
            <w:vAlign w:val="center"/>
          </w:tcPr>
          <w:p w14:paraId="1BCFB368" w14:textId="77777777" w:rsidR="00B122D8" w:rsidRDefault="00B122D8" w:rsidP="00754D9C">
            <w:pPr>
              <w:pStyle w:val="TAC"/>
              <w:rPr>
                <w:color w:val="000000"/>
                <w:szCs w:val="18"/>
                <w:lang w:eastAsia="zh-CN"/>
              </w:rPr>
            </w:pPr>
            <w:r w:rsidRPr="00393587">
              <w:rPr>
                <w:lang w:val="x-none" w:eastAsia="ja-JP"/>
              </w:rPr>
              <w:t>DC_13A_n77A</w:t>
            </w:r>
            <w:r w:rsidRPr="00F47B35">
              <w:rPr>
                <w:vertAlign w:val="superscript"/>
              </w:rPr>
              <w:t>14</w:t>
            </w:r>
          </w:p>
        </w:tc>
      </w:tr>
      <w:tr w:rsidR="00B122D8" w:rsidRPr="00EF5447" w14:paraId="3DE77EC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A48EB3" w14:textId="77777777" w:rsidR="00B122D8" w:rsidRPr="00EF5447" w:rsidRDefault="00B122D8" w:rsidP="00754D9C">
            <w:pPr>
              <w:pStyle w:val="TAC"/>
              <w:rPr>
                <w:lang w:eastAsia="ja-JP"/>
              </w:rPr>
            </w:pPr>
            <w:r>
              <w:t>DC_14A-30A_n2A</w:t>
            </w:r>
          </w:p>
        </w:tc>
        <w:tc>
          <w:tcPr>
            <w:tcW w:w="5964" w:type="dxa"/>
            <w:tcBorders>
              <w:top w:val="single" w:sz="4" w:space="0" w:color="auto"/>
              <w:left w:val="single" w:sz="4" w:space="0" w:color="auto"/>
              <w:bottom w:val="single" w:sz="4" w:space="0" w:color="auto"/>
              <w:right w:val="single" w:sz="4" w:space="0" w:color="auto"/>
            </w:tcBorders>
            <w:vAlign w:val="center"/>
          </w:tcPr>
          <w:p w14:paraId="2403565A" w14:textId="77777777" w:rsidR="00B122D8" w:rsidRDefault="00B122D8" w:rsidP="00754D9C">
            <w:pPr>
              <w:pStyle w:val="TAC"/>
            </w:pPr>
            <w:r>
              <w:t>DC_14A_n2A</w:t>
            </w:r>
          </w:p>
          <w:p w14:paraId="2F146EB2" w14:textId="77777777" w:rsidR="00B122D8" w:rsidRPr="00EF5447" w:rsidRDefault="00B122D8" w:rsidP="00754D9C">
            <w:pPr>
              <w:pStyle w:val="TAC"/>
              <w:rPr>
                <w:lang w:eastAsia="ja-JP"/>
              </w:rPr>
            </w:pPr>
            <w:r>
              <w:t>DC_30A_n2A</w:t>
            </w:r>
          </w:p>
        </w:tc>
      </w:tr>
      <w:tr w:rsidR="00B122D8" w:rsidRPr="00EF5447" w14:paraId="7CE4F7F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4F66EA7" w14:textId="77777777" w:rsidR="00B122D8" w:rsidRPr="00EF5447" w:rsidRDefault="00B122D8" w:rsidP="00754D9C">
            <w:pPr>
              <w:pStyle w:val="TAC"/>
              <w:rPr>
                <w:lang w:eastAsia="ja-JP"/>
              </w:rPr>
            </w:pPr>
            <w:r>
              <w:t>DC_14A-30A_n66A</w:t>
            </w:r>
          </w:p>
        </w:tc>
        <w:tc>
          <w:tcPr>
            <w:tcW w:w="5964" w:type="dxa"/>
            <w:tcBorders>
              <w:top w:val="single" w:sz="4" w:space="0" w:color="auto"/>
              <w:left w:val="single" w:sz="4" w:space="0" w:color="auto"/>
              <w:bottom w:val="single" w:sz="4" w:space="0" w:color="auto"/>
              <w:right w:val="single" w:sz="4" w:space="0" w:color="auto"/>
            </w:tcBorders>
            <w:vAlign w:val="center"/>
          </w:tcPr>
          <w:p w14:paraId="2CFFF3E1" w14:textId="77777777" w:rsidR="00B122D8" w:rsidRDefault="00B122D8" w:rsidP="00754D9C">
            <w:pPr>
              <w:pStyle w:val="TAC"/>
            </w:pPr>
            <w:r w:rsidRPr="00351127">
              <w:t>DC_</w:t>
            </w:r>
            <w:r>
              <w:t>14</w:t>
            </w:r>
            <w:r w:rsidRPr="00351127">
              <w:t>A_n</w:t>
            </w:r>
            <w:r>
              <w:t>66</w:t>
            </w:r>
            <w:r w:rsidRPr="00351127">
              <w:t>A</w:t>
            </w:r>
          </w:p>
          <w:p w14:paraId="723BD846" w14:textId="77777777" w:rsidR="00B122D8" w:rsidRPr="00EF5447" w:rsidRDefault="00B122D8" w:rsidP="00754D9C">
            <w:pPr>
              <w:pStyle w:val="TAC"/>
              <w:rPr>
                <w:lang w:eastAsia="ja-JP"/>
              </w:rPr>
            </w:pPr>
            <w:r w:rsidRPr="00351127">
              <w:t>DC_</w:t>
            </w:r>
            <w:r>
              <w:t>30</w:t>
            </w:r>
            <w:r w:rsidRPr="00351127">
              <w:t>A_n</w:t>
            </w:r>
            <w:r>
              <w:t>66</w:t>
            </w:r>
            <w:r w:rsidRPr="00351127">
              <w:t>A</w:t>
            </w:r>
          </w:p>
        </w:tc>
      </w:tr>
      <w:tr w:rsidR="00B122D8" w14:paraId="2DB1049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70935A9" w14:textId="77777777" w:rsidR="00B122D8" w:rsidRDefault="00B122D8" w:rsidP="00754D9C">
            <w:pPr>
              <w:pStyle w:val="TAC"/>
            </w:pPr>
            <w:r w:rsidRPr="0082611F">
              <w:rPr>
                <w:lang w:val="fi-FI" w:eastAsia="fi-FI"/>
              </w:rPr>
              <w:lastRenderedPageBreak/>
              <w:t>DC_</w:t>
            </w:r>
            <w:r w:rsidRPr="0082611F">
              <w:rPr>
                <w:lang w:val="fi-FI"/>
              </w:rPr>
              <w:t>14</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F47B35">
              <w:rPr>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375C957F" w14:textId="77777777" w:rsidR="00B122D8" w:rsidRPr="0082611F" w:rsidRDefault="00B122D8" w:rsidP="00754D9C">
            <w:pPr>
              <w:pStyle w:val="TAC"/>
              <w:rPr>
                <w:lang w:val="fi-FI"/>
              </w:rPr>
            </w:pPr>
            <w:r w:rsidRPr="0082611F">
              <w:rPr>
                <w:lang w:val="fi-FI" w:eastAsia="fi-FI"/>
              </w:rPr>
              <w:t>DC_</w:t>
            </w:r>
            <w:r w:rsidRPr="0082611F">
              <w:rPr>
                <w:lang w:val="fi-FI"/>
              </w:rPr>
              <w:t>14A_n77A</w:t>
            </w:r>
            <w:r w:rsidRPr="00F47B35">
              <w:rPr>
                <w:vertAlign w:val="superscript"/>
              </w:rPr>
              <w:t>14</w:t>
            </w:r>
          </w:p>
          <w:p w14:paraId="75E001C6" w14:textId="77777777" w:rsidR="00B122D8" w:rsidRDefault="00B122D8" w:rsidP="00754D9C">
            <w:pPr>
              <w:pStyle w:val="TAC"/>
            </w:pPr>
            <w:r w:rsidRPr="0082611F">
              <w:rPr>
                <w:lang w:val="fi-FI" w:eastAsia="fi-FI"/>
              </w:rPr>
              <w:t>DC_</w:t>
            </w:r>
            <w:r w:rsidRPr="0082611F">
              <w:rPr>
                <w:lang w:val="fi-FI"/>
              </w:rPr>
              <w:t>30A_n77A</w:t>
            </w:r>
            <w:r w:rsidRPr="00F47B35">
              <w:rPr>
                <w:vertAlign w:val="superscript"/>
              </w:rPr>
              <w:t>14</w:t>
            </w:r>
          </w:p>
        </w:tc>
      </w:tr>
      <w:tr w:rsidR="00B122D8" w:rsidRPr="00EF5447" w14:paraId="0014801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08D70F" w14:textId="77777777" w:rsidR="00B122D8" w:rsidRPr="00EF5447" w:rsidRDefault="00B122D8" w:rsidP="00754D9C">
            <w:pPr>
              <w:pStyle w:val="TAC"/>
              <w:rPr>
                <w:color w:val="000000"/>
                <w:szCs w:val="18"/>
                <w:lang w:eastAsia="zh-CN"/>
              </w:rPr>
            </w:pPr>
            <w:r w:rsidRPr="00EF5447">
              <w:rPr>
                <w:lang w:eastAsia="ja-JP"/>
              </w:rPr>
              <w:t>DC_14A-66A_n2A</w:t>
            </w:r>
          </w:p>
        </w:tc>
        <w:tc>
          <w:tcPr>
            <w:tcW w:w="5964" w:type="dxa"/>
            <w:tcBorders>
              <w:top w:val="single" w:sz="4" w:space="0" w:color="auto"/>
              <w:left w:val="single" w:sz="4" w:space="0" w:color="auto"/>
              <w:bottom w:val="single" w:sz="4" w:space="0" w:color="auto"/>
              <w:right w:val="single" w:sz="4" w:space="0" w:color="auto"/>
            </w:tcBorders>
            <w:hideMark/>
          </w:tcPr>
          <w:p w14:paraId="1D2F56FC" w14:textId="77777777" w:rsidR="00B122D8" w:rsidRPr="00EF5447" w:rsidRDefault="00B122D8" w:rsidP="00754D9C">
            <w:pPr>
              <w:pStyle w:val="TAC"/>
              <w:rPr>
                <w:lang w:eastAsia="ja-JP"/>
              </w:rPr>
            </w:pPr>
            <w:r w:rsidRPr="00EF5447">
              <w:rPr>
                <w:lang w:eastAsia="ja-JP"/>
              </w:rPr>
              <w:t>DC_14A_n2A</w:t>
            </w:r>
          </w:p>
          <w:p w14:paraId="3C28B0D4" w14:textId="77777777" w:rsidR="00B122D8" w:rsidRPr="00EF5447" w:rsidRDefault="00B122D8" w:rsidP="00754D9C">
            <w:pPr>
              <w:pStyle w:val="TAC"/>
              <w:rPr>
                <w:color w:val="000000"/>
                <w:szCs w:val="18"/>
                <w:lang w:eastAsia="zh-CN"/>
              </w:rPr>
            </w:pPr>
            <w:r w:rsidRPr="00EF5447">
              <w:rPr>
                <w:lang w:eastAsia="ja-JP"/>
              </w:rPr>
              <w:t>DC_66A_n2A</w:t>
            </w:r>
          </w:p>
        </w:tc>
      </w:tr>
      <w:tr w:rsidR="00B122D8" w:rsidRPr="00EF5447" w14:paraId="2FBC794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82F2B6" w14:textId="77777777" w:rsidR="00B122D8" w:rsidRPr="00EF5447" w:rsidRDefault="00B122D8" w:rsidP="00754D9C">
            <w:pPr>
              <w:pStyle w:val="TAC"/>
              <w:rPr>
                <w:color w:val="000000"/>
                <w:szCs w:val="18"/>
                <w:lang w:eastAsia="zh-CN"/>
              </w:rPr>
            </w:pPr>
            <w:r w:rsidRPr="00EF5447">
              <w:rPr>
                <w:lang w:eastAsia="ja-JP"/>
              </w:rPr>
              <w:t>DC_14A-66A-66A_n2A</w:t>
            </w:r>
          </w:p>
        </w:tc>
        <w:tc>
          <w:tcPr>
            <w:tcW w:w="5964" w:type="dxa"/>
            <w:tcBorders>
              <w:top w:val="single" w:sz="4" w:space="0" w:color="auto"/>
              <w:left w:val="single" w:sz="4" w:space="0" w:color="auto"/>
              <w:bottom w:val="single" w:sz="4" w:space="0" w:color="auto"/>
              <w:right w:val="single" w:sz="4" w:space="0" w:color="auto"/>
            </w:tcBorders>
            <w:hideMark/>
          </w:tcPr>
          <w:p w14:paraId="13A5E95E" w14:textId="77777777" w:rsidR="00B122D8" w:rsidRPr="00EF5447" w:rsidRDefault="00B122D8" w:rsidP="00754D9C">
            <w:pPr>
              <w:pStyle w:val="TAC"/>
              <w:rPr>
                <w:lang w:eastAsia="ja-JP"/>
              </w:rPr>
            </w:pPr>
            <w:r w:rsidRPr="00EF5447">
              <w:rPr>
                <w:lang w:eastAsia="ja-JP"/>
              </w:rPr>
              <w:t>DC_14A_n2A</w:t>
            </w:r>
          </w:p>
          <w:p w14:paraId="5EF67391" w14:textId="77777777" w:rsidR="00B122D8" w:rsidRPr="00EF5447" w:rsidRDefault="00B122D8" w:rsidP="00754D9C">
            <w:pPr>
              <w:pStyle w:val="TAC"/>
              <w:rPr>
                <w:color w:val="000000"/>
                <w:szCs w:val="18"/>
                <w:lang w:eastAsia="zh-CN"/>
              </w:rPr>
            </w:pPr>
            <w:r w:rsidRPr="00EF5447">
              <w:rPr>
                <w:lang w:eastAsia="ja-JP"/>
              </w:rPr>
              <w:t>DC_66A_n2A</w:t>
            </w:r>
          </w:p>
        </w:tc>
      </w:tr>
      <w:tr w:rsidR="00B122D8" w14:paraId="3CCC33D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C84D548" w14:textId="77777777" w:rsidR="00B122D8" w:rsidRPr="00CB4AE2" w:rsidRDefault="00B122D8" w:rsidP="00754D9C">
            <w:pPr>
              <w:pStyle w:val="TAC"/>
              <w:rPr>
                <w:rFonts w:cs="Arial"/>
              </w:rPr>
            </w:pPr>
            <w:r w:rsidRPr="00CB4AE2">
              <w:rPr>
                <w:rFonts w:cs="Arial"/>
              </w:rPr>
              <w:t>DC_</w:t>
            </w:r>
            <w:r>
              <w:rPr>
                <w:rFonts w:cs="Arial"/>
              </w:rPr>
              <w:t>14</w:t>
            </w:r>
            <w:r w:rsidRPr="00CB4AE2">
              <w:rPr>
                <w:rFonts w:cs="Arial"/>
              </w:rPr>
              <w:t>A-</w:t>
            </w:r>
            <w:r>
              <w:rPr>
                <w:rFonts w:cs="Arial"/>
              </w:rPr>
              <w:t>66</w:t>
            </w:r>
            <w:r w:rsidRPr="00CB4AE2">
              <w:rPr>
                <w:rFonts w:cs="Arial"/>
              </w:rPr>
              <w:t>A_n30A</w:t>
            </w:r>
          </w:p>
          <w:p w14:paraId="3EF7121C" w14:textId="77777777" w:rsidR="00B122D8" w:rsidRDefault="00B122D8" w:rsidP="00754D9C">
            <w:pPr>
              <w:pStyle w:val="TAC"/>
              <w:rPr>
                <w:lang w:eastAsia="ja-JP"/>
              </w:rPr>
            </w:pPr>
            <w:r w:rsidRPr="00CB4AE2">
              <w:rPr>
                <w:rFonts w:cs="Arial"/>
              </w:rPr>
              <w:t>DC_</w:t>
            </w:r>
            <w:r>
              <w:rPr>
                <w:rFonts w:cs="Arial"/>
              </w:rPr>
              <w:t>14</w:t>
            </w:r>
            <w:r w:rsidRPr="00CB4AE2">
              <w:rPr>
                <w:rFonts w:cs="Arial"/>
              </w:rPr>
              <w:t>A-</w:t>
            </w:r>
            <w:r>
              <w:rPr>
                <w:rFonts w:cs="Arial"/>
              </w:rPr>
              <w:t>66</w:t>
            </w:r>
            <w:r w:rsidRPr="00CB4AE2">
              <w:rPr>
                <w:rFonts w:cs="Arial"/>
              </w:rPr>
              <w:t>A-</w:t>
            </w:r>
            <w:r>
              <w:rPr>
                <w:rFonts w:cs="Arial"/>
              </w:rPr>
              <w:t>66</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277E85D4" w14:textId="77777777" w:rsidR="00B122D8" w:rsidRPr="00B33CF2" w:rsidRDefault="00B122D8" w:rsidP="00754D9C">
            <w:pPr>
              <w:pStyle w:val="TAC"/>
              <w:rPr>
                <w:rFonts w:cs="Arial"/>
              </w:rPr>
            </w:pPr>
            <w:r w:rsidRPr="00B33CF2">
              <w:rPr>
                <w:rFonts w:cs="Arial"/>
              </w:rPr>
              <w:t>DC_</w:t>
            </w:r>
            <w:r>
              <w:rPr>
                <w:rFonts w:cs="Arial"/>
              </w:rPr>
              <w:t>14</w:t>
            </w:r>
            <w:r w:rsidRPr="00B33CF2">
              <w:rPr>
                <w:rFonts w:cs="Arial"/>
              </w:rPr>
              <w:t>A_n</w:t>
            </w:r>
            <w:r>
              <w:rPr>
                <w:rFonts w:cs="Arial"/>
              </w:rPr>
              <w:t>30</w:t>
            </w:r>
            <w:r w:rsidRPr="00B33CF2">
              <w:rPr>
                <w:rFonts w:cs="Arial"/>
              </w:rPr>
              <w:t>A</w:t>
            </w:r>
          </w:p>
          <w:p w14:paraId="3BE0DEB2" w14:textId="77777777" w:rsidR="00B122D8" w:rsidRDefault="00B122D8" w:rsidP="00754D9C">
            <w:pPr>
              <w:pStyle w:val="TAC"/>
              <w:rPr>
                <w:lang w:eastAsia="ja-JP"/>
              </w:rPr>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B122D8" w:rsidRPr="00EF5447" w14:paraId="5B1F08A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EDD5DE" w14:textId="77777777" w:rsidR="00B122D8" w:rsidRPr="00EF5447" w:rsidRDefault="00B122D8" w:rsidP="00754D9C">
            <w:pPr>
              <w:pStyle w:val="TAC"/>
              <w:rPr>
                <w:lang w:eastAsia="ja-JP"/>
              </w:rPr>
            </w:pPr>
            <w:r w:rsidRPr="00EF5447">
              <w:rPr>
                <w:lang w:eastAsia="ja-JP"/>
              </w:rPr>
              <w:t>DC_14A-66A_n66A</w:t>
            </w:r>
          </w:p>
        </w:tc>
        <w:tc>
          <w:tcPr>
            <w:tcW w:w="5964" w:type="dxa"/>
            <w:tcBorders>
              <w:top w:val="single" w:sz="4" w:space="0" w:color="auto"/>
              <w:left w:val="single" w:sz="4" w:space="0" w:color="auto"/>
              <w:bottom w:val="single" w:sz="4" w:space="0" w:color="auto"/>
              <w:right w:val="single" w:sz="4" w:space="0" w:color="auto"/>
            </w:tcBorders>
            <w:hideMark/>
          </w:tcPr>
          <w:p w14:paraId="3F324472" w14:textId="77777777" w:rsidR="00B122D8" w:rsidRPr="00EF5447" w:rsidRDefault="00B122D8" w:rsidP="00754D9C">
            <w:pPr>
              <w:pStyle w:val="TAC"/>
              <w:rPr>
                <w:lang w:eastAsia="ja-JP"/>
              </w:rPr>
            </w:pPr>
            <w:r w:rsidRPr="00EF5447">
              <w:rPr>
                <w:lang w:eastAsia="ja-JP"/>
              </w:rPr>
              <w:t>DC_14A_n66A</w:t>
            </w:r>
          </w:p>
          <w:p w14:paraId="067895FF" w14:textId="77777777" w:rsidR="00B122D8" w:rsidRPr="00EF5447" w:rsidRDefault="00B122D8" w:rsidP="00754D9C">
            <w:pPr>
              <w:pStyle w:val="TAC"/>
              <w:rPr>
                <w:lang w:eastAsia="ja-JP"/>
              </w:rPr>
            </w:pPr>
            <w:r w:rsidRPr="00EF5447">
              <w:rPr>
                <w:lang w:eastAsia="ja-JP"/>
              </w:rPr>
              <w:t>DC_66A_n66A</w:t>
            </w:r>
            <w:r w:rsidRPr="00EF5447">
              <w:rPr>
                <w:vertAlign w:val="superscript"/>
                <w:lang w:eastAsia="fi-FI"/>
              </w:rPr>
              <w:t>2</w:t>
            </w:r>
          </w:p>
        </w:tc>
      </w:tr>
      <w:tr w:rsidR="00B122D8" w14:paraId="1ACCCAE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09B4D79" w14:textId="77777777" w:rsidR="00B122D8" w:rsidRDefault="00B122D8" w:rsidP="00754D9C">
            <w:pPr>
              <w:pStyle w:val="TAC"/>
              <w:rPr>
                <w:lang w:val="fi-FI" w:eastAsia="fi-FI"/>
              </w:rPr>
            </w:pPr>
            <w:r w:rsidRPr="0082611F">
              <w:rPr>
                <w:lang w:val="fi-FI" w:eastAsia="fi-FI"/>
              </w:rPr>
              <w:t>DC_</w:t>
            </w:r>
            <w:r>
              <w:rPr>
                <w:lang w:val="fi-FI"/>
              </w:rPr>
              <w:t>14A-66A</w:t>
            </w:r>
            <w:r w:rsidRPr="0082611F">
              <w:rPr>
                <w:lang w:val="fi-FI" w:eastAsia="fi-FI"/>
              </w:rPr>
              <w:t>_</w:t>
            </w:r>
            <w:r w:rsidRPr="0082611F">
              <w:rPr>
                <w:lang w:val="fi-FI"/>
              </w:rPr>
              <w:t>n77</w:t>
            </w:r>
            <w:r w:rsidRPr="0082611F">
              <w:rPr>
                <w:lang w:val="fi-FI" w:eastAsia="fi-FI"/>
              </w:rPr>
              <w:t>A</w:t>
            </w:r>
            <w:r w:rsidRPr="00F47B35">
              <w:rPr>
                <w:vertAlign w:val="superscript"/>
              </w:rPr>
              <w:t>14</w:t>
            </w:r>
          </w:p>
          <w:p w14:paraId="70F80940" w14:textId="12C02C7F" w:rsidR="00B122D8" w:rsidRDefault="00B122D8" w:rsidP="00754D9C">
            <w:pPr>
              <w:pStyle w:val="TAC"/>
              <w:rPr>
                <w:lang w:eastAsia="ja-JP"/>
              </w:rPr>
            </w:pPr>
            <w:r>
              <w:rPr>
                <w:rFonts w:cs="Arial"/>
              </w:rPr>
              <w:t>DC_14A-66A-66A_n77A</w:t>
            </w:r>
            <w:ins w:id="48" w:author="Per Lindell" w:date="2022-03-03T10:19:00Z">
              <w:r w:rsidR="008E5B07" w:rsidRPr="00F47B35">
                <w:rPr>
                  <w:vertAlign w:val="superscript"/>
                </w:rPr>
                <w:t>14</w:t>
              </w:r>
            </w:ins>
          </w:p>
        </w:tc>
        <w:tc>
          <w:tcPr>
            <w:tcW w:w="5964" w:type="dxa"/>
            <w:tcBorders>
              <w:top w:val="single" w:sz="4" w:space="0" w:color="auto"/>
              <w:left w:val="single" w:sz="4" w:space="0" w:color="auto"/>
              <w:bottom w:val="single" w:sz="4" w:space="0" w:color="auto"/>
              <w:right w:val="single" w:sz="4" w:space="0" w:color="auto"/>
            </w:tcBorders>
            <w:vAlign w:val="center"/>
          </w:tcPr>
          <w:p w14:paraId="7687C479" w14:textId="77777777" w:rsidR="00B122D8" w:rsidRPr="0082611F" w:rsidRDefault="00B122D8" w:rsidP="00754D9C">
            <w:pPr>
              <w:pStyle w:val="TAC"/>
              <w:rPr>
                <w:lang w:val="fi-FI"/>
              </w:rPr>
            </w:pPr>
            <w:r w:rsidRPr="0082611F">
              <w:rPr>
                <w:lang w:val="fi-FI" w:eastAsia="fi-FI"/>
              </w:rPr>
              <w:t>DC_</w:t>
            </w:r>
            <w:r w:rsidRPr="0082611F">
              <w:rPr>
                <w:lang w:val="fi-FI"/>
              </w:rPr>
              <w:t>14A_n77A</w:t>
            </w:r>
            <w:r w:rsidRPr="00F47B35">
              <w:rPr>
                <w:vertAlign w:val="superscript"/>
              </w:rPr>
              <w:t>14</w:t>
            </w:r>
          </w:p>
          <w:p w14:paraId="51894945" w14:textId="77777777" w:rsidR="00B122D8" w:rsidRDefault="00B122D8" w:rsidP="00754D9C">
            <w:pPr>
              <w:pStyle w:val="TAC"/>
              <w:rPr>
                <w:lang w:eastAsia="ja-JP"/>
              </w:rPr>
            </w:pPr>
            <w:r w:rsidRPr="0082611F">
              <w:rPr>
                <w:lang w:val="fi-FI" w:eastAsia="fi-FI"/>
              </w:rPr>
              <w:t>DC_</w:t>
            </w:r>
            <w:r>
              <w:rPr>
                <w:lang w:val="fi-FI"/>
              </w:rPr>
              <w:t>66</w:t>
            </w:r>
            <w:r w:rsidRPr="0082611F">
              <w:rPr>
                <w:lang w:val="fi-FI"/>
              </w:rPr>
              <w:t>A_n77A</w:t>
            </w:r>
            <w:r w:rsidRPr="00F47B35">
              <w:rPr>
                <w:vertAlign w:val="superscript"/>
              </w:rPr>
              <w:t>14</w:t>
            </w:r>
          </w:p>
        </w:tc>
      </w:tr>
      <w:tr w:rsidR="00B122D8" w:rsidRPr="00EF5447" w14:paraId="0F90B86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9032BE" w14:textId="77777777" w:rsidR="00B122D8" w:rsidRPr="00EF5447" w:rsidRDefault="00B122D8" w:rsidP="00754D9C">
            <w:pPr>
              <w:pStyle w:val="TAC"/>
              <w:rPr>
                <w:lang w:eastAsia="ja-JP"/>
              </w:rPr>
            </w:pPr>
            <w:r w:rsidRPr="00EF5447">
              <w:t>DC_18A_n3A-n41A</w:t>
            </w:r>
          </w:p>
        </w:tc>
        <w:tc>
          <w:tcPr>
            <w:tcW w:w="5964" w:type="dxa"/>
            <w:tcBorders>
              <w:top w:val="single" w:sz="4" w:space="0" w:color="auto"/>
              <w:left w:val="single" w:sz="4" w:space="0" w:color="auto"/>
              <w:bottom w:val="single" w:sz="4" w:space="0" w:color="auto"/>
              <w:right w:val="single" w:sz="4" w:space="0" w:color="auto"/>
            </w:tcBorders>
          </w:tcPr>
          <w:p w14:paraId="5FF7796A" w14:textId="77777777" w:rsidR="00B122D8" w:rsidRPr="00EF5447" w:rsidRDefault="00B122D8" w:rsidP="00754D9C">
            <w:pPr>
              <w:pStyle w:val="TAC"/>
            </w:pPr>
            <w:r w:rsidRPr="00EF5447">
              <w:t>DC_18A_n</w:t>
            </w:r>
            <w:r w:rsidRPr="00EF5447">
              <w:rPr>
                <w:lang w:eastAsia="zh-CN"/>
              </w:rPr>
              <w:t>3</w:t>
            </w:r>
            <w:r w:rsidRPr="00EF5447">
              <w:t>A</w:t>
            </w:r>
          </w:p>
          <w:p w14:paraId="33F9C1E8" w14:textId="77777777" w:rsidR="00B122D8" w:rsidRPr="00EF5447" w:rsidRDefault="00B122D8" w:rsidP="00754D9C">
            <w:pPr>
              <w:pStyle w:val="TAC"/>
              <w:rPr>
                <w:lang w:eastAsia="ja-JP"/>
              </w:rPr>
            </w:pPr>
            <w:r w:rsidRPr="00EF5447">
              <w:t>DC_18A_n</w:t>
            </w:r>
            <w:r w:rsidRPr="00EF5447">
              <w:rPr>
                <w:lang w:eastAsia="zh-CN"/>
              </w:rPr>
              <w:t>41</w:t>
            </w:r>
            <w:r w:rsidRPr="00EF5447">
              <w:t>A</w:t>
            </w:r>
          </w:p>
        </w:tc>
      </w:tr>
      <w:tr w:rsidR="00B122D8" w:rsidRPr="00EF5447" w14:paraId="7D8842B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FFEA97" w14:textId="77777777" w:rsidR="00B122D8" w:rsidRPr="00EF5447" w:rsidRDefault="00B122D8" w:rsidP="00754D9C">
            <w:pPr>
              <w:pStyle w:val="TAC"/>
            </w:pPr>
            <w:r w:rsidRPr="00EF5447">
              <w:rPr>
                <w:rFonts w:eastAsia="Malgun Gothic" w:cs="Arial"/>
                <w:color w:val="000000"/>
                <w:szCs w:val="18"/>
                <w:lang w:eastAsia="ko-KR"/>
              </w:rPr>
              <w:t>DC_18A_n3A-n77A</w:t>
            </w:r>
          </w:p>
        </w:tc>
        <w:tc>
          <w:tcPr>
            <w:tcW w:w="5964" w:type="dxa"/>
            <w:tcBorders>
              <w:top w:val="single" w:sz="4" w:space="0" w:color="auto"/>
              <w:left w:val="single" w:sz="4" w:space="0" w:color="auto"/>
              <w:bottom w:val="single" w:sz="4" w:space="0" w:color="auto"/>
              <w:right w:val="single" w:sz="4" w:space="0" w:color="auto"/>
            </w:tcBorders>
          </w:tcPr>
          <w:p w14:paraId="1DD77727" w14:textId="77777777" w:rsidR="00B122D8" w:rsidRPr="00EF5447" w:rsidRDefault="00B122D8" w:rsidP="00754D9C">
            <w:pPr>
              <w:pStyle w:val="TAC"/>
              <w:rPr>
                <w:rFonts w:eastAsia="Malgun Gothic" w:cs="Arial"/>
                <w:color w:val="000000"/>
                <w:szCs w:val="18"/>
                <w:lang w:eastAsia="ko-KR"/>
              </w:rPr>
            </w:pPr>
            <w:r w:rsidRPr="00EF5447">
              <w:rPr>
                <w:rFonts w:eastAsia="Malgun Gothic" w:cs="Arial"/>
                <w:color w:val="000000"/>
                <w:szCs w:val="18"/>
                <w:lang w:eastAsia="ko-KR"/>
              </w:rPr>
              <w:t>DC_18A_n3A</w:t>
            </w:r>
          </w:p>
          <w:p w14:paraId="6E02D3E7" w14:textId="77777777" w:rsidR="00B122D8" w:rsidRPr="00EF5447" w:rsidRDefault="00B122D8" w:rsidP="00754D9C">
            <w:pPr>
              <w:pStyle w:val="TAC"/>
            </w:pPr>
            <w:r w:rsidRPr="00EF5447">
              <w:rPr>
                <w:rFonts w:eastAsia="Malgun Gothic" w:cs="Arial"/>
                <w:color w:val="000000"/>
                <w:szCs w:val="18"/>
                <w:lang w:eastAsia="ko-KR"/>
              </w:rPr>
              <w:t>DC_18A_n77A</w:t>
            </w:r>
          </w:p>
        </w:tc>
      </w:tr>
      <w:tr w:rsidR="00B122D8" w:rsidRPr="00EF5447" w14:paraId="293EE42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748C25" w14:textId="77777777" w:rsidR="00B122D8" w:rsidRPr="00EF5447" w:rsidRDefault="00B122D8" w:rsidP="00754D9C">
            <w:pPr>
              <w:pStyle w:val="TAC"/>
            </w:pPr>
            <w:r w:rsidRPr="00EF5447">
              <w:t>DC_18A_n3A-n78A</w:t>
            </w:r>
          </w:p>
        </w:tc>
        <w:tc>
          <w:tcPr>
            <w:tcW w:w="5964" w:type="dxa"/>
            <w:tcBorders>
              <w:top w:val="single" w:sz="4" w:space="0" w:color="auto"/>
              <w:left w:val="single" w:sz="4" w:space="0" w:color="auto"/>
              <w:bottom w:val="single" w:sz="4" w:space="0" w:color="auto"/>
              <w:right w:val="single" w:sz="4" w:space="0" w:color="auto"/>
            </w:tcBorders>
          </w:tcPr>
          <w:p w14:paraId="653158A8" w14:textId="77777777" w:rsidR="00B122D8" w:rsidRPr="00EF5447" w:rsidRDefault="00B122D8" w:rsidP="00754D9C">
            <w:pPr>
              <w:pStyle w:val="TAC"/>
              <w:rPr>
                <w:rFonts w:eastAsia="Yu Mincho"/>
                <w:szCs w:val="18"/>
                <w:lang w:eastAsia="ja-JP"/>
              </w:rPr>
            </w:pPr>
            <w:r w:rsidRPr="00EF5447">
              <w:rPr>
                <w:rFonts w:eastAsia="Yu Mincho"/>
                <w:szCs w:val="18"/>
                <w:lang w:eastAsia="ja-JP"/>
              </w:rPr>
              <w:t>DC_18A_n3A</w:t>
            </w:r>
          </w:p>
          <w:p w14:paraId="3123108E" w14:textId="77777777" w:rsidR="00B122D8" w:rsidRPr="00EF5447" w:rsidRDefault="00B122D8" w:rsidP="00754D9C">
            <w:pPr>
              <w:pStyle w:val="TAC"/>
            </w:pPr>
            <w:r w:rsidRPr="00EF5447">
              <w:rPr>
                <w:rFonts w:eastAsia="Yu Mincho"/>
                <w:szCs w:val="18"/>
                <w:lang w:eastAsia="ja-JP"/>
              </w:rPr>
              <w:t>DC_18A_n78A</w:t>
            </w:r>
          </w:p>
        </w:tc>
      </w:tr>
      <w:tr w:rsidR="00B122D8" w:rsidRPr="00EF5447" w14:paraId="26C55B6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C3EB28" w14:textId="77777777" w:rsidR="00B122D8" w:rsidRPr="00EF5447" w:rsidRDefault="00B122D8" w:rsidP="00754D9C">
            <w:pPr>
              <w:pStyle w:val="TAC"/>
              <w:rPr>
                <w:lang w:eastAsia="ja-JP"/>
              </w:rPr>
            </w:pPr>
            <w:r w:rsidRPr="00EF5447">
              <w:t>DC_18A_n28A-n41A</w:t>
            </w:r>
          </w:p>
        </w:tc>
        <w:tc>
          <w:tcPr>
            <w:tcW w:w="5964" w:type="dxa"/>
            <w:tcBorders>
              <w:top w:val="single" w:sz="4" w:space="0" w:color="auto"/>
              <w:left w:val="single" w:sz="4" w:space="0" w:color="auto"/>
              <w:bottom w:val="single" w:sz="4" w:space="0" w:color="auto"/>
              <w:right w:val="single" w:sz="4" w:space="0" w:color="auto"/>
            </w:tcBorders>
          </w:tcPr>
          <w:p w14:paraId="33215DCF" w14:textId="77777777" w:rsidR="00B122D8" w:rsidRPr="00EF5447" w:rsidRDefault="00B122D8" w:rsidP="00754D9C">
            <w:pPr>
              <w:pStyle w:val="TAC"/>
            </w:pPr>
            <w:r w:rsidRPr="00EF5447">
              <w:t>DC_18A_n</w:t>
            </w:r>
            <w:r w:rsidRPr="00EF5447">
              <w:rPr>
                <w:lang w:eastAsia="zh-CN"/>
              </w:rPr>
              <w:t>28</w:t>
            </w:r>
            <w:r w:rsidRPr="00EF5447">
              <w:t>A</w:t>
            </w:r>
          </w:p>
          <w:p w14:paraId="2218A6D7" w14:textId="77777777" w:rsidR="00B122D8" w:rsidRPr="00EF5447" w:rsidRDefault="00B122D8" w:rsidP="00754D9C">
            <w:pPr>
              <w:pStyle w:val="TAC"/>
              <w:rPr>
                <w:lang w:eastAsia="ja-JP"/>
              </w:rPr>
            </w:pPr>
            <w:r w:rsidRPr="00EF5447">
              <w:t>DC_18A_n</w:t>
            </w:r>
            <w:r w:rsidRPr="00EF5447">
              <w:rPr>
                <w:lang w:eastAsia="zh-CN"/>
              </w:rPr>
              <w:t>41</w:t>
            </w:r>
            <w:r w:rsidRPr="00EF5447">
              <w:t>A</w:t>
            </w:r>
          </w:p>
        </w:tc>
      </w:tr>
      <w:tr w:rsidR="00B122D8" w:rsidRPr="00EF5447" w14:paraId="43FEAFC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4F4079" w14:textId="77777777" w:rsidR="00B122D8" w:rsidRPr="00EF5447" w:rsidRDefault="00B122D8" w:rsidP="00754D9C">
            <w:pPr>
              <w:pStyle w:val="TAC"/>
            </w:pPr>
            <w:r w:rsidRPr="00EF5447">
              <w:rPr>
                <w:rFonts w:cs="Malgun Gothic"/>
              </w:rPr>
              <w:t>DC_1</w:t>
            </w:r>
            <w:r w:rsidRPr="00EF5447">
              <w:rPr>
                <w:rFonts w:cs="Malgun Gothic"/>
                <w:lang w:eastAsia="ja-JP"/>
              </w:rPr>
              <w:t>8</w:t>
            </w:r>
            <w:r w:rsidRPr="00EF5447">
              <w:rPr>
                <w:rFonts w:cs="Malgun Gothic"/>
              </w:rPr>
              <w:t>A-</w:t>
            </w:r>
            <w:r w:rsidRPr="00EF5447">
              <w:rPr>
                <w:rFonts w:cs="Malgun Gothic"/>
                <w:lang w:eastAsia="ja-JP"/>
              </w:rPr>
              <w:t>2</w:t>
            </w:r>
            <w:r w:rsidRPr="00EF5447">
              <w:rPr>
                <w:rFonts w:cs="Malgun Gothic"/>
              </w:rPr>
              <w:t>8A_n7</w:t>
            </w:r>
            <w:r w:rsidRPr="00EF5447">
              <w:rPr>
                <w:rFonts w:eastAsia="MS Mincho" w:cs="Malgun Gothic"/>
                <w:lang w:eastAsia="ja-JP"/>
              </w:rPr>
              <w:t>7</w:t>
            </w:r>
            <w:r w:rsidRPr="00EF5447">
              <w:rPr>
                <w:rFonts w:cs="Malgun Gothic"/>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69508E" w14:textId="77777777" w:rsidR="00B122D8" w:rsidRPr="00EF5447" w:rsidRDefault="00B122D8" w:rsidP="00754D9C">
            <w:pPr>
              <w:pStyle w:val="TAC"/>
              <w:rPr>
                <w:noProof/>
                <w:lang w:eastAsia="zh-CN"/>
              </w:rPr>
            </w:pPr>
            <w:r w:rsidRPr="00EF5447">
              <w:rPr>
                <w:noProof/>
                <w:lang w:eastAsia="zh-CN"/>
              </w:rPr>
              <w:t>DC_18A_n7</w:t>
            </w:r>
            <w:r w:rsidRPr="00EF5447">
              <w:rPr>
                <w:rFonts w:eastAsia="MS Mincho"/>
                <w:noProof/>
                <w:lang w:eastAsia="ja-JP"/>
              </w:rPr>
              <w:t>7</w:t>
            </w:r>
            <w:r w:rsidRPr="00EF5447">
              <w:rPr>
                <w:noProof/>
                <w:lang w:eastAsia="zh-CN"/>
              </w:rPr>
              <w:t>A</w:t>
            </w:r>
          </w:p>
          <w:p w14:paraId="6E440EF5" w14:textId="77777777" w:rsidR="00B122D8" w:rsidRPr="00EF5447" w:rsidRDefault="00B122D8" w:rsidP="00754D9C">
            <w:pPr>
              <w:pStyle w:val="TAC"/>
              <w:rPr>
                <w:lang w:eastAsia="zh-CN"/>
              </w:rPr>
            </w:pPr>
            <w:r w:rsidRPr="00EF5447">
              <w:rPr>
                <w:noProof/>
                <w:lang w:eastAsia="zh-CN"/>
              </w:rPr>
              <w:t>DC_28A_n7</w:t>
            </w:r>
            <w:r w:rsidRPr="00EF5447">
              <w:rPr>
                <w:rFonts w:eastAsia="MS Mincho"/>
                <w:noProof/>
                <w:lang w:eastAsia="ja-JP"/>
              </w:rPr>
              <w:t>7</w:t>
            </w:r>
            <w:r w:rsidRPr="00EF5447">
              <w:rPr>
                <w:noProof/>
                <w:lang w:eastAsia="zh-CN"/>
              </w:rPr>
              <w:t>A</w:t>
            </w:r>
          </w:p>
        </w:tc>
      </w:tr>
      <w:tr w:rsidR="00B122D8" w:rsidRPr="00EF5447" w14:paraId="3AB82A5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A98EE7" w14:textId="77777777" w:rsidR="00B122D8" w:rsidRPr="00EF5447" w:rsidRDefault="00B122D8" w:rsidP="00754D9C">
            <w:pPr>
              <w:pStyle w:val="TAC"/>
            </w:pPr>
            <w:r w:rsidRPr="00EF5447">
              <w:t>DC_1</w:t>
            </w:r>
            <w:r w:rsidRPr="00EF5447">
              <w:rPr>
                <w:lang w:eastAsia="ja-JP"/>
              </w:rPr>
              <w:t>8</w:t>
            </w:r>
            <w:r w:rsidRPr="00EF5447">
              <w:t>A_n</w:t>
            </w:r>
            <w:r w:rsidRPr="00EF5447">
              <w:rPr>
                <w:lang w:eastAsia="ja-JP"/>
              </w:rPr>
              <w:t>2</w:t>
            </w:r>
            <w:r w:rsidRPr="00EF5447">
              <w:t>8A-n7</w:t>
            </w:r>
            <w:r w:rsidRPr="00EF5447">
              <w:rPr>
                <w:rFonts w:eastAsia="MS Mincho"/>
                <w:lang w:eastAsia="ja-JP"/>
              </w:rPr>
              <w:t>7</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FDBFD33" w14:textId="77777777" w:rsidR="00B122D8" w:rsidRPr="00EF5447" w:rsidRDefault="00B122D8" w:rsidP="00754D9C">
            <w:pPr>
              <w:pStyle w:val="TAC"/>
              <w:rPr>
                <w:noProof/>
                <w:lang w:eastAsia="zh-CN"/>
              </w:rPr>
            </w:pPr>
            <w:r w:rsidRPr="00EF5447">
              <w:rPr>
                <w:noProof/>
                <w:lang w:eastAsia="zh-CN"/>
              </w:rPr>
              <w:t>DC_18A_n28A</w:t>
            </w:r>
          </w:p>
          <w:p w14:paraId="258D59BB" w14:textId="77777777" w:rsidR="00B122D8" w:rsidRPr="00EF5447" w:rsidRDefault="00B122D8" w:rsidP="00754D9C">
            <w:pPr>
              <w:pStyle w:val="TAC"/>
              <w:rPr>
                <w:noProof/>
                <w:lang w:eastAsia="zh-CN"/>
              </w:rPr>
            </w:pPr>
            <w:r w:rsidRPr="00EF5447">
              <w:rPr>
                <w:noProof/>
                <w:lang w:eastAsia="zh-CN"/>
              </w:rPr>
              <w:t>DC_18A_n7</w:t>
            </w:r>
            <w:r w:rsidRPr="00EF5447">
              <w:rPr>
                <w:rFonts w:eastAsia="MS Mincho"/>
                <w:noProof/>
                <w:lang w:eastAsia="ja-JP"/>
              </w:rPr>
              <w:t>7</w:t>
            </w:r>
            <w:r w:rsidRPr="00EF5447">
              <w:rPr>
                <w:noProof/>
                <w:lang w:eastAsia="zh-CN"/>
              </w:rPr>
              <w:t>A</w:t>
            </w:r>
          </w:p>
        </w:tc>
      </w:tr>
      <w:tr w:rsidR="00B122D8" w:rsidRPr="00EF5447" w14:paraId="205E1E0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3DD394" w14:textId="77777777" w:rsidR="00B122D8" w:rsidRPr="00EF5447" w:rsidRDefault="00B122D8" w:rsidP="00754D9C">
            <w:pPr>
              <w:pStyle w:val="TAC"/>
              <w:rPr>
                <w:noProof/>
                <w:lang w:eastAsia="zh-CN"/>
              </w:rPr>
            </w:pPr>
            <w:r w:rsidRPr="00EF5447">
              <w:t>DC_1</w:t>
            </w:r>
            <w:r w:rsidRPr="00EF5447">
              <w:rPr>
                <w:lang w:eastAsia="ja-JP"/>
              </w:rPr>
              <w:t>8</w:t>
            </w:r>
            <w:r w:rsidRPr="00EF5447">
              <w:t>A-</w:t>
            </w:r>
            <w:r w:rsidRPr="00EF5447">
              <w:rPr>
                <w:lang w:eastAsia="ja-JP"/>
              </w:rPr>
              <w:t>2</w:t>
            </w:r>
            <w:r w:rsidRPr="00EF5447">
              <w:t>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CEAAB88" w14:textId="77777777" w:rsidR="00B122D8" w:rsidRPr="00EF5447" w:rsidRDefault="00B122D8" w:rsidP="00754D9C">
            <w:pPr>
              <w:pStyle w:val="TAC"/>
              <w:rPr>
                <w:noProof/>
                <w:lang w:eastAsia="zh-CN"/>
              </w:rPr>
            </w:pPr>
            <w:r w:rsidRPr="00EF5447">
              <w:rPr>
                <w:noProof/>
                <w:lang w:eastAsia="zh-CN"/>
              </w:rPr>
              <w:t>DC_18A_n78A</w:t>
            </w:r>
          </w:p>
          <w:p w14:paraId="61C36748" w14:textId="77777777" w:rsidR="00B122D8" w:rsidRPr="00EF5447" w:rsidRDefault="00B122D8" w:rsidP="00754D9C">
            <w:pPr>
              <w:pStyle w:val="TAC"/>
              <w:rPr>
                <w:noProof/>
                <w:lang w:eastAsia="zh-CN"/>
              </w:rPr>
            </w:pPr>
            <w:r w:rsidRPr="00EF5447">
              <w:rPr>
                <w:noProof/>
                <w:lang w:eastAsia="zh-CN"/>
              </w:rPr>
              <w:t>DC_28A_n78A</w:t>
            </w:r>
          </w:p>
        </w:tc>
      </w:tr>
      <w:tr w:rsidR="00B122D8" w:rsidRPr="00EF5447" w14:paraId="60D03F1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B3E450" w14:textId="77777777" w:rsidR="00B122D8" w:rsidRPr="00EF5447" w:rsidRDefault="00B122D8" w:rsidP="00754D9C">
            <w:pPr>
              <w:pStyle w:val="TAC"/>
            </w:pPr>
            <w:r w:rsidRPr="00EF5447">
              <w:t>DC_1</w:t>
            </w:r>
            <w:r w:rsidRPr="00EF5447">
              <w:rPr>
                <w:lang w:eastAsia="ja-JP"/>
              </w:rPr>
              <w:t>8</w:t>
            </w:r>
            <w:r w:rsidRPr="00EF5447">
              <w:t>A_n</w:t>
            </w:r>
            <w:r w:rsidRPr="00EF5447">
              <w:rPr>
                <w:lang w:eastAsia="ja-JP"/>
              </w:rPr>
              <w:t>2</w:t>
            </w:r>
            <w:r w:rsidRPr="00EF5447">
              <w:t>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14ABA1C" w14:textId="77777777" w:rsidR="00B122D8" w:rsidRPr="00EF5447" w:rsidRDefault="00B122D8" w:rsidP="00754D9C">
            <w:pPr>
              <w:pStyle w:val="TAC"/>
              <w:rPr>
                <w:noProof/>
                <w:lang w:eastAsia="zh-CN"/>
              </w:rPr>
            </w:pPr>
            <w:r w:rsidRPr="00EF5447">
              <w:rPr>
                <w:noProof/>
                <w:lang w:eastAsia="zh-CN"/>
              </w:rPr>
              <w:t>DC_18A_n28A</w:t>
            </w:r>
          </w:p>
          <w:p w14:paraId="5AD2B756" w14:textId="77777777" w:rsidR="00B122D8" w:rsidRPr="00EF5447" w:rsidRDefault="00B122D8" w:rsidP="00754D9C">
            <w:pPr>
              <w:pStyle w:val="TAC"/>
              <w:rPr>
                <w:noProof/>
                <w:lang w:eastAsia="zh-CN"/>
              </w:rPr>
            </w:pPr>
            <w:r w:rsidRPr="00EF5447">
              <w:rPr>
                <w:noProof/>
                <w:lang w:eastAsia="zh-CN"/>
              </w:rPr>
              <w:t>DC_18A_n7</w:t>
            </w:r>
            <w:r w:rsidRPr="00EF5447">
              <w:rPr>
                <w:rFonts w:eastAsia="MS Mincho"/>
                <w:noProof/>
                <w:lang w:eastAsia="ja-JP"/>
              </w:rPr>
              <w:t>8</w:t>
            </w:r>
            <w:r w:rsidRPr="00EF5447">
              <w:rPr>
                <w:noProof/>
                <w:lang w:eastAsia="zh-CN"/>
              </w:rPr>
              <w:t>A</w:t>
            </w:r>
          </w:p>
        </w:tc>
      </w:tr>
      <w:tr w:rsidR="00B122D8" w:rsidRPr="00EF5447" w14:paraId="65119F8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128325" w14:textId="77777777" w:rsidR="00B122D8" w:rsidRPr="00EF5447" w:rsidRDefault="00B122D8" w:rsidP="00754D9C">
            <w:pPr>
              <w:pStyle w:val="TAC"/>
              <w:rPr>
                <w:noProof/>
                <w:lang w:eastAsia="zh-CN"/>
              </w:rPr>
            </w:pPr>
            <w:r w:rsidRPr="00EF5447">
              <w:t>DC_1</w:t>
            </w:r>
            <w:r w:rsidRPr="00EF5447">
              <w:rPr>
                <w:lang w:eastAsia="ja-JP"/>
              </w:rPr>
              <w:t>8</w:t>
            </w:r>
            <w:r w:rsidRPr="00EF5447">
              <w:t>A-</w:t>
            </w:r>
            <w:r w:rsidRPr="00EF5447">
              <w:rPr>
                <w:lang w:eastAsia="ja-JP"/>
              </w:rPr>
              <w:t>2</w:t>
            </w:r>
            <w:r w:rsidRPr="00EF5447">
              <w:t>8A_n79A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13DF815" w14:textId="77777777" w:rsidR="00B122D8" w:rsidRPr="00EF5447" w:rsidRDefault="00B122D8" w:rsidP="00754D9C">
            <w:pPr>
              <w:pStyle w:val="TAC"/>
              <w:rPr>
                <w:noProof/>
                <w:lang w:eastAsia="zh-CN"/>
              </w:rPr>
            </w:pPr>
            <w:r w:rsidRPr="00EF5447">
              <w:rPr>
                <w:noProof/>
                <w:lang w:eastAsia="zh-CN"/>
              </w:rPr>
              <w:t>DC_18A_n79A</w:t>
            </w:r>
          </w:p>
          <w:p w14:paraId="51632F12" w14:textId="77777777" w:rsidR="00B122D8" w:rsidRPr="00EF5447" w:rsidRDefault="00B122D8" w:rsidP="00754D9C">
            <w:pPr>
              <w:pStyle w:val="TAC"/>
              <w:rPr>
                <w:noProof/>
                <w:lang w:eastAsia="zh-CN"/>
              </w:rPr>
            </w:pPr>
            <w:r w:rsidRPr="00EF5447">
              <w:rPr>
                <w:noProof/>
                <w:lang w:eastAsia="zh-CN"/>
              </w:rPr>
              <w:t>DC_28A_n79A</w:t>
            </w:r>
          </w:p>
        </w:tc>
      </w:tr>
      <w:tr w:rsidR="00B122D8" w:rsidRPr="00EF5447" w14:paraId="6EE5394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21DDA6" w14:textId="77777777" w:rsidR="00B122D8" w:rsidRPr="00EF5447" w:rsidRDefault="00B122D8" w:rsidP="00754D9C">
            <w:pPr>
              <w:pStyle w:val="TAC"/>
              <w:rPr>
                <w:lang w:eastAsia="fi-FI"/>
              </w:rPr>
            </w:pPr>
            <w:r w:rsidRPr="00EF5447">
              <w:rPr>
                <w:lang w:eastAsia="fi-FI"/>
              </w:rPr>
              <w:t>DC_18A-</w:t>
            </w:r>
            <w:r w:rsidRPr="00EF5447">
              <w:rPr>
                <w:lang w:eastAsia="zh-CN"/>
              </w:rPr>
              <w:t>41</w:t>
            </w:r>
            <w:r w:rsidRPr="00EF5447">
              <w:rPr>
                <w:lang w:eastAsia="fi-FI"/>
              </w:rPr>
              <w:t>A_n</w:t>
            </w:r>
            <w:r w:rsidRPr="00EF5447">
              <w:rPr>
                <w:lang w:eastAsia="zh-CN"/>
              </w:rPr>
              <w:t>3</w:t>
            </w:r>
            <w:r w:rsidRPr="00EF5447">
              <w:rPr>
                <w:lang w:eastAsia="fi-FI"/>
              </w:rPr>
              <w:t>A</w:t>
            </w:r>
          </w:p>
          <w:p w14:paraId="5E4120D0" w14:textId="77777777" w:rsidR="00B122D8" w:rsidRPr="00EF5447" w:rsidRDefault="00B122D8" w:rsidP="00754D9C">
            <w:pPr>
              <w:pStyle w:val="TAC"/>
              <w:rPr>
                <w:lang w:eastAsia="fr-FR"/>
              </w:rPr>
            </w:pPr>
            <w:r w:rsidRPr="00EF5447">
              <w:rPr>
                <w:lang w:eastAsia="fi-FI"/>
              </w:rPr>
              <w:t>DC_18A-</w:t>
            </w:r>
            <w:r w:rsidRPr="00EF5447">
              <w:rPr>
                <w:lang w:eastAsia="zh-CN"/>
              </w:rPr>
              <w:t>41C</w:t>
            </w:r>
            <w:r w:rsidRPr="00EF5447">
              <w:rPr>
                <w:lang w:eastAsia="fi-FI"/>
              </w:rPr>
              <w:t>_n</w:t>
            </w:r>
            <w:r w:rsidRPr="00EF5447">
              <w:rPr>
                <w:lang w:eastAsia="zh-CN"/>
              </w:rPr>
              <w:t>3</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394C0FB" w14:textId="77777777" w:rsidR="00B122D8" w:rsidRPr="00EF5447" w:rsidRDefault="00B122D8" w:rsidP="00754D9C">
            <w:pPr>
              <w:pStyle w:val="TAC"/>
              <w:rPr>
                <w:noProof/>
                <w:lang w:eastAsia="zh-CN"/>
              </w:rPr>
            </w:pPr>
            <w:r w:rsidRPr="00EF5447">
              <w:rPr>
                <w:noProof/>
                <w:lang w:eastAsia="zh-CN"/>
              </w:rPr>
              <w:t>DC_18A_n3A</w:t>
            </w:r>
          </w:p>
          <w:p w14:paraId="7CBC027F" w14:textId="77777777" w:rsidR="00B122D8" w:rsidRPr="00EF5447" w:rsidRDefault="00B122D8" w:rsidP="00754D9C">
            <w:pPr>
              <w:pStyle w:val="TAC"/>
              <w:rPr>
                <w:noProof/>
                <w:lang w:eastAsia="zh-CN"/>
              </w:rPr>
            </w:pPr>
            <w:r w:rsidRPr="00EF5447">
              <w:rPr>
                <w:noProof/>
                <w:lang w:eastAsia="zh-CN"/>
              </w:rPr>
              <w:t>DC_41A_n3A</w:t>
            </w:r>
          </w:p>
          <w:p w14:paraId="53B8AD82" w14:textId="77777777" w:rsidR="00B122D8" w:rsidRPr="00EF5447" w:rsidRDefault="00B122D8" w:rsidP="00754D9C">
            <w:pPr>
              <w:pStyle w:val="TAC"/>
              <w:rPr>
                <w:noProof/>
                <w:lang w:eastAsia="zh-CN"/>
              </w:rPr>
            </w:pPr>
            <w:r w:rsidRPr="00EF5447">
              <w:rPr>
                <w:noProof/>
                <w:lang w:eastAsia="zh-CN"/>
              </w:rPr>
              <w:t>DC_41C_n3A</w:t>
            </w:r>
          </w:p>
        </w:tc>
      </w:tr>
      <w:tr w:rsidR="00B122D8" w:rsidRPr="00EF5447" w14:paraId="4032A92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D44072" w14:textId="77777777" w:rsidR="00B122D8" w:rsidRPr="00EF5447" w:rsidRDefault="00B122D8" w:rsidP="00754D9C">
            <w:pPr>
              <w:pStyle w:val="TAC"/>
              <w:rPr>
                <w:lang w:eastAsia="fi-FI"/>
              </w:rPr>
            </w:pPr>
            <w:r w:rsidRPr="00EF5447">
              <w:rPr>
                <w:lang w:eastAsia="fi-FI"/>
              </w:rPr>
              <w:t>DC_18A-</w:t>
            </w:r>
            <w:r w:rsidRPr="00EF5447">
              <w:rPr>
                <w:lang w:eastAsia="zh-CN"/>
              </w:rPr>
              <w:t>41</w:t>
            </w:r>
            <w:r w:rsidRPr="00EF5447">
              <w:rPr>
                <w:lang w:eastAsia="fi-FI"/>
              </w:rPr>
              <w:t>A_n77A</w:t>
            </w:r>
          </w:p>
          <w:p w14:paraId="6BB950D2" w14:textId="77777777" w:rsidR="00B122D8" w:rsidRPr="00EF5447" w:rsidRDefault="00B122D8" w:rsidP="00754D9C">
            <w:pPr>
              <w:pStyle w:val="TAC"/>
              <w:rPr>
                <w:lang w:eastAsia="fi-FI"/>
              </w:rPr>
            </w:pPr>
            <w:r w:rsidRPr="00EF5447">
              <w:rPr>
                <w:lang w:eastAsia="fi-FI"/>
              </w:rPr>
              <w:t>DC_18A-</w:t>
            </w:r>
            <w:r w:rsidRPr="00EF5447">
              <w:rPr>
                <w:lang w:eastAsia="zh-CN"/>
              </w:rPr>
              <w:t>41C</w:t>
            </w:r>
            <w:r w:rsidRPr="00EF5447">
              <w:rPr>
                <w:lang w:eastAsia="fi-FI"/>
              </w:rPr>
              <w:t>_n77A</w:t>
            </w:r>
          </w:p>
        </w:tc>
        <w:tc>
          <w:tcPr>
            <w:tcW w:w="5964" w:type="dxa"/>
            <w:tcBorders>
              <w:top w:val="single" w:sz="4" w:space="0" w:color="auto"/>
              <w:left w:val="single" w:sz="4" w:space="0" w:color="auto"/>
              <w:bottom w:val="single" w:sz="4" w:space="0" w:color="auto"/>
              <w:right w:val="single" w:sz="4" w:space="0" w:color="auto"/>
            </w:tcBorders>
            <w:hideMark/>
          </w:tcPr>
          <w:p w14:paraId="3F5E686C" w14:textId="77777777" w:rsidR="00B122D8" w:rsidRPr="00EF5447" w:rsidRDefault="00B122D8" w:rsidP="00754D9C">
            <w:pPr>
              <w:pStyle w:val="TAC"/>
              <w:rPr>
                <w:lang w:eastAsia="zh-CN"/>
              </w:rPr>
            </w:pPr>
            <w:r w:rsidRPr="00EF5447">
              <w:rPr>
                <w:lang w:eastAsia="fi-FI"/>
              </w:rPr>
              <w:t>DC_</w:t>
            </w:r>
            <w:r w:rsidRPr="00EF5447">
              <w:rPr>
                <w:lang w:eastAsia="zh-CN"/>
              </w:rPr>
              <w:t>18</w:t>
            </w:r>
            <w:r w:rsidRPr="00EF5447">
              <w:rPr>
                <w:lang w:eastAsia="fi-FI"/>
              </w:rPr>
              <w:t>A_n77A</w:t>
            </w:r>
          </w:p>
          <w:p w14:paraId="23D8D2E0" w14:textId="77777777" w:rsidR="00B122D8" w:rsidRPr="00EF5447" w:rsidRDefault="00B122D8" w:rsidP="00754D9C">
            <w:pPr>
              <w:pStyle w:val="TAC"/>
              <w:rPr>
                <w:lang w:eastAsia="zh-CN"/>
              </w:rPr>
            </w:pPr>
            <w:r w:rsidRPr="00EF5447">
              <w:rPr>
                <w:lang w:eastAsia="fi-FI"/>
              </w:rPr>
              <w:t>DC_</w:t>
            </w:r>
            <w:r w:rsidRPr="00EF5447">
              <w:rPr>
                <w:lang w:eastAsia="zh-CN"/>
              </w:rPr>
              <w:t>41</w:t>
            </w:r>
            <w:r w:rsidRPr="00EF5447">
              <w:rPr>
                <w:lang w:eastAsia="fi-FI"/>
              </w:rPr>
              <w:t>A_n77A</w:t>
            </w:r>
          </w:p>
          <w:p w14:paraId="501E9478" w14:textId="77777777" w:rsidR="00B122D8" w:rsidRPr="00EF5447" w:rsidRDefault="00B122D8" w:rsidP="00754D9C">
            <w:pPr>
              <w:pStyle w:val="TAC"/>
              <w:rPr>
                <w:noProof/>
                <w:lang w:eastAsia="zh-CN"/>
              </w:rPr>
            </w:pPr>
            <w:r w:rsidRPr="00EF5447">
              <w:rPr>
                <w:lang w:eastAsia="fi-FI"/>
              </w:rPr>
              <w:t>DC_</w:t>
            </w:r>
            <w:r w:rsidRPr="00EF5447">
              <w:rPr>
                <w:lang w:eastAsia="zh-CN"/>
              </w:rPr>
              <w:t>41C</w:t>
            </w:r>
            <w:r w:rsidRPr="00EF5447">
              <w:rPr>
                <w:lang w:eastAsia="fi-FI"/>
              </w:rPr>
              <w:t>_n77A</w:t>
            </w:r>
          </w:p>
        </w:tc>
      </w:tr>
      <w:tr w:rsidR="00B122D8" w:rsidRPr="00EF5447" w14:paraId="3270E47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90ADD6" w14:textId="77777777" w:rsidR="00B122D8" w:rsidRPr="00EF5447" w:rsidRDefault="00B122D8" w:rsidP="00754D9C">
            <w:pPr>
              <w:pStyle w:val="TAC"/>
              <w:rPr>
                <w:lang w:eastAsia="fi-FI"/>
              </w:rPr>
            </w:pPr>
            <w:r w:rsidRPr="00EF5447">
              <w:rPr>
                <w:lang w:eastAsia="fi-FI"/>
              </w:rPr>
              <w:t>DC_18A-</w:t>
            </w:r>
            <w:r w:rsidRPr="00EF5447">
              <w:rPr>
                <w:lang w:eastAsia="zh-CN"/>
              </w:rPr>
              <w:t>41</w:t>
            </w:r>
            <w:r w:rsidRPr="00EF5447">
              <w:rPr>
                <w:lang w:eastAsia="fi-FI"/>
              </w:rPr>
              <w:t>A_n78A</w:t>
            </w:r>
          </w:p>
          <w:p w14:paraId="3369D511" w14:textId="77777777" w:rsidR="00B122D8" w:rsidRPr="00EF5447" w:rsidRDefault="00B122D8" w:rsidP="00754D9C">
            <w:pPr>
              <w:pStyle w:val="TAC"/>
              <w:rPr>
                <w:lang w:eastAsia="fi-FI"/>
              </w:rPr>
            </w:pPr>
            <w:r w:rsidRPr="00EF5447">
              <w:rPr>
                <w:lang w:eastAsia="fi-FI"/>
              </w:rPr>
              <w:t>DC_18A-</w:t>
            </w:r>
            <w:r w:rsidRPr="00EF5447">
              <w:rPr>
                <w:lang w:eastAsia="zh-CN"/>
              </w:rPr>
              <w:t>41C</w:t>
            </w:r>
            <w:r w:rsidRPr="00EF5447">
              <w:rPr>
                <w:lang w:eastAsia="fi-FI"/>
              </w:rPr>
              <w:t>_n78A</w:t>
            </w:r>
          </w:p>
        </w:tc>
        <w:tc>
          <w:tcPr>
            <w:tcW w:w="5964" w:type="dxa"/>
            <w:tcBorders>
              <w:top w:val="single" w:sz="4" w:space="0" w:color="auto"/>
              <w:left w:val="single" w:sz="4" w:space="0" w:color="auto"/>
              <w:bottom w:val="single" w:sz="4" w:space="0" w:color="auto"/>
              <w:right w:val="single" w:sz="4" w:space="0" w:color="auto"/>
            </w:tcBorders>
            <w:hideMark/>
          </w:tcPr>
          <w:p w14:paraId="7E1FBD6C" w14:textId="77777777" w:rsidR="00B122D8" w:rsidRPr="00EF5447" w:rsidRDefault="00B122D8" w:rsidP="00754D9C">
            <w:pPr>
              <w:pStyle w:val="TAC"/>
              <w:rPr>
                <w:lang w:eastAsia="zh-CN"/>
              </w:rPr>
            </w:pPr>
            <w:r w:rsidRPr="00EF5447">
              <w:rPr>
                <w:lang w:eastAsia="fi-FI"/>
              </w:rPr>
              <w:t>DC_</w:t>
            </w:r>
            <w:r w:rsidRPr="00EF5447">
              <w:rPr>
                <w:lang w:eastAsia="zh-CN"/>
              </w:rPr>
              <w:t>18</w:t>
            </w:r>
            <w:r w:rsidRPr="00EF5447">
              <w:rPr>
                <w:lang w:eastAsia="fi-FI"/>
              </w:rPr>
              <w:t>A_n78A</w:t>
            </w:r>
          </w:p>
          <w:p w14:paraId="22B2C6AE" w14:textId="77777777" w:rsidR="00B122D8" w:rsidRPr="00EF5447" w:rsidRDefault="00B122D8" w:rsidP="00754D9C">
            <w:pPr>
              <w:pStyle w:val="TAC"/>
              <w:rPr>
                <w:lang w:eastAsia="zh-CN"/>
              </w:rPr>
            </w:pPr>
            <w:r w:rsidRPr="00EF5447">
              <w:rPr>
                <w:lang w:eastAsia="fi-FI"/>
              </w:rPr>
              <w:t>DC_</w:t>
            </w:r>
            <w:r w:rsidRPr="00EF5447">
              <w:rPr>
                <w:lang w:eastAsia="zh-CN"/>
              </w:rPr>
              <w:t>41</w:t>
            </w:r>
            <w:r w:rsidRPr="00EF5447">
              <w:rPr>
                <w:lang w:eastAsia="fi-FI"/>
              </w:rPr>
              <w:t>A_n78A</w:t>
            </w:r>
          </w:p>
          <w:p w14:paraId="3F7CD129" w14:textId="77777777" w:rsidR="00B122D8" w:rsidRPr="00EF5447" w:rsidRDefault="00B122D8" w:rsidP="00754D9C">
            <w:pPr>
              <w:pStyle w:val="TAC"/>
              <w:rPr>
                <w:lang w:eastAsia="fi-FI"/>
              </w:rPr>
            </w:pPr>
            <w:r w:rsidRPr="00EF5447">
              <w:rPr>
                <w:lang w:eastAsia="fi-FI"/>
              </w:rPr>
              <w:t>DC_</w:t>
            </w:r>
            <w:r w:rsidRPr="00EF5447">
              <w:rPr>
                <w:lang w:eastAsia="zh-CN"/>
              </w:rPr>
              <w:t>41C</w:t>
            </w:r>
            <w:r w:rsidRPr="00EF5447">
              <w:rPr>
                <w:lang w:eastAsia="fi-FI"/>
              </w:rPr>
              <w:t>_n78A</w:t>
            </w:r>
          </w:p>
        </w:tc>
      </w:tr>
      <w:tr w:rsidR="00B122D8" w:rsidRPr="00EF5447" w14:paraId="2FEBCC6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F98984" w14:textId="77777777" w:rsidR="00B122D8" w:rsidRPr="00EF5447" w:rsidRDefault="00B122D8" w:rsidP="00754D9C">
            <w:pPr>
              <w:pStyle w:val="TAC"/>
              <w:rPr>
                <w:lang w:eastAsia="fi-FI"/>
              </w:rPr>
            </w:pPr>
            <w:r w:rsidRPr="00EF5447">
              <w:t>DC_18A_n41A-n77A</w:t>
            </w:r>
          </w:p>
        </w:tc>
        <w:tc>
          <w:tcPr>
            <w:tcW w:w="5964" w:type="dxa"/>
            <w:tcBorders>
              <w:top w:val="single" w:sz="4" w:space="0" w:color="auto"/>
              <w:left w:val="single" w:sz="4" w:space="0" w:color="auto"/>
              <w:bottom w:val="single" w:sz="4" w:space="0" w:color="auto"/>
              <w:right w:val="single" w:sz="4" w:space="0" w:color="auto"/>
            </w:tcBorders>
          </w:tcPr>
          <w:p w14:paraId="131D5018" w14:textId="77777777" w:rsidR="00B122D8" w:rsidRPr="00EF5447" w:rsidRDefault="00B122D8" w:rsidP="00754D9C">
            <w:pPr>
              <w:pStyle w:val="TAC"/>
            </w:pPr>
            <w:r w:rsidRPr="00EF5447">
              <w:t>DC_18A_n41A</w:t>
            </w:r>
          </w:p>
          <w:p w14:paraId="6696529A" w14:textId="77777777" w:rsidR="00B122D8" w:rsidRPr="00EF5447" w:rsidRDefault="00B122D8" w:rsidP="00754D9C">
            <w:pPr>
              <w:pStyle w:val="TAC"/>
              <w:rPr>
                <w:lang w:eastAsia="fi-FI"/>
              </w:rPr>
            </w:pPr>
            <w:r w:rsidRPr="00EF5447">
              <w:t>DC_18A_n77A</w:t>
            </w:r>
          </w:p>
        </w:tc>
      </w:tr>
      <w:tr w:rsidR="00B122D8" w:rsidRPr="00EF5447" w14:paraId="6B1E935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0CE821" w14:textId="77777777" w:rsidR="00B122D8" w:rsidRPr="00EF5447" w:rsidRDefault="00B122D8" w:rsidP="00754D9C">
            <w:pPr>
              <w:pStyle w:val="TAC"/>
              <w:rPr>
                <w:lang w:eastAsia="ja-JP"/>
              </w:rPr>
            </w:pPr>
            <w:r w:rsidRPr="00EF5447">
              <w:rPr>
                <w:lang w:eastAsia="ja-JP"/>
              </w:rPr>
              <w:lastRenderedPageBreak/>
              <w:t>DC_18A-42A_n77A</w:t>
            </w:r>
          </w:p>
          <w:p w14:paraId="7E31FE9E" w14:textId="77777777" w:rsidR="00B122D8" w:rsidRPr="00EF5447" w:rsidRDefault="00B122D8" w:rsidP="00754D9C">
            <w:pPr>
              <w:pStyle w:val="TAC"/>
            </w:pPr>
            <w:r w:rsidRPr="00EF5447">
              <w:rPr>
                <w:lang w:eastAsia="ja-JP"/>
              </w:rPr>
              <w:t>DC_18A-42C_n77A</w:t>
            </w:r>
          </w:p>
        </w:tc>
        <w:tc>
          <w:tcPr>
            <w:tcW w:w="5964" w:type="dxa"/>
            <w:tcBorders>
              <w:top w:val="single" w:sz="4" w:space="0" w:color="auto"/>
              <w:left w:val="single" w:sz="4" w:space="0" w:color="auto"/>
              <w:bottom w:val="single" w:sz="4" w:space="0" w:color="auto"/>
              <w:right w:val="single" w:sz="4" w:space="0" w:color="auto"/>
            </w:tcBorders>
            <w:hideMark/>
          </w:tcPr>
          <w:p w14:paraId="5F020249" w14:textId="77777777" w:rsidR="00B122D8" w:rsidRPr="00EF5447" w:rsidRDefault="00B122D8" w:rsidP="00754D9C">
            <w:pPr>
              <w:pStyle w:val="TAC"/>
              <w:rPr>
                <w:noProof/>
                <w:lang w:eastAsia="zh-CN"/>
              </w:rPr>
            </w:pPr>
            <w:r w:rsidRPr="00EF5447">
              <w:rPr>
                <w:lang w:eastAsia="ja-JP"/>
              </w:rPr>
              <w:t>DC_18A_n77A</w:t>
            </w:r>
          </w:p>
        </w:tc>
      </w:tr>
      <w:tr w:rsidR="00B122D8" w:rsidRPr="00EF5447" w14:paraId="3F34776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F07753B" w14:textId="77777777" w:rsidR="00B122D8" w:rsidRPr="00EF5447" w:rsidRDefault="00B122D8" w:rsidP="00754D9C">
            <w:pPr>
              <w:pStyle w:val="TAC"/>
              <w:rPr>
                <w:lang w:eastAsia="ja-JP"/>
              </w:rPr>
            </w:pPr>
            <w:r w:rsidRPr="00EF5447">
              <w:t>DC_18A_n41A-n78A</w:t>
            </w:r>
          </w:p>
        </w:tc>
        <w:tc>
          <w:tcPr>
            <w:tcW w:w="5964" w:type="dxa"/>
            <w:tcBorders>
              <w:top w:val="single" w:sz="4" w:space="0" w:color="auto"/>
              <w:left w:val="single" w:sz="4" w:space="0" w:color="auto"/>
              <w:bottom w:val="single" w:sz="4" w:space="0" w:color="auto"/>
              <w:right w:val="single" w:sz="4" w:space="0" w:color="auto"/>
            </w:tcBorders>
          </w:tcPr>
          <w:p w14:paraId="2C291F64" w14:textId="77777777" w:rsidR="00B122D8" w:rsidRPr="00EF5447" w:rsidRDefault="00B122D8" w:rsidP="00754D9C">
            <w:pPr>
              <w:pStyle w:val="TAC"/>
            </w:pPr>
            <w:r w:rsidRPr="00EF5447">
              <w:t>DC_18A_n41A</w:t>
            </w:r>
          </w:p>
          <w:p w14:paraId="40A619B1" w14:textId="77777777" w:rsidR="00B122D8" w:rsidRPr="00EF5447" w:rsidRDefault="00B122D8" w:rsidP="00754D9C">
            <w:pPr>
              <w:pStyle w:val="TAC"/>
              <w:rPr>
                <w:lang w:eastAsia="ja-JP"/>
              </w:rPr>
            </w:pPr>
            <w:r w:rsidRPr="00EF5447">
              <w:t>DC_18A_n78A</w:t>
            </w:r>
          </w:p>
        </w:tc>
      </w:tr>
      <w:tr w:rsidR="00B122D8" w:rsidRPr="00EF5447" w14:paraId="32A2AA2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D4F3DE" w14:textId="77777777" w:rsidR="00B122D8" w:rsidRPr="00EF5447" w:rsidRDefault="00B122D8" w:rsidP="00754D9C">
            <w:pPr>
              <w:pStyle w:val="TAC"/>
              <w:rPr>
                <w:lang w:eastAsia="ja-JP"/>
              </w:rPr>
            </w:pPr>
            <w:r w:rsidRPr="00EF5447">
              <w:rPr>
                <w:lang w:eastAsia="ja-JP"/>
              </w:rPr>
              <w:t>DC_18A-42A_n78A</w:t>
            </w:r>
          </w:p>
          <w:p w14:paraId="369C82DC" w14:textId="77777777" w:rsidR="00B122D8" w:rsidRPr="00EF5447" w:rsidRDefault="00B122D8" w:rsidP="00754D9C">
            <w:pPr>
              <w:pStyle w:val="TAC"/>
            </w:pPr>
            <w:r w:rsidRPr="00EF5447">
              <w:rPr>
                <w:lang w:eastAsia="ja-JP"/>
              </w:rPr>
              <w:t>DC_18A-42C_n78A</w:t>
            </w:r>
          </w:p>
        </w:tc>
        <w:tc>
          <w:tcPr>
            <w:tcW w:w="5964" w:type="dxa"/>
            <w:tcBorders>
              <w:top w:val="single" w:sz="4" w:space="0" w:color="auto"/>
              <w:left w:val="single" w:sz="4" w:space="0" w:color="auto"/>
              <w:bottom w:val="single" w:sz="4" w:space="0" w:color="auto"/>
              <w:right w:val="single" w:sz="4" w:space="0" w:color="auto"/>
            </w:tcBorders>
            <w:hideMark/>
          </w:tcPr>
          <w:p w14:paraId="2D550B63" w14:textId="77777777" w:rsidR="00B122D8" w:rsidRPr="00EF5447" w:rsidRDefault="00B122D8" w:rsidP="00754D9C">
            <w:pPr>
              <w:pStyle w:val="TAC"/>
              <w:rPr>
                <w:noProof/>
                <w:lang w:eastAsia="zh-CN"/>
              </w:rPr>
            </w:pPr>
            <w:r w:rsidRPr="00EF5447">
              <w:rPr>
                <w:lang w:eastAsia="ja-JP"/>
              </w:rPr>
              <w:t>DC_18A_n78A</w:t>
            </w:r>
          </w:p>
        </w:tc>
      </w:tr>
      <w:tr w:rsidR="00B122D8" w:rsidRPr="00EF5447" w14:paraId="6145BE2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66AE87" w14:textId="77777777" w:rsidR="00B122D8" w:rsidRPr="00EF5447" w:rsidRDefault="00B122D8" w:rsidP="00754D9C">
            <w:pPr>
              <w:pStyle w:val="TAC"/>
              <w:rPr>
                <w:lang w:eastAsia="ja-JP"/>
              </w:rPr>
            </w:pPr>
            <w:r w:rsidRPr="00EF5447">
              <w:rPr>
                <w:lang w:eastAsia="ja-JP"/>
              </w:rPr>
              <w:t>DC_18A-42A_n79A</w:t>
            </w:r>
          </w:p>
          <w:p w14:paraId="6F423D64" w14:textId="77777777" w:rsidR="00B122D8" w:rsidRPr="00EF5447" w:rsidRDefault="00B122D8" w:rsidP="00754D9C">
            <w:pPr>
              <w:pStyle w:val="TAC"/>
            </w:pPr>
            <w:r w:rsidRPr="00EF5447">
              <w:rPr>
                <w:lang w:eastAsia="ja-JP"/>
              </w:rPr>
              <w:t>DC_18A-42C_n79A</w:t>
            </w:r>
          </w:p>
        </w:tc>
        <w:tc>
          <w:tcPr>
            <w:tcW w:w="5964" w:type="dxa"/>
            <w:tcBorders>
              <w:top w:val="single" w:sz="4" w:space="0" w:color="auto"/>
              <w:left w:val="single" w:sz="4" w:space="0" w:color="auto"/>
              <w:bottom w:val="single" w:sz="4" w:space="0" w:color="auto"/>
              <w:right w:val="single" w:sz="4" w:space="0" w:color="auto"/>
            </w:tcBorders>
            <w:hideMark/>
          </w:tcPr>
          <w:p w14:paraId="5B3A290D" w14:textId="77777777" w:rsidR="00B122D8" w:rsidRPr="00EF5447" w:rsidRDefault="00B122D8" w:rsidP="00754D9C">
            <w:pPr>
              <w:pStyle w:val="TAC"/>
              <w:rPr>
                <w:noProof/>
                <w:lang w:eastAsia="zh-CN"/>
              </w:rPr>
            </w:pPr>
            <w:r w:rsidRPr="00EF5447">
              <w:rPr>
                <w:lang w:eastAsia="ja-JP"/>
              </w:rPr>
              <w:t>DC_18A_n79A</w:t>
            </w:r>
          </w:p>
        </w:tc>
      </w:tr>
      <w:tr w:rsidR="00B122D8" w:rsidRPr="00EF5447" w14:paraId="68388B4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9C9D42" w14:textId="77777777" w:rsidR="00B122D8" w:rsidRPr="00EF5447" w:rsidRDefault="00B122D8" w:rsidP="00754D9C">
            <w:pPr>
              <w:pStyle w:val="TAC"/>
            </w:pPr>
            <w:r w:rsidRPr="00EF5447">
              <w:rPr>
                <w:lang w:eastAsia="ja-JP"/>
              </w:rPr>
              <w:t>DC_19A-21A_n1A</w:t>
            </w:r>
          </w:p>
        </w:tc>
        <w:tc>
          <w:tcPr>
            <w:tcW w:w="5964" w:type="dxa"/>
            <w:tcBorders>
              <w:top w:val="single" w:sz="4" w:space="0" w:color="auto"/>
              <w:left w:val="single" w:sz="4" w:space="0" w:color="auto"/>
              <w:bottom w:val="single" w:sz="4" w:space="0" w:color="auto"/>
              <w:right w:val="single" w:sz="4" w:space="0" w:color="auto"/>
            </w:tcBorders>
          </w:tcPr>
          <w:p w14:paraId="5249C491" w14:textId="77777777" w:rsidR="00B122D8" w:rsidRPr="00EF5447" w:rsidRDefault="00B122D8" w:rsidP="00754D9C">
            <w:pPr>
              <w:pStyle w:val="TAC"/>
            </w:pPr>
            <w:r w:rsidRPr="00EF5447">
              <w:t>DC_19A_n1A</w:t>
            </w:r>
          </w:p>
          <w:p w14:paraId="7306D579" w14:textId="77777777" w:rsidR="00B122D8" w:rsidRPr="00EF5447" w:rsidRDefault="00B122D8" w:rsidP="00754D9C">
            <w:pPr>
              <w:pStyle w:val="TAC"/>
              <w:rPr>
                <w:noProof/>
                <w:lang w:eastAsia="zh-CN"/>
              </w:rPr>
            </w:pPr>
            <w:r w:rsidRPr="00EF5447">
              <w:t>DC_21A_n1A</w:t>
            </w:r>
          </w:p>
        </w:tc>
      </w:tr>
      <w:tr w:rsidR="00B122D8" w:rsidRPr="00EF5447" w14:paraId="14040E3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42FFAC" w14:textId="77777777" w:rsidR="00B122D8" w:rsidRPr="00EF5447" w:rsidRDefault="00B122D8" w:rsidP="00754D9C">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7</w:t>
            </w:r>
            <w:r w:rsidRPr="00EF5447">
              <w:t>A</w:t>
            </w:r>
            <w:r w:rsidRPr="009960ED">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11575921" w14:textId="77777777" w:rsidR="00B122D8" w:rsidRPr="00EF5447" w:rsidRDefault="00B122D8" w:rsidP="00754D9C">
            <w:pPr>
              <w:pStyle w:val="TAC"/>
              <w:rPr>
                <w:noProof/>
                <w:lang w:eastAsia="zh-CN"/>
              </w:rPr>
            </w:pPr>
            <w:r w:rsidRPr="00EF5447">
              <w:rPr>
                <w:noProof/>
                <w:lang w:eastAsia="zh-CN"/>
              </w:rPr>
              <w:t>DC_19A_n1A</w:t>
            </w:r>
          </w:p>
          <w:p w14:paraId="5F031330" w14:textId="77777777" w:rsidR="00B122D8" w:rsidRPr="00EF5447" w:rsidRDefault="00B122D8" w:rsidP="00754D9C">
            <w:pPr>
              <w:pStyle w:val="TAC"/>
              <w:rPr>
                <w:lang w:eastAsia="ja-JP"/>
              </w:rPr>
            </w:pPr>
            <w:r w:rsidRPr="00EF5447">
              <w:rPr>
                <w:noProof/>
                <w:lang w:eastAsia="zh-CN"/>
              </w:rPr>
              <w:t>DC_19A_n7</w:t>
            </w:r>
            <w:r w:rsidRPr="00EF5447">
              <w:rPr>
                <w:rFonts w:eastAsia="MS Mincho"/>
                <w:noProof/>
                <w:lang w:eastAsia="ja-JP"/>
              </w:rPr>
              <w:t>7</w:t>
            </w:r>
            <w:r w:rsidRPr="00EF5447">
              <w:rPr>
                <w:noProof/>
                <w:lang w:eastAsia="zh-CN"/>
              </w:rPr>
              <w:t>A</w:t>
            </w:r>
          </w:p>
        </w:tc>
      </w:tr>
      <w:tr w:rsidR="00B122D8" w:rsidRPr="00EF5447" w14:paraId="4AC7380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AA28F39" w14:textId="77777777" w:rsidR="00B122D8" w:rsidRPr="00EF5447" w:rsidRDefault="00B122D8" w:rsidP="00754D9C">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8</w:t>
            </w:r>
            <w:r w:rsidRPr="00EF5447">
              <w:t>A</w:t>
            </w:r>
            <w:r w:rsidRPr="009960ED">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495D7AD6" w14:textId="77777777" w:rsidR="00B122D8" w:rsidRPr="00EF5447" w:rsidRDefault="00B122D8" w:rsidP="00754D9C">
            <w:pPr>
              <w:pStyle w:val="TAC"/>
              <w:rPr>
                <w:noProof/>
                <w:lang w:eastAsia="zh-CN"/>
              </w:rPr>
            </w:pPr>
            <w:r w:rsidRPr="00EF5447">
              <w:rPr>
                <w:noProof/>
                <w:lang w:eastAsia="zh-CN"/>
              </w:rPr>
              <w:t>DC_19A_n1A</w:t>
            </w:r>
          </w:p>
          <w:p w14:paraId="223E4AC5" w14:textId="77777777" w:rsidR="00B122D8" w:rsidRPr="00EF5447" w:rsidRDefault="00B122D8" w:rsidP="00754D9C">
            <w:pPr>
              <w:pStyle w:val="TAC"/>
              <w:rPr>
                <w:lang w:eastAsia="ja-JP"/>
              </w:rPr>
            </w:pPr>
            <w:r w:rsidRPr="00EF5447">
              <w:rPr>
                <w:noProof/>
                <w:lang w:eastAsia="zh-CN"/>
              </w:rPr>
              <w:t>DC_19A_n7</w:t>
            </w:r>
            <w:r w:rsidRPr="00EF5447">
              <w:rPr>
                <w:rFonts w:eastAsia="MS Mincho"/>
                <w:noProof/>
                <w:lang w:eastAsia="ja-JP"/>
              </w:rPr>
              <w:t>8</w:t>
            </w:r>
            <w:r w:rsidRPr="00EF5447">
              <w:rPr>
                <w:noProof/>
                <w:lang w:eastAsia="zh-CN"/>
              </w:rPr>
              <w:t>A</w:t>
            </w:r>
          </w:p>
        </w:tc>
      </w:tr>
      <w:tr w:rsidR="00B122D8" w:rsidRPr="00EF5447" w14:paraId="3CC8637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BDB49E" w14:textId="77777777" w:rsidR="00B122D8" w:rsidRPr="00EF5447" w:rsidRDefault="00B122D8" w:rsidP="00754D9C">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9</w:t>
            </w:r>
            <w:r w:rsidRPr="00EF5447">
              <w:t>A</w:t>
            </w:r>
            <w:r w:rsidRPr="009960ED">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23C6FB33" w14:textId="77777777" w:rsidR="00B122D8" w:rsidRPr="00EF5447" w:rsidRDefault="00B122D8" w:rsidP="00754D9C">
            <w:pPr>
              <w:pStyle w:val="TAC"/>
              <w:rPr>
                <w:noProof/>
                <w:lang w:eastAsia="zh-CN"/>
              </w:rPr>
            </w:pPr>
            <w:r w:rsidRPr="00EF5447">
              <w:rPr>
                <w:noProof/>
                <w:lang w:eastAsia="zh-CN"/>
              </w:rPr>
              <w:t>DC_19A_n1A</w:t>
            </w:r>
          </w:p>
          <w:p w14:paraId="239F994A" w14:textId="77777777" w:rsidR="00B122D8" w:rsidRPr="00EF5447" w:rsidRDefault="00B122D8" w:rsidP="00754D9C">
            <w:pPr>
              <w:pStyle w:val="TAC"/>
              <w:rPr>
                <w:lang w:eastAsia="ja-JP"/>
              </w:rPr>
            </w:pPr>
            <w:r w:rsidRPr="00EF5447">
              <w:rPr>
                <w:noProof/>
                <w:lang w:eastAsia="zh-CN"/>
              </w:rPr>
              <w:t>DC_19A_n7</w:t>
            </w:r>
            <w:r w:rsidRPr="00EF5447">
              <w:rPr>
                <w:rFonts w:eastAsia="MS Mincho"/>
                <w:noProof/>
                <w:lang w:eastAsia="ja-JP"/>
              </w:rPr>
              <w:t>9</w:t>
            </w:r>
            <w:r w:rsidRPr="00EF5447">
              <w:rPr>
                <w:noProof/>
                <w:lang w:eastAsia="zh-CN"/>
              </w:rPr>
              <w:t>A</w:t>
            </w:r>
          </w:p>
        </w:tc>
      </w:tr>
      <w:tr w:rsidR="00B122D8" w:rsidRPr="00EF5447" w14:paraId="352060B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9D36FA" w14:textId="77777777" w:rsidR="00B122D8" w:rsidRDefault="00B122D8" w:rsidP="00754D9C">
            <w:pPr>
              <w:pStyle w:val="TAC"/>
              <w:rPr>
                <w:noProof/>
                <w:lang w:eastAsia="zh-CN"/>
              </w:rPr>
            </w:pPr>
            <w:r>
              <w:rPr>
                <w:noProof/>
                <w:lang w:eastAsia="zh-CN"/>
              </w:rPr>
              <w:t>DC_19A-21A_n77A</w:t>
            </w:r>
            <w:r>
              <w:rPr>
                <w:noProof/>
                <w:vertAlign w:val="superscript"/>
                <w:lang w:eastAsia="zh-CN"/>
              </w:rPr>
              <w:t>5</w:t>
            </w:r>
          </w:p>
          <w:p w14:paraId="20531819" w14:textId="77777777" w:rsidR="00B122D8" w:rsidRDefault="00B122D8" w:rsidP="00754D9C">
            <w:pPr>
              <w:pStyle w:val="TAC"/>
              <w:rPr>
                <w:noProof/>
                <w:vertAlign w:val="superscript"/>
                <w:lang w:eastAsia="zh-CN"/>
              </w:rPr>
            </w:pPr>
            <w:r>
              <w:rPr>
                <w:noProof/>
                <w:lang w:eastAsia="zh-CN"/>
              </w:rPr>
              <w:t>DC_19A-21A_n77C</w:t>
            </w:r>
            <w:r>
              <w:rPr>
                <w:noProof/>
                <w:vertAlign w:val="superscript"/>
                <w:lang w:eastAsia="zh-CN"/>
              </w:rPr>
              <w:t>5</w:t>
            </w:r>
          </w:p>
          <w:p w14:paraId="2ED0338D" w14:textId="77777777" w:rsidR="00B122D8" w:rsidRPr="00EF5447" w:rsidRDefault="00B122D8" w:rsidP="00754D9C">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tcPr>
          <w:p w14:paraId="0456721B" w14:textId="77777777" w:rsidR="00B122D8" w:rsidRDefault="00B122D8" w:rsidP="00754D9C">
            <w:pPr>
              <w:pStyle w:val="TAC"/>
              <w:rPr>
                <w:noProof/>
                <w:lang w:eastAsia="zh-CN"/>
              </w:rPr>
            </w:pPr>
            <w:r>
              <w:rPr>
                <w:noProof/>
                <w:lang w:eastAsia="zh-CN"/>
              </w:rPr>
              <w:t>DC_19A_n77A</w:t>
            </w:r>
          </w:p>
          <w:p w14:paraId="03642D09" w14:textId="77777777" w:rsidR="00B122D8" w:rsidRPr="00EF5447" w:rsidRDefault="00B122D8" w:rsidP="00754D9C">
            <w:pPr>
              <w:pStyle w:val="TAC"/>
              <w:rPr>
                <w:noProof/>
                <w:lang w:eastAsia="zh-CN"/>
              </w:rPr>
            </w:pPr>
            <w:r>
              <w:rPr>
                <w:noProof/>
                <w:lang w:eastAsia="zh-CN"/>
              </w:rPr>
              <w:t>DC_21A_n77A</w:t>
            </w:r>
          </w:p>
        </w:tc>
      </w:tr>
      <w:tr w:rsidR="00B122D8" w14:paraId="4BFEDAE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2B8AB9" w14:textId="77777777" w:rsidR="00B122D8" w:rsidRDefault="00B122D8" w:rsidP="00754D9C">
            <w:pPr>
              <w:pStyle w:val="TAC"/>
              <w:rPr>
                <w:noProof/>
                <w:lang w:val="fr-FR" w:eastAsia="zh-CN"/>
              </w:rPr>
            </w:pPr>
            <w:r>
              <w:rPr>
                <w:noProof/>
                <w:lang w:val="fr-FR" w:eastAsia="zh-CN"/>
              </w:rPr>
              <w:t>DC_19A-21A_n77(2A)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F75BC2A" w14:textId="77777777" w:rsidR="00B122D8" w:rsidRPr="00D06F04" w:rsidRDefault="00B122D8" w:rsidP="00754D9C">
            <w:pPr>
              <w:pStyle w:val="TAC"/>
              <w:rPr>
                <w:noProof/>
                <w:lang w:eastAsia="zh-CN"/>
              </w:rPr>
            </w:pPr>
            <w:r w:rsidRPr="00D06F04">
              <w:rPr>
                <w:noProof/>
                <w:lang w:eastAsia="zh-CN"/>
              </w:rPr>
              <w:t>DC_19A_n77A</w:t>
            </w:r>
          </w:p>
          <w:p w14:paraId="22C072BF" w14:textId="77777777" w:rsidR="00B122D8" w:rsidRPr="00D06F04" w:rsidRDefault="00B122D8" w:rsidP="00754D9C">
            <w:pPr>
              <w:pStyle w:val="TAC"/>
              <w:rPr>
                <w:noProof/>
                <w:lang w:eastAsia="zh-CN"/>
              </w:rPr>
            </w:pPr>
            <w:r w:rsidRPr="00D06F04">
              <w:rPr>
                <w:noProof/>
                <w:lang w:eastAsia="zh-CN"/>
              </w:rPr>
              <w:t>DC_21A_n77A</w:t>
            </w:r>
          </w:p>
        </w:tc>
      </w:tr>
      <w:tr w:rsidR="00B122D8" w:rsidRPr="00EF5447" w14:paraId="2E47E71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20E81A" w14:textId="77777777" w:rsidR="00B122D8" w:rsidRPr="00EF5447" w:rsidRDefault="00B122D8" w:rsidP="00754D9C">
            <w:pPr>
              <w:pStyle w:val="TAC"/>
              <w:rPr>
                <w:noProof/>
                <w:lang w:eastAsia="zh-CN"/>
              </w:rPr>
            </w:pPr>
            <w:r w:rsidRPr="00EF5447">
              <w:rPr>
                <w:noProof/>
                <w:lang w:eastAsia="zh-CN"/>
              </w:rPr>
              <w:t>DC_19A-21A_n78A</w:t>
            </w:r>
            <w:r w:rsidRPr="00EF5447">
              <w:rPr>
                <w:noProof/>
                <w:vertAlign w:val="superscript"/>
                <w:lang w:eastAsia="zh-CN"/>
              </w:rPr>
              <w:t>5</w:t>
            </w:r>
          </w:p>
          <w:p w14:paraId="0874DD8E" w14:textId="77777777" w:rsidR="00B122D8" w:rsidRPr="00EF5447" w:rsidRDefault="00B122D8" w:rsidP="00754D9C">
            <w:pPr>
              <w:pStyle w:val="TAC"/>
            </w:pPr>
            <w:r w:rsidRPr="00EF5447">
              <w:rPr>
                <w:noProof/>
                <w:lang w:eastAsia="zh-CN"/>
              </w:rPr>
              <w:t>DC_19A-21A_n78C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664353B" w14:textId="77777777" w:rsidR="00B122D8" w:rsidRPr="00EF5447" w:rsidRDefault="00B122D8" w:rsidP="00754D9C">
            <w:pPr>
              <w:pStyle w:val="TAC"/>
              <w:rPr>
                <w:noProof/>
                <w:lang w:eastAsia="zh-CN"/>
              </w:rPr>
            </w:pPr>
            <w:r w:rsidRPr="00EF5447">
              <w:rPr>
                <w:noProof/>
                <w:lang w:eastAsia="zh-CN"/>
              </w:rPr>
              <w:t>DC_19A_n78A</w:t>
            </w:r>
          </w:p>
          <w:p w14:paraId="4D5AC517" w14:textId="77777777" w:rsidR="00B122D8" w:rsidRPr="00EF5447" w:rsidRDefault="00B122D8" w:rsidP="00754D9C">
            <w:pPr>
              <w:pStyle w:val="TAC"/>
              <w:rPr>
                <w:noProof/>
                <w:lang w:eastAsia="zh-CN"/>
              </w:rPr>
            </w:pPr>
            <w:r w:rsidRPr="00EF5447">
              <w:rPr>
                <w:noProof/>
                <w:lang w:eastAsia="zh-CN"/>
              </w:rPr>
              <w:t>DC_21A_n78A</w:t>
            </w:r>
          </w:p>
        </w:tc>
      </w:tr>
      <w:tr w:rsidR="00B122D8" w14:paraId="2D2E0F3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7907C5" w14:textId="77777777" w:rsidR="00B122D8" w:rsidRDefault="00B122D8" w:rsidP="00754D9C">
            <w:pPr>
              <w:pStyle w:val="TAC"/>
              <w:rPr>
                <w:noProof/>
                <w:lang w:val="fr-FR" w:eastAsia="zh-CN"/>
              </w:rPr>
            </w:pPr>
            <w:r>
              <w:rPr>
                <w:noProof/>
                <w:lang w:val="fr-FR" w:eastAsia="zh-CN"/>
              </w:rPr>
              <w:t>DC_19A-21A_n78(2A)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92BBCB4" w14:textId="77777777" w:rsidR="00B122D8" w:rsidRPr="00D06F04" w:rsidRDefault="00B122D8" w:rsidP="00754D9C">
            <w:pPr>
              <w:pStyle w:val="TAC"/>
              <w:rPr>
                <w:noProof/>
                <w:lang w:eastAsia="zh-CN"/>
              </w:rPr>
            </w:pPr>
            <w:r w:rsidRPr="00D06F04">
              <w:rPr>
                <w:noProof/>
                <w:lang w:eastAsia="zh-CN"/>
              </w:rPr>
              <w:t>DC_19A_n78A</w:t>
            </w:r>
          </w:p>
          <w:p w14:paraId="3DF2F858" w14:textId="77777777" w:rsidR="00B122D8" w:rsidRPr="00D06F04" w:rsidRDefault="00B122D8" w:rsidP="00754D9C">
            <w:pPr>
              <w:pStyle w:val="TAC"/>
              <w:rPr>
                <w:noProof/>
                <w:lang w:eastAsia="zh-CN"/>
              </w:rPr>
            </w:pPr>
            <w:r w:rsidRPr="00D06F04">
              <w:rPr>
                <w:noProof/>
                <w:lang w:eastAsia="zh-CN"/>
              </w:rPr>
              <w:t>DC_21A_n78A</w:t>
            </w:r>
          </w:p>
        </w:tc>
      </w:tr>
      <w:tr w:rsidR="00B122D8" w:rsidRPr="00EF5447" w14:paraId="788674D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0AF3F1" w14:textId="77777777" w:rsidR="00B122D8" w:rsidRPr="00EF5447" w:rsidRDefault="00B122D8" w:rsidP="00754D9C">
            <w:pPr>
              <w:pStyle w:val="TAC"/>
              <w:rPr>
                <w:noProof/>
                <w:lang w:eastAsia="zh-CN"/>
              </w:rPr>
            </w:pPr>
            <w:r w:rsidRPr="00EF5447">
              <w:rPr>
                <w:noProof/>
                <w:lang w:eastAsia="zh-CN"/>
              </w:rPr>
              <w:t>DC_19A-21A_n79A</w:t>
            </w:r>
            <w:r w:rsidRPr="00EF5447">
              <w:rPr>
                <w:noProof/>
                <w:vertAlign w:val="superscript"/>
                <w:lang w:eastAsia="zh-CN"/>
              </w:rPr>
              <w:t>5</w:t>
            </w:r>
          </w:p>
          <w:p w14:paraId="4E3D5684" w14:textId="77777777" w:rsidR="00B122D8" w:rsidRPr="00EF5447" w:rsidRDefault="00B122D8" w:rsidP="00754D9C">
            <w:pPr>
              <w:pStyle w:val="TAC"/>
            </w:pPr>
            <w:r w:rsidRPr="00EF5447">
              <w:rPr>
                <w:noProof/>
                <w:lang w:eastAsia="zh-CN"/>
              </w:rPr>
              <w:t>DC_19A-21A_n79C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22CEA5C" w14:textId="77777777" w:rsidR="00B122D8" w:rsidRPr="00EF5447" w:rsidRDefault="00B122D8" w:rsidP="00754D9C">
            <w:pPr>
              <w:pStyle w:val="TAC"/>
              <w:rPr>
                <w:noProof/>
                <w:lang w:eastAsia="zh-CN"/>
              </w:rPr>
            </w:pPr>
            <w:r w:rsidRPr="00EF5447">
              <w:rPr>
                <w:noProof/>
                <w:lang w:eastAsia="zh-CN"/>
              </w:rPr>
              <w:t>DC_19A_n79A</w:t>
            </w:r>
          </w:p>
          <w:p w14:paraId="30278E2F" w14:textId="77777777" w:rsidR="00B122D8" w:rsidRPr="00EF5447" w:rsidRDefault="00B122D8" w:rsidP="00754D9C">
            <w:pPr>
              <w:pStyle w:val="TAC"/>
              <w:rPr>
                <w:noProof/>
                <w:lang w:eastAsia="zh-CN"/>
              </w:rPr>
            </w:pPr>
            <w:r w:rsidRPr="00EF5447">
              <w:rPr>
                <w:noProof/>
                <w:lang w:eastAsia="zh-CN"/>
              </w:rPr>
              <w:t>DC_21A_n79A</w:t>
            </w:r>
          </w:p>
        </w:tc>
      </w:tr>
      <w:tr w:rsidR="00B122D8" w:rsidRPr="00EF5447" w14:paraId="441CBC7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3D5F27" w14:textId="77777777" w:rsidR="00B122D8" w:rsidRPr="00EF5447" w:rsidRDefault="00B122D8" w:rsidP="00754D9C">
            <w:pPr>
              <w:pStyle w:val="TAC"/>
              <w:rPr>
                <w:vertAlign w:val="superscript"/>
                <w:lang w:eastAsia="ja-JP"/>
              </w:rPr>
            </w:pPr>
            <w:r w:rsidRPr="00EF5447">
              <w:rPr>
                <w:lang w:eastAsia="ja-JP"/>
              </w:rPr>
              <w:t>DC_19A-42A_n1A</w:t>
            </w:r>
            <w:r w:rsidRPr="009960ED">
              <w:rPr>
                <w:vertAlign w:val="superscript"/>
                <w:lang w:eastAsia="ja-JP"/>
              </w:rPr>
              <w:t>5,</w:t>
            </w:r>
            <w:r w:rsidRPr="00EF5447">
              <w:rPr>
                <w:vertAlign w:val="superscript"/>
                <w:lang w:eastAsia="ja-JP"/>
              </w:rPr>
              <w:t>10,12</w:t>
            </w:r>
          </w:p>
          <w:p w14:paraId="22784F89" w14:textId="77777777" w:rsidR="00B122D8" w:rsidRPr="00EF5447" w:rsidRDefault="00B122D8" w:rsidP="00754D9C">
            <w:pPr>
              <w:pStyle w:val="TAC"/>
              <w:rPr>
                <w:noProof/>
                <w:lang w:eastAsia="zh-CN"/>
              </w:rPr>
            </w:pPr>
            <w:r w:rsidRPr="00EF5447">
              <w:rPr>
                <w:lang w:eastAsia="ja-JP"/>
              </w:rPr>
              <w:t>DC_19A-42C_n1A</w:t>
            </w:r>
            <w:r w:rsidRPr="009960ED">
              <w:rPr>
                <w:vertAlign w:val="superscript"/>
                <w:lang w:eastAsia="ja-JP"/>
              </w:rPr>
              <w:t>5,</w:t>
            </w:r>
            <w:r w:rsidRPr="00EF5447">
              <w:rPr>
                <w:vertAlign w:val="superscript"/>
                <w:lang w:eastAsia="ja-JP"/>
              </w:rPr>
              <w:t>10,12</w:t>
            </w:r>
          </w:p>
        </w:tc>
        <w:tc>
          <w:tcPr>
            <w:tcW w:w="5964" w:type="dxa"/>
            <w:tcBorders>
              <w:top w:val="single" w:sz="4" w:space="0" w:color="auto"/>
              <w:left w:val="single" w:sz="4" w:space="0" w:color="auto"/>
              <w:bottom w:val="single" w:sz="4" w:space="0" w:color="auto"/>
              <w:right w:val="single" w:sz="4" w:space="0" w:color="auto"/>
            </w:tcBorders>
          </w:tcPr>
          <w:p w14:paraId="7C8FF19D" w14:textId="77777777" w:rsidR="00B122D8" w:rsidRPr="00EF5447" w:rsidRDefault="00B122D8" w:rsidP="00754D9C">
            <w:pPr>
              <w:pStyle w:val="TAC"/>
            </w:pPr>
            <w:r w:rsidRPr="00EF5447">
              <w:t>DC_19A_n1A</w:t>
            </w:r>
          </w:p>
          <w:p w14:paraId="393512BD" w14:textId="77777777" w:rsidR="00B122D8" w:rsidRPr="00EF5447" w:rsidRDefault="00B122D8" w:rsidP="00754D9C">
            <w:pPr>
              <w:pStyle w:val="TAC"/>
              <w:rPr>
                <w:noProof/>
                <w:lang w:eastAsia="zh-CN"/>
              </w:rPr>
            </w:pPr>
            <w:r w:rsidRPr="00EF5447">
              <w:t>DC_42A_n1A</w:t>
            </w:r>
          </w:p>
        </w:tc>
      </w:tr>
      <w:tr w:rsidR="00B122D8" w:rsidRPr="00EF5447" w14:paraId="6A2A2EA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7813D4" w14:textId="77777777" w:rsidR="00B122D8" w:rsidRPr="00EF5447" w:rsidRDefault="00B122D8" w:rsidP="00754D9C">
            <w:pPr>
              <w:pStyle w:val="TAC"/>
              <w:rPr>
                <w:noProof/>
                <w:lang w:eastAsia="zh-CN"/>
              </w:rPr>
            </w:pPr>
            <w:r w:rsidRPr="00EF5447">
              <w:rPr>
                <w:noProof/>
                <w:lang w:eastAsia="zh-CN"/>
              </w:rPr>
              <w:t>DC_19A-42A_n77A</w:t>
            </w:r>
          </w:p>
          <w:p w14:paraId="229D6EA1" w14:textId="77777777" w:rsidR="00B122D8" w:rsidRPr="00EF5447" w:rsidRDefault="00B122D8" w:rsidP="00754D9C">
            <w:pPr>
              <w:pStyle w:val="TAC"/>
              <w:rPr>
                <w:noProof/>
                <w:lang w:eastAsia="zh-CN"/>
              </w:rPr>
            </w:pPr>
            <w:r w:rsidRPr="00EF5447">
              <w:rPr>
                <w:noProof/>
                <w:lang w:eastAsia="zh-CN"/>
              </w:rPr>
              <w:t>DC_19A-42A_n77C</w:t>
            </w:r>
          </w:p>
          <w:p w14:paraId="0CA9DC53" w14:textId="77777777" w:rsidR="00B122D8" w:rsidRPr="00EF5447" w:rsidRDefault="00B122D8" w:rsidP="00754D9C">
            <w:pPr>
              <w:pStyle w:val="TAC"/>
              <w:rPr>
                <w:lang w:eastAsia="ja-JP"/>
              </w:rPr>
            </w:pPr>
            <w:r w:rsidRPr="00EF5447">
              <w:rPr>
                <w:lang w:eastAsia="ja-JP"/>
              </w:rPr>
              <w:t>DC_19A-42C_n77A</w:t>
            </w:r>
          </w:p>
          <w:p w14:paraId="6B761AB7" w14:textId="77777777" w:rsidR="00B122D8" w:rsidRPr="00EF5447" w:rsidRDefault="00B122D8" w:rsidP="00754D9C">
            <w:pPr>
              <w:pStyle w:val="TAC"/>
              <w:rPr>
                <w:lang w:eastAsia="ja-JP"/>
              </w:rPr>
            </w:pPr>
            <w:r w:rsidRPr="00EF5447">
              <w:rPr>
                <w:lang w:eastAsia="ja-JP"/>
              </w:rPr>
              <w:t>DC_19A-42C_n77C</w:t>
            </w:r>
          </w:p>
          <w:p w14:paraId="2CEBD205" w14:textId="77777777" w:rsidR="00B122D8" w:rsidRPr="00EF5447" w:rsidRDefault="00B122D8" w:rsidP="00754D9C">
            <w:pPr>
              <w:pStyle w:val="TAC"/>
              <w:rPr>
                <w:noProof/>
                <w:lang w:eastAsia="ja-JP"/>
              </w:rPr>
            </w:pPr>
            <w:r w:rsidRPr="00EF5447">
              <w:rPr>
                <w:noProof/>
                <w:lang w:eastAsia="zh-CN"/>
              </w:rPr>
              <w:t>DC_19A-42</w:t>
            </w:r>
            <w:r w:rsidRPr="00EF5447">
              <w:rPr>
                <w:noProof/>
                <w:lang w:eastAsia="ja-JP"/>
              </w:rPr>
              <w:t>D</w:t>
            </w:r>
            <w:r w:rsidRPr="00EF5447">
              <w:rPr>
                <w:noProof/>
                <w:lang w:eastAsia="zh-CN"/>
              </w:rPr>
              <w:t>_n77A</w:t>
            </w:r>
          </w:p>
          <w:p w14:paraId="6DE4E740" w14:textId="77777777" w:rsidR="00B122D8" w:rsidRPr="00EF5447" w:rsidRDefault="00B122D8" w:rsidP="00754D9C">
            <w:pPr>
              <w:pStyle w:val="TAC"/>
              <w:rPr>
                <w:noProof/>
                <w:lang w:eastAsia="zh-CN"/>
              </w:rPr>
            </w:pPr>
            <w:r w:rsidRPr="00EF5447">
              <w:rPr>
                <w:noProof/>
                <w:lang w:eastAsia="zh-CN"/>
              </w:rPr>
              <w:t>DC_19A-42</w:t>
            </w:r>
            <w:r w:rsidRPr="00EF5447">
              <w:rPr>
                <w:noProof/>
                <w:lang w:eastAsia="ja-JP"/>
              </w:rPr>
              <w:t>D</w:t>
            </w:r>
            <w:r w:rsidRPr="00EF5447">
              <w:rPr>
                <w:noProof/>
                <w:lang w:eastAsia="zh-CN"/>
              </w:rPr>
              <w:t>_n77</w:t>
            </w:r>
            <w:r w:rsidRPr="00EF5447">
              <w:rPr>
                <w:noProof/>
                <w:lang w:eastAsia="ja-JP"/>
              </w:rPr>
              <w:t>C</w:t>
            </w:r>
          </w:p>
        </w:tc>
        <w:tc>
          <w:tcPr>
            <w:tcW w:w="5964" w:type="dxa"/>
            <w:tcBorders>
              <w:top w:val="single" w:sz="4" w:space="0" w:color="auto"/>
              <w:left w:val="single" w:sz="4" w:space="0" w:color="auto"/>
              <w:bottom w:val="single" w:sz="4" w:space="0" w:color="auto"/>
              <w:right w:val="single" w:sz="4" w:space="0" w:color="auto"/>
            </w:tcBorders>
            <w:hideMark/>
          </w:tcPr>
          <w:p w14:paraId="01886F80" w14:textId="77777777" w:rsidR="00B122D8" w:rsidRPr="00EF5447" w:rsidRDefault="00B122D8" w:rsidP="00754D9C">
            <w:pPr>
              <w:pStyle w:val="TAC"/>
              <w:rPr>
                <w:noProof/>
                <w:lang w:eastAsia="zh-CN"/>
              </w:rPr>
            </w:pPr>
            <w:r w:rsidRPr="00EF5447">
              <w:rPr>
                <w:noProof/>
                <w:lang w:eastAsia="zh-CN"/>
              </w:rPr>
              <w:t>DC_19A_n77A</w:t>
            </w:r>
          </w:p>
        </w:tc>
      </w:tr>
      <w:tr w:rsidR="00B122D8" w:rsidRPr="00EF5447" w14:paraId="21EAFC1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4DB75B" w14:textId="77777777" w:rsidR="00B122D8" w:rsidRPr="00EF5447" w:rsidRDefault="00B122D8" w:rsidP="00754D9C">
            <w:pPr>
              <w:pStyle w:val="TAC"/>
              <w:rPr>
                <w:noProof/>
                <w:lang w:eastAsia="zh-CN"/>
              </w:rPr>
            </w:pPr>
            <w:r w:rsidRPr="00EF5447">
              <w:rPr>
                <w:noProof/>
                <w:lang w:eastAsia="zh-CN"/>
              </w:rPr>
              <w:t>DC_19A-42A_n78A</w:t>
            </w:r>
          </w:p>
          <w:p w14:paraId="138003D0" w14:textId="77777777" w:rsidR="00B122D8" w:rsidRPr="00EF5447" w:rsidRDefault="00B122D8" w:rsidP="00754D9C">
            <w:pPr>
              <w:pStyle w:val="TAC"/>
              <w:rPr>
                <w:noProof/>
                <w:lang w:eastAsia="zh-CN"/>
              </w:rPr>
            </w:pPr>
            <w:r w:rsidRPr="00EF5447">
              <w:rPr>
                <w:noProof/>
                <w:lang w:eastAsia="zh-CN"/>
              </w:rPr>
              <w:t>DC_19A-42A_n78C</w:t>
            </w:r>
          </w:p>
          <w:p w14:paraId="311F0FD1" w14:textId="77777777" w:rsidR="00B122D8" w:rsidRPr="00EF5447" w:rsidRDefault="00B122D8" w:rsidP="00754D9C">
            <w:pPr>
              <w:pStyle w:val="TAC"/>
              <w:rPr>
                <w:lang w:eastAsia="ja-JP"/>
              </w:rPr>
            </w:pPr>
            <w:r w:rsidRPr="00EF5447">
              <w:rPr>
                <w:lang w:eastAsia="ja-JP"/>
              </w:rPr>
              <w:t>DC_19A-42C_n78A</w:t>
            </w:r>
          </w:p>
          <w:p w14:paraId="0FAE82D2" w14:textId="77777777" w:rsidR="00B122D8" w:rsidRPr="00EF5447" w:rsidRDefault="00B122D8" w:rsidP="00754D9C">
            <w:pPr>
              <w:pStyle w:val="TAC"/>
              <w:rPr>
                <w:lang w:eastAsia="ja-JP"/>
              </w:rPr>
            </w:pPr>
            <w:r w:rsidRPr="00EF5447">
              <w:rPr>
                <w:lang w:eastAsia="ja-JP"/>
              </w:rPr>
              <w:t>DC_19A-42C_n78C</w:t>
            </w:r>
          </w:p>
          <w:p w14:paraId="34DD671D" w14:textId="77777777" w:rsidR="00B122D8" w:rsidRPr="00EF5447" w:rsidRDefault="00B122D8" w:rsidP="00754D9C">
            <w:pPr>
              <w:pStyle w:val="TAC"/>
              <w:rPr>
                <w:lang w:eastAsia="ja-JP"/>
              </w:rPr>
            </w:pPr>
            <w:r w:rsidRPr="00EF5447">
              <w:t>DC_19A-42D_n7</w:t>
            </w:r>
            <w:r w:rsidRPr="00EF5447">
              <w:rPr>
                <w:lang w:eastAsia="ja-JP"/>
              </w:rPr>
              <w:t>8</w:t>
            </w:r>
            <w:r w:rsidRPr="00EF5447">
              <w:t>A</w:t>
            </w:r>
          </w:p>
          <w:p w14:paraId="2CC99F8C" w14:textId="77777777" w:rsidR="00B122D8" w:rsidRPr="00EF5447" w:rsidRDefault="00B122D8" w:rsidP="00754D9C">
            <w:pPr>
              <w:pStyle w:val="TAC"/>
              <w:rPr>
                <w:noProof/>
                <w:lang w:eastAsia="zh-CN"/>
              </w:rPr>
            </w:pPr>
            <w:r w:rsidRPr="00EF5447">
              <w:t>DC_19A-42D_n7</w:t>
            </w:r>
            <w:r w:rsidRPr="00EF5447">
              <w:rPr>
                <w:lang w:eastAsia="ja-JP"/>
              </w:rPr>
              <w:t>8</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4DFA99CC" w14:textId="77777777" w:rsidR="00B122D8" w:rsidRPr="00EF5447" w:rsidRDefault="00B122D8" w:rsidP="00754D9C">
            <w:pPr>
              <w:pStyle w:val="TAC"/>
              <w:rPr>
                <w:noProof/>
                <w:lang w:eastAsia="zh-CN"/>
              </w:rPr>
            </w:pPr>
            <w:r w:rsidRPr="00EF5447">
              <w:rPr>
                <w:noProof/>
                <w:lang w:eastAsia="zh-CN"/>
              </w:rPr>
              <w:t>DC_19A_n78A</w:t>
            </w:r>
          </w:p>
        </w:tc>
      </w:tr>
      <w:tr w:rsidR="00B122D8" w:rsidRPr="00EF5447" w14:paraId="277533F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D5645B" w14:textId="77777777" w:rsidR="00B122D8" w:rsidRPr="00EF5447" w:rsidRDefault="00B122D8" w:rsidP="00754D9C">
            <w:pPr>
              <w:pStyle w:val="TAC"/>
              <w:rPr>
                <w:noProof/>
                <w:lang w:eastAsia="zh-CN"/>
              </w:rPr>
            </w:pPr>
            <w:r w:rsidRPr="00EF5447">
              <w:rPr>
                <w:noProof/>
                <w:lang w:eastAsia="zh-CN"/>
              </w:rPr>
              <w:lastRenderedPageBreak/>
              <w:t>DC_19A-42A_n79A</w:t>
            </w:r>
          </w:p>
          <w:p w14:paraId="6B77CFC5" w14:textId="77777777" w:rsidR="00B122D8" w:rsidRPr="00EF5447" w:rsidRDefault="00B122D8" w:rsidP="00754D9C">
            <w:pPr>
              <w:pStyle w:val="TAC"/>
              <w:rPr>
                <w:noProof/>
                <w:lang w:eastAsia="zh-CN"/>
              </w:rPr>
            </w:pPr>
            <w:r w:rsidRPr="00EF5447">
              <w:rPr>
                <w:noProof/>
                <w:lang w:eastAsia="zh-CN"/>
              </w:rPr>
              <w:t>DC_19A-42A_n79C</w:t>
            </w:r>
          </w:p>
          <w:p w14:paraId="6E6ABB2A" w14:textId="77777777" w:rsidR="00B122D8" w:rsidRPr="00EF5447" w:rsidRDefault="00B122D8" w:rsidP="00754D9C">
            <w:pPr>
              <w:pStyle w:val="TAC"/>
              <w:rPr>
                <w:lang w:eastAsia="ja-JP"/>
              </w:rPr>
            </w:pPr>
            <w:r w:rsidRPr="00EF5447">
              <w:rPr>
                <w:lang w:eastAsia="ja-JP"/>
              </w:rPr>
              <w:t>DC_19A-42C_n79A</w:t>
            </w:r>
          </w:p>
          <w:p w14:paraId="0F9B2B2E" w14:textId="77777777" w:rsidR="00B122D8" w:rsidRPr="00EF5447" w:rsidRDefault="00B122D8" w:rsidP="00754D9C">
            <w:pPr>
              <w:pStyle w:val="TAC"/>
              <w:rPr>
                <w:lang w:eastAsia="ja-JP"/>
              </w:rPr>
            </w:pPr>
            <w:r w:rsidRPr="00EF5447">
              <w:rPr>
                <w:lang w:eastAsia="ja-JP"/>
              </w:rPr>
              <w:t>DC_19A-42C_n79C</w:t>
            </w:r>
          </w:p>
          <w:p w14:paraId="4ED42CFF" w14:textId="77777777" w:rsidR="00B122D8" w:rsidRPr="00EF5447" w:rsidRDefault="00B122D8" w:rsidP="00754D9C">
            <w:pPr>
              <w:pStyle w:val="TAC"/>
              <w:rPr>
                <w:lang w:eastAsia="ja-JP"/>
              </w:rPr>
            </w:pPr>
            <w:r w:rsidRPr="00EF5447">
              <w:t>DC_19A-42D_n79A</w:t>
            </w:r>
          </w:p>
          <w:p w14:paraId="3CCF0FB3" w14:textId="77777777" w:rsidR="00B122D8" w:rsidRPr="00EF5447" w:rsidRDefault="00B122D8" w:rsidP="00754D9C">
            <w:pPr>
              <w:pStyle w:val="TAC"/>
              <w:rPr>
                <w:noProof/>
                <w:lang w:eastAsia="zh-CN"/>
              </w:rPr>
            </w:pPr>
            <w:r w:rsidRPr="00EF5447">
              <w:t>DC_19A-42D_n79C</w:t>
            </w:r>
          </w:p>
        </w:tc>
        <w:tc>
          <w:tcPr>
            <w:tcW w:w="5964" w:type="dxa"/>
            <w:tcBorders>
              <w:top w:val="single" w:sz="4" w:space="0" w:color="auto"/>
              <w:left w:val="single" w:sz="4" w:space="0" w:color="auto"/>
              <w:bottom w:val="single" w:sz="4" w:space="0" w:color="auto"/>
              <w:right w:val="single" w:sz="4" w:space="0" w:color="auto"/>
            </w:tcBorders>
            <w:hideMark/>
          </w:tcPr>
          <w:p w14:paraId="6E9A106E" w14:textId="77777777" w:rsidR="00B122D8" w:rsidRPr="00EF5447" w:rsidRDefault="00B122D8" w:rsidP="00754D9C">
            <w:pPr>
              <w:pStyle w:val="TAC"/>
              <w:rPr>
                <w:noProof/>
                <w:lang w:eastAsia="zh-CN"/>
              </w:rPr>
            </w:pPr>
            <w:r w:rsidRPr="00EF5447">
              <w:rPr>
                <w:noProof/>
                <w:lang w:eastAsia="zh-CN"/>
              </w:rPr>
              <w:t>DC_19A_n79A</w:t>
            </w:r>
          </w:p>
        </w:tc>
      </w:tr>
      <w:tr w:rsidR="00B122D8" w:rsidRPr="00EF5447" w14:paraId="360CA6E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5742B3" w14:textId="77777777" w:rsidR="00B122D8" w:rsidRPr="00EF5447" w:rsidRDefault="00B122D8" w:rsidP="00754D9C">
            <w:pPr>
              <w:pStyle w:val="TAC"/>
            </w:pPr>
            <w:r w:rsidRPr="00EF5447">
              <w:rPr>
                <w:rFonts w:eastAsia="Malgun Gothic"/>
                <w:lang w:eastAsia="ko-KR"/>
              </w:rPr>
              <w:t>DC_19A_n77A-n79A</w:t>
            </w:r>
          </w:p>
        </w:tc>
        <w:tc>
          <w:tcPr>
            <w:tcW w:w="5964" w:type="dxa"/>
            <w:tcBorders>
              <w:top w:val="single" w:sz="4" w:space="0" w:color="auto"/>
              <w:left w:val="single" w:sz="4" w:space="0" w:color="auto"/>
              <w:bottom w:val="single" w:sz="4" w:space="0" w:color="auto"/>
              <w:right w:val="single" w:sz="4" w:space="0" w:color="auto"/>
            </w:tcBorders>
            <w:hideMark/>
          </w:tcPr>
          <w:p w14:paraId="6CA6C12A" w14:textId="77777777" w:rsidR="00B122D8" w:rsidRPr="00EF5447" w:rsidRDefault="00B122D8" w:rsidP="00754D9C">
            <w:pPr>
              <w:pStyle w:val="TAC"/>
              <w:rPr>
                <w:rFonts w:eastAsia="Malgun Gothic"/>
                <w:noProof/>
                <w:lang w:eastAsia="ko-KR"/>
              </w:rPr>
            </w:pPr>
            <w:r w:rsidRPr="00EF5447">
              <w:rPr>
                <w:rFonts w:eastAsia="Malgun Gothic"/>
                <w:noProof/>
                <w:lang w:eastAsia="ko-KR"/>
              </w:rPr>
              <w:t>DC_19A_n77A</w:t>
            </w:r>
          </w:p>
          <w:p w14:paraId="544D56ED" w14:textId="77777777" w:rsidR="00B122D8" w:rsidRPr="00EF5447" w:rsidRDefault="00B122D8" w:rsidP="00754D9C">
            <w:pPr>
              <w:pStyle w:val="TAC"/>
              <w:rPr>
                <w:lang w:eastAsia="fi-FI"/>
              </w:rPr>
            </w:pPr>
            <w:r w:rsidRPr="00EF5447">
              <w:rPr>
                <w:rFonts w:eastAsia="Malgun Gothic"/>
                <w:noProof/>
                <w:lang w:eastAsia="ko-KR"/>
              </w:rPr>
              <w:t>DC_19A_n79A</w:t>
            </w:r>
          </w:p>
        </w:tc>
      </w:tr>
      <w:tr w:rsidR="00B122D8" w:rsidRPr="00EF5447" w14:paraId="1118018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6AC4FB" w14:textId="77777777" w:rsidR="00B122D8" w:rsidRPr="00EF5447" w:rsidRDefault="00B122D8" w:rsidP="00754D9C">
            <w:pPr>
              <w:pStyle w:val="TAC"/>
            </w:pPr>
            <w:r w:rsidRPr="00EF5447">
              <w:rPr>
                <w:rFonts w:eastAsia="Malgun Gothic"/>
                <w:lang w:eastAsia="ko-KR"/>
              </w:rPr>
              <w:t>DC_19A_n78A-n79A</w:t>
            </w:r>
          </w:p>
        </w:tc>
        <w:tc>
          <w:tcPr>
            <w:tcW w:w="5964" w:type="dxa"/>
            <w:tcBorders>
              <w:top w:val="single" w:sz="4" w:space="0" w:color="auto"/>
              <w:left w:val="single" w:sz="4" w:space="0" w:color="auto"/>
              <w:bottom w:val="single" w:sz="4" w:space="0" w:color="auto"/>
              <w:right w:val="single" w:sz="4" w:space="0" w:color="auto"/>
            </w:tcBorders>
            <w:hideMark/>
          </w:tcPr>
          <w:p w14:paraId="0113905A" w14:textId="77777777" w:rsidR="00B122D8" w:rsidRPr="00EF5447" w:rsidRDefault="00B122D8" w:rsidP="00754D9C">
            <w:pPr>
              <w:pStyle w:val="TAC"/>
              <w:rPr>
                <w:rFonts w:eastAsia="Malgun Gothic"/>
                <w:noProof/>
                <w:lang w:eastAsia="ko-KR"/>
              </w:rPr>
            </w:pPr>
            <w:r w:rsidRPr="00EF5447">
              <w:rPr>
                <w:rFonts w:eastAsia="Malgun Gothic"/>
                <w:noProof/>
                <w:lang w:eastAsia="ko-KR"/>
              </w:rPr>
              <w:t>DC_19A_n78A</w:t>
            </w:r>
          </w:p>
          <w:p w14:paraId="669584E4" w14:textId="77777777" w:rsidR="00B122D8" w:rsidRPr="00EF5447" w:rsidRDefault="00B122D8" w:rsidP="00754D9C">
            <w:pPr>
              <w:pStyle w:val="TAC"/>
              <w:rPr>
                <w:lang w:eastAsia="fi-FI"/>
              </w:rPr>
            </w:pPr>
            <w:r w:rsidRPr="00EF5447">
              <w:rPr>
                <w:rFonts w:eastAsia="Malgun Gothic"/>
                <w:noProof/>
                <w:lang w:eastAsia="ko-KR"/>
              </w:rPr>
              <w:t>DC_19A_n79A</w:t>
            </w:r>
          </w:p>
        </w:tc>
      </w:tr>
      <w:tr w:rsidR="00B122D8" w:rsidRPr="00EF5447" w14:paraId="339253D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FEC5FF" w14:textId="77777777" w:rsidR="00B122D8" w:rsidRPr="00EF5447" w:rsidRDefault="00B122D8" w:rsidP="00754D9C">
            <w:pPr>
              <w:pStyle w:val="TAC"/>
              <w:rPr>
                <w:rFonts w:eastAsia="Malgun Gothic"/>
                <w:lang w:eastAsia="ko-KR"/>
              </w:rPr>
            </w:pPr>
            <w:r w:rsidRPr="00EF5447">
              <w:rPr>
                <w:rFonts w:cs="Arial"/>
                <w:lang w:eastAsia="zh-TW"/>
              </w:rPr>
              <w:t>DC_20A_n1A-n7A</w:t>
            </w:r>
          </w:p>
        </w:tc>
        <w:tc>
          <w:tcPr>
            <w:tcW w:w="5964" w:type="dxa"/>
            <w:tcBorders>
              <w:top w:val="single" w:sz="4" w:space="0" w:color="auto"/>
              <w:left w:val="single" w:sz="4" w:space="0" w:color="auto"/>
              <w:bottom w:val="single" w:sz="4" w:space="0" w:color="auto"/>
              <w:right w:val="single" w:sz="4" w:space="0" w:color="auto"/>
            </w:tcBorders>
          </w:tcPr>
          <w:p w14:paraId="28FEA573" w14:textId="77777777" w:rsidR="00B122D8" w:rsidRPr="00EF5447" w:rsidRDefault="00B122D8" w:rsidP="00754D9C">
            <w:pPr>
              <w:pStyle w:val="TAC"/>
              <w:rPr>
                <w:rFonts w:cs="Arial"/>
                <w:lang w:eastAsia="zh-TW"/>
              </w:rPr>
            </w:pPr>
            <w:r w:rsidRPr="00EF5447">
              <w:rPr>
                <w:rFonts w:cs="Arial"/>
                <w:lang w:eastAsia="zh-TW"/>
              </w:rPr>
              <w:t>DC_20A_n1A</w:t>
            </w:r>
          </w:p>
          <w:p w14:paraId="4C1DF023" w14:textId="77777777" w:rsidR="00B122D8" w:rsidRPr="00EF5447" w:rsidRDefault="00B122D8" w:rsidP="00754D9C">
            <w:pPr>
              <w:pStyle w:val="TAC"/>
              <w:rPr>
                <w:rFonts w:eastAsia="Malgun Gothic"/>
                <w:noProof/>
                <w:lang w:eastAsia="ko-KR"/>
              </w:rPr>
            </w:pPr>
            <w:r w:rsidRPr="00EF5447">
              <w:rPr>
                <w:rFonts w:cs="Arial"/>
                <w:lang w:eastAsia="zh-TW"/>
              </w:rPr>
              <w:t>DC_20A_n7A</w:t>
            </w:r>
          </w:p>
        </w:tc>
      </w:tr>
      <w:tr w:rsidR="00B122D8" w:rsidRPr="00EF5447" w14:paraId="2791B55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A84DBC" w14:textId="77777777" w:rsidR="00B122D8" w:rsidRPr="00EF5447" w:rsidRDefault="00B122D8" w:rsidP="00754D9C">
            <w:pPr>
              <w:pStyle w:val="TAC"/>
              <w:rPr>
                <w:rFonts w:eastAsia="Malgun Gothic"/>
                <w:lang w:eastAsia="ko-KR"/>
              </w:rPr>
            </w:pPr>
            <w:r w:rsidRPr="00EF5447">
              <w:rPr>
                <w:lang w:eastAsia="ja-JP"/>
              </w:rPr>
              <w:t>DC_20A_n1A-n28A</w:t>
            </w:r>
          </w:p>
        </w:tc>
        <w:tc>
          <w:tcPr>
            <w:tcW w:w="5964" w:type="dxa"/>
            <w:tcBorders>
              <w:top w:val="single" w:sz="4" w:space="0" w:color="auto"/>
              <w:left w:val="single" w:sz="4" w:space="0" w:color="auto"/>
              <w:bottom w:val="single" w:sz="4" w:space="0" w:color="auto"/>
              <w:right w:val="single" w:sz="4" w:space="0" w:color="auto"/>
            </w:tcBorders>
            <w:hideMark/>
          </w:tcPr>
          <w:p w14:paraId="46BACFDB" w14:textId="77777777" w:rsidR="00B122D8" w:rsidRPr="00EF5447" w:rsidRDefault="00B122D8" w:rsidP="00754D9C">
            <w:pPr>
              <w:pStyle w:val="TAC"/>
              <w:rPr>
                <w:lang w:eastAsia="ja-JP"/>
              </w:rPr>
            </w:pPr>
            <w:r w:rsidRPr="00EF5447">
              <w:rPr>
                <w:lang w:eastAsia="ja-JP"/>
              </w:rPr>
              <w:t>DC</w:t>
            </w:r>
            <w:r w:rsidRPr="00EF5447">
              <w:t>_20A</w:t>
            </w:r>
            <w:r w:rsidRPr="00EF5447">
              <w:rPr>
                <w:lang w:eastAsia="zh-TW"/>
              </w:rPr>
              <w:t>_n1</w:t>
            </w:r>
            <w:r w:rsidRPr="00EF5447">
              <w:rPr>
                <w:lang w:eastAsia="ja-JP"/>
              </w:rPr>
              <w:t>A</w:t>
            </w:r>
          </w:p>
          <w:p w14:paraId="07C4E4FF" w14:textId="77777777" w:rsidR="00B122D8" w:rsidRPr="00EF5447" w:rsidRDefault="00B122D8" w:rsidP="00754D9C">
            <w:pPr>
              <w:pStyle w:val="TAC"/>
              <w:rPr>
                <w:rFonts w:eastAsia="Malgun Gothic"/>
                <w:noProof/>
                <w:lang w:eastAsia="ko-KR"/>
              </w:rPr>
            </w:pPr>
            <w:r w:rsidRPr="00EF5447">
              <w:rPr>
                <w:lang w:eastAsia="ja-JP"/>
              </w:rPr>
              <w:t>DC</w:t>
            </w:r>
            <w:r w:rsidRPr="00EF5447">
              <w:t>_20A</w:t>
            </w:r>
            <w:r w:rsidRPr="00EF5447">
              <w:rPr>
                <w:lang w:eastAsia="zh-TW"/>
              </w:rPr>
              <w:t>_</w:t>
            </w:r>
            <w:r w:rsidRPr="00EF5447">
              <w:rPr>
                <w:lang w:eastAsia="ja-JP"/>
              </w:rPr>
              <w:t>n28</w:t>
            </w:r>
            <w:r w:rsidRPr="00EF5447">
              <w:t>A</w:t>
            </w:r>
          </w:p>
        </w:tc>
      </w:tr>
      <w:tr w:rsidR="00B122D8" w:rsidRPr="00EF5447" w14:paraId="146BC13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E6DF57" w14:textId="77777777" w:rsidR="00B122D8" w:rsidRPr="00EF5447" w:rsidRDefault="00B122D8" w:rsidP="00754D9C">
            <w:pPr>
              <w:pStyle w:val="TAC"/>
              <w:rPr>
                <w:rFonts w:eastAsia="Malgun Gothic"/>
                <w:lang w:eastAsia="ko-KR"/>
              </w:rPr>
            </w:pPr>
            <w:r w:rsidRPr="00EF5447">
              <w:rPr>
                <w:rFonts w:eastAsia="Malgun Gothic"/>
                <w:lang w:eastAsia="ko-KR"/>
              </w:rPr>
              <w:t>DC_20A_n1A-n78A</w:t>
            </w:r>
          </w:p>
        </w:tc>
        <w:tc>
          <w:tcPr>
            <w:tcW w:w="5964" w:type="dxa"/>
            <w:tcBorders>
              <w:top w:val="single" w:sz="4" w:space="0" w:color="auto"/>
              <w:left w:val="single" w:sz="4" w:space="0" w:color="auto"/>
              <w:bottom w:val="single" w:sz="4" w:space="0" w:color="auto"/>
              <w:right w:val="single" w:sz="4" w:space="0" w:color="auto"/>
            </w:tcBorders>
            <w:hideMark/>
          </w:tcPr>
          <w:p w14:paraId="0312D571"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DC_20A_n1A</w:t>
            </w:r>
          </w:p>
          <w:p w14:paraId="0492F272"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DC_20A_n78A</w:t>
            </w:r>
          </w:p>
        </w:tc>
      </w:tr>
      <w:tr w:rsidR="00B122D8" w:rsidRPr="00EF5447" w14:paraId="739F37C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DFC4CC" w14:textId="77777777" w:rsidR="00B122D8" w:rsidRPr="00EF5447" w:rsidRDefault="00B122D8" w:rsidP="00754D9C">
            <w:pPr>
              <w:pStyle w:val="TAC"/>
              <w:rPr>
                <w:rFonts w:eastAsia="Malgun Gothic"/>
                <w:lang w:eastAsia="ko-KR"/>
              </w:rPr>
            </w:pPr>
            <w:r w:rsidRPr="00EF5447">
              <w:rPr>
                <w:rFonts w:eastAsia="Malgun Gothic"/>
                <w:lang w:eastAsia="ko-KR"/>
              </w:rPr>
              <w:t>DC_20A_n3A-n78A</w:t>
            </w:r>
          </w:p>
        </w:tc>
        <w:tc>
          <w:tcPr>
            <w:tcW w:w="5964" w:type="dxa"/>
            <w:tcBorders>
              <w:top w:val="single" w:sz="4" w:space="0" w:color="auto"/>
              <w:left w:val="single" w:sz="4" w:space="0" w:color="auto"/>
              <w:bottom w:val="single" w:sz="4" w:space="0" w:color="auto"/>
              <w:right w:val="single" w:sz="4" w:space="0" w:color="auto"/>
            </w:tcBorders>
            <w:hideMark/>
          </w:tcPr>
          <w:p w14:paraId="178D7355"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DC_20A_n3A</w:t>
            </w:r>
          </w:p>
          <w:p w14:paraId="288E3BF7"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DC_20A_n78A</w:t>
            </w:r>
          </w:p>
        </w:tc>
      </w:tr>
      <w:tr w:rsidR="00B122D8" w:rsidRPr="00EF5447" w14:paraId="1E80B9D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2BA299" w14:textId="77777777" w:rsidR="00B122D8" w:rsidRPr="00EF5447" w:rsidRDefault="00B122D8" w:rsidP="00754D9C">
            <w:pPr>
              <w:pStyle w:val="TAC"/>
              <w:rPr>
                <w:rFonts w:eastAsia="Malgun Gothic"/>
                <w:lang w:eastAsia="ko-KR"/>
              </w:rPr>
            </w:pPr>
            <w:r w:rsidRPr="00EF5447">
              <w:rPr>
                <w:rFonts w:cs="Arial"/>
                <w:lang w:eastAsia="zh-TW"/>
              </w:rPr>
              <w:t>DC_20A_n7A-n28A</w:t>
            </w:r>
            <w:r w:rsidRPr="00EF5447">
              <w:rPr>
                <w:rFonts w:cs="Arial"/>
                <w:vertAlign w:val="superscript"/>
                <w:lang w:eastAsia="zh-TW"/>
              </w:rPr>
              <w:t>5,6</w:t>
            </w:r>
          </w:p>
        </w:tc>
        <w:tc>
          <w:tcPr>
            <w:tcW w:w="5964" w:type="dxa"/>
            <w:tcBorders>
              <w:top w:val="single" w:sz="4" w:space="0" w:color="auto"/>
              <w:left w:val="single" w:sz="4" w:space="0" w:color="auto"/>
              <w:bottom w:val="single" w:sz="4" w:space="0" w:color="auto"/>
              <w:right w:val="single" w:sz="4" w:space="0" w:color="auto"/>
            </w:tcBorders>
          </w:tcPr>
          <w:p w14:paraId="2B09ACF6"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DC_20A_n7A</w:t>
            </w:r>
          </w:p>
          <w:p w14:paraId="2D3D29FE"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DC_20A_n28A</w:t>
            </w:r>
          </w:p>
        </w:tc>
      </w:tr>
      <w:tr w:rsidR="00B122D8" w:rsidRPr="00EF5447" w14:paraId="78BDF59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6601EF" w14:textId="77777777" w:rsidR="00B122D8" w:rsidRPr="00EF5447" w:rsidRDefault="00B122D8" w:rsidP="00754D9C">
            <w:pPr>
              <w:pStyle w:val="TAC"/>
            </w:pPr>
            <w:r w:rsidRPr="00EF5447">
              <w:rPr>
                <w:rFonts w:eastAsia="Malgun Gothic"/>
                <w:lang w:eastAsia="ko-KR"/>
              </w:rPr>
              <w:t>DC_20A_n8A-n75A</w:t>
            </w:r>
            <w:r w:rsidRPr="00EF5447">
              <w:rPr>
                <w:rFonts w:eastAsia="Malgun Gothic"/>
                <w:vertAlign w:val="superscript"/>
                <w:lang w:eastAsia="ko-KR"/>
              </w:rPr>
              <w:t>6</w:t>
            </w:r>
          </w:p>
        </w:tc>
        <w:tc>
          <w:tcPr>
            <w:tcW w:w="5964" w:type="dxa"/>
            <w:tcBorders>
              <w:top w:val="single" w:sz="4" w:space="0" w:color="auto"/>
              <w:left w:val="single" w:sz="4" w:space="0" w:color="auto"/>
              <w:bottom w:val="single" w:sz="4" w:space="0" w:color="auto"/>
              <w:right w:val="single" w:sz="4" w:space="0" w:color="auto"/>
            </w:tcBorders>
            <w:hideMark/>
          </w:tcPr>
          <w:p w14:paraId="23651AB2" w14:textId="77777777" w:rsidR="00B122D8" w:rsidRPr="00EF5447" w:rsidRDefault="00B122D8" w:rsidP="00754D9C">
            <w:pPr>
              <w:pStyle w:val="TAC"/>
              <w:rPr>
                <w:lang w:eastAsia="fi-FI"/>
              </w:rPr>
            </w:pPr>
            <w:r w:rsidRPr="00EF5447">
              <w:rPr>
                <w:rFonts w:eastAsia="Malgun Gothic"/>
                <w:noProof/>
                <w:lang w:eastAsia="ko-KR"/>
              </w:rPr>
              <w:t>DC_20A_n8A</w:t>
            </w:r>
          </w:p>
        </w:tc>
      </w:tr>
      <w:tr w:rsidR="00B122D8" w:rsidRPr="00EF5447" w14:paraId="76CDB18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832395" w14:textId="77777777" w:rsidR="00B122D8" w:rsidRPr="00EF5447" w:rsidRDefault="00B122D8" w:rsidP="00754D9C">
            <w:pPr>
              <w:pStyle w:val="TAC"/>
              <w:rPr>
                <w:rFonts w:eastAsia="Malgun Gothic"/>
                <w:lang w:eastAsia="ko-KR"/>
              </w:rPr>
            </w:pPr>
            <w:r>
              <w:rPr>
                <w:rFonts w:cs="Arial"/>
                <w:lang w:eastAsia="zh-TW"/>
              </w:rPr>
              <w:t>DC_20A_n8A-n78A</w:t>
            </w:r>
          </w:p>
        </w:tc>
        <w:tc>
          <w:tcPr>
            <w:tcW w:w="5964" w:type="dxa"/>
            <w:tcBorders>
              <w:top w:val="single" w:sz="4" w:space="0" w:color="auto"/>
              <w:left w:val="single" w:sz="4" w:space="0" w:color="auto"/>
              <w:bottom w:val="single" w:sz="4" w:space="0" w:color="auto"/>
              <w:right w:val="single" w:sz="4" w:space="0" w:color="auto"/>
            </w:tcBorders>
          </w:tcPr>
          <w:p w14:paraId="03F8C581" w14:textId="77777777" w:rsidR="00B122D8" w:rsidRDefault="00B122D8" w:rsidP="00754D9C">
            <w:pPr>
              <w:pStyle w:val="TAC"/>
            </w:pPr>
            <w:r>
              <w:t>DC_20A_n78A</w:t>
            </w:r>
          </w:p>
          <w:p w14:paraId="79BD8614" w14:textId="77777777" w:rsidR="00B122D8" w:rsidRPr="00EF5447" w:rsidRDefault="00B122D8" w:rsidP="00754D9C">
            <w:pPr>
              <w:pStyle w:val="TAC"/>
              <w:rPr>
                <w:rFonts w:eastAsia="Malgun Gothic"/>
                <w:noProof/>
                <w:lang w:eastAsia="ko-KR"/>
              </w:rPr>
            </w:pPr>
            <w:r>
              <w:t>DC_20A_n8A</w:t>
            </w:r>
          </w:p>
        </w:tc>
      </w:tr>
      <w:tr w:rsidR="00B122D8" w:rsidRPr="00EF5447" w14:paraId="618A5DA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1FDF5B" w14:textId="77777777" w:rsidR="00B122D8" w:rsidRPr="00EF5447" w:rsidRDefault="00B122D8" w:rsidP="00754D9C">
            <w:pPr>
              <w:pStyle w:val="TAC"/>
              <w:rPr>
                <w:lang w:eastAsia="ja-JP"/>
              </w:rPr>
            </w:pPr>
            <w:r>
              <w:rPr>
                <w:rFonts w:eastAsia="Yu Mincho"/>
                <w:lang w:eastAsia="ja-JP"/>
              </w:rPr>
              <w:t>DC_20A-28A_n1A</w:t>
            </w:r>
          </w:p>
        </w:tc>
        <w:tc>
          <w:tcPr>
            <w:tcW w:w="5964" w:type="dxa"/>
            <w:tcBorders>
              <w:top w:val="single" w:sz="4" w:space="0" w:color="auto"/>
              <w:left w:val="single" w:sz="4" w:space="0" w:color="auto"/>
              <w:bottom w:val="single" w:sz="4" w:space="0" w:color="auto"/>
              <w:right w:val="single" w:sz="4" w:space="0" w:color="auto"/>
            </w:tcBorders>
            <w:vAlign w:val="center"/>
          </w:tcPr>
          <w:p w14:paraId="7DC88E21" w14:textId="77777777" w:rsidR="00B122D8" w:rsidRDefault="00B122D8" w:rsidP="00754D9C">
            <w:pPr>
              <w:pStyle w:val="TAC"/>
            </w:pPr>
            <w:r>
              <w:t>DC_20A_n1A</w:t>
            </w:r>
          </w:p>
          <w:p w14:paraId="120193A8" w14:textId="77777777" w:rsidR="00B122D8" w:rsidRPr="00EF5447" w:rsidRDefault="00B122D8" w:rsidP="00754D9C">
            <w:pPr>
              <w:pStyle w:val="TAC"/>
              <w:rPr>
                <w:lang w:eastAsia="fi-FI"/>
              </w:rPr>
            </w:pPr>
            <w:r>
              <w:t>DC_28A_n1A</w:t>
            </w:r>
          </w:p>
        </w:tc>
      </w:tr>
      <w:tr w:rsidR="00B122D8" w:rsidRPr="00EF5447" w14:paraId="7037030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38F19F" w14:textId="77777777" w:rsidR="00B122D8" w:rsidRPr="00EF5447" w:rsidRDefault="00B122D8" w:rsidP="00754D9C">
            <w:pPr>
              <w:pStyle w:val="TAC"/>
              <w:rPr>
                <w:rFonts w:eastAsia="Malgun Gothic"/>
                <w:lang w:eastAsia="ko-KR"/>
              </w:rPr>
            </w:pPr>
            <w:r w:rsidRPr="00EF5447">
              <w:rPr>
                <w:lang w:eastAsia="ja-JP"/>
              </w:rPr>
              <w:t>DC_20A-28A_n3A</w:t>
            </w:r>
          </w:p>
        </w:tc>
        <w:tc>
          <w:tcPr>
            <w:tcW w:w="5964" w:type="dxa"/>
            <w:tcBorders>
              <w:top w:val="single" w:sz="4" w:space="0" w:color="auto"/>
              <w:left w:val="single" w:sz="4" w:space="0" w:color="auto"/>
              <w:bottom w:val="single" w:sz="4" w:space="0" w:color="auto"/>
              <w:right w:val="single" w:sz="4" w:space="0" w:color="auto"/>
            </w:tcBorders>
          </w:tcPr>
          <w:p w14:paraId="679A1B94" w14:textId="77777777" w:rsidR="00B122D8" w:rsidRPr="00EF5447" w:rsidRDefault="00B122D8" w:rsidP="00754D9C">
            <w:pPr>
              <w:pStyle w:val="TAC"/>
              <w:rPr>
                <w:lang w:eastAsia="fi-FI"/>
              </w:rPr>
            </w:pPr>
            <w:r w:rsidRPr="00EF5447">
              <w:rPr>
                <w:lang w:eastAsia="fi-FI"/>
              </w:rPr>
              <w:t>DC_20A_</w:t>
            </w:r>
            <w:r w:rsidRPr="00EF5447">
              <w:rPr>
                <w:lang w:eastAsia="ja-JP"/>
              </w:rPr>
              <w:t>n3A</w:t>
            </w:r>
          </w:p>
          <w:p w14:paraId="1E20ED29" w14:textId="77777777" w:rsidR="00B122D8" w:rsidRPr="00EF5447" w:rsidRDefault="00B122D8" w:rsidP="00754D9C">
            <w:pPr>
              <w:pStyle w:val="TAC"/>
              <w:rPr>
                <w:rFonts w:eastAsia="Malgun Gothic"/>
                <w:noProof/>
                <w:lang w:eastAsia="ko-KR"/>
              </w:rPr>
            </w:pPr>
            <w:r w:rsidRPr="00EF5447">
              <w:rPr>
                <w:lang w:eastAsia="fi-FI"/>
              </w:rPr>
              <w:t>DC_28A_</w:t>
            </w:r>
            <w:r w:rsidRPr="00EF5447">
              <w:rPr>
                <w:lang w:eastAsia="ja-JP"/>
              </w:rPr>
              <w:t>n3A</w:t>
            </w:r>
          </w:p>
        </w:tc>
      </w:tr>
      <w:tr w:rsidR="00B122D8" w:rsidRPr="00EF5447" w14:paraId="637EDA0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7CFCAB" w14:textId="77777777" w:rsidR="00B122D8" w:rsidRPr="00EF5447" w:rsidRDefault="00B122D8" w:rsidP="00754D9C">
            <w:pPr>
              <w:pStyle w:val="TAC"/>
            </w:pPr>
            <w:r w:rsidRPr="00EF5447">
              <w:rPr>
                <w:rFonts w:eastAsia="Malgun Gothic"/>
                <w:lang w:eastAsia="ko-KR"/>
              </w:rPr>
              <w:t>DC_20A_n28A-n75A</w:t>
            </w:r>
            <w:r w:rsidRPr="00EF5447">
              <w:rPr>
                <w:rFonts w:eastAsia="Malgun Gothic"/>
                <w:vertAlign w:val="superscript"/>
                <w:lang w:eastAsia="ko-KR"/>
              </w:rPr>
              <w:t>6</w:t>
            </w:r>
          </w:p>
        </w:tc>
        <w:tc>
          <w:tcPr>
            <w:tcW w:w="5964" w:type="dxa"/>
            <w:tcBorders>
              <w:top w:val="single" w:sz="4" w:space="0" w:color="auto"/>
              <w:left w:val="single" w:sz="4" w:space="0" w:color="auto"/>
              <w:bottom w:val="single" w:sz="4" w:space="0" w:color="auto"/>
              <w:right w:val="single" w:sz="4" w:space="0" w:color="auto"/>
            </w:tcBorders>
            <w:hideMark/>
          </w:tcPr>
          <w:p w14:paraId="1AF5D1D0" w14:textId="77777777" w:rsidR="00B122D8" w:rsidRPr="00EF5447" w:rsidRDefault="00B122D8" w:rsidP="00754D9C">
            <w:pPr>
              <w:pStyle w:val="TAC"/>
              <w:rPr>
                <w:lang w:eastAsia="fi-FI"/>
              </w:rPr>
            </w:pPr>
            <w:r w:rsidRPr="00EF5447">
              <w:rPr>
                <w:rFonts w:eastAsia="Malgun Gothic"/>
                <w:noProof/>
                <w:lang w:eastAsia="ko-KR"/>
              </w:rPr>
              <w:t>DC_20A_n28A</w:t>
            </w:r>
          </w:p>
        </w:tc>
      </w:tr>
      <w:tr w:rsidR="00B122D8" w:rsidRPr="00EF5447" w14:paraId="2CAE3AD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7FF520" w14:textId="77777777" w:rsidR="00B122D8" w:rsidRPr="00EF5447" w:rsidRDefault="00B122D8" w:rsidP="00754D9C">
            <w:pPr>
              <w:pStyle w:val="TAC"/>
            </w:pPr>
            <w:r w:rsidRPr="00EF5447">
              <w:rPr>
                <w:rFonts w:eastAsia="Malgun Gothic"/>
                <w:lang w:eastAsia="ko-KR"/>
              </w:rPr>
              <w:t>DC_20A_n28A-n78A</w:t>
            </w:r>
            <w:r w:rsidRPr="00EF5447">
              <w:rPr>
                <w:rFonts w:eastAsia="Malgun Gothic"/>
                <w:vertAlign w:val="superscript"/>
                <w:lang w:eastAsia="ko-KR"/>
              </w:rPr>
              <w:t>5,6</w:t>
            </w:r>
          </w:p>
        </w:tc>
        <w:tc>
          <w:tcPr>
            <w:tcW w:w="5964" w:type="dxa"/>
            <w:tcBorders>
              <w:top w:val="single" w:sz="4" w:space="0" w:color="auto"/>
              <w:left w:val="single" w:sz="4" w:space="0" w:color="auto"/>
              <w:bottom w:val="single" w:sz="4" w:space="0" w:color="auto"/>
              <w:right w:val="single" w:sz="4" w:space="0" w:color="auto"/>
            </w:tcBorders>
            <w:hideMark/>
          </w:tcPr>
          <w:p w14:paraId="0BEB7C48"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DC_20A_n28A</w:t>
            </w:r>
          </w:p>
          <w:p w14:paraId="640B9DB6" w14:textId="77777777" w:rsidR="00B122D8" w:rsidRPr="00EF5447" w:rsidRDefault="00B122D8" w:rsidP="00754D9C">
            <w:pPr>
              <w:pStyle w:val="TAC"/>
              <w:rPr>
                <w:lang w:eastAsia="fi-FI"/>
              </w:rPr>
            </w:pPr>
            <w:r w:rsidRPr="00EF5447">
              <w:rPr>
                <w:rFonts w:eastAsia="Malgun Gothic"/>
                <w:noProof/>
                <w:lang w:eastAsia="ko-KR"/>
              </w:rPr>
              <w:t>DC_20A_n78A</w:t>
            </w:r>
          </w:p>
        </w:tc>
      </w:tr>
      <w:tr w:rsidR="00B122D8" w:rsidRPr="00EF5447" w14:paraId="17C150D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1511C5" w14:textId="77777777" w:rsidR="00B122D8" w:rsidRPr="00EF5447" w:rsidRDefault="00B122D8" w:rsidP="00754D9C">
            <w:pPr>
              <w:pStyle w:val="TAC"/>
              <w:rPr>
                <w:rFonts w:eastAsia="Malgun Gothic"/>
                <w:lang w:eastAsia="ko-KR"/>
              </w:rPr>
            </w:pPr>
            <w:r w:rsidRPr="00EF5447">
              <w:rPr>
                <w:lang w:eastAsia="ja-JP"/>
              </w:rPr>
              <w:t>DC_20A-32A_n1A</w:t>
            </w:r>
          </w:p>
        </w:tc>
        <w:tc>
          <w:tcPr>
            <w:tcW w:w="5964" w:type="dxa"/>
            <w:tcBorders>
              <w:top w:val="single" w:sz="4" w:space="0" w:color="auto"/>
              <w:left w:val="single" w:sz="4" w:space="0" w:color="auto"/>
              <w:bottom w:val="single" w:sz="4" w:space="0" w:color="auto"/>
              <w:right w:val="single" w:sz="4" w:space="0" w:color="auto"/>
            </w:tcBorders>
          </w:tcPr>
          <w:p w14:paraId="4A57721B" w14:textId="77777777" w:rsidR="00B122D8" w:rsidRPr="00EF5447" w:rsidRDefault="00B122D8" w:rsidP="00754D9C">
            <w:pPr>
              <w:pStyle w:val="TAC"/>
              <w:rPr>
                <w:rFonts w:eastAsia="Malgun Gothic"/>
                <w:noProof/>
                <w:lang w:eastAsia="ko-KR"/>
              </w:rPr>
            </w:pPr>
            <w:r w:rsidRPr="00EF5447">
              <w:rPr>
                <w:lang w:eastAsia="ja-JP"/>
              </w:rPr>
              <w:t>DC_20A_n1A</w:t>
            </w:r>
          </w:p>
        </w:tc>
      </w:tr>
      <w:tr w:rsidR="00B122D8" w:rsidRPr="00EF5447" w14:paraId="75C47D2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4762E8" w14:textId="77777777" w:rsidR="00B122D8" w:rsidRPr="00EF5447" w:rsidRDefault="00B122D8" w:rsidP="00754D9C">
            <w:pPr>
              <w:pStyle w:val="TAC"/>
              <w:rPr>
                <w:rFonts w:eastAsia="Malgun Gothic"/>
                <w:lang w:eastAsia="ko-KR"/>
              </w:rPr>
            </w:pPr>
            <w:r w:rsidRPr="00EF5447">
              <w:rPr>
                <w:lang w:eastAsia="ja-JP"/>
              </w:rPr>
              <w:t>DC_20A-32A_n3A</w:t>
            </w:r>
          </w:p>
        </w:tc>
        <w:tc>
          <w:tcPr>
            <w:tcW w:w="5964" w:type="dxa"/>
            <w:tcBorders>
              <w:top w:val="single" w:sz="4" w:space="0" w:color="auto"/>
              <w:left w:val="single" w:sz="4" w:space="0" w:color="auto"/>
              <w:bottom w:val="single" w:sz="4" w:space="0" w:color="auto"/>
              <w:right w:val="single" w:sz="4" w:space="0" w:color="auto"/>
            </w:tcBorders>
          </w:tcPr>
          <w:p w14:paraId="43AA4276" w14:textId="77777777" w:rsidR="00B122D8" w:rsidRPr="00EF5447" w:rsidRDefault="00B122D8" w:rsidP="00754D9C">
            <w:pPr>
              <w:pStyle w:val="TAC"/>
              <w:rPr>
                <w:rFonts w:eastAsia="Malgun Gothic"/>
                <w:noProof/>
                <w:lang w:eastAsia="ko-KR"/>
              </w:rPr>
            </w:pPr>
            <w:r w:rsidRPr="00EF5447">
              <w:rPr>
                <w:lang w:eastAsia="ja-JP"/>
              </w:rPr>
              <w:t>DC_20A_n3A</w:t>
            </w:r>
          </w:p>
        </w:tc>
      </w:tr>
      <w:tr w:rsidR="00B122D8" w14:paraId="6C41022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027500" w14:textId="77777777" w:rsidR="00B122D8" w:rsidRDefault="00B122D8" w:rsidP="00754D9C">
            <w:pPr>
              <w:pStyle w:val="TAC"/>
              <w:rPr>
                <w:lang w:eastAsia="ja-JP"/>
              </w:rPr>
            </w:pPr>
            <w:r>
              <w:t>DC_20A-32A_n8A</w:t>
            </w:r>
          </w:p>
        </w:tc>
        <w:tc>
          <w:tcPr>
            <w:tcW w:w="5964" w:type="dxa"/>
            <w:tcBorders>
              <w:top w:val="single" w:sz="4" w:space="0" w:color="auto"/>
              <w:left w:val="single" w:sz="4" w:space="0" w:color="auto"/>
              <w:bottom w:val="single" w:sz="4" w:space="0" w:color="auto"/>
              <w:right w:val="single" w:sz="4" w:space="0" w:color="auto"/>
            </w:tcBorders>
            <w:vAlign w:val="center"/>
          </w:tcPr>
          <w:p w14:paraId="0F4F3215" w14:textId="77777777" w:rsidR="00B122D8" w:rsidRDefault="00B122D8" w:rsidP="00754D9C">
            <w:pPr>
              <w:pStyle w:val="TAC"/>
              <w:rPr>
                <w:lang w:eastAsia="ja-JP"/>
              </w:rPr>
            </w:pPr>
            <w:r>
              <w:t>DC_20A_n8A</w:t>
            </w:r>
          </w:p>
        </w:tc>
      </w:tr>
      <w:tr w:rsidR="00B122D8" w:rsidRPr="00EF5447" w14:paraId="6643305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FB962A" w14:textId="77777777" w:rsidR="00B122D8" w:rsidRPr="00EF5447" w:rsidRDefault="00B122D8" w:rsidP="00754D9C">
            <w:pPr>
              <w:pStyle w:val="TAC"/>
              <w:rPr>
                <w:rFonts w:eastAsia="Malgun Gothic"/>
                <w:lang w:eastAsia="ko-KR"/>
              </w:rPr>
            </w:pPr>
            <w:r w:rsidRPr="00EF5447">
              <w:t>DC_20A-32A_n28A</w:t>
            </w:r>
          </w:p>
        </w:tc>
        <w:tc>
          <w:tcPr>
            <w:tcW w:w="5964" w:type="dxa"/>
            <w:tcBorders>
              <w:top w:val="single" w:sz="4" w:space="0" w:color="auto"/>
              <w:left w:val="single" w:sz="4" w:space="0" w:color="auto"/>
              <w:bottom w:val="single" w:sz="4" w:space="0" w:color="auto"/>
              <w:right w:val="single" w:sz="4" w:space="0" w:color="auto"/>
            </w:tcBorders>
          </w:tcPr>
          <w:p w14:paraId="12BC8B93" w14:textId="77777777" w:rsidR="00B122D8" w:rsidRPr="00EF5447" w:rsidRDefault="00B122D8" w:rsidP="00754D9C">
            <w:pPr>
              <w:pStyle w:val="TAC"/>
              <w:rPr>
                <w:rFonts w:eastAsia="Malgun Gothic"/>
                <w:noProof/>
                <w:lang w:eastAsia="ko-KR"/>
              </w:rPr>
            </w:pPr>
            <w:r w:rsidRPr="00EF5447">
              <w:t>DC_20A_n28A</w:t>
            </w:r>
          </w:p>
        </w:tc>
      </w:tr>
      <w:tr w:rsidR="00B122D8" w:rsidRPr="00EF5447" w14:paraId="24553E8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A32ED6" w14:textId="77777777" w:rsidR="00B122D8" w:rsidRDefault="00B122D8" w:rsidP="00754D9C">
            <w:pPr>
              <w:pStyle w:val="TAC"/>
              <w:rPr>
                <w:lang w:eastAsia="ja-JP"/>
              </w:rPr>
            </w:pPr>
            <w:r w:rsidRPr="00EF5447">
              <w:rPr>
                <w:lang w:eastAsia="ja-JP"/>
              </w:rPr>
              <w:t>DC_20A-32A_n78A</w:t>
            </w:r>
          </w:p>
          <w:p w14:paraId="2148936C" w14:textId="77777777" w:rsidR="00B122D8" w:rsidRPr="00EF5447" w:rsidRDefault="00B122D8" w:rsidP="00754D9C">
            <w:pPr>
              <w:pStyle w:val="TAC"/>
              <w:rPr>
                <w:rFonts w:eastAsia="Malgun Gothic"/>
                <w:lang w:eastAsia="ko-KR"/>
              </w:rPr>
            </w:pPr>
            <w:r>
              <w:rPr>
                <w:lang w:eastAsia="ja-JP"/>
              </w:rPr>
              <w:t>DC_20A-32A_n78C</w:t>
            </w:r>
          </w:p>
        </w:tc>
        <w:tc>
          <w:tcPr>
            <w:tcW w:w="5964" w:type="dxa"/>
            <w:tcBorders>
              <w:top w:val="single" w:sz="4" w:space="0" w:color="auto"/>
              <w:left w:val="single" w:sz="4" w:space="0" w:color="auto"/>
              <w:bottom w:val="single" w:sz="4" w:space="0" w:color="auto"/>
              <w:right w:val="single" w:sz="4" w:space="0" w:color="auto"/>
            </w:tcBorders>
            <w:hideMark/>
          </w:tcPr>
          <w:p w14:paraId="784C5B3D" w14:textId="77777777" w:rsidR="00B122D8" w:rsidRPr="00EF5447" w:rsidRDefault="00B122D8" w:rsidP="00754D9C">
            <w:pPr>
              <w:pStyle w:val="TAC"/>
              <w:rPr>
                <w:rFonts w:eastAsia="Malgun Gothic"/>
                <w:noProof/>
                <w:lang w:eastAsia="ko-KR"/>
              </w:rPr>
            </w:pPr>
            <w:r w:rsidRPr="00EF5447">
              <w:rPr>
                <w:lang w:eastAsia="fi-FI"/>
              </w:rPr>
              <w:t>DC_20A_</w:t>
            </w:r>
            <w:r w:rsidRPr="00EF5447">
              <w:rPr>
                <w:lang w:eastAsia="ja-JP"/>
              </w:rPr>
              <w:t>n78A</w:t>
            </w:r>
          </w:p>
        </w:tc>
      </w:tr>
      <w:tr w:rsidR="00B122D8" w14:paraId="390992C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4C952F" w14:textId="77777777" w:rsidR="00B122D8" w:rsidRDefault="00B122D8" w:rsidP="00754D9C">
            <w:pPr>
              <w:pStyle w:val="TAC"/>
              <w:rPr>
                <w:lang w:val="fr-FR" w:eastAsia="ja-JP"/>
              </w:rPr>
            </w:pPr>
            <w:r>
              <w:rPr>
                <w:lang w:val="fr-FR" w:eastAsia="ja-JP"/>
              </w:rPr>
              <w:t>DC_20A-32A_n78(2A)</w:t>
            </w:r>
          </w:p>
        </w:tc>
        <w:tc>
          <w:tcPr>
            <w:tcW w:w="5964" w:type="dxa"/>
            <w:tcBorders>
              <w:top w:val="single" w:sz="4" w:space="0" w:color="auto"/>
              <w:left w:val="single" w:sz="4" w:space="0" w:color="auto"/>
              <w:bottom w:val="single" w:sz="4" w:space="0" w:color="auto"/>
              <w:right w:val="single" w:sz="4" w:space="0" w:color="auto"/>
            </w:tcBorders>
            <w:hideMark/>
          </w:tcPr>
          <w:p w14:paraId="16042B9B" w14:textId="77777777" w:rsidR="00B122D8" w:rsidRDefault="00B122D8" w:rsidP="00754D9C">
            <w:pPr>
              <w:pStyle w:val="TAC"/>
              <w:rPr>
                <w:lang w:val="fr-FR" w:eastAsia="zh-CN"/>
              </w:rPr>
            </w:pPr>
            <w:r>
              <w:rPr>
                <w:lang w:val="fr-FR" w:eastAsia="zh-CN"/>
              </w:rPr>
              <w:t>DC_20A_n78A</w:t>
            </w:r>
          </w:p>
        </w:tc>
      </w:tr>
      <w:tr w:rsidR="00B122D8" w14:paraId="70A86B5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F50C258" w14:textId="77777777" w:rsidR="00B122D8" w:rsidRDefault="00B122D8" w:rsidP="00754D9C">
            <w:pPr>
              <w:pStyle w:val="TAC"/>
              <w:rPr>
                <w:lang w:eastAsia="ja-JP"/>
              </w:rPr>
            </w:pPr>
            <w:r>
              <w:t>DC_20A-38A_n1A</w:t>
            </w:r>
          </w:p>
        </w:tc>
        <w:tc>
          <w:tcPr>
            <w:tcW w:w="5964" w:type="dxa"/>
            <w:tcBorders>
              <w:top w:val="single" w:sz="4" w:space="0" w:color="auto"/>
              <w:left w:val="single" w:sz="4" w:space="0" w:color="auto"/>
              <w:bottom w:val="single" w:sz="4" w:space="0" w:color="auto"/>
              <w:right w:val="single" w:sz="4" w:space="0" w:color="auto"/>
            </w:tcBorders>
            <w:vAlign w:val="center"/>
          </w:tcPr>
          <w:p w14:paraId="183C92F2" w14:textId="77777777" w:rsidR="00B122D8" w:rsidRDefault="00B122D8" w:rsidP="00754D9C">
            <w:pPr>
              <w:pStyle w:val="TAC"/>
            </w:pPr>
            <w:r>
              <w:t>DC_20A_n1A</w:t>
            </w:r>
          </w:p>
          <w:p w14:paraId="66DE13BF" w14:textId="77777777" w:rsidR="00B122D8" w:rsidRDefault="00B122D8" w:rsidP="00754D9C">
            <w:pPr>
              <w:pStyle w:val="TAC"/>
              <w:rPr>
                <w:lang w:eastAsia="fi-FI"/>
              </w:rPr>
            </w:pPr>
            <w:r>
              <w:t>DC_38A_n1A</w:t>
            </w:r>
          </w:p>
        </w:tc>
      </w:tr>
      <w:tr w:rsidR="00B122D8" w14:paraId="04968A7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829CF9B" w14:textId="77777777" w:rsidR="00B122D8" w:rsidRDefault="00B122D8" w:rsidP="00754D9C">
            <w:pPr>
              <w:pStyle w:val="TAC"/>
              <w:rPr>
                <w:lang w:eastAsia="ja-JP"/>
              </w:rPr>
            </w:pPr>
            <w:r>
              <w:rPr>
                <w:rFonts w:eastAsia="MS Mincho" w:cs="Arial" w:hint="eastAsia"/>
                <w:kern w:val="2"/>
                <w:lang w:eastAsia="zh-CN"/>
              </w:rPr>
              <w:t>DC_</w:t>
            </w:r>
            <w:r>
              <w:rPr>
                <w:rFonts w:cs="Arial" w:hint="eastAsia"/>
                <w:kern w:val="2"/>
                <w:lang w:eastAsia="zh-CN"/>
              </w:rPr>
              <w:t>20</w:t>
            </w:r>
            <w:r>
              <w:rPr>
                <w:rFonts w:eastAsia="MS Mincho" w:cs="Arial" w:hint="eastAsia"/>
                <w:kern w:val="2"/>
                <w:lang w:eastAsia="zh-CN"/>
              </w:rPr>
              <w:t>A-38A_n3A</w:t>
            </w:r>
          </w:p>
        </w:tc>
        <w:tc>
          <w:tcPr>
            <w:tcW w:w="5964" w:type="dxa"/>
            <w:tcBorders>
              <w:top w:val="single" w:sz="4" w:space="0" w:color="auto"/>
              <w:left w:val="single" w:sz="4" w:space="0" w:color="auto"/>
              <w:bottom w:val="single" w:sz="4" w:space="0" w:color="auto"/>
              <w:right w:val="single" w:sz="4" w:space="0" w:color="auto"/>
            </w:tcBorders>
            <w:vAlign w:val="center"/>
          </w:tcPr>
          <w:p w14:paraId="470E2461" w14:textId="77777777" w:rsidR="00B122D8" w:rsidRDefault="00B122D8" w:rsidP="00754D9C">
            <w:pPr>
              <w:pStyle w:val="TAC"/>
              <w:rPr>
                <w:lang w:eastAsia="fi-FI"/>
              </w:rPr>
            </w:pPr>
            <w:r>
              <w:rPr>
                <w:rFonts w:hint="eastAsia"/>
              </w:rPr>
              <w:t>DC_20A_n3A</w:t>
            </w:r>
          </w:p>
        </w:tc>
      </w:tr>
      <w:tr w:rsidR="00B122D8" w:rsidRPr="00EF5447" w14:paraId="65D6538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4B8A72" w14:textId="77777777" w:rsidR="00B122D8" w:rsidRPr="00EF5447" w:rsidRDefault="00B122D8" w:rsidP="00754D9C">
            <w:pPr>
              <w:pStyle w:val="TAC"/>
              <w:rPr>
                <w:rFonts w:eastAsiaTheme="minorEastAsia"/>
                <w:lang w:eastAsia="zh-CN"/>
              </w:rPr>
            </w:pPr>
            <w:r w:rsidRPr="00EF5447">
              <w:rPr>
                <w:lang w:eastAsia="ja-JP"/>
              </w:rPr>
              <w:t>DC_20A-(n)38AA</w:t>
            </w:r>
          </w:p>
        </w:tc>
        <w:tc>
          <w:tcPr>
            <w:tcW w:w="5964" w:type="dxa"/>
            <w:tcBorders>
              <w:top w:val="single" w:sz="4" w:space="0" w:color="auto"/>
              <w:left w:val="single" w:sz="4" w:space="0" w:color="auto"/>
              <w:bottom w:val="single" w:sz="4" w:space="0" w:color="auto"/>
              <w:right w:val="single" w:sz="4" w:space="0" w:color="auto"/>
            </w:tcBorders>
            <w:hideMark/>
          </w:tcPr>
          <w:p w14:paraId="530AF142" w14:textId="77777777" w:rsidR="00B122D8" w:rsidRPr="00EF5447" w:rsidRDefault="00B122D8" w:rsidP="00754D9C">
            <w:pPr>
              <w:pStyle w:val="TAC"/>
              <w:rPr>
                <w:rFonts w:eastAsia="Malgun Gothic"/>
                <w:noProof/>
                <w:lang w:eastAsia="ko-KR"/>
              </w:rPr>
            </w:pPr>
            <w:r w:rsidRPr="00EF5447">
              <w:rPr>
                <w:lang w:eastAsia="fi-FI"/>
              </w:rPr>
              <w:t>DC_20A_</w:t>
            </w:r>
            <w:r w:rsidRPr="00EF5447">
              <w:rPr>
                <w:lang w:eastAsia="ja-JP"/>
              </w:rPr>
              <w:t>n38A</w:t>
            </w:r>
          </w:p>
        </w:tc>
      </w:tr>
      <w:tr w:rsidR="00B122D8" w:rsidRPr="00EF5447" w14:paraId="57E3112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4E7698" w14:textId="77777777" w:rsidR="00B122D8" w:rsidRPr="00EF5447" w:rsidRDefault="00B122D8" w:rsidP="00754D9C">
            <w:pPr>
              <w:pStyle w:val="TAC"/>
              <w:rPr>
                <w:rFonts w:eastAsia="Malgun Gothic"/>
                <w:lang w:eastAsia="ko-KR"/>
              </w:rPr>
            </w:pPr>
            <w:r w:rsidRPr="00EF5447">
              <w:rPr>
                <w:szCs w:val="18"/>
                <w:lang w:eastAsia="ja-JP"/>
              </w:rPr>
              <w:lastRenderedPageBreak/>
              <w:t>DC_20A-38A_n78A</w:t>
            </w:r>
          </w:p>
        </w:tc>
        <w:tc>
          <w:tcPr>
            <w:tcW w:w="5964" w:type="dxa"/>
            <w:tcBorders>
              <w:top w:val="single" w:sz="4" w:space="0" w:color="auto"/>
              <w:left w:val="single" w:sz="4" w:space="0" w:color="auto"/>
              <w:bottom w:val="single" w:sz="4" w:space="0" w:color="auto"/>
              <w:right w:val="single" w:sz="4" w:space="0" w:color="auto"/>
            </w:tcBorders>
            <w:hideMark/>
          </w:tcPr>
          <w:p w14:paraId="5F289349" w14:textId="77777777" w:rsidR="00B122D8" w:rsidRPr="00EF5447" w:rsidRDefault="00B122D8" w:rsidP="00754D9C">
            <w:pPr>
              <w:pStyle w:val="TAC"/>
              <w:rPr>
                <w:szCs w:val="18"/>
                <w:lang w:eastAsia="ja-JP"/>
              </w:rPr>
            </w:pPr>
            <w:r w:rsidRPr="00EF5447">
              <w:rPr>
                <w:szCs w:val="18"/>
                <w:lang w:eastAsia="ja-JP"/>
              </w:rPr>
              <w:t>DC_20A_n78A</w:t>
            </w:r>
          </w:p>
          <w:p w14:paraId="32A75134" w14:textId="77777777" w:rsidR="00B122D8" w:rsidRPr="00EF5447" w:rsidRDefault="00B122D8" w:rsidP="00754D9C">
            <w:pPr>
              <w:pStyle w:val="TAC"/>
              <w:rPr>
                <w:rFonts w:eastAsia="Malgun Gothic"/>
                <w:noProof/>
                <w:lang w:eastAsia="ko-KR"/>
              </w:rPr>
            </w:pPr>
            <w:r w:rsidRPr="00EF5447">
              <w:rPr>
                <w:szCs w:val="18"/>
                <w:lang w:eastAsia="ja-JP"/>
              </w:rPr>
              <w:t>DC_38A_n78A</w:t>
            </w:r>
          </w:p>
        </w:tc>
      </w:tr>
      <w:tr w:rsidR="00B122D8" w:rsidRPr="00EF5447" w14:paraId="3A352AA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1505A4" w14:textId="77777777" w:rsidR="00B122D8" w:rsidRPr="00EF5447" w:rsidRDefault="00B122D8" w:rsidP="00754D9C">
            <w:pPr>
              <w:pStyle w:val="TAC"/>
              <w:rPr>
                <w:szCs w:val="18"/>
                <w:lang w:eastAsia="ja-JP"/>
              </w:rPr>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6A863892" w14:textId="77777777" w:rsidR="00B122D8" w:rsidRPr="00EF5447" w:rsidRDefault="00B122D8" w:rsidP="00754D9C">
            <w:pPr>
              <w:pStyle w:val="TAC"/>
              <w:rPr>
                <w:szCs w:val="18"/>
                <w:lang w:eastAsia="ja-JP"/>
              </w:rPr>
            </w:pPr>
            <w:r>
              <w:rPr>
                <w:lang w:val="da-DK" w:eastAsia="zh-TW"/>
              </w:rPr>
              <w:t>DC_</w:t>
            </w:r>
            <w:r>
              <w:rPr>
                <w:lang w:val="en-US" w:eastAsia="zh-CN"/>
              </w:rPr>
              <w:t>20</w:t>
            </w:r>
            <w:r>
              <w:rPr>
                <w:lang w:val="da-DK" w:eastAsia="zh-TW"/>
              </w:rPr>
              <w:t>A_n78A</w:t>
            </w:r>
          </w:p>
        </w:tc>
      </w:tr>
      <w:tr w:rsidR="00B122D8" w:rsidRPr="00EF5447" w14:paraId="56EA84A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B14A6A" w14:textId="77777777" w:rsidR="00B122D8" w:rsidRDefault="00B122D8" w:rsidP="00754D9C">
            <w:pPr>
              <w:pStyle w:val="TAC"/>
              <w:rPr>
                <w:rFonts w:cs="Arial"/>
                <w:lang w:eastAsia="ja-JP"/>
              </w:rPr>
            </w:pPr>
            <w:r>
              <w:rPr>
                <w:rFonts w:cs="Arial"/>
                <w:lang w:eastAsia="ja-JP"/>
              </w:rPr>
              <w:t>DC_20A-40A_n1A</w:t>
            </w:r>
          </w:p>
          <w:p w14:paraId="40809BE0" w14:textId="77777777" w:rsidR="00B122D8" w:rsidRDefault="00B122D8" w:rsidP="00754D9C">
            <w:pPr>
              <w:pStyle w:val="TAC"/>
              <w:rPr>
                <w:rFonts w:cs="Arial"/>
                <w:lang w:eastAsia="ja-JP"/>
              </w:rPr>
            </w:pPr>
            <w:r>
              <w:rPr>
                <w:rFonts w:cs="Arial"/>
                <w:lang w:eastAsia="ja-JP"/>
              </w:rPr>
              <w:t>DC_20A-40C_n1A</w:t>
            </w:r>
          </w:p>
        </w:tc>
        <w:tc>
          <w:tcPr>
            <w:tcW w:w="5964" w:type="dxa"/>
            <w:tcBorders>
              <w:top w:val="single" w:sz="4" w:space="0" w:color="auto"/>
              <w:left w:val="single" w:sz="4" w:space="0" w:color="auto"/>
              <w:bottom w:val="single" w:sz="4" w:space="0" w:color="auto"/>
              <w:right w:val="single" w:sz="4" w:space="0" w:color="auto"/>
            </w:tcBorders>
            <w:vAlign w:val="center"/>
          </w:tcPr>
          <w:p w14:paraId="20E8B246" w14:textId="77777777" w:rsidR="00B122D8" w:rsidRDefault="00B122D8" w:rsidP="00754D9C">
            <w:pPr>
              <w:pStyle w:val="TAC"/>
              <w:rPr>
                <w:lang w:eastAsia="ja-JP"/>
              </w:rPr>
            </w:pPr>
            <w:r>
              <w:rPr>
                <w:lang w:eastAsia="ja-JP"/>
              </w:rPr>
              <w:t>DC_20A_n1A</w:t>
            </w:r>
          </w:p>
          <w:p w14:paraId="1A0BEF5D" w14:textId="77777777" w:rsidR="00B122D8" w:rsidRDefault="00B122D8" w:rsidP="00754D9C">
            <w:pPr>
              <w:pStyle w:val="TAC"/>
              <w:rPr>
                <w:lang w:eastAsia="ja-JP"/>
              </w:rPr>
            </w:pPr>
            <w:r>
              <w:rPr>
                <w:lang w:eastAsia="ja-JP"/>
              </w:rPr>
              <w:t>DC_40A_n1A</w:t>
            </w:r>
          </w:p>
        </w:tc>
      </w:tr>
      <w:tr w:rsidR="00B122D8" w:rsidRPr="00EF5447" w14:paraId="15D8373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DEFA12D" w14:textId="77777777" w:rsidR="00B122D8" w:rsidRPr="00EF5447" w:rsidRDefault="00B122D8" w:rsidP="00754D9C">
            <w:pPr>
              <w:pStyle w:val="TAC"/>
              <w:rPr>
                <w:szCs w:val="18"/>
                <w:lang w:eastAsia="ja-JP"/>
              </w:rPr>
            </w:pPr>
            <w:r>
              <w:rPr>
                <w:rFonts w:cs="Arial"/>
                <w:lang w:eastAsia="ja-JP"/>
              </w:rPr>
              <w:t>DC_20A-40A_n78A</w:t>
            </w:r>
          </w:p>
        </w:tc>
        <w:tc>
          <w:tcPr>
            <w:tcW w:w="5964" w:type="dxa"/>
            <w:tcBorders>
              <w:top w:val="single" w:sz="4" w:space="0" w:color="auto"/>
              <w:left w:val="single" w:sz="4" w:space="0" w:color="auto"/>
              <w:bottom w:val="single" w:sz="4" w:space="0" w:color="auto"/>
              <w:right w:val="single" w:sz="4" w:space="0" w:color="auto"/>
            </w:tcBorders>
            <w:vAlign w:val="center"/>
          </w:tcPr>
          <w:p w14:paraId="6D07497C" w14:textId="77777777" w:rsidR="00B122D8" w:rsidRDefault="00B122D8" w:rsidP="00754D9C">
            <w:pPr>
              <w:pStyle w:val="TAC"/>
              <w:rPr>
                <w:lang w:eastAsia="ja-JP"/>
              </w:rPr>
            </w:pPr>
            <w:r>
              <w:rPr>
                <w:lang w:eastAsia="ja-JP"/>
              </w:rPr>
              <w:t>DC_20A_n78A</w:t>
            </w:r>
          </w:p>
          <w:p w14:paraId="4B9B09EA" w14:textId="77777777" w:rsidR="00B122D8" w:rsidRPr="00EF5447" w:rsidRDefault="00B122D8" w:rsidP="00754D9C">
            <w:pPr>
              <w:pStyle w:val="TAC"/>
              <w:rPr>
                <w:szCs w:val="18"/>
                <w:lang w:eastAsia="ja-JP"/>
              </w:rPr>
            </w:pPr>
            <w:r>
              <w:rPr>
                <w:lang w:eastAsia="ja-JP"/>
              </w:rPr>
              <w:t>DC_40A_n78A</w:t>
            </w:r>
          </w:p>
        </w:tc>
      </w:tr>
      <w:tr w:rsidR="00B122D8" w:rsidRPr="00EF5447" w14:paraId="3A46200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CA1CD5" w14:textId="77777777" w:rsidR="00B122D8" w:rsidRPr="00EF5447" w:rsidRDefault="00B122D8" w:rsidP="00754D9C">
            <w:pPr>
              <w:pStyle w:val="TAC"/>
              <w:rPr>
                <w:szCs w:val="18"/>
                <w:lang w:eastAsia="ja-JP"/>
              </w:rPr>
            </w:pPr>
            <w:r w:rsidRPr="00EF5447">
              <w:rPr>
                <w:rFonts w:eastAsia="Malgun Gothic" w:cs="Arial"/>
                <w:lang w:eastAsia="ko-KR"/>
              </w:rPr>
              <w:t>DC_20A_n41A-n78A</w:t>
            </w:r>
          </w:p>
        </w:tc>
        <w:tc>
          <w:tcPr>
            <w:tcW w:w="5964" w:type="dxa"/>
            <w:tcBorders>
              <w:top w:val="single" w:sz="4" w:space="0" w:color="auto"/>
              <w:left w:val="single" w:sz="4" w:space="0" w:color="auto"/>
              <w:bottom w:val="single" w:sz="4" w:space="0" w:color="auto"/>
              <w:right w:val="single" w:sz="4" w:space="0" w:color="auto"/>
            </w:tcBorders>
          </w:tcPr>
          <w:p w14:paraId="3EC0DC8A"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DC_20A_n41A</w:t>
            </w:r>
          </w:p>
          <w:p w14:paraId="07D966B7" w14:textId="77777777" w:rsidR="00B122D8" w:rsidRPr="00EF5447" w:rsidRDefault="00B122D8" w:rsidP="00754D9C">
            <w:pPr>
              <w:pStyle w:val="TAC"/>
              <w:rPr>
                <w:szCs w:val="18"/>
                <w:lang w:eastAsia="ja-JP"/>
              </w:rPr>
            </w:pPr>
            <w:r w:rsidRPr="00EF5447">
              <w:rPr>
                <w:rFonts w:eastAsia="Malgun Gothic"/>
                <w:noProof/>
                <w:lang w:eastAsia="ko-KR"/>
              </w:rPr>
              <w:t>DC_20A_n78A</w:t>
            </w:r>
          </w:p>
        </w:tc>
      </w:tr>
      <w:tr w:rsidR="00B122D8" w:rsidRPr="00EF5447" w14:paraId="314DD03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4739BB" w14:textId="77777777" w:rsidR="00B122D8" w:rsidRPr="00EF5447" w:rsidRDefault="00B122D8" w:rsidP="00754D9C">
            <w:pPr>
              <w:pStyle w:val="TAC"/>
              <w:rPr>
                <w:lang w:eastAsia="ja-JP"/>
              </w:rPr>
            </w:pPr>
            <w:r w:rsidRPr="00EF5447">
              <w:rPr>
                <w:lang w:eastAsia="ja-JP"/>
              </w:rPr>
              <w:t>DC_20A-(n)41AA</w:t>
            </w:r>
          </w:p>
          <w:p w14:paraId="5A7E9393" w14:textId="77777777" w:rsidR="00B122D8" w:rsidRPr="00EF5447" w:rsidRDefault="00B122D8" w:rsidP="00754D9C">
            <w:pPr>
              <w:pStyle w:val="TAC"/>
              <w:rPr>
                <w:lang w:eastAsia="ja-JP"/>
              </w:rPr>
            </w:pPr>
            <w:r w:rsidRPr="00EF5447">
              <w:rPr>
                <w:lang w:eastAsia="ja-JP"/>
              </w:rPr>
              <w:t>DC_20A-(n)41CA</w:t>
            </w:r>
          </w:p>
          <w:p w14:paraId="44F043AC" w14:textId="77777777" w:rsidR="00B122D8" w:rsidRPr="00EF5447" w:rsidRDefault="00B122D8" w:rsidP="00754D9C">
            <w:pPr>
              <w:pStyle w:val="TAC"/>
              <w:rPr>
                <w:szCs w:val="18"/>
                <w:lang w:eastAsia="ja-JP"/>
              </w:rPr>
            </w:pPr>
            <w:r w:rsidRPr="00EF5447">
              <w:rPr>
                <w:lang w:eastAsia="ja-JP"/>
              </w:rPr>
              <w:t>DC_20A-(n)41DA</w:t>
            </w:r>
          </w:p>
        </w:tc>
        <w:tc>
          <w:tcPr>
            <w:tcW w:w="5964" w:type="dxa"/>
            <w:tcBorders>
              <w:top w:val="single" w:sz="4" w:space="0" w:color="auto"/>
              <w:left w:val="single" w:sz="4" w:space="0" w:color="auto"/>
              <w:bottom w:val="single" w:sz="4" w:space="0" w:color="auto"/>
              <w:right w:val="single" w:sz="4" w:space="0" w:color="auto"/>
            </w:tcBorders>
            <w:hideMark/>
          </w:tcPr>
          <w:p w14:paraId="5060EC15" w14:textId="77777777" w:rsidR="00B122D8" w:rsidRPr="00EF5447" w:rsidRDefault="00B122D8" w:rsidP="00754D9C">
            <w:pPr>
              <w:pStyle w:val="TAC"/>
              <w:rPr>
                <w:szCs w:val="18"/>
                <w:lang w:eastAsia="ja-JP"/>
              </w:rPr>
            </w:pPr>
            <w:r w:rsidRPr="00EF5447">
              <w:rPr>
                <w:lang w:eastAsia="fi-FI"/>
              </w:rPr>
              <w:t>DC_20A_</w:t>
            </w:r>
            <w:r w:rsidRPr="00EF5447">
              <w:rPr>
                <w:lang w:eastAsia="ja-JP"/>
              </w:rPr>
              <w:t>n41A</w:t>
            </w:r>
          </w:p>
        </w:tc>
      </w:tr>
      <w:tr w:rsidR="00B122D8" w:rsidRPr="00EF5447" w14:paraId="3CA26D1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39F872" w14:textId="77777777" w:rsidR="00B122D8" w:rsidRPr="00EF5447" w:rsidRDefault="00B122D8" w:rsidP="00754D9C">
            <w:pPr>
              <w:pStyle w:val="TAC"/>
            </w:pPr>
            <w:r w:rsidRPr="00EF5447">
              <w:rPr>
                <w:rFonts w:eastAsia="Malgun Gothic"/>
                <w:lang w:eastAsia="ko-KR"/>
              </w:rPr>
              <w:t>DC_20A_n75A-n78A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7FCE9CE" w14:textId="77777777" w:rsidR="00B122D8" w:rsidRPr="00EF5447" w:rsidRDefault="00B122D8" w:rsidP="00754D9C">
            <w:pPr>
              <w:pStyle w:val="TAC"/>
              <w:rPr>
                <w:lang w:eastAsia="fi-FI"/>
              </w:rPr>
            </w:pPr>
            <w:r w:rsidRPr="00EF5447">
              <w:rPr>
                <w:rFonts w:eastAsia="Malgun Gothic"/>
                <w:noProof/>
                <w:lang w:eastAsia="ko-KR"/>
              </w:rPr>
              <w:t>DC_20A_n78A</w:t>
            </w:r>
          </w:p>
        </w:tc>
      </w:tr>
      <w:tr w:rsidR="00B122D8" w:rsidRPr="00EF5447" w14:paraId="45CE2BA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40ACF4" w14:textId="77777777" w:rsidR="00B122D8" w:rsidRPr="00EF5447" w:rsidRDefault="00B122D8" w:rsidP="00754D9C">
            <w:pPr>
              <w:pStyle w:val="TAC"/>
            </w:pPr>
            <w:r w:rsidRPr="00EF5447">
              <w:rPr>
                <w:rFonts w:eastAsia="Malgun Gothic"/>
                <w:lang w:eastAsia="ko-KR"/>
              </w:rPr>
              <w:t>DC_20A_n76A-n78A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237E80D" w14:textId="77777777" w:rsidR="00B122D8" w:rsidRPr="00EF5447" w:rsidRDefault="00B122D8" w:rsidP="00754D9C">
            <w:pPr>
              <w:pStyle w:val="TAC"/>
              <w:rPr>
                <w:lang w:eastAsia="fi-FI"/>
              </w:rPr>
            </w:pPr>
            <w:r w:rsidRPr="00EF5447">
              <w:rPr>
                <w:rFonts w:eastAsia="Malgun Gothic"/>
                <w:noProof/>
                <w:lang w:eastAsia="ko-KR"/>
              </w:rPr>
              <w:t>DC_20A_n78A</w:t>
            </w:r>
          </w:p>
        </w:tc>
      </w:tr>
      <w:tr w:rsidR="00B122D8" w:rsidRPr="00EF5447" w14:paraId="5B5C25E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6D0228" w14:textId="77777777" w:rsidR="00B122D8" w:rsidRPr="00EF5447" w:rsidRDefault="00B122D8" w:rsidP="00754D9C">
            <w:pPr>
              <w:pStyle w:val="TAC"/>
              <w:rPr>
                <w:rFonts w:eastAsia="Malgun Gothic"/>
                <w:lang w:eastAsia="ko-KR"/>
              </w:rPr>
            </w:pPr>
            <w:r w:rsidRPr="00EF5447">
              <w:rPr>
                <w:kern w:val="2"/>
                <w:szCs w:val="24"/>
                <w:lang w:eastAsia="ja-JP"/>
              </w:rPr>
              <w:t>DC_20A_SUL_n78A-n80A</w:t>
            </w:r>
          </w:p>
        </w:tc>
        <w:tc>
          <w:tcPr>
            <w:tcW w:w="5964" w:type="dxa"/>
            <w:tcBorders>
              <w:top w:val="single" w:sz="4" w:space="0" w:color="auto"/>
              <w:left w:val="single" w:sz="4" w:space="0" w:color="auto"/>
              <w:bottom w:val="single" w:sz="4" w:space="0" w:color="auto"/>
              <w:right w:val="single" w:sz="4" w:space="0" w:color="auto"/>
            </w:tcBorders>
            <w:hideMark/>
          </w:tcPr>
          <w:p w14:paraId="1DF86843" w14:textId="77777777" w:rsidR="00B122D8" w:rsidRPr="00EF5447" w:rsidRDefault="00B122D8" w:rsidP="00754D9C">
            <w:pPr>
              <w:pStyle w:val="TAC"/>
            </w:pPr>
            <w:r w:rsidRPr="00EF5447">
              <w:t>DC_20A_n78A</w:t>
            </w:r>
          </w:p>
          <w:p w14:paraId="5DC4A0DD" w14:textId="77777777" w:rsidR="00B122D8" w:rsidRPr="00EF5447" w:rsidRDefault="00B122D8" w:rsidP="00754D9C">
            <w:pPr>
              <w:pStyle w:val="TAC"/>
              <w:rPr>
                <w:rFonts w:eastAsia="Malgun Gothic"/>
                <w:noProof/>
                <w:lang w:eastAsia="ko-KR"/>
              </w:rPr>
            </w:pPr>
            <w:r w:rsidRPr="00EF5447">
              <w:t>DC_20A_n80A</w:t>
            </w:r>
          </w:p>
        </w:tc>
      </w:tr>
      <w:tr w:rsidR="00B122D8" w:rsidRPr="00EF5447" w14:paraId="1BD68CA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273D7F" w14:textId="77777777" w:rsidR="00B122D8" w:rsidRPr="00EF5447" w:rsidRDefault="00B122D8" w:rsidP="00754D9C">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2A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16F39E1" w14:textId="77777777" w:rsidR="00B122D8" w:rsidRPr="00EF5447" w:rsidRDefault="00B122D8" w:rsidP="00754D9C">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530C599C" w14:textId="77777777" w:rsidR="00B122D8" w:rsidRPr="00EF5447" w:rsidRDefault="00B122D8" w:rsidP="00754D9C">
            <w:pPr>
              <w:pStyle w:val="TAC"/>
              <w:rPr>
                <w:lang w:eastAsia="zh-CN"/>
              </w:rPr>
            </w:pPr>
            <w:r w:rsidRPr="00EF5447">
              <w:rPr>
                <w:lang w:eastAsia="zh-CN"/>
              </w:rPr>
              <w:t>DC_20A_n82A_ULSUP-TDM_n78A</w:t>
            </w:r>
          </w:p>
        </w:tc>
      </w:tr>
      <w:tr w:rsidR="00B122D8" w:rsidRPr="00EF5447" w14:paraId="2C3D35A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DF2B2E" w14:textId="77777777" w:rsidR="00B122D8" w:rsidRPr="00EF5447" w:rsidRDefault="00B122D8" w:rsidP="00754D9C">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C8839E2" w14:textId="77777777" w:rsidR="00B122D8" w:rsidRPr="00EF5447" w:rsidRDefault="00B122D8" w:rsidP="00754D9C">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71217973" w14:textId="77777777" w:rsidR="00B122D8" w:rsidRPr="00EF5447" w:rsidRDefault="00B122D8" w:rsidP="00754D9C">
            <w:pPr>
              <w:pStyle w:val="TAC"/>
              <w:rPr>
                <w:lang w:eastAsia="ja-JP"/>
              </w:rPr>
            </w:pPr>
            <w:r w:rsidRPr="00EF5447">
              <w:rPr>
                <w:lang w:eastAsia="fi-FI"/>
              </w:rPr>
              <w:t>DC_</w:t>
            </w:r>
            <w:r w:rsidRPr="00EF5447">
              <w:rPr>
                <w:lang w:eastAsia="zh-CN"/>
              </w:rPr>
              <w:t>20A</w:t>
            </w:r>
            <w:r w:rsidRPr="00EF5447">
              <w:rPr>
                <w:lang w:eastAsia="fi-FI"/>
              </w:rPr>
              <w:t>_n83</w:t>
            </w:r>
            <w:r w:rsidRPr="00EF5447">
              <w:rPr>
                <w:lang w:eastAsia="zh-CN"/>
              </w:rPr>
              <w:t>A</w:t>
            </w:r>
          </w:p>
        </w:tc>
      </w:tr>
      <w:tr w:rsidR="00B122D8" w:rsidRPr="00EF5447" w14:paraId="56F9ACF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3F16EA" w14:textId="77777777" w:rsidR="00B122D8" w:rsidRPr="00EF5447" w:rsidRDefault="00B122D8" w:rsidP="00754D9C">
            <w:pPr>
              <w:pStyle w:val="TAC"/>
              <w:rPr>
                <w:rFonts w:cs="Arial"/>
                <w:bCs/>
              </w:rPr>
            </w:pPr>
            <w:r w:rsidRPr="00EF5447">
              <w:rPr>
                <w:rFonts w:cs="Arial"/>
                <w:bCs/>
              </w:rPr>
              <w:t>DC_20A_n78A-n92A</w:t>
            </w:r>
          </w:p>
          <w:p w14:paraId="665ED60A" w14:textId="77777777" w:rsidR="00B122D8" w:rsidRPr="00EF5447" w:rsidRDefault="00B122D8" w:rsidP="00754D9C">
            <w:pPr>
              <w:pStyle w:val="TAC"/>
            </w:pPr>
            <w:r w:rsidRPr="00EF5447">
              <w:rPr>
                <w:rFonts w:cs="Arial"/>
                <w:bCs/>
              </w:rPr>
              <w:t>DC_20A_n78(2A)-n92A</w:t>
            </w:r>
          </w:p>
        </w:tc>
        <w:tc>
          <w:tcPr>
            <w:tcW w:w="5964" w:type="dxa"/>
            <w:tcBorders>
              <w:top w:val="single" w:sz="4" w:space="0" w:color="auto"/>
              <w:left w:val="single" w:sz="4" w:space="0" w:color="auto"/>
              <w:bottom w:val="single" w:sz="4" w:space="0" w:color="auto"/>
              <w:right w:val="single" w:sz="4" w:space="0" w:color="auto"/>
            </w:tcBorders>
          </w:tcPr>
          <w:p w14:paraId="5F461EF7" w14:textId="77777777" w:rsidR="00B122D8" w:rsidRPr="00EF5447" w:rsidRDefault="00B122D8" w:rsidP="00754D9C">
            <w:pPr>
              <w:pStyle w:val="TAC"/>
              <w:rPr>
                <w:rFonts w:cs="Arial"/>
                <w:bCs/>
              </w:rPr>
            </w:pPr>
            <w:r w:rsidRPr="00EF5447">
              <w:rPr>
                <w:rFonts w:cs="Arial"/>
                <w:bCs/>
              </w:rPr>
              <w:t>DC_20A_n78A</w:t>
            </w:r>
          </w:p>
          <w:p w14:paraId="201EC1B3" w14:textId="77777777" w:rsidR="00B122D8" w:rsidRPr="00EF5447" w:rsidRDefault="00B122D8" w:rsidP="00754D9C">
            <w:pPr>
              <w:pStyle w:val="TAC"/>
              <w:rPr>
                <w:lang w:eastAsia="ja-JP"/>
              </w:rPr>
            </w:pPr>
            <w:r w:rsidRPr="00EF5447">
              <w:rPr>
                <w:rFonts w:cs="Arial"/>
                <w:bCs/>
              </w:rPr>
              <w:t>DC_20A_n92A_ULSUP-TDM_n78A</w:t>
            </w:r>
          </w:p>
        </w:tc>
      </w:tr>
      <w:tr w:rsidR="00B122D8" w:rsidRPr="00EF5447" w14:paraId="1EB5B28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6C8D3D" w14:textId="77777777" w:rsidR="00B122D8" w:rsidRPr="00EF5447" w:rsidRDefault="00B122D8" w:rsidP="00754D9C">
            <w:pPr>
              <w:pStyle w:val="TAC"/>
              <w:rPr>
                <w:bCs/>
              </w:rPr>
            </w:pPr>
            <w:r w:rsidRPr="00EF5447">
              <w:rPr>
                <w:lang w:eastAsia="ja-JP"/>
              </w:rPr>
              <w:t>DC_21A_n1A-n77</w:t>
            </w:r>
            <w:r w:rsidRPr="00EF5447">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36734862" w14:textId="77777777" w:rsidR="00B122D8" w:rsidRPr="00EF5447" w:rsidRDefault="00B122D8" w:rsidP="00754D9C">
            <w:pPr>
              <w:pStyle w:val="TAC"/>
              <w:rPr>
                <w:lang w:eastAsia="ja-JP"/>
              </w:rPr>
            </w:pPr>
            <w:r w:rsidRPr="00EF5447">
              <w:rPr>
                <w:lang w:eastAsia="ja-JP"/>
              </w:rPr>
              <w:t>DC_21A_n1A</w:t>
            </w:r>
          </w:p>
          <w:p w14:paraId="7FACAEAA" w14:textId="77777777" w:rsidR="00B122D8" w:rsidRPr="00EF5447" w:rsidRDefault="00B122D8" w:rsidP="00754D9C">
            <w:pPr>
              <w:pStyle w:val="TAC"/>
              <w:rPr>
                <w:bCs/>
              </w:rPr>
            </w:pPr>
            <w:r w:rsidRPr="00EF5447">
              <w:rPr>
                <w:lang w:eastAsia="ja-JP"/>
              </w:rPr>
              <w:t>DC_21A_n77A</w:t>
            </w:r>
          </w:p>
        </w:tc>
      </w:tr>
      <w:tr w:rsidR="00B122D8" w:rsidRPr="00EF5447" w14:paraId="3ADDDB4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8DFDB8" w14:textId="77777777" w:rsidR="00B122D8" w:rsidRPr="00EF5447" w:rsidRDefault="00B122D8" w:rsidP="00754D9C">
            <w:pPr>
              <w:pStyle w:val="TAC"/>
              <w:rPr>
                <w:bCs/>
              </w:rPr>
            </w:pPr>
            <w:r w:rsidRPr="00EF5447">
              <w:rPr>
                <w:lang w:eastAsia="ja-JP"/>
              </w:rPr>
              <w:t>DC_21A_n1A-n78</w:t>
            </w:r>
            <w:r w:rsidRPr="00EF5447">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514B432D" w14:textId="77777777" w:rsidR="00B122D8" w:rsidRPr="00EF5447" w:rsidRDefault="00B122D8" w:rsidP="00754D9C">
            <w:pPr>
              <w:pStyle w:val="TAC"/>
              <w:rPr>
                <w:lang w:eastAsia="ja-JP"/>
              </w:rPr>
            </w:pPr>
            <w:r w:rsidRPr="00EF5447">
              <w:rPr>
                <w:lang w:eastAsia="ja-JP"/>
              </w:rPr>
              <w:t>DC_21A_n1A</w:t>
            </w:r>
          </w:p>
          <w:p w14:paraId="4F5CEC30" w14:textId="77777777" w:rsidR="00B122D8" w:rsidRPr="00EF5447" w:rsidRDefault="00B122D8" w:rsidP="00754D9C">
            <w:pPr>
              <w:pStyle w:val="TAC"/>
              <w:rPr>
                <w:bCs/>
              </w:rPr>
            </w:pPr>
            <w:r w:rsidRPr="00EF5447">
              <w:rPr>
                <w:lang w:eastAsia="ja-JP"/>
              </w:rPr>
              <w:t>DC_21A_n78A</w:t>
            </w:r>
          </w:p>
        </w:tc>
      </w:tr>
      <w:tr w:rsidR="00B122D8" w:rsidRPr="00EF5447" w14:paraId="08B2303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323DEF" w14:textId="77777777" w:rsidR="00B122D8" w:rsidRPr="00EF5447" w:rsidRDefault="00B122D8" w:rsidP="00754D9C">
            <w:pPr>
              <w:pStyle w:val="TAC"/>
              <w:rPr>
                <w:bCs/>
              </w:rPr>
            </w:pPr>
            <w:r w:rsidRPr="00EF5447">
              <w:rPr>
                <w:lang w:eastAsia="ja-JP"/>
              </w:rPr>
              <w:t>DC_21A_n1A-n79</w:t>
            </w:r>
            <w:r w:rsidRPr="00EF5447">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5E7EDF6D" w14:textId="77777777" w:rsidR="00B122D8" w:rsidRPr="00EF5447" w:rsidRDefault="00B122D8" w:rsidP="00754D9C">
            <w:pPr>
              <w:pStyle w:val="TAC"/>
              <w:rPr>
                <w:lang w:eastAsia="ja-JP"/>
              </w:rPr>
            </w:pPr>
            <w:r w:rsidRPr="00EF5447">
              <w:rPr>
                <w:lang w:eastAsia="ja-JP"/>
              </w:rPr>
              <w:t>DC_21A_n1A</w:t>
            </w:r>
          </w:p>
          <w:p w14:paraId="444E3E20" w14:textId="77777777" w:rsidR="00B122D8" w:rsidRPr="00EF5447" w:rsidRDefault="00B122D8" w:rsidP="00754D9C">
            <w:pPr>
              <w:pStyle w:val="TAC"/>
              <w:rPr>
                <w:bCs/>
              </w:rPr>
            </w:pPr>
            <w:r w:rsidRPr="00EF5447">
              <w:rPr>
                <w:lang w:eastAsia="ja-JP"/>
              </w:rPr>
              <w:t>DC_21A_n79A</w:t>
            </w:r>
          </w:p>
        </w:tc>
      </w:tr>
      <w:tr w:rsidR="00B122D8" w:rsidRPr="00EF5447" w14:paraId="55460D4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EF5DC1" w14:textId="77777777" w:rsidR="00B122D8" w:rsidRPr="00EF5447" w:rsidRDefault="00B122D8" w:rsidP="00754D9C">
            <w:pPr>
              <w:pStyle w:val="TAC"/>
            </w:pPr>
            <w:r w:rsidRPr="00EF5447">
              <w:t>DC_21A-28A_n77A</w:t>
            </w:r>
            <w:r w:rsidRPr="00797F41">
              <w:rPr>
                <w:vertAlign w:val="superscript"/>
              </w:rPr>
              <w:t>5</w:t>
            </w:r>
          </w:p>
          <w:p w14:paraId="17EC976C" w14:textId="77777777" w:rsidR="00B122D8" w:rsidRPr="00EF5447" w:rsidRDefault="00B122D8" w:rsidP="00754D9C">
            <w:pPr>
              <w:pStyle w:val="TAC"/>
              <w:rPr>
                <w:lang w:eastAsia="fr-FR"/>
              </w:rPr>
            </w:pPr>
            <w:r w:rsidRPr="00EF5447">
              <w:t>DC_21A-28A_n77C</w:t>
            </w:r>
          </w:p>
        </w:tc>
        <w:tc>
          <w:tcPr>
            <w:tcW w:w="5964" w:type="dxa"/>
            <w:tcBorders>
              <w:top w:val="single" w:sz="4" w:space="0" w:color="auto"/>
              <w:left w:val="single" w:sz="4" w:space="0" w:color="auto"/>
              <w:bottom w:val="single" w:sz="4" w:space="0" w:color="auto"/>
              <w:right w:val="single" w:sz="4" w:space="0" w:color="auto"/>
            </w:tcBorders>
            <w:hideMark/>
          </w:tcPr>
          <w:p w14:paraId="6A79C9B2" w14:textId="77777777" w:rsidR="00B122D8" w:rsidRPr="00EF5447" w:rsidRDefault="00B122D8" w:rsidP="00754D9C">
            <w:pPr>
              <w:pStyle w:val="TAC"/>
              <w:rPr>
                <w:lang w:eastAsia="ja-JP"/>
              </w:rPr>
            </w:pPr>
            <w:r w:rsidRPr="00EF5447">
              <w:rPr>
                <w:lang w:eastAsia="ja-JP"/>
              </w:rPr>
              <w:t>DC_21A_n77A</w:t>
            </w:r>
          </w:p>
          <w:p w14:paraId="5D3BAC18" w14:textId="77777777" w:rsidR="00B122D8" w:rsidRPr="00EF5447" w:rsidRDefault="00B122D8" w:rsidP="00754D9C">
            <w:pPr>
              <w:pStyle w:val="TAC"/>
              <w:rPr>
                <w:lang w:eastAsia="fi-FI"/>
              </w:rPr>
            </w:pPr>
            <w:r w:rsidRPr="00EF5447">
              <w:rPr>
                <w:lang w:eastAsia="ja-JP"/>
              </w:rPr>
              <w:t>DC_28A_n77A</w:t>
            </w:r>
          </w:p>
        </w:tc>
      </w:tr>
      <w:tr w:rsidR="00B122D8" w:rsidRPr="00EF5447" w14:paraId="0063679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784098" w14:textId="77777777" w:rsidR="00B122D8" w:rsidRPr="00EF5447" w:rsidRDefault="00B122D8" w:rsidP="00754D9C">
            <w:pPr>
              <w:pStyle w:val="TAC"/>
            </w:pPr>
            <w:r w:rsidRPr="004A05CD">
              <w:rPr>
                <w:rFonts w:cs="Arial"/>
                <w:lang w:eastAsia="ja-JP"/>
              </w:rPr>
              <w:t>DC_21A_n28A-n77</w:t>
            </w:r>
            <w:r w:rsidRPr="004A05CD">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4F530553" w14:textId="77777777" w:rsidR="00B122D8" w:rsidRPr="004A05CD" w:rsidRDefault="00B122D8" w:rsidP="00754D9C">
            <w:pPr>
              <w:pStyle w:val="TAC"/>
              <w:rPr>
                <w:rFonts w:cs="Arial"/>
                <w:lang w:eastAsia="ja-JP"/>
              </w:rPr>
            </w:pPr>
            <w:r w:rsidRPr="004A05CD">
              <w:rPr>
                <w:rFonts w:cs="Arial"/>
                <w:lang w:eastAsia="ja-JP"/>
              </w:rPr>
              <w:t>DC_</w:t>
            </w:r>
            <w:r w:rsidRPr="004A05CD">
              <w:rPr>
                <w:rFonts w:cs="Arial"/>
                <w:lang w:val="en-US" w:eastAsia="ja-JP"/>
              </w:rPr>
              <w:t>21</w:t>
            </w:r>
            <w:proofErr w:type="spellStart"/>
            <w:r w:rsidRPr="004A05CD">
              <w:rPr>
                <w:rFonts w:cs="Arial"/>
                <w:lang w:eastAsia="ja-JP"/>
              </w:rPr>
              <w:t>A_n</w:t>
            </w:r>
            <w:proofErr w:type="spellEnd"/>
            <w:r w:rsidRPr="004A05CD">
              <w:rPr>
                <w:rFonts w:cs="Arial"/>
                <w:lang w:val="en-US" w:eastAsia="ja-JP"/>
              </w:rPr>
              <w:t>28</w:t>
            </w:r>
            <w:r w:rsidRPr="004A05CD">
              <w:rPr>
                <w:rFonts w:cs="Arial"/>
                <w:lang w:eastAsia="ja-JP"/>
              </w:rPr>
              <w:t>A</w:t>
            </w:r>
          </w:p>
          <w:p w14:paraId="3F000F9A" w14:textId="77777777" w:rsidR="00B122D8" w:rsidRPr="00EF5447" w:rsidRDefault="00B122D8" w:rsidP="00754D9C">
            <w:pPr>
              <w:pStyle w:val="TAC"/>
              <w:rPr>
                <w:lang w:eastAsia="ja-JP"/>
              </w:rPr>
            </w:pPr>
            <w:r w:rsidRPr="004A05CD">
              <w:rPr>
                <w:rFonts w:cs="Arial"/>
                <w:lang w:eastAsia="ja-JP"/>
              </w:rPr>
              <w:t>DC_</w:t>
            </w:r>
            <w:r w:rsidRPr="004A05CD">
              <w:rPr>
                <w:rFonts w:cs="Arial"/>
                <w:lang w:val="sv-SE" w:eastAsia="ja-JP"/>
              </w:rPr>
              <w:t>21</w:t>
            </w:r>
            <w:proofErr w:type="spellStart"/>
            <w:r w:rsidRPr="004A05CD">
              <w:rPr>
                <w:rFonts w:cs="Arial"/>
                <w:lang w:eastAsia="ja-JP"/>
              </w:rPr>
              <w:t>A_n</w:t>
            </w:r>
            <w:proofErr w:type="spellEnd"/>
            <w:r w:rsidRPr="004A05CD">
              <w:rPr>
                <w:rFonts w:cs="Arial"/>
                <w:lang w:val="sv-SE" w:eastAsia="ja-JP"/>
              </w:rPr>
              <w:t>77</w:t>
            </w:r>
            <w:r w:rsidRPr="004A05CD">
              <w:rPr>
                <w:rFonts w:cs="Arial"/>
                <w:lang w:eastAsia="ja-JP"/>
              </w:rPr>
              <w:t>A</w:t>
            </w:r>
          </w:p>
        </w:tc>
      </w:tr>
      <w:tr w:rsidR="00B122D8" w:rsidRPr="00EF5447" w14:paraId="644338E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8A64ED" w14:textId="77777777" w:rsidR="00B122D8" w:rsidRPr="00EF5447" w:rsidRDefault="00B122D8" w:rsidP="00754D9C">
            <w:pPr>
              <w:pStyle w:val="TAC"/>
            </w:pPr>
            <w:r w:rsidRPr="00EF5447">
              <w:t>DC_21A-28A_n78A</w:t>
            </w:r>
            <w:r w:rsidRPr="00797F41">
              <w:rPr>
                <w:vertAlign w:val="superscript"/>
              </w:rPr>
              <w:t>5</w:t>
            </w:r>
          </w:p>
          <w:p w14:paraId="584E93BE" w14:textId="77777777" w:rsidR="00B122D8" w:rsidRPr="00EF5447" w:rsidRDefault="00B122D8" w:rsidP="00754D9C">
            <w:pPr>
              <w:pStyle w:val="TAC"/>
              <w:rPr>
                <w:lang w:eastAsia="fr-FR"/>
              </w:rPr>
            </w:pPr>
            <w:r w:rsidRPr="00EF5447">
              <w:t>DC_21A-28A_n78C</w:t>
            </w:r>
          </w:p>
        </w:tc>
        <w:tc>
          <w:tcPr>
            <w:tcW w:w="5964" w:type="dxa"/>
            <w:tcBorders>
              <w:top w:val="single" w:sz="4" w:space="0" w:color="auto"/>
              <w:left w:val="single" w:sz="4" w:space="0" w:color="auto"/>
              <w:bottom w:val="single" w:sz="4" w:space="0" w:color="auto"/>
              <w:right w:val="single" w:sz="4" w:space="0" w:color="auto"/>
            </w:tcBorders>
            <w:hideMark/>
          </w:tcPr>
          <w:p w14:paraId="5986B85A" w14:textId="77777777" w:rsidR="00B122D8" w:rsidRPr="00EF5447" w:rsidRDefault="00B122D8" w:rsidP="00754D9C">
            <w:pPr>
              <w:pStyle w:val="TAC"/>
              <w:rPr>
                <w:lang w:eastAsia="ja-JP"/>
              </w:rPr>
            </w:pPr>
            <w:r w:rsidRPr="00EF5447">
              <w:rPr>
                <w:lang w:eastAsia="ja-JP"/>
              </w:rPr>
              <w:t>DC_21A_n78A</w:t>
            </w:r>
          </w:p>
          <w:p w14:paraId="205B2911" w14:textId="77777777" w:rsidR="00B122D8" w:rsidRPr="00EF5447" w:rsidRDefault="00B122D8" w:rsidP="00754D9C">
            <w:pPr>
              <w:pStyle w:val="TAC"/>
              <w:rPr>
                <w:lang w:eastAsia="fi-FI"/>
              </w:rPr>
            </w:pPr>
            <w:r w:rsidRPr="00EF5447">
              <w:rPr>
                <w:lang w:eastAsia="ja-JP"/>
              </w:rPr>
              <w:t>DC_28A_n78A</w:t>
            </w:r>
          </w:p>
        </w:tc>
      </w:tr>
      <w:tr w:rsidR="00B122D8" w:rsidRPr="00EF5447" w14:paraId="0CE7A8A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EA096D" w14:textId="77777777" w:rsidR="00B122D8" w:rsidRPr="00EF5447" w:rsidRDefault="00B122D8" w:rsidP="00754D9C">
            <w:pPr>
              <w:pStyle w:val="TAC"/>
            </w:pPr>
            <w:r>
              <w:rPr>
                <w:rFonts w:cs="Arial"/>
                <w:lang w:eastAsia="ja-JP"/>
              </w:rPr>
              <w:t>DC_21A_n28A-n78</w:t>
            </w:r>
            <w:r w:rsidRPr="004A05CD">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0A784D7A" w14:textId="77777777" w:rsidR="00B122D8" w:rsidRPr="004A05CD" w:rsidRDefault="00B122D8" w:rsidP="00754D9C">
            <w:pPr>
              <w:pStyle w:val="TAC"/>
              <w:rPr>
                <w:rFonts w:cs="Arial"/>
                <w:lang w:eastAsia="ja-JP"/>
              </w:rPr>
            </w:pPr>
            <w:r w:rsidRPr="004A05CD">
              <w:rPr>
                <w:rFonts w:cs="Arial"/>
                <w:lang w:eastAsia="ja-JP"/>
              </w:rPr>
              <w:t>DC_</w:t>
            </w:r>
            <w:r w:rsidRPr="004A05CD">
              <w:rPr>
                <w:rFonts w:cs="Arial"/>
                <w:lang w:val="en-US" w:eastAsia="ja-JP"/>
              </w:rPr>
              <w:t>21</w:t>
            </w:r>
            <w:proofErr w:type="spellStart"/>
            <w:r w:rsidRPr="004A05CD">
              <w:rPr>
                <w:rFonts w:cs="Arial"/>
                <w:lang w:eastAsia="ja-JP"/>
              </w:rPr>
              <w:t>A_n</w:t>
            </w:r>
            <w:proofErr w:type="spellEnd"/>
            <w:r w:rsidRPr="004A05CD">
              <w:rPr>
                <w:rFonts w:cs="Arial"/>
                <w:lang w:val="en-US" w:eastAsia="ja-JP"/>
              </w:rPr>
              <w:t>28</w:t>
            </w:r>
            <w:r w:rsidRPr="004A05CD">
              <w:rPr>
                <w:rFonts w:cs="Arial"/>
                <w:lang w:eastAsia="ja-JP"/>
              </w:rPr>
              <w:t>A</w:t>
            </w:r>
          </w:p>
          <w:p w14:paraId="4441019C" w14:textId="77777777" w:rsidR="00B122D8" w:rsidRPr="00EF5447" w:rsidRDefault="00B122D8" w:rsidP="00754D9C">
            <w:pPr>
              <w:pStyle w:val="TAC"/>
              <w:rPr>
                <w:lang w:eastAsia="ja-JP"/>
              </w:rPr>
            </w:pPr>
            <w:r w:rsidRPr="004A05CD">
              <w:rPr>
                <w:rFonts w:cs="Arial"/>
                <w:lang w:eastAsia="ja-JP"/>
              </w:rPr>
              <w:t>DC_</w:t>
            </w:r>
            <w:r w:rsidRPr="004A05CD">
              <w:rPr>
                <w:rFonts w:cs="Arial"/>
                <w:lang w:val="sv-SE" w:eastAsia="ja-JP"/>
              </w:rPr>
              <w:t>21</w:t>
            </w:r>
            <w:proofErr w:type="spellStart"/>
            <w:r w:rsidRPr="004A05CD">
              <w:rPr>
                <w:rFonts w:cs="Arial"/>
                <w:lang w:eastAsia="ja-JP"/>
              </w:rPr>
              <w:t>A_n</w:t>
            </w:r>
            <w:proofErr w:type="spellEnd"/>
            <w:r>
              <w:rPr>
                <w:rFonts w:cs="Arial"/>
                <w:lang w:val="sv-SE" w:eastAsia="ja-JP"/>
              </w:rPr>
              <w:t>78</w:t>
            </w:r>
            <w:r w:rsidRPr="004A05CD">
              <w:rPr>
                <w:rFonts w:cs="Arial"/>
                <w:lang w:eastAsia="ja-JP"/>
              </w:rPr>
              <w:t>A</w:t>
            </w:r>
          </w:p>
        </w:tc>
      </w:tr>
      <w:tr w:rsidR="00B122D8" w:rsidRPr="00EF5447" w14:paraId="19022DB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3E34A3" w14:textId="77777777" w:rsidR="00B122D8" w:rsidRPr="00EF5447" w:rsidRDefault="00B122D8" w:rsidP="00754D9C">
            <w:pPr>
              <w:pStyle w:val="TAC"/>
            </w:pPr>
            <w:r w:rsidRPr="00EF5447">
              <w:t>DC_21A-28A_n79A</w:t>
            </w:r>
            <w:r w:rsidRPr="00797F41">
              <w:rPr>
                <w:vertAlign w:val="superscript"/>
              </w:rPr>
              <w:t>5</w:t>
            </w:r>
          </w:p>
          <w:p w14:paraId="23761181" w14:textId="77777777" w:rsidR="00B122D8" w:rsidRPr="00EF5447" w:rsidRDefault="00B122D8" w:rsidP="00754D9C">
            <w:pPr>
              <w:pStyle w:val="TAC"/>
              <w:rPr>
                <w:lang w:eastAsia="fr-FR"/>
              </w:rPr>
            </w:pPr>
            <w:r w:rsidRPr="00EF5447">
              <w:t>DC_21A-28A_n79C</w:t>
            </w:r>
          </w:p>
        </w:tc>
        <w:tc>
          <w:tcPr>
            <w:tcW w:w="5964" w:type="dxa"/>
            <w:tcBorders>
              <w:top w:val="single" w:sz="4" w:space="0" w:color="auto"/>
              <w:left w:val="single" w:sz="4" w:space="0" w:color="auto"/>
              <w:bottom w:val="single" w:sz="4" w:space="0" w:color="auto"/>
              <w:right w:val="single" w:sz="4" w:space="0" w:color="auto"/>
            </w:tcBorders>
            <w:hideMark/>
          </w:tcPr>
          <w:p w14:paraId="038A55DD" w14:textId="77777777" w:rsidR="00B122D8" w:rsidRPr="00EF5447" w:rsidRDefault="00B122D8" w:rsidP="00754D9C">
            <w:pPr>
              <w:pStyle w:val="TAC"/>
              <w:rPr>
                <w:lang w:eastAsia="ja-JP"/>
              </w:rPr>
            </w:pPr>
            <w:r w:rsidRPr="00EF5447">
              <w:rPr>
                <w:lang w:eastAsia="ja-JP"/>
              </w:rPr>
              <w:t>DC_21A_n79A</w:t>
            </w:r>
          </w:p>
          <w:p w14:paraId="6D0CA426" w14:textId="77777777" w:rsidR="00B122D8" w:rsidRPr="00EF5447" w:rsidRDefault="00B122D8" w:rsidP="00754D9C">
            <w:pPr>
              <w:pStyle w:val="TAC"/>
              <w:rPr>
                <w:lang w:eastAsia="fi-FI"/>
              </w:rPr>
            </w:pPr>
            <w:r w:rsidRPr="00EF5447">
              <w:rPr>
                <w:lang w:eastAsia="ja-JP"/>
              </w:rPr>
              <w:t>DC_28A_n79A</w:t>
            </w:r>
          </w:p>
        </w:tc>
      </w:tr>
      <w:tr w:rsidR="00B122D8" w:rsidRPr="00EF5447" w14:paraId="065600F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3A13661" w14:textId="77777777" w:rsidR="00B122D8" w:rsidRPr="00EF5447" w:rsidRDefault="00B122D8" w:rsidP="00754D9C">
            <w:pPr>
              <w:pStyle w:val="TAC"/>
            </w:pPr>
            <w:r>
              <w:rPr>
                <w:rFonts w:cs="Arial"/>
                <w:lang w:eastAsia="ja-JP"/>
              </w:rPr>
              <w:t>DC_21A_n28A-n79</w:t>
            </w:r>
            <w:r w:rsidRPr="004A05CD">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5AAFD9BD" w14:textId="77777777" w:rsidR="00B122D8" w:rsidRPr="004A05CD" w:rsidRDefault="00B122D8" w:rsidP="00754D9C">
            <w:pPr>
              <w:pStyle w:val="TAC"/>
              <w:rPr>
                <w:rFonts w:cs="Arial"/>
                <w:lang w:eastAsia="ja-JP"/>
              </w:rPr>
            </w:pPr>
            <w:r w:rsidRPr="004A05CD">
              <w:rPr>
                <w:rFonts w:cs="Arial"/>
                <w:lang w:eastAsia="ja-JP"/>
              </w:rPr>
              <w:t>DC_</w:t>
            </w:r>
            <w:r w:rsidRPr="004A05CD">
              <w:rPr>
                <w:rFonts w:cs="Arial"/>
                <w:lang w:val="en-US" w:eastAsia="ja-JP"/>
              </w:rPr>
              <w:t>21</w:t>
            </w:r>
            <w:proofErr w:type="spellStart"/>
            <w:r w:rsidRPr="004A05CD">
              <w:rPr>
                <w:rFonts w:cs="Arial"/>
                <w:lang w:eastAsia="ja-JP"/>
              </w:rPr>
              <w:t>A_n</w:t>
            </w:r>
            <w:proofErr w:type="spellEnd"/>
            <w:r w:rsidRPr="004A05CD">
              <w:rPr>
                <w:rFonts w:cs="Arial"/>
                <w:lang w:val="en-US" w:eastAsia="ja-JP"/>
              </w:rPr>
              <w:t>28</w:t>
            </w:r>
            <w:r w:rsidRPr="004A05CD">
              <w:rPr>
                <w:rFonts w:cs="Arial"/>
                <w:lang w:eastAsia="ja-JP"/>
              </w:rPr>
              <w:t>A</w:t>
            </w:r>
          </w:p>
          <w:p w14:paraId="274111D6" w14:textId="77777777" w:rsidR="00B122D8" w:rsidRPr="00EF5447" w:rsidRDefault="00B122D8" w:rsidP="00754D9C">
            <w:pPr>
              <w:pStyle w:val="TAC"/>
              <w:rPr>
                <w:lang w:eastAsia="ja-JP"/>
              </w:rPr>
            </w:pPr>
            <w:r w:rsidRPr="004A05CD">
              <w:rPr>
                <w:rFonts w:cs="Arial"/>
                <w:lang w:eastAsia="ja-JP"/>
              </w:rPr>
              <w:t>DC_</w:t>
            </w:r>
            <w:r w:rsidRPr="004A05CD">
              <w:rPr>
                <w:rFonts w:cs="Arial"/>
                <w:lang w:val="sv-SE" w:eastAsia="ja-JP"/>
              </w:rPr>
              <w:t>21</w:t>
            </w:r>
            <w:proofErr w:type="spellStart"/>
            <w:r w:rsidRPr="004A05CD">
              <w:rPr>
                <w:rFonts w:cs="Arial"/>
                <w:lang w:eastAsia="ja-JP"/>
              </w:rPr>
              <w:t>A_n</w:t>
            </w:r>
            <w:proofErr w:type="spellEnd"/>
            <w:r>
              <w:rPr>
                <w:rFonts w:cs="Arial"/>
                <w:lang w:val="sv-SE" w:eastAsia="ja-JP"/>
              </w:rPr>
              <w:t>79</w:t>
            </w:r>
            <w:r w:rsidRPr="004A05CD">
              <w:rPr>
                <w:rFonts w:cs="Arial"/>
                <w:lang w:eastAsia="ja-JP"/>
              </w:rPr>
              <w:t>A</w:t>
            </w:r>
          </w:p>
        </w:tc>
      </w:tr>
      <w:tr w:rsidR="00B122D8" w:rsidRPr="00EF5447" w14:paraId="6992AF4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70668A" w14:textId="77777777" w:rsidR="00B122D8" w:rsidRPr="00EF5447" w:rsidRDefault="00B122D8" w:rsidP="00754D9C">
            <w:pPr>
              <w:pStyle w:val="TAC"/>
              <w:rPr>
                <w:vertAlign w:val="superscript"/>
                <w:lang w:eastAsia="ja-JP"/>
              </w:rPr>
            </w:pPr>
            <w:r w:rsidRPr="00EF5447">
              <w:rPr>
                <w:lang w:eastAsia="ja-JP"/>
              </w:rPr>
              <w:t>DC_21A-42A_n1A</w:t>
            </w:r>
            <w:r w:rsidRPr="00797F41">
              <w:rPr>
                <w:vertAlign w:val="superscript"/>
              </w:rPr>
              <w:t>5</w:t>
            </w:r>
            <w:r w:rsidRPr="00EF5447">
              <w:rPr>
                <w:vertAlign w:val="superscript"/>
                <w:lang w:eastAsia="ja-JP"/>
              </w:rPr>
              <w:t>10,12</w:t>
            </w:r>
          </w:p>
          <w:p w14:paraId="6F1A8F4D" w14:textId="77777777" w:rsidR="00B122D8" w:rsidRPr="00EF5447" w:rsidRDefault="00B122D8" w:rsidP="00754D9C">
            <w:pPr>
              <w:pStyle w:val="TAC"/>
              <w:rPr>
                <w:noProof/>
                <w:lang w:eastAsia="zh-CN"/>
              </w:rPr>
            </w:pPr>
            <w:r w:rsidRPr="00EF5447">
              <w:rPr>
                <w:lang w:eastAsia="ja-JP"/>
              </w:rPr>
              <w:t>DC_21A-42C_n1A</w:t>
            </w:r>
            <w:r w:rsidRPr="00797F41">
              <w:rPr>
                <w:vertAlign w:val="superscript"/>
              </w:rPr>
              <w:t>5</w:t>
            </w:r>
            <w:r w:rsidRPr="00EF5447">
              <w:rPr>
                <w:vertAlign w:val="superscript"/>
                <w:lang w:eastAsia="ja-JP"/>
              </w:rPr>
              <w:t>10,12</w:t>
            </w:r>
          </w:p>
        </w:tc>
        <w:tc>
          <w:tcPr>
            <w:tcW w:w="5964" w:type="dxa"/>
            <w:tcBorders>
              <w:top w:val="single" w:sz="4" w:space="0" w:color="auto"/>
              <w:left w:val="single" w:sz="4" w:space="0" w:color="auto"/>
              <w:bottom w:val="single" w:sz="4" w:space="0" w:color="auto"/>
              <w:right w:val="single" w:sz="4" w:space="0" w:color="auto"/>
            </w:tcBorders>
          </w:tcPr>
          <w:p w14:paraId="68F86EA3" w14:textId="77777777" w:rsidR="00B122D8" w:rsidRPr="00EF5447" w:rsidRDefault="00B122D8" w:rsidP="00754D9C">
            <w:pPr>
              <w:pStyle w:val="TAC"/>
            </w:pPr>
            <w:r w:rsidRPr="00EF5447">
              <w:t>DC_21A_n1A</w:t>
            </w:r>
          </w:p>
          <w:p w14:paraId="1DB95230" w14:textId="77777777" w:rsidR="00B122D8" w:rsidRPr="00EF5447" w:rsidRDefault="00B122D8" w:rsidP="00754D9C">
            <w:pPr>
              <w:pStyle w:val="TAC"/>
              <w:rPr>
                <w:noProof/>
                <w:lang w:eastAsia="zh-CN"/>
              </w:rPr>
            </w:pPr>
            <w:r w:rsidRPr="00EF5447">
              <w:t>DC_42A_n1A</w:t>
            </w:r>
          </w:p>
        </w:tc>
      </w:tr>
      <w:tr w:rsidR="00B122D8" w:rsidRPr="00EF5447" w14:paraId="4AC5E3D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5B7809" w14:textId="77777777" w:rsidR="00B122D8" w:rsidRPr="00EF5447" w:rsidRDefault="00B122D8" w:rsidP="00754D9C">
            <w:pPr>
              <w:pStyle w:val="TAC"/>
              <w:rPr>
                <w:noProof/>
                <w:lang w:eastAsia="zh-CN"/>
              </w:rPr>
            </w:pPr>
            <w:r w:rsidRPr="00EF5447">
              <w:rPr>
                <w:noProof/>
                <w:lang w:eastAsia="zh-CN"/>
              </w:rPr>
              <w:lastRenderedPageBreak/>
              <w:t>DC_21A-42A_n77A</w:t>
            </w:r>
          </w:p>
          <w:p w14:paraId="3F18B60E" w14:textId="77777777" w:rsidR="00B122D8" w:rsidRPr="00EF5447" w:rsidRDefault="00B122D8" w:rsidP="00754D9C">
            <w:pPr>
              <w:pStyle w:val="TAC"/>
              <w:rPr>
                <w:noProof/>
                <w:lang w:eastAsia="zh-CN"/>
              </w:rPr>
            </w:pPr>
            <w:r w:rsidRPr="00EF5447">
              <w:rPr>
                <w:noProof/>
                <w:lang w:eastAsia="zh-CN"/>
              </w:rPr>
              <w:t>DC_21A-42A_n77C</w:t>
            </w:r>
          </w:p>
          <w:p w14:paraId="320D072F" w14:textId="77777777" w:rsidR="00B122D8" w:rsidRPr="00EF5447" w:rsidRDefault="00B122D8" w:rsidP="00754D9C">
            <w:pPr>
              <w:pStyle w:val="TAC"/>
              <w:rPr>
                <w:lang w:eastAsia="ja-JP"/>
              </w:rPr>
            </w:pPr>
            <w:r w:rsidRPr="00EF5447">
              <w:rPr>
                <w:lang w:eastAsia="ja-JP"/>
              </w:rPr>
              <w:t>DC_21A-42C_n77A</w:t>
            </w:r>
          </w:p>
          <w:p w14:paraId="38D97695" w14:textId="77777777" w:rsidR="00B122D8" w:rsidRPr="00EF5447" w:rsidRDefault="00B122D8" w:rsidP="00754D9C">
            <w:pPr>
              <w:pStyle w:val="TAC"/>
              <w:rPr>
                <w:lang w:eastAsia="ja-JP"/>
              </w:rPr>
            </w:pPr>
            <w:r w:rsidRPr="00EF5447">
              <w:rPr>
                <w:lang w:eastAsia="ja-JP"/>
              </w:rPr>
              <w:t>DC_21A-42C_n77C</w:t>
            </w:r>
          </w:p>
          <w:p w14:paraId="09A70A2C" w14:textId="77777777" w:rsidR="00B122D8" w:rsidRPr="00EF5447" w:rsidRDefault="00B122D8" w:rsidP="00754D9C">
            <w:pPr>
              <w:pStyle w:val="TAC"/>
              <w:rPr>
                <w:lang w:eastAsia="ja-JP"/>
              </w:rPr>
            </w:pPr>
            <w:r w:rsidRPr="00EF5447">
              <w:t>DC_21A-42D_n77A</w:t>
            </w:r>
          </w:p>
          <w:p w14:paraId="683DFDDE" w14:textId="77777777" w:rsidR="00B122D8" w:rsidRPr="00EF5447" w:rsidRDefault="00B122D8" w:rsidP="00754D9C">
            <w:pPr>
              <w:pStyle w:val="TAC"/>
            </w:pPr>
            <w:r w:rsidRPr="00EF5447">
              <w:t>DC_21A-42D_n77C</w:t>
            </w:r>
          </w:p>
          <w:p w14:paraId="2D411D38" w14:textId="77777777" w:rsidR="00B122D8" w:rsidRPr="00EF5447" w:rsidRDefault="00B122D8" w:rsidP="00754D9C">
            <w:pPr>
              <w:pStyle w:val="TAC"/>
              <w:rPr>
                <w:lang w:eastAsia="ja-JP"/>
              </w:rPr>
            </w:pPr>
            <w:r w:rsidRPr="00EF5447">
              <w:t>DC_21A-42</w:t>
            </w:r>
            <w:r w:rsidRPr="00EF5447">
              <w:rPr>
                <w:lang w:eastAsia="ja-JP"/>
              </w:rPr>
              <w:t>E</w:t>
            </w:r>
            <w:r w:rsidRPr="00EF5447">
              <w:t>_n77A</w:t>
            </w:r>
          </w:p>
          <w:p w14:paraId="360AB294" w14:textId="77777777" w:rsidR="00B122D8" w:rsidRPr="00EF5447" w:rsidRDefault="00B122D8" w:rsidP="00754D9C">
            <w:pPr>
              <w:pStyle w:val="TAC"/>
              <w:rPr>
                <w:noProof/>
                <w:lang w:eastAsia="zh-CN"/>
              </w:rPr>
            </w:pPr>
            <w:r w:rsidRPr="00EF5447">
              <w:t>DC_21A-42</w:t>
            </w:r>
            <w:r w:rsidRPr="00EF5447">
              <w:rPr>
                <w:lang w:eastAsia="ja-JP"/>
              </w:rPr>
              <w:t>E</w:t>
            </w:r>
            <w:r w:rsidRPr="00EF5447">
              <w:t>_n77C</w:t>
            </w:r>
          </w:p>
        </w:tc>
        <w:tc>
          <w:tcPr>
            <w:tcW w:w="5964" w:type="dxa"/>
            <w:tcBorders>
              <w:top w:val="single" w:sz="4" w:space="0" w:color="auto"/>
              <w:left w:val="single" w:sz="4" w:space="0" w:color="auto"/>
              <w:bottom w:val="single" w:sz="4" w:space="0" w:color="auto"/>
              <w:right w:val="single" w:sz="4" w:space="0" w:color="auto"/>
            </w:tcBorders>
            <w:hideMark/>
          </w:tcPr>
          <w:p w14:paraId="5371AB4F" w14:textId="77777777" w:rsidR="00B122D8" w:rsidRPr="00EF5447" w:rsidRDefault="00B122D8" w:rsidP="00754D9C">
            <w:pPr>
              <w:pStyle w:val="TAC"/>
              <w:rPr>
                <w:noProof/>
                <w:lang w:eastAsia="zh-CN"/>
              </w:rPr>
            </w:pPr>
            <w:r w:rsidRPr="00EF5447">
              <w:rPr>
                <w:noProof/>
                <w:lang w:eastAsia="zh-CN"/>
              </w:rPr>
              <w:t>DC_21A_n77A</w:t>
            </w:r>
          </w:p>
        </w:tc>
      </w:tr>
      <w:tr w:rsidR="00B122D8" w:rsidRPr="00EF5447" w14:paraId="31B1789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C2AFC2" w14:textId="77777777" w:rsidR="00B122D8" w:rsidRPr="00EF5447" w:rsidRDefault="00B122D8" w:rsidP="00754D9C">
            <w:pPr>
              <w:pStyle w:val="TAC"/>
              <w:rPr>
                <w:noProof/>
                <w:lang w:eastAsia="zh-CN"/>
              </w:rPr>
            </w:pPr>
            <w:r w:rsidRPr="00EF5447">
              <w:rPr>
                <w:noProof/>
                <w:lang w:eastAsia="zh-CN"/>
              </w:rPr>
              <w:t>DC_21A-42A_n78A</w:t>
            </w:r>
          </w:p>
          <w:p w14:paraId="5BDD7A98" w14:textId="77777777" w:rsidR="00B122D8" w:rsidRPr="00EF5447" w:rsidRDefault="00B122D8" w:rsidP="00754D9C">
            <w:pPr>
              <w:pStyle w:val="TAC"/>
            </w:pPr>
            <w:r w:rsidRPr="00EF5447">
              <w:t>DC_21A-42A_n78C</w:t>
            </w:r>
          </w:p>
          <w:p w14:paraId="5AB5003E" w14:textId="77777777" w:rsidR="00B122D8" w:rsidRPr="00EF5447" w:rsidRDefault="00B122D8" w:rsidP="00754D9C">
            <w:pPr>
              <w:pStyle w:val="TAC"/>
              <w:rPr>
                <w:lang w:eastAsia="fr-FR"/>
              </w:rPr>
            </w:pPr>
            <w:r w:rsidRPr="00EF5447">
              <w:t>DC_21A-42C_n78A</w:t>
            </w:r>
          </w:p>
          <w:p w14:paraId="6CD7415B" w14:textId="77777777" w:rsidR="00B122D8" w:rsidRPr="00EF5447" w:rsidRDefault="00B122D8" w:rsidP="00754D9C">
            <w:pPr>
              <w:pStyle w:val="TAC"/>
              <w:rPr>
                <w:lang w:eastAsia="ja-JP"/>
              </w:rPr>
            </w:pPr>
            <w:r w:rsidRPr="00EF5447">
              <w:rPr>
                <w:lang w:eastAsia="ja-JP"/>
              </w:rPr>
              <w:t>DC_21A-42C_n78C</w:t>
            </w:r>
          </w:p>
          <w:p w14:paraId="18F34369" w14:textId="77777777" w:rsidR="00B122D8" w:rsidRPr="00EF5447" w:rsidRDefault="00B122D8" w:rsidP="00754D9C">
            <w:pPr>
              <w:pStyle w:val="TAC"/>
              <w:rPr>
                <w:lang w:eastAsia="ja-JP"/>
              </w:rPr>
            </w:pPr>
            <w:r w:rsidRPr="00EF5447">
              <w:t>DC_21A-42D_n7</w:t>
            </w:r>
            <w:r w:rsidRPr="00EF5447">
              <w:rPr>
                <w:lang w:eastAsia="ja-JP"/>
              </w:rPr>
              <w:t>8</w:t>
            </w:r>
            <w:r w:rsidRPr="00EF5447">
              <w:t>A</w:t>
            </w:r>
          </w:p>
          <w:p w14:paraId="476DD6A8" w14:textId="77777777" w:rsidR="00B122D8" w:rsidRPr="00EF5447" w:rsidRDefault="00B122D8" w:rsidP="00754D9C">
            <w:pPr>
              <w:pStyle w:val="TAC"/>
            </w:pPr>
            <w:r w:rsidRPr="00EF5447">
              <w:t>DC_21A-42D_n7</w:t>
            </w:r>
            <w:r w:rsidRPr="00EF5447">
              <w:rPr>
                <w:lang w:eastAsia="ja-JP"/>
              </w:rPr>
              <w:t>8</w:t>
            </w:r>
            <w:r w:rsidRPr="00EF5447">
              <w:t>C</w:t>
            </w:r>
          </w:p>
          <w:p w14:paraId="5BD0B7C2" w14:textId="77777777" w:rsidR="00B122D8" w:rsidRPr="00EF5447" w:rsidRDefault="00B122D8" w:rsidP="00754D9C">
            <w:pPr>
              <w:pStyle w:val="TAC"/>
              <w:rPr>
                <w:lang w:eastAsia="ja-JP"/>
              </w:rPr>
            </w:pPr>
            <w:r w:rsidRPr="00EF5447">
              <w:t>DC_21A-42</w:t>
            </w:r>
            <w:r w:rsidRPr="00EF5447">
              <w:rPr>
                <w:lang w:eastAsia="ja-JP"/>
              </w:rPr>
              <w:t>E</w:t>
            </w:r>
            <w:r w:rsidRPr="00EF5447">
              <w:t>_n7</w:t>
            </w:r>
            <w:r w:rsidRPr="00EF5447">
              <w:rPr>
                <w:lang w:eastAsia="ja-JP"/>
              </w:rPr>
              <w:t>8</w:t>
            </w:r>
            <w:r w:rsidRPr="00EF5447">
              <w:t>A</w:t>
            </w:r>
          </w:p>
          <w:p w14:paraId="71266750" w14:textId="77777777" w:rsidR="00B122D8" w:rsidRPr="00EF5447" w:rsidRDefault="00B122D8" w:rsidP="00754D9C">
            <w:pPr>
              <w:pStyle w:val="TAC"/>
              <w:rPr>
                <w:noProof/>
                <w:lang w:eastAsia="zh-CN"/>
              </w:rPr>
            </w:pPr>
            <w:r w:rsidRPr="00EF5447">
              <w:t>DC_21A-42</w:t>
            </w:r>
            <w:r w:rsidRPr="00EF5447">
              <w:rPr>
                <w:lang w:eastAsia="ja-JP"/>
              </w:rPr>
              <w:t>E</w:t>
            </w:r>
            <w:r w:rsidRPr="00EF5447">
              <w:t>_n7</w:t>
            </w:r>
            <w:r w:rsidRPr="00EF5447">
              <w:rPr>
                <w:lang w:eastAsia="ja-JP"/>
              </w:rPr>
              <w:t>8</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69566018" w14:textId="77777777" w:rsidR="00B122D8" w:rsidRPr="00EF5447" w:rsidRDefault="00B122D8" w:rsidP="00754D9C">
            <w:pPr>
              <w:pStyle w:val="TAC"/>
              <w:rPr>
                <w:noProof/>
                <w:lang w:eastAsia="zh-CN"/>
              </w:rPr>
            </w:pPr>
            <w:r w:rsidRPr="00EF5447">
              <w:rPr>
                <w:noProof/>
                <w:lang w:eastAsia="zh-CN"/>
              </w:rPr>
              <w:t>DC_21A_n78A</w:t>
            </w:r>
          </w:p>
        </w:tc>
      </w:tr>
      <w:tr w:rsidR="00B122D8" w:rsidRPr="00EF5447" w14:paraId="22041B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6D47ED" w14:textId="77777777" w:rsidR="00B122D8" w:rsidRPr="00EF5447" w:rsidRDefault="00B122D8" w:rsidP="00754D9C">
            <w:pPr>
              <w:pStyle w:val="TAC"/>
              <w:rPr>
                <w:noProof/>
                <w:lang w:eastAsia="zh-CN"/>
              </w:rPr>
            </w:pPr>
            <w:r w:rsidRPr="00EF5447">
              <w:rPr>
                <w:noProof/>
                <w:lang w:eastAsia="zh-CN"/>
              </w:rPr>
              <w:t>DC_21A-42A_n79A</w:t>
            </w:r>
          </w:p>
          <w:p w14:paraId="7B6D129B" w14:textId="77777777" w:rsidR="00B122D8" w:rsidRPr="00EF5447" w:rsidRDefault="00B122D8" w:rsidP="00754D9C">
            <w:pPr>
              <w:pStyle w:val="TAC"/>
              <w:rPr>
                <w:noProof/>
                <w:lang w:eastAsia="zh-CN"/>
              </w:rPr>
            </w:pPr>
            <w:r w:rsidRPr="00EF5447">
              <w:rPr>
                <w:noProof/>
                <w:lang w:eastAsia="zh-CN"/>
              </w:rPr>
              <w:t>DC_21A-42A_n79C</w:t>
            </w:r>
          </w:p>
          <w:p w14:paraId="226FB767" w14:textId="77777777" w:rsidR="00B122D8" w:rsidRPr="00EF5447" w:rsidRDefault="00B122D8" w:rsidP="00754D9C">
            <w:pPr>
              <w:pStyle w:val="TAC"/>
              <w:rPr>
                <w:lang w:eastAsia="ja-JP"/>
              </w:rPr>
            </w:pPr>
            <w:r w:rsidRPr="00EF5447">
              <w:rPr>
                <w:lang w:eastAsia="ja-JP"/>
              </w:rPr>
              <w:t>DC_21A-42C_n79A</w:t>
            </w:r>
          </w:p>
          <w:p w14:paraId="32DBA96F" w14:textId="77777777" w:rsidR="00B122D8" w:rsidRPr="00EF5447" w:rsidRDefault="00B122D8" w:rsidP="00754D9C">
            <w:pPr>
              <w:pStyle w:val="TAC"/>
              <w:rPr>
                <w:lang w:eastAsia="ja-JP"/>
              </w:rPr>
            </w:pPr>
            <w:r w:rsidRPr="00EF5447">
              <w:rPr>
                <w:lang w:eastAsia="ja-JP"/>
              </w:rPr>
              <w:t>DC_21A-42C_n79C</w:t>
            </w:r>
          </w:p>
          <w:p w14:paraId="2FFFD7F3" w14:textId="77777777" w:rsidR="00B122D8" w:rsidRPr="00EF5447" w:rsidRDefault="00B122D8" w:rsidP="00754D9C">
            <w:pPr>
              <w:pStyle w:val="TAC"/>
              <w:rPr>
                <w:lang w:eastAsia="ja-JP"/>
              </w:rPr>
            </w:pPr>
            <w:r w:rsidRPr="00EF5447">
              <w:t>DC_21A-42D_n7</w:t>
            </w:r>
            <w:r w:rsidRPr="00EF5447">
              <w:rPr>
                <w:lang w:eastAsia="ja-JP"/>
              </w:rPr>
              <w:t>9</w:t>
            </w:r>
            <w:r w:rsidRPr="00EF5447">
              <w:t>A</w:t>
            </w:r>
          </w:p>
          <w:p w14:paraId="050C49D7" w14:textId="77777777" w:rsidR="00B122D8" w:rsidRPr="00EF5447" w:rsidRDefault="00B122D8" w:rsidP="00754D9C">
            <w:pPr>
              <w:pStyle w:val="TAC"/>
            </w:pPr>
            <w:r w:rsidRPr="00EF5447">
              <w:t>DC_21A-42D_n7</w:t>
            </w:r>
            <w:r w:rsidRPr="00EF5447">
              <w:rPr>
                <w:lang w:eastAsia="ja-JP"/>
              </w:rPr>
              <w:t>9</w:t>
            </w:r>
            <w:r w:rsidRPr="00EF5447">
              <w:t>C</w:t>
            </w:r>
          </w:p>
          <w:p w14:paraId="4379784D" w14:textId="77777777" w:rsidR="00B122D8" w:rsidRPr="00EF5447" w:rsidRDefault="00B122D8" w:rsidP="00754D9C">
            <w:pPr>
              <w:pStyle w:val="TAC"/>
              <w:rPr>
                <w:lang w:eastAsia="ja-JP"/>
              </w:rPr>
            </w:pPr>
            <w:r w:rsidRPr="00EF5447">
              <w:t>DC_21A-42</w:t>
            </w:r>
            <w:r w:rsidRPr="00EF5447">
              <w:rPr>
                <w:lang w:eastAsia="ja-JP"/>
              </w:rPr>
              <w:t>E</w:t>
            </w:r>
            <w:r w:rsidRPr="00EF5447">
              <w:t>_n7</w:t>
            </w:r>
            <w:r w:rsidRPr="00EF5447">
              <w:rPr>
                <w:lang w:eastAsia="ja-JP"/>
              </w:rPr>
              <w:t>9</w:t>
            </w:r>
            <w:r w:rsidRPr="00EF5447">
              <w:t>A</w:t>
            </w:r>
          </w:p>
          <w:p w14:paraId="2608E87B" w14:textId="77777777" w:rsidR="00B122D8" w:rsidRPr="00EF5447" w:rsidRDefault="00B122D8" w:rsidP="00754D9C">
            <w:pPr>
              <w:pStyle w:val="TAC"/>
              <w:rPr>
                <w:noProof/>
                <w:lang w:eastAsia="zh-CN"/>
              </w:rPr>
            </w:pPr>
            <w:r w:rsidRPr="00EF5447">
              <w:t>DC_21A-42</w:t>
            </w:r>
            <w:r w:rsidRPr="00EF5447">
              <w:rPr>
                <w:lang w:eastAsia="ja-JP"/>
              </w:rPr>
              <w:t>E</w:t>
            </w:r>
            <w:r w:rsidRPr="00EF5447">
              <w:t>_n7</w:t>
            </w:r>
            <w:r w:rsidRPr="00EF5447">
              <w:rPr>
                <w:lang w:eastAsia="ja-JP"/>
              </w:rPr>
              <w:t>9</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3ECB8D9A" w14:textId="77777777" w:rsidR="00B122D8" w:rsidRPr="00EF5447" w:rsidRDefault="00B122D8" w:rsidP="00754D9C">
            <w:pPr>
              <w:pStyle w:val="TAC"/>
              <w:rPr>
                <w:noProof/>
                <w:lang w:eastAsia="zh-CN"/>
              </w:rPr>
            </w:pPr>
            <w:r w:rsidRPr="00EF5447">
              <w:rPr>
                <w:noProof/>
                <w:lang w:eastAsia="zh-CN"/>
              </w:rPr>
              <w:t>DC_21A_n79A</w:t>
            </w:r>
          </w:p>
        </w:tc>
      </w:tr>
      <w:tr w:rsidR="00B122D8" w14:paraId="2CEA66B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29BD25A" w14:textId="77777777" w:rsidR="00B122D8" w:rsidRDefault="00B122D8" w:rsidP="00754D9C">
            <w:pPr>
              <w:pStyle w:val="TAC"/>
              <w:rPr>
                <w:noProof/>
                <w:lang w:eastAsia="zh-CN"/>
              </w:rPr>
            </w:pPr>
            <w:r>
              <w:rPr>
                <w:rFonts w:eastAsia="Yu Mincho"/>
                <w:lang w:eastAsia="ja-JP"/>
              </w:rPr>
              <w:t>DC_28A-32A_n1A</w:t>
            </w:r>
          </w:p>
        </w:tc>
        <w:tc>
          <w:tcPr>
            <w:tcW w:w="5964" w:type="dxa"/>
            <w:tcBorders>
              <w:top w:val="single" w:sz="4" w:space="0" w:color="auto"/>
              <w:left w:val="single" w:sz="4" w:space="0" w:color="auto"/>
              <w:bottom w:val="single" w:sz="4" w:space="0" w:color="auto"/>
              <w:right w:val="single" w:sz="4" w:space="0" w:color="auto"/>
            </w:tcBorders>
            <w:vAlign w:val="center"/>
          </w:tcPr>
          <w:p w14:paraId="7EE1864E" w14:textId="77777777" w:rsidR="00B122D8" w:rsidRDefault="00B122D8" w:rsidP="00754D9C">
            <w:pPr>
              <w:pStyle w:val="TAC"/>
              <w:rPr>
                <w:noProof/>
                <w:lang w:eastAsia="zh-CN"/>
              </w:rPr>
            </w:pPr>
            <w:r>
              <w:t>DC_28A_n1A</w:t>
            </w:r>
          </w:p>
        </w:tc>
      </w:tr>
      <w:tr w:rsidR="00B122D8" w14:paraId="1BD90A6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772F7B5" w14:textId="77777777" w:rsidR="00B122D8" w:rsidRDefault="00B122D8" w:rsidP="00754D9C">
            <w:pPr>
              <w:pStyle w:val="TAC"/>
              <w:rPr>
                <w:rFonts w:eastAsia="Yu Mincho"/>
                <w:lang w:eastAsia="ja-JP"/>
              </w:rPr>
            </w:pPr>
            <w:r>
              <w:rPr>
                <w:rFonts w:eastAsia="Yu Mincho"/>
                <w:lang w:eastAsia="ja-JP"/>
              </w:rPr>
              <w:t>DC_28A-32A_n3A</w:t>
            </w:r>
          </w:p>
        </w:tc>
        <w:tc>
          <w:tcPr>
            <w:tcW w:w="5964" w:type="dxa"/>
            <w:tcBorders>
              <w:top w:val="single" w:sz="4" w:space="0" w:color="auto"/>
              <w:left w:val="single" w:sz="4" w:space="0" w:color="auto"/>
              <w:bottom w:val="single" w:sz="4" w:space="0" w:color="auto"/>
              <w:right w:val="single" w:sz="4" w:space="0" w:color="auto"/>
            </w:tcBorders>
            <w:vAlign w:val="center"/>
          </w:tcPr>
          <w:p w14:paraId="5095BF4F" w14:textId="77777777" w:rsidR="00B122D8" w:rsidRDefault="00B122D8" w:rsidP="00754D9C">
            <w:pPr>
              <w:pStyle w:val="TAC"/>
            </w:pPr>
            <w:r>
              <w:t>DC_28A_n3A</w:t>
            </w:r>
          </w:p>
        </w:tc>
      </w:tr>
      <w:tr w:rsidR="00B122D8" w:rsidRPr="00EF5447" w14:paraId="790E34A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70B694" w14:textId="77777777" w:rsidR="00B122D8" w:rsidRPr="00EF5447" w:rsidRDefault="00B122D8" w:rsidP="00754D9C">
            <w:pPr>
              <w:pStyle w:val="TAC"/>
              <w:rPr>
                <w:noProof/>
                <w:lang w:eastAsia="zh-CN"/>
              </w:rPr>
            </w:pPr>
            <w:r w:rsidRPr="00B677E8">
              <w:rPr>
                <w:lang w:eastAsia="fi-FI"/>
              </w:rPr>
              <w:t>DC_28A-66A_n7A</w:t>
            </w:r>
          </w:p>
        </w:tc>
        <w:tc>
          <w:tcPr>
            <w:tcW w:w="5964" w:type="dxa"/>
            <w:tcBorders>
              <w:top w:val="single" w:sz="4" w:space="0" w:color="auto"/>
              <w:left w:val="single" w:sz="4" w:space="0" w:color="auto"/>
              <w:bottom w:val="single" w:sz="4" w:space="0" w:color="auto"/>
              <w:right w:val="single" w:sz="4" w:space="0" w:color="auto"/>
            </w:tcBorders>
          </w:tcPr>
          <w:p w14:paraId="2F194F91" w14:textId="77777777" w:rsidR="00B122D8" w:rsidRPr="00EF5447" w:rsidRDefault="00B122D8" w:rsidP="00754D9C">
            <w:pPr>
              <w:pStyle w:val="TAC"/>
              <w:rPr>
                <w:noProof/>
                <w:lang w:eastAsia="zh-CN"/>
              </w:rPr>
            </w:pPr>
            <w:r w:rsidRPr="00EF5447">
              <w:rPr>
                <w:rFonts w:cs="Arial"/>
                <w:color w:val="000000"/>
                <w:szCs w:val="18"/>
              </w:rPr>
              <w:t>DC_28A_n7A</w:t>
            </w:r>
            <w:r w:rsidRPr="00EF5447">
              <w:rPr>
                <w:rFonts w:cs="Arial"/>
                <w:color w:val="000000"/>
                <w:szCs w:val="18"/>
              </w:rPr>
              <w:br/>
              <w:t>DC_66A_n7A</w:t>
            </w:r>
          </w:p>
        </w:tc>
      </w:tr>
      <w:tr w:rsidR="00B122D8" w:rsidRPr="00EF5447" w14:paraId="1C7BA04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1060537" w14:textId="77777777" w:rsidR="00B122D8" w:rsidRPr="00EF5447" w:rsidRDefault="00B122D8" w:rsidP="00754D9C">
            <w:pPr>
              <w:pStyle w:val="TAC"/>
              <w:rPr>
                <w:noProof/>
                <w:lang w:eastAsia="zh-CN"/>
              </w:rPr>
            </w:pPr>
            <w:r w:rsidRPr="00EF5447">
              <w:rPr>
                <w:rFonts w:cs="Arial"/>
                <w:lang w:eastAsia="ja-JP"/>
              </w:rPr>
              <w:t>DC_28A-66A_n66A</w:t>
            </w:r>
          </w:p>
        </w:tc>
        <w:tc>
          <w:tcPr>
            <w:tcW w:w="5964" w:type="dxa"/>
            <w:tcBorders>
              <w:top w:val="single" w:sz="4" w:space="0" w:color="auto"/>
              <w:left w:val="single" w:sz="4" w:space="0" w:color="auto"/>
              <w:bottom w:val="single" w:sz="4" w:space="0" w:color="auto"/>
              <w:right w:val="single" w:sz="4" w:space="0" w:color="auto"/>
            </w:tcBorders>
          </w:tcPr>
          <w:p w14:paraId="4F02EB37" w14:textId="77777777" w:rsidR="00B122D8" w:rsidRPr="00EF5447" w:rsidRDefault="00B122D8" w:rsidP="00754D9C">
            <w:pPr>
              <w:pStyle w:val="TAC"/>
              <w:rPr>
                <w:b/>
                <w:lang w:eastAsia="ja-JP"/>
              </w:rPr>
            </w:pPr>
            <w:r w:rsidRPr="00EF5447">
              <w:rPr>
                <w:lang w:eastAsia="fi-FI"/>
              </w:rPr>
              <w:t>DC_28A_</w:t>
            </w:r>
            <w:r w:rsidRPr="00EF5447">
              <w:rPr>
                <w:lang w:eastAsia="ja-JP"/>
              </w:rPr>
              <w:t>n66A</w:t>
            </w:r>
          </w:p>
          <w:p w14:paraId="3E068DD3" w14:textId="77777777" w:rsidR="00B122D8" w:rsidRPr="00EF5447" w:rsidRDefault="00B122D8" w:rsidP="00754D9C">
            <w:pPr>
              <w:pStyle w:val="TAC"/>
              <w:rPr>
                <w:noProof/>
                <w:lang w:eastAsia="zh-CN"/>
              </w:rPr>
            </w:pPr>
            <w:r w:rsidRPr="00B677E8">
              <w:rPr>
                <w:lang w:eastAsia="fi-FI"/>
              </w:rPr>
              <w:t>DC_66A_</w:t>
            </w:r>
            <w:r w:rsidRPr="00B677E8">
              <w:rPr>
                <w:lang w:eastAsia="ja-JP"/>
              </w:rPr>
              <w:t>n66A</w:t>
            </w:r>
            <w:r w:rsidRPr="00B677E8">
              <w:rPr>
                <w:vertAlign w:val="superscript"/>
                <w:lang w:eastAsia="ja-JP"/>
              </w:rPr>
              <w:t>2</w:t>
            </w:r>
          </w:p>
        </w:tc>
      </w:tr>
      <w:tr w:rsidR="00B122D8" w:rsidRPr="00EF5447" w14:paraId="6FF869B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BFDE31" w14:textId="77777777" w:rsidR="00B122D8" w:rsidRPr="00EF5447" w:rsidRDefault="00B122D8" w:rsidP="00754D9C">
            <w:pPr>
              <w:pStyle w:val="TAC"/>
            </w:pPr>
            <w:r w:rsidRPr="00EF5447">
              <w:rPr>
                <w:rFonts w:eastAsia="Malgun Gothic"/>
                <w:lang w:eastAsia="ko-KR"/>
              </w:rPr>
              <w:t>DC_21A_n77A-n79A</w:t>
            </w:r>
          </w:p>
        </w:tc>
        <w:tc>
          <w:tcPr>
            <w:tcW w:w="5964" w:type="dxa"/>
            <w:tcBorders>
              <w:top w:val="single" w:sz="4" w:space="0" w:color="auto"/>
              <w:left w:val="single" w:sz="4" w:space="0" w:color="auto"/>
              <w:bottom w:val="single" w:sz="4" w:space="0" w:color="auto"/>
              <w:right w:val="single" w:sz="4" w:space="0" w:color="auto"/>
            </w:tcBorders>
            <w:hideMark/>
          </w:tcPr>
          <w:p w14:paraId="54BBCBF3"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DC_21A_n77A</w:t>
            </w:r>
          </w:p>
          <w:p w14:paraId="438C146D" w14:textId="77777777" w:rsidR="00B122D8" w:rsidRPr="00EF5447" w:rsidRDefault="00B122D8" w:rsidP="00754D9C">
            <w:pPr>
              <w:pStyle w:val="TAC"/>
              <w:rPr>
                <w:lang w:eastAsia="fi-FI"/>
              </w:rPr>
            </w:pPr>
            <w:r w:rsidRPr="00EF5447">
              <w:rPr>
                <w:rFonts w:eastAsia="Malgun Gothic"/>
                <w:noProof/>
                <w:lang w:eastAsia="ko-KR"/>
              </w:rPr>
              <w:t>DC_21A_n79A</w:t>
            </w:r>
          </w:p>
        </w:tc>
      </w:tr>
      <w:tr w:rsidR="00B122D8" w:rsidRPr="00EF5447" w14:paraId="48EF3F5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FBB22C" w14:textId="77777777" w:rsidR="00B122D8" w:rsidRPr="00EF5447" w:rsidRDefault="00B122D8" w:rsidP="00754D9C">
            <w:pPr>
              <w:pStyle w:val="TAC"/>
            </w:pPr>
            <w:r w:rsidRPr="00EF5447">
              <w:rPr>
                <w:rFonts w:eastAsia="Malgun Gothic"/>
                <w:lang w:eastAsia="ko-KR"/>
              </w:rPr>
              <w:t>DC_21A_n78A-n79A</w:t>
            </w:r>
          </w:p>
        </w:tc>
        <w:tc>
          <w:tcPr>
            <w:tcW w:w="5964" w:type="dxa"/>
            <w:tcBorders>
              <w:top w:val="single" w:sz="4" w:space="0" w:color="auto"/>
              <w:left w:val="single" w:sz="4" w:space="0" w:color="auto"/>
              <w:bottom w:val="single" w:sz="4" w:space="0" w:color="auto"/>
              <w:right w:val="single" w:sz="4" w:space="0" w:color="auto"/>
            </w:tcBorders>
            <w:hideMark/>
          </w:tcPr>
          <w:p w14:paraId="7DEF1A06" w14:textId="77777777" w:rsidR="00B122D8" w:rsidRPr="00EF5447" w:rsidRDefault="00B122D8" w:rsidP="00754D9C">
            <w:pPr>
              <w:pStyle w:val="TAC"/>
              <w:rPr>
                <w:rFonts w:eastAsia="Malgun Gothic"/>
                <w:noProof/>
                <w:lang w:eastAsia="ko-KR"/>
              </w:rPr>
            </w:pPr>
            <w:r w:rsidRPr="00EF5447">
              <w:rPr>
                <w:rFonts w:eastAsia="Malgun Gothic"/>
                <w:noProof/>
                <w:lang w:eastAsia="ko-KR"/>
              </w:rPr>
              <w:t>DC_21A_n78A</w:t>
            </w:r>
          </w:p>
          <w:p w14:paraId="58C6426D" w14:textId="77777777" w:rsidR="00B122D8" w:rsidRPr="00EF5447" w:rsidRDefault="00B122D8" w:rsidP="00754D9C">
            <w:pPr>
              <w:pStyle w:val="TAC"/>
              <w:rPr>
                <w:lang w:eastAsia="fi-FI"/>
              </w:rPr>
            </w:pPr>
            <w:r w:rsidRPr="00EF5447">
              <w:rPr>
                <w:rFonts w:eastAsia="Malgun Gothic"/>
                <w:noProof/>
                <w:lang w:eastAsia="ko-KR"/>
              </w:rPr>
              <w:t>DC_21A_n79A</w:t>
            </w:r>
          </w:p>
        </w:tc>
      </w:tr>
      <w:tr w:rsidR="00B122D8" w:rsidRPr="00EF5447" w14:paraId="47B4414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5CD999" w14:textId="77777777" w:rsidR="00B122D8" w:rsidRPr="00EF5447" w:rsidRDefault="00B122D8" w:rsidP="00754D9C">
            <w:pPr>
              <w:pStyle w:val="TAC"/>
            </w:pPr>
            <w:r w:rsidRPr="00EF5447">
              <w:t>DC_25A-41A_n41A</w:t>
            </w:r>
          </w:p>
          <w:p w14:paraId="0E148DE3" w14:textId="77777777" w:rsidR="00B122D8" w:rsidRPr="00EF5447" w:rsidRDefault="00B122D8" w:rsidP="00754D9C">
            <w:pPr>
              <w:pStyle w:val="TAC"/>
              <w:rPr>
                <w:lang w:eastAsia="fr-FR"/>
              </w:rPr>
            </w:pPr>
            <w:r w:rsidRPr="00EF5447">
              <w:t>DC_25A-41C_n41A</w:t>
            </w:r>
          </w:p>
          <w:p w14:paraId="459405FF" w14:textId="77777777" w:rsidR="00B122D8" w:rsidRPr="00EF5447" w:rsidRDefault="00B122D8" w:rsidP="00754D9C">
            <w:pPr>
              <w:pStyle w:val="TAC"/>
              <w:rPr>
                <w:rFonts w:eastAsia="Malgun Gothic"/>
                <w:lang w:eastAsia="ko-KR"/>
              </w:rPr>
            </w:pPr>
            <w:r w:rsidRPr="00EF5447">
              <w:t>DC_25A-41D_n41A</w:t>
            </w:r>
          </w:p>
        </w:tc>
        <w:tc>
          <w:tcPr>
            <w:tcW w:w="5964" w:type="dxa"/>
            <w:tcBorders>
              <w:top w:val="single" w:sz="4" w:space="0" w:color="auto"/>
              <w:left w:val="single" w:sz="4" w:space="0" w:color="auto"/>
              <w:bottom w:val="single" w:sz="4" w:space="0" w:color="auto"/>
              <w:right w:val="single" w:sz="4" w:space="0" w:color="auto"/>
            </w:tcBorders>
            <w:hideMark/>
          </w:tcPr>
          <w:p w14:paraId="5AB6DAE1" w14:textId="77777777" w:rsidR="00B122D8" w:rsidRPr="00EF5447" w:rsidRDefault="00B122D8" w:rsidP="00754D9C">
            <w:pPr>
              <w:pStyle w:val="TAC"/>
            </w:pPr>
            <w:r w:rsidRPr="00EF5447">
              <w:t>DC_25A_n41A</w:t>
            </w:r>
          </w:p>
          <w:p w14:paraId="33F7E260" w14:textId="77777777" w:rsidR="00B122D8" w:rsidRPr="00EF5447" w:rsidRDefault="00B122D8" w:rsidP="00754D9C">
            <w:pPr>
              <w:pStyle w:val="TAC"/>
              <w:rPr>
                <w:rFonts w:eastAsia="Malgun Gothic"/>
                <w:noProof/>
                <w:lang w:eastAsia="ko-KR"/>
              </w:rPr>
            </w:pPr>
            <w:r w:rsidRPr="00EF5447">
              <w:t>DC_41A_n41A</w:t>
            </w:r>
          </w:p>
        </w:tc>
      </w:tr>
      <w:tr w:rsidR="00B122D8" w14:paraId="12CB63D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396123" w14:textId="77777777" w:rsidR="00B122D8" w:rsidRPr="00D06F04" w:rsidRDefault="00B122D8" w:rsidP="00754D9C">
            <w:pPr>
              <w:pStyle w:val="TAC"/>
            </w:pPr>
            <w:r w:rsidRPr="00D06F04">
              <w:t>DC_25A-25A-41A_n41A</w:t>
            </w:r>
          </w:p>
          <w:p w14:paraId="595070D4" w14:textId="77777777" w:rsidR="00B122D8" w:rsidRPr="00D06F04" w:rsidRDefault="00B122D8" w:rsidP="00754D9C">
            <w:pPr>
              <w:pStyle w:val="TAC"/>
            </w:pPr>
            <w:r w:rsidRPr="00D06F04">
              <w:t>DC_25A-25A-41C_n41A</w:t>
            </w:r>
          </w:p>
          <w:p w14:paraId="7E054B2E" w14:textId="77777777" w:rsidR="00B122D8" w:rsidRDefault="00B122D8" w:rsidP="00754D9C">
            <w:pPr>
              <w:pStyle w:val="TAC"/>
              <w:rPr>
                <w:lang w:val="fr-FR"/>
              </w:rPr>
            </w:pPr>
            <w:r>
              <w:rPr>
                <w:lang w:val="fr-FR"/>
              </w:rPr>
              <w:t>DC_25A-25A-41D_n41A</w:t>
            </w:r>
          </w:p>
        </w:tc>
        <w:tc>
          <w:tcPr>
            <w:tcW w:w="5964" w:type="dxa"/>
            <w:tcBorders>
              <w:top w:val="single" w:sz="4" w:space="0" w:color="auto"/>
              <w:left w:val="single" w:sz="4" w:space="0" w:color="auto"/>
              <w:bottom w:val="single" w:sz="4" w:space="0" w:color="auto"/>
              <w:right w:val="single" w:sz="4" w:space="0" w:color="auto"/>
            </w:tcBorders>
            <w:hideMark/>
          </w:tcPr>
          <w:p w14:paraId="2C221F92" w14:textId="77777777" w:rsidR="00B122D8" w:rsidRPr="00D06F04" w:rsidRDefault="00B122D8" w:rsidP="00754D9C">
            <w:pPr>
              <w:pStyle w:val="TAC"/>
              <w:rPr>
                <w:lang w:eastAsia="zh-CN"/>
              </w:rPr>
            </w:pPr>
            <w:r w:rsidRPr="00D06F04">
              <w:rPr>
                <w:lang w:eastAsia="zh-CN"/>
              </w:rPr>
              <w:t>DC_25A_n41A</w:t>
            </w:r>
          </w:p>
          <w:p w14:paraId="3421E142" w14:textId="77777777" w:rsidR="00B122D8" w:rsidRPr="00D06F04" w:rsidRDefault="00B122D8" w:rsidP="00754D9C">
            <w:pPr>
              <w:pStyle w:val="TAC"/>
              <w:rPr>
                <w:lang w:eastAsia="zh-CN"/>
              </w:rPr>
            </w:pPr>
            <w:r w:rsidRPr="00D06F04">
              <w:rPr>
                <w:lang w:eastAsia="zh-CN"/>
              </w:rPr>
              <w:t>DC_41A_n41A</w:t>
            </w:r>
          </w:p>
        </w:tc>
      </w:tr>
      <w:tr w:rsidR="00B122D8" w:rsidRPr="00EF5447" w14:paraId="3E9B640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C0FD4E" w14:textId="77777777" w:rsidR="00B122D8" w:rsidRPr="00EF5447" w:rsidRDefault="00B122D8" w:rsidP="00754D9C">
            <w:pPr>
              <w:pStyle w:val="TAC"/>
              <w:rPr>
                <w:rFonts w:eastAsia="Malgun Gothic"/>
                <w:lang w:eastAsia="ko-KR"/>
              </w:rPr>
            </w:pPr>
            <w:r w:rsidRPr="00EF5447">
              <w:t>DC_25A-(n)41AA</w:t>
            </w:r>
          </w:p>
        </w:tc>
        <w:tc>
          <w:tcPr>
            <w:tcW w:w="5964" w:type="dxa"/>
            <w:tcBorders>
              <w:top w:val="single" w:sz="4" w:space="0" w:color="auto"/>
              <w:left w:val="single" w:sz="4" w:space="0" w:color="auto"/>
              <w:bottom w:val="single" w:sz="4" w:space="0" w:color="auto"/>
              <w:right w:val="single" w:sz="4" w:space="0" w:color="auto"/>
            </w:tcBorders>
            <w:hideMark/>
          </w:tcPr>
          <w:p w14:paraId="49C24B8A" w14:textId="77777777" w:rsidR="00B122D8" w:rsidRPr="00EF5447" w:rsidRDefault="00B122D8" w:rsidP="00754D9C">
            <w:pPr>
              <w:pStyle w:val="TAC"/>
            </w:pPr>
            <w:r w:rsidRPr="00EF5447">
              <w:t>DC_25A_n41A</w:t>
            </w:r>
          </w:p>
          <w:p w14:paraId="3DD8BB6F" w14:textId="77777777" w:rsidR="00B122D8" w:rsidRPr="00EF5447" w:rsidRDefault="00B122D8" w:rsidP="00754D9C">
            <w:pPr>
              <w:pStyle w:val="TAC"/>
              <w:rPr>
                <w:rFonts w:eastAsia="Malgun Gothic"/>
                <w:noProof/>
                <w:lang w:eastAsia="ko-KR"/>
              </w:rPr>
            </w:pPr>
            <w:r w:rsidRPr="00EF5447">
              <w:t>DC_(n)41AA</w:t>
            </w:r>
          </w:p>
        </w:tc>
      </w:tr>
      <w:tr w:rsidR="00B122D8" w14:paraId="39E4C5E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59E837" w14:textId="77777777" w:rsidR="00B122D8" w:rsidRDefault="00B122D8" w:rsidP="00754D9C">
            <w:pPr>
              <w:pStyle w:val="TAC"/>
              <w:rPr>
                <w:lang w:val="fr-FR"/>
              </w:rPr>
            </w:pPr>
            <w:r>
              <w:rPr>
                <w:lang w:val="fr-FR"/>
              </w:rPr>
              <w:lastRenderedPageBreak/>
              <w:t>DC_25A-25A-(n)41AA</w:t>
            </w:r>
          </w:p>
        </w:tc>
        <w:tc>
          <w:tcPr>
            <w:tcW w:w="5964" w:type="dxa"/>
            <w:tcBorders>
              <w:top w:val="single" w:sz="4" w:space="0" w:color="auto"/>
              <w:left w:val="single" w:sz="4" w:space="0" w:color="auto"/>
              <w:bottom w:val="single" w:sz="4" w:space="0" w:color="auto"/>
              <w:right w:val="single" w:sz="4" w:space="0" w:color="auto"/>
            </w:tcBorders>
            <w:hideMark/>
          </w:tcPr>
          <w:p w14:paraId="162E673E" w14:textId="77777777" w:rsidR="00B122D8" w:rsidRPr="00D06F04" w:rsidRDefault="00B122D8" w:rsidP="00754D9C">
            <w:pPr>
              <w:pStyle w:val="TAC"/>
              <w:rPr>
                <w:lang w:eastAsia="zh-CN"/>
              </w:rPr>
            </w:pPr>
            <w:r w:rsidRPr="00D06F04">
              <w:rPr>
                <w:lang w:eastAsia="zh-CN"/>
              </w:rPr>
              <w:t>DC_25A_n41A</w:t>
            </w:r>
          </w:p>
          <w:p w14:paraId="0D3B6029" w14:textId="77777777" w:rsidR="00B122D8" w:rsidRPr="00D06F04" w:rsidRDefault="00B122D8" w:rsidP="00754D9C">
            <w:pPr>
              <w:pStyle w:val="TAC"/>
              <w:rPr>
                <w:lang w:eastAsia="zh-CN"/>
              </w:rPr>
            </w:pPr>
            <w:r w:rsidRPr="00D06F04">
              <w:rPr>
                <w:lang w:eastAsia="zh-CN"/>
              </w:rPr>
              <w:t>DC_(n)41AA</w:t>
            </w:r>
          </w:p>
        </w:tc>
      </w:tr>
      <w:tr w:rsidR="00B122D8" w:rsidRPr="00EF5447" w14:paraId="2BFD157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8A2EC7" w14:textId="77777777" w:rsidR="00B122D8" w:rsidRPr="00EF5447" w:rsidRDefault="00B122D8" w:rsidP="00754D9C">
            <w:pPr>
              <w:pStyle w:val="TAC"/>
            </w:pPr>
            <w:r w:rsidRPr="00EF5447">
              <w:t>DC_25A-(n)41CA</w:t>
            </w:r>
          </w:p>
          <w:p w14:paraId="083150AD" w14:textId="77777777" w:rsidR="00B122D8" w:rsidRPr="00EF5447" w:rsidRDefault="00B122D8" w:rsidP="00754D9C">
            <w:pPr>
              <w:pStyle w:val="TAC"/>
              <w:rPr>
                <w:rFonts w:eastAsia="Malgun Gothic"/>
                <w:lang w:eastAsia="ko-KR"/>
              </w:rPr>
            </w:pPr>
            <w:r w:rsidRPr="00EF5447">
              <w:t>DC_25A-(n)41DA</w:t>
            </w:r>
          </w:p>
        </w:tc>
        <w:tc>
          <w:tcPr>
            <w:tcW w:w="5964" w:type="dxa"/>
            <w:tcBorders>
              <w:top w:val="single" w:sz="4" w:space="0" w:color="auto"/>
              <w:left w:val="single" w:sz="4" w:space="0" w:color="auto"/>
              <w:bottom w:val="single" w:sz="4" w:space="0" w:color="auto"/>
              <w:right w:val="single" w:sz="4" w:space="0" w:color="auto"/>
            </w:tcBorders>
            <w:hideMark/>
          </w:tcPr>
          <w:p w14:paraId="66F0C227" w14:textId="77777777" w:rsidR="00B122D8" w:rsidRPr="00EF5447" w:rsidRDefault="00B122D8" w:rsidP="00754D9C">
            <w:pPr>
              <w:pStyle w:val="TAC"/>
            </w:pPr>
            <w:r w:rsidRPr="00EF5447">
              <w:t>DC_25A_n41A</w:t>
            </w:r>
          </w:p>
          <w:p w14:paraId="3D55530C" w14:textId="77777777" w:rsidR="00B122D8" w:rsidRPr="00EF5447" w:rsidRDefault="00B122D8" w:rsidP="00754D9C">
            <w:pPr>
              <w:pStyle w:val="TAC"/>
              <w:rPr>
                <w:lang w:eastAsia="fr-FR"/>
              </w:rPr>
            </w:pPr>
            <w:r w:rsidRPr="00EF5447">
              <w:t>DC_(n)41AA</w:t>
            </w:r>
          </w:p>
          <w:p w14:paraId="0D5FB706" w14:textId="77777777" w:rsidR="00B122D8" w:rsidRPr="00EF5447" w:rsidRDefault="00B122D8" w:rsidP="00754D9C">
            <w:pPr>
              <w:pStyle w:val="TAC"/>
              <w:rPr>
                <w:rFonts w:eastAsia="Malgun Gothic"/>
                <w:noProof/>
                <w:lang w:eastAsia="ko-KR"/>
              </w:rPr>
            </w:pPr>
            <w:r w:rsidRPr="00EF5447">
              <w:t>DC_41A_n41A</w:t>
            </w:r>
          </w:p>
        </w:tc>
      </w:tr>
      <w:tr w:rsidR="00B122D8" w14:paraId="7D848E1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2DE148" w14:textId="77777777" w:rsidR="00B122D8" w:rsidRPr="00D06F04" w:rsidRDefault="00B122D8" w:rsidP="00754D9C">
            <w:pPr>
              <w:pStyle w:val="TAC"/>
            </w:pPr>
            <w:r w:rsidRPr="00D06F04">
              <w:t>DC_25A-25A-(n)41CA</w:t>
            </w:r>
          </w:p>
          <w:p w14:paraId="26285994" w14:textId="77777777" w:rsidR="00B122D8" w:rsidRPr="00D06F04" w:rsidRDefault="00B122D8" w:rsidP="00754D9C">
            <w:pPr>
              <w:pStyle w:val="TAC"/>
            </w:pPr>
            <w:r w:rsidRPr="00D06F04">
              <w:t>DC_25A-25A-(n)41DA</w:t>
            </w:r>
          </w:p>
        </w:tc>
        <w:tc>
          <w:tcPr>
            <w:tcW w:w="5964" w:type="dxa"/>
            <w:tcBorders>
              <w:top w:val="single" w:sz="4" w:space="0" w:color="auto"/>
              <w:left w:val="single" w:sz="4" w:space="0" w:color="auto"/>
              <w:bottom w:val="single" w:sz="4" w:space="0" w:color="auto"/>
              <w:right w:val="single" w:sz="4" w:space="0" w:color="auto"/>
            </w:tcBorders>
            <w:hideMark/>
          </w:tcPr>
          <w:p w14:paraId="7501551C" w14:textId="77777777" w:rsidR="00B122D8" w:rsidRPr="00D06F04" w:rsidRDefault="00B122D8" w:rsidP="00754D9C">
            <w:pPr>
              <w:pStyle w:val="TAC"/>
              <w:rPr>
                <w:lang w:eastAsia="zh-CN"/>
              </w:rPr>
            </w:pPr>
            <w:r w:rsidRPr="00D06F04">
              <w:rPr>
                <w:lang w:eastAsia="zh-CN"/>
              </w:rPr>
              <w:t>DC_25A_n41A</w:t>
            </w:r>
          </w:p>
          <w:p w14:paraId="4F2B04EA" w14:textId="77777777" w:rsidR="00B122D8" w:rsidRPr="00D06F04" w:rsidRDefault="00B122D8" w:rsidP="00754D9C">
            <w:pPr>
              <w:pStyle w:val="TAC"/>
              <w:rPr>
                <w:lang w:eastAsia="zh-CN"/>
              </w:rPr>
            </w:pPr>
            <w:r w:rsidRPr="00D06F04">
              <w:rPr>
                <w:lang w:eastAsia="zh-CN"/>
              </w:rPr>
              <w:t>DC_(n)41AA</w:t>
            </w:r>
          </w:p>
          <w:p w14:paraId="406854A8" w14:textId="77777777" w:rsidR="00B122D8" w:rsidRPr="00D06F04" w:rsidRDefault="00B122D8" w:rsidP="00754D9C">
            <w:pPr>
              <w:pStyle w:val="TAC"/>
              <w:rPr>
                <w:lang w:eastAsia="zh-CN"/>
              </w:rPr>
            </w:pPr>
            <w:r w:rsidRPr="00D06F04">
              <w:rPr>
                <w:lang w:eastAsia="zh-CN"/>
              </w:rPr>
              <w:t>DC_41A_n41A</w:t>
            </w:r>
          </w:p>
        </w:tc>
      </w:tr>
      <w:tr w:rsidR="00B122D8" w:rsidRPr="00EF5447" w14:paraId="2C13FE8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14BF91F" w14:textId="77777777" w:rsidR="00B122D8" w:rsidRPr="00EF5447" w:rsidRDefault="00B122D8" w:rsidP="00754D9C">
            <w:pPr>
              <w:pStyle w:val="TAC"/>
            </w:pPr>
            <w:r w:rsidRPr="00B33CF2">
              <w:rPr>
                <w:rFonts w:cs="Arial"/>
                <w:lang w:eastAsia="fr-FR"/>
              </w:rPr>
              <w:t>DC_25A-66A_n77A</w:t>
            </w:r>
          </w:p>
        </w:tc>
        <w:tc>
          <w:tcPr>
            <w:tcW w:w="5964" w:type="dxa"/>
            <w:tcBorders>
              <w:top w:val="single" w:sz="4" w:space="0" w:color="auto"/>
              <w:left w:val="single" w:sz="4" w:space="0" w:color="auto"/>
              <w:bottom w:val="single" w:sz="4" w:space="0" w:color="auto"/>
              <w:right w:val="single" w:sz="4" w:space="0" w:color="auto"/>
            </w:tcBorders>
            <w:vAlign w:val="center"/>
          </w:tcPr>
          <w:p w14:paraId="3AA10256" w14:textId="77777777" w:rsidR="00B122D8" w:rsidRPr="00B33CF2" w:rsidRDefault="00B122D8" w:rsidP="00754D9C">
            <w:pPr>
              <w:pStyle w:val="TAC"/>
              <w:rPr>
                <w:rFonts w:cs="Arial"/>
              </w:rPr>
            </w:pPr>
            <w:r w:rsidRPr="00B33CF2">
              <w:rPr>
                <w:rFonts w:cs="Arial"/>
              </w:rPr>
              <w:t>DC_25A_n77A</w:t>
            </w:r>
          </w:p>
          <w:p w14:paraId="4DE3828B" w14:textId="77777777" w:rsidR="00B122D8" w:rsidRPr="00EF5447" w:rsidRDefault="00B122D8" w:rsidP="00754D9C">
            <w:pPr>
              <w:pStyle w:val="TAC"/>
            </w:pPr>
            <w:r w:rsidRPr="00B33CF2">
              <w:rPr>
                <w:rFonts w:cs="Arial"/>
              </w:rPr>
              <w:t>DC_66A_n77A</w:t>
            </w:r>
          </w:p>
        </w:tc>
      </w:tr>
      <w:tr w:rsidR="00B122D8" w14:paraId="0EC89C2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617D6A3" w14:textId="77777777" w:rsidR="00B122D8" w:rsidRDefault="00B122D8" w:rsidP="00754D9C">
            <w:pPr>
              <w:pStyle w:val="TAC"/>
              <w:rPr>
                <w:rFonts w:cs="Arial"/>
                <w:lang w:val="fr-FR" w:eastAsia="fr-FR"/>
              </w:rPr>
            </w:pPr>
            <w:r>
              <w:rPr>
                <w:rFonts w:cs="Arial"/>
                <w:lang w:val="fr-FR" w:eastAsia="fr-FR"/>
              </w:rPr>
              <w:t>DC_25A-25A-66A_n77A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B91E609" w14:textId="77777777" w:rsidR="00B122D8" w:rsidRPr="00D06F04" w:rsidRDefault="00B122D8" w:rsidP="00754D9C">
            <w:pPr>
              <w:pStyle w:val="TAC"/>
              <w:rPr>
                <w:rFonts w:cs="Arial"/>
                <w:lang w:eastAsia="zh-CN"/>
              </w:rPr>
            </w:pPr>
            <w:r w:rsidRPr="00D06F04">
              <w:rPr>
                <w:rFonts w:cs="Arial"/>
                <w:lang w:eastAsia="zh-CN"/>
              </w:rPr>
              <w:t>DC_25A_n77A</w:t>
            </w:r>
          </w:p>
          <w:p w14:paraId="1732B14D" w14:textId="77777777" w:rsidR="00B122D8" w:rsidRPr="00D06F04" w:rsidRDefault="00B122D8" w:rsidP="00754D9C">
            <w:pPr>
              <w:pStyle w:val="TAC"/>
              <w:rPr>
                <w:rFonts w:cs="Arial"/>
                <w:lang w:eastAsia="zh-CN"/>
              </w:rPr>
            </w:pPr>
            <w:r w:rsidRPr="00D06F04">
              <w:rPr>
                <w:rFonts w:cs="Arial"/>
                <w:lang w:eastAsia="zh-CN"/>
              </w:rPr>
              <w:t>DC_66A_n77A</w:t>
            </w:r>
          </w:p>
        </w:tc>
      </w:tr>
      <w:tr w:rsidR="00B122D8" w:rsidRPr="00B33CF2" w14:paraId="4DE826A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1A90EE" w14:textId="77777777" w:rsidR="00B122D8" w:rsidRPr="00B33CF2" w:rsidRDefault="00B122D8" w:rsidP="00754D9C">
            <w:pPr>
              <w:pStyle w:val="TAC"/>
              <w:rPr>
                <w:rFonts w:cs="Arial"/>
                <w:lang w:eastAsia="fr-FR"/>
              </w:rPr>
            </w:pPr>
            <w:r w:rsidRPr="00B33CF2">
              <w:rPr>
                <w:rFonts w:cs="Arial"/>
                <w:lang w:eastAsia="fr-FR"/>
              </w:rPr>
              <w:t>DC_25A-66A_n7</w:t>
            </w:r>
            <w:r>
              <w:rPr>
                <w:rFonts w:cs="Arial"/>
                <w:lang w:eastAsia="fr-FR"/>
              </w:rPr>
              <w:t>8</w:t>
            </w:r>
            <w:r w:rsidRPr="00B33CF2">
              <w:rPr>
                <w:rFonts w:cs="Arial"/>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3336C65D" w14:textId="77777777" w:rsidR="00B122D8" w:rsidRPr="00B33CF2" w:rsidRDefault="00B122D8" w:rsidP="00754D9C">
            <w:pPr>
              <w:pStyle w:val="TAC"/>
              <w:rPr>
                <w:rFonts w:cs="Arial"/>
              </w:rPr>
            </w:pPr>
            <w:r w:rsidRPr="00B33CF2">
              <w:rPr>
                <w:rFonts w:cs="Arial"/>
              </w:rPr>
              <w:t>DC_25A_n7</w:t>
            </w:r>
            <w:r>
              <w:rPr>
                <w:rFonts w:cs="Arial"/>
              </w:rPr>
              <w:t>8</w:t>
            </w:r>
            <w:r w:rsidRPr="00B33CF2">
              <w:rPr>
                <w:rFonts w:cs="Arial"/>
              </w:rPr>
              <w:t>A</w:t>
            </w:r>
          </w:p>
          <w:p w14:paraId="5764B7B3" w14:textId="77777777" w:rsidR="00B122D8" w:rsidRPr="00B33CF2" w:rsidRDefault="00B122D8" w:rsidP="00754D9C">
            <w:pPr>
              <w:pStyle w:val="TAC"/>
              <w:rPr>
                <w:rFonts w:cs="Arial"/>
              </w:rPr>
            </w:pPr>
            <w:r w:rsidRPr="00B33CF2">
              <w:rPr>
                <w:rFonts w:cs="Arial"/>
              </w:rPr>
              <w:t>DC_66A_n7</w:t>
            </w:r>
            <w:r>
              <w:rPr>
                <w:rFonts w:cs="Arial"/>
              </w:rPr>
              <w:t>8</w:t>
            </w:r>
            <w:r w:rsidRPr="00B33CF2">
              <w:rPr>
                <w:rFonts w:cs="Arial"/>
              </w:rPr>
              <w:t>A</w:t>
            </w:r>
          </w:p>
        </w:tc>
      </w:tr>
      <w:tr w:rsidR="00B122D8" w14:paraId="7399B70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204363" w14:textId="77777777" w:rsidR="00B122D8" w:rsidRDefault="00B122D8" w:rsidP="00754D9C">
            <w:pPr>
              <w:pStyle w:val="TAC"/>
              <w:rPr>
                <w:rFonts w:cs="Arial"/>
                <w:lang w:val="fr-FR" w:eastAsia="fr-FR"/>
              </w:rPr>
            </w:pPr>
            <w:r>
              <w:rPr>
                <w:rFonts w:cs="Arial"/>
                <w:lang w:val="fr-FR" w:eastAsia="fr-FR"/>
              </w:rPr>
              <w:t>DC_25A-25A-66A_n78A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6C621EE" w14:textId="77777777" w:rsidR="00B122D8" w:rsidRPr="00D06F04" w:rsidRDefault="00B122D8" w:rsidP="00754D9C">
            <w:pPr>
              <w:pStyle w:val="TAC"/>
              <w:rPr>
                <w:rFonts w:cs="Arial"/>
                <w:lang w:eastAsia="zh-CN"/>
              </w:rPr>
            </w:pPr>
            <w:r w:rsidRPr="00D06F04">
              <w:rPr>
                <w:rFonts w:cs="Arial"/>
                <w:lang w:eastAsia="zh-CN"/>
              </w:rPr>
              <w:t>DC_25A_n78A</w:t>
            </w:r>
          </w:p>
          <w:p w14:paraId="4A106FB1" w14:textId="77777777" w:rsidR="00B122D8" w:rsidRPr="00D06F04" w:rsidRDefault="00B122D8" w:rsidP="00754D9C">
            <w:pPr>
              <w:pStyle w:val="TAC"/>
              <w:rPr>
                <w:rFonts w:cs="Arial"/>
                <w:lang w:eastAsia="zh-CN"/>
              </w:rPr>
            </w:pPr>
            <w:r w:rsidRPr="00D06F04">
              <w:rPr>
                <w:rFonts w:cs="Arial"/>
                <w:lang w:eastAsia="zh-CN"/>
              </w:rPr>
              <w:t>DC_66A_n78A</w:t>
            </w:r>
          </w:p>
        </w:tc>
      </w:tr>
      <w:tr w:rsidR="00B122D8" w:rsidRPr="00EF5447" w14:paraId="5251DEC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B0FB706" w14:textId="77777777" w:rsidR="00B122D8" w:rsidRDefault="00B122D8" w:rsidP="00754D9C">
            <w:pPr>
              <w:pStyle w:val="TAC"/>
            </w:pPr>
            <w:r>
              <w:t>DC_28A-40A_n78A</w:t>
            </w:r>
          </w:p>
          <w:p w14:paraId="54ED4A9A" w14:textId="77777777" w:rsidR="00B122D8" w:rsidRPr="00EF5447" w:rsidRDefault="00B122D8" w:rsidP="00754D9C">
            <w:pPr>
              <w:pStyle w:val="TAC"/>
            </w:pPr>
            <w:r>
              <w:t>DC_28A-40C_n78A</w:t>
            </w:r>
          </w:p>
        </w:tc>
        <w:tc>
          <w:tcPr>
            <w:tcW w:w="5964" w:type="dxa"/>
            <w:tcBorders>
              <w:top w:val="single" w:sz="4" w:space="0" w:color="auto"/>
              <w:left w:val="single" w:sz="4" w:space="0" w:color="auto"/>
              <w:bottom w:val="single" w:sz="4" w:space="0" w:color="auto"/>
              <w:right w:val="single" w:sz="4" w:space="0" w:color="auto"/>
            </w:tcBorders>
            <w:vAlign w:val="center"/>
          </w:tcPr>
          <w:p w14:paraId="2E53E5AA" w14:textId="77777777" w:rsidR="00B122D8" w:rsidRDefault="00B122D8" w:rsidP="00754D9C">
            <w:pPr>
              <w:pStyle w:val="TAC"/>
            </w:pPr>
            <w:r w:rsidRPr="00351127">
              <w:t>DC_</w:t>
            </w:r>
            <w:r>
              <w:t>28</w:t>
            </w:r>
            <w:r w:rsidRPr="00351127">
              <w:t>A_</w:t>
            </w:r>
            <w:r>
              <w:t>n78</w:t>
            </w:r>
            <w:r w:rsidRPr="00351127">
              <w:t>A</w:t>
            </w:r>
          </w:p>
          <w:p w14:paraId="639E7DED" w14:textId="77777777" w:rsidR="00B122D8" w:rsidRPr="00EF5447" w:rsidRDefault="00B122D8" w:rsidP="00754D9C">
            <w:pPr>
              <w:pStyle w:val="TAC"/>
            </w:pPr>
            <w:r w:rsidRPr="00351127">
              <w:t>DC_</w:t>
            </w:r>
            <w:r>
              <w:t>40</w:t>
            </w:r>
            <w:r w:rsidRPr="00351127">
              <w:t>A_</w:t>
            </w:r>
            <w:r>
              <w:t>n78</w:t>
            </w:r>
            <w:r w:rsidRPr="00351127">
              <w:t>A</w:t>
            </w:r>
          </w:p>
        </w:tc>
      </w:tr>
      <w:tr w:rsidR="00B122D8" w:rsidRPr="00EF5447" w14:paraId="37563D2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DBCDBC" w14:textId="77777777" w:rsidR="00B122D8" w:rsidRPr="00EF5447" w:rsidRDefault="00B122D8" w:rsidP="00754D9C">
            <w:pPr>
              <w:pStyle w:val="TAC"/>
            </w:pPr>
            <w:r w:rsidRPr="00EF5447">
              <w:t>DC_28A-</w:t>
            </w:r>
            <w:r w:rsidRPr="00EF5447">
              <w:rPr>
                <w:rFonts w:eastAsia="Malgun Gothic"/>
              </w:rPr>
              <w:t>41A_</w:t>
            </w:r>
            <w:r w:rsidRPr="00EF5447">
              <w:t>n</w:t>
            </w:r>
            <w:r w:rsidRPr="00EF5447">
              <w:rPr>
                <w:rFonts w:eastAsia="Malgun Gothic"/>
              </w:rPr>
              <w:t>77</w:t>
            </w:r>
            <w:r w:rsidRPr="00EF5447">
              <w:t>A</w:t>
            </w:r>
          </w:p>
          <w:p w14:paraId="7070788A" w14:textId="77777777" w:rsidR="00B122D8" w:rsidRPr="00EF5447" w:rsidRDefault="00B122D8" w:rsidP="00754D9C">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w:t>
            </w:r>
            <w:r w:rsidRPr="00EF5447">
              <w:rPr>
                <w:lang w:eastAsia="zh-CN"/>
              </w:rPr>
              <w:t>7</w:t>
            </w:r>
            <w:r w:rsidRPr="00EF5447">
              <w:rPr>
                <w:lang w:eastAsia="ja-JP"/>
              </w:rPr>
              <w:t>A</w:t>
            </w:r>
          </w:p>
        </w:tc>
        <w:tc>
          <w:tcPr>
            <w:tcW w:w="5964" w:type="dxa"/>
            <w:tcBorders>
              <w:top w:val="single" w:sz="4" w:space="0" w:color="auto"/>
              <w:left w:val="single" w:sz="4" w:space="0" w:color="auto"/>
              <w:bottom w:val="single" w:sz="4" w:space="0" w:color="auto"/>
              <w:right w:val="single" w:sz="4" w:space="0" w:color="auto"/>
            </w:tcBorders>
            <w:hideMark/>
          </w:tcPr>
          <w:p w14:paraId="25CD3EC5" w14:textId="77777777" w:rsidR="00B122D8" w:rsidRPr="00EF5447" w:rsidRDefault="00B122D8" w:rsidP="00754D9C">
            <w:pPr>
              <w:pStyle w:val="TAC"/>
            </w:pPr>
            <w:r w:rsidRPr="00EF5447">
              <w:t>DC_28A_n77A</w:t>
            </w:r>
          </w:p>
          <w:p w14:paraId="4DEDD020" w14:textId="77777777" w:rsidR="00B122D8" w:rsidRPr="00EF5447" w:rsidRDefault="00B122D8" w:rsidP="00754D9C">
            <w:pPr>
              <w:pStyle w:val="TAC"/>
              <w:rPr>
                <w:rFonts w:eastAsia="Malgun Gothic"/>
                <w:noProof/>
                <w:lang w:eastAsia="ko-KR"/>
              </w:rPr>
            </w:pPr>
            <w:r w:rsidRPr="00EF5447">
              <w:t>DC_41A_n77A</w:t>
            </w:r>
          </w:p>
        </w:tc>
      </w:tr>
      <w:tr w:rsidR="00B122D8" w:rsidRPr="00EF5447" w14:paraId="19E80DD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75FA96" w14:textId="77777777" w:rsidR="00B122D8" w:rsidRPr="00EF5447" w:rsidRDefault="00B122D8" w:rsidP="00754D9C">
            <w:pPr>
              <w:pStyle w:val="TAC"/>
            </w:pPr>
            <w:r w:rsidRPr="00EF5447">
              <w:t>DC_28A-</w:t>
            </w:r>
            <w:r w:rsidRPr="00EF5447">
              <w:rPr>
                <w:rFonts w:eastAsia="Malgun Gothic"/>
              </w:rPr>
              <w:t>41A_</w:t>
            </w:r>
            <w:r w:rsidRPr="00EF5447">
              <w:t>n</w:t>
            </w:r>
            <w:r w:rsidRPr="00EF5447">
              <w:rPr>
                <w:rFonts w:eastAsia="Malgun Gothic"/>
              </w:rPr>
              <w:t>78</w:t>
            </w:r>
            <w:r w:rsidRPr="00EF5447">
              <w:t>A</w:t>
            </w:r>
          </w:p>
          <w:p w14:paraId="031AFD0D" w14:textId="77777777" w:rsidR="00B122D8" w:rsidRPr="00EF5447" w:rsidRDefault="00B122D8" w:rsidP="00754D9C">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_n78A</w:t>
            </w:r>
          </w:p>
        </w:tc>
        <w:tc>
          <w:tcPr>
            <w:tcW w:w="5964" w:type="dxa"/>
            <w:tcBorders>
              <w:top w:val="single" w:sz="4" w:space="0" w:color="auto"/>
              <w:left w:val="single" w:sz="4" w:space="0" w:color="auto"/>
              <w:bottom w:val="single" w:sz="4" w:space="0" w:color="auto"/>
              <w:right w:val="single" w:sz="4" w:space="0" w:color="auto"/>
            </w:tcBorders>
            <w:hideMark/>
          </w:tcPr>
          <w:p w14:paraId="3D6A83D0" w14:textId="77777777" w:rsidR="00B122D8" w:rsidRPr="00EF5447" w:rsidRDefault="00B122D8" w:rsidP="00754D9C">
            <w:pPr>
              <w:pStyle w:val="TAC"/>
            </w:pPr>
            <w:r w:rsidRPr="00EF5447">
              <w:t>DC_28A_n78A</w:t>
            </w:r>
          </w:p>
          <w:p w14:paraId="3A4F93DB" w14:textId="77777777" w:rsidR="00B122D8" w:rsidRPr="00EF5447" w:rsidRDefault="00B122D8" w:rsidP="00754D9C">
            <w:pPr>
              <w:pStyle w:val="TAC"/>
              <w:rPr>
                <w:rFonts w:eastAsia="Malgun Gothic"/>
                <w:noProof/>
                <w:lang w:eastAsia="ko-KR"/>
              </w:rPr>
            </w:pPr>
            <w:r w:rsidRPr="00EF5447">
              <w:t>DC_41A_n78A</w:t>
            </w:r>
          </w:p>
        </w:tc>
      </w:tr>
      <w:tr w:rsidR="00B122D8" w:rsidRPr="00EF5447" w14:paraId="6DB0D4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674C9D" w14:textId="77777777" w:rsidR="00B122D8" w:rsidRPr="00EF5447" w:rsidRDefault="00B122D8" w:rsidP="00754D9C">
            <w:pPr>
              <w:pStyle w:val="TAC"/>
            </w:pPr>
            <w:r w:rsidRPr="00EF5447">
              <w:t>DC_28A-</w:t>
            </w:r>
            <w:r w:rsidRPr="00EF5447">
              <w:rPr>
                <w:rFonts w:eastAsia="Malgun Gothic"/>
              </w:rPr>
              <w:t>41A_</w:t>
            </w:r>
            <w:r w:rsidRPr="00EF5447">
              <w:t>n</w:t>
            </w:r>
            <w:r w:rsidRPr="00EF5447">
              <w:rPr>
                <w:rFonts w:eastAsia="Malgun Gothic"/>
              </w:rPr>
              <w:t>79</w:t>
            </w:r>
            <w:r w:rsidRPr="00EF5447">
              <w:t>A</w:t>
            </w:r>
            <w:r w:rsidRPr="00EF5447">
              <w:rPr>
                <w:noProof/>
                <w:vertAlign w:val="superscript"/>
                <w:lang w:eastAsia="zh-CN"/>
              </w:rPr>
              <w:t>5</w:t>
            </w:r>
          </w:p>
          <w:p w14:paraId="73F311A0" w14:textId="77777777" w:rsidR="00B122D8" w:rsidRPr="00EF5447" w:rsidRDefault="00B122D8" w:rsidP="00754D9C">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EF82B39" w14:textId="77777777" w:rsidR="00B122D8" w:rsidRPr="00EF5447" w:rsidRDefault="00B122D8" w:rsidP="00754D9C">
            <w:pPr>
              <w:pStyle w:val="TAC"/>
            </w:pPr>
            <w:r w:rsidRPr="00EF5447">
              <w:t>DC_28A_n79A</w:t>
            </w:r>
          </w:p>
          <w:p w14:paraId="219F0C8A" w14:textId="77777777" w:rsidR="00B122D8" w:rsidRPr="00EF5447" w:rsidRDefault="00B122D8" w:rsidP="00754D9C">
            <w:pPr>
              <w:pStyle w:val="TAC"/>
              <w:rPr>
                <w:rFonts w:eastAsia="Malgun Gothic"/>
                <w:noProof/>
                <w:lang w:eastAsia="ko-KR"/>
              </w:rPr>
            </w:pPr>
            <w:r w:rsidRPr="00EF5447">
              <w:t>DC_41A_n79A</w:t>
            </w:r>
          </w:p>
        </w:tc>
      </w:tr>
      <w:tr w:rsidR="00B122D8" w:rsidRPr="00EF5447" w14:paraId="178AD44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C254AD" w14:textId="77777777" w:rsidR="00B122D8" w:rsidRPr="00EF5447" w:rsidRDefault="00B122D8" w:rsidP="00754D9C">
            <w:pPr>
              <w:pStyle w:val="TAC"/>
            </w:pPr>
            <w:r w:rsidRPr="00EF5447">
              <w:rPr>
                <w:lang w:eastAsia="ja-JP"/>
              </w:rPr>
              <w:t>DC_28A_n1A-n40A</w:t>
            </w:r>
          </w:p>
        </w:tc>
        <w:tc>
          <w:tcPr>
            <w:tcW w:w="5964" w:type="dxa"/>
            <w:tcBorders>
              <w:top w:val="single" w:sz="4" w:space="0" w:color="auto"/>
              <w:left w:val="single" w:sz="4" w:space="0" w:color="auto"/>
              <w:bottom w:val="single" w:sz="4" w:space="0" w:color="auto"/>
              <w:right w:val="single" w:sz="4" w:space="0" w:color="auto"/>
            </w:tcBorders>
          </w:tcPr>
          <w:p w14:paraId="413745BE" w14:textId="77777777" w:rsidR="00B122D8" w:rsidRPr="00EF5447" w:rsidRDefault="00B122D8" w:rsidP="00754D9C">
            <w:pPr>
              <w:pStyle w:val="TAC"/>
              <w:rPr>
                <w:lang w:eastAsia="ja-JP"/>
              </w:rPr>
            </w:pPr>
            <w:r w:rsidRPr="00EF5447">
              <w:rPr>
                <w:lang w:eastAsia="ja-JP"/>
              </w:rPr>
              <w:t>DC_28A_n1A</w:t>
            </w:r>
          </w:p>
          <w:p w14:paraId="007B5C26" w14:textId="77777777" w:rsidR="00B122D8" w:rsidRPr="00EF5447" w:rsidRDefault="00B122D8" w:rsidP="00754D9C">
            <w:pPr>
              <w:pStyle w:val="TAC"/>
            </w:pPr>
            <w:r w:rsidRPr="00EF5447">
              <w:rPr>
                <w:lang w:eastAsia="ja-JP"/>
              </w:rPr>
              <w:t>DC_28A_n40A</w:t>
            </w:r>
          </w:p>
        </w:tc>
      </w:tr>
      <w:tr w:rsidR="00B122D8" w:rsidRPr="00EF5447" w14:paraId="6838B76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FE83A8" w14:textId="77777777" w:rsidR="00B122D8" w:rsidRPr="00EF5447" w:rsidRDefault="00B122D8" w:rsidP="00754D9C">
            <w:pPr>
              <w:pStyle w:val="TAC"/>
            </w:pPr>
            <w:r w:rsidRPr="00EF5447">
              <w:rPr>
                <w:lang w:eastAsia="ja-JP"/>
              </w:rPr>
              <w:t>DC_28A_n1A-n78A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60D9D89" w14:textId="77777777" w:rsidR="00B122D8" w:rsidRPr="00EF5447" w:rsidRDefault="00B122D8" w:rsidP="00754D9C">
            <w:pPr>
              <w:pStyle w:val="TAC"/>
              <w:rPr>
                <w:lang w:eastAsia="ja-JP"/>
              </w:rPr>
            </w:pPr>
            <w:r w:rsidRPr="00EF5447">
              <w:rPr>
                <w:lang w:eastAsia="ja-JP"/>
              </w:rPr>
              <w:t>DC_28A_n1A</w:t>
            </w:r>
          </w:p>
          <w:p w14:paraId="2361564E" w14:textId="77777777" w:rsidR="00B122D8" w:rsidRPr="00EF5447" w:rsidRDefault="00B122D8" w:rsidP="00754D9C">
            <w:pPr>
              <w:pStyle w:val="TAC"/>
            </w:pPr>
            <w:r w:rsidRPr="00EF5447">
              <w:rPr>
                <w:lang w:eastAsia="ja-JP"/>
              </w:rPr>
              <w:t>DC_28A_n78A</w:t>
            </w:r>
          </w:p>
        </w:tc>
      </w:tr>
      <w:tr w:rsidR="00B122D8" w:rsidRPr="00EF5447" w14:paraId="169D63C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2E054FD" w14:textId="77777777" w:rsidR="00B122D8" w:rsidRPr="00EF5447" w:rsidRDefault="00B122D8" w:rsidP="00754D9C">
            <w:pPr>
              <w:pStyle w:val="TAC"/>
            </w:pPr>
            <w:r w:rsidRPr="00EF5447">
              <w:rPr>
                <w:rFonts w:cs="Arial"/>
                <w:bCs/>
              </w:rPr>
              <w:t>DC_28A_n3A-n77A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32949B2" w14:textId="77777777" w:rsidR="00B122D8" w:rsidRPr="00EF5447" w:rsidRDefault="00B122D8" w:rsidP="00754D9C">
            <w:pPr>
              <w:pStyle w:val="TAC"/>
              <w:rPr>
                <w:rFonts w:cs="Arial"/>
                <w:bCs/>
              </w:rPr>
            </w:pPr>
            <w:r w:rsidRPr="00EF5447">
              <w:rPr>
                <w:rFonts w:cs="Arial"/>
                <w:bCs/>
              </w:rPr>
              <w:t>DC_28A_n3A</w:t>
            </w:r>
          </w:p>
          <w:p w14:paraId="71FD1F0F" w14:textId="77777777" w:rsidR="00B122D8" w:rsidRPr="00EF5447" w:rsidRDefault="00B122D8" w:rsidP="00754D9C">
            <w:pPr>
              <w:pStyle w:val="TAC"/>
            </w:pPr>
            <w:r w:rsidRPr="00EF5447">
              <w:rPr>
                <w:rFonts w:cs="Arial"/>
                <w:bCs/>
              </w:rPr>
              <w:t>DC_28A_n77A</w:t>
            </w:r>
          </w:p>
        </w:tc>
      </w:tr>
      <w:tr w:rsidR="00B122D8" w:rsidRPr="00EF5447" w14:paraId="1F4EDE3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09C7B3" w14:textId="77777777" w:rsidR="00B122D8" w:rsidRPr="00EF5447" w:rsidRDefault="00B122D8" w:rsidP="00754D9C">
            <w:pPr>
              <w:pStyle w:val="TAC"/>
            </w:pPr>
            <w:r w:rsidRPr="00EF5447">
              <w:t>DC_28A_n3A-n78A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53EE1EA" w14:textId="77777777" w:rsidR="00B122D8" w:rsidRPr="00EF5447" w:rsidRDefault="00B122D8" w:rsidP="00754D9C">
            <w:pPr>
              <w:pStyle w:val="TAC"/>
              <w:rPr>
                <w:lang w:eastAsia="fr-FR"/>
              </w:rPr>
            </w:pPr>
            <w:r w:rsidRPr="00EF5447">
              <w:t>DC_28A_n3A</w:t>
            </w:r>
          </w:p>
          <w:p w14:paraId="786D9736" w14:textId="77777777" w:rsidR="00B122D8" w:rsidRPr="00EF5447" w:rsidRDefault="00B122D8" w:rsidP="00754D9C">
            <w:pPr>
              <w:pStyle w:val="TAC"/>
            </w:pPr>
            <w:r w:rsidRPr="00EF5447">
              <w:t>DC_28A_n78A</w:t>
            </w:r>
          </w:p>
        </w:tc>
      </w:tr>
      <w:tr w:rsidR="00B122D8" w:rsidRPr="00EF5447" w14:paraId="47F3AFA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AFB787" w14:textId="77777777" w:rsidR="00B122D8" w:rsidRPr="00EF5447" w:rsidRDefault="00B122D8" w:rsidP="00754D9C">
            <w:pPr>
              <w:pStyle w:val="TAC"/>
              <w:rPr>
                <w:lang w:eastAsia="ja-JP"/>
              </w:rPr>
            </w:pPr>
            <w:r w:rsidRPr="00EF5447">
              <w:rPr>
                <w:lang w:eastAsia="zh-CN"/>
              </w:rPr>
              <w:t>DC_28A_n5A-n78A</w:t>
            </w:r>
            <w:r w:rsidRPr="009960ED">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3207DD4" w14:textId="77777777" w:rsidR="00B122D8" w:rsidRPr="00EF5447" w:rsidRDefault="00B122D8" w:rsidP="00754D9C">
            <w:pPr>
              <w:pStyle w:val="TAC"/>
              <w:rPr>
                <w:lang w:eastAsia="zh-CN"/>
              </w:rPr>
            </w:pPr>
            <w:r w:rsidRPr="00EF5447">
              <w:rPr>
                <w:lang w:eastAsia="zh-CN"/>
              </w:rPr>
              <w:t>DC_28A_n5A</w:t>
            </w:r>
          </w:p>
          <w:p w14:paraId="1087E1F2" w14:textId="77777777" w:rsidR="00B122D8" w:rsidRPr="00EF5447" w:rsidRDefault="00B122D8" w:rsidP="00754D9C">
            <w:pPr>
              <w:pStyle w:val="TAC"/>
              <w:rPr>
                <w:lang w:eastAsia="ja-JP"/>
              </w:rPr>
            </w:pPr>
            <w:r w:rsidRPr="00EF5447">
              <w:rPr>
                <w:lang w:eastAsia="zh-CN"/>
              </w:rPr>
              <w:t>DC_28A_n78A</w:t>
            </w:r>
          </w:p>
        </w:tc>
      </w:tr>
      <w:tr w:rsidR="00B122D8" w:rsidRPr="00EF5447" w14:paraId="5D4DFE5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A73126" w14:textId="77777777" w:rsidR="00B122D8" w:rsidRPr="00EF5447" w:rsidRDefault="00B122D8" w:rsidP="00754D9C">
            <w:pPr>
              <w:pStyle w:val="TAC"/>
              <w:rPr>
                <w:lang w:eastAsia="zh-CN"/>
              </w:rPr>
            </w:pPr>
            <w:r w:rsidRPr="00EF5447">
              <w:rPr>
                <w:rFonts w:eastAsia="Malgun Gothic"/>
                <w:szCs w:val="16"/>
                <w:lang w:eastAsia="ko-KR"/>
              </w:rPr>
              <w:t>DC_28A_n7A-n78A</w:t>
            </w:r>
          </w:p>
        </w:tc>
        <w:tc>
          <w:tcPr>
            <w:tcW w:w="5964" w:type="dxa"/>
            <w:tcBorders>
              <w:top w:val="single" w:sz="4" w:space="0" w:color="auto"/>
              <w:left w:val="single" w:sz="4" w:space="0" w:color="auto"/>
              <w:bottom w:val="single" w:sz="4" w:space="0" w:color="auto"/>
              <w:right w:val="single" w:sz="4" w:space="0" w:color="auto"/>
            </w:tcBorders>
            <w:hideMark/>
          </w:tcPr>
          <w:p w14:paraId="2B156C94" w14:textId="77777777" w:rsidR="00B122D8" w:rsidRPr="00EF5447" w:rsidRDefault="00B122D8" w:rsidP="00754D9C">
            <w:pPr>
              <w:pStyle w:val="TAC"/>
              <w:rPr>
                <w:szCs w:val="16"/>
                <w:lang w:eastAsia="zh-CN"/>
              </w:rPr>
            </w:pPr>
            <w:r w:rsidRPr="00EF5447">
              <w:rPr>
                <w:szCs w:val="16"/>
                <w:lang w:eastAsia="zh-CN"/>
              </w:rPr>
              <w:t>DC_28A_n7A</w:t>
            </w:r>
          </w:p>
          <w:p w14:paraId="6FF32136" w14:textId="77777777" w:rsidR="00B122D8" w:rsidRPr="00EF5447" w:rsidRDefault="00B122D8" w:rsidP="00754D9C">
            <w:pPr>
              <w:pStyle w:val="TAC"/>
              <w:rPr>
                <w:lang w:eastAsia="zh-CN"/>
              </w:rPr>
            </w:pPr>
            <w:r w:rsidRPr="00EF5447">
              <w:rPr>
                <w:szCs w:val="16"/>
                <w:lang w:eastAsia="zh-CN"/>
              </w:rPr>
              <w:t>DC_28A_n78A</w:t>
            </w:r>
          </w:p>
        </w:tc>
      </w:tr>
      <w:tr w:rsidR="00B122D8" w:rsidRPr="00EF5447" w14:paraId="3D75E2D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2334D6" w14:textId="77777777" w:rsidR="00B122D8" w:rsidRPr="00EF5447" w:rsidRDefault="00B122D8" w:rsidP="00754D9C">
            <w:pPr>
              <w:pStyle w:val="TAC"/>
              <w:rPr>
                <w:lang w:eastAsia="zh-CN"/>
              </w:rPr>
            </w:pPr>
            <w:r w:rsidRPr="00EF5447">
              <w:rPr>
                <w:rFonts w:eastAsia="Malgun Gothic"/>
                <w:szCs w:val="16"/>
                <w:lang w:eastAsia="ko-KR"/>
              </w:rPr>
              <w:t>DC_28A_n7B-n78A</w:t>
            </w:r>
          </w:p>
        </w:tc>
        <w:tc>
          <w:tcPr>
            <w:tcW w:w="5964" w:type="dxa"/>
            <w:tcBorders>
              <w:top w:val="single" w:sz="4" w:space="0" w:color="auto"/>
              <w:left w:val="single" w:sz="4" w:space="0" w:color="auto"/>
              <w:bottom w:val="single" w:sz="4" w:space="0" w:color="auto"/>
              <w:right w:val="single" w:sz="4" w:space="0" w:color="auto"/>
            </w:tcBorders>
            <w:hideMark/>
          </w:tcPr>
          <w:p w14:paraId="25AEB86E" w14:textId="77777777" w:rsidR="00B122D8" w:rsidRPr="00EF5447" w:rsidRDefault="00B122D8" w:rsidP="00754D9C">
            <w:pPr>
              <w:pStyle w:val="TAC"/>
              <w:rPr>
                <w:szCs w:val="16"/>
                <w:lang w:eastAsia="zh-CN"/>
              </w:rPr>
            </w:pPr>
            <w:r w:rsidRPr="00EF5447">
              <w:rPr>
                <w:szCs w:val="16"/>
                <w:lang w:eastAsia="zh-CN"/>
              </w:rPr>
              <w:t>DC_28A_n7A</w:t>
            </w:r>
          </w:p>
          <w:p w14:paraId="3AE620C3" w14:textId="77777777" w:rsidR="00B122D8" w:rsidRPr="00EF5447" w:rsidRDefault="00B122D8" w:rsidP="00754D9C">
            <w:pPr>
              <w:pStyle w:val="TAC"/>
              <w:rPr>
                <w:szCs w:val="16"/>
                <w:lang w:eastAsia="zh-CN"/>
              </w:rPr>
            </w:pPr>
            <w:r w:rsidRPr="00EF5447">
              <w:rPr>
                <w:szCs w:val="16"/>
                <w:lang w:eastAsia="zh-CN"/>
              </w:rPr>
              <w:t>DC_28A_n7B</w:t>
            </w:r>
          </w:p>
          <w:p w14:paraId="2983B9A6" w14:textId="77777777" w:rsidR="00B122D8" w:rsidRPr="00EF5447" w:rsidRDefault="00B122D8" w:rsidP="00754D9C">
            <w:pPr>
              <w:pStyle w:val="TAC"/>
              <w:rPr>
                <w:lang w:eastAsia="zh-CN"/>
              </w:rPr>
            </w:pPr>
            <w:r w:rsidRPr="00EF5447">
              <w:rPr>
                <w:szCs w:val="16"/>
                <w:lang w:eastAsia="zh-CN"/>
              </w:rPr>
              <w:t>DC_28A_n78A</w:t>
            </w:r>
          </w:p>
        </w:tc>
      </w:tr>
      <w:tr w:rsidR="00B122D8" w:rsidRPr="00EF5447" w14:paraId="70ED564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8CC552" w14:textId="77777777" w:rsidR="00B122D8" w:rsidRPr="00EF5447" w:rsidRDefault="00B122D8" w:rsidP="00754D9C">
            <w:pPr>
              <w:pStyle w:val="TAC"/>
              <w:rPr>
                <w:rFonts w:eastAsia="Malgun Gothic"/>
                <w:lang w:eastAsia="ko-KR"/>
              </w:rPr>
            </w:pPr>
            <w:r w:rsidRPr="00EF5447">
              <w:rPr>
                <w:lang w:eastAsia="ko-KR"/>
              </w:rPr>
              <w:t>DC_28A_n8A-n78A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97ACBDC" w14:textId="77777777" w:rsidR="00B122D8" w:rsidRPr="00EF5447" w:rsidRDefault="00B122D8" w:rsidP="00754D9C">
            <w:pPr>
              <w:pStyle w:val="TAC"/>
              <w:rPr>
                <w:lang w:eastAsia="ko-KR"/>
              </w:rPr>
            </w:pPr>
            <w:r w:rsidRPr="00EF5447">
              <w:rPr>
                <w:lang w:eastAsia="ko-KR"/>
              </w:rPr>
              <w:t>DC_28A_n8A</w:t>
            </w:r>
          </w:p>
          <w:p w14:paraId="66EB6E24" w14:textId="77777777" w:rsidR="00B122D8" w:rsidRPr="00EF5447" w:rsidRDefault="00B122D8" w:rsidP="00754D9C">
            <w:pPr>
              <w:pStyle w:val="TAC"/>
              <w:rPr>
                <w:rFonts w:eastAsia="Malgun Gothic"/>
                <w:noProof/>
                <w:lang w:eastAsia="ko-KR"/>
              </w:rPr>
            </w:pPr>
            <w:r w:rsidRPr="00EF5447">
              <w:rPr>
                <w:lang w:eastAsia="ko-KR"/>
              </w:rPr>
              <w:t>DC_28A_n78A</w:t>
            </w:r>
          </w:p>
        </w:tc>
      </w:tr>
      <w:tr w:rsidR="00B122D8" w:rsidRPr="00EF5447" w14:paraId="5103D8A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13137E" w14:textId="77777777" w:rsidR="00B122D8" w:rsidRPr="00EF5447" w:rsidRDefault="00B122D8" w:rsidP="00754D9C">
            <w:pPr>
              <w:pStyle w:val="TAC"/>
              <w:rPr>
                <w:lang w:eastAsia="ko-KR"/>
              </w:rPr>
            </w:pPr>
            <w:r w:rsidRPr="00EF5447">
              <w:rPr>
                <w:lang w:eastAsia="ko-KR"/>
              </w:rPr>
              <w:lastRenderedPageBreak/>
              <w:t>DC_28A_n40A-n78A</w:t>
            </w:r>
          </w:p>
        </w:tc>
        <w:tc>
          <w:tcPr>
            <w:tcW w:w="5964" w:type="dxa"/>
            <w:tcBorders>
              <w:top w:val="single" w:sz="4" w:space="0" w:color="auto"/>
              <w:left w:val="single" w:sz="4" w:space="0" w:color="auto"/>
              <w:bottom w:val="single" w:sz="4" w:space="0" w:color="auto"/>
              <w:right w:val="single" w:sz="4" w:space="0" w:color="auto"/>
            </w:tcBorders>
          </w:tcPr>
          <w:p w14:paraId="62DFA9CE" w14:textId="77777777" w:rsidR="00B122D8" w:rsidRPr="00EF5447" w:rsidRDefault="00B122D8" w:rsidP="00754D9C">
            <w:pPr>
              <w:pStyle w:val="TAC"/>
              <w:rPr>
                <w:lang w:eastAsia="ko-KR"/>
              </w:rPr>
            </w:pPr>
            <w:r w:rsidRPr="00EF5447">
              <w:rPr>
                <w:lang w:eastAsia="ko-KR"/>
              </w:rPr>
              <w:t>DC_28A_n40A</w:t>
            </w:r>
          </w:p>
          <w:p w14:paraId="3982264B" w14:textId="77777777" w:rsidR="00B122D8" w:rsidRPr="00EF5447" w:rsidRDefault="00B122D8" w:rsidP="00754D9C">
            <w:pPr>
              <w:pStyle w:val="TAC"/>
              <w:rPr>
                <w:lang w:eastAsia="ko-KR"/>
              </w:rPr>
            </w:pPr>
            <w:r w:rsidRPr="00EF5447">
              <w:rPr>
                <w:lang w:eastAsia="ko-KR"/>
              </w:rPr>
              <w:t>DC_28A_n78A</w:t>
            </w:r>
          </w:p>
        </w:tc>
      </w:tr>
      <w:tr w:rsidR="00B122D8" w:rsidRPr="00EF5447" w14:paraId="4722886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B9B2422" w14:textId="77777777" w:rsidR="00B122D8" w:rsidRPr="00EF5447" w:rsidRDefault="00B122D8" w:rsidP="00754D9C">
            <w:pPr>
              <w:pStyle w:val="TAC"/>
              <w:rPr>
                <w:lang w:eastAsia="ko-KR"/>
              </w:rPr>
            </w:pPr>
            <w:r w:rsidRPr="00EF5447">
              <w:rPr>
                <w:lang w:eastAsia="ja-JP"/>
              </w:rPr>
              <w:t>DC_28A_SUL_n41A-n83A</w:t>
            </w:r>
            <w:r w:rsidRPr="00EF5447">
              <w:rPr>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tcPr>
          <w:p w14:paraId="29C5FF4D" w14:textId="77777777" w:rsidR="00B122D8" w:rsidRPr="00EF5447" w:rsidRDefault="00B122D8" w:rsidP="00754D9C">
            <w:pPr>
              <w:pStyle w:val="TAC"/>
              <w:rPr>
                <w:lang w:eastAsia="ko-KR"/>
              </w:rPr>
            </w:pPr>
            <w:r w:rsidRPr="00EF5447">
              <w:rPr>
                <w:lang w:eastAsia="ko-KR"/>
              </w:rPr>
              <w:t>DC_28A_n41A</w:t>
            </w:r>
          </w:p>
          <w:p w14:paraId="2BDFE35F" w14:textId="77777777" w:rsidR="00B122D8" w:rsidRPr="00EF5447" w:rsidRDefault="00B122D8" w:rsidP="00754D9C">
            <w:pPr>
              <w:pStyle w:val="TAC"/>
              <w:rPr>
                <w:lang w:eastAsia="ko-KR"/>
              </w:rPr>
            </w:pPr>
            <w:r w:rsidRPr="00EF5447">
              <w:rPr>
                <w:lang w:eastAsia="ko-KR"/>
              </w:rPr>
              <w:t>DC_28A_n83A_ULSUP-TDM_n41</w:t>
            </w:r>
            <w:r>
              <w:rPr>
                <w:lang w:eastAsia="ko-KR"/>
              </w:rPr>
              <w:t>A</w:t>
            </w:r>
          </w:p>
        </w:tc>
      </w:tr>
      <w:tr w:rsidR="00B122D8" w:rsidRPr="00EF5447" w14:paraId="5AFB693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D7CFE8" w14:textId="77777777" w:rsidR="00B122D8" w:rsidRPr="00EF5447" w:rsidRDefault="00B122D8" w:rsidP="00754D9C">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A</w:t>
            </w:r>
          </w:p>
          <w:p w14:paraId="7C4FADC0" w14:textId="77777777" w:rsidR="00B122D8" w:rsidRPr="00EF5447" w:rsidRDefault="00B122D8" w:rsidP="00754D9C">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C</w:t>
            </w:r>
          </w:p>
          <w:p w14:paraId="17C9A0FA" w14:textId="77777777" w:rsidR="00B122D8" w:rsidRPr="00EF5447" w:rsidRDefault="00B122D8" w:rsidP="00754D9C">
            <w:pPr>
              <w:pStyle w:val="TAC"/>
              <w:rPr>
                <w:noProof/>
                <w:lang w:eastAsia="zh-CN"/>
              </w:rPr>
            </w:pPr>
            <w:r w:rsidRPr="00EF5447">
              <w:rPr>
                <w:lang w:eastAsia="ja-JP"/>
              </w:rPr>
              <w:t>DC_28A-42C_n77A</w:t>
            </w:r>
          </w:p>
        </w:tc>
        <w:tc>
          <w:tcPr>
            <w:tcW w:w="5964" w:type="dxa"/>
            <w:tcBorders>
              <w:top w:val="single" w:sz="4" w:space="0" w:color="auto"/>
              <w:left w:val="single" w:sz="4" w:space="0" w:color="auto"/>
              <w:bottom w:val="single" w:sz="4" w:space="0" w:color="auto"/>
              <w:right w:val="single" w:sz="4" w:space="0" w:color="auto"/>
            </w:tcBorders>
            <w:hideMark/>
          </w:tcPr>
          <w:p w14:paraId="2D3164F9" w14:textId="77777777" w:rsidR="00B122D8" w:rsidRPr="00EF5447" w:rsidRDefault="00B122D8" w:rsidP="00754D9C">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7</w:t>
            </w:r>
            <w:r w:rsidRPr="00EF5447">
              <w:rPr>
                <w:lang w:eastAsia="ja-JP"/>
              </w:rPr>
              <w:t>A</w:t>
            </w:r>
          </w:p>
        </w:tc>
      </w:tr>
      <w:tr w:rsidR="00B122D8" w:rsidRPr="00EF5447" w14:paraId="745840A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013F9E" w14:textId="77777777" w:rsidR="00B122D8" w:rsidRPr="00EF5447" w:rsidRDefault="00B122D8" w:rsidP="00754D9C">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8</w:t>
            </w:r>
            <w:r w:rsidRPr="00EF5447">
              <w:rPr>
                <w:lang w:eastAsia="ja-JP"/>
              </w:rPr>
              <w:t>A</w:t>
            </w:r>
          </w:p>
          <w:p w14:paraId="1CF29746" w14:textId="77777777" w:rsidR="00B122D8" w:rsidRPr="00EF5447" w:rsidRDefault="00B122D8" w:rsidP="00754D9C">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_n78C</w:t>
            </w:r>
          </w:p>
          <w:p w14:paraId="21A20A1C" w14:textId="77777777" w:rsidR="00B122D8" w:rsidRPr="00EF5447" w:rsidRDefault="00B122D8" w:rsidP="00754D9C">
            <w:pPr>
              <w:pStyle w:val="TAC"/>
              <w:rPr>
                <w:noProof/>
                <w:lang w:eastAsia="zh-CN"/>
              </w:rPr>
            </w:pPr>
            <w:r w:rsidRPr="00EF5447">
              <w:rPr>
                <w:lang w:eastAsia="ja-JP"/>
              </w:rPr>
              <w:t>DC_28A-42C_n78A</w:t>
            </w:r>
          </w:p>
        </w:tc>
        <w:tc>
          <w:tcPr>
            <w:tcW w:w="5964" w:type="dxa"/>
            <w:tcBorders>
              <w:top w:val="single" w:sz="4" w:space="0" w:color="auto"/>
              <w:left w:val="single" w:sz="4" w:space="0" w:color="auto"/>
              <w:bottom w:val="single" w:sz="4" w:space="0" w:color="auto"/>
              <w:right w:val="single" w:sz="4" w:space="0" w:color="auto"/>
            </w:tcBorders>
            <w:hideMark/>
          </w:tcPr>
          <w:p w14:paraId="606A980E" w14:textId="77777777" w:rsidR="00B122D8" w:rsidRPr="00EF5447" w:rsidRDefault="00B122D8" w:rsidP="00754D9C">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8</w:t>
            </w:r>
            <w:r w:rsidRPr="00EF5447">
              <w:rPr>
                <w:lang w:eastAsia="ja-JP"/>
              </w:rPr>
              <w:t>A</w:t>
            </w:r>
          </w:p>
        </w:tc>
      </w:tr>
      <w:tr w:rsidR="00B122D8" w:rsidRPr="00EF5447" w14:paraId="1EB5F32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B53243" w14:textId="77777777" w:rsidR="00B122D8" w:rsidRPr="00EF5447" w:rsidRDefault="00B122D8" w:rsidP="00754D9C">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_n79A</w:t>
            </w:r>
          </w:p>
          <w:p w14:paraId="5A562E3F" w14:textId="77777777" w:rsidR="00B122D8" w:rsidRPr="00EF5447" w:rsidRDefault="00B122D8" w:rsidP="00754D9C">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_n79C</w:t>
            </w:r>
          </w:p>
          <w:p w14:paraId="3739151B" w14:textId="77777777" w:rsidR="00B122D8" w:rsidRPr="00EF5447" w:rsidRDefault="00B122D8" w:rsidP="00754D9C">
            <w:pPr>
              <w:pStyle w:val="TAC"/>
              <w:rPr>
                <w:lang w:eastAsia="ja-JP"/>
              </w:rPr>
            </w:pPr>
            <w:r w:rsidRPr="00EF5447">
              <w:rPr>
                <w:lang w:eastAsia="ja-JP"/>
              </w:rPr>
              <w:t>DC_28A-42C_n79A</w:t>
            </w:r>
          </w:p>
        </w:tc>
        <w:tc>
          <w:tcPr>
            <w:tcW w:w="5964" w:type="dxa"/>
            <w:tcBorders>
              <w:top w:val="single" w:sz="4" w:space="0" w:color="auto"/>
              <w:left w:val="single" w:sz="4" w:space="0" w:color="auto"/>
              <w:bottom w:val="single" w:sz="4" w:space="0" w:color="auto"/>
              <w:right w:val="single" w:sz="4" w:space="0" w:color="auto"/>
            </w:tcBorders>
            <w:hideMark/>
          </w:tcPr>
          <w:p w14:paraId="23EB8E11" w14:textId="77777777" w:rsidR="00B122D8" w:rsidRPr="00EF5447" w:rsidRDefault="00B122D8" w:rsidP="00754D9C">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A_n79A</w:t>
            </w:r>
          </w:p>
        </w:tc>
      </w:tr>
      <w:tr w:rsidR="00B122D8" w:rsidRPr="00EF5447" w14:paraId="3FA9646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3EC663" w14:textId="77777777" w:rsidR="00B122D8" w:rsidRPr="00EF5447" w:rsidRDefault="00B122D8" w:rsidP="00754D9C">
            <w:pPr>
              <w:pStyle w:val="TAC"/>
              <w:rPr>
                <w:lang w:eastAsia="ja-JP"/>
              </w:rPr>
            </w:pPr>
            <w:r w:rsidRPr="00EF5447">
              <w:t>DC_28A_SUL_n78A-n83A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44D90EB" w14:textId="77777777" w:rsidR="00B122D8" w:rsidRPr="00EF5447" w:rsidRDefault="00B122D8" w:rsidP="00754D9C">
            <w:pPr>
              <w:pStyle w:val="TAC"/>
            </w:pPr>
            <w:r w:rsidRPr="00EF5447">
              <w:t>DC_28A_n78A</w:t>
            </w:r>
          </w:p>
          <w:p w14:paraId="7EBD4FC0" w14:textId="77777777" w:rsidR="00B122D8" w:rsidRPr="00EF5447" w:rsidRDefault="00B122D8" w:rsidP="00754D9C">
            <w:pPr>
              <w:pStyle w:val="TAC"/>
              <w:rPr>
                <w:lang w:eastAsia="zh-CN"/>
              </w:rPr>
            </w:pPr>
            <w:r w:rsidRPr="00EF5447">
              <w:rPr>
                <w:lang w:eastAsia="zh-CN"/>
              </w:rPr>
              <w:t>DC_28A_n83A_ULSUP-TDM_n78A</w:t>
            </w:r>
          </w:p>
        </w:tc>
      </w:tr>
      <w:tr w:rsidR="00B122D8" w:rsidRPr="00EF5447" w14:paraId="02AFCAB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7E5DD2" w14:textId="77777777" w:rsidR="00B122D8" w:rsidRPr="00EF5447" w:rsidRDefault="00B122D8" w:rsidP="00754D9C">
            <w:pPr>
              <w:pStyle w:val="TAC"/>
              <w:rPr>
                <w:lang w:eastAsia="ja-JP"/>
              </w:rPr>
            </w:pPr>
            <w:r>
              <w:rPr>
                <w:lang w:val="fr-FR" w:eastAsia="fr-FR"/>
              </w:rPr>
              <w:t>DC_29A-30A_n2A</w:t>
            </w:r>
          </w:p>
        </w:tc>
        <w:tc>
          <w:tcPr>
            <w:tcW w:w="5964" w:type="dxa"/>
            <w:tcBorders>
              <w:top w:val="single" w:sz="4" w:space="0" w:color="auto"/>
              <w:left w:val="single" w:sz="4" w:space="0" w:color="auto"/>
              <w:bottom w:val="single" w:sz="4" w:space="0" w:color="auto"/>
              <w:right w:val="single" w:sz="4" w:space="0" w:color="auto"/>
            </w:tcBorders>
            <w:vAlign w:val="center"/>
          </w:tcPr>
          <w:p w14:paraId="6AE23247" w14:textId="77777777" w:rsidR="00B122D8" w:rsidRPr="00EF5447" w:rsidRDefault="00B122D8" w:rsidP="00754D9C">
            <w:pPr>
              <w:pStyle w:val="TAC"/>
              <w:rPr>
                <w:lang w:eastAsia="ja-JP"/>
              </w:rPr>
            </w:pPr>
            <w:r>
              <w:rPr>
                <w:lang w:val="fr-FR"/>
              </w:rPr>
              <w:t>DC_30A_n2A</w:t>
            </w:r>
          </w:p>
        </w:tc>
      </w:tr>
      <w:tr w:rsidR="00B122D8" w:rsidRPr="00EF5447" w14:paraId="56E131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000713" w14:textId="77777777" w:rsidR="00B122D8" w:rsidRPr="00EF5447" w:rsidRDefault="00B122D8" w:rsidP="00754D9C">
            <w:pPr>
              <w:pStyle w:val="TAC"/>
              <w:rPr>
                <w:lang w:eastAsia="ja-JP"/>
              </w:rPr>
            </w:pPr>
            <w:r>
              <w:rPr>
                <w:lang w:val="fr-FR" w:eastAsia="fr-FR"/>
              </w:rPr>
              <w:t>DC_29A-30A_n66A</w:t>
            </w:r>
          </w:p>
        </w:tc>
        <w:tc>
          <w:tcPr>
            <w:tcW w:w="5964" w:type="dxa"/>
            <w:tcBorders>
              <w:top w:val="single" w:sz="4" w:space="0" w:color="auto"/>
              <w:left w:val="single" w:sz="4" w:space="0" w:color="auto"/>
              <w:bottom w:val="single" w:sz="4" w:space="0" w:color="auto"/>
              <w:right w:val="single" w:sz="4" w:space="0" w:color="auto"/>
            </w:tcBorders>
            <w:vAlign w:val="center"/>
          </w:tcPr>
          <w:p w14:paraId="751C39C5" w14:textId="77777777" w:rsidR="00B122D8" w:rsidRPr="00EF5447" w:rsidRDefault="00B122D8" w:rsidP="00754D9C">
            <w:pPr>
              <w:pStyle w:val="TAC"/>
              <w:rPr>
                <w:lang w:eastAsia="ja-JP"/>
              </w:rPr>
            </w:pPr>
            <w:r>
              <w:rPr>
                <w:lang w:val="fr-FR"/>
              </w:rPr>
              <w:t>DC_30A_n66A</w:t>
            </w:r>
          </w:p>
        </w:tc>
      </w:tr>
      <w:tr w:rsidR="00B122D8" w14:paraId="1531C08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836D926" w14:textId="77777777" w:rsidR="00B122D8" w:rsidRDefault="00B122D8" w:rsidP="00754D9C">
            <w:pPr>
              <w:pStyle w:val="TAC"/>
              <w:rPr>
                <w:lang w:val="fr-FR"/>
              </w:rPr>
            </w:pPr>
            <w:r w:rsidRPr="0082611F">
              <w:rPr>
                <w:lang w:val="fi-FI" w:eastAsia="fi-FI"/>
              </w:rPr>
              <w:t>DC_</w:t>
            </w:r>
            <w:r>
              <w:rPr>
                <w:lang w:val="fi-FI"/>
              </w:rPr>
              <w:t>29</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F25721">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B354200" w14:textId="77777777" w:rsidR="00B122D8" w:rsidRDefault="00B122D8" w:rsidP="00754D9C">
            <w:pPr>
              <w:pStyle w:val="TAC"/>
              <w:rPr>
                <w:lang w:val="fr-FR"/>
              </w:rPr>
            </w:pPr>
            <w:r w:rsidRPr="0082611F">
              <w:rPr>
                <w:lang w:val="fi-FI" w:eastAsia="fi-FI"/>
              </w:rPr>
              <w:t>DC_</w:t>
            </w:r>
            <w:r w:rsidRPr="0082611F">
              <w:rPr>
                <w:lang w:val="fi-FI"/>
              </w:rPr>
              <w:t>30A_n77A</w:t>
            </w:r>
            <w:r w:rsidRPr="00F25721">
              <w:rPr>
                <w:vertAlign w:val="superscript"/>
                <w:lang w:eastAsia="ja-JP"/>
              </w:rPr>
              <w:t>14</w:t>
            </w:r>
          </w:p>
        </w:tc>
      </w:tr>
      <w:tr w:rsidR="00B122D8" w:rsidRPr="00EF5447" w14:paraId="08F2827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B31225" w14:textId="77777777" w:rsidR="00B122D8" w:rsidRPr="00EF5447" w:rsidRDefault="00B122D8" w:rsidP="00754D9C">
            <w:pPr>
              <w:pStyle w:val="TAC"/>
              <w:rPr>
                <w:lang w:eastAsia="fr-FR"/>
              </w:rPr>
            </w:pPr>
            <w:r w:rsidRPr="00EF5447">
              <w:rPr>
                <w:lang w:eastAsia="ja-JP"/>
              </w:rPr>
              <w:t>DC_29A-66A_n2A</w:t>
            </w:r>
          </w:p>
        </w:tc>
        <w:tc>
          <w:tcPr>
            <w:tcW w:w="5964" w:type="dxa"/>
            <w:tcBorders>
              <w:top w:val="single" w:sz="4" w:space="0" w:color="auto"/>
              <w:left w:val="single" w:sz="4" w:space="0" w:color="auto"/>
              <w:bottom w:val="single" w:sz="4" w:space="0" w:color="auto"/>
              <w:right w:val="single" w:sz="4" w:space="0" w:color="auto"/>
            </w:tcBorders>
            <w:hideMark/>
          </w:tcPr>
          <w:p w14:paraId="60CBE3E4" w14:textId="77777777" w:rsidR="00B122D8" w:rsidRPr="00EF5447" w:rsidRDefault="00B122D8" w:rsidP="00754D9C">
            <w:pPr>
              <w:pStyle w:val="TAC"/>
            </w:pPr>
            <w:r w:rsidRPr="00EF5447">
              <w:rPr>
                <w:lang w:eastAsia="ja-JP"/>
              </w:rPr>
              <w:t>DC_66A_n2A</w:t>
            </w:r>
          </w:p>
        </w:tc>
      </w:tr>
      <w:tr w:rsidR="00B122D8" w:rsidRPr="00EF5447" w14:paraId="1198C06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84B506" w14:textId="77777777" w:rsidR="00B122D8" w:rsidRPr="00EF5447" w:rsidRDefault="00B122D8" w:rsidP="00754D9C">
            <w:pPr>
              <w:pStyle w:val="TAC"/>
            </w:pPr>
            <w:r w:rsidRPr="00EF5447">
              <w:rPr>
                <w:lang w:eastAsia="ja-JP"/>
              </w:rPr>
              <w:t>DC_29A-66A-66A_n2A</w:t>
            </w:r>
          </w:p>
        </w:tc>
        <w:tc>
          <w:tcPr>
            <w:tcW w:w="5964" w:type="dxa"/>
            <w:tcBorders>
              <w:top w:val="single" w:sz="4" w:space="0" w:color="auto"/>
              <w:left w:val="single" w:sz="4" w:space="0" w:color="auto"/>
              <w:bottom w:val="single" w:sz="4" w:space="0" w:color="auto"/>
              <w:right w:val="single" w:sz="4" w:space="0" w:color="auto"/>
            </w:tcBorders>
            <w:hideMark/>
          </w:tcPr>
          <w:p w14:paraId="30218930" w14:textId="77777777" w:rsidR="00B122D8" w:rsidRPr="00EF5447" w:rsidRDefault="00B122D8" w:rsidP="00754D9C">
            <w:pPr>
              <w:pStyle w:val="TAC"/>
            </w:pPr>
            <w:r w:rsidRPr="00EF5447">
              <w:rPr>
                <w:lang w:eastAsia="ja-JP"/>
              </w:rPr>
              <w:t>DC_66A_n2A</w:t>
            </w:r>
          </w:p>
        </w:tc>
      </w:tr>
      <w:tr w:rsidR="00B122D8" w14:paraId="54335A0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C19A0E2" w14:textId="77777777" w:rsidR="00B122D8" w:rsidRDefault="00B122D8" w:rsidP="00754D9C">
            <w:pPr>
              <w:pStyle w:val="TAC"/>
              <w:rPr>
                <w:lang w:eastAsia="ja-JP"/>
              </w:rPr>
            </w:pPr>
            <w:r w:rsidRPr="00CB4AE2">
              <w:rPr>
                <w:rFonts w:cs="Arial"/>
              </w:rPr>
              <w:t>DC_</w:t>
            </w:r>
            <w:r>
              <w:rPr>
                <w:rFonts w:cs="Arial"/>
              </w:rPr>
              <w:t>29</w:t>
            </w:r>
            <w:r w:rsidRPr="00CB4AE2">
              <w:rPr>
                <w:rFonts w:cs="Arial"/>
              </w:rPr>
              <w:t>A</w:t>
            </w:r>
            <w:r>
              <w:rPr>
                <w:rFonts w:cs="Arial"/>
              </w:rPr>
              <w:t>-66A</w:t>
            </w:r>
            <w:r w:rsidRPr="00CB4AE2">
              <w:rPr>
                <w:rFonts w:cs="Arial"/>
              </w:rPr>
              <w:t>_n30A</w:t>
            </w:r>
          </w:p>
        </w:tc>
        <w:tc>
          <w:tcPr>
            <w:tcW w:w="5964" w:type="dxa"/>
            <w:tcBorders>
              <w:top w:val="single" w:sz="4" w:space="0" w:color="auto"/>
              <w:left w:val="single" w:sz="4" w:space="0" w:color="auto"/>
              <w:bottom w:val="single" w:sz="4" w:space="0" w:color="auto"/>
              <w:right w:val="single" w:sz="4" w:space="0" w:color="auto"/>
            </w:tcBorders>
            <w:vAlign w:val="center"/>
          </w:tcPr>
          <w:p w14:paraId="6E3DCECC" w14:textId="77777777" w:rsidR="00B122D8" w:rsidRDefault="00B122D8" w:rsidP="00754D9C">
            <w:pPr>
              <w:pStyle w:val="TAC"/>
              <w:rPr>
                <w:lang w:eastAsia="ja-JP"/>
              </w:rPr>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B122D8" w14:paraId="68ACEE6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1108F6F" w14:textId="77777777" w:rsidR="00B122D8" w:rsidRDefault="00B122D8" w:rsidP="00754D9C">
            <w:pPr>
              <w:pStyle w:val="TAC"/>
              <w:rPr>
                <w:rFonts w:cs="Arial"/>
                <w:lang w:val="fr-FR"/>
              </w:rPr>
            </w:pPr>
            <w:r>
              <w:rPr>
                <w:rFonts w:cs="Arial"/>
                <w:lang w:val="fr-FR"/>
              </w:rPr>
              <w:t>DC_29A-66A-66A_n30A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5B8293" w14:textId="77777777" w:rsidR="00B122D8" w:rsidRDefault="00B122D8" w:rsidP="00754D9C">
            <w:pPr>
              <w:pStyle w:val="TAC"/>
              <w:rPr>
                <w:rFonts w:cs="Arial"/>
                <w:lang w:val="fr-FR" w:eastAsia="zh-CN"/>
              </w:rPr>
            </w:pPr>
            <w:r>
              <w:rPr>
                <w:rFonts w:cs="Arial"/>
                <w:lang w:val="fr-FR" w:eastAsia="zh-CN"/>
              </w:rPr>
              <w:t>DC_66A_n30A</w:t>
            </w:r>
          </w:p>
        </w:tc>
      </w:tr>
      <w:tr w:rsidR="00B122D8" w14:paraId="16A667A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43F888" w14:textId="77777777" w:rsidR="00B122D8" w:rsidRDefault="00B122D8" w:rsidP="00754D9C">
            <w:pPr>
              <w:pStyle w:val="TAC"/>
              <w:rPr>
                <w:lang w:val="fi-FI" w:eastAsia="fi-FI"/>
              </w:rPr>
            </w:pPr>
            <w:r w:rsidRPr="0082611F">
              <w:rPr>
                <w:lang w:val="fi-FI" w:eastAsia="fi-FI"/>
              </w:rPr>
              <w:t>DC_</w:t>
            </w:r>
            <w:r>
              <w:rPr>
                <w:lang w:val="fi-FI"/>
              </w:rPr>
              <w:t>29</w:t>
            </w:r>
            <w:r w:rsidRPr="0082611F">
              <w:rPr>
                <w:lang w:val="fi-FI" w:eastAsia="fi-FI"/>
              </w:rPr>
              <w:t>A</w:t>
            </w:r>
            <w:r w:rsidRPr="0082611F">
              <w:rPr>
                <w:lang w:val="fi-FI"/>
              </w:rPr>
              <w:t>-</w:t>
            </w:r>
            <w:r>
              <w:rPr>
                <w:lang w:val="fi-FI"/>
              </w:rPr>
              <w:t>66</w:t>
            </w:r>
            <w:r w:rsidRPr="0082611F">
              <w:rPr>
                <w:lang w:val="fi-FI"/>
              </w:rPr>
              <w:t>A</w:t>
            </w:r>
            <w:r w:rsidRPr="0082611F">
              <w:rPr>
                <w:lang w:val="fi-FI" w:eastAsia="fi-FI"/>
              </w:rPr>
              <w:t>_</w:t>
            </w:r>
            <w:r w:rsidRPr="0082611F">
              <w:rPr>
                <w:lang w:val="fi-FI"/>
              </w:rPr>
              <w:t>n77</w:t>
            </w:r>
            <w:r w:rsidRPr="0082611F">
              <w:rPr>
                <w:lang w:val="fi-FI" w:eastAsia="fi-FI"/>
              </w:rPr>
              <w:t>A</w:t>
            </w:r>
            <w:r w:rsidRPr="00F25721">
              <w:rPr>
                <w:vertAlign w:val="superscript"/>
                <w:lang w:eastAsia="ja-JP"/>
              </w:rPr>
              <w:t>14</w:t>
            </w:r>
          </w:p>
          <w:p w14:paraId="43A25BF0" w14:textId="77ECCB03" w:rsidR="00B122D8" w:rsidRDefault="00B122D8" w:rsidP="00754D9C">
            <w:pPr>
              <w:pStyle w:val="TAC"/>
              <w:rPr>
                <w:lang w:eastAsia="ja-JP"/>
              </w:rPr>
            </w:pPr>
            <w:r>
              <w:rPr>
                <w:rFonts w:cs="Arial"/>
              </w:rPr>
              <w:t>DC_29A-66A-66A_n77A</w:t>
            </w:r>
            <w:ins w:id="49" w:author="Per Lindell" w:date="2022-03-03T10:20:00Z">
              <w:r w:rsidR="008E5B07" w:rsidRPr="00F25721">
                <w:rPr>
                  <w:vertAlign w:val="superscript"/>
                  <w:lang w:eastAsia="ja-JP"/>
                </w:rPr>
                <w:t>14</w:t>
              </w:r>
            </w:ins>
          </w:p>
        </w:tc>
        <w:tc>
          <w:tcPr>
            <w:tcW w:w="5964" w:type="dxa"/>
            <w:tcBorders>
              <w:top w:val="single" w:sz="4" w:space="0" w:color="auto"/>
              <w:left w:val="single" w:sz="4" w:space="0" w:color="auto"/>
              <w:bottom w:val="single" w:sz="4" w:space="0" w:color="auto"/>
              <w:right w:val="single" w:sz="4" w:space="0" w:color="auto"/>
            </w:tcBorders>
            <w:vAlign w:val="center"/>
          </w:tcPr>
          <w:p w14:paraId="46ADDA8F" w14:textId="77777777" w:rsidR="00B122D8" w:rsidRDefault="00B122D8" w:rsidP="00754D9C">
            <w:pPr>
              <w:pStyle w:val="TAC"/>
              <w:rPr>
                <w:lang w:eastAsia="ja-JP"/>
              </w:rPr>
            </w:pPr>
            <w:r w:rsidRPr="0082611F">
              <w:rPr>
                <w:lang w:val="fi-FI" w:eastAsia="fi-FI"/>
              </w:rPr>
              <w:t>DC_</w:t>
            </w:r>
            <w:r>
              <w:rPr>
                <w:lang w:val="fi-FI"/>
              </w:rPr>
              <w:t>66</w:t>
            </w:r>
            <w:r w:rsidRPr="0082611F">
              <w:rPr>
                <w:lang w:val="fi-FI"/>
              </w:rPr>
              <w:t>A_n77A</w:t>
            </w:r>
            <w:r w:rsidRPr="00F25721">
              <w:rPr>
                <w:vertAlign w:val="superscript"/>
                <w:lang w:eastAsia="ja-JP"/>
              </w:rPr>
              <w:t>14</w:t>
            </w:r>
          </w:p>
        </w:tc>
      </w:tr>
      <w:tr w:rsidR="00B122D8" w:rsidRPr="00EF5447" w14:paraId="11ED9B7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8E36B5B" w14:textId="77777777" w:rsidR="00B122D8" w:rsidRPr="00EF5447" w:rsidRDefault="00B122D8" w:rsidP="00754D9C">
            <w:pPr>
              <w:pStyle w:val="TAC"/>
              <w:rPr>
                <w:lang w:eastAsia="ja-JP"/>
              </w:rPr>
            </w:pPr>
            <w:r>
              <w:rPr>
                <w:rFonts w:cs="Arial"/>
                <w:lang w:eastAsia="ja-JP"/>
              </w:rPr>
              <w:t>DC_29A-66A_n78A</w:t>
            </w:r>
          </w:p>
        </w:tc>
        <w:tc>
          <w:tcPr>
            <w:tcW w:w="5964" w:type="dxa"/>
            <w:tcBorders>
              <w:top w:val="single" w:sz="4" w:space="0" w:color="auto"/>
              <w:left w:val="single" w:sz="4" w:space="0" w:color="auto"/>
              <w:bottom w:val="single" w:sz="4" w:space="0" w:color="auto"/>
              <w:right w:val="single" w:sz="4" w:space="0" w:color="auto"/>
            </w:tcBorders>
            <w:vAlign w:val="center"/>
          </w:tcPr>
          <w:p w14:paraId="179A34F0" w14:textId="77777777" w:rsidR="00B122D8" w:rsidRPr="00EF5447" w:rsidRDefault="00B122D8" w:rsidP="00754D9C">
            <w:pPr>
              <w:pStyle w:val="TAC"/>
              <w:rPr>
                <w:lang w:eastAsia="ja-JP"/>
              </w:rPr>
            </w:pPr>
            <w:r>
              <w:rPr>
                <w:lang w:eastAsia="ja-JP"/>
              </w:rPr>
              <w:t>DC_66A_n78A</w:t>
            </w:r>
          </w:p>
        </w:tc>
      </w:tr>
      <w:tr w:rsidR="00B122D8" w:rsidRPr="00EF5447" w14:paraId="5F5C099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726B50" w14:textId="77777777" w:rsidR="00B122D8" w:rsidRPr="00EF5447" w:rsidRDefault="00B122D8" w:rsidP="00754D9C">
            <w:pPr>
              <w:pStyle w:val="TAC"/>
              <w:rPr>
                <w:lang w:eastAsia="ja-JP"/>
              </w:rPr>
            </w:pPr>
            <w:r>
              <w:rPr>
                <w:noProof/>
              </w:rPr>
              <w:t>DC_</w:t>
            </w:r>
            <w:r>
              <w:rPr>
                <w:noProof/>
                <w:lang w:val="fi-FI"/>
              </w:rPr>
              <w:t>30</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378BCDA8" w14:textId="77777777" w:rsidR="00B122D8" w:rsidRDefault="00B122D8" w:rsidP="00754D9C">
            <w:pPr>
              <w:pStyle w:val="TAC"/>
              <w:rPr>
                <w:noProof/>
              </w:rPr>
            </w:pPr>
            <w:r>
              <w:rPr>
                <w:noProof/>
              </w:rPr>
              <w:t>DC_30A_n5A</w:t>
            </w:r>
          </w:p>
          <w:p w14:paraId="095D6799" w14:textId="77777777" w:rsidR="00B122D8" w:rsidRPr="00EF5447" w:rsidRDefault="00B122D8" w:rsidP="00754D9C">
            <w:pPr>
              <w:pStyle w:val="TAC"/>
              <w:rPr>
                <w:lang w:eastAsia="fi-FI"/>
              </w:rPr>
            </w:pPr>
            <w:r>
              <w:rPr>
                <w:noProof/>
              </w:rPr>
              <w:t>DC_(n)5AA</w:t>
            </w:r>
            <w:r>
              <w:rPr>
                <w:noProof/>
                <w:vertAlign w:val="superscript"/>
              </w:rPr>
              <w:t>2</w:t>
            </w:r>
          </w:p>
        </w:tc>
      </w:tr>
      <w:tr w:rsidR="00B122D8" w:rsidRPr="00EF5447" w14:paraId="19F86CC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E89163" w14:textId="77777777" w:rsidR="00B122D8" w:rsidRPr="00EF5447" w:rsidRDefault="00B122D8" w:rsidP="00754D9C">
            <w:pPr>
              <w:pStyle w:val="TAC"/>
              <w:rPr>
                <w:lang w:eastAsia="ja-JP"/>
              </w:rPr>
            </w:pPr>
            <w:r w:rsidRPr="00EF5447">
              <w:rPr>
                <w:lang w:eastAsia="ja-JP"/>
              </w:rPr>
              <w:t>DC_30A-66A_n2A</w:t>
            </w:r>
          </w:p>
        </w:tc>
        <w:tc>
          <w:tcPr>
            <w:tcW w:w="5964" w:type="dxa"/>
            <w:tcBorders>
              <w:top w:val="single" w:sz="4" w:space="0" w:color="auto"/>
              <w:left w:val="single" w:sz="4" w:space="0" w:color="auto"/>
              <w:bottom w:val="single" w:sz="4" w:space="0" w:color="auto"/>
              <w:right w:val="single" w:sz="4" w:space="0" w:color="auto"/>
            </w:tcBorders>
            <w:hideMark/>
          </w:tcPr>
          <w:p w14:paraId="3D1E7143" w14:textId="77777777" w:rsidR="00B122D8" w:rsidRPr="00EF5447" w:rsidRDefault="00B122D8" w:rsidP="00754D9C">
            <w:pPr>
              <w:pStyle w:val="TAC"/>
              <w:rPr>
                <w:lang w:eastAsia="fi-FI"/>
              </w:rPr>
            </w:pPr>
            <w:r w:rsidRPr="00EF5447">
              <w:rPr>
                <w:lang w:eastAsia="fi-FI"/>
              </w:rPr>
              <w:t>DC_30A_n2A</w:t>
            </w:r>
          </w:p>
          <w:p w14:paraId="53EBD933" w14:textId="77777777" w:rsidR="00B122D8" w:rsidRPr="00EF5447" w:rsidRDefault="00B122D8" w:rsidP="00754D9C">
            <w:pPr>
              <w:pStyle w:val="TAC"/>
            </w:pPr>
            <w:r w:rsidRPr="00EF5447">
              <w:rPr>
                <w:lang w:eastAsia="fi-FI"/>
              </w:rPr>
              <w:t>DC_66A_n2A</w:t>
            </w:r>
          </w:p>
        </w:tc>
      </w:tr>
      <w:tr w:rsidR="00B122D8" w:rsidRPr="00EF5447" w14:paraId="6F58628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7182FA" w14:textId="77777777" w:rsidR="00B122D8" w:rsidRPr="00EF5447" w:rsidRDefault="00B122D8" w:rsidP="00754D9C">
            <w:pPr>
              <w:pStyle w:val="TAC"/>
              <w:rPr>
                <w:lang w:eastAsia="ja-JP"/>
              </w:rPr>
            </w:pPr>
            <w:r w:rsidRPr="00EF5447">
              <w:rPr>
                <w:lang w:eastAsia="ja-JP"/>
              </w:rPr>
              <w:t>DC_30A-66A-66A_n2A</w:t>
            </w:r>
          </w:p>
        </w:tc>
        <w:tc>
          <w:tcPr>
            <w:tcW w:w="5964" w:type="dxa"/>
            <w:tcBorders>
              <w:top w:val="single" w:sz="4" w:space="0" w:color="auto"/>
              <w:left w:val="single" w:sz="4" w:space="0" w:color="auto"/>
              <w:bottom w:val="single" w:sz="4" w:space="0" w:color="auto"/>
              <w:right w:val="single" w:sz="4" w:space="0" w:color="auto"/>
            </w:tcBorders>
            <w:hideMark/>
          </w:tcPr>
          <w:p w14:paraId="1FBAA09E" w14:textId="77777777" w:rsidR="00B122D8" w:rsidRPr="00EF5447" w:rsidRDefault="00B122D8" w:rsidP="00754D9C">
            <w:pPr>
              <w:pStyle w:val="TAC"/>
              <w:rPr>
                <w:lang w:eastAsia="fi-FI"/>
              </w:rPr>
            </w:pPr>
            <w:r w:rsidRPr="00EF5447">
              <w:rPr>
                <w:lang w:eastAsia="fi-FI"/>
              </w:rPr>
              <w:t>DC_30A_n2A</w:t>
            </w:r>
          </w:p>
          <w:p w14:paraId="55B0812C" w14:textId="77777777" w:rsidR="00B122D8" w:rsidRPr="00EF5447" w:rsidRDefault="00B122D8" w:rsidP="00754D9C">
            <w:pPr>
              <w:pStyle w:val="TAC"/>
              <w:rPr>
                <w:lang w:eastAsia="fi-FI"/>
              </w:rPr>
            </w:pPr>
            <w:r w:rsidRPr="00EF5447">
              <w:rPr>
                <w:lang w:eastAsia="fi-FI"/>
              </w:rPr>
              <w:t>DC_66A_n2A</w:t>
            </w:r>
          </w:p>
        </w:tc>
      </w:tr>
      <w:tr w:rsidR="00B122D8" w:rsidRPr="00EF5447" w14:paraId="588739E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C8C450" w14:textId="77777777" w:rsidR="00B122D8" w:rsidRPr="00EF5447" w:rsidRDefault="00B122D8" w:rsidP="00754D9C">
            <w:pPr>
              <w:pStyle w:val="TAC"/>
            </w:pPr>
            <w:r w:rsidRPr="00EF5447">
              <w:rPr>
                <w:lang w:eastAsia="fi-FI"/>
              </w:rPr>
              <w:t>DC_30A-66A_n5A</w:t>
            </w:r>
          </w:p>
        </w:tc>
        <w:tc>
          <w:tcPr>
            <w:tcW w:w="5964" w:type="dxa"/>
            <w:tcBorders>
              <w:top w:val="single" w:sz="4" w:space="0" w:color="auto"/>
              <w:left w:val="single" w:sz="4" w:space="0" w:color="auto"/>
              <w:bottom w:val="single" w:sz="4" w:space="0" w:color="auto"/>
              <w:right w:val="single" w:sz="4" w:space="0" w:color="auto"/>
            </w:tcBorders>
            <w:hideMark/>
          </w:tcPr>
          <w:p w14:paraId="2D2000DD" w14:textId="77777777" w:rsidR="00B122D8" w:rsidRPr="00EF5447" w:rsidRDefault="00B122D8" w:rsidP="00754D9C">
            <w:pPr>
              <w:pStyle w:val="TAC"/>
              <w:rPr>
                <w:lang w:eastAsia="fi-FI"/>
              </w:rPr>
            </w:pPr>
            <w:r w:rsidRPr="00EF5447">
              <w:rPr>
                <w:lang w:eastAsia="fi-FI"/>
              </w:rPr>
              <w:t>DC_30A_n5A</w:t>
            </w:r>
          </w:p>
          <w:p w14:paraId="3FCDE2EB" w14:textId="77777777" w:rsidR="00B122D8" w:rsidRPr="00EF5447" w:rsidRDefault="00B122D8" w:rsidP="00754D9C">
            <w:pPr>
              <w:pStyle w:val="TAC"/>
            </w:pPr>
            <w:r w:rsidRPr="00EF5447">
              <w:rPr>
                <w:lang w:eastAsia="fi-FI"/>
              </w:rPr>
              <w:t>DC_66A_n5A</w:t>
            </w:r>
          </w:p>
        </w:tc>
      </w:tr>
      <w:tr w:rsidR="00B122D8" w:rsidRPr="00EF5447" w14:paraId="6DF6341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C4EEF1" w14:textId="77777777" w:rsidR="00B122D8" w:rsidRPr="00EF5447" w:rsidRDefault="00B122D8" w:rsidP="00754D9C">
            <w:pPr>
              <w:pStyle w:val="TAC"/>
              <w:rPr>
                <w:lang w:eastAsia="fi-FI"/>
              </w:rPr>
            </w:pPr>
            <w:r w:rsidRPr="00EF5447">
              <w:rPr>
                <w:lang w:eastAsia="fi-FI"/>
              </w:rPr>
              <w:t>DC_30A-66A-66A_n5A</w:t>
            </w:r>
          </w:p>
        </w:tc>
        <w:tc>
          <w:tcPr>
            <w:tcW w:w="5964" w:type="dxa"/>
            <w:tcBorders>
              <w:top w:val="single" w:sz="4" w:space="0" w:color="auto"/>
              <w:left w:val="single" w:sz="4" w:space="0" w:color="auto"/>
              <w:bottom w:val="single" w:sz="4" w:space="0" w:color="auto"/>
              <w:right w:val="single" w:sz="4" w:space="0" w:color="auto"/>
            </w:tcBorders>
            <w:hideMark/>
          </w:tcPr>
          <w:p w14:paraId="5C0F6AD7" w14:textId="77777777" w:rsidR="00B122D8" w:rsidRPr="00EF5447" w:rsidRDefault="00B122D8" w:rsidP="00754D9C">
            <w:pPr>
              <w:pStyle w:val="TAC"/>
              <w:rPr>
                <w:lang w:eastAsia="fi-FI"/>
              </w:rPr>
            </w:pPr>
            <w:r w:rsidRPr="00EF5447">
              <w:rPr>
                <w:lang w:eastAsia="fi-FI"/>
              </w:rPr>
              <w:t>DC_30A_n5A</w:t>
            </w:r>
          </w:p>
          <w:p w14:paraId="5682AB65" w14:textId="77777777" w:rsidR="00B122D8" w:rsidRPr="00EF5447" w:rsidRDefault="00B122D8" w:rsidP="00754D9C">
            <w:pPr>
              <w:pStyle w:val="TAC"/>
              <w:rPr>
                <w:lang w:eastAsia="fi-FI"/>
              </w:rPr>
            </w:pPr>
            <w:r w:rsidRPr="00EF5447">
              <w:rPr>
                <w:lang w:eastAsia="fi-FI"/>
              </w:rPr>
              <w:t>DC_66A_n5A</w:t>
            </w:r>
          </w:p>
        </w:tc>
      </w:tr>
      <w:tr w:rsidR="00B122D8" w14:paraId="3AF5458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39D7A9" w14:textId="77777777" w:rsidR="00B122D8" w:rsidRDefault="00B122D8" w:rsidP="00754D9C">
            <w:pPr>
              <w:pStyle w:val="TAC"/>
              <w:rPr>
                <w:lang w:val="fr-FR" w:eastAsia="fi-FI"/>
              </w:rPr>
            </w:pPr>
            <w:r>
              <w:rPr>
                <w:lang w:val="fr-FR" w:eastAsia="fi-FI"/>
              </w:rPr>
              <w:t>DC_30A-66A-66A-66A_n5A</w:t>
            </w:r>
          </w:p>
        </w:tc>
        <w:tc>
          <w:tcPr>
            <w:tcW w:w="5964" w:type="dxa"/>
            <w:tcBorders>
              <w:top w:val="single" w:sz="4" w:space="0" w:color="auto"/>
              <w:left w:val="single" w:sz="4" w:space="0" w:color="auto"/>
              <w:bottom w:val="single" w:sz="4" w:space="0" w:color="auto"/>
              <w:right w:val="single" w:sz="4" w:space="0" w:color="auto"/>
            </w:tcBorders>
            <w:hideMark/>
          </w:tcPr>
          <w:p w14:paraId="5B133EF1" w14:textId="77777777" w:rsidR="00B122D8" w:rsidRPr="00D06F04" w:rsidRDefault="00B122D8" w:rsidP="00754D9C">
            <w:pPr>
              <w:pStyle w:val="TAC"/>
              <w:rPr>
                <w:lang w:eastAsia="zh-CN"/>
              </w:rPr>
            </w:pPr>
            <w:r w:rsidRPr="00D06F04">
              <w:rPr>
                <w:lang w:eastAsia="zh-CN"/>
              </w:rPr>
              <w:t>DC_30A_n5A</w:t>
            </w:r>
          </w:p>
          <w:p w14:paraId="0C628782" w14:textId="77777777" w:rsidR="00B122D8" w:rsidRPr="00D06F04" w:rsidRDefault="00B122D8" w:rsidP="00754D9C">
            <w:pPr>
              <w:pStyle w:val="TAC"/>
              <w:rPr>
                <w:lang w:eastAsia="zh-CN"/>
              </w:rPr>
            </w:pPr>
            <w:r w:rsidRPr="00D06F04">
              <w:rPr>
                <w:lang w:eastAsia="zh-CN"/>
              </w:rPr>
              <w:t>DC_66A_n5A</w:t>
            </w:r>
          </w:p>
        </w:tc>
      </w:tr>
      <w:tr w:rsidR="00B122D8" w:rsidRPr="00EF5447" w14:paraId="7487A2D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79ABA0" w14:textId="77777777" w:rsidR="00B122D8" w:rsidRPr="00EF5447" w:rsidRDefault="00B122D8" w:rsidP="00754D9C">
            <w:pPr>
              <w:pStyle w:val="TAC"/>
              <w:rPr>
                <w:lang w:eastAsia="fi-FI"/>
              </w:rPr>
            </w:pPr>
            <w:r>
              <w:rPr>
                <w:lang w:val="fr-FR" w:eastAsia="fr-FR"/>
              </w:rPr>
              <w:t>DC_30A-66A_n66A</w:t>
            </w:r>
          </w:p>
        </w:tc>
        <w:tc>
          <w:tcPr>
            <w:tcW w:w="5964" w:type="dxa"/>
            <w:tcBorders>
              <w:top w:val="single" w:sz="4" w:space="0" w:color="auto"/>
              <w:left w:val="single" w:sz="4" w:space="0" w:color="auto"/>
              <w:bottom w:val="single" w:sz="4" w:space="0" w:color="auto"/>
              <w:right w:val="single" w:sz="4" w:space="0" w:color="auto"/>
            </w:tcBorders>
            <w:vAlign w:val="center"/>
          </w:tcPr>
          <w:p w14:paraId="4CBA19ED" w14:textId="77777777" w:rsidR="00B122D8" w:rsidRPr="009960ED" w:rsidRDefault="00B122D8" w:rsidP="00754D9C">
            <w:pPr>
              <w:pStyle w:val="TAC"/>
            </w:pPr>
            <w:r w:rsidRPr="009960ED">
              <w:t>DC_30A_n66A</w:t>
            </w:r>
          </w:p>
          <w:p w14:paraId="1A817C3B" w14:textId="77777777" w:rsidR="00B122D8" w:rsidRPr="00EF5447" w:rsidRDefault="00B122D8" w:rsidP="00754D9C">
            <w:pPr>
              <w:pStyle w:val="TAC"/>
              <w:rPr>
                <w:lang w:eastAsia="fi-FI"/>
              </w:rPr>
            </w:pPr>
            <w:r w:rsidRPr="009960ED">
              <w:rPr>
                <w:rFonts w:cs="Arial"/>
                <w:lang w:eastAsia="ja-JP"/>
              </w:rPr>
              <w:t>DC_66A_n66A</w:t>
            </w:r>
            <w:r>
              <w:rPr>
                <w:vertAlign w:val="superscript"/>
                <w:lang w:val="en-US" w:eastAsia="fi-FI"/>
              </w:rPr>
              <w:t>2</w:t>
            </w:r>
          </w:p>
        </w:tc>
      </w:tr>
      <w:tr w:rsidR="00B122D8" w:rsidRPr="008853F7" w14:paraId="07E3A50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27E45C2" w14:textId="77777777" w:rsidR="00B122D8" w:rsidRDefault="00B122D8" w:rsidP="00754D9C">
            <w:pPr>
              <w:pStyle w:val="TAC"/>
              <w:rPr>
                <w:lang w:val="fi-FI" w:eastAsia="fi-FI"/>
              </w:rPr>
            </w:pPr>
            <w:r w:rsidRPr="0082611F">
              <w:rPr>
                <w:lang w:val="fi-FI" w:eastAsia="fi-FI"/>
              </w:rPr>
              <w:t>DC_</w:t>
            </w:r>
            <w:r>
              <w:rPr>
                <w:lang w:val="fi-FI"/>
              </w:rPr>
              <w:t>30</w:t>
            </w:r>
            <w:r w:rsidRPr="0082611F">
              <w:rPr>
                <w:lang w:val="fi-FI" w:eastAsia="fi-FI"/>
              </w:rPr>
              <w:t>A</w:t>
            </w:r>
            <w:r w:rsidRPr="0082611F">
              <w:rPr>
                <w:lang w:val="fi-FI"/>
              </w:rPr>
              <w:t>-</w:t>
            </w:r>
            <w:r>
              <w:rPr>
                <w:lang w:val="fi-FI"/>
              </w:rPr>
              <w:t>66</w:t>
            </w:r>
            <w:r w:rsidRPr="0082611F">
              <w:rPr>
                <w:lang w:val="fi-FI"/>
              </w:rPr>
              <w:t>A</w:t>
            </w:r>
            <w:r w:rsidRPr="0082611F">
              <w:rPr>
                <w:lang w:val="fi-FI" w:eastAsia="fi-FI"/>
              </w:rPr>
              <w:t>_</w:t>
            </w:r>
            <w:r w:rsidRPr="0082611F">
              <w:rPr>
                <w:lang w:val="fi-FI"/>
              </w:rPr>
              <w:t>n77</w:t>
            </w:r>
            <w:r w:rsidRPr="0082611F">
              <w:rPr>
                <w:lang w:val="fi-FI" w:eastAsia="fi-FI"/>
              </w:rPr>
              <w:t>A</w:t>
            </w:r>
            <w:r w:rsidRPr="00F25721">
              <w:rPr>
                <w:vertAlign w:val="superscript"/>
                <w:lang w:eastAsia="ja-JP"/>
              </w:rPr>
              <w:t>14</w:t>
            </w:r>
          </w:p>
          <w:p w14:paraId="1146D382" w14:textId="4D6CC9B2" w:rsidR="00B122D8" w:rsidRPr="00D06F04" w:rsidRDefault="00B122D8" w:rsidP="00754D9C">
            <w:pPr>
              <w:pStyle w:val="TAC"/>
            </w:pPr>
            <w:r>
              <w:rPr>
                <w:rFonts w:cs="Arial"/>
              </w:rPr>
              <w:t>DC_30A-66A-66A_n77A</w:t>
            </w:r>
            <w:ins w:id="50" w:author="Per Lindell" w:date="2022-03-03T10:20:00Z">
              <w:r w:rsidR="008E5B07" w:rsidRPr="00F25721">
                <w:rPr>
                  <w:vertAlign w:val="superscript"/>
                  <w:lang w:eastAsia="ja-JP"/>
                </w:rPr>
                <w:t>14</w:t>
              </w:r>
            </w:ins>
          </w:p>
        </w:tc>
        <w:tc>
          <w:tcPr>
            <w:tcW w:w="5964" w:type="dxa"/>
            <w:tcBorders>
              <w:top w:val="single" w:sz="4" w:space="0" w:color="auto"/>
              <w:left w:val="single" w:sz="4" w:space="0" w:color="auto"/>
              <w:bottom w:val="single" w:sz="4" w:space="0" w:color="auto"/>
              <w:right w:val="single" w:sz="4" w:space="0" w:color="auto"/>
            </w:tcBorders>
            <w:vAlign w:val="center"/>
          </w:tcPr>
          <w:p w14:paraId="652CE642" w14:textId="77777777" w:rsidR="00B122D8" w:rsidRPr="0082611F" w:rsidRDefault="00B122D8" w:rsidP="00754D9C">
            <w:pPr>
              <w:pStyle w:val="TAC"/>
              <w:rPr>
                <w:lang w:val="fi-FI"/>
              </w:rPr>
            </w:pPr>
            <w:r w:rsidRPr="0082611F">
              <w:rPr>
                <w:lang w:val="fi-FI" w:eastAsia="fi-FI"/>
              </w:rPr>
              <w:t>DC_</w:t>
            </w:r>
            <w:r>
              <w:rPr>
                <w:lang w:val="fi-FI"/>
              </w:rPr>
              <w:t>30</w:t>
            </w:r>
            <w:r w:rsidRPr="0082611F">
              <w:rPr>
                <w:lang w:val="fi-FI"/>
              </w:rPr>
              <w:t>A_n77A</w:t>
            </w:r>
            <w:r w:rsidRPr="00F25721">
              <w:rPr>
                <w:vertAlign w:val="superscript"/>
                <w:lang w:eastAsia="ja-JP"/>
              </w:rPr>
              <w:t>14</w:t>
            </w:r>
          </w:p>
          <w:p w14:paraId="068A6F7C" w14:textId="77777777" w:rsidR="00B122D8" w:rsidRPr="008853F7" w:rsidRDefault="00B122D8" w:rsidP="00754D9C">
            <w:pPr>
              <w:pStyle w:val="TAC"/>
            </w:pPr>
            <w:r w:rsidRPr="0082611F">
              <w:rPr>
                <w:lang w:val="fi-FI" w:eastAsia="fi-FI"/>
              </w:rPr>
              <w:t>DC_</w:t>
            </w:r>
            <w:r>
              <w:rPr>
                <w:lang w:val="fi-FI"/>
              </w:rPr>
              <w:t>66</w:t>
            </w:r>
            <w:r w:rsidRPr="0082611F">
              <w:rPr>
                <w:lang w:val="fi-FI"/>
              </w:rPr>
              <w:t>A_n77A</w:t>
            </w:r>
            <w:r w:rsidRPr="00F25721">
              <w:rPr>
                <w:vertAlign w:val="superscript"/>
                <w:lang w:eastAsia="ja-JP"/>
              </w:rPr>
              <w:t>14</w:t>
            </w:r>
          </w:p>
        </w:tc>
      </w:tr>
      <w:tr w:rsidR="00B122D8" w:rsidRPr="0082611F" w14:paraId="696DBEF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33F44ED" w14:textId="77777777" w:rsidR="00B122D8" w:rsidRPr="0082611F" w:rsidRDefault="00B122D8" w:rsidP="00754D9C">
            <w:pPr>
              <w:pStyle w:val="TAC"/>
              <w:rPr>
                <w:lang w:val="fi-FI" w:eastAsia="fi-FI"/>
              </w:rPr>
            </w:pPr>
            <w:r>
              <w:t>DC_32A-38A_n1A</w:t>
            </w:r>
          </w:p>
        </w:tc>
        <w:tc>
          <w:tcPr>
            <w:tcW w:w="5964" w:type="dxa"/>
            <w:tcBorders>
              <w:top w:val="single" w:sz="4" w:space="0" w:color="auto"/>
              <w:left w:val="single" w:sz="4" w:space="0" w:color="auto"/>
              <w:bottom w:val="single" w:sz="4" w:space="0" w:color="auto"/>
              <w:right w:val="single" w:sz="4" w:space="0" w:color="auto"/>
            </w:tcBorders>
            <w:vAlign w:val="center"/>
          </w:tcPr>
          <w:p w14:paraId="6D441F32" w14:textId="77777777" w:rsidR="00B122D8" w:rsidRPr="0082611F" w:rsidRDefault="00B122D8" w:rsidP="00754D9C">
            <w:pPr>
              <w:pStyle w:val="TAC"/>
              <w:rPr>
                <w:lang w:val="fi-FI" w:eastAsia="fi-FI"/>
              </w:rPr>
            </w:pPr>
            <w:r>
              <w:t>DC_38A_n1A</w:t>
            </w:r>
          </w:p>
        </w:tc>
      </w:tr>
      <w:tr w:rsidR="00B122D8" w:rsidRPr="00EF5447" w14:paraId="35AD62E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2440909" w14:textId="77777777" w:rsidR="00B122D8" w:rsidRPr="00EF5447" w:rsidRDefault="00B122D8" w:rsidP="00754D9C">
            <w:pPr>
              <w:pStyle w:val="TAC"/>
              <w:rPr>
                <w:lang w:eastAsia="fi-FI"/>
              </w:rPr>
            </w:pPr>
            <w:r w:rsidRPr="00EF5447">
              <w:rPr>
                <w:lang w:eastAsia="fi-FI"/>
              </w:rPr>
              <w:lastRenderedPageBreak/>
              <w:t>DC_39A_n40A-n41A</w:t>
            </w:r>
          </w:p>
        </w:tc>
        <w:tc>
          <w:tcPr>
            <w:tcW w:w="5964" w:type="dxa"/>
            <w:tcBorders>
              <w:top w:val="single" w:sz="4" w:space="0" w:color="auto"/>
              <w:left w:val="single" w:sz="4" w:space="0" w:color="auto"/>
              <w:bottom w:val="single" w:sz="4" w:space="0" w:color="auto"/>
              <w:right w:val="single" w:sz="4" w:space="0" w:color="auto"/>
            </w:tcBorders>
          </w:tcPr>
          <w:p w14:paraId="771B690C" w14:textId="77777777" w:rsidR="00B122D8" w:rsidRPr="00EF5447" w:rsidRDefault="00B122D8" w:rsidP="00754D9C">
            <w:pPr>
              <w:pStyle w:val="TAC"/>
              <w:rPr>
                <w:lang w:eastAsia="fi-FI"/>
              </w:rPr>
            </w:pPr>
            <w:r w:rsidRPr="00EF5447">
              <w:rPr>
                <w:lang w:eastAsia="fi-FI"/>
              </w:rPr>
              <w:t>DC_39A_n40A</w:t>
            </w:r>
          </w:p>
          <w:p w14:paraId="7199D5D6" w14:textId="77777777" w:rsidR="00B122D8" w:rsidRPr="00EF5447" w:rsidRDefault="00B122D8" w:rsidP="00754D9C">
            <w:pPr>
              <w:pStyle w:val="TAC"/>
              <w:rPr>
                <w:lang w:eastAsia="fi-FI"/>
              </w:rPr>
            </w:pPr>
            <w:r w:rsidRPr="00EF5447">
              <w:rPr>
                <w:lang w:eastAsia="fi-FI"/>
              </w:rPr>
              <w:t>DC_39A_n41A</w:t>
            </w:r>
          </w:p>
        </w:tc>
      </w:tr>
      <w:tr w:rsidR="00B122D8" w:rsidRPr="00EF5447" w14:paraId="3C46CB8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B85B56" w14:textId="77777777" w:rsidR="00B122D8" w:rsidRPr="00EF5447" w:rsidRDefault="00B122D8" w:rsidP="00754D9C">
            <w:pPr>
              <w:pStyle w:val="TAC"/>
              <w:rPr>
                <w:lang w:eastAsia="fi-FI"/>
              </w:rPr>
            </w:pPr>
            <w:r w:rsidRPr="00EF5447">
              <w:rPr>
                <w:lang w:eastAsia="fi-FI"/>
              </w:rPr>
              <w:t>DC_39A_n40A-n79A</w:t>
            </w:r>
          </w:p>
        </w:tc>
        <w:tc>
          <w:tcPr>
            <w:tcW w:w="5964" w:type="dxa"/>
            <w:tcBorders>
              <w:top w:val="single" w:sz="4" w:space="0" w:color="auto"/>
              <w:left w:val="single" w:sz="4" w:space="0" w:color="auto"/>
              <w:bottom w:val="single" w:sz="4" w:space="0" w:color="auto"/>
              <w:right w:val="single" w:sz="4" w:space="0" w:color="auto"/>
            </w:tcBorders>
          </w:tcPr>
          <w:p w14:paraId="5694D226" w14:textId="77777777" w:rsidR="00B122D8" w:rsidRPr="00EF5447" w:rsidRDefault="00B122D8" w:rsidP="00754D9C">
            <w:pPr>
              <w:pStyle w:val="TAC"/>
              <w:rPr>
                <w:lang w:eastAsia="fi-FI"/>
              </w:rPr>
            </w:pPr>
            <w:r w:rsidRPr="00EF5447">
              <w:rPr>
                <w:lang w:eastAsia="fi-FI"/>
              </w:rPr>
              <w:t>DC_39A_n40A</w:t>
            </w:r>
          </w:p>
          <w:p w14:paraId="264EE8D4" w14:textId="77777777" w:rsidR="00B122D8" w:rsidRPr="00EF5447" w:rsidRDefault="00B122D8" w:rsidP="00754D9C">
            <w:pPr>
              <w:pStyle w:val="TAC"/>
              <w:rPr>
                <w:lang w:eastAsia="fi-FI"/>
              </w:rPr>
            </w:pPr>
            <w:r w:rsidRPr="00EF5447">
              <w:rPr>
                <w:lang w:eastAsia="fi-FI"/>
              </w:rPr>
              <w:t>DC_39A_n79A</w:t>
            </w:r>
          </w:p>
        </w:tc>
      </w:tr>
      <w:tr w:rsidR="00B122D8" w:rsidRPr="00EF5447" w14:paraId="3AA5E9D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2FA0070" w14:textId="77777777" w:rsidR="00B122D8" w:rsidRPr="00EF5447" w:rsidRDefault="00B122D8" w:rsidP="00754D9C">
            <w:pPr>
              <w:pStyle w:val="TAC"/>
              <w:rPr>
                <w:lang w:eastAsia="fi-FI"/>
              </w:rPr>
            </w:pPr>
            <w:r w:rsidRPr="00EF5447">
              <w:rPr>
                <w:lang w:eastAsia="fi-FI"/>
              </w:rPr>
              <w:t>DC_39A_n41A-n79A</w:t>
            </w:r>
          </w:p>
        </w:tc>
        <w:tc>
          <w:tcPr>
            <w:tcW w:w="5964" w:type="dxa"/>
            <w:tcBorders>
              <w:top w:val="single" w:sz="4" w:space="0" w:color="auto"/>
              <w:left w:val="single" w:sz="4" w:space="0" w:color="auto"/>
              <w:bottom w:val="single" w:sz="4" w:space="0" w:color="auto"/>
              <w:right w:val="single" w:sz="4" w:space="0" w:color="auto"/>
            </w:tcBorders>
          </w:tcPr>
          <w:p w14:paraId="4BEF83BB" w14:textId="77777777" w:rsidR="00B122D8" w:rsidRPr="00EF5447" w:rsidRDefault="00B122D8" w:rsidP="00754D9C">
            <w:pPr>
              <w:pStyle w:val="TAC"/>
              <w:rPr>
                <w:lang w:eastAsia="fi-FI"/>
              </w:rPr>
            </w:pPr>
            <w:r w:rsidRPr="00EF5447">
              <w:rPr>
                <w:lang w:eastAsia="fi-FI"/>
              </w:rPr>
              <w:t>DC_39A_n41A</w:t>
            </w:r>
          </w:p>
          <w:p w14:paraId="3E9D7BDF" w14:textId="77777777" w:rsidR="00B122D8" w:rsidRPr="00EF5447" w:rsidRDefault="00B122D8" w:rsidP="00754D9C">
            <w:pPr>
              <w:pStyle w:val="TAC"/>
              <w:rPr>
                <w:lang w:eastAsia="fi-FI"/>
              </w:rPr>
            </w:pPr>
            <w:r w:rsidRPr="00EF5447">
              <w:rPr>
                <w:lang w:eastAsia="fi-FI"/>
              </w:rPr>
              <w:t>DC_39A_n79A</w:t>
            </w:r>
          </w:p>
        </w:tc>
      </w:tr>
      <w:tr w:rsidR="00B122D8" w:rsidRPr="00EF5447" w14:paraId="3AB7C85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A079533" w14:textId="77777777" w:rsidR="00B122D8" w:rsidRDefault="00B122D8" w:rsidP="00754D9C">
            <w:pPr>
              <w:pStyle w:val="TAC"/>
              <w:rPr>
                <w:rFonts w:cs="Arial"/>
                <w:lang w:eastAsia="zh-TW"/>
              </w:rPr>
            </w:pPr>
            <w:r>
              <w:rPr>
                <w:rFonts w:cs="Arial"/>
                <w:lang w:eastAsia="zh-TW"/>
              </w:rPr>
              <w:t>DC_40A_n1A-n78A</w:t>
            </w:r>
          </w:p>
          <w:p w14:paraId="5FF387B0" w14:textId="77777777" w:rsidR="00B122D8" w:rsidRPr="001E0C8D" w:rsidRDefault="00B122D8" w:rsidP="00754D9C">
            <w:pPr>
              <w:pStyle w:val="TAC"/>
              <w:rPr>
                <w:lang w:eastAsia="fi-FI"/>
              </w:rPr>
            </w:pPr>
            <w:r>
              <w:rPr>
                <w:rFonts w:cs="Arial"/>
                <w:lang w:eastAsia="zh-TW"/>
              </w:rPr>
              <w:t>DC_40C_n1A-n78A</w:t>
            </w:r>
          </w:p>
        </w:tc>
        <w:tc>
          <w:tcPr>
            <w:tcW w:w="5964" w:type="dxa"/>
            <w:tcBorders>
              <w:top w:val="single" w:sz="4" w:space="0" w:color="auto"/>
              <w:left w:val="single" w:sz="4" w:space="0" w:color="auto"/>
              <w:bottom w:val="single" w:sz="4" w:space="0" w:color="auto"/>
              <w:right w:val="single" w:sz="4" w:space="0" w:color="auto"/>
            </w:tcBorders>
          </w:tcPr>
          <w:p w14:paraId="1CA953B1" w14:textId="77777777" w:rsidR="00B122D8" w:rsidRDefault="00B122D8" w:rsidP="00754D9C">
            <w:pPr>
              <w:pStyle w:val="CRCoverPage"/>
              <w:spacing w:after="0"/>
              <w:jc w:val="center"/>
              <w:rPr>
                <w:rFonts w:cs="Arial"/>
                <w:noProof/>
                <w:lang w:eastAsia="ko-KR"/>
              </w:rPr>
            </w:pPr>
            <w:r w:rsidRPr="001E0C8D">
              <w:rPr>
                <w:rFonts w:cs="Arial" w:hint="eastAsia"/>
                <w:noProof/>
                <w:sz w:val="18"/>
                <w:lang w:eastAsia="ko-KR"/>
              </w:rPr>
              <w:t>D</w:t>
            </w:r>
            <w:r w:rsidRPr="001E0C8D">
              <w:rPr>
                <w:rFonts w:cs="Arial"/>
                <w:noProof/>
                <w:sz w:val="18"/>
                <w:lang w:eastAsia="ko-KR"/>
              </w:rPr>
              <w:t>C_40A_n1A</w:t>
            </w:r>
          </w:p>
          <w:p w14:paraId="26FC5E3B" w14:textId="77777777" w:rsidR="00B122D8" w:rsidRPr="00EF5447" w:rsidRDefault="00B122D8" w:rsidP="00754D9C">
            <w:pPr>
              <w:pStyle w:val="TAC"/>
              <w:rPr>
                <w:lang w:eastAsia="fi-FI"/>
              </w:rPr>
            </w:pPr>
            <w:r>
              <w:rPr>
                <w:rFonts w:cs="Arial"/>
                <w:noProof/>
                <w:lang w:eastAsia="ko-KR"/>
              </w:rPr>
              <w:t>DC_40A_n78A</w:t>
            </w:r>
          </w:p>
        </w:tc>
      </w:tr>
      <w:tr w:rsidR="00B122D8" w:rsidRPr="00EF5447" w14:paraId="7CC0CE7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8E63D7" w14:textId="77777777" w:rsidR="00B122D8" w:rsidRPr="00EF5447" w:rsidRDefault="00B122D8" w:rsidP="00754D9C">
            <w:pPr>
              <w:pStyle w:val="TAC"/>
              <w:rPr>
                <w:lang w:eastAsia="fi-FI"/>
              </w:rPr>
            </w:pPr>
            <w:r w:rsidRPr="00EF5447">
              <w:rPr>
                <w:rFonts w:eastAsia="MS Mincho"/>
                <w:szCs w:val="18"/>
              </w:rPr>
              <w:t>DC_</w:t>
            </w:r>
            <w:r w:rsidRPr="00EF5447">
              <w:rPr>
                <w:szCs w:val="18"/>
                <w:lang w:eastAsia="zh-CN"/>
              </w:rPr>
              <w:t>40</w:t>
            </w:r>
            <w:r w:rsidRPr="00EF5447">
              <w:rPr>
                <w:rFonts w:eastAsia="MS Mincho"/>
                <w:szCs w:val="18"/>
              </w:rPr>
              <w:t>A_n</w:t>
            </w:r>
            <w:r w:rsidRPr="00EF5447">
              <w:rPr>
                <w:szCs w:val="18"/>
                <w:lang w:eastAsia="zh-CN"/>
              </w:rPr>
              <w:t>41</w:t>
            </w:r>
            <w:r w:rsidRPr="00EF5447">
              <w:rPr>
                <w:rFonts w:eastAsia="MS Mincho"/>
                <w:szCs w:val="18"/>
              </w:rPr>
              <w:t>A-n7</w:t>
            </w:r>
            <w:r w:rsidRPr="00EF5447">
              <w:rPr>
                <w:szCs w:val="18"/>
                <w:lang w:eastAsia="zh-CN"/>
              </w:rPr>
              <w:t>9</w:t>
            </w:r>
            <w:r w:rsidRPr="00EF5447">
              <w:rPr>
                <w:rFonts w:eastAsia="MS Mincho"/>
                <w:szCs w:val="18"/>
              </w:rPr>
              <w:t>A</w:t>
            </w:r>
          </w:p>
        </w:tc>
        <w:tc>
          <w:tcPr>
            <w:tcW w:w="5964" w:type="dxa"/>
            <w:tcBorders>
              <w:top w:val="single" w:sz="4" w:space="0" w:color="auto"/>
              <w:left w:val="single" w:sz="4" w:space="0" w:color="auto"/>
              <w:bottom w:val="single" w:sz="4" w:space="0" w:color="auto"/>
              <w:right w:val="single" w:sz="4" w:space="0" w:color="auto"/>
            </w:tcBorders>
            <w:hideMark/>
          </w:tcPr>
          <w:p w14:paraId="6C98F097" w14:textId="77777777" w:rsidR="00B122D8" w:rsidRPr="00EF5447" w:rsidRDefault="00B122D8" w:rsidP="00754D9C">
            <w:pPr>
              <w:pStyle w:val="TAC"/>
              <w:rPr>
                <w:szCs w:val="18"/>
              </w:rPr>
            </w:pPr>
            <w:r w:rsidRPr="00EF5447">
              <w:rPr>
                <w:szCs w:val="18"/>
              </w:rPr>
              <w:t>DC_</w:t>
            </w:r>
            <w:r w:rsidRPr="00EF5447">
              <w:rPr>
                <w:szCs w:val="18"/>
                <w:lang w:eastAsia="zh-CN"/>
              </w:rPr>
              <w:t>40</w:t>
            </w:r>
            <w:r w:rsidRPr="00EF5447">
              <w:rPr>
                <w:szCs w:val="18"/>
              </w:rPr>
              <w:t>A_n</w:t>
            </w:r>
            <w:r w:rsidRPr="00EF5447">
              <w:rPr>
                <w:szCs w:val="18"/>
                <w:lang w:eastAsia="zh-CN"/>
              </w:rPr>
              <w:t>41</w:t>
            </w:r>
            <w:r w:rsidRPr="00EF5447">
              <w:rPr>
                <w:szCs w:val="18"/>
              </w:rPr>
              <w:t>A</w:t>
            </w:r>
          </w:p>
          <w:p w14:paraId="4252C79E" w14:textId="77777777" w:rsidR="00B122D8" w:rsidRPr="00EF5447" w:rsidRDefault="00B122D8" w:rsidP="00754D9C">
            <w:pPr>
              <w:pStyle w:val="TAC"/>
              <w:rPr>
                <w:lang w:eastAsia="fi-FI"/>
              </w:rPr>
            </w:pPr>
            <w:r w:rsidRPr="00EF5447">
              <w:rPr>
                <w:szCs w:val="18"/>
              </w:rPr>
              <w:t>DC_</w:t>
            </w:r>
            <w:r w:rsidRPr="00EF5447">
              <w:rPr>
                <w:szCs w:val="18"/>
                <w:lang w:eastAsia="zh-CN"/>
              </w:rPr>
              <w:t>40</w:t>
            </w:r>
            <w:r w:rsidRPr="00EF5447">
              <w:rPr>
                <w:szCs w:val="18"/>
              </w:rPr>
              <w:t>A_n7</w:t>
            </w:r>
            <w:r w:rsidRPr="00EF5447">
              <w:rPr>
                <w:szCs w:val="18"/>
                <w:lang w:eastAsia="zh-CN"/>
              </w:rPr>
              <w:t>9</w:t>
            </w:r>
            <w:r w:rsidRPr="00EF5447">
              <w:rPr>
                <w:szCs w:val="18"/>
              </w:rPr>
              <w:t>A</w:t>
            </w:r>
          </w:p>
        </w:tc>
      </w:tr>
      <w:tr w:rsidR="00B122D8" w:rsidRPr="00EF5447" w14:paraId="610C6D0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BE864D" w14:textId="77777777" w:rsidR="00B122D8" w:rsidRPr="00EF5447" w:rsidRDefault="00B122D8" w:rsidP="00754D9C">
            <w:pPr>
              <w:pStyle w:val="TAC"/>
              <w:rPr>
                <w:szCs w:val="18"/>
              </w:rPr>
            </w:pPr>
            <w:r w:rsidRPr="00EF5447">
              <w:t>DC_41A_n</w:t>
            </w:r>
            <w:r w:rsidRPr="00EF5447">
              <w:rPr>
                <w:rFonts w:eastAsia="DengXian"/>
                <w:lang w:eastAsia="zh-CN"/>
              </w:rPr>
              <w:t>3</w:t>
            </w:r>
            <w:r w:rsidRPr="00EF5447">
              <w:t>A-n41A</w:t>
            </w:r>
          </w:p>
        </w:tc>
        <w:tc>
          <w:tcPr>
            <w:tcW w:w="5964" w:type="dxa"/>
            <w:tcBorders>
              <w:top w:val="single" w:sz="4" w:space="0" w:color="auto"/>
              <w:left w:val="single" w:sz="4" w:space="0" w:color="auto"/>
              <w:bottom w:val="single" w:sz="4" w:space="0" w:color="auto"/>
              <w:right w:val="single" w:sz="4" w:space="0" w:color="auto"/>
            </w:tcBorders>
          </w:tcPr>
          <w:p w14:paraId="2732F93D" w14:textId="77777777" w:rsidR="00B122D8" w:rsidRPr="00EF5447" w:rsidRDefault="00B122D8" w:rsidP="00754D9C">
            <w:pPr>
              <w:pStyle w:val="TAC"/>
            </w:pPr>
            <w:r w:rsidRPr="00EF5447">
              <w:t>DC_41A_n</w:t>
            </w:r>
            <w:r w:rsidRPr="00EF5447">
              <w:rPr>
                <w:lang w:eastAsia="zh-CN"/>
              </w:rPr>
              <w:t>3</w:t>
            </w:r>
            <w:r w:rsidRPr="00EF5447">
              <w:t>A</w:t>
            </w:r>
          </w:p>
          <w:p w14:paraId="699054A7" w14:textId="77777777" w:rsidR="00B122D8" w:rsidRPr="00EF5447" w:rsidRDefault="00B122D8" w:rsidP="00754D9C">
            <w:pPr>
              <w:pStyle w:val="TAC"/>
              <w:rPr>
                <w:szCs w:val="18"/>
              </w:rPr>
            </w:pPr>
            <w:r w:rsidRPr="00EF5447">
              <w:t>DC_41A_n41A</w:t>
            </w:r>
          </w:p>
        </w:tc>
      </w:tr>
      <w:tr w:rsidR="00B122D8" w:rsidRPr="00EF5447" w14:paraId="4CC292E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C05228" w14:textId="77777777" w:rsidR="00B122D8" w:rsidRPr="00EF5447" w:rsidRDefault="00B122D8" w:rsidP="00754D9C">
            <w:pPr>
              <w:pStyle w:val="TAC"/>
              <w:rPr>
                <w:rFonts w:eastAsia="MS Mincho"/>
                <w:szCs w:val="18"/>
              </w:rPr>
            </w:pPr>
            <w:r w:rsidRPr="00EF5447">
              <w:rPr>
                <w:rFonts w:eastAsia="MS Mincho" w:cs="Arial"/>
                <w:bCs/>
                <w:szCs w:val="16"/>
              </w:rPr>
              <w:t>DC_41A_n</w:t>
            </w:r>
            <w:r w:rsidRPr="00EF5447">
              <w:rPr>
                <w:rFonts w:eastAsia="DengXian" w:cs="Arial"/>
                <w:bCs/>
                <w:szCs w:val="16"/>
                <w:lang w:eastAsia="zh-CN"/>
              </w:rPr>
              <w:t>3</w:t>
            </w:r>
            <w:r w:rsidRPr="00EF5447">
              <w:rPr>
                <w:rFonts w:eastAsia="MS Mincho" w:cs="Arial"/>
                <w:bCs/>
                <w:szCs w:val="16"/>
              </w:rPr>
              <w:t>A-n7</w:t>
            </w:r>
            <w:r w:rsidRPr="00EF5447">
              <w:rPr>
                <w:rFonts w:eastAsia="DengXian" w:cs="Arial"/>
                <w:bCs/>
                <w:szCs w:val="16"/>
                <w:lang w:eastAsia="zh-CN"/>
              </w:rPr>
              <w:t>7</w:t>
            </w:r>
            <w:r w:rsidRPr="00EF5447">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511C987B" w14:textId="77777777" w:rsidR="00B122D8" w:rsidRPr="00EF5447" w:rsidRDefault="00B122D8" w:rsidP="00754D9C">
            <w:pPr>
              <w:pStyle w:val="TAC"/>
              <w:rPr>
                <w:szCs w:val="16"/>
              </w:rPr>
            </w:pPr>
            <w:r w:rsidRPr="00EF5447">
              <w:rPr>
                <w:szCs w:val="16"/>
              </w:rPr>
              <w:t>DC_41A_n</w:t>
            </w:r>
            <w:r w:rsidRPr="00EF5447">
              <w:rPr>
                <w:szCs w:val="16"/>
                <w:lang w:eastAsia="zh-CN"/>
              </w:rPr>
              <w:t>3</w:t>
            </w:r>
            <w:r w:rsidRPr="00EF5447">
              <w:rPr>
                <w:szCs w:val="16"/>
              </w:rPr>
              <w:t>A</w:t>
            </w:r>
          </w:p>
          <w:p w14:paraId="51127941" w14:textId="77777777" w:rsidR="00B122D8" w:rsidRPr="00EF5447" w:rsidRDefault="00B122D8" w:rsidP="00754D9C">
            <w:pPr>
              <w:pStyle w:val="TAC"/>
              <w:rPr>
                <w:szCs w:val="18"/>
              </w:rPr>
            </w:pPr>
            <w:r w:rsidRPr="00EF5447">
              <w:rPr>
                <w:szCs w:val="16"/>
              </w:rPr>
              <w:t>DC_41A_n7</w:t>
            </w:r>
            <w:r w:rsidRPr="00EF5447">
              <w:rPr>
                <w:szCs w:val="16"/>
                <w:lang w:eastAsia="zh-CN"/>
              </w:rPr>
              <w:t>7</w:t>
            </w:r>
            <w:r w:rsidRPr="00EF5447">
              <w:rPr>
                <w:szCs w:val="16"/>
              </w:rPr>
              <w:t>A</w:t>
            </w:r>
          </w:p>
        </w:tc>
      </w:tr>
      <w:tr w:rsidR="00B122D8" w:rsidRPr="00EF5447" w14:paraId="7E2D8CD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8A44B0" w14:textId="77777777" w:rsidR="00B122D8" w:rsidRPr="00EF5447" w:rsidRDefault="00B122D8" w:rsidP="00754D9C">
            <w:pPr>
              <w:pStyle w:val="TAC"/>
              <w:rPr>
                <w:rFonts w:eastAsia="MS Mincho"/>
                <w:szCs w:val="18"/>
              </w:rPr>
            </w:pPr>
            <w:r w:rsidRPr="00EF5447">
              <w:rPr>
                <w:rFonts w:eastAsia="MS Mincho" w:cs="Arial"/>
                <w:bCs/>
                <w:szCs w:val="16"/>
              </w:rPr>
              <w:t>DC_41</w:t>
            </w:r>
            <w:r w:rsidRPr="00EF5447">
              <w:rPr>
                <w:rFonts w:eastAsia="DengXian" w:cs="Arial"/>
                <w:bCs/>
                <w:szCs w:val="16"/>
                <w:lang w:eastAsia="zh-CN"/>
              </w:rPr>
              <w:t>C</w:t>
            </w:r>
            <w:r w:rsidRPr="00EF5447">
              <w:rPr>
                <w:rFonts w:eastAsia="MS Mincho" w:cs="Arial"/>
                <w:bCs/>
                <w:szCs w:val="16"/>
              </w:rPr>
              <w:t>_n</w:t>
            </w:r>
            <w:r w:rsidRPr="00EF5447">
              <w:rPr>
                <w:rFonts w:eastAsia="DengXian" w:cs="Arial"/>
                <w:bCs/>
                <w:szCs w:val="16"/>
                <w:lang w:eastAsia="zh-CN"/>
              </w:rPr>
              <w:t>3</w:t>
            </w:r>
            <w:r w:rsidRPr="00EF5447">
              <w:rPr>
                <w:rFonts w:eastAsia="MS Mincho" w:cs="Arial"/>
                <w:bCs/>
                <w:szCs w:val="16"/>
              </w:rPr>
              <w:t>A-n7</w:t>
            </w:r>
            <w:r w:rsidRPr="00EF5447">
              <w:rPr>
                <w:rFonts w:eastAsia="DengXian" w:cs="Arial"/>
                <w:bCs/>
                <w:szCs w:val="16"/>
                <w:lang w:eastAsia="zh-CN"/>
              </w:rPr>
              <w:t>7</w:t>
            </w:r>
            <w:r w:rsidRPr="00EF5447">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567A0A8C" w14:textId="77777777" w:rsidR="00B122D8" w:rsidRPr="00EF5447" w:rsidRDefault="00B122D8" w:rsidP="00754D9C">
            <w:pPr>
              <w:pStyle w:val="TAC"/>
              <w:rPr>
                <w:szCs w:val="16"/>
              </w:rPr>
            </w:pPr>
            <w:r w:rsidRPr="00EF5447">
              <w:rPr>
                <w:szCs w:val="16"/>
              </w:rPr>
              <w:t>DC_41A_n</w:t>
            </w:r>
            <w:r w:rsidRPr="00EF5447">
              <w:rPr>
                <w:szCs w:val="16"/>
                <w:lang w:eastAsia="zh-CN"/>
              </w:rPr>
              <w:t>3</w:t>
            </w:r>
            <w:r w:rsidRPr="00EF5447">
              <w:rPr>
                <w:szCs w:val="16"/>
              </w:rPr>
              <w:t>A</w:t>
            </w:r>
          </w:p>
          <w:p w14:paraId="22F38B4E" w14:textId="77777777" w:rsidR="00B122D8" w:rsidRPr="00EF5447" w:rsidRDefault="00B122D8" w:rsidP="00754D9C">
            <w:pPr>
              <w:pStyle w:val="TAC"/>
              <w:rPr>
                <w:szCs w:val="16"/>
                <w:lang w:eastAsia="zh-CN"/>
              </w:rPr>
            </w:pPr>
            <w:r w:rsidRPr="00EF5447">
              <w:rPr>
                <w:szCs w:val="16"/>
              </w:rPr>
              <w:t>DC_41A_n7</w:t>
            </w:r>
            <w:r w:rsidRPr="00EF5447">
              <w:rPr>
                <w:szCs w:val="16"/>
                <w:lang w:eastAsia="zh-CN"/>
              </w:rPr>
              <w:t>7</w:t>
            </w:r>
            <w:r w:rsidRPr="00EF5447">
              <w:rPr>
                <w:szCs w:val="16"/>
              </w:rPr>
              <w:t>A</w:t>
            </w:r>
          </w:p>
          <w:p w14:paraId="7433FF22" w14:textId="77777777" w:rsidR="00B122D8" w:rsidRPr="00EF5447" w:rsidRDefault="00B122D8" w:rsidP="00754D9C">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09CFA65A" w14:textId="77777777" w:rsidR="00B122D8" w:rsidRPr="00EF5447" w:rsidRDefault="00B122D8" w:rsidP="00754D9C">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B122D8" w:rsidRPr="00EF5447" w14:paraId="5C6DBCB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81964F" w14:textId="77777777" w:rsidR="00B122D8" w:rsidRPr="00EF5447" w:rsidRDefault="00B122D8" w:rsidP="00754D9C">
            <w:pPr>
              <w:pStyle w:val="TAC"/>
              <w:rPr>
                <w:rFonts w:eastAsia="MS Mincho"/>
                <w:szCs w:val="18"/>
              </w:rPr>
            </w:pPr>
            <w:r w:rsidRPr="00EF5447">
              <w:rPr>
                <w:rFonts w:eastAsia="MS Mincho" w:cs="Arial"/>
                <w:bCs/>
                <w:szCs w:val="16"/>
              </w:rPr>
              <w:t>DC_41A_n</w:t>
            </w:r>
            <w:r w:rsidRPr="00EF5447">
              <w:rPr>
                <w:rFonts w:eastAsia="DengXian" w:cs="Arial"/>
                <w:bCs/>
                <w:szCs w:val="16"/>
                <w:lang w:eastAsia="zh-CN"/>
              </w:rPr>
              <w:t>3</w:t>
            </w:r>
            <w:r w:rsidRPr="00EF5447">
              <w:rPr>
                <w:rFonts w:eastAsia="MS Mincho" w:cs="Arial"/>
                <w:bCs/>
                <w:szCs w:val="16"/>
              </w:rPr>
              <w:t>A-n78A</w:t>
            </w:r>
          </w:p>
        </w:tc>
        <w:tc>
          <w:tcPr>
            <w:tcW w:w="5964" w:type="dxa"/>
            <w:tcBorders>
              <w:top w:val="single" w:sz="4" w:space="0" w:color="auto"/>
              <w:left w:val="single" w:sz="4" w:space="0" w:color="auto"/>
              <w:bottom w:val="single" w:sz="4" w:space="0" w:color="auto"/>
              <w:right w:val="single" w:sz="4" w:space="0" w:color="auto"/>
            </w:tcBorders>
          </w:tcPr>
          <w:p w14:paraId="6A702C23" w14:textId="77777777" w:rsidR="00B122D8" w:rsidRPr="00EF5447" w:rsidRDefault="00B122D8" w:rsidP="00754D9C">
            <w:pPr>
              <w:pStyle w:val="TAC"/>
              <w:rPr>
                <w:szCs w:val="16"/>
              </w:rPr>
            </w:pPr>
            <w:r w:rsidRPr="00EF5447">
              <w:rPr>
                <w:szCs w:val="16"/>
              </w:rPr>
              <w:t>DC_41A_n</w:t>
            </w:r>
            <w:r w:rsidRPr="00EF5447">
              <w:rPr>
                <w:szCs w:val="16"/>
                <w:lang w:eastAsia="zh-CN"/>
              </w:rPr>
              <w:t>3</w:t>
            </w:r>
            <w:r w:rsidRPr="00EF5447">
              <w:rPr>
                <w:szCs w:val="16"/>
              </w:rPr>
              <w:t>A</w:t>
            </w:r>
          </w:p>
          <w:p w14:paraId="6C5A39F1" w14:textId="77777777" w:rsidR="00B122D8" w:rsidRPr="00EF5447" w:rsidRDefault="00B122D8" w:rsidP="00754D9C">
            <w:pPr>
              <w:pStyle w:val="TAC"/>
              <w:rPr>
                <w:szCs w:val="18"/>
              </w:rPr>
            </w:pPr>
            <w:r w:rsidRPr="00EF5447">
              <w:rPr>
                <w:szCs w:val="16"/>
              </w:rPr>
              <w:t>DC_41A_n7</w:t>
            </w:r>
            <w:r w:rsidRPr="00EF5447">
              <w:rPr>
                <w:szCs w:val="16"/>
                <w:lang w:eastAsia="zh-CN"/>
              </w:rPr>
              <w:t>8</w:t>
            </w:r>
            <w:r w:rsidRPr="00EF5447">
              <w:rPr>
                <w:szCs w:val="16"/>
              </w:rPr>
              <w:t>A</w:t>
            </w:r>
          </w:p>
        </w:tc>
      </w:tr>
      <w:tr w:rsidR="00B122D8" w:rsidRPr="00EF5447" w14:paraId="26A002A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EDEDE1" w14:textId="77777777" w:rsidR="00B122D8" w:rsidRPr="00EF5447" w:rsidRDefault="00B122D8" w:rsidP="00754D9C">
            <w:pPr>
              <w:pStyle w:val="TAC"/>
              <w:rPr>
                <w:rFonts w:eastAsia="MS Mincho"/>
                <w:szCs w:val="18"/>
              </w:rPr>
            </w:pPr>
            <w:r w:rsidRPr="00EF5447">
              <w:rPr>
                <w:rFonts w:eastAsia="MS Mincho" w:cs="Arial"/>
                <w:bCs/>
                <w:szCs w:val="16"/>
              </w:rPr>
              <w:t>DC_41</w:t>
            </w:r>
            <w:r w:rsidRPr="00EF5447">
              <w:rPr>
                <w:rFonts w:eastAsia="DengXian" w:cs="Arial"/>
                <w:bCs/>
                <w:szCs w:val="16"/>
                <w:lang w:eastAsia="zh-CN"/>
              </w:rPr>
              <w:t>C</w:t>
            </w:r>
            <w:r w:rsidRPr="00EF5447">
              <w:rPr>
                <w:rFonts w:eastAsia="MS Mincho" w:cs="Arial"/>
                <w:bCs/>
                <w:szCs w:val="16"/>
              </w:rPr>
              <w:t>_n</w:t>
            </w:r>
            <w:r w:rsidRPr="00EF5447">
              <w:rPr>
                <w:rFonts w:eastAsia="DengXian" w:cs="Arial"/>
                <w:bCs/>
                <w:szCs w:val="16"/>
                <w:lang w:eastAsia="zh-CN"/>
              </w:rPr>
              <w:t>3</w:t>
            </w:r>
            <w:r w:rsidRPr="00EF5447">
              <w:rPr>
                <w:rFonts w:eastAsia="MS Mincho" w:cs="Arial"/>
                <w:bCs/>
                <w:szCs w:val="16"/>
              </w:rPr>
              <w:t>A-n7</w:t>
            </w:r>
            <w:r w:rsidRPr="00EF5447">
              <w:rPr>
                <w:rFonts w:eastAsia="DengXian" w:cs="Arial"/>
                <w:bCs/>
                <w:szCs w:val="16"/>
                <w:lang w:eastAsia="zh-CN"/>
              </w:rPr>
              <w:t>8</w:t>
            </w:r>
            <w:r w:rsidRPr="00EF5447">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5ACBC76C" w14:textId="77777777" w:rsidR="00B122D8" w:rsidRPr="00EF5447" w:rsidRDefault="00B122D8" w:rsidP="00754D9C">
            <w:pPr>
              <w:pStyle w:val="TAC"/>
              <w:rPr>
                <w:szCs w:val="16"/>
              </w:rPr>
            </w:pPr>
            <w:r w:rsidRPr="00EF5447">
              <w:rPr>
                <w:szCs w:val="16"/>
              </w:rPr>
              <w:t>DC_41A_n</w:t>
            </w:r>
            <w:r w:rsidRPr="00EF5447">
              <w:rPr>
                <w:szCs w:val="16"/>
                <w:lang w:eastAsia="zh-CN"/>
              </w:rPr>
              <w:t>3</w:t>
            </w:r>
            <w:r w:rsidRPr="00EF5447">
              <w:rPr>
                <w:szCs w:val="16"/>
              </w:rPr>
              <w:t>A</w:t>
            </w:r>
          </w:p>
          <w:p w14:paraId="56AE6FA5" w14:textId="77777777" w:rsidR="00B122D8" w:rsidRPr="00EF5447" w:rsidRDefault="00B122D8" w:rsidP="00754D9C">
            <w:pPr>
              <w:pStyle w:val="TAC"/>
              <w:rPr>
                <w:szCs w:val="16"/>
                <w:lang w:eastAsia="zh-CN"/>
              </w:rPr>
            </w:pPr>
            <w:r w:rsidRPr="00EF5447">
              <w:rPr>
                <w:szCs w:val="16"/>
              </w:rPr>
              <w:t>DC_41A_n7</w:t>
            </w:r>
            <w:r w:rsidRPr="00EF5447">
              <w:rPr>
                <w:szCs w:val="16"/>
                <w:lang w:eastAsia="zh-CN"/>
              </w:rPr>
              <w:t>8</w:t>
            </w:r>
            <w:r w:rsidRPr="00EF5447">
              <w:rPr>
                <w:szCs w:val="16"/>
              </w:rPr>
              <w:t>A</w:t>
            </w:r>
          </w:p>
          <w:p w14:paraId="7CFDFEFB" w14:textId="77777777" w:rsidR="00B122D8" w:rsidRPr="00EF5447" w:rsidRDefault="00B122D8" w:rsidP="00754D9C">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372BCE8F" w14:textId="77777777" w:rsidR="00B122D8" w:rsidRPr="00EF5447" w:rsidRDefault="00B122D8" w:rsidP="00754D9C">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B122D8" w:rsidRPr="00EF5447" w14:paraId="0A28372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930EDE" w14:textId="77777777" w:rsidR="00B122D8" w:rsidRPr="00EF5447" w:rsidRDefault="00B122D8" w:rsidP="00754D9C">
            <w:pPr>
              <w:pStyle w:val="TAC"/>
            </w:pPr>
            <w:r w:rsidRPr="00EF5447">
              <w:t>DC_41A_n</w:t>
            </w:r>
            <w:r w:rsidRPr="00EF5447">
              <w:rPr>
                <w:rFonts w:eastAsia="DengXian"/>
                <w:lang w:eastAsia="zh-CN"/>
              </w:rPr>
              <w:t>28</w:t>
            </w:r>
            <w:r w:rsidRPr="00EF5447">
              <w:t>A-n41A</w:t>
            </w:r>
          </w:p>
        </w:tc>
        <w:tc>
          <w:tcPr>
            <w:tcW w:w="5964" w:type="dxa"/>
            <w:tcBorders>
              <w:top w:val="single" w:sz="4" w:space="0" w:color="auto"/>
              <w:left w:val="single" w:sz="4" w:space="0" w:color="auto"/>
              <w:bottom w:val="single" w:sz="4" w:space="0" w:color="auto"/>
              <w:right w:val="single" w:sz="4" w:space="0" w:color="auto"/>
            </w:tcBorders>
          </w:tcPr>
          <w:p w14:paraId="1BAE560F" w14:textId="77777777" w:rsidR="00B122D8" w:rsidRPr="00EF5447" w:rsidRDefault="00B122D8" w:rsidP="00754D9C">
            <w:pPr>
              <w:pStyle w:val="TAC"/>
            </w:pPr>
            <w:r w:rsidRPr="00EF5447">
              <w:t>DC_41A_n</w:t>
            </w:r>
            <w:r w:rsidRPr="00EF5447">
              <w:rPr>
                <w:lang w:eastAsia="zh-CN"/>
              </w:rPr>
              <w:t>28</w:t>
            </w:r>
            <w:r w:rsidRPr="00EF5447">
              <w:t>A</w:t>
            </w:r>
          </w:p>
        </w:tc>
      </w:tr>
      <w:tr w:rsidR="00B122D8" w:rsidRPr="00EF5447" w14:paraId="09196ED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D85B09" w14:textId="77777777" w:rsidR="00B122D8" w:rsidRPr="00EF5447" w:rsidRDefault="00B122D8" w:rsidP="00754D9C">
            <w:pPr>
              <w:pStyle w:val="TAC"/>
              <w:rPr>
                <w:rFonts w:eastAsia="MS Mincho"/>
                <w:szCs w:val="18"/>
              </w:rPr>
            </w:pPr>
            <w:r w:rsidRPr="00EF5447">
              <w:rPr>
                <w:rFonts w:eastAsia="MS Mincho" w:cs="Arial"/>
                <w:bCs/>
                <w:szCs w:val="16"/>
              </w:rPr>
              <w:t>DC_41A_n28A-n7</w:t>
            </w:r>
            <w:r w:rsidRPr="00EF5447">
              <w:rPr>
                <w:rFonts w:eastAsia="DengXian" w:cs="Arial"/>
                <w:bCs/>
                <w:szCs w:val="16"/>
                <w:lang w:eastAsia="zh-CN"/>
              </w:rPr>
              <w:t>7</w:t>
            </w:r>
            <w:r w:rsidRPr="00EF5447">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5E2944E1" w14:textId="77777777" w:rsidR="00B122D8" w:rsidRPr="00EF5447" w:rsidRDefault="00B122D8" w:rsidP="00754D9C">
            <w:pPr>
              <w:pStyle w:val="TAC"/>
              <w:rPr>
                <w:szCs w:val="16"/>
              </w:rPr>
            </w:pPr>
            <w:r w:rsidRPr="00EF5447">
              <w:rPr>
                <w:szCs w:val="16"/>
              </w:rPr>
              <w:t>DC_41A_n28A</w:t>
            </w:r>
          </w:p>
          <w:p w14:paraId="7044590E" w14:textId="77777777" w:rsidR="00B122D8" w:rsidRPr="00EF5447" w:rsidRDefault="00B122D8" w:rsidP="00754D9C">
            <w:pPr>
              <w:pStyle w:val="TAC"/>
              <w:rPr>
                <w:szCs w:val="18"/>
              </w:rPr>
            </w:pPr>
            <w:r w:rsidRPr="00EF5447">
              <w:rPr>
                <w:szCs w:val="16"/>
              </w:rPr>
              <w:t>DC_41A_n7</w:t>
            </w:r>
            <w:r w:rsidRPr="00EF5447">
              <w:rPr>
                <w:szCs w:val="16"/>
                <w:lang w:eastAsia="zh-CN"/>
              </w:rPr>
              <w:t>7</w:t>
            </w:r>
            <w:r w:rsidRPr="00EF5447">
              <w:rPr>
                <w:szCs w:val="16"/>
              </w:rPr>
              <w:t>A</w:t>
            </w:r>
          </w:p>
        </w:tc>
      </w:tr>
      <w:tr w:rsidR="00B122D8" w:rsidRPr="00EF5447" w14:paraId="6DE29B8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BCFDCD" w14:textId="77777777" w:rsidR="00B122D8" w:rsidRPr="00EF5447" w:rsidRDefault="00B122D8" w:rsidP="00754D9C">
            <w:pPr>
              <w:pStyle w:val="TAC"/>
              <w:rPr>
                <w:rFonts w:eastAsia="MS Mincho"/>
                <w:szCs w:val="18"/>
              </w:rPr>
            </w:pPr>
            <w:r w:rsidRPr="00EF5447">
              <w:rPr>
                <w:rFonts w:eastAsia="MS Mincho" w:cs="Arial"/>
                <w:bCs/>
                <w:szCs w:val="16"/>
              </w:rPr>
              <w:t>DC_41</w:t>
            </w:r>
            <w:r w:rsidRPr="00EF5447">
              <w:rPr>
                <w:rFonts w:eastAsia="DengXian" w:cs="Arial"/>
                <w:bCs/>
                <w:szCs w:val="16"/>
                <w:lang w:eastAsia="zh-CN"/>
              </w:rPr>
              <w:t>C</w:t>
            </w:r>
            <w:r w:rsidRPr="00EF5447">
              <w:rPr>
                <w:rFonts w:eastAsia="MS Mincho" w:cs="Arial"/>
                <w:bCs/>
                <w:szCs w:val="16"/>
              </w:rPr>
              <w:t>_n28A-n7</w:t>
            </w:r>
            <w:r w:rsidRPr="00EF5447">
              <w:rPr>
                <w:rFonts w:eastAsia="DengXian" w:cs="Arial"/>
                <w:bCs/>
                <w:szCs w:val="16"/>
                <w:lang w:eastAsia="zh-CN"/>
              </w:rPr>
              <w:t>7</w:t>
            </w:r>
            <w:r w:rsidRPr="00EF5447">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00616BF5" w14:textId="77777777" w:rsidR="00B122D8" w:rsidRPr="00EF5447" w:rsidRDefault="00B122D8" w:rsidP="00754D9C">
            <w:pPr>
              <w:pStyle w:val="TAC"/>
              <w:rPr>
                <w:szCs w:val="16"/>
              </w:rPr>
            </w:pPr>
            <w:r w:rsidRPr="00EF5447">
              <w:rPr>
                <w:szCs w:val="16"/>
              </w:rPr>
              <w:t>DC_41A_n28A</w:t>
            </w:r>
          </w:p>
          <w:p w14:paraId="3477383F" w14:textId="77777777" w:rsidR="00B122D8" w:rsidRPr="00EF5447" w:rsidRDefault="00B122D8" w:rsidP="00754D9C">
            <w:pPr>
              <w:pStyle w:val="TAC"/>
              <w:rPr>
                <w:szCs w:val="16"/>
                <w:lang w:eastAsia="zh-CN"/>
              </w:rPr>
            </w:pPr>
            <w:r w:rsidRPr="00EF5447">
              <w:rPr>
                <w:szCs w:val="16"/>
              </w:rPr>
              <w:t>DC_41A_n7</w:t>
            </w:r>
            <w:r w:rsidRPr="00EF5447">
              <w:rPr>
                <w:szCs w:val="16"/>
                <w:lang w:eastAsia="zh-CN"/>
              </w:rPr>
              <w:t>7</w:t>
            </w:r>
            <w:r w:rsidRPr="00EF5447">
              <w:rPr>
                <w:szCs w:val="16"/>
              </w:rPr>
              <w:t>A</w:t>
            </w:r>
          </w:p>
          <w:p w14:paraId="5CB5A31A" w14:textId="77777777" w:rsidR="00B122D8" w:rsidRPr="00EF5447" w:rsidRDefault="00B122D8" w:rsidP="00754D9C">
            <w:pPr>
              <w:pStyle w:val="TAC"/>
              <w:rPr>
                <w:szCs w:val="16"/>
              </w:rPr>
            </w:pPr>
            <w:r w:rsidRPr="00EF5447">
              <w:rPr>
                <w:szCs w:val="16"/>
              </w:rPr>
              <w:t>DC_41</w:t>
            </w:r>
            <w:r w:rsidRPr="00EF5447">
              <w:rPr>
                <w:szCs w:val="16"/>
                <w:lang w:eastAsia="zh-CN"/>
              </w:rPr>
              <w:t>C</w:t>
            </w:r>
            <w:r w:rsidRPr="00EF5447">
              <w:rPr>
                <w:szCs w:val="16"/>
              </w:rPr>
              <w:t>_n28A</w:t>
            </w:r>
          </w:p>
          <w:p w14:paraId="3F3EF8FB" w14:textId="77777777" w:rsidR="00B122D8" w:rsidRPr="00EF5447" w:rsidRDefault="00B122D8" w:rsidP="00754D9C">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B122D8" w:rsidRPr="00EF5447" w14:paraId="32C9651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75B541" w14:textId="77777777" w:rsidR="00B122D8" w:rsidRPr="00EF5447" w:rsidRDefault="00B122D8" w:rsidP="00754D9C">
            <w:pPr>
              <w:pStyle w:val="TAC"/>
              <w:rPr>
                <w:rFonts w:eastAsia="MS Mincho"/>
                <w:szCs w:val="18"/>
              </w:rPr>
            </w:pPr>
            <w:r w:rsidRPr="00EF5447">
              <w:rPr>
                <w:rFonts w:eastAsia="MS Mincho" w:cs="Arial"/>
                <w:bCs/>
                <w:szCs w:val="16"/>
              </w:rPr>
              <w:t>DC_41A_n28A-n7</w:t>
            </w:r>
            <w:r w:rsidRPr="00EF5447">
              <w:rPr>
                <w:rFonts w:eastAsia="DengXian" w:cs="Arial"/>
                <w:bCs/>
                <w:szCs w:val="16"/>
                <w:lang w:eastAsia="zh-CN"/>
              </w:rPr>
              <w:t>8</w:t>
            </w:r>
            <w:r w:rsidRPr="00EF5447">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23B75A67" w14:textId="77777777" w:rsidR="00B122D8" w:rsidRPr="00EF5447" w:rsidRDefault="00B122D8" w:rsidP="00754D9C">
            <w:pPr>
              <w:pStyle w:val="TAC"/>
              <w:rPr>
                <w:szCs w:val="16"/>
              </w:rPr>
            </w:pPr>
            <w:r w:rsidRPr="00EF5447">
              <w:rPr>
                <w:szCs w:val="16"/>
              </w:rPr>
              <w:t>DC_41A_n28A</w:t>
            </w:r>
          </w:p>
          <w:p w14:paraId="4C13E873" w14:textId="77777777" w:rsidR="00B122D8" w:rsidRPr="00EF5447" w:rsidRDefault="00B122D8" w:rsidP="00754D9C">
            <w:pPr>
              <w:pStyle w:val="TAC"/>
              <w:rPr>
                <w:szCs w:val="18"/>
              </w:rPr>
            </w:pPr>
            <w:r w:rsidRPr="00EF5447">
              <w:rPr>
                <w:szCs w:val="16"/>
              </w:rPr>
              <w:t>DC_41A_n7</w:t>
            </w:r>
            <w:r w:rsidRPr="00EF5447">
              <w:rPr>
                <w:szCs w:val="16"/>
                <w:lang w:eastAsia="zh-CN"/>
              </w:rPr>
              <w:t>8</w:t>
            </w:r>
            <w:r w:rsidRPr="00EF5447">
              <w:rPr>
                <w:szCs w:val="16"/>
              </w:rPr>
              <w:t>A</w:t>
            </w:r>
          </w:p>
        </w:tc>
      </w:tr>
      <w:tr w:rsidR="00B122D8" w:rsidRPr="00EF5447" w14:paraId="600AFAB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38BB23" w14:textId="77777777" w:rsidR="00B122D8" w:rsidRPr="00EF5447" w:rsidRDefault="00B122D8" w:rsidP="00754D9C">
            <w:pPr>
              <w:pStyle w:val="TAC"/>
              <w:rPr>
                <w:szCs w:val="18"/>
              </w:rPr>
            </w:pPr>
            <w:r w:rsidRPr="00EF5447">
              <w:t>DC_41</w:t>
            </w:r>
            <w:r w:rsidRPr="00EF5447">
              <w:rPr>
                <w:rFonts w:eastAsia="DengXian"/>
                <w:lang w:eastAsia="zh-CN"/>
              </w:rPr>
              <w:t>C</w:t>
            </w:r>
            <w:r w:rsidRPr="00EF5447">
              <w:t>_n28A-n7</w:t>
            </w:r>
            <w:r w:rsidRPr="00EF5447">
              <w:rPr>
                <w:rFonts w:eastAsia="DengXian"/>
                <w:lang w:eastAsia="zh-CN"/>
              </w:rPr>
              <w:t>8</w:t>
            </w:r>
            <w:r w:rsidRPr="00EF5447">
              <w:t>A</w:t>
            </w:r>
          </w:p>
        </w:tc>
        <w:tc>
          <w:tcPr>
            <w:tcW w:w="5964" w:type="dxa"/>
            <w:tcBorders>
              <w:top w:val="single" w:sz="4" w:space="0" w:color="auto"/>
              <w:left w:val="single" w:sz="4" w:space="0" w:color="auto"/>
              <w:bottom w:val="single" w:sz="4" w:space="0" w:color="auto"/>
              <w:right w:val="single" w:sz="4" w:space="0" w:color="auto"/>
            </w:tcBorders>
          </w:tcPr>
          <w:p w14:paraId="627010FE" w14:textId="77777777" w:rsidR="00B122D8" w:rsidRPr="00EF5447" w:rsidRDefault="00B122D8" w:rsidP="00754D9C">
            <w:pPr>
              <w:pStyle w:val="TAC"/>
              <w:rPr>
                <w:szCs w:val="16"/>
              </w:rPr>
            </w:pPr>
            <w:r w:rsidRPr="00EF5447">
              <w:rPr>
                <w:szCs w:val="16"/>
              </w:rPr>
              <w:t>DC_41A_n28A</w:t>
            </w:r>
          </w:p>
          <w:p w14:paraId="0048D40B" w14:textId="77777777" w:rsidR="00B122D8" w:rsidRPr="00EF5447" w:rsidRDefault="00B122D8" w:rsidP="00754D9C">
            <w:pPr>
              <w:pStyle w:val="TAC"/>
              <w:rPr>
                <w:szCs w:val="16"/>
                <w:lang w:eastAsia="zh-CN"/>
              </w:rPr>
            </w:pPr>
            <w:r w:rsidRPr="00EF5447">
              <w:rPr>
                <w:szCs w:val="16"/>
              </w:rPr>
              <w:t>DC_41A_n7</w:t>
            </w:r>
            <w:r w:rsidRPr="00EF5447">
              <w:rPr>
                <w:szCs w:val="16"/>
                <w:lang w:eastAsia="zh-CN"/>
              </w:rPr>
              <w:t>8</w:t>
            </w:r>
            <w:r w:rsidRPr="00EF5447">
              <w:rPr>
                <w:szCs w:val="16"/>
              </w:rPr>
              <w:t>A</w:t>
            </w:r>
          </w:p>
          <w:p w14:paraId="04FB4F77" w14:textId="77777777" w:rsidR="00B122D8" w:rsidRPr="00EF5447" w:rsidRDefault="00B122D8" w:rsidP="00754D9C">
            <w:pPr>
              <w:pStyle w:val="TAC"/>
              <w:rPr>
                <w:szCs w:val="16"/>
              </w:rPr>
            </w:pPr>
            <w:r w:rsidRPr="00EF5447">
              <w:rPr>
                <w:szCs w:val="16"/>
              </w:rPr>
              <w:t>DC_41</w:t>
            </w:r>
            <w:r w:rsidRPr="00EF5447">
              <w:rPr>
                <w:szCs w:val="16"/>
                <w:lang w:eastAsia="zh-CN"/>
              </w:rPr>
              <w:t>C</w:t>
            </w:r>
            <w:r w:rsidRPr="00EF5447">
              <w:rPr>
                <w:szCs w:val="16"/>
              </w:rPr>
              <w:t>_n28A</w:t>
            </w:r>
          </w:p>
          <w:p w14:paraId="382434D1" w14:textId="77777777" w:rsidR="00B122D8" w:rsidRPr="00EF5447" w:rsidRDefault="00B122D8" w:rsidP="00754D9C">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B122D8" w:rsidRPr="00EF5447" w14:paraId="3F793E6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0405E46" w14:textId="77777777" w:rsidR="00B122D8" w:rsidRPr="00EF5447" w:rsidRDefault="00B122D8" w:rsidP="00754D9C">
            <w:pPr>
              <w:pStyle w:val="TAC"/>
              <w:rPr>
                <w:lang w:eastAsia="zh-TW"/>
              </w:rPr>
            </w:pPr>
            <w:r w:rsidRPr="00EF5447">
              <w:rPr>
                <w:lang w:eastAsia="zh-TW"/>
              </w:rPr>
              <w:t>DC_(n)41AA-n78A</w:t>
            </w:r>
          </w:p>
          <w:p w14:paraId="606D7493" w14:textId="77777777" w:rsidR="00B122D8" w:rsidRPr="00EF5447" w:rsidRDefault="00B122D8" w:rsidP="00754D9C">
            <w:pPr>
              <w:pStyle w:val="TAC"/>
              <w:rPr>
                <w:lang w:eastAsia="zh-TW"/>
              </w:rPr>
            </w:pPr>
            <w:r w:rsidRPr="00EF5447">
              <w:rPr>
                <w:lang w:eastAsia="zh-TW"/>
              </w:rPr>
              <w:t>DC_(n)41CA-n78A</w:t>
            </w:r>
          </w:p>
          <w:p w14:paraId="621E20BD" w14:textId="77777777" w:rsidR="00B122D8" w:rsidRPr="00EF5447" w:rsidRDefault="00B122D8" w:rsidP="00754D9C">
            <w:pPr>
              <w:pStyle w:val="TAC"/>
              <w:rPr>
                <w:szCs w:val="18"/>
              </w:rPr>
            </w:pPr>
            <w:r w:rsidRPr="00EF5447">
              <w:rPr>
                <w:lang w:eastAsia="zh-TW"/>
              </w:rPr>
              <w:t>DC_(n)41DA-n78A</w:t>
            </w:r>
          </w:p>
        </w:tc>
        <w:tc>
          <w:tcPr>
            <w:tcW w:w="5964" w:type="dxa"/>
            <w:tcBorders>
              <w:top w:val="single" w:sz="4" w:space="0" w:color="auto"/>
              <w:left w:val="single" w:sz="4" w:space="0" w:color="auto"/>
              <w:bottom w:val="single" w:sz="4" w:space="0" w:color="auto"/>
              <w:right w:val="single" w:sz="4" w:space="0" w:color="auto"/>
            </w:tcBorders>
          </w:tcPr>
          <w:p w14:paraId="38DADDBC" w14:textId="77777777" w:rsidR="00B122D8" w:rsidRPr="00EF5447" w:rsidRDefault="00B122D8" w:rsidP="00754D9C">
            <w:pPr>
              <w:pStyle w:val="TAC"/>
              <w:rPr>
                <w:szCs w:val="18"/>
              </w:rPr>
            </w:pPr>
            <w:r w:rsidRPr="00EF5447">
              <w:rPr>
                <w:rFonts w:eastAsia="Malgun Gothic"/>
                <w:szCs w:val="16"/>
                <w:lang w:eastAsia="ko-KR"/>
              </w:rPr>
              <w:t>DC_41A_n78A</w:t>
            </w:r>
          </w:p>
        </w:tc>
      </w:tr>
      <w:tr w:rsidR="00B122D8" w:rsidRPr="00EF5447" w14:paraId="57BE421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5CC03A" w14:textId="77777777" w:rsidR="00B122D8" w:rsidRPr="00EF5447" w:rsidRDefault="00B122D8" w:rsidP="00754D9C">
            <w:pPr>
              <w:pStyle w:val="TAC"/>
              <w:rPr>
                <w:lang w:eastAsia="zh-TW"/>
              </w:rPr>
            </w:pPr>
            <w:r w:rsidRPr="00EF5447">
              <w:rPr>
                <w:lang w:eastAsia="ko-KR"/>
              </w:rPr>
              <w:t>DC_41A_n41A-n77A</w:t>
            </w:r>
          </w:p>
        </w:tc>
        <w:tc>
          <w:tcPr>
            <w:tcW w:w="5964" w:type="dxa"/>
            <w:tcBorders>
              <w:top w:val="single" w:sz="4" w:space="0" w:color="auto"/>
              <w:left w:val="single" w:sz="4" w:space="0" w:color="auto"/>
              <w:bottom w:val="single" w:sz="4" w:space="0" w:color="auto"/>
              <w:right w:val="single" w:sz="4" w:space="0" w:color="auto"/>
            </w:tcBorders>
          </w:tcPr>
          <w:p w14:paraId="664748BC" w14:textId="77777777" w:rsidR="00B122D8" w:rsidRPr="00EF5447" w:rsidRDefault="00B122D8" w:rsidP="00754D9C">
            <w:pPr>
              <w:pStyle w:val="TAC"/>
              <w:rPr>
                <w:rFonts w:eastAsia="Malgun Gothic"/>
                <w:szCs w:val="16"/>
                <w:lang w:eastAsia="ko-KR"/>
              </w:rPr>
            </w:pPr>
            <w:r w:rsidRPr="00EF5447">
              <w:rPr>
                <w:rFonts w:eastAsia="Malgun Gothic"/>
                <w:szCs w:val="16"/>
                <w:lang w:eastAsia="ko-KR"/>
              </w:rPr>
              <w:t>DC_41A_n77A</w:t>
            </w:r>
          </w:p>
        </w:tc>
      </w:tr>
      <w:tr w:rsidR="00B122D8" w:rsidRPr="00EF5447" w14:paraId="3913D03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F963FD" w14:textId="77777777" w:rsidR="00B122D8" w:rsidRPr="00EF5447" w:rsidRDefault="00B122D8" w:rsidP="00754D9C">
            <w:pPr>
              <w:pStyle w:val="TAC"/>
              <w:rPr>
                <w:lang w:eastAsia="zh-TW"/>
              </w:rPr>
            </w:pPr>
            <w:r w:rsidRPr="00EF5447">
              <w:rPr>
                <w:lang w:eastAsia="ko-KR"/>
              </w:rPr>
              <w:t>DC_41A_n41A-n78A</w:t>
            </w:r>
          </w:p>
        </w:tc>
        <w:tc>
          <w:tcPr>
            <w:tcW w:w="5964" w:type="dxa"/>
            <w:tcBorders>
              <w:top w:val="single" w:sz="4" w:space="0" w:color="auto"/>
              <w:left w:val="single" w:sz="4" w:space="0" w:color="auto"/>
              <w:bottom w:val="single" w:sz="4" w:space="0" w:color="auto"/>
              <w:right w:val="single" w:sz="4" w:space="0" w:color="auto"/>
            </w:tcBorders>
          </w:tcPr>
          <w:p w14:paraId="527DA445" w14:textId="77777777" w:rsidR="00B122D8" w:rsidRPr="00EF5447" w:rsidRDefault="00B122D8" w:rsidP="00754D9C">
            <w:pPr>
              <w:pStyle w:val="TAC"/>
              <w:rPr>
                <w:rFonts w:eastAsia="Malgun Gothic"/>
                <w:szCs w:val="16"/>
                <w:lang w:eastAsia="ko-KR"/>
              </w:rPr>
            </w:pPr>
            <w:r w:rsidRPr="00EF5447">
              <w:rPr>
                <w:rFonts w:eastAsia="Malgun Gothic"/>
                <w:szCs w:val="16"/>
                <w:lang w:eastAsia="ko-KR"/>
              </w:rPr>
              <w:t>DC_41A_n78A</w:t>
            </w:r>
          </w:p>
        </w:tc>
      </w:tr>
      <w:tr w:rsidR="00B122D8" w:rsidRPr="00EF5447" w14:paraId="1483313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27D66D" w14:textId="77777777" w:rsidR="00B122D8" w:rsidRPr="00EF5447" w:rsidRDefault="00B122D8" w:rsidP="00754D9C">
            <w:pPr>
              <w:pStyle w:val="TAC"/>
            </w:pPr>
            <w:r w:rsidRPr="00EF5447">
              <w:lastRenderedPageBreak/>
              <w:t>DC_41A-42A_n77A</w:t>
            </w:r>
          </w:p>
          <w:p w14:paraId="3B59E485" w14:textId="77777777" w:rsidR="00B122D8" w:rsidRPr="00EF5447" w:rsidRDefault="00B122D8" w:rsidP="00754D9C">
            <w:pPr>
              <w:pStyle w:val="TAC"/>
              <w:rPr>
                <w:lang w:eastAsia="fr-FR"/>
              </w:rPr>
            </w:pPr>
            <w:r w:rsidRPr="00EF5447">
              <w:t>DC_41A-42C_n77A</w:t>
            </w:r>
          </w:p>
          <w:p w14:paraId="02A0A2C1" w14:textId="77777777" w:rsidR="00B122D8" w:rsidRPr="00EF5447" w:rsidRDefault="00B122D8" w:rsidP="00754D9C">
            <w:pPr>
              <w:pStyle w:val="TAC"/>
            </w:pPr>
            <w:r w:rsidRPr="00EF5447">
              <w:t>DC_41C-42A_n77A</w:t>
            </w:r>
          </w:p>
          <w:p w14:paraId="679070D2" w14:textId="77777777" w:rsidR="00B122D8" w:rsidRPr="00EF5447" w:rsidRDefault="00B122D8" w:rsidP="00754D9C">
            <w:pPr>
              <w:pStyle w:val="TAC"/>
              <w:rPr>
                <w:noProof/>
                <w:lang w:eastAsia="zh-CN"/>
              </w:rPr>
            </w:pPr>
            <w:r w:rsidRPr="00EF5447">
              <w:t>DC_41C-42C_n77A</w:t>
            </w:r>
          </w:p>
        </w:tc>
        <w:tc>
          <w:tcPr>
            <w:tcW w:w="5964" w:type="dxa"/>
            <w:tcBorders>
              <w:top w:val="single" w:sz="4" w:space="0" w:color="auto"/>
              <w:left w:val="single" w:sz="4" w:space="0" w:color="auto"/>
              <w:bottom w:val="single" w:sz="4" w:space="0" w:color="auto"/>
              <w:right w:val="single" w:sz="4" w:space="0" w:color="auto"/>
            </w:tcBorders>
            <w:hideMark/>
          </w:tcPr>
          <w:p w14:paraId="2B4516AA" w14:textId="77777777" w:rsidR="00B122D8" w:rsidRPr="00EF5447" w:rsidRDefault="00B122D8" w:rsidP="00754D9C">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B122D8" w:rsidRPr="00EF5447" w14:paraId="5D930C3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046420" w14:textId="77777777" w:rsidR="00B122D8" w:rsidRPr="00EF5447" w:rsidRDefault="00B122D8" w:rsidP="00754D9C">
            <w:pPr>
              <w:pStyle w:val="TAC"/>
              <w:rPr>
                <w:rFonts w:eastAsiaTheme="minorEastAsia"/>
              </w:rPr>
            </w:pPr>
            <w:r w:rsidRPr="00EF5447">
              <w:t>DC_41A-42A_n77(2A)</w:t>
            </w:r>
          </w:p>
          <w:p w14:paraId="2B81E23D" w14:textId="77777777" w:rsidR="00B122D8" w:rsidRPr="00EF5447" w:rsidRDefault="00B122D8" w:rsidP="00754D9C">
            <w:pPr>
              <w:pStyle w:val="TAC"/>
            </w:pPr>
            <w:r w:rsidRPr="00EF5447">
              <w:t>DC_41A-42C_n77(2A)</w:t>
            </w:r>
          </w:p>
        </w:tc>
        <w:tc>
          <w:tcPr>
            <w:tcW w:w="5964" w:type="dxa"/>
            <w:tcBorders>
              <w:top w:val="single" w:sz="4" w:space="0" w:color="auto"/>
              <w:left w:val="single" w:sz="4" w:space="0" w:color="auto"/>
              <w:bottom w:val="single" w:sz="4" w:space="0" w:color="auto"/>
              <w:right w:val="single" w:sz="4" w:space="0" w:color="auto"/>
            </w:tcBorders>
          </w:tcPr>
          <w:p w14:paraId="30D103FF" w14:textId="77777777" w:rsidR="00B122D8" w:rsidRPr="00EF5447" w:rsidRDefault="00B122D8" w:rsidP="00754D9C">
            <w:pPr>
              <w:pStyle w:val="TAC"/>
              <w:rPr>
                <w:lang w:eastAsia="ja-JP"/>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B122D8" w:rsidRPr="00EF5447" w14:paraId="09B8850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47F410" w14:textId="77777777" w:rsidR="00B122D8" w:rsidRPr="00EF5447" w:rsidRDefault="00B122D8" w:rsidP="00754D9C">
            <w:pPr>
              <w:pStyle w:val="TAC"/>
            </w:pPr>
            <w:r w:rsidRPr="00EF5447">
              <w:t>DC_41A-42A_n7</w:t>
            </w:r>
            <w:r w:rsidRPr="00EF5447">
              <w:rPr>
                <w:lang w:eastAsia="zh-CN"/>
              </w:rPr>
              <w:t>8</w:t>
            </w:r>
            <w:r w:rsidRPr="00EF5447">
              <w:t>A</w:t>
            </w:r>
          </w:p>
          <w:p w14:paraId="7C6B0D75" w14:textId="77777777" w:rsidR="00B122D8" w:rsidRPr="00EF5447" w:rsidRDefault="00B122D8" w:rsidP="00754D9C">
            <w:pPr>
              <w:pStyle w:val="TAC"/>
            </w:pPr>
            <w:r w:rsidRPr="00EF5447">
              <w:rPr>
                <w:lang w:eastAsia="ja-JP"/>
              </w:rPr>
              <w:t>DC_41A-42C_n78A</w:t>
            </w:r>
          </w:p>
          <w:p w14:paraId="31F04741" w14:textId="77777777" w:rsidR="00B122D8" w:rsidRPr="00EF5447" w:rsidRDefault="00B122D8" w:rsidP="00754D9C">
            <w:pPr>
              <w:pStyle w:val="TAC"/>
              <w:rPr>
                <w:lang w:eastAsia="ja-JP"/>
              </w:rPr>
            </w:pPr>
            <w:r w:rsidRPr="00EF5447">
              <w:rPr>
                <w:lang w:eastAsia="ja-JP"/>
              </w:rPr>
              <w:t>DC_41C-42A_n78A</w:t>
            </w:r>
          </w:p>
          <w:p w14:paraId="69EA44EE" w14:textId="77777777" w:rsidR="00B122D8" w:rsidRPr="00EF5447" w:rsidRDefault="00B122D8" w:rsidP="00754D9C">
            <w:pPr>
              <w:pStyle w:val="TAC"/>
              <w:rPr>
                <w:noProof/>
                <w:lang w:eastAsia="zh-CN"/>
              </w:rPr>
            </w:pPr>
            <w:r w:rsidRPr="00EF5447">
              <w:rPr>
                <w:lang w:eastAsia="ja-JP"/>
              </w:rPr>
              <w:t>DC_41C-42C_n78A</w:t>
            </w:r>
          </w:p>
        </w:tc>
        <w:tc>
          <w:tcPr>
            <w:tcW w:w="5964" w:type="dxa"/>
            <w:tcBorders>
              <w:top w:val="single" w:sz="4" w:space="0" w:color="auto"/>
              <w:left w:val="single" w:sz="4" w:space="0" w:color="auto"/>
              <w:bottom w:val="single" w:sz="4" w:space="0" w:color="auto"/>
              <w:right w:val="single" w:sz="4" w:space="0" w:color="auto"/>
            </w:tcBorders>
            <w:hideMark/>
          </w:tcPr>
          <w:p w14:paraId="5B6340C4" w14:textId="77777777" w:rsidR="00B122D8" w:rsidRPr="00EF5447" w:rsidRDefault="00B122D8" w:rsidP="00754D9C">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8</w:t>
            </w:r>
            <w:r w:rsidRPr="00EF5447">
              <w:rPr>
                <w:lang w:eastAsia="ja-JP"/>
              </w:rPr>
              <w:t>A</w:t>
            </w:r>
          </w:p>
        </w:tc>
      </w:tr>
      <w:tr w:rsidR="00B122D8" w:rsidRPr="00EF5447" w14:paraId="14E1C2E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D457FB" w14:textId="77777777" w:rsidR="00B122D8" w:rsidRPr="00EF5447" w:rsidRDefault="00B122D8" w:rsidP="00754D9C">
            <w:pPr>
              <w:pStyle w:val="TAC"/>
              <w:rPr>
                <w:rFonts w:cs="Malgun Gothic"/>
                <w:lang w:eastAsia="ja-JP"/>
              </w:rPr>
            </w:pPr>
            <w:r w:rsidRPr="00EF5447">
              <w:rPr>
                <w:rFonts w:cs="Malgun Gothic"/>
                <w:lang w:eastAsia="ja-JP"/>
              </w:rPr>
              <w:t>DC_41A-42A_n79A</w:t>
            </w:r>
          </w:p>
          <w:p w14:paraId="1B3FE405" w14:textId="77777777" w:rsidR="00B122D8" w:rsidRPr="00EF5447" w:rsidRDefault="00B122D8" w:rsidP="00754D9C">
            <w:pPr>
              <w:pStyle w:val="TAC"/>
              <w:rPr>
                <w:lang w:eastAsia="ja-JP"/>
              </w:rPr>
            </w:pPr>
            <w:r w:rsidRPr="00EF5447">
              <w:rPr>
                <w:lang w:eastAsia="ja-JP"/>
              </w:rPr>
              <w:t>DC_41A-42C_n79A</w:t>
            </w:r>
          </w:p>
          <w:p w14:paraId="7D1B5141" w14:textId="77777777" w:rsidR="00B122D8" w:rsidRPr="00EF5447" w:rsidRDefault="00B122D8" w:rsidP="00754D9C">
            <w:pPr>
              <w:pStyle w:val="TAC"/>
              <w:rPr>
                <w:lang w:eastAsia="ja-JP"/>
              </w:rPr>
            </w:pPr>
            <w:r w:rsidRPr="00EF5447">
              <w:rPr>
                <w:lang w:eastAsia="ja-JP"/>
              </w:rPr>
              <w:t>DC_41C-42A_n79A</w:t>
            </w:r>
          </w:p>
          <w:p w14:paraId="1C0928B8" w14:textId="77777777" w:rsidR="00B122D8" w:rsidRPr="00EF5447" w:rsidRDefault="00B122D8" w:rsidP="00754D9C">
            <w:pPr>
              <w:pStyle w:val="TAC"/>
            </w:pPr>
            <w:r w:rsidRPr="00EF5447">
              <w:rPr>
                <w:lang w:eastAsia="ja-JP"/>
              </w:rPr>
              <w:t>DC_41C-42C_n79A</w:t>
            </w:r>
          </w:p>
        </w:tc>
        <w:tc>
          <w:tcPr>
            <w:tcW w:w="5964" w:type="dxa"/>
            <w:tcBorders>
              <w:top w:val="single" w:sz="4" w:space="0" w:color="auto"/>
              <w:left w:val="single" w:sz="4" w:space="0" w:color="auto"/>
              <w:bottom w:val="single" w:sz="4" w:space="0" w:color="auto"/>
              <w:right w:val="single" w:sz="4" w:space="0" w:color="auto"/>
            </w:tcBorders>
            <w:hideMark/>
          </w:tcPr>
          <w:p w14:paraId="266BE94C" w14:textId="77777777" w:rsidR="00B122D8" w:rsidRPr="00EF5447" w:rsidRDefault="00B122D8" w:rsidP="00754D9C">
            <w:pPr>
              <w:pStyle w:val="TAC"/>
              <w:rPr>
                <w:lang w:eastAsia="ja-JP"/>
              </w:rPr>
            </w:pPr>
            <w:r w:rsidRPr="00EF5447">
              <w:rPr>
                <w:lang w:eastAsia="ja-JP"/>
              </w:rPr>
              <w:t>DC_41A_n79A</w:t>
            </w:r>
          </w:p>
        </w:tc>
      </w:tr>
      <w:tr w:rsidR="00B122D8" w:rsidRPr="00EF5447" w14:paraId="7838453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FEFDE5" w14:textId="77777777" w:rsidR="00B122D8" w:rsidRPr="00EF5447" w:rsidRDefault="00B122D8" w:rsidP="00754D9C">
            <w:pPr>
              <w:pStyle w:val="TAC"/>
              <w:rPr>
                <w:rFonts w:cs="Malgun Gothic"/>
                <w:lang w:eastAsia="ja-JP"/>
              </w:rPr>
            </w:pPr>
            <w:r>
              <w:rPr>
                <w:rFonts w:cs="Arial" w:hint="eastAsia"/>
                <w:szCs w:val="18"/>
                <w:lang w:eastAsia="ko-KR"/>
              </w:rPr>
              <w:t>DC_42A_n1A-n3A</w:t>
            </w:r>
          </w:p>
        </w:tc>
        <w:tc>
          <w:tcPr>
            <w:tcW w:w="5964" w:type="dxa"/>
            <w:tcBorders>
              <w:top w:val="single" w:sz="4" w:space="0" w:color="auto"/>
              <w:left w:val="single" w:sz="4" w:space="0" w:color="auto"/>
              <w:bottom w:val="single" w:sz="4" w:space="0" w:color="auto"/>
              <w:right w:val="single" w:sz="4" w:space="0" w:color="auto"/>
            </w:tcBorders>
          </w:tcPr>
          <w:p w14:paraId="585F1C32" w14:textId="77777777" w:rsidR="00B122D8" w:rsidRDefault="00B122D8" w:rsidP="00754D9C">
            <w:pPr>
              <w:pStyle w:val="TAC"/>
              <w:rPr>
                <w:rFonts w:cs="Arial"/>
                <w:szCs w:val="18"/>
                <w:lang w:eastAsia="ko-KR"/>
              </w:rPr>
            </w:pPr>
            <w:r>
              <w:rPr>
                <w:rFonts w:cs="Arial" w:hint="eastAsia"/>
                <w:szCs w:val="18"/>
                <w:lang w:eastAsia="ko-KR"/>
              </w:rPr>
              <w:t>DC_42A_n1A</w:t>
            </w:r>
          </w:p>
          <w:p w14:paraId="53C99A7B" w14:textId="77777777" w:rsidR="00B122D8" w:rsidRPr="00EF5447" w:rsidRDefault="00B122D8" w:rsidP="00754D9C">
            <w:pPr>
              <w:pStyle w:val="TAC"/>
              <w:rPr>
                <w:lang w:eastAsia="ja-JP"/>
              </w:rPr>
            </w:pPr>
            <w:r>
              <w:rPr>
                <w:rFonts w:cs="Arial"/>
                <w:szCs w:val="18"/>
                <w:lang w:eastAsia="ko-KR"/>
              </w:rPr>
              <w:t>DC_42A_n3A</w:t>
            </w:r>
          </w:p>
        </w:tc>
      </w:tr>
      <w:tr w:rsidR="00B122D8" w14:paraId="0FB6ACA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1C505DC" w14:textId="77777777" w:rsidR="00B122D8" w:rsidRDefault="00B122D8" w:rsidP="00754D9C">
            <w:pPr>
              <w:pStyle w:val="TAC"/>
              <w:rPr>
                <w:rFonts w:cs="Arial"/>
                <w:szCs w:val="18"/>
                <w:lang w:eastAsia="ko-KR"/>
              </w:rPr>
            </w:pPr>
            <w:r>
              <w:rPr>
                <w:rFonts w:cs="Arial" w:hint="eastAsia"/>
                <w:szCs w:val="18"/>
                <w:lang w:eastAsia="ko-KR"/>
              </w:rPr>
              <w:t>DC_42C_n1A-n3A</w:t>
            </w:r>
          </w:p>
        </w:tc>
        <w:tc>
          <w:tcPr>
            <w:tcW w:w="5964" w:type="dxa"/>
            <w:tcBorders>
              <w:top w:val="single" w:sz="4" w:space="0" w:color="auto"/>
              <w:left w:val="single" w:sz="4" w:space="0" w:color="auto"/>
              <w:bottom w:val="single" w:sz="4" w:space="0" w:color="auto"/>
              <w:right w:val="single" w:sz="4" w:space="0" w:color="auto"/>
            </w:tcBorders>
            <w:vAlign w:val="center"/>
          </w:tcPr>
          <w:p w14:paraId="1E7E9487" w14:textId="77777777" w:rsidR="00B122D8" w:rsidRDefault="00B122D8" w:rsidP="00754D9C">
            <w:pPr>
              <w:pStyle w:val="TAC"/>
              <w:rPr>
                <w:rFonts w:cs="Arial"/>
                <w:szCs w:val="18"/>
                <w:lang w:eastAsia="ko-KR"/>
              </w:rPr>
            </w:pPr>
            <w:r>
              <w:rPr>
                <w:rFonts w:cs="Arial" w:hint="eastAsia"/>
                <w:szCs w:val="18"/>
                <w:lang w:eastAsia="ko-KR"/>
              </w:rPr>
              <w:t>DC_42A_n1A</w:t>
            </w:r>
          </w:p>
          <w:p w14:paraId="7914BD15" w14:textId="77777777" w:rsidR="00B122D8" w:rsidRDefault="00B122D8" w:rsidP="00754D9C">
            <w:pPr>
              <w:pStyle w:val="TAC"/>
              <w:rPr>
                <w:rFonts w:cs="Arial"/>
                <w:szCs w:val="18"/>
                <w:lang w:eastAsia="ko-KR"/>
              </w:rPr>
            </w:pPr>
            <w:r>
              <w:rPr>
                <w:rFonts w:cs="Arial"/>
                <w:szCs w:val="18"/>
                <w:lang w:eastAsia="ko-KR"/>
              </w:rPr>
              <w:t>DC_42A_n3A</w:t>
            </w:r>
          </w:p>
          <w:p w14:paraId="2BA6B7C1" w14:textId="77777777" w:rsidR="00B122D8" w:rsidRDefault="00B122D8" w:rsidP="00754D9C">
            <w:pPr>
              <w:pStyle w:val="TAC"/>
              <w:rPr>
                <w:rFonts w:cs="Arial"/>
                <w:szCs w:val="18"/>
                <w:lang w:eastAsia="ko-KR"/>
              </w:rPr>
            </w:pPr>
            <w:r>
              <w:rPr>
                <w:rFonts w:cs="Arial" w:hint="eastAsia"/>
                <w:szCs w:val="18"/>
                <w:lang w:eastAsia="ko-KR"/>
              </w:rPr>
              <w:t>DC_42C_n1A</w:t>
            </w:r>
          </w:p>
          <w:p w14:paraId="35E43AF5" w14:textId="77777777" w:rsidR="00B122D8" w:rsidRDefault="00B122D8" w:rsidP="00754D9C">
            <w:pPr>
              <w:pStyle w:val="TAC"/>
              <w:rPr>
                <w:rFonts w:cs="Arial"/>
                <w:szCs w:val="18"/>
                <w:lang w:eastAsia="ko-KR"/>
              </w:rPr>
            </w:pPr>
            <w:r>
              <w:rPr>
                <w:rFonts w:cs="Arial"/>
                <w:szCs w:val="18"/>
                <w:lang w:eastAsia="ko-KR"/>
              </w:rPr>
              <w:t>DC_42C_n3A</w:t>
            </w:r>
          </w:p>
        </w:tc>
      </w:tr>
      <w:tr w:rsidR="00B122D8" w:rsidRPr="00EF5447" w14:paraId="5B425E6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0A9932" w14:textId="77777777" w:rsidR="00B122D8" w:rsidRPr="00EF5447" w:rsidRDefault="00B122D8" w:rsidP="00754D9C">
            <w:pPr>
              <w:pStyle w:val="TAC"/>
              <w:rPr>
                <w:lang w:eastAsia="ko-KR"/>
              </w:rPr>
            </w:pPr>
            <w:r w:rsidRPr="00EF5447">
              <w:rPr>
                <w:lang w:eastAsia="ko-KR"/>
              </w:rPr>
              <w:t>DC_42A_n1A-n77A</w:t>
            </w:r>
          </w:p>
          <w:p w14:paraId="27A41025" w14:textId="77777777" w:rsidR="00B122D8" w:rsidRPr="00EF5447" w:rsidRDefault="00B122D8" w:rsidP="00754D9C">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tcPr>
          <w:p w14:paraId="5C0C3461" w14:textId="77777777" w:rsidR="00B122D8" w:rsidRPr="00EF5447" w:rsidRDefault="00B122D8" w:rsidP="00754D9C">
            <w:pPr>
              <w:pStyle w:val="TAC"/>
              <w:rPr>
                <w:lang w:eastAsia="ja-JP"/>
              </w:rPr>
            </w:pPr>
            <w:r w:rsidRPr="00EF5447">
              <w:rPr>
                <w:lang w:eastAsia="ko-KR"/>
              </w:rPr>
              <w:t>DC_42A_n1A</w:t>
            </w:r>
          </w:p>
        </w:tc>
      </w:tr>
      <w:tr w:rsidR="00B122D8" w:rsidRPr="00EF5447" w14:paraId="25EF05C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2B93B8" w14:textId="77777777" w:rsidR="00B122D8" w:rsidRPr="00EF5447" w:rsidRDefault="00B122D8" w:rsidP="00754D9C">
            <w:pPr>
              <w:pStyle w:val="TAC"/>
              <w:rPr>
                <w:lang w:eastAsia="ko-KR"/>
              </w:rPr>
            </w:pPr>
            <w:r w:rsidRPr="00EF5447">
              <w:rPr>
                <w:lang w:eastAsia="ko-KR"/>
              </w:rPr>
              <w:t>DC_42C_n1A-n77A</w:t>
            </w:r>
          </w:p>
        </w:tc>
        <w:tc>
          <w:tcPr>
            <w:tcW w:w="5964" w:type="dxa"/>
            <w:tcBorders>
              <w:top w:val="single" w:sz="4" w:space="0" w:color="auto"/>
              <w:left w:val="single" w:sz="4" w:space="0" w:color="auto"/>
              <w:bottom w:val="single" w:sz="4" w:space="0" w:color="auto"/>
              <w:right w:val="single" w:sz="4" w:space="0" w:color="auto"/>
            </w:tcBorders>
          </w:tcPr>
          <w:p w14:paraId="4ECEC393" w14:textId="77777777" w:rsidR="00B122D8" w:rsidRDefault="00B122D8" w:rsidP="00754D9C">
            <w:pPr>
              <w:pStyle w:val="TAC"/>
              <w:rPr>
                <w:lang w:eastAsia="ko-KR"/>
              </w:rPr>
            </w:pPr>
            <w:r w:rsidRPr="00EF5447">
              <w:rPr>
                <w:lang w:eastAsia="ko-KR"/>
              </w:rPr>
              <w:t>DC_42A_n1A</w:t>
            </w:r>
            <w:r w:rsidRPr="00EF5447" w:rsidDel="008D130F">
              <w:rPr>
                <w:lang w:eastAsia="ko-KR"/>
              </w:rPr>
              <w:t xml:space="preserve"> </w:t>
            </w:r>
          </w:p>
          <w:p w14:paraId="6D31AE0C" w14:textId="77777777" w:rsidR="00B122D8" w:rsidRPr="00EF5447" w:rsidRDefault="00B122D8" w:rsidP="00754D9C">
            <w:pPr>
              <w:pStyle w:val="TAC"/>
              <w:rPr>
                <w:lang w:eastAsia="ko-KR"/>
              </w:rPr>
            </w:pPr>
            <w:r>
              <w:rPr>
                <w:lang w:eastAsia="ko-KR"/>
              </w:rPr>
              <w:t>DC_42C</w:t>
            </w:r>
            <w:r w:rsidRPr="00EF5447">
              <w:rPr>
                <w:lang w:eastAsia="ko-KR"/>
              </w:rPr>
              <w:t>_n1A</w:t>
            </w:r>
          </w:p>
        </w:tc>
      </w:tr>
      <w:tr w:rsidR="00B122D8" w:rsidRPr="00EF5447" w14:paraId="001A238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BDBA92" w14:textId="77777777" w:rsidR="00B122D8" w:rsidRPr="00EF5447" w:rsidRDefault="00B122D8" w:rsidP="00754D9C">
            <w:pPr>
              <w:pStyle w:val="TAC"/>
              <w:rPr>
                <w:lang w:eastAsia="ko-KR"/>
              </w:rPr>
            </w:pPr>
            <w:r w:rsidRPr="00EF5447">
              <w:rPr>
                <w:lang w:eastAsia="ko-KR"/>
              </w:rPr>
              <w:t>DC_42A_n1A-n78A</w:t>
            </w:r>
          </w:p>
          <w:p w14:paraId="52AB68FA" w14:textId="77777777" w:rsidR="00B122D8" w:rsidRPr="00EF5447" w:rsidRDefault="00B122D8" w:rsidP="00754D9C">
            <w:pPr>
              <w:pStyle w:val="TAC"/>
              <w:rPr>
                <w:lang w:eastAsia="ja-JP"/>
              </w:rPr>
            </w:pPr>
            <w:r w:rsidRPr="00EF5447">
              <w:rPr>
                <w:lang w:eastAsia="ko-KR"/>
              </w:rPr>
              <w:t>DC_42C_n1A-n78A</w:t>
            </w:r>
          </w:p>
        </w:tc>
        <w:tc>
          <w:tcPr>
            <w:tcW w:w="5964" w:type="dxa"/>
            <w:tcBorders>
              <w:top w:val="single" w:sz="4" w:space="0" w:color="auto"/>
              <w:left w:val="single" w:sz="4" w:space="0" w:color="auto"/>
              <w:bottom w:val="single" w:sz="4" w:space="0" w:color="auto"/>
              <w:right w:val="single" w:sz="4" w:space="0" w:color="auto"/>
            </w:tcBorders>
          </w:tcPr>
          <w:p w14:paraId="14E714EA" w14:textId="77777777" w:rsidR="00B122D8" w:rsidRPr="00EF5447" w:rsidRDefault="00B122D8" w:rsidP="00754D9C">
            <w:pPr>
              <w:pStyle w:val="TAC"/>
              <w:rPr>
                <w:lang w:eastAsia="ja-JP"/>
              </w:rPr>
            </w:pPr>
            <w:r w:rsidRPr="00EF5447">
              <w:rPr>
                <w:lang w:eastAsia="ko-KR"/>
              </w:rPr>
              <w:t>N/A</w:t>
            </w:r>
          </w:p>
        </w:tc>
      </w:tr>
      <w:tr w:rsidR="00B122D8" w:rsidRPr="00EF5447" w14:paraId="7776315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D20009" w14:textId="77777777" w:rsidR="00B122D8" w:rsidRPr="00EF5447" w:rsidRDefault="00B122D8" w:rsidP="00754D9C">
            <w:pPr>
              <w:pStyle w:val="TAC"/>
              <w:rPr>
                <w:lang w:eastAsia="ko-KR"/>
              </w:rPr>
            </w:pPr>
            <w:r w:rsidRPr="00EF5447">
              <w:rPr>
                <w:lang w:eastAsia="ko-KR"/>
              </w:rPr>
              <w:t>DC_42A_n1A-n79A</w:t>
            </w:r>
          </w:p>
          <w:p w14:paraId="645814C3" w14:textId="77777777" w:rsidR="00B122D8" w:rsidRPr="00EF5447" w:rsidRDefault="00B122D8" w:rsidP="00754D9C">
            <w:pPr>
              <w:pStyle w:val="TAC"/>
              <w:rPr>
                <w:lang w:eastAsia="ja-JP"/>
              </w:rPr>
            </w:pPr>
            <w:r w:rsidRPr="00EF5447">
              <w:rPr>
                <w:lang w:eastAsia="ko-KR"/>
              </w:rPr>
              <w:t>DC_42C_n1A-n79A</w:t>
            </w:r>
          </w:p>
        </w:tc>
        <w:tc>
          <w:tcPr>
            <w:tcW w:w="5964" w:type="dxa"/>
            <w:tcBorders>
              <w:top w:val="single" w:sz="4" w:space="0" w:color="auto"/>
              <w:left w:val="single" w:sz="4" w:space="0" w:color="auto"/>
              <w:bottom w:val="single" w:sz="4" w:space="0" w:color="auto"/>
              <w:right w:val="single" w:sz="4" w:space="0" w:color="auto"/>
            </w:tcBorders>
          </w:tcPr>
          <w:p w14:paraId="22216D98" w14:textId="77777777" w:rsidR="00B122D8" w:rsidRPr="00EF5447" w:rsidRDefault="00B122D8" w:rsidP="00754D9C">
            <w:pPr>
              <w:pStyle w:val="TAC"/>
              <w:rPr>
                <w:lang w:eastAsia="ja-JP"/>
              </w:rPr>
            </w:pPr>
            <w:r w:rsidRPr="00EF5447">
              <w:rPr>
                <w:lang w:eastAsia="ko-KR"/>
              </w:rPr>
              <w:t>N/A</w:t>
            </w:r>
          </w:p>
        </w:tc>
      </w:tr>
      <w:tr w:rsidR="00B122D8" w:rsidRPr="00EF5447" w14:paraId="4640FAE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50B220" w14:textId="77777777" w:rsidR="00B122D8" w:rsidRPr="00EF5447" w:rsidRDefault="00B122D8" w:rsidP="00754D9C">
            <w:pPr>
              <w:pStyle w:val="TAC"/>
              <w:rPr>
                <w:lang w:eastAsia="ja-JP"/>
              </w:rPr>
            </w:pPr>
            <w:r w:rsidRPr="00EF5447">
              <w:rPr>
                <w:lang w:eastAsia="ko-KR"/>
              </w:rPr>
              <w:t>DC_42A_n3A-n28A</w:t>
            </w:r>
          </w:p>
        </w:tc>
        <w:tc>
          <w:tcPr>
            <w:tcW w:w="5964" w:type="dxa"/>
            <w:tcBorders>
              <w:top w:val="single" w:sz="4" w:space="0" w:color="auto"/>
              <w:left w:val="single" w:sz="4" w:space="0" w:color="auto"/>
              <w:bottom w:val="single" w:sz="4" w:space="0" w:color="auto"/>
              <w:right w:val="single" w:sz="4" w:space="0" w:color="auto"/>
            </w:tcBorders>
          </w:tcPr>
          <w:p w14:paraId="0ECE3A7D" w14:textId="77777777" w:rsidR="00B122D8" w:rsidRPr="00EF5447" w:rsidRDefault="00B122D8" w:rsidP="00754D9C">
            <w:pPr>
              <w:pStyle w:val="TAC"/>
              <w:rPr>
                <w:rFonts w:cs="Arial"/>
                <w:lang w:eastAsia="zh-CN"/>
              </w:rPr>
            </w:pPr>
            <w:r w:rsidRPr="00EF5447">
              <w:rPr>
                <w:rFonts w:cs="Arial"/>
                <w:lang w:eastAsia="zh-CN"/>
              </w:rPr>
              <w:t>DC_42A_n3A</w:t>
            </w:r>
          </w:p>
          <w:p w14:paraId="18A67E1E" w14:textId="77777777" w:rsidR="00B122D8" w:rsidRPr="00EF5447" w:rsidRDefault="00B122D8" w:rsidP="00754D9C">
            <w:pPr>
              <w:pStyle w:val="TAC"/>
              <w:rPr>
                <w:lang w:eastAsia="ja-JP"/>
              </w:rPr>
            </w:pPr>
            <w:r w:rsidRPr="00EF5447">
              <w:rPr>
                <w:rFonts w:cs="Arial"/>
                <w:lang w:eastAsia="zh-CN"/>
              </w:rPr>
              <w:t>DC_42A_n28A</w:t>
            </w:r>
          </w:p>
        </w:tc>
      </w:tr>
      <w:tr w:rsidR="00B122D8" w:rsidRPr="00EF5447" w14:paraId="6CBD48B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5E70826" w14:textId="77777777" w:rsidR="00B122D8" w:rsidRPr="00EF5447" w:rsidRDefault="00B122D8" w:rsidP="00754D9C">
            <w:pPr>
              <w:pStyle w:val="TAC"/>
              <w:rPr>
                <w:lang w:eastAsia="ja-JP"/>
              </w:rPr>
            </w:pPr>
            <w:r w:rsidRPr="00EF5447">
              <w:rPr>
                <w:lang w:eastAsia="ko-KR"/>
              </w:rPr>
              <w:t>DC_42C_n3A-n28A</w:t>
            </w:r>
          </w:p>
        </w:tc>
        <w:tc>
          <w:tcPr>
            <w:tcW w:w="5964" w:type="dxa"/>
            <w:tcBorders>
              <w:top w:val="single" w:sz="4" w:space="0" w:color="auto"/>
              <w:left w:val="single" w:sz="4" w:space="0" w:color="auto"/>
              <w:bottom w:val="single" w:sz="4" w:space="0" w:color="auto"/>
              <w:right w:val="single" w:sz="4" w:space="0" w:color="auto"/>
            </w:tcBorders>
          </w:tcPr>
          <w:p w14:paraId="4B308088" w14:textId="77777777" w:rsidR="00B122D8" w:rsidRPr="00EF5447" w:rsidRDefault="00B122D8" w:rsidP="00754D9C">
            <w:pPr>
              <w:pStyle w:val="TAC"/>
              <w:rPr>
                <w:rFonts w:cs="Arial"/>
                <w:lang w:eastAsia="zh-CN"/>
              </w:rPr>
            </w:pPr>
            <w:r w:rsidRPr="00EF5447">
              <w:rPr>
                <w:rFonts w:cs="Arial"/>
                <w:lang w:eastAsia="zh-CN"/>
              </w:rPr>
              <w:t>DC_42A_n3A</w:t>
            </w:r>
          </w:p>
          <w:p w14:paraId="1EBFBC5F" w14:textId="77777777" w:rsidR="00B122D8" w:rsidRPr="00EF5447" w:rsidRDefault="00B122D8" w:rsidP="00754D9C">
            <w:pPr>
              <w:pStyle w:val="TAC"/>
              <w:rPr>
                <w:rFonts w:cs="Arial"/>
                <w:lang w:eastAsia="zh-CN"/>
              </w:rPr>
            </w:pPr>
            <w:r w:rsidRPr="00EF5447">
              <w:rPr>
                <w:rFonts w:cs="Arial"/>
                <w:lang w:eastAsia="zh-CN"/>
              </w:rPr>
              <w:t>DC_42A_n28A</w:t>
            </w:r>
          </w:p>
          <w:p w14:paraId="3CAA4F9F" w14:textId="77777777" w:rsidR="00B122D8" w:rsidRPr="00EF5447" w:rsidRDefault="00B122D8" w:rsidP="00754D9C">
            <w:pPr>
              <w:pStyle w:val="TAC"/>
              <w:rPr>
                <w:lang w:eastAsia="ja-JP"/>
              </w:rPr>
            </w:pPr>
            <w:r w:rsidRPr="00EF5447">
              <w:rPr>
                <w:rFonts w:cs="Arial"/>
                <w:lang w:eastAsia="zh-CN"/>
              </w:rPr>
              <w:t>DC_42C_n28A</w:t>
            </w:r>
          </w:p>
        </w:tc>
      </w:tr>
      <w:tr w:rsidR="00B122D8" w:rsidRPr="00EF5447" w14:paraId="24315DC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9ACEE0" w14:textId="77777777" w:rsidR="00B122D8" w:rsidRPr="00EF5447" w:rsidRDefault="00B122D8" w:rsidP="00754D9C">
            <w:pPr>
              <w:pStyle w:val="TAC"/>
              <w:rPr>
                <w:lang w:eastAsia="ja-JP"/>
              </w:rPr>
            </w:pPr>
            <w:r w:rsidRPr="00EF5447">
              <w:rPr>
                <w:lang w:eastAsia="ko-KR"/>
              </w:rPr>
              <w:t>DC_42A_n3A-n77A</w:t>
            </w:r>
          </w:p>
        </w:tc>
        <w:tc>
          <w:tcPr>
            <w:tcW w:w="5964" w:type="dxa"/>
            <w:tcBorders>
              <w:top w:val="single" w:sz="4" w:space="0" w:color="auto"/>
              <w:left w:val="single" w:sz="4" w:space="0" w:color="auto"/>
              <w:bottom w:val="single" w:sz="4" w:space="0" w:color="auto"/>
              <w:right w:val="single" w:sz="4" w:space="0" w:color="auto"/>
            </w:tcBorders>
          </w:tcPr>
          <w:p w14:paraId="31FF24BE" w14:textId="77777777" w:rsidR="00B122D8" w:rsidRPr="00EF5447" w:rsidRDefault="00B122D8" w:rsidP="00754D9C">
            <w:pPr>
              <w:pStyle w:val="TAC"/>
              <w:rPr>
                <w:lang w:eastAsia="ja-JP"/>
              </w:rPr>
            </w:pPr>
            <w:r w:rsidRPr="00EF5447">
              <w:rPr>
                <w:rFonts w:cs="Arial"/>
                <w:lang w:eastAsia="zh-CN"/>
              </w:rPr>
              <w:t>DC_42A_n3A</w:t>
            </w:r>
          </w:p>
        </w:tc>
      </w:tr>
      <w:tr w:rsidR="00B122D8" w14:paraId="3895FD6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E82D9C" w14:textId="77777777" w:rsidR="00B122D8" w:rsidRDefault="00B122D8" w:rsidP="00754D9C">
            <w:pPr>
              <w:pStyle w:val="TAC"/>
              <w:rPr>
                <w:lang w:val="fr-FR" w:eastAsia="ko-KR"/>
              </w:rPr>
            </w:pPr>
            <w:r>
              <w:rPr>
                <w:lang w:val="fr-FR" w:eastAsia="ko-KR"/>
              </w:rPr>
              <w:t>DC_42A_n3A-n77(2A)</w:t>
            </w:r>
          </w:p>
        </w:tc>
        <w:tc>
          <w:tcPr>
            <w:tcW w:w="5964" w:type="dxa"/>
            <w:tcBorders>
              <w:top w:val="single" w:sz="4" w:space="0" w:color="auto"/>
              <w:left w:val="single" w:sz="4" w:space="0" w:color="auto"/>
              <w:bottom w:val="single" w:sz="4" w:space="0" w:color="auto"/>
              <w:right w:val="single" w:sz="4" w:space="0" w:color="auto"/>
            </w:tcBorders>
            <w:hideMark/>
          </w:tcPr>
          <w:p w14:paraId="2A2A6CA0" w14:textId="77777777" w:rsidR="00B122D8" w:rsidRDefault="00B122D8" w:rsidP="00754D9C">
            <w:pPr>
              <w:pStyle w:val="TAC"/>
              <w:rPr>
                <w:rFonts w:cs="Arial"/>
                <w:lang w:val="fr-FR" w:eastAsia="zh-CN"/>
              </w:rPr>
            </w:pPr>
            <w:r>
              <w:rPr>
                <w:rFonts w:cs="Arial"/>
                <w:lang w:val="fr-FR" w:eastAsia="zh-CN"/>
              </w:rPr>
              <w:t>DC_42A_n3A</w:t>
            </w:r>
          </w:p>
        </w:tc>
      </w:tr>
      <w:tr w:rsidR="00B122D8" w:rsidRPr="00EF5447" w14:paraId="69D5F4C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266879" w14:textId="77777777" w:rsidR="00B122D8" w:rsidRPr="00EF5447" w:rsidRDefault="00B122D8" w:rsidP="00754D9C">
            <w:pPr>
              <w:pStyle w:val="TAC"/>
              <w:rPr>
                <w:lang w:eastAsia="ja-JP"/>
              </w:rPr>
            </w:pPr>
            <w:r w:rsidRPr="00EF5447">
              <w:rPr>
                <w:lang w:eastAsia="ko-KR"/>
              </w:rPr>
              <w:t>DC_42C_n3A-n77A</w:t>
            </w:r>
          </w:p>
        </w:tc>
        <w:tc>
          <w:tcPr>
            <w:tcW w:w="5964" w:type="dxa"/>
            <w:tcBorders>
              <w:top w:val="single" w:sz="4" w:space="0" w:color="auto"/>
              <w:left w:val="single" w:sz="4" w:space="0" w:color="auto"/>
              <w:bottom w:val="single" w:sz="4" w:space="0" w:color="auto"/>
              <w:right w:val="single" w:sz="4" w:space="0" w:color="auto"/>
            </w:tcBorders>
          </w:tcPr>
          <w:p w14:paraId="7582DBEC" w14:textId="77777777" w:rsidR="00B122D8" w:rsidRPr="00EF5447" w:rsidRDefault="00B122D8" w:rsidP="00754D9C">
            <w:pPr>
              <w:pStyle w:val="TAC"/>
              <w:rPr>
                <w:rFonts w:cs="Arial"/>
                <w:lang w:eastAsia="zh-CN"/>
              </w:rPr>
            </w:pPr>
            <w:r w:rsidRPr="00EF5447">
              <w:rPr>
                <w:rFonts w:cs="Arial"/>
                <w:lang w:eastAsia="zh-CN"/>
              </w:rPr>
              <w:t>DC_42A_n3A</w:t>
            </w:r>
          </w:p>
          <w:p w14:paraId="383BD137" w14:textId="77777777" w:rsidR="00B122D8" w:rsidRPr="00EF5447" w:rsidRDefault="00B122D8" w:rsidP="00754D9C">
            <w:pPr>
              <w:pStyle w:val="TAC"/>
              <w:rPr>
                <w:lang w:eastAsia="ja-JP"/>
              </w:rPr>
            </w:pPr>
            <w:r w:rsidRPr="00EF5447">
              <w:rPr>
                <w:rFonts w:cs="Arial"/>
                <w:lang w:eastAsia="zh-CN"/>
              </w:rPr>
              <w:t>DC_42C_n3A</w:t>
            </w:r>
          </w:p>
        </w:tc>
      </w:tr>
      <w:tr w:rsidR="00B122D8" w14:paraId="4CCAB35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1C99A3" w14:textId="77777777" w:rsidR="00B122D8" w:rsidRDefault="00B122D8" w:rsidP="00754D9C">
            <w:pPr>
              <w:pStyle w:val="TAC"/>
              <w:rPr>
                <w:lang w:val="fr-FR" w:eastAsia="ko-KR"/>
              </w:rPr>
            </w:pPr>
            <w:r>
              <w:rPr>
                <w:lang w:val="fr-FR" w:eastAsia="ko-KR"/>
              </w:rPr>
              <w:t>DC_42C_n3A-n77(2A)</w:t>
            </w:r>
          </w:p>
        </w:tc>
        <w:tc>
          <w:tcPr>
            <w:tcW w:w="5964" w:type="dxa"/>
            <w:tcBorders>
              <w:top w:val="single" w:sz="4" w:space="0" w:color="auto"/>
              <w:left w:val="single" w:sz="4" w:space="0" w:color="auto"/>
              <w:bottom w:val="single" w:sz="4" w:space="0" w:color="auto"/>
              <w:right w:val="single" w:sz="4" w:space="0" w:color="auto"/>
            </w:tcBorders>
            <w:hideMark/>
          </w:tcPr>
          <w:p w14:paraId="743EDB27" w14:textId="77777777" w:rsidR="00B122D8" w:rsidRPr="00D06F04" w:rsidRDefault="00B122D8" w:rsidP="00754D9C">
            <w:pPr>
              <w:pStyle w:val="TAC"/>
              <w:rPr>
                <w:rFonts w:cs="Arial"/>
                <w:lang w:eastAsia="zh-CN"/>
              </w:rPr>
            </w:pPr>
            <w:r w:rsidRPr="00D06F04">
              <w:rPr>
                <w:rFonts w:cs="Arial"/>
                <w:lang w:eastAsia="zh-CN"/>
              </w:rPr>
              <w:t>DC_42A_n3A</w:t>
            </w:r>
          </w:p>
          <w:p w14:paraId="2A6A5850" w14:textId="77777777" w:rsidR="00B122D8" w:rsidRPr="00D06F04" w:rsidRDefault="00B122D8" w:rsidP="00754D9C">
            <w:pPr>
              <w:pStyle w:val="TAC"/>
              <w:rPr>
                <w:rFonts w:cs="Arial"/>
                <w:lang w:eastAsia="zh-CN"/>
              </w:rPr>
            </w:pPr>
            <w:r w:rsidRPr="00D06F04">
              <w:rPr>
                <w:rFonts w:cs="Arial"/>
                <w:lang w:eastAsia="zh-CN"/>
              </w:rPr>
              <w:t>DC_42C_n3A</w:t>
            </w:r>
          </w:p>
        </w:tc>
      </w:tr>
      <w:tr w:rsidR="00B122D8" w:rsidRPr="00EF5447" w14:paraId="6679737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4E752F" w14:textId="77777777" w:rsidR="00B122D8" w:rsidRPr="00EF5447" w:rsidRDefault="00B122D8" w:rsidP="00754D9C">
            <w:pPr>
              <w:pStyle w:val="TAC"/>
              <w:rPr>
                <w:rFonts w:cs="Malgun Gothic"/>
                <w:lang w:eastAsia="ja-JP"/>
              </w:rPr>
            </w:pPr>
            <w:r w:rsidRPr="00EF5447">
              <w:rPr>
                <w:rFonts w:cs="Arial"/>
                <w:szCs w:val="18"/>
              </w:rPr>
              <w:t>DC_42A_n28A-n77A</w:t>
            </w:r>
          </w:p>
        </w:tc>
        <w:tc>
          <w:tcPr>
            <w:tcW w:w="5964" w:type="dxa"/>
            <w:tcBorders>
              <w:top w:val="single" w:sz="4" w:space="0" w:color="auto"/>
              <w:left w:val="single" w:sz="4" w:space="0" w:color="auto"/>
              <w:bottom w:val="single" w:sz="4" w:space="0" w:color="auto"/>
              <w:right w:val="single" w:sz="4" w:space="0" w:color="auto"/>
            </w:tcBorders>
          </w:tcPr>
          <w:p w14:paraId="37F2537B" w14:textId="77777777" w:rsidR="00B122D8" w:rsidRPr="00EF5447" w:rsidRDefault="00B122D8" w:rsidP="00754D9C">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B122D8" w:rsidRPr="00EF5447" w14:paraId="17EBB3F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50927F" w14:textId="77777777" w:rsidR="00B122D8" w:rsidRPr="00EF5447" w:rsidRDefault="00B122D8" w:rsidP="00754D9C">
            <w:pPr>
              <w:pStyle w:val="TAC"/>
              <w:rPr>
                <w:rFonts w:cs="Malgun Gothic"/>
                <w:lang w:eastAsia="ja-JP"/>
              </w:rPr>
            </w:pPr>
            <w:r w:rsidRPr="00EF5447">
              <w:rPr>
                <w:rFonts w:cs="Arial"/>
                <w:szCs w:val="18"/>
              </w:rPr>
              <w:t>DC_42A_n28A-n77(2A)</w:t>
            </w:r>
          </w:p>
        </w:tc>
        <w:tc>
          <w:tcPr>
            <w:tcW w:w="5964" w:type="dxa"/>
            <w:tcBorders>
              <w:top w:val="single" w:sz="4" w:space="0" w:color="auto"/>
              <w:left w:val="single" w:sz="4" w:space="0" w:color="auto"/>
              <w:bottom w:val="single" w:sz="4" w:space="0" w:color="auto"/>
              <w:right w:val="single" w:sz="4" w:space="0" w:color="auto"/>
            </w:tcBorders>
          </w:tcPr>
          <w:p w14:paraId="1A10F74B" w14:textId="77777777" w:rsidR="00B122D8" w:rsidRPr="00EF5447" w:rsidRDefault="00B122D8" w:rsidP="00754D9C">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B122D8" w:rsidRPr="00EF5447" w14:paraId="7E8F7A5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863DBA7" w14:textId="77777777" w:rsidR="00B122D8" w:rsidRPr="00EF5447" w:rsidRDefault="00B122D8" w:rsidP="00754D9C">
            <w:pPr>
              <w:pStyle w:val="TAC"/>
              <w:rPr>
                <w:rFonts w:cs="Malgun Gothic"/>
                <w:lang w:eastAsia="ja-JP"/>
              </w:rPr>
            </w:pPr>
            <w:r w:rsidRPr="00EF5447">
              <w:rPr>
                <w:rFonts w:cs="Arial"/>
                <w:szCs w:val="18"/>
              </w:rPr>
              <w:lastRenderedPageBreak/>
              <w:t>DC_42C_n28A-n77A</w:t>
            </w:r>
          </w:p>
        </w:tc>
        <w:tc>
          <w:tcPr>
            <w:tcW w:w="5964" w:type="dxa"/>
            <w:tcBorders>
              <w:top w:val="single" w:sz="4" w:space="0" w:color="auto"/>
              <w:left w:val="single" w:sz="4" w:space="0" w:color="auto"/>
              <w:bottom w:val="single" w:sz="4" w:space="0" w:color="auto"/>
              <w:right w:val="single" w:sz="4" w:space="0" w:color="auto"/>
            </w:tcBorders>
          </w:tcPr>
          <w:p w14:paraId="39EE761A" w14:textId="77777777" w:rsidR="00B122D8" w:rsidRPr="00EF5447" w:rsidRDefault="00B122D8" w:rsidP="00754D9C">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0C359485" w14:textId="77777777" w:rsidR="00B122D8" w:rsidRPr="00EF5447" w:rsidRDefault="00B122D8" w:rsidP="00754D9C">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B122D8" w:rsidRPr="00EF5447" w14:paraId="6461998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548AFB" w14:textId="77777777" w:rsidR="00B122D8" w:rsidRPr="00EF5447" w:rsidRDefault="00B122D8" w:rsidP="00754D9C">
            <w:pPr>
              <w:pStyle w:val="TAC"/>
              <w:rPr>
                <w:rFonts w:cs="Malgun Gothic"/>
                <w:lang w:eastAsia="ja-JP"/>
              </w:rPr>
            </w:pPr>
            <w:r w:rsidRPr="00EF5447">
              <w:rPr>
                <w:rFonts w:cs="Arial"/>
                <w:szCs w:val="18"/>
              </w:rPr>
              <w:t>DC_42C_n28A-n77(2A)</w:t>
            </w:r>
          </w:p>
        </w:tc>
        <w:tc>
          <w:tcPr>
            <w:tcW w:w="5964" w:type="dxa"/>
            <w:tcBorders>
              <w:top w:val="single" w:sz="4" w:space="0" w:color="auto"/>
              <w:left w:val="single" w:sz="4" w:space="0" w:color="auto"/>
              <w:bottom w:val="single" w:sz="4" w:space="0" w:color="auto"/>
              <w:right w:val="single" w:sz="4" w:space="0" w:color="auto"/>
            </w:tcBorders>
          </w:tcPr>
          <w:p w14:paraId="0364AE4E" w14:textId="77777777" w:rsidR="00B122D8" w:rsidRPr="00EF5447" w:rsidRDefault="00B122D8" w:rsidP="00754D9C">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487FA81F" w14:textId="77777777" w:rsidR="00B122D8" w:rsidRPr="00EF5447" w:rsidRDefault="00B122D8" w:rsidP="00754D9C">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B122D8" w:rsidRPr="00EF5447" w14:paraId="421DD39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F4BE24E" w14:textId="77777777" w:rsidR="00B122D8" w:rsidRDefault="00B122D8" w:rsidP="00754D9C">
            <w:pPr>
              <w:pStyle w:val="TAH"/>
              <w:rPr>
                <w:b w:val="0"/>
                <w:vertAlign w:val="superscript"/>
                <w:lang w:val="fi-FI" w:eastAsia="fi-FI"/>
              </w:rPr>
            </w:pPr>
            <w:r w:rsidRPr="00982839">
              <w:rPr>
                <w:b w:val="0"/>
                <w:lang w:val="fi-FI" w:eastAsia="fi-FI"/>
              </w:rPr>
              <w:t>DC_46A-48A_n</w:t>
            </w:r>
            <w:r>
              <w:rPr>
                <w:b w:val="0"/>
                <w:lang w:val="fi-FI" w:eastAsia="fi-FI"/>
              </w:rPr>
              <w:t>5</w:t>
            </w:r>
            <w:r w:rsidRPr="00982839">
              <w:rPr>
                <w:b w:val="0"/>
                <w:lang w:val="fi-FI" w:eastAsia="fi-FI"/>
              </w:rPr>
              <w:t>A</w:t>
            </w:r>
            <w:r>
              <w:rPr>
                <w:b w:val="0"/>
                <w:vertAlign w:val="superscript"/>
                <w:lang w:val="fi-FI" w:eastAsia="fi-FI"/>
              </w:rPr>
              <w:t>3</w:t>
            </w:r>
          </w:p>
          <w:p w14:paraId="6D359363" w14:textId="77777777" w:rsidR="00B122D8" w:rsidRDefault="00B122D8" w:rsidP="00754D9C">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14:paraId="3B6440FD" w14:textId="77777777" w:rsidR="00B122D8" w:rsidRDefault="00B122D8" w:rsidP="00754D9C">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14:paraId="101E05DA" w14:textId="77777777" w:rsidR="00B122D8" w:rsidRPr="00EF5447" w:rsidRDefault="00B122D8" w:rsidP="00754D9C">
            <w:pPr>
              <w:pStyle w:val="TAC"/>
              <w:rPr>
                <w:lang w:eastAsia="ja-JP"/>
              </w:rPr>
            </w:pPr>
            <w:r w:rsidRPr="00982839">
              <w:rPr>
                <w:lang w:val="fi-FI" w:eastAsia="fi-FI"/>
              </w:rPr>
              <w:t>DC_46</w:t>
            </w:r>
            <w:r>
              <w:rPr>
                <w:lang w:val="fi-FI" w:eastAsia="fi-FI"/>
              </w:rPr>
              <w:t>E</w:t>
            </w:r>
            <w:r w:rsidRPr="00982839">
              <w:rPr>
                <w:lang w:val="fi-FI" w:eastAsia="fi-FI"/>
              </w:rPr>
              <w:t>-48A_n</w:t>
            </w:r>
            <w:r>
              <w:rPr>
                <w:lang w:val="fi-FI" w:eastAsia="fi-FI"/>
              </w:rPr>
              <w:t>5</w:t>
            </w:r>
            <w:r w:rsidRPr="00982839">
              <w:rPr>
                <w:lang w:val="fi-FI" w:eastAsia="fi-FI"/>
              </w:rPr>
              <w:t>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6AD32ACC" w14:textId="77777777" w:rsidR="00B122D8" w:rsidRPr="00EF5447" w:rsidRDefault="00B122D8" w:rsidP="00754D9C">
            <w:pPr>
              <w:pStyle w:val="TAC"/>
              <w:rPr>
                <w:lang w:eastAsia="ja-JP"/>
              </w:rPr>
            </w:pPr>
            <w:r>
              <w:rPr>
                <w:rFonts w:cs="Arial"/>
                <w:color w:val="000000"/>
                <w:szCs w:val="18"/>
              </w:rPr>
              <w:t>DC_48A_n5A</w:t>
            </w:r>
          </w:p>
        </w:tc>
      </w:tr>
      <w:tr w:rsidR="00B122D8" w:rsidRPr="00EF5447" w14:paraId="52ADCF2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D4A141B" w14:textId="77777777" w:rsidR="00B122D8" w:rsidRDefault="00B122D8" w:rsidP="00754D9C">
            <w:pPr>
              <w:pStyle w:val="TAH"/>
              <w:rPr>
                <w:b w:val="0"/>
                <w:vertAlign w:val="superscript"/>
                <w:lang w:val="fi-FI" w:eastAsia="fi-FI"/>
              </w:rPr>
            </w:pPr>
            <w:r w:rsidRPr="00982839">
              <w:rPr>
                <w:b w:val="0"/>
                <w:lang w:val="fi-FI" w:eastAsia="fi-FI"/>
              </w:rPr>
              <w:t>DC_46A-48A_n66A</w:t>
            </w:r>
            <w:r>
              <w:rPr>
                <w:b w:val="0"/>
                <w:vertAlign w:val="superscript"/>
                <w:lang w:val="fi-FI" w:eastAsia="fi-FI"/>
              </w:rPr>
              <w:t>3</w:t>
            </w:r>
          </w:p>
          <w:p w14:paraId="6DF20CA6" w14:textId="77777777" w:rsidR="00B122D8" w:rsidRDefault="00B122D8" w:rsidP="00754D9C">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-48A_n66A</w:t>
            </w:r>
            <w:r>
              <w:rPr>
                <w:b w:val="0"/>
                <w:vertAlign w:val="superscript"/>
                <w:lang w:val="fi-FI" w:eastAsia="fi-FI"/>
              </w:rPr>
              <w:t>3</w:t>
            </w:r>
          </w:p>
          <w:p w14:paraId="79DC2906" w14:textId="77777777" w:rsidR="00B122D8" w:rsidRDefault="00B122D8" w:rsidP="00754D9C">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-48A_n66A</w:t>
            </w:r>
            <w:r>
              <w:rPr>
                <w:b w:val="0"/>
                <w:vertAlign w:val="superscript"/>
                <w:lang w:val="fi-FI" w:eastAsia="fi-FI"/>
              </w:rPr>
              <w:t>3</w:t>
            </w:r>
          </w:p>
          <w:p w14:paraId="0E1EBA9A" w14:textId="77777777" w:rsidR="00B122D8" w:rsidRPr="00EF5447" w:rsidRDefault="00B122D8" w:rsidP="00754D9C">
            <w:pPr>
              <w:pStyle w:val="TAC"/>
              <w:rPr>
                <w:lang w:eastAsia="ja-JP"/>
              </w:rPr>
            </w:pPr>
            <w:r w:rsidRPr="00982839">
              <w:rPr>
                <w:lang w:val="fi-FI" w:eastAsia="fi-FI"/>
              </w:rPr>
              <w:t>DC_46</w:t>
            </w:r>
            <w:r>
              <w:rPr>
                <w:lang w:val="fi-FI" w:eastAsia="fi-FI"/>
              </w:rPr>
              <w:t>E</w:t>
            </w:r>
            <w:r w:rsidRPr="00982839">
              <w:rPr>
                <w:lang w:val="fi-FI" w:eastAsia="fi-FI"/>
              </w:rPr>
              <w:t>-48A_n66A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4BE95D51" w14:textId="77777777" w:rsidR="00B122D8" w:rsidRPr="00EF5447" w:rsidRDefault="00B122D8" w:rsidP="00754D9C">
            <w:pPr>
              <w:pStyle w:val="TAC"/>
              <w:rPr>
                <w:lang w:eastAsia="ja-JP"/>
              </w:rPr>
            </w:pPr>
            <w:r>
              <w:rPr>
                <w:rFonts w:cs="Arial"/>
                <w:color w:val="000000"/>
                <w:szCs w:val="18"/>
              </w:rPr>
              <w:t>DC_48A_n66A</w:t>
            </w:r>
          </w:p>
        </w:tc>
      </w:tr>
      <w:tr w:rsidR="00B122D8" w:rsidRPr="00EF5447" w14:paraId="41C8907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F200FC" w14:textId="77777777" w:rsidR="00B122D8" w:rsidRPr="00EF5447" w:rsidRDefault="00B122D8" w:rsidP="00754D9C">
            <w:pPr>
              <w:pStyle w:val="TAC"/>
              <w:rPr>
                <w:rFonts w:eastAsia="MS Mincho"/>
                <w:lang w:eastAsia="ja-JP"/>
              </w:rPr>
            </w:pPr>
            <w:r w:rsidRPr="00EF5447">
              <w:rPr>
                <w:lang w:eastAsia="ja-JP"/>
              </w:rPr>
              <w:t>DC_46A-66A_n5A</w:t>
            </w:r>
          </w:p>
          <w:p w14:paraId="0F1CA542" w14:textId="77777777" w:rsidR="00B122D8" w:rsidRPr="00EF5447" w:rsidRDefault="00B122D8" w:rsidP="00754D9C">
            <w:pPr>
              <w:pStyle w:val="TAC"/>
              <w:rPr>
                <w:lang w:eastAsia="ja-JP"/>
              </w:rPr>
            </w:pPr>
            <w:r w:rsidRPr="00EF5447">
              <w:rPr>
                <w:lang w:eastAsia="ja-JP"/>
              </w:rPr>
              <w:t>DC_46C-66A_n5A</w:t>
            </w:r>
          </w:p>
          <w:p w14:paraId="58FC830E" w14:textId="77777777" w:rsidR="00B122D8" w:rsidRPr="00EF5447" w:rsidRDefault="00B122D8" w:rsidP="00754D9C">
            <w:pPr>
              <w:pStyle w:val="TAC"/>
              <w:rPr>
                <w:lang w:eastAsia="ja-JP"/>
              </w:rPr>
            </w:pPr>
            <w:r w:rsidRPr="00EF5447">
              <w:rPr>
                <w:lang w:eastAsia="ja-JP"/>
              </w:rPr>
              <w:t>DC_46D-66A_n5A</w:t>
            </w:r>
          </w:p>
          <w:p w14:paraId="6A3CA51F" w14:textId="77777777" w:rsidR="00B122D8" w:rsidRDefault="00B122D8" w:rsidP="00754D9C">
            <w:pPr>
              <w:pStyle w:val="TAC"/>
              <w:rPr>
                <w:lang w:eastAsia="ja-JP"/>
              </w:rPr>
            </w:pPr>
            <w:r w:rsidRPr="00EF5447">
              <w:rPr>
                <w:lang w:eastAsia="ja-JP"/>
              </w:rPr>
              <w:t>DC_46E-66A_n5A</w:t>
            </w:r>
          </w:p>
          <w:p w14:paraId="33978BD3" w14:textId="77777777" w:rsidR="00B122D8" w:rsidRDefault="00B122D8" w:rsidP="00754D9C">
            <w:pPr>
              <w:pStyle w:val="TAC"/>
              <w:rPr>
                <w:rFonts w:eastAsiaTheme="minorEastAsia"/>
                <w:lang w:eastAsia="ja-JP"/>
              </w:rPr>
            </w:pPr>
            <w:r>
              <w:rPr>
                <w:lang w:eastAsia="ja-JP"/>
              </w:rPr>
              <w:t>DC_46A-66A-66A_n5A</w:t>
            </w:r>
          </w:p>
          <w:p w14:paraId="57DBF744" w14:textId="77777777" w:rsidR="00B122D8" w:rsidRDefault="00B122D8" w:rsidP="00754D9C">
            <w:pPr>
              <w:pStyle w:val="TAC"/>
              <w:rPr>
                <w:lang w:eastAsia="ja-JP"/>
              </w:rPr>
            </w:pPr>
            <w:r>
              <w:rPr>
                <w:lang w:eastAsia="ja-JP"/>
              </w:rPr>
              <w:t>DC_46C-66A-66A_n5A</w:t>
            </w:r>
          </w:p>
          <w:p w14:paraId="2CA9CED6" w14:textId="77777777" w:rsidR="00B122D8" w:rsidRPr="00EF5447" w:rsidRDefault="00B122D8" w:rsidP="00754D9C">
            <w:pPr>
              <w:pStyle w:val="TAC"/>
              <w:rPr>
                <w:rFonts w:cs="Malgun Gothic"/>
                <w:lang w:eastAsia="ja-JP"/>
              </w:rPr>
            </w:pPr>
            <w:r>
              <w:rPr>
                <w:lang w:eastAsia="ja-JP"/>
              </w:rPr>
              <w:t>DC_46D-66A-66A_n5A</w:t>
            </w:r>
          </w:p>
        </w:tc>
        <w:tc>
          <w:tcPr>
            <w:tcW w:w="5964" w:type="dxa"/>
            <w:tcBorders>
              <w:top w:val="single" w:sz="4" w:space="0" w:color="auto"/>
              <w:left w:val="single" w:sz="4" w:space="0" w:color="auto"/>
              <w:bottom w:val="single" w:sz="4" w:space="0" w:color="auto"/>
              <w:right w:val="single" w:sz="4" w:space="0" w:color="auto"/>
            </w:tcBorders>
            <w:hideMark/>
          </w:tcPr>
          <w:p w14:paraId="0970A723" w14:textId="77777777" w:rsidR="00B122D8" w:rsidRPr="00EF5447" w:rsidRDefault="00B122D8" w:rsidP="00754D9C">
            <w:pPr>
              <w:pStyle w:val="TAC"/>
              <w:rPr>
                <w:lang w:eastAsia="ja-JP"/>
              </w:rPr>
            </w:pPr>
            <w:r w:rsidRPr="00EF5447">
              <w:rPr>
                <w:lang w:eastAsia="ja-JP"/>
              </w:rPr>
              <w:t>DC_66A_n5A</w:t>
            </w:r>
          </w:p>
        </w:tc>
      </w:tr>
      <w:tr w:rsidR="00B122D8" w:rsidRPr="00EF5447" w14:paraId="4BEB094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5A8875" w14:textId="77777777" w:rsidR="00B122D8" w:rsidRPr="00EF5447" w:rsidRDefault="00B122D8" w:rsidP="00754D9C">
            <w:pPr>
              <w:pStyle w:val="TAC"/>
            </w:pPr>
            <w:r w:rsidRPr="00EF5447">
              <w:t>DC_46A-66A_n25A</w:t>
            </w:r>
          </w:p>
          <w:p w14:paraId="1A31D3F0" w14:textId="77777777" w:rsidR="00B122D8" w:rsidRPr="00EF5447" w:rsidRDefault="00B122D8" w:rsidP="00754D9C">
            <w:pPr>
              <w:pStyle w:val="TAC"/>
              <w:rPr>
                <w:lang w:eastAsia="fr-FR"/>
              </w:rPr>
            </w:pPr>
            <w:r w:rsidRPr="00EF5447">
              <w:t>DC_46C-66A_n25A</w:t>
            </w:r>
          </w:p>
          <w:p w14:paraId="049C5317" w14:textId="77777777" w:rsidR="00B122D8" w:rsidRPr="00EF5447" w:rsidRDefault="00B122D8" w:rsidP="00754D9C">
            <w:pPr>
              <w:pStyle w:val="TAC"/>
              <w:rPr>
                <w:rFonts w:cs="Malgun Gothic"/>
                <w:lang w:eastAsia="ja-JP"/>
              </w:rPr>
            </w:pPr>
            <w:r w:rsidRPr="00EF5447">
              <w:t>DC_46D-66A_n25A</w:t>
            </w:r>
          </w:p>
        </w:tc>
        <w:tc>
          <w:tcPr>
            <w:tcW w:w="5964" w:type="dxa"/>
            <w:tcBorders>
              <w:top w:val="single" w:sz="4" w:space="0" w:color="auto"/>
              <w:left w:val="single" w:sz="4" w:space="0" w:color="auto"/>
              <w:bottom w:val="single" w:sz="4" w:space="0" w:color="auto"/>
              <w:right w:val="single" w:sz="4" w:space="0" w:color="auto"/>
            </w:tcBorders>
            <w:hideMark/>
          </w:tcPr>
          <w:p w14:paraId="7C2C55F8" w14:textId="77777777" w:rsidR="00B122D8" w:rsidRPr="00EF5447" w:rsidRDefault="00B122D8" w:rsidP="00754D9C">
            <w:pPr>
              <w:pStyle w:val="TAC"/>
              <w:rPr>
                <w:lang w:eastAsia="ja-JP"/>
              </w:rPr>
            </w:pPr>
            <w:r w:rsidRPr="00EF5447">
              <w:t>DC_66A_n25A</w:t>
            </w:r>
          </w:p>
        </w:tc>
      </w:tr>
      <w:tr w:rsidR="00B122D8" w:rsidRPr="00EF5447" w14:paraId="19202BE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CF97C7" w14:textId="77777777" w:rsidR="00B122D8" w:rsidRPr="00EF5447" w:rsidRDefault="00B122D8" w:rsidP="00754D9C">
            <w:pPr>
              <w:pStyle w:val="TAC"/>
              <w:rPr>
                <w:lang w:eastAsia="ja-JP"/>
              </w:rPr>
            </w:pPr>
            <w:r w:rsidRPr="00EF5447">
              <w:rPr>
                <w:lang w:eastAsia="ja-JP"/>
              </w:rPr>
              <w:t>DC_46A-66A_n41A</w:t>
            </w:r>
          </w:p>
          <w:p w14:paraId="40FE5C80" w14:textId="77777777" w:rsidR="00B122D8" w:rsidRPr="00EF5447" w:rsidRDefault="00B122D8" w:rsidP="00754D9C">
            <w:pPr>
              <w:pStyle w:val="TAC"/>
              <w:rPr>
                <w:lang w:eastAsia="ja-JP"/>
              </w:rPr>
            </w:pPr>
            <w:r w:rsidRPr="00EF5447">
              <w:rPr>
                <w:lang w:eastAsia="ja-JP"/>
              </w:rPr>
              <w:t>DC_46C-66A_n41A</w:t>
            </w:r>
          </w:p>
          <w:p w14:paraId="792F5E9B" w14:textId="77777777" w:rsidR="00B122D8" w:rsidRPr="00EF5447" w:rsidRDefault="00B122D8" w:rsidP="00754D9C">
            <w:pPr>
              <w:pStyle w:val="TAC"/>
              <w:rPr>
                <w:rFonts w:cs="Malgun Gothic"/>
                <w:lang w:eastAsia="ja-JP"/>
              </w:rPr>
            </w:pPr>
            <w:r w:rsidRPr="00EF5447">
              <w:rPr>
                <w:lang w:eastAsia="ja-JP"/>
              </w:rPr>
              <w:t>DC_46D-66A_n41A</w:t>
            </w:r>
          </w:p>
        </w:tc>
        <w:tc>
          <w:tcPr>
            <w:tcW w:w="5964" w:type="dxa"/>
            <w:tcBorders>
              <w:top w:val="single" w:sz="4" w:space="0" w:color="auto"/>
              <w:left w:val="single" w:sz="4" w:space="0" w:color="auto"/>
              <w:bottom w:val="single" w:sz="4" w:space="0" w:color="auto"/>
              <w:right w:val="single" w:sz="4" w:space="0" w:color="auto"/>
            </w:tcBorders>
            <w:hideMark/>
          </w:tcPr>
          <w:p w14:paraId="294D64C9" w14:textId="77777777" w:rsidR="00B122D8" w:rsidRPr="00EF5447" w:rsidRDefault="00B122D8" w:rsidP="00754D9C">
            <w:pPr>
              <w:pStyle w:val="TAC"/>
              <w:rPr>
                <w:lang w:eastAsia="ja-JP"/>
              </w:rPr>
            </w:pPr>
            <w:r w:rsidRPr="00EF5447">
              <w:rPr>
                <w:lang w:eastAsia="ja-JP"/>
              </w:rPr>
              <w:t>DC_66A_n41A</w:t>
            </w:r>
          </w:p>
        </w:tc>
      </w:tr>
      <w:tr w:rsidR="00B122D8" w:rsidRPr="00EF5447" w14:paraId="05EBCA2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409E80" w14:textId="77777777" w:rsidR="00B122D8" w:rsidRPr="00EF5447" w:rsidRDefault="00B122D8" w:rsidP="00754D9C">
            <w:pPr>
              <w:pStyle w:val="TAC"/>
              <w:rPr>
                <w:lang w:eastAsia="ja-JP"/>
              </w:rPr>
            </w:pPr>
            <w:r w:rsidRPr="00EF5447">
              <w:rPr>
                <w:lang w:eastAsia="ja-JP"/>
              </w:rPr>
              <w:t>DC_46A-66A_n41(2A)</w:t>
            </w:r>
          </w:p>
          <w:p w14:paraId="040D51B8" w14:textId="77777777" w:rsidR="00B122D8" w:rsidRPr="00EF5447" w:rsidRDefault="00B122D8" w:rsidP="00754D9C">
            <w:pPr>
              <w:pStyle w:val="TAC"/>
              <w:rPr>
                <w:lang w:eastAsia="ja-JP"/>
              </w:rPr>
            </w:pPr>
            <w:r w:rsidRPr="00EF5447">
              <w:rPr>
                <w:lang w:eastAsia="ja-JP"/>
              </w:rPr>
              <w:t>DC_46C-66A_n41(2A)</w:t>
            </w:r>
          </w:p>
          <w:p w14:paraId="0E04C2AF" w14:textId="77777777" w:rsidR="00B122D8" w:rsidRPr="00EF5447" w:rsidRDefault="00B122D8" w:rsidP="00754D9C">
            <w:pPr>
              <w:pStyle w:val="TAC"/>
              <w:rPr>
                <w:lang w:eastAsia="ja-JP"/>
              </w:rPr>
            </w:pPr>
            <w:r w:rsidRPr="00EF5447">
              <w:rPr>
                <w:lang w:eastAsia="ja-JP"/>
              </w:rPr>
              <w:t>DC_46D-66A_n41(2A)</w:t>
            </w:r>
          </w:p>
        </w:tc>
        <w:tc>
          <w:tcPr>
            <w:tcW w:w="5964" w:type="dxa"/>
            <w:tcBorders>
              <w:top w:val="single" w:sz="4" w:space="0" w:color="auto"/>
              <w:left w:val="single" w:sz="4" w:space="0" w:color="auto"/>
              <w:bottom w:val="single" w:sz="4" w:space="0" w:color="auto"/>
              <w:right w:val="single" w:sz="4" w:space="0" w:color="auto"/>
            </w:tcBorders>
            <w:hideMark/>
          </w:tcPr>
          <w:p w14:paraId="67AD7EF1" w14:textId="77777777" w:rsidR="00B122D8" w:rsidRPr="00EF5447" w:rsidRDefault="00B122D8" w:rsidP="00754D9C">
            <w:pPr>
              <w:pStyle w:val="TAC"/>
              <w:rPr>
                <w:lang w:eastAsia="ja-JP"/>
              </w:rPr>
            </w:pPr>
            <w:r w:rsidRPr="00EF5447">
              <w:rPr>
                <w:lang w:eastAsia="ja-JP"/>
              </w:rPr>
              <w:t>DC_66A_n41A</w:t>
            </w:r>
          </w:p>
        </w:tc>
      </w:tr>
      <w:tr w:rsidR="00B122D8" w:rsidRPr="00EF5447" w14:paraId="4A72DE7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B790EA" w14:textId="77777777" w:rsidR="00B122D8" w:rsidRPr="00EF5447" w:rsidRDefault="00B122D8" w:rsidP="00754D9C">
            <w:pPr>
              <w:pStyle w:val="TAC"/>
              <w:rPr>
                <w:lang w:eastAsia="ja-JP"/>
              </w:rPr>
            </w:pPr>
            <w:r w:rsidRPr="00EF5447">
              <w:rPr>
                <w:lang w:eastAsia="ja-JP"/>
              </w:rPr>
              <w:t>DC_46A-66A_n71A</w:t>
            </w:r>
          </w:p>
          <w:p w14:paraId="3A3F2AD0" w14:textId="77777777" w:rsidR="00B122D8" w:rsidRPr="00EF5447" w:rsidRDefault="00B122D8" w:rsidP="00754D9C">
            <w:pPr>
              <w:pStyle w:val="TAC"/>
              <w:rPr>
                <w:lang w:eastAsia="ja-JP"/>
              </w:rPr>
            </w:pPr>
            <w:r w:rsidRPr="00EF5447">
              <w:rPr>
                <w:lang w:eastAsia="ja-JP"/>
              </w:rPr>
              <w:t>DC_46C-66A_n71A</w:t>
            </w:r>
          </w:p>
          <w:p w14:paraId="245A442E" w14:textId="77777777" w:rsidR="00B122D8" w:rsidRPr="00EF5447" w:rsidRDefault="00B122D8" w:rsidP="00754D9C">
            <w:pPr>
              <w:pStyle w:val="TAC"/>
              <w:rPr>
                <w:rFonts w:cs="Malgun Gothic"/>
                <w:lang w:eastAsia="ja-JP"/>
              </w:rPr>
            </w:pPr>
            <w:r w:rsidRPr="00EF5447">
              <w:rPr>
                <w:lang w:eastAsia="ja-JP"/>
              </w:rPr>
              <w:t>DC_46D-66A_n71A</w:t>
            </w:r>
          </w:p>
        </w:tc>
        <w:tc>
          <w:tcPr>
            <w:tcW w:w="5964" w:type="dxa"/>
            <w:tcBorders>
              <w:top w:val="single" w:sz="4" w:space="0" w:color="auto"/>
              <w:left w:val="single" w:sz="4" w:space="0" w:color="auto"/>
              <w:bottom w:val="single" w:sz="4" w:space="0" w:color="auto"/>
              <w:right w:val="single" w:sz="4" w:space="0" w:color="auto"/>
            </w:tcBorders>
            <w:hideMark/>
          </w:tcPr>
          <w:p w14:paraId="35F671A7" w14:textId="77777777" w:rsidR="00B122D8" w:rsidRPr="00EF5447" w:rsidRDefault="00B122D8" w:rsidP="00754D9C">
            <w:pPr>
              <w:pStyle w:val="TAC"/>
              <w:rPr>
                <w:lang w:eastAsia="ja-JP"/>
              </w:rPr>
            </w:pPr>
            <w:r w:rsidRPr="00EF5447">
              <w:rPr>
                <w:lang w:eastAsia="ja-JP"/>
              </w:rPr>
              <w:t>DC_66A_n71A</w:t>
            </w:r>
          </w:p>
        </w:tc>
      </w:tr>
      <w:tr w:rsidR="00B122D8" w:rsidRPr="00EF5447" w14:paraId="12AE6AA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3CC9FE5" w14:textId="77777777" w:rsidR="00B122D8" w:rsidRDefault="00B122D8" w:rsidP="00754D9C">
            <w:pPr>
              <w:pStyle w:val="TAC"/>
              <w:rPr>
                <w:lang w:val="sv-SE"/>
              </w:rPr>
            </w:pPr>
            <w:r>
              <w:rPr>
                <w:lang w:val="sv-SE"/>
              </w:rPr>
              <w:t>DC_46A-66A_n77A</w:t>
            </w:r>
          </w:p>
          <w:p w14:paraId="4C1EDDEC" w14:textId="77777777" w:rsidR="00B122D8" w:rsidRPr="00EF5447" w:rsidRDefault="00B122D8" w:rsidP="00754D9C">
            <w:pPr>
              <w:pStyle w:val="TAC"/>
              <w:rPr>
                <w:lang w:eastAsia="fi-FI"/>
              </w:rPr>
            </w:pPr>
            <w:r w:rsidRPr="00D87959">
              <w:rPr>
                <w:lang w:eastAsia="fi-FI"/>
              </w:rPr>
              <w:t>DC_46A-46A-66A_n77A</w:t>
            </w:r>
          </w:p>
        </w:tc>
        <w:tc>
          <w:tcPr>
            <w:tcW w:w="5964" w:type="dxa"/>
            <w:tcBorders>
              <w:top w:val="single" w:sz="4" w:space="0" w:color="auto"/>
              <w:left w:val="single" w:sz="4" w:space="0" w:color="auto"/>
              <w:bottom w:val="single" w:sz="4" w:space="0" w:color="auto"/>
              <w:right w:val="single" w:sz="4" w:space="0" w:color="auto"/>
            </w:tcBorders>
            <w:vAlign w:val="center"/>
          </w:tcPr>
          <w:p w14:paraId="57347662" w14:textId="77777777" w:rsidR="00B122D8" w:rsidRPr="00EF5447" w:rsidRDefault="00B122D8" w:rsidP="00754D9C">
            <w:pPr>
              <w:pStyle w:val="TAC"/>
              <w:rPr>
                <w:lang w:eastAsia="fi-FI"/>
              </w:rPr>
            </w:pPr>
            <w:r>
              <w:rPr>
                <w:rFonts w:cs="Arial"/>
              </w:rPr>
              <w:t>DC_66A_n77A</w:t>
            </w:r>
          </w:p>
        </w:tc>
      </w:tr>
      <w:tr w:rsidR="00B122D8" w:rsidRPr="00EF5447" w14:paraId="67F965D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3EC629" w14:textId="77777777" w:rsidR="00B122D8" w:rsidRPr="00EF5447" w:rsidRDefault="00B122D8" w:rsidP="00754D9C">
            <w:pPr>
              <w:pStyle w:val="TAC"/>
              <w:rPr>
                <w:lang w:eastAsia="ja-JP"/>
              </w:rPr>
            </w:pPr>
            <w:r w:rsidRPr="00EF5447">
              <w:rPr>
                <w:lang w:eastAsia="fi-FI"/>
              </w:rPr>
              <w:t>DC_48A</w:t>
            </w:r>
            <w:r>
              <w:rPr>
                <w:lang w:eastAsia="fi-FI"/>
              </w:rPr>
              <w:t>-</w:t>
            </w:r>
            <w:r w:rsidRPr="00EF5447">
              <w:rPr>
                <w:lang w:eastAsia="fi-FI"/>
              </w:rPr>
              <w:t>(n)5AA</w:t>
            </w:r>
          </w:p>
        </w:tc>
        <w:tc>
          <w:tcPr>
            <w:tcW w:w="5964" w:type="dxa"/>
            <w:tcBorders>
              <w:top w:val="single" w:sz="4" w:space="0" w:color="auto"/>
              <w:left w:val="single" w:sz="4" w:space="0" w:color="auto"/>
              <w:bottom w:val="single" w:sz="4" w:space="0" w:color="auto"/>
              <w:right w:val="single" w:sz="4" w:space="0" w:color="auto"/>
            </w:tcBorders>
            <w:hideMark/>
          </w:tcPr>
          <w:p w14:paraId="2B44FAE6" w14:textId="77777777" w:rsidR="00B122D8" w:rsidRPr="00EF5447" w:rsidRDefault="00B122D8" w:rsidP="00754D9C">
            <w:pPr>
              <w:pStyle w:val="TAC"/>
              <w:rPr>
                <w:lang w:eastAsia="fi-FI"/>
              </w:rPr>
            </w:pPr>
            <w:r w:rsidRPr="00EF5447">
              <w:rPr>
                <w:lang w:eastAsia="fi-FI"/>
              </w:rPr>
              <w:t>DC_48A_n5A</w:t>
            </w:r>
          </w:p>
          <w:p w14:paraId="105A0188" w14:textId="77777777" w:rsidR="00B122D8" w:rsidRPr="00EF5447" w:rsidRDefault="00B122D8" w:rsidP="00754D9C">
            <w:pPr>
              <w:pStyle w:val="TAC"/>
              <w:rPr>
                <w:lang w:eastAsia="ja-JP"/>
              </w:rPr>
            </w:pPr>
            <w:r w:rsidRPr="00EF5447">
              <w:rPr>
                <w:lang w:eastAsia="fi-FI"/>
              </w:rPr>
              <w:t>DC_(n)5AA</w:t>
            </w:r>
            <w:r w:rsidRPr="00EF5447">
              <w:rPr>
                <w:vertAlign w:val="superscript"/>
                <w:lang w:eastAsia="fi-FI"/>
              </w:rPr>
              <w:t>2</w:t>
            </w:r>
          </w:p>
        </w:tc>
      </w:tr>
      <w:tr w:rsidR="00B122D8" w:rsidRPr="00EF5447" w14:paraId="11E4C3C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C3F198" w14:textId="77777777" w:rsidR="00B122D8" w:rsidRPr="00EF5447" w:rsidRDefault="00B122D8" w:rsidP="00754D9C">
            <w:pPr>
              <w:pStyle w:val="TAC"/>
              <w:rPr>
                <w:lang w:eastAsia="ja-JP"/>
              </w:rPr>
            </w:pPr>
            <w:r w:rsidRPr="00EF5447">
              <w:rPr>
                <w:lang w:eastAsia="fi-FI"/>
              </w:rPr>
              <w:t>DC_48A</w:t>
            </w:r>
            <w:r>
              <w:rPr>
                <w:lang w:eastAsia="fi-FI"/>
              </w:rPr>
              <w:t>-</w:t>
            </w:r>
            <w:r w:rsidRPr="00EF5447">
              <w:rPr>
                <w:lang w:eastAsia="fi-FI"/>
              </w:rPr>
              <w:t>(n)12AA</w:t>
            </w:r>
          </w:p>
        </w:tc>
        <w:tc>
          <w:tcPr>
            <w:tcW w:w="5964" w:type="dxa"/>
            <w:tcBorders>
              <w:top w:val="single" w:sz="4" w:space="0" w:color="auto"/>
              <w:left w:val="single" w:sz="4" w:space="0" w:color="auto"/>
              <w:bottom w:val="single" w:sz="4" w:space="0" w:color="auto"/>
              <w:right w:val="single" w:sz="4" w:space="0" w:color="auto"/>
            </w:tcBorders>
            <w:hideMark/>
          </w:tcPr>
          <w:p w14:paraId="291838ED" w14:textId="77777777" w:rsidR="00B122D8" w:rsidRPr="00EF5447" w:rsidRDefault="00B122D8" w:rsidP="00754D9C">
            <w:pPr>
              <w:pStyle w:val="TAC"/>
              <w:rPr>
                <w:lang w:eastAsia="fi-FI"/>
              </w:rPr>
            </w:pPr>
            <w:r w:rsidRPr="00EF5447">
              <w:rPr>
                <w:lang w:eastAsia="fi-FI"/>
              </w:rPr>
              <w:t>DC_48A_n12A</w:t>
            </w:r>
          </w:p>
          <w:p w14:paraId="214C945F" w14:textId="77777777" w:rsidR="00B122D8" w:rsidRPr="00EF5447" w:rsidRDefault="00B122D8" w:rsidP="00754D9C">
            <w:pPr>
              <w:pStyle w:val="TAC"/>
              <w:rPr>
                <w:lang w:eastAsia="ja-JP"/>
              </w:rPr>
            </w:pPr>
            <w:r w:rsidRPr="00EF5447">
              <w:rPr>
                <w:lang w:eastAsia="fi-FI"/>
              </w:rPr>
              <w:t>DC_(n)12AA</w:t>
            </w:r>
            <w:r w:rsidRPr="00EF5447">
              <w:rPr>
                <w:vertAlign w:val="superscript"/>
                <w:lang w:eastAsia="fi-FI"/>
              </w:rPr>
              <w:t>2</w:t>
            </w:r>
          </w:p>
        </w:tc>
      </w:tr>
      <w:tr w:rsidR="00B122D8" w:rsidRPr="00EF5447" w14:paraId="49AF825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38474C" w14:textId="77777777" w:rsidR="00B122D8" w:rsidRPr="00EF5447" w:rsidRDefault="00B122D8" w:rsidP="00754D9C">
            <w:pPr>
              <w:pStyle w:val="TAC"/>
              <w:rPr>
                <w:lang w:eastAsia="fi-FI"/>
              </w:rPr>
            </w:pPr>
            <w:r w:rsidRPr="00EF5447">
              <w:rPr>
                <w:lang w:eastAsia="ja-JP"/>
              </w:rPr>
              <w:t>DC_48A_n25A-n48A</w:t>
            </w:r>
          </w:p>
        </w:tc>
        <w:tc>
          <w:tcPr>
            <w:tcW w:w="5964" w:type="dxa"/>
            <w:tcBorders>
              <w:top w:val="single" w:sz="4" w:space="0" w:color="auto"/>
              <w:left w:val="single" w:sz="4" w:space="0" w:color="auto"/>
              <w:bottom w:val="single" w:sz="4" w:space="0" w:color="auto"/>
              <w:right w:val="single" w:sz="4" w:space="0" w:color="auto"/>
            </w:tcBorders>
          </w:tcPr>
          <w:p w14:paraId="5A13EE72" w14:textId="77777777" w:rsidR="00B122D8" w:rsidRPr="00EF5447" w:rsidRDefault="00B122D8" w:rsidP="00754D9C">
            <w:pPr>
              <w:pStyle w:val="TAC"/>
              <w:rPr>
                <w:lang w:eastAsia="fi-FI"/>
              </w:rPr>
            </w:pPr>
            <w:r w:rsidRPr="00EF5447">
              <w:rPr>
                <w:lang w:eastAsia="ja-JP"/>
              </w:rPr>
              <w:t>DC_48A_n25A</w:t>
            </w:r>
          </w:p>
        </w:tc>
      </w:tr>
      <w:tr w:rsidR="00B122D8" w:rsidRPr="00EF5447" w14:paraId="4DF18C9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278E1B" w14:textId="77777777" w:rsidR="00B122D8" w:rsidRPr="00EF5447" w:rsidRDefault="00B122D8" w:rsidP="00754D9C">
            <w:pPr>
              <w:pStyle w:val="TAC"/>
              <w:rPr>
                <w:lang w:eastAsia="fi-FI"/>
              </w:rPr>
            </w:pPr>
            <w:r w:rsidRPr="00EF5447">
              <w:rPr>
                <w:lang w:eastAsia="ja-JP"/>
              </w:rPr>
              <w:t>DC_48A_n48A-n66A</w:t>
            </w:r>
          </w:p>
        </w:tc>
        <w:tc>
          <w:tcPr>
            <w:tcW w:w="5964" w:type="dxa"/>
            <w:tcBorders>
              <w:top w:val="single" w:sz="4" w:space="0" w:color="auto"/>
              <w:left w:val="single" w:sz="4" w:space="0" w:color="auto"/>
              <w:bottom w:val="single" w:sz="4" w:space="0" w:color="auto"/>
              <w:right w:val="single" w:sz="4" w:space="0" w:color="auto"/>
            </w:tcBorders>
          </w:tcPr>
          <w:p w14:paraId="2183877D" w14:textId="77777777" w:rsidR="00B122D8" w:rsidRPr="00EF5447" w:rsidRDefault="00B122D8" w:rsidP="00754D9C">
            <w:pPr>
              <w:pStyle w:val="TAC"/>
              <w:rPr>
                <w:lang w:eastAsia="fi-FI"/>
              </w:rPr>
            </w:pPr>
            <w:r w:rsidRPr="00EF5447">
              <w:rPr>
                <w:lang w:eastAsia="ja-JP"/>
              </w:rPr>
              <w:t>DC_48A_n66A</w:t>
            </w:r>
          </w:p>
        </w:tc>
      </w:tr>
      <w:tr w:rsidR="00B122D8" w14:paraId="64A3060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6AC6ACE" w14:textId="77777777" w:rsidR="00B122D8" w:rsidRDefault="00B122D8" w:rsidP="00754D9C">
            <w:pPr>
              <w:pStyle w:val="TAC"/>
              <w:rPr>
                <w:rFonts w:eastAsia="Yu Mincho" w:cs="Arial"/>
                <w:lang w:eastAsia="ja-JP"/>
              </w:rPr>
            </w:pPr>
            <w:r w:rsidRPr="00A05A11">
              <w:rPr>
                <w:rFonts w:eastAsia="Yu Mincho" w:cs="Arial"/>
                <w:lang w:eastAsia="ja-JP"/>
              </w:rPr>
              <w:lastRenderedPageBreak/>
              <w:t>DC_48A-66A_n2A</w:t>
            </w:r>
          </w:p>
          <w:p w14:paraId="5F8A3FC5" w14:textId="77777777" w:rsidR="00B122D8" w:rsidRDefault="00B122D8" w:rsidP="00754D9C">
            <w:pPr>
              <w:pStyle w:val="TAC"/>
              <w:rPr>
                <w:rFonts w:eastAsia="Yu Mincho" w:cs="Arial"/>
                <w:lang w:eastAsia="ja-JP"/>
              </w:rPr>
            </w:pPr>
            <w:r w:rsidRPr="00A05A11">
              <w:rPr>
                <w:rFonts w:eastAsia="Yu Mincho" w:cs="Arial"/>
                <w:lang w:eastAsia="ja-JP"/>
              </w:rPr>
              <w:t>DC_48C-66A_n2A</w:t>
            </w:r>
          </w:p>
          <w:p w14:paraId="55BD47B9" w14:textId="77777777" w:rsidR="00B122D8" w:rsidRDefault="00B122D8" w:rsidP="00754D9C">
            <w:pPr>
              <w:pStyle w:val="TAC"/>
              <w:rPr>
                <w:rFonts w:eastAsia="Yu Mincho" w:cs="Arial"/>
                <w:lang w:eastAsia="ja-JP"/>
              </w:rPr>
            </w:pPr>
            <w:r>
              <w:rPr>
                <w:rFonts w:eastAsia="Yu Mincho" w:cs="Arial"/>
                <w:lang w:eastAsia="ja-JP"/>
              </w:rPr>
              <w:t>DC_48D-66A_n2A</w:t>
            </w:r>
          </w:p>
          <w:p w14:paraId="59757845" w14:textId="77777777" w:rsidR="00B122D8" w:rsidRDefault="00B122D8" w:rsidP="00754D9C">
            <w:pPr>
              <w:pStyle w:val="TAC"/>
              <w:rPr>
                <w:lang w:eastAsia="ja-JP"/>
              </w:rPr>
            </w:pPr>
            <w:r w:rsidRPr="00A05A11">
              <w:rPr>
                <w:rFonts w:eastAsia="Yu Mincho" w:cs="Arial"/>
                <w:lang w:eastAsia="ja-JP"/>
              </w:rPr>
              <w:t>DC_48E-66A_n2A</w:t>
            </w:r>
          </w:p>
        </w:tc>
        <w:tc>
          <w:tcPr>
            <w:tcW w:w="5964" w:type="dxa"/>
            <w:tcBorders>
              <w:top w:val="single" w:sz="4" w:space="0" w:color="auto"/>
              <w:left w:val="single" w:sz="4" w:space="0" w:color="auto"/>
              <w:bottom w:val="single" w:sz="4" w:space="0" w:color="auto"/>
              <w:right w:val="single" w:sz="4" w:space="0" w:color="auto"/>
            </w:tcBorders>
            <w:vAlign w:val="center"/>
          </w:tcPr>
          <w:p w14:paraId="0A93D6C5" w14:textId="77777777" w:rsidR="00B122D8" w:rsidRDefault="00B122D8" w:rsidP="00754D9C">
            <w:pPr>
              <w:pStyle w:val="TAC"/>
              <w:rPr>
                <w:lang w:eastAsia="ja-JP"/>
              </w:rPr>
            </w:pPr>
            <w:r w:rsidRPr="00A05A11">
              <w:rPr>
                <w:rFonts w:cs="Arial"/>
                <w:color w:val="000000"/>
                <w:szCs w:val="18"/>
              </w:rPr>
              <w:t>DC_66A_n2A</w:t>
            </w:r>
          </w:p>
        </w:tc>
      </w:tr>
      <w:tr w:rsidR="00B122D8" w:rsidRPr="00EF5447" w14:paraId="524FAEB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2B18CD" w14:textId="77777777" w:rsidR="00B122D8" w:rsidRPr="00EF5447" w:rsidRDefault="00B122D8" w:rsidP="00754D9C">
            <w:pPr>
              <w:pStyle w:val="TAC"/>
              <w:rPr>
                <w:lang w:eastAsia="zh-CN"/>
              </w:rPr>
            </w:pPr>
            <w:r w:rsidRPr="00EF5447">
              <w:rPr>
                <w:lang w:eastAsia="zh-CN"/>
              </w:rPr>
              <w:t>DC_48A-66A_n5A</w:t>
            </w:r>
          </w:p>
          <w:p w14:paraId="59635DA4" w14:textId="77777777" w:rsidR="00B122D8" w:rsidRPr="00EF5447" w:rsidRDefault="00B122D8" w:rsidP="00754D9C">
            <w:pPr>
              <w:pStyle w:val="TAC"/>
              <w:rPr>
                <w:lang w:eastAsia="zh-CN"/>
              </w:rPr>
            </w:pPr>
            <w:r w:rsidRPr="00EF5447">
              <w:rPr>
                <w:rFonts w:cs="Arial"/>
                <w:color w:val="222222"/>
                <w:shd w:val="clear" w:color="auto" w:fill="FFFFFF"/>
              </w:rPr>
              <w:t>DC_48</w:t>
            </w:r>
            <w:r>
              <w:rPr>
                <w:rFonts w:cs="Arial"/>
                <w:color w:val="222222"/>
                <w:shd w:val="clear" w:color="auto" w:fill="FFFFFF"/>
              </w:rPr>
              <w:t>B</w:t>
            </w:r>
            <w:r w:rsidRPr="00EF5447">
              <w:rPr>
                <w:rFonts w:cs="Arial"/>
                <w:color w:val="222222"/>
                <w:shd w:val="clear" w:color="auto" w:fill="FFFFFF"/>
              </w:rPr>
              <w:t>-66A_n5A</w:t>
            </w:r>
          </w:p>
          <w:p w14:paraId="540C4F5E" w14:textId="77777777" w:rsidR="00B122D8" w:rsidRPr="00EF5447" w:rsidRDefault="00B122D8" w:rsidP="00754D9C">
            <w:pPr>
              <w:pStyle w:val="TAC"/>
              <w:rPr>
                <w:lang w:eastAsia="zh-CN"/>
              </w:rPr>
            </w:pPr>
            <w:r w:rsidRPr="00EF5447">
              <w:rPr>
                <w:rFonts w:cs="Arial"/>
                <w:color w:val="222222"/>
                <w:shd w:val="clear" w:color="auto" w:fill="FFFFFF"/>
              </w:rPr>
              <w:t>DC_48C-66A_n5A</w:t>
            </w:r>
          </w:p>
          <w:p w14:paraId="774DAD79" w14:textId="77777777" w:rsidR="00B122D8" w:rsidRPr="00EF5447" w:rsidRDefault="00B122D8" w:rsidP="00754D9C">
            <w:pPr>
              <w:pStyle w:val="TAC"/>
              <w:rPr>
                <w:lang w:eastAsia="zh-CN"/>
              </w:rPr>
            </w:pPr>
            <w:r w:rsidRPr="00EF5447">
              <w:rPr>
                <w:lang w:eastAsia="zh-CN"/>
              </w:rPr>
              <w:t>DC_48D-66A_n5A</w:t>
            </w:r>
          </w:p>
          <w:p w14:paraId="7A050379" w14:textId="77777777" w:rsidR="00B122D8" w:rsidRPr="00EF5447" w:rsidRDefault="00B122D8" w:rsidP="00754D9C">
            <w:pPr>
              <w:pStyle w:val="TAC"/>
              <w:rPr>
                <w:rFonts w:cs="Malgun Gothic"/>
                <w:lang w:eastAsia="ja-JP"/>
              </w:rPr>
            </w:pPr>
            <w:r w:rsidRPr="00EF5447">
              <w:rPr>
                <w:lang w:eastAsia="zh-CN"/>
              </w:rPr>
              <w:t>DC_48E-66A_n5A</w:t>
            </w:r>
          </w:p>
        </w:tc>
        <w:tc>
          <w:tcPr>
            <w:tcW w:w="5964" w:type="dxa"/>
            <w:tcBorders>
              <w:top w:val="single" w:sz="4" w:space="0" w:color="auto"/>
              <w:left w:val="single" w:sz="4" w:space="0" w:color="auto"/>
              <w:bottom w:val="single" w:sz="4" w:space="0" w:color="auto"/>
              <w:right w:val="single" w:sz="4" w:space="0" w:color="auto"/>
            </w:tcBorders>
            <w:hideMark/>
          </w:tcPr>
          <w:p w14:paraId="2D63375D" w14:textId="77777777" w:rsidR="00B122D8" w:rsidRPr="00EF5447" w:rsidRDefault="00B122D8" w:rsidP="00754D9C">
            <w:pPr>
              <w:pStyle w:val="TAC"/>
              <w:rPr>
                <w:lang w:eastAsia="ja-JP"/>
              </w:rPr>
            </w:pPr>
            <w:r w:rsidRPr="00EF5447">
              <w:rPr>
                <w:color w:val="000000"/>
                <w:szCs w:val="18"/>
                <w:lang w:eastAsia="zh-CN"/>
              </w:rPr>
              <w:t>DC_66A_n5A</w:t>
            </w:r>
          </w:p>
        </w:tc>
      </w:tr>
      <w:tr w:rsidR="00B122D8" w:rsidRPr="00EF5447" w14:paraId="401A8D9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EFA58F" w14:textId="77777777" w:rsidR="00B122D8" w:rsidRPr="00EF5447" w:rsidRDefault="00B122D8" w:rsidP="00754D9C">
            <w:pPr>
              <w:pStyle w:val="TAC"/>
              <w:rPr>
                <w:color w:val="000000"/>
                <w:szCs w:val="18"/>
                <w:lang w:eastAsia="zh-CN"/>
              </w:rPr>
            </w:pPr>
            <w:r w:rsidRPr="00EF5447">
              <w:rPr>
                <w:lang w:eastAsia="ja-JP"/>
              </w:rPr>
              <w:t>DC_48A-66A_n12A</w:t>
            </w:r>
          </w:p>
        </w:tc>
        <w:tc>
          <w:tcPr>
            <w:tcW w:w="5964" w:type="dxa"/>
            <w:tcBorders>
              <w:top w:val="single" w:sz="4" w:space="0" w:color="auto"/>
              <w:left w:val="single" w:sz="4" w:space="0" w:color="auto"/>
              <w:bottom w:val="single" w:sz="4" w:space="0" w:color="auto"/>
              <w:right w:val="single" w:sz="4" w:space="0" w:color="auto"/>
            </w:tcBorders>
            <w:hideMark/>
          </w:tcPr>
          <w:p w14:paraId="65AF466C" w14:textId="77777777" w:rsidR="00B122D8" w:rsidRPr="00EF5447" w:rsidRDefault="00B122D8" w:rsidP="00754D9C">
            <w:pPr>
              <w:pStyle w:val="TAC"/>
              <w:rPr>
                <w:lang w:eastAsia="ja-JP"/>
              </w:rPr>
            </w:pPr>
            <w:r w:rsidRPr="00EF5447">
              <w:rPr>
                <w:lang w:eastAsia="ja-JP"/>
              </w:rPr>
              <w:t>DC_48A_n12A</w:t>
            </w:r>
          </w:p>
          <w:p w14:paraId="102D9785" w14:textId="77777777" w:rsidR="00B122D8" w:rsidRPr="00EF5447" w:rsidRDefault="00B122D8" w:rsidP="00754D9C">
            <w:pPr>
              <w:pStyle w:val="TAC"/>
              <w:rPr>
                <w:color w:val="000000"/>
                <w:szCs w:val="18"/>
                <w:lang w:eastAsia="zh-CN"/>
              </w:rPr>
            </w:pPr>
            <w:r w:rsidRPr="00EF5447">
              <w:rPr>
                <w:lang w:eastAsia="ja-JP"/>
              </w:rPr>
              <w:t>DC_66A_n12A</w:t>
            </w:r>
          </w:p>
        </w:tc>
      </w:tr>
      <w:tr w:rsidR="00B122D8" w:rsidRPr="00EF5447" w14:paraId="3F6D4AD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B62C73" w14:textId="77777777" w:rsidR="00B122D8" w:rsidRPr="00EF5447" w:rsidRDefault="00B122D8" w:rsidP="00754D9C">
            <w:pPr>
              <w:pStyle w:val="TAC"/>
              <w:rPr>
                <w:b/>
                <w:lang w:eastAsia="fi-FI"/>
              </w:rPr>
            </w:pPr>
            <w:r w:rsidRPr="00EF5447">
              <w:rPr>
                <w:lang w:eastAsia="fi-FI"/>
              </w:rPr>
              <w:t>DC_48A-66A_n25A</w:t>
            </w:r>
          </w:p>
          <w:p w14:paraId="48D40EC5" w14:textId="77777777" w:rsidR="00B122D8" w:rsidRPr="00EF5447" w:rsidRDefault="00B122D8" w:rsidP="00754D9C">
            <w:pPr>
              <w:pStyle w:val="TAC"/>
              <w:rPr>
                <w:b/>
                <w:lang w:eastAsia="fi-FI"/>
              </w:rPr>
            </w:pPr>
            <w:r w:rsidRPr="00EF5447">
              <w:rPr>
                <w:lang w:eastAsia="fi-FI"/>
              </w:rPr>
              <w:t>DC_48C-66A_n25A</w:t>
            </w:r>
          </w:p>
          <w:p w14:paraId="0A4770FD" w14:textId="77777777" w:rsidR="00B122D8" w:rsidRPr="00EF5447" w:rsidRDefault="00B122D8" w:rsidP="00754D9C">
            <w:pPr>
              <w:pStyle w:val="TAC"/>
              <w:rPr>
                <w:lang w:eastAsia="ja-JP"/>
              </w:rPr>
            </w:pPr>
            <w:r w:rsidRPr="00EF5447">
              <w:rPr>
                <w:lang w:eastAsia="fi-FI"/>
              </w:rPr>
              <w:t>DC_48D-66A_n25A</w:t>
            </w:r>
          </w:p>
        </w:tc>
        <w:tc>
          <w:tcPr>
            <w:tcW w:w="5964" w:type="dxa"/>
            <w:tcBorders>
              <w:top w:val="single" w:sz="4" w:space="0" w:color="auto"/>
              <w:left w:val="single" w:sz="4" w:space="0" w:color="auto"/>
              <w:bottom w:val="single" w:sz="4" w:space="0" w:color="auto"/>
              <w:right w:val="single" w:sz="4" w:space="0" w:color="auto"/>
            </w:tcBorders>
          </w:tcPr>
          <w:p w14:paraId="71C65015" w14:textId="77777777" w:rsidR="00B122D8" w:rsidRPr="00EF5447" w:rsidRDefault="00B122D8" w:rsidP="00754D9C">
            <w:pPr>
              <w:pStyle w:val="TAC"/>
              <w:rPr>
                <w:b/>
                <w:lang w:eastAsia="fi-FI"/>
              </w:rPr>
            </w:pPr>
            <w:r w:rsidRPr="00EF5447">
              <w:rPr>
                <w:lang w:eastAsia="fi-FI"/>
              </w:rPr>
              <w:t>DC_48A_n25A</w:t>
            </w:r>
          </w:p>
          <w:p w14:paraId="5FFB1BFB" w14:textId="77777777" w:rsidR="00B122D8" w:rsidRPr="00EF5447" w:rsidRDefault="00B122D8" w:rsidP="00754D9C">
            <w:pPr>
              <w:pStyle w:val="TAC"/>
              <w:rPr>
                <w:lang w:eastAsia="ja-JP"/>
              </w:rPr>
            </w:pPr>
            <w:r w:rsidRPr="00EF5447">
              <w:rPr>
                <w:lang w:eastAsia="fi-FI"/>
              </w:rPr>
              <w:t>DC_66A_n25A</w:t>
            </w:r>
          </w:p>
        </w:tc>
      </w:tr>
      <w:tr w:rsidR="00B122D8" w:rsidRPr="00EF5447" w14:paraId="440A56B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DC1D93" w14:textId="77777777" w:rsidR="00B122D8" w:rsidRPr="00EF5447" w:rsidRDefault="00B122D8" w:rsidP="00754D9C">
            <w:pPr>
              <w:pStyle w:val="TAC"/>
              <w:rPr>
                <w:lang w:eastAsia="ja-JP"/>
              </w:rPr>
            </w:pPr>
            <w:r w:rsidRPr="00EF5447">
              <w:rPr>
                <w:lang w:eastAsia="fi-FI"/>
              </w:rPr>
              <w:t>DC_48A-66A_n48A</w:t>
            </w:r>
          </w:p>
        </w:tc>
        <w:tc>
          <w:tcPr>
            <w:tcW w:w="5964" w:type="dxa"/>
            <w:tcBorders>
              <w:top w:val="single" w:sz="4" w:space="0" w:color="auto"/>
              <w:left w:val="single" w:sz="4" w:space="0" w:color="auto"/>
              <w:bottom w:val="single" w:sz="4" w:space="0" w:color="auto"/>
              <w:right w:val="single" w:sz="4" w:space="0" w:color="auto"/>
            </w:tcBorders>
          </w:tcPr>
          <w:p w14:paraId="3D676E96" w14:textId="77777777" w:rsidR="00B122D8" w:rsidRPr="00EF5447" w:rsidRDefault="00B122D8" w:rsidP="00754D9C">
            <w:pPr>
              <w:pStyle w:val="TAC"/>
              <w:rPr>
                <w:lang w:eastAsia="ja-JP"/>
              </w:rPr>
            </w:pPr>
            <w:r w:rsidRPr="00EF5447">
              <w:rPr>
                <w:lang w:eastAsia="fi-FI"/>
              </w:rPr>
              <w:t>DC_66A_n48A</w:t>
            </w:r>
          </w:p>
        </w:tc>
      </w:tr>
      <w:tr w:rsidR="00B122D8" w14:paraId="4452F5B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BACBB36" w14:textId="77777777" w:rsidR="00B122D8" w:rsidRDefault="00B122D8" w:rsidP="00754D9C">
            <w:pPr>
              <w:pStyle w:val="TAC"/>
              <w:rPr>
                <w:rFonts w:cs="Arial"/>
                <w:lang w:eastAsia="ja-JP"/>
              </w:rPr>
            </w:pPr>
            <w:r w:rsidRPr="00A306B3">
              <w:rPr>
                <w:rFonts w:cs="Arial"/>
                <w:lang w:eastAsia="ja-JP"/>
              </w:rPr>
              <w:t>DC_48A-66A_n66A</w:t>
            </w:r>
          </w:p>
          <w:p w14:paraId="0C96EA93" w14:textId="77777777" w:rsidR="00B122D8" w:rsidRDefault="00B122D8" w:rsidP="00754D9C">
            <w:pPr>
              <w:pStyle w:val="TAC"/>
              <w:rPr>
                <w:rFonts w:eastAsia="Yu Mincho" w:cs="Arial"/>
                <w:lang w:eastAsia="ja-JP"/>
              </w:rPr>
            </w:pPr>
            <w:r w:rsidRPr="00A306B3">
              <w:rPr>
                <w:rFonts w:eastAsia="Yu Mincho" w:cs="Arial"/>
                <w:lang w:eastAsia="ja-JP"/>
              </w:rPr>
              <w:t>DC_48C-66A_n66A</w:t>
            </w:r>
          </w:p>
          <w:p w14:paraId="14B1C8B8" w14:textId="77777777" w:rsidR="00B122D8" w:rsidRDefault="00B122D8" w:rsidP="00754D9C">
            <w:pPr>
              <w:pStyle w:val="TAC"/>
              <w:rPr>
                <w:rFonts w:eastAsia="Yu Mincho" w:cs="Arial"/>
                <w:lang w:eastAsia="ja-JP"/>
              </w:rPr>
            </w:pPr>
            <w:r w:rsidRPr="00A306B3">
              <w:rPr>
                <w:rFonts w:eastAsia="Yu Mincho" w:cs="Arial"/>
                <w:lang w:eastAsia="ja-JP"/>
              </w:rPr>
              <w:t>DC_48D-66A_n66A</w:t>
            </w:r>
          </w:p>
          <w:p w14:paraId="036E00FB" w14:textId="77777777" w:rsidR="00B122D8" w:rsidRDefault="00B122D8" w:rsidP="00754D9C">
            <w:pPr>
              <w:pStyle w:val="TAC"/>
              <w:rPr>
                <w:lang w:eastAsia="fi-FI"/>
              </w:rPr>
            </w:pPr>
            <w:r w:rsidRPr="00A306B3">
              <w:rPr>
                <w:rFonts w:eastAsia="Yu Mincho" w:cs="Arial"/>
                <w:lang w:eastAsia="ja-JP"/>
              </w:rPr>
              <w:t>DC_48E-66A_n66A</w:t>
            </w:r>
          </w:p>
        </w:tc>
        <w:tc>
          <w:tcPr>
            <w:tcW w:w="5964" w:type="dxa"/>
            <w:tcBorders>
              <w:top w:val="single" w:sz="4" w:space="0" w:color="auto"/>
              <w:left w:val="single" w:sz="4" w:space="0" w:color="auto"/>
              <w:bottom w:val="single" w:sz="4" w:space="0" w:color="auto"/>
              <w:right w:val="single" w:sz="4" w:space="0" w:color="auto"/>
            </w:tcBorders>
            <w:vAlign w:val="center"/>
          </w:tcPr>
          <w:p w14:paraId="2E285143" w14:textId="77777777" w:rsidR="00B122D8" w:rsidRPr="00A306B3" w:rsidRDefault="00B122D8" w:rsidP="00754D9C">
            <w:pPr>
              <w:spacing w:after="0"/>
              <w:jc w:val="center"/>
              <w:rPr>
                <w:rFonts w:ascii="Arial" w:hAnsi="Arial"/>
                <w:sz w:val="18"/>
                <w:lang w:val="x-none" w:eastAsia="ja-JP"/>
              </w:rPr>
            </w:pPr>
            <w:r w:rsidRPr="00A306B3">
              <w:rPr>
                <w:rFonts w:ascii="Arial" w:hAnsi="Arial"/>
                <w:sz w:val="18"/>
                <w:lang w:val="x-none" w:eastAsia="ja-JP"/>
              </w:rPr>
              <w:t>DC_66A_n66A</w:t>
            </w:r>
            <w:r w:rsidRPr="00A306B3">
              <w:rPr>
                <w:rFonts w:ascii="Arial" w:hAnsi="Arial"/>
                <w:sz w:val="18"/>
                <w:vertAlign w:val="superscript"/>
                <w:lang w:val="x-none" w:eastAsia="ja-JP"/>
              </w:rPr>
              <w:t>2</w:t>
            </w:r>
          </w:p>
          <w:p w14:paraId="5BC23408" w14:textId="77777777" w:rsidR="00B122D8" w:rsidRDefault="00B122D8" w:rsidP="00754D9C">
            <w:pPr>
              <w:pStyle w:val="TAC"/>
              <w:rPr>
                <w:lang w:eastAsia="fi-FI"/>
              </w:rPr>
            </w:pPr>
            <w:r w:rsidRPr="00A306B3">
              <w:rPr>
                <w:lang w:val="x-none" w:eastAsia="ja-JP"/>
              </w:rPr>
              <w:t>DC_48A_n66A</w:t>
            </w:r>
          </w:p>
        </w:tc>
      </w:tr>
      <w:tr w:rsidR="00B122D8" w:rsidRPr="00EF5447" w14:paraId="5BBF3A2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A85886" w14:textId="77777777" w:rsidR="00B122D8" w:rsidRPr="00EF5447" w:rsidRDefault="00B122D8" w:rsidP="00754D9C">
            <w:pPr>
              <w:pStyle w:val="TAC"/>
              <w:rPr>
                <w:color w:val="000000"/>
                <w:szCs w:val="18"/>
                <w:lang w:eastAsia="zh-CN"/>
              </w:rPr>
            </w:pPr>
            <w:r w:rsidRPr="00EF5447">
              <w:rPr>
                <w:lang w:eastAsia="ja-JP"/>
              </w:rPr>
              <w:t>DC_48A-66A_n71A</w:t>
            </w:r>
          </w:p>
        </w:tc>
        <w:tc>
          <w:tcPr>
            <w:tcW w:w="5964" w:type="dxa"/>
            <w:tcBorders>
              <w:top w:val="single" w:sz="4" w:space="0" w:color="auto"/>
              <w:left w:val="single" w:sz="4" w:space="0" w:color="auto"/>
              <w:bottom w:val="single" w:sz="4" w:space="0" w:color="auto"/>
              <w:right w:val="single" w:sz="4" w:space="0" w:color="auto"/>
            </w:tcBorders>
            <w:hideMark/>
          </w:tcPr>
          <w:p w14:paraId="7E58E29E" w14:textId="77777777" w:rsidR="00B122D8" w:rsidRPr="00EF5447" w:rsidRDefault="00B122D8" w:rsidP="00754D9C">
            <w:pPr>
              <w:pStyle w:val="TAC"/>
              <w:rPr>
                <w:lang w:eastAsia="ja-JP"/>
              </w:rPr>
            </w:pPr>
            <w:r w:rsidRPr="00EF5447">
              <w:rPr>
                <w:lang w:eastAsia="ja-JP"/>
              </w:rPr>
              <w:t>DC_48A_n71A</w:t>
            </w:r>
          </w:p>
          <w:p w14:paraId="32FAD4B7" w14:textId="77777777" w:rsidR="00B122D8" w:rsidRPr="00EF5447" w:rsidRDefault="00B122D8" w:rsidP="00754D9C">
            <w:pPr>
              <w:pStyle w:val="TAC"/>
              <w:rPr>
                <w:color w:val="000000"/>
                <w:szCs w:val="18"/>
                <w:lang w:eastAsia="zh-CN"/>
              </w:rPr>
            </w:pPr>
            <w:r w:rsidRPr="00EF5447">
              <w:rPr>
                <w:lang w:eastAsia="ja-JP"/>
              </w:rPr>
              <w:t>DC_66A_n71A</w:t>
            </w:r>
          </w:p>
        </w:tc>
      </w:tr>
      <w:tr w:rsidR="00B122D8" w:rsidRPr="00A306B3" w14:paraId="7E37C80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261965" w14:textId="77777777" w:rsidR="00B122D8" w:rsidRDefault="00B122D8" w:rsidP="00754D9C">
            <w:pPr>
              <w:pStyle w:val="TAC"/>
              <w:rPr>
                <w:rFonts w:cs="Arial"/>
                <w:lang w:eastAsia="ja-JP"/>
              </w:rPr>
            </w:pPr>
            <w:r w:rsidRPr="008E72A5">
              <w:rPr>
                <w:rFonts w:cs="Arial"/>
                <w:lang w:eastAsia="ja-JP"/>
              </w:rPr>
              <w:t>DC_48A-66A_n77A</w:t>
            </w:r>
            <w:r w:rsidRPr="00EA5725">
              <w:rPr>
                <w:vertAlign w:val="superscript"/>
                <w:lang w:eastAsia="ja-JP"/>
              </w:rPr>
              <w:t>14</w:t>
            </w:r>
          </w:p>
          <w:p w14:paraId="1AA918E0" w14:textId="77777777" w:rsidR="00B122D8" w:rsidRDefault="00B122D8" w:rsidP="00754D9C">
            <w:pPr>
              <w:keepNext/>
              <w:keepLines/>
              <w:spacing w:after="0"/>
              <w:jc w:val="center"/>
              <w:rPr>
                <w:rFonts w:ascii="Arial" w:hAnsi="Arial" w:cs="Arial"/>
                <w:sz w:val="18"/>
                <w:lang w:eastAsia="ja-JP"/>
              </w:rPr>
            </w:pPr>
            <w:r>
              <w:rPr>
                <w:rFonts w:ascii="Arial" w:hAnsi="Arial" w:cs="Arial"/>
                <w:sz w:val="18"/>
                <w:lang w:eastAsia="ja-JP"/>
              </w:rPr>
              <w:t>DC_48A-66A_n77C</w:t>
            </w:r>
            <w:r w:rsidRPr="00EA5725">
              <w:rPr>
                <w:vertAlign w:val="superscript"/>
                <w:lang w:eastAsia="ja-JP"/>
              </w:rPr>
              <w:t>14</w:t>
            </w:r>
          </w:p>
          <w:p w14:paraId="642C1367" w14:textId="77777777" w:rsidR="00B122D8" w:rsidRDefault="00B122D8" w:rsidP="00754D9C">
            <w:pPr>
              <w:pStyle w:val="TAC"/>
              <w:rPr>
                <w:rFonts w:eastAsia="Yu Mincho" w:cs="Arial"/>
                <w:lang w:eastAsia="ja-JP"/>
              </w:rPr>
            </w:pPr>
            <w:r w:rsidRPr="008E72A5">
              <w:rPr>
                <w:rFonts w:eastAsia="Yu Mincho" w:cs="Arial"/>
                <w:lang w:eastAsia="ja-JP"/>
              </w:rPr>
              <w:t>DC_48C-66A_n77A</w:t>
            </w:r>
            <w:r w:rsidRPr="00EA5725">
              <w:rPr>
                <w:vertAlign w:val="superscript"/>
                <w:lang w:eastAsia="ja-JP"/>
              </w:rPr>
              <w:t>14</w:t>
            </w:r>
          </w:p>
          <w:p w14:paraId="09F141F2" w14:textId="77777777" w:rsidR="00B122D8" w:rsidRDefault="00B122D8" w:rsidP="00754D9C">
            <w:pPr>
              <w:keepNext/>
              <w:keepLines/>
              <w:spacing w:after="0"/>
              <w:jc w:val="center"/>
              <w:rPr>
                <w:rFonts w:ascii="Arial" w:eastAsia="Yu Mincho" w:hAnsi="Arial" w:cs="Arial"/>
                <w:sz w:val="18"/>
                <w:lang w:eastAsia="ja-JP"/>
              </w:rPr>
            </w:pPr>
            <w:r>
              <w:rPr>
                <w:rFonts w:ascii="Arial" w:eastAsia="Yu Mincho" w:hAnsi="Arial" w:cs="Arial"/>
                <w:sz w:val="18"/>
                <w:lang w:eastAsia="ja-JP"/>
              </w:rPr>
              <w:t>DC_48C-66A_n77C</w:t>
            </w:r>
            <w:r w:rsidRPr="00EA5725">
              <w:rPr>
                <w:vertAlign w:val="superscript"/>
                <w:lang w:eastAsia="ja-JP"/>
              </w:rPr>
              <w:t>14</w:t>
            </w:r>
          </w:p>
          <w:p w14:paraId="077B8722" w14:textId="77777777" w:rsidR="00B122D8" w:rsidRDefault="00B122D8" w:rsidP="00754D9C">
            <w:pPr>
              <w:pStyle w:val="TAC"/>
              <w:rPr>
                <w:rFonts w:eastAsia="Yu Mincho" w:cs="Arial"/>
                <w:lang w:eastAsia="ja-JP"/>
              </w:rPr>
            </w:pPr>
            <w:r w:rsidRPr="008E72A5">
              <w:rPr>
                <w:rFonts w:eastAsia="Yu Mincho" w:cs="Arial"/>
                <w:lang w:eastAsia="ja-JP"/>
              </w:rPr>
              <w:t>DC_48D-66A_n77A</w:t>
            </w:r>
            <w:r w:rsidRPr="00EA5725">
              <w:rPr>
                <w:vertAlign w:val="superscript"/>
                <w:lang w:eastAsia="ja-JP"/>
              </w:rPr>
              <w:t>14</w:t>
            </w:r>
          </w:p>
          <w:p w14:paraId="28FBC8E4" w14:textId="77777777" w:rsidR="00B122D8" w:rsidRDefault="00B122D8" w:rsidP="00754D9C">
            <w:pPr>
              <w:keepNext/>
              <w:keepLines/>
              <w:spacing w:after="0"/>
              <w:jc w:val="center"/>
              <w:rPr>
                <w:rFonts w:ascii="Arial" w:eastAsia="Yu Mincho" w:hAnsi="Arial" w:cs="Arial"/>
                <w:sz w:val="18"/>
                <w:lang w:eastAsia="ja-JP"/>
              </w:rPr>
            </w:pPr>
            <w:r>
              <w:rPr>
                <w:rFonts w:ascii="Arial" w:eastAsia="Yu Mincho" w:hAnsi="Arial" w:cs="Arial"/>
                <w:sz w:val="18"/>
                <w:lang w:eastAsia="ja-JP"/>
              </w:rPr>
              <w:t>DC_48D-66A_n77C</w:t>
            </w:r>
            <w:r w:rsidRPr="00EA5725">
              <w:rPr>
                <w:vertAlign w:val="superscript"/>
                <w:lang w:eastAsia="ja-JP"/>
              </w:rPr>
              <w:t>14</w:t>
            </w:r>
          </w:p>
          <w:p w14:paraId="5E56ACBE" w14:textId="77777777" w:rsidR="00B122D8" w:rsidRPr="00A306B3" w:rsidRDefault="00B122D8" w:rsidP="00754D9C">
            <w:pPr>
              <w:pStyle w:val="TAC"/>
              <w:rPr>
                <w:rFonts w:cs="Arial"/>
                <w:lang w:eastAsia="ja-JP"/>
              </w:rPr>
            </w:pPr>
            <w:r w:rsidRPr="008E72A5">
              <w:rPr>
                <w:rFonts w:eastAsia="Yu Mincho" w:cs="Arial"/>
                <w:lang w:eastAsia="ja-JP"/>
              </w:rPr>
              <w:t>DC_48E-66A_n77A</w:t>
            </w:r>
            <w:r w:rsidRPr="00EA5725">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3E2DCDAA" w14:textId="77777777" w:rsidR="00B122D8" w:rsidRPr="00A306B3" w:rsidRDefault="00B122D8" w:rsidP="00754D9C">
            <w:pPr>
              <w:spacing w:after="0"/>
              <w:jc w:val="center"/>
              <w:rPr>
                <w:rFonts w:ascii="Arial" w:hAnsi="Arial"/>
                <w:sz w:val="18"/>
                <w:lang w:val="x-none" w:eastAsia="ja-JP"/>
              </w:rPr>
            </w:pPr>
            <w:r w:rsidRPr="008E72A5">
              <w:rPr>
                <w:rFonts w:ascii="Arial" w:hAnsi="Arial"/>
                <w:sz w:val="18"/>
                <w:lang w:val="x-none" w:eastAsia="ja-JP"/>
              </w:rPr>
              <w:t>DC_66A_n77A</w:t>
            </w:r>
            <w:r w:rsidRPr="00EA5725">
              <w:rPr>
                <w:vertAlign w:val="superscript"/>
                <w:lang w:eastAsia="ja-JP"/>
              </w:rPr>
              <w:t>14</w:t>
            </w:r>
          </w:p>
        </w:tc>
      </w:tr>
      <w:tr w:rsidR="00B122D8" w14:paraId="6A0A861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D018325" w14:textId="77777777" w:rsidR="00B122D8" w:rsidRDefault="00B122D8" w:rsidP="00754D9C">
            <w:pPr>
              <w:pStyle w:val="TAC"/>
              <w:rPr>
                <w:rFonts w:cs="Arial"/>
                <w:lang w:val="fr-FR" w:eastAsia="ja-JP"/>
              </w:rPr>
            </w:pPr>
            <w:r>
              <w:rPr>
                <w:rFonts w:eastAsia="Yu Mincho" w:cs="Arial"/>
                <w:lang w:val="fr-FR" w:eastAsia="ja-JP"/>
              </w:rPr>
              <w:t>DC_48A-48A-66A_n77A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10EABE" w14:textId="77777777" w:rsidR="00B122D8" w:rsidRDefault="00B122D8" w:rsidP="00754D9C">
            <w:pPr>
              <w:spacing w:after="0"/>
              <w:jc w:val="center"/>
              <w:rPr>
                <w:rFonts w:ascii="Arial" w:hAnsi="Arial"/>
                <w:sz w:val="18"/>
                <w:lang w:val="x-none" w:eastAsia="zh-CN"/>
              </w:rPr>
            </w:pPr>
            <w:r>
              <w:rPr>
                <w:rFonts w:ascii="Arial" w:hAnsi="Arial"/>
                <w:sz w:val="18"/>
                <w:lang w:val="x-none" w:eastAsia="zh-CN"/>
              </w:rPr>
              <w:t>DC_66A_n77A</w:t>
            </w:r>
          </w:p>
        </w:tc>
      </w:tr>
      <w:tr w:rsidR="00B122D8" w:rsidRPr="00EF5447" w14:paraId="1FD13B8E"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0C6FEFE" w14:textId="77777777" w:rsidR="00B122D8" w:rsidRPr="00EF5447" w:rsidRDefault="00B122D8" w:rsidP="00754D9C">
            <w:pPr>
              <w:pStyle w:val="TAC"/>
              <w:rPr>
                <w:lang w:eastAsia="ja-JP"/>
              </w:rPr>
            </w:pPr>
            <w:r w:rsidRPr="00EF5447">
              <w:rPr>
                <w:noProof/>
              </w:rPr>
              <w:t>DC_66A-(n)5AA</w:t>
            </w:r>
          </w:p>
        </w:tc>
        <w:tc>
          <w:tcPr>
            <w:tcW w:w="5964" w:type="dxa"/>
            <w:tcBorders>
              <w:top w:val="single" w:sz="4" w:space="0" w:color="auto"/>
              <w:left w:val="single" w:sz="4" w:space="0" w:color="auto"/>
              <w:bottom w:val="single" w:sz="4" w:space="0" w:color="auto"/>
              <w:right w:val="single" w:sz="4" w:space="0" w:color="auto"/>
            </w:tcBorders>
          </w:tcPr>
          <w:p w14:paraId="5D31198F" w14:textId="77777777" w:rsidR="00B122D8" w:rsidRPr="00EF5447" w:rsidRDefault="00B122D8" w:rsidP="00754D9C">
            <w:pPr>
              <w:pStyle w:val="TAC"/>
              <w:rPr>
                <w:noProof/>
              </w:rPr>
            </w:pPr>
            <w:r w:rsidRPr="00EF5447">
              <w:rPr>
                <w:noProof/>
              </w:rPr>
              <w:t>DC_66A_n5A</w:t>
            </w:r>
          </w:p>
          <w:p w14:paraId="3FAE6122" w14:textId="77777777" w:rsidR="00B122D8" w:rsidRPr="00EF5447" w:rsidRDefault="00B122D8" w:rsidP="00754D9C">
            <w:pPr>
              <w:pStyle w:val="TAC"/>
              <w:rPr>
                <w:lang w:eastAsia="ja-JP"/>
              </w:rPr>
            </w:pPr>
            <w:r w:rsidRPr="00EF5447">
              <w:rPr>
                <w:noProof/>
              </w:rPr>
              <w:t>DC_(n)5AA</w:t>
            </w:r>
            <w:r w:rsidRPr="00EF5447">
              <w:rPr>
                <w:noProof/>
                <w:vertAlign w:val="superscript"/>
              </w:rPr>
              <w:t>2</w:t>
            </w:r>
          </w:p>
        </w:tc>
      </w:tr>
      <w:tr w:rsidR="00B122D8" w:rsidRPr="00EF5447" w14:paraId="20635CA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8E68722" w14:textId="77777777" w:rsidR="00B122D8" w:rsidRPr="00EF5447" w:rsidRDefault="00B122D8" w:rsidP="00754D9C">
            <w:pPr>
              <w:pStyle w:val="TAC"/>
              <w:rPr>
                <w:noProof/>
              </w:rPr>
            </w:pPr>
            <w:r>
              <w:rPr>
                <w:rFonts w:cs="Arial"/>
                <w:szCs w:val="18"/>
              </w:rPr>
              <w:t>DC_66A_n2A-n38A</w:t>
            </w:r>
          </w:p>
        </w:tc>
        <w:tc>
          <w:tcPr>
            <w:tcW w:w="5964" w:type="dxa"/>
            <w:tcBorders>
              <w:top w:val="single" w:sz="4" w:space="0" w:color="auto"/>
              <w:left w:val="single" w:sz="4" w:space="0" w:color="auto"/>
              <w:bottom w:val="single" w:sz="4" w:space="0" w:color="auto"/>
              <w:right w:val="single" w:sz="4" w:space="0" w:color="auto"/>
            </w:tcBorders>
            <w:vAlign w:val="center"/>
          </w:tcPr>
          <w:p w14:paraId="7EDB074D" w14:textId="77777777" w:rsidR="00B122D8" w:rsidRPr="004C4821" w:rsidRDefault="00B122D8" w:rsidP="00754D9C">
            <w:pPr>
              <w:pStyle w:val="TAC"/>
              <w:rPr>
                <w:rFonts w:cs="Arial"/>
                <w:szCs w:val="18"/>
              </w:rPr>
            </w:pPr>
            <w:r w:rsidRPr="004C4821">
              <w:rPr>
                <w:rFonts w:cs="Arial"/>
                <w:szCs w:val="18"/>
              </w:rPr>
              <w:t xml:space="preserve">DC_66A_n2A </w:t>
            </w:r>
          </w:p>
          <w:p w14:paraId="33B42104" w14:textId="77777777" w:rsidR="00B122D8" w:rsidRPr="00EF5447" w:rsidRDefault="00B122D8" w:rsidP="00754D9C">
            <w:pPr>
              <w:pStyle w:val="TAC"/>
              <w:rPr>
                <w:noProof/>
              </w:rPr>
            </w:pPr>
            <w:r>
              <w:rPr>
                <w:rFonts w:cs="Arial"/>
                <w:szCs w:val="18"/>
              </w:rPr>
              <w:t>DC_66A_</w:t>
            </w:r>
            <w:r w:rsidRPr="004C4821">
              <w:rPr>
                <w:rFonts w:cs="Arial"/>
                <w:szCs w:val="18"/>
              </w:rPr>
              <w:t>n38A</w:t>
            </w:r>
          </w:p>
        </w:tc>
      </w:tr>
      <w:tr w:rsidR="00B122D8" w:rsidRPr="004C4821" w14:paraId="598FEFF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EE6A0CE" w14:textId="77777777" w:rsidR="00B122D8" w:rsidRDefault="00B122D8" w:rsidP="00754D9C">
            <w:pPr>
              <w:pStyle w:val="TAC"/>
              <w:rPr>
                <w:rFonts w:cs="Arial"/>
                <w:szCs w:val="18"/>
              </w:rPr>
            </w:pPr>
            <w:r>
              <w:rPr>
                <w:rFonts w:cs="Arial"/>
                <w:szCs w:val="18"/>
              </w:rPr>
              <w:t>DC_66A_n2A-n66A</w:t>
            </w:r>
          </w:p>
        </w:tc>
        <w:tc>
          <w:tcPr>
            <w:tcW w:w="5964" w:type="dxa"/>
            <w:tcBorders>
              <w:top w:val="single" w:sz="4" w:space="0" w:color="auto"/>
              <w:left w:val="single" w:sz="4" w:space="0" w:color="auto"/>
              <w:bottom w:val="single" w:sz="4" w:space="0" w:color="auto"/>
              <w:right w:val="single" w:sz="4" w:space="0" w:color="auto"/>
            </w:tcBorders>
            <w:vAlign w:val="center"/>
          </w:tcPr>
          <w:p w14:paraId="10B3B769" w14:textId="77777777" w:rsidR="00B122D8" w:rsidRPr="004C4821" w:rsidRDefault="00B122D8" w:rsidP="00754D9C">
            <w:pPr>
              <w:pStyle w:val="TAC"/>
              <w:rPr>
                <w:rFonts w:cs="Arial"/>
                <w:szCs w:val="18"/>
              </w:rPr>
            </w:pPr>
            <w:r>
              <w:rPr>
                <w:rFonts w:cs="Arial"/>
                <w:szCs w:val="18"/>
              </w:rPr>
              <w:t>DC_66</w:t>
            </w:r>
            <w:r w:rsidRPr="00A9776B">
              <w:rPr>
                <w:rFonts w:cs="Arial"/>
                <w:szCs w:val="18"/>
              </w:rPr>
              <w:t>A</w:t>
            </w:r>
            <w:r>
              <w:rPr>
                <w:rFonts w:cs="Arial"/>
                <w:szCs w:val="18"/>
              </w:rPr>
              <w:t>_n2</w:t>
            </w:r>
            <w:r w:rsidRPr="00A9776B">
              <w:rPr>
                <w:rFonts w:cs="Arial"/>
                <w:szCs w:val="18"/>
                <w:lang w:val="sv-SE"/>
              </w:rPr>
              <w:t>A</w:t>
            </w:r>
          </w:p>
        </w:tc>
      </w:tr>
      <w:tr w:rsidR="00B122D8" w:rsidRPr="004C4821" w14:paraId="0834A5B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F4BE41" w14:textId="77777777" w:rsidR="00B122D8" w:rsidRDefault="00B122D8" w:rsidP="00754D9C">
            <w:pPr>
              <w:pStyle w:val="TAC"/>
              <w:rPr>
                <w:rFonts w:cs="Arial"/>
                <w:szCs w:val="18"/>
              </w:rPr>
            </w:pPr>
            <w:r>
              <w:rPr>
                <w:rFonts w:cs="Arial"/>
                <w:szCs w:val="18"/>
              </w:rPr>
              <w:t>DC_66A_n2A-n71A</w:t>
            </w:r>
          </w:p>
        </w:tc>
        <w:tc>
          <w:tcPr>
            <w:tcW w:w="5964" w:type="dxa"/>
            <w:tcBorders>
              <w:top w:val="single" w:sz="4" w:space="0" w:color="auto"/>
              <w:left w:val="single" w:sz="4" w:space="0" w:color="auto"/>
              <w:bottom w:val="single" w:sz="4" w:space="0" w:color="auto"/>
              <w:right w:val="single" w:sz="4" w:space="0" w:color="auto"/>
            </w:tcBorders>
            <w:vAlign w:val="center"/>
          </w:tcPr>
          <w:p w14:paraId="253384F4" w14:textId="77777777" w:rsidR="00B122D8" w:rsidRDefault="00B122D8" w:rsidP="00754D9C">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_n2</w:t>
            </w:r>
            <w:r w:rsidRPr="00A9776B">
              <w:rPr>
                <w:rFonts w:cs="Arial"/>
                <w:szCs w:val="18"/>
                <w:lang w:val="sv-SE"/>
              </w:rPr>
              <w:t>A</w:t>
            </w:r>
          </w:p>
          <w:p w14:paraId="4480471B" w14:textId="77777777" w:rsidR="00B122D8" w:rsidRPr="004C4821" w:rsidRDefault="00B122D8" w:rsidP="00754D9C">
            <w:pPr>
              <w:pStyle w:val="TAC"/>
              <w:rPr>
                <w:rFonts w:cs="Arial"/>
                <w:szCs w:val="18"/>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B122D8" w:rsidRPr="00EF5447" w14:paraId="24E791E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C5F4DB" w14:textId="77777777" w:rsidR="00B122D8" w:rsidRDefault="00B122D8" w:rsidP="00754D9C">
            <w:pPr>
              <w:pStyle w:val="TAC"/>
              <w:rPr>
                <w:vertAlign w:val="superscript"/>
              </w:rPr>
            </w:pPr>
            <w:r w:rsidRPr="00EF5447">
              <w:t>DC_66A_n2A-n77A</w:t>
            </w:r>
            <w:r w:rsidRPr="006B7989">
              <w:rPr>
                <w:vertAlign w:val="superscript"/>
              </w:rPr>
              <w:t>14</w:t>
            </w:r>
          </w:p>
          <w:p w14:paraId="534F692C" w14:textId="77777777" w:rsidR="00B122D8" w:rsidRDefault="00B122D8" w:rsidP="00754D9C">
            <w:pPr>
              <w:pStyle w:val="TAC"/>
              <w:rPr>
                <w:lang w:eastAsia="ja-JP"/>
              </w:rPr>
            </w:pPr>
            <w:r w:rsidRPr="00C14155">
              <w:rPr>
                <w:lang w:eastAsia="ja-JP"/>
              </w:rPr>
              <w:t>DC_66A_n2A-n77C</w:t>
            </w:r>
            <w:r w:rsidRPr="006B7989">
              <w:rPr>
                <w:vertAlign w:val="superscript"/>
              </w:rPr>
              <w:t>14</w:t>
            </w:r>
          </w:p>
          <w:p w14:paraId="2882A13D" w14:textId="77777777" w:rsidR="00B122D8" w:rsidRPr="00EF5447" w:rsidRDefault="00B122D8" w:rsidP="00754D9C">
            <w:pPr>
              <w:pStyle w:val="TAC"/>
              <w:rPr>
                <w:lang w:eastAsia="ja-JP"/>
              </w:rPr>
            </w:pPr>
            <w:r w:rsidRPr="000D69E9">
              <w:rPr>
                <w:lang w:eastAsia="ja-JP"/>
              </w:rPr>
              <w:t>DC_66A-66A_n2A-n77C</w:t>
            </w:r>
            <w:r w:rsidRPr="006B7989">
              <w:rPr>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36707C59" w14:textId="77777777" w:rsidR="00B122D8" w:rsidRPr="00EF5447" w:rsidRDefault="00B122D8" w:rsidP="00754D9C">
            <w:pPr>
              <w:pStyle w:val="TAC"/>
            </w:pPr>
            <w:r w:rsidRPr="00EF5447">
              <w:t>DC_66A_n2A</w:t>
            </w:r>
          </w:p>
          <w:p w14:paraId="145F3E59" w14:textId="77777777" w:rsidR="00B122D8" w:rsidRPr="00EF5447" w:rsidRDefault="00B122D8" w:rsidP="00754D9C">
            <w:pPr>
              <w:pStyle w:val="TAC"/>
              <w:rPr>
                <w:lang w:eastAsia="ja-JP"/>
              </w:rPr>
            </w:pPr>
            <w:r w:rsidRPr="00EF5447">
              <w:t>DC_66A_n77A</w:t>
            </w:r>
            <w:r w:rsidRPr="009E7C2B">
              <w:rPr>
                <w:vertAlign w:val="superscript"/>
              </w:rPr>
              <w:t>14</w:t>
            </w:r>
          </w:p>
        </w:tc>
      </w:tr>
      <w:tr w:rsidR="00B122D8" w14:paraId="6F348E0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D54640" w14:textId="77777777" w:rsidR="00B122D8" w:rsidRDefault="00B122D8" w:rsidP="00754D9C">
            <w:pPr>
              <w:pStyle w:val="TAC"/>
              <w:rPr>
                <w:lang w:val="fr-FR"/>
              </w:rPr>
            </w:pPr>
            <w:r>
              <w:rPr>
                <w:rFonts w:cs="Arial"/>
                <w:szCs w:val="18"/>
                <w:lang w:val="sv-SE" w:eastAsia="ja-JP"/>
              </w:rPr>
              <w:t>DC_66A-66A_n2A-n77A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2AF4DE57" w14:textId="77777777" w:rsidR="00B122D8" w:rsidRPr="00D06F04" w:rsidRDefault="00B122D8" w:rsidP="00754D9C">
            <w:pPr>
              <w:pStyle w:val="TAC"/>
              <w:rPr>
                <w:lang w:eastAsia="zh-CN"/>
              </w:rPr>
            </w:pPr>
            <w:r w:rsidRPr="00D06F04">
              <w:rPr>
                <w:lang w:eastAsia="zh-CN"/>
              </w:rPr>
              <w:t>DC_66A_n2A</w:t>
            </w:r>
          </w:p>
          <w:p w14:paraId="0F028853" w14:textId="77777777" w:rsidR="00B122D8" w:rsidRPr="00D06F04" w:rsidRDefault="00B122D8" w:rsidP="00754D9C">
            <w:pPr>
              <w:pStyle w:val="TAC"/>
              <w:rPr>
                <w:lang w:eastAsia="zh-CN"/>
              </w:rPr>
            </w:pPr>
            <w:r w:rsidRPr="00D06F04">
              <w:rPr>
                <w:lang w:eastAsia="zh-CN"/>
              </w:rPr>
              <w:t>DC_66A_n77A</w:t>
            </w:r>
            <w:r w:rsidRPr="00D06F04">
              <w:rPr>
                <w:vertAlign w:val="superscript"/>
                <w:lang w:eastAsia="zh-CN"/>
              </w:rPr>
              <w:t>14</w:t>
            </w:r>
          </w:p>
        </w:tc>
      </w:tr>
      <w:tr w:rsidR="00B122D8" w:rsidRPr="00EF5447" w14:paraId="1BAFD3B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396D05" w14:textId="77777777" w:rsidR="00B122D8" w:rsidRPr="00EF5447" w:rsidRDefault="00B122D8" w:rsidP="00754D9C">
            <w:pPr>
              <w:pStyle w:val="TAC"/>
              <w:rPr>
                <w:lang w:eastAsia="ja-JP"/>
              </w:rPr>
            </w:pPr>
            <w:r w:rsidRPr="00EF5447">
              <w:lastRenderedPageBreak/>
              <w:t>DC_66A_n5A-n48A</w:t>
            </w:r>
          </w:p>
        </w:tc>
        <w:tc>
          <w:tcPr>
            <w:tcW w:w="5964" w:type="dxa"/>
            <w:tcBorders>
              <w:top w:val="single" w:sz="4" w:space="0" w:color="auto"/>
              <w:left w:val="single" w:sz="4" w:space="0" w:color="auto"/>
              <w:bottom w:val="single" w:sz="4" w:space="0" w:color="auto"/>
              <w:right w:val="single" w:sz="4" w:space="0" w:color="auto"/>
            </w:tcBorders>
          </w:tcPr>
          <w:p w14:paraId="0C1847F0" w14:textId="77777777" w:rsidR="00B122D8" w:rsidRPr="00EF5447" w:rsidRDefault="00B122D8" w:rsidP="00754D9C">
            <w:pPr>
              <w:pStyle w:val="TAC"/>
            </w:pPr>
            <w:r w:rsidRPr="00EF5447">
              <w:t>DC_66A_n5A</w:t>
            </w:r>
          </w:p>
          <w:p w14:paraId="1A8C83FA" w14:textId="77777777" w:rsidR="00B122D8" w:rsidRPr="00EF5447" w:rsidRDefault="00B122D8" w:rsidP="00754D9C">
            <w:pPr>
              <w:pStyle w:val="TAC"/>
              <w:rPr>
                <w:lang w:eastAsia="ja-JP"/>
              </w:rPr>
            </w:pPr>
            <w:r w:rsidRPr="00EF5447">
              <w:t>DC_66A_n48A</w:t>
            </w:r>
          </w:p>
        </w:tc>
      </w:tr>
      <w:tr w:rsidR="00B122D8" w:rsidRPr="00EF5447" w14:paraId="4C04227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5A7278" w14:textId="77777777" w:rsidR="00B122D8" w:rsidRDefault="00B122D8" w:rsidP="00754D9C">
            <w:pPr>
              <w:pStyle w:val="TAC"/>
              <w:rPr>
                <w:vertAlign w:val="superscript"/>
              </w:rPr>
            </w:pPr>
            <w:r w:rsidRPr="00EF5447">
              <w:t>DC_66A_n5A-n77A</w:t>
            </w:r>
            <w:r w:rsidRPr="009E7C2B">
              <w:rPr>
                <w:vertAlign w:val="superscript"/>
              </w:rPr>
              <w:t>14</w:t>
            </w:r>
          </w:p>
          <w:p w14:paraId="7FE62EA5" w14:textId="77777777" w:rsidR="00B122D8" w:rsidRDefault="00B122D8" w:rsidP="00754D9C">
            <w:pPr>
              <w:pStyle w:val="TAC"/>
              <w:rPr>
                <w:lang w:eastAsia="ja-JP"/>
              </w:rPr>
            </w:pPr>
            <w:r w:rsidRPr="009B77BE">
              <w:rPr>
                <w:lang w:eastAsia="ja-JP"/>
              </w:rPr>
              <w:t>DC_66A_n5A-n77C</w:t>
            </w:r>
            <w:r w:rsidRPr="006B7989">
              <w:rPr>
                <w:vertAlign w:val="superscript"/>
              </w:rPr>
              <w:t>14</w:t>
            </w:r>
          </w:p>
          <w:p w14:paraId="3C9873F7" w14:textId="77777777" w:rsidR="00B122D8" w:rsidRPr="00EF5447" w:rsidRDefault="00B122D8" w:rsidP="00754D9C">
            <w:pPr>
              <w:pStyle w:val="TAC"/>
              <w:rPr>
                <w:lang w:eastAsia="ja-JP"/>
              </w:rPr>
            </w:pPr>
            <w:r w:rsidRPr="002806D8">
              <w:rPr>
                <w:lang w:eastAsia="ja-JP"/>
              </w:rPr>
              <w:t>DC_66A-66A_n5A-n77C</w:t>
            </w:r>
            <w:r w:rsidRPr="006B7989">
              <w:rPr>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3FA5A6AB" w14:textId="77777777" w:rsidR="00B122D8" w:rsidRPr="00EF5447" w:rsidRDefault="00B122D8" w:rsidP="00754D9C">
            <w:pPr>
              <w:pStyle w:val="TAC"/>
            </w:pPr>
            <w:r w:rsidRPr="00EF5447">
              <w:t>DC_66A_n5A</w:t>
            </w:r>
          </w:p>
          <w:p w14:paraId="50F7C317" w14:textId="77777777" w:rsidR="00B122D8" w:rsidRPr="00EF5447" w:rsidRDefault="00B122D8" w:rsidP="00754D9C">
            <w:pPr>
              <w:pStyle w:val="TAC"/>
              <w:rPr>
                <w:lang w:eastAsia="ja-JP"/>
              </w:rPr>
            </w:pPr>
            <w:r w:rsidRPr="00EF5447">
              <w:t>DC_66A_n77A</w:t>
            </w:r>
            <w:r w:rsidRPr="009E7C2B">
              <w:rPr>
                <w:vertAlign w:val="superscript"/>
              </w:rPr>
              <w:t>14</w:t>
            </w:r>
          </w:p>
        </w:tc>
      </w:tr>
      <w:tr w:rsidR="00B122D8" w14:paraId="46D5BED4"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AA4821" w14:textId="77777777" w:rsidR="00B122D8" w:rsidRDefault="00B122D8" w:rsidP="00754D9C">
            <w:pPr>
              <w:pStyle w:val="TAC"/>
              <w:rPr>
                <w:lang w:val="fr-FR"/>
              </w:rPr>
            </w:pPr>
            <w:r>
              <w:rPr>
                <w:lang w:val="fr-FR"/>
              </w:rPr>
              <w:t>DC_66A-66A_n5A-n77A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009DF63B" w14:textId="77777777" w:rsidR="00B122D8" w:rsidRPr="00D06F04" w:rsidRDefault="00B122D8" w:rsidP="00754D9C">
            <w:pPr>
              <w:pStyle w:val="TAC"/>
              <w:rPr>
                <w:lang w:eastAsia="zh-CN"/>
              </w:rPr>
            </w:pPr>
            <w:r w:rsidRPr="00D06F04">
              <w:rPr>
                <w:lang w:eastAsia="zh-CN"/>
              </w:rPr>
              <w:t>DC_66A_n5A</w:t>
            </w:r>
          </w:p>
          <w:p w14:paraId="46FBD98D" w14:textId="77777777" w:rsidR="00B122D8" w:rsidRPr="00D06F04" w:rsidRDefault="00B122D8" w:rsidP="00754D9C">
            <w:pPr>
              <w:pStyle w:val="TAC"/>
              <w:rPr>
                <w:lang w:eastAsia="zh-CN"/>
              </w:rPr>
            </w:pPr>
            <w:r w:rsidRPr="00D06F04">
              <w:rPr>
                <w:lang w:eastAsia="zh-CN"/>
              </w:rPr>
              <w:t>DC_66A_n77A</w:t>
            </w:r>
            <w:r w:rsidRPr="00D06F04">
              <w:rPr>
                <w:vertAlign w:val="superscript"/>
                <w:lang w:eastAsia="zh-CN"/>
              </w:rPr>
              <w:t>14</w:t>
            </w:r>
          </w:p>
        </w:tc>
      </w:tr>
      <w:tr w:rsidR="00B122D8" w:rsidRPr="00EF5447" w14:paraId="09B40BE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06B0B2" w14:textId="77777777" w:rsidR="00B122D8" w:rsidRPr="00EF5447" w:rsidRDefault="00B122D8" w:rsidP="00754D9C">
            <w:pPr>
              <w:pStyle w:val="TAC"/>
              <w:rPr>
                <w:lang w:eastAsia="ja-JP"/>
              </w:rPr>
            </w:pPr>
            <w:r w:rsidRPr="00EF5447">
              <w:rPr>
                <w:rFonts w:cs="Arial"/>
                <w:lang w:eastAsia="ja-JP"/>
              </w:rPr>
              <w:t>DC</w:t>
            </w:r>
            <w:r w:rsidRPr="00EF5447">
              <w:rPr>
                <w:rFonts w:cs="Arial"/>
              </w:rPr>
              <w:t>_</w:t>
            </w:r>
            <w:r w:rsidRPr="00EF5447">
              <w:rPr>
                <w:rFonts w:eastAsia="Calibri Light" w:cs="Arial"/>
                <w:lang w:eastAsia="ko-KR"/>
              </w:rPr>
              <w:t>66</w:t>
            </w:r>
            <w:r w:rsidRPr="00EF5447">
              <w:rPr>
                <w:rFonts w:cs="Arial"/>
              </w:rPr>
              <w:t>A</w:t>
            </w:r>
            <w:r w:rsidRPr="00EF5447">
              <w:rPr>
                <w:rFonts w:cs="Arial"/>
                <w:lang w:eastAsia="zh-CN"/>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48B562CC" w14:textId="77777777" w:rsidR="00B122D8" w:rsidRPr="00EF5447" w:rsidRDefault="00B122D8" w:rsidP="00754D9C">
            <w:pPr>
              <w:pStyle w:val="TAC"/>
              <w:rPr>
                <w:lang w:eastAsia="zh-CN"/>
              </w:rPr>
            </w:pPr>
            <w:r w:rsidRPr="00EF5447">
              <w:rPr>
                <w:lang w:eastAsia="zh-CN"/>
              </w:rPr>
              <w:t>DC_66A_n7A</w:t>
            </w:r>
          </w:p>
          <w:p w14:paraId="719C068C" w14:textId="77777777" w:rsidR="00B122D8" w:rsidRPr="00EF5447" w:rsidRDefault="00B122D8" w:rsidP="00754D9C">
            <w:pPr>
              <w:pStyle w:val="TAC"/>
              <w:rPr>
                <w:noProof/>
                <w:lang w:eastAsia="zh-CN"/>
              </w:rPr>
            </w:pPr>
            <w:r w:rsidRPr="00EF5447">
              <w:rPr>
                <w:lang w:eastAsia="zh-CN"/>
              </w:rPr>
              <w:t>DC_66A_n78A</w:t>
            </w:r>
          </w:p>
        </w:tc>
      </w:tr>
      <w:tr w:rsidR="00B122D8" w14:paraId="2720A2A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39EEF1" w14:textId="77777777" w:rsidR="00B122D8" w:rsidRDefault="00B122D8" w:rsidP="00754D9C">
            <w:pPr>
              <w:pStyle w:val="TAC"/>
              <w:rPr>
                <w:rFonts w:cs="Arial"/>
                <w:lang w:val="fr-FR" w:eastAsia="ja-JP"/>
              </w:rPr>
            </w:pPr>
            <w:r>
              <w:rPr>
                <w:rFonts w:cs="Arial"/>
                <w:lang w:val="fr-FR"/>
              </w:rPr>
              <w:t>DC_</w:t>
            </w:r>
            <w:r>
              <w:rPr>
                <w:rFonts w:eastAsia="Calibri Light" w:cs="Arial"/>
                <w:lang w:val="fr-FR" w:eastAsia="ko-KR"/>
              </w:rPr>
              <w:t>66</w:t>
            </w:r>
            <w:r>
              <w:rPr>
                <w:rFonts w:cs="Arial"/>
                <w:lang w:val="fr-FR"/>
              </w:rPr>
              <w:t>A-66A</w:t>
            </w:r>
            <w:r>
              <w:rPr>
                <w:rFonts w:cs="Arial"/>
                <w:lang w:val="fr-FR" w:eastAsia="zh-CN"/>
              </w:rPr>
              <w:t>_</w:t>
            </w:r>
            <w:r>
              <w:rPr>
                <w:rFonts w:eastAsia="Calibri Light" w:cs="Arial"/>
                <w:lang w:val="fr-FR" w:eastAsia="zh-CN"/>
              </w:rPr>
              <w:t>n</w:t>
            </w:r>
            <w:r>
              <w:rPr>
                <w:rFonts w:eastAsia="Calibri Light" w:cs="Arial"/>
                <w:lang w:val="fr-FR" w:eastAsia="ko-KR"/>
              </w:rPr>
              <w:t>7A</w:t>
            </w:r>
            <w:r>
              <w:rPr>
                <w:rFonts w:cs="Arial"/>
                <w:lang w:val="fr-FR" w:eastAsia="zh-CN"/>
              </w:rPr>
              <w:t>-</w:t>
            </w:r>
            <w:r>
              <w:rPr>
                <w:rFonts w:cs="Arial"/>
                <w:lang w:val="fr-FR" w:eastAsia="ja-JP"/>
              </w:rPr>
              <w:t>n</w:t>
            </w:r>
            <w:r>
              <w:rPr>
                <w:rFonts w:eastAsia="Calibri Light" w:cs="Arial"/>
                <w:lang w:val="fr-FR" w:eastAsia="ko-KR"/>
              </w:rPr>
              <w:t>78</w:t>
            </w:r>
            <w:r>
              <w:rPr>
                <w:rFonts w:cs="Arial"/>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589072B5" w14:textId="77777777" w:rsidR="00B122D8" w:rsidRPr="00D06F04" w:rsidRDefault="00B122D8" w:rsidP="00754D9C">
            <w:pPr>
              <w:pStyle w:val="TAC"/>
              <w:rPr>
                <w:lang w:eastAsia="zh-CN"/>
              </w:rPr>
            </w:pPr>
            <w:r w:rsidRPr="00D06F04">
              <w:rPr>
                <w:lang w:eastAsia="zh-CN"/>
              </w:rPr>
              <w:t>DC_66A_n7A</w:t>
            </w:r>
          </w:p>
          <w:p w14:paraId="388D7DD2" w14:textId="77777777" w:rsidR="00B122D8" w:rsidRPr="00D06F04" w:rsidRDefault="00B122D8" w:rsidP="00754D9C">
            <w:pPr>
              <w:pStyle w:val="TAC"/>
              <w:rPr>
                <w:lang w:eastAsia="zh-CN"/>
              </w:rPr>
            </w:pPr>
            <w:r w:rsidRPr="00D06F04">
              <w:rPr>
                <w:lang w:eastAsia="zh-CN"/>
              </w:rPr>
              <w:t>DC_66A_n78A</w:t>
            </w:r>
          </w:p>
        </w:tc>
      </w:tr>
      <w:tr w:rsidR="00B122D8" w:rsidRPr="00EF5447" w14:paraId="528441F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0BBCF4" w14:textId="77777777" w:rsidR="00B122D8" w:rsidRPr="00EF5447" w:rsidRDefault="00B122D8" w:rsidP="00754D9C">
            <w:pPr>
              <w:pStyle w:val="TAC"/>
              <w:rPr>
                <w:rFonts w:cs="Arial"/>
                <w:lang w:eastAsia="ja-JP"/>
              </w:rPr>
            </w:pPr>
            <w:r w:rsidRPr="00EF5447">
              <w:rPr>
                <w:rFonts w:cs="Arial"/>
                <w:lang w:eastAsia="ja-JP"/>
              </w:rPr>
              <w:t>DC_66A_n7(2A)-n78A</w:t>
            </w:r>
          </w:p>
        </w:tc>
        <w:tc>
          <w:tcPr>
            <w:tcW w:w="5964" w:type="dxa"/>
            <w:tcBorders>
              <w:top w:val="single" w:sz="4" w:space="0" w:color="auto"/>
              <w:left w:val="single" w:sz="4" w:space="0" w:color="auto"/>
              <w:bottom w:val="single" w:sz="4" w:space="0" w:color="auto"/>
              <w:right w:val="single" w:sz="4" w:space="0" w:color="auto"/>
            </w:tcBorders>
          </w:tcPr>
          <w:p w14:paraId="1F5C948A" w14:textId="77777777" w:rsidR="00B122D8" w:rsidRPr="00EF5447" w:rsidRDefault="00B122D8" w:rsidP="00754D9C">
            <w:pPr>
              <w:pStyle w:val="TAC"/>
              <w:rPr>
                <w:rFonts w:cs="Arial"/>
                <w:lang w:eastAsia="zh-CN"/>
              </w:rPr>
            </w:pPr>
            <w:r w:rsidRPr="00EF5447">
              <w:rPr>
                <w:rFonts w:cs="Arial"/>
                <w:lang w:eastAsia="zh-CN"/>
              </w:rPr>
              <w:t>DC_66A_n7A</w:t>
            </w:r>
          </w:p>
          <w:p w14:paraId="3DBB38F1" w14:textId="77777777" w:rsidR="00B122D8" w:rsidRPr="00EF5447" w:rsidRDefault="00B122D8" w:rsidP="00754D9C">
            <w:pPr>
              <w:pStyle w:val="TAC"/>
              <w:rPr>
                <w:lang w:eastAsia="zh-CN"/>
              </w:rPr>
            </w:pPr>
            <w:r w:rsidRPr="00EF5447">
              <w:rPr>
                <w:rFonts w:cs="Arial"/>
                <w:lang w:eastAsia="zh-CN"/>
              </w:rPr>
              <w:t>DC_66A_n78A</w:t>
            </w:r>
          </w:p>
        </w:tc>
      </w:tr>
      <w:tr w:rsidR="00B122D8" w14:paraId="1653C44B"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E3F826" w14:textId="77777777" w:rsidR="00B122D8" w:rsidRDefault="00B122D8" w:rsidP="00754D9C">
            <w:pPr>
              <w:pStyle w:val="TAC"/>
              <w:rPr>
                <w:rFonts w:cs="Arial"/>
                <w:lang w:val="fr-FR" w:eastAsia="ja-JP"/>
              </w:rPr>
            </w:pPr>
            <w:r>
              <w:rPr>
                <w:rFonts w:cs="Arial"/>
                <w:lang w:val="fr-FR" w:eastAsia="ja-JP"/>
              </w:rPr>
              <w:t>DC_66A-66A_n7(2A)-n78A</w:t>
            </w:r>
          </w:p>
        </w:tc>
        <w:tc>
          <w:tcPr>
            <w:tcW w:w="5964" w:type="dxa"/>
            <w:tcBorders>
              <w:top w:val="single" w:sz="4" w:space="0" w:color="auto"/>
              <w:left w:val="single" w:sz="4" w:space="0" w:color="auto"/>
              <w:bottom w:val="single" w:sz="4" w:space="0" w:color="auto"/>
              <w:right w:val="single" w:sz="4" w:space="0" w:color="auto"/>
            </w:tcBorders>
            <w:hideMark/>
          </w:tcPr>
          <w:p w14:paraId="62B3ABF5" w14:textId="77777777" w:rsidR="00B122D8" w:rsidRPr="00D06F04" w:rsidRDefault="00B122D8" w:rsidP="00754D9C">
            <w:pPr>
              <w:pStyle w:val="TAC"/>
              <w:rPr>
                <w:rFonts w:cs="Arial"/>
                <w:lang w:eastAsia="zh-CN"/>
              </w:rPr>
            </w:pPr>
            <w:r w:rsidRPr="00D06F04">
              <w:rPr>
                <w:rFonts w:cs="Arial"/>
                <w:lang w:eastAsia="zh-CN"/>
              </w:rPr>
              <w:t>DC_66A_n7A</w:t>
            </w:r>
          </w:p>
          <w:p w14:paraId="21D8D443" w14:textId="77777777" w:rsidR="00B122D8" w:rsidRPr="00D06F04" w:rsidRDefault="00B122D8" w:rsidP="00754D9C">
            <w:pPr>
              <w:pStyle w:val="TAC"/>
              <w:rPr>
                <w:rFonts w:cs="Arial"/>
                <w:lang w:eastAsia="zh-CN"/>
              </w:rPr>
            </w:pPr>
            <w:r w:rsidRPr="00D06F04">
              <w:rPr>
                <w:rFonts w:cs="Arial"/>
                <w:lang w:eastAsia="zh-CN"/>
              </w:rPr>
              <w:t>DC_66A_n78A</w:t>
            </w:r>
          </w:p>
        </w:tc>
      </w:tr>
      <w:tr w:rsidR="00B122D8" w:rsidRPr="00EF5447" w14:paraId="230C648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9E1C55" w14:textId="77777777" w:rsidR="00B122D8" w:rsidRPr="00EF5447" w:rsidRDefault="00B122D8" w:rsidP="00754D9C">
            <w:pPr>
              <w:pStyle w:val="TAC"/>
              <w:rPr>
                <w:rFonts w:cs="Arial"/>
                <w:lang w:eastAsia="ja-JP"/>
              </w:rPr>
            </w:pPr>
            <w:r w:rsidRPr="00EF5447">
              <w:rPr>
                <w:rFonts w:cs="Arial"/>
                <w:lang w:eastAsia="ja-JP"/>
              </w:rPr>
              <w:t>DC_66A_n7A-n78(2A)</w:t>
            </w:r>
          </w:p>
        </w:tc>
        <w:tc>
          <w:tcPr>
            <w:tcW w:w="5964" w:type="dxa"/>
            <w:tcBorders>
              <w:top w:val="single" w:sz="4" w:space="0" w:color="auto"/>
              <w:left w:val="single" w:sz="4" w:space="0" w:color="auto"/>
              <w:bottom w:val="single" w:sz="4" w:space="0" w:color="auto"/>
              <w:right w:val="single" w:sz="4" w:space="0" w:color="auto"/>
            </w:tcBorders>
          </w:tcPr>
          <w:p w14:paraId="1AB1AD5E" w14:textId="77777777" w:rsidR="00B122D8" w:rsidRPr="00EF5447" w:rsidRDefault="00B122D8" w:rsidP="00754D9C">
            <w:pPr>
              <w:pStyle w:val="TAC"/>
              <w:rPr>
                <w:rFonts w:cs="Arial"/>
                <w:lang w:eastAsia="zh-CN"/>
              </w:rPr>
            </w:pPr>
            <w:r w:rsidRPr="00EF5447">
              <w:rPr>
                <w:rFonts w:cs="Arial"/>
                <w:lang w:eastAsia="zh-CN"/>
              </w:rPr>
              <w:t>DC_66A_n7A</w:t>
            </w:r>
          </w:p>
          <w:p w14:paraId="2D54A360" w14:textId="77777777" w:rsidR="00B122D8" w:rsidRPr="00EF5447" w:rsidRDefault="00B122D8" w:rsidP="00754D9C">
            <w:pPr>
              <w:pStyle w:val="TAC"/>
              <w:rPr>
                <w:lang w:eastAsia="zh-CN"/>
              </w:rPr>
            </w:pPr>
            <w:r w:rsidRPr="00EF5447">
              <w:rPr>
                <w:rFonts w:cs="Arial"/>
                <w:lang w:eastAsia="zh-CN"/>
              </w:rPr>
              <w:t>DC_66A_n78A</w:t>
            </w:r>
          </w:p>
        </w:tc>
      </w:tr>
      <w:tr w:rsidR="00B122D8" w14:paraId="78E2A03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787F68" w14:textId="77777777" w:rsidR="00B122D8" w:rsidRDefault="00B122D8" w:rsidP="00754D9C">
            <w:pPr>
              <w:pStyle w:val="TAC"/>
              <w:rPr>
                <w:rFonts w:cs="Arial"/>
                <w:lang w:val="fr-FR" w:eastAsia="ja-JP"/>
              </w:rPr>
            </w:pPr>
            <w:r>
              <w:rPr>
                <w:rFonts w:cs="Arial"/>
                <w:lang w:val="fr-FR" w:eastAsia="ja-JP"/>
              </w:rPr>
              <w:t>DC_66A-66A_n7A-n78(2A)</w:t>
            </w:r>
          </w:p>
        </w:tc>
        <w:tc>
          <w:tcPr>
            <w:tcW w:w="5964" w:type="dxa"/>
            <w:tcBorders>
              <w:top w:val="single" w:sz="4" w:space="0" w:color="auto"/>
              <w:left w:val="single" w:sz="4" w:space="0" w:color="auto"/>
              <w:bottom w:val="single" w:sz="4" w:space="0" w:color="auto"/>
              <w:right w:val="single" w:sz="4" w:space="0" w:color="auto"/>
            </w:tcBorders>
            <w:hideMark/>
          </w:tcPr>
          <w:p w14:paraId="02BC8AC2" w14:textId="77777777" w:rsidR="00B122D8" w:rsidRPr="00D06F04" w:rsidRDefault="00B122D8" w:rsidP="00754D9C">
            <w:pPr>
              <w:pStyle w:val="TAC"/>
              <w:rPr>
                <w:rFonts w:cs="Arial"/>
                <w:lang w:eastAsia="zh-CN"/>
              </w:rPr>
            </w:pPr>
            <w:r w:rsidRPr="00D06F04">
              <w:rPr>
                <w:rFonts w:cs="Arial"/>
                <w:lang w:eastAsia="zh-CN"/>
              </w:rPr>
              <w:t>DC_66A_n7A</w:t>
            </w:r>
          </w:p>
          <w:p w14:paraId="1623DD04" w14:textId="77777777" w:rsidR="00B122D8" w:rsidRPr="00D06F04" w:rsidRDefault="00B122D8" w:rsidP="00754D9C">
            <w:pPr>
              <w:pStyle w:val="TAC"/>
              <w:rPr>
                <w:rFonts w:cs="Arial"/>
                <w:lang w:eastAsia="zh-CN"/>
              </w:rPr>
            </w:pPr>
            <w:r w:rsidRPr="00D06F04">
              <w:rPr>
                <w:rFonts w:cs="Arial"/>
                <w:lang w:eastAsia="zh-CN"/>
              </w:rPr>
              <w:t>DC_66A_n78A</w:t>
            </w:r>
          </w:p>
        </w:tc>
      </w:tr>
      <w:tr w:rsidR="00B122D8" w:rsidRPr="00EF5447" w14:paraId="5D87BB96"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28826B" w14:textId="77777777" w:rsidR="00B122D8" w:rsidRPr="00EF5447" w:rsidRDefault="00B122D8" w:rsidP="00754D9C">
            <w:pPr>
              <w:pStyle w:val="TAC"/>
              <w:rPr>
                <w:rFonts w:cs="Arial"/>
                <w:lang w:eastAsia="ja-JP"/>
              </w:rPr>
            </w:pPr>
            <w:r w:rsidRPr="00EF5447">
              <w:rPr>
                <w:rFonts w:cs="Arial"/>
                <w:lang w:eastAsia="ja-JP"/>
              </w:rPr>
              <w:t>DC_66A_n7(2A)-n78(2A)</w:t>
            </w:r>
          </w:p>
        </w:tc>
        <w:tc>
          <w:tcPr>
            <w:tcW w:w="5964" w:type="dxa"/>
            <w:tcBorders>
              <w:top w:val="single" w:sz="4" w:space="0" w:color="auto"/>
              <w:left w:val="single" w:sz="4" w:space="0" w:color="auto"/>
              <w:bottom w:val="single" w:sz="4" w:space="0" w:color="auto"/>
              <w:right w:val="single" w:sz="4" w:space="0" w:color="auto"/>
            </w:tcBorders>
          </w:tcPr>
          <w:p w14:paraId="12201E36" w14:textId="77777777" w:rsidR="00B122D8" w:rsidRPr="00EF5447" w:rsidRDefault="00B122D8" w:rsidP="00754D9C">
            <w:pPr>
              <w:pStyle w:val="TAC"/>
              <w:rPr>
                <w:rFonts w:cs="Arial"/>
                <w:lang w:eastAsia="zh-CN"/>
              </w:rPr>
            </w:pPr>
            <w:r w:rsidRPr="00EF5447">
              <w:rPr>
                <w:rFonts w:cs="Arial"/>
                <w:lang w:eastAsia="zh-CN"/>
              </w:rPr>
              <w:t>DC_66A_n7A</w:t>
            </w:r>
          </w:p>
          <w:p w14:paraId="7533C133" w14:textId="77777777" w:rsidR="00B122D8" w:rsidRPr="00EF5447" w:rsidRDefault="00B122D8" w:rsidP="00754D9C">
            <w:pPr>
              <w:pStyle w:val="TAC"/>
              <w:rPr>
                <w:lang w:eastAsia="zh-CN"/>
              </w:rPr>
            </w:pPr>
            <w:r w:rsidRPr="00EF5447">
              <w:rPr>
                <w:rFonts w:cs="Arial"/>
                <w:lang w:eastAsia="zh-CN"/>
              </w:rPr>
              <w:t>DC_66A_n78A</w:t>
            </w:r>
          </w:p>
        </w:tc>
      </w:tr>
      <w:tr w:rsidR="00B122D8" w14:paraId="1BC3095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343F49" w14:textId="77777777" w:rsidR="00B122D8" w:rsidRDefault="00B122D8" w:rsidP="00754D9C">
            <w:pPr>
              <w:pStyle w:val="TAC"/>
              <w:rPr>
                <w:rFonts w:cs="Arial"/>
                <w:lang w:val="fr-FR" w:eastAsia="ja-JP"/>
              </w:rPr>
            </w:pPr>
            <w:r>
              <w:rPr>
                <w:rFonts w:cs="Arial"/>
                <w:lang w:val="fr-FR" w:eastAsia="ja-JP"/>
              </w:rPr>
              <w:t>DC_66A-66A_n7(2A)-n78(2A)</w:t>
            </w:r>
          </w:p>
        </w:tc>
        <w:tc>
          <w:tcPr>
            <w:tcW w:w="5964" w:type="dxa"/>
            <w:tcBorders>
              <w:top w:val="single" w:sz="4" w:space="0" w:color="auto"/>
              <w:left w:val="single" w:sz="4" w:space="0" w:color="auto"/>
              <w:bottom w:val="single" w:sz="4" w:space="0" w:color="auto"/>
              <w:right w:val="single" w:sz="4" w:space="0" w:color="auto"/>
            </w:tcBorders>
            <w:hideMark/>
          </w:tcPr>
          <w:p w14:paraId="5E6CAC88" w14:textId="77777777" w:rsidR="00B122D8" w:rsidRPr="00D06F04" w:rsidRDefault="00B122D8" w:rsidP="00754D9C">
            <w:pPr>
              <w:pStyle w:val="TAC"/>
              <w:rPr>
                <w:rFonts w:cs="Arial"/>
                <w:lang w:eastAsia="zh-CN"/>
              </w:rPr>
            </w:pPr>
            <w:r w:rsidRPr="00D06F04">
              <w:rPr>
                <w:rFonts w:cs="Arial"/>
                <w:lang w:eastAsia="zh-CN"/>
              </w:rPr>
              <w:t>DC_66A_n7A</w:t>
            </w:r>
          </w:p>
          <w:p w14:paraId="0A23D585" w14:textId="77777777" w:rsidR="00B122D8" w:rsidRPr="00D06F04" w:rsidRDefault="00B122D8" w:rsidP="00754D9C">
            <w:pPr>
              <w:pStyle w:val="TAC"/>
              <w:rPr>
                <w:rFonts w:cs="Arial"/>
                <w:lang w:eastAsia="zh-CN"/>
              </w:rPr>
            </w:pPr>
            <w:r w:rsidRPr="00D06F04">
              <w:rPr>
                <w:rFonts w:cs="Arial"/>
                <w:lang w:eastAsia="zh-CN"/>
              </w:rPr>
              <w:t>DC_66A_n78A</w:t>
            </w:r>
          </w:p>
        </w:tc>
      </w:tr>
      <w:tr w:rsidR="00B122D8" w:rsidRPr="00EF5447" w14:paraId="4832748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490C2B" w14:textId="77777777" w:rsidR="00B122D8" w:rsidRPr="00EF5447" w:rsidRDefault="00B122D8" w:rsidP="00754D9C">
            <w:pPr>
              <w:pStyle w:val="TAC"/>
              <w:rPr>
                <w:lang w:eastAsia="ja-JP"/>
              </w:rPr>
            </w:pPr>
            <w:r w:rsidRPr="00EF5447">
              <w:rPr>
                <w:lang w:eastAsia="ja-JP"/>
              </w:rPr>
              <w:t>DC_66A_n25A-n71A</w:t>
            </w:r>
          </w:p>
        </w:tc>
        <w:tc>
          <w:tcPr>
            <w:tcW w:w="5964" w:type="dxa"/>
            <w:tcBorders>
              <w:top w:val="single" w:sz="4" w:space="0" w:color="auto"/>
              <w:left w:val="single" w:sz="4" w:space="0" w:color="auto"/>
              <w:bottom w:val="single" w:sz="4" w:space="0" w:color="auto"/>
              <w:right w:val="single" w:sz="4" w:space="0" w:color="auto"/>
            </w:tcBorders>
            <w:hideMark/>
          </w:tcPr>
          <w:p w14:paraId="216499C0" w14:textId="77777777" w:rsidR="00B122D8" w:rsidRPr="00EF5447" w:rsidRDefault="00B122D8" w:rsidP="00754D9C">
            <w:pPr>
              <w:pStyle w:val="TAC"/>
              <w:rPr>
                <w:lang w:eastAsia="ja-JP"/>
              </w:rPr>
            </w:pPr>
            <w:r w:rsidRPr="00EF5447">
              <w:rPr>
                <w:lang w:eastAsia="ja-JP"/>
              </w:rPr>
              <w:t>DC_66A_n25A</w:t>
            </w:r>
          </w:p>
          <w:p w14:paraId="2B6B2335" w14:textId="77777777" w:rsidR="00B122D8" w:rsidRPr="00EF5447" w:rsidRDefault="00B122D8" w:rsidP="00754D9C">
            <w:pPr>
              <w:pStyle w:val="TAC"/>
              <w:rPr>
                <w:lang w:eastAsia="zh-CN"/>
              </w:rPr>
            </w:pPr>
            <w:r w:rsidRPr="00EF5447">
              <w:rPr>
                <w:lang w:eastAsia="ja-JP"/>
              </w:rPr>
              <w:t>DC_66A_n71A</w:t>
            </w:r>
          </w:p>
        </w:tc>
      </w:tr>
      <w:tr w:rsidR="00B122D8" w:rsidRPr="00EF5447" w14:paraId="432FE68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AD5BCC" w14:textId="77777777" w:rsidR="00B122D8" w:rsidRPr="00EF5447" w:rsidRDefault="00B122D8" w:rsidP="00754D9C">
            <w:pPr>
              <w:pStyle w:val="TAC"/>
              <w:rPr>
                <w:lang w:eastAsia="ja-JP"/>
              </w:rPr>
            </w:pPr>
            <w:r w:rsidRPr="00EF5447">
              <w:rPr>
                <w:lang w:eastAsia="ja-JP"/>
              </w:rPr>
              <w:t>DC</w:t>
            </w:r>
            <w:r w:rsidRPr="00EF5447">
              <w:t>_</w:t>
            </w:r>
            <w:r w:rsidRPr="00EF5447">
              <w:rPr>
                <w:lang w:eastAsia="ko-KR"/>
              </w:rPr>
              <w:t>66A_n38A-n66A</w:t>
            </w:r>
          </w:p>
        </w:tc>
        <w:tc>
          <w:tcPr>
            <w:tcW w:w="5964" w:type="dxa"/>
            <w:tcBorders>
              <w:top w:val="single" w:sz="4" w:space="0" w:color="auto"/>
              <w:left w:val="single" w:sz="4" w:space="0" w:color="auto"/>
              <w:bottom w:val="single" w:sz="4" w:space="0" w:color="auto"/>
              <w:right w:val="single" w:sz="4" w:space="0" w:color="auto"/>
            </w:tcBorders>
          </w:tcPr>
          <w:p w14:paraId="5FA78B82" w14:textId="77777777" w:rsidR="00B122D8" w:rsidRPr="00EF5447" w:rsidRDefault="00B122D8" w:rsidP="00754D9C">
            <w:pPr>
              <w:pStyle w:val="TAC"/>
              <w:rPr>
                <w:lang w:eastAsia="zh-CN"/>
              </w:rPr>
            </w:pPr>
            <w:r w:rsidRPr="00EF5447">
              <w:rPr>
                <w:lang w:eastAsia="zh-CN"/>
              </w:rPr>
              <w:t>DC_66A_n38A</w:t>
            </w:r>
          </w:p>
          <w:p w14:paraId="399FD15E" w14:textId="77777777" w:rsidR="00B122D8" w:rsidRPr="00EF5447" w:rsidRDefault="00B122D8" w:rsidP="00754D9C">
            <w:pPr>
              <w:pStyle w:val="TAC"/>
              <w:rPr>
                <w:lang w:eastAsia="ja-JP"/>
              </w:rPr>
            </w:pPr>
            <w:r w:rsidRPr="00EF5447">
              <w:rPr>
                <w:lang w:eastAsia="zh-CN"/>
              </w:rPr>
              <w:t>DC_66A_n66A</w:t>
            </w:r>
            <w:r w:rsidRPr="00EF5447">
              <w:rPr>
                <w:vertAlign w:val="superscript"/>
                <w:lang w:eastAsia="zh-CN"/>
              </w:rPr>
              <w:t>2</w:t>
            </w:r>
          </w:p>
        </w:tc>
      </w:tr>
      <w:tr w:rsidR="00B122D8" w:rsidRPr="00EF5447" w14:paraId="5C3C5C2F"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AAB729" w14:textId="77777777" w:rsidR="00B122D8" w:rsidRPr="00EF5447" w:rsidRDefault="00B122D8" w:rsidP="00754D9C">
            <w:pPr>
              <w:pStyle w:val="TAC"/>
              <w:rPr>
                <w:lang w:eastAsia="ja-JP"/>
              </w:rPr>
            </w:pPr>
            <w:r w:rsidRPr="00EF5447">
              <w:rPr>
                <w:rFonts w:cs="Arial"/>
                <w:lang w:eastAsia="ja-JP"/>
              </w:rPr>
              <w:t>DC</w:t>
            </w:r>
            <w:r w:rsidRPr="00EF5447">
              <w:rPr>
                <w:rFonts w:cs="Arial"/>
              </w:rPr>
              <w:t>_</w:t>
            </w:r>
            <w:r w:rsidRPr="00EF5447">
              <w:rPr>
                <w:rFonts w:eastAsia="Calibri Light" w:cs="Arial"/>
                <w:lang w:eastAsia="ko-KR"/>
              </w:rPr>
              <w:t>66A_n38A-n78A</w:t>
            </w:r>
          </w:p>
        </w:tc>
        <w:tc>
          <w:tcPr>
            <w:tcW w:w="5964" w:type="dxa"/>
            <w:tcBorders>
              <w:top w:val="single" w:sz="4" w:space="0" w:color="auto"/>
              <w:left w:val="single" w:sz="4" w:space="0" w:color="auto"/>
              <w:bottom w:val="single" w:sz="4" w:space="0" w:color="auto"/>
              <w:right w:val="single" w:sz="4" w:space="0" w:color="auto"/>
            </w:tcBorders>
          </w:tcPr>
          <w:p w14:paraId="734160A1" w14:textId="77777777" w:rsidR="00B122D8" w:rsidRPr="00EF5447" w:rsidRDefault="00B122D8" w:rsidP="00754D9C">
            <w:pPr>
              <w:pStyle w:val="TAC"/>
              <w:rPr>
                <w:rFonts w:cs="Arial"/>
                <w:lang w:eastAsia="zh-CN"/>
              </w:rPr>
            </w:pPr>
            <w:r w:rsidRPr="00EF5447">
              <w:rPr>
                <w:rFonts w:cs="Arial"/>
                <w:lang w:eastAsia="zh-CN"/>
              </w:rPr>
              <w:t>DC_66A_n38A</w:t>
            </w:r>
          </w:p>
          <w:p w14:paraId="2E24FE4B" w14:textId="77777777" w:rsidR="00B122D8" w:rsidRPr="00EF5447" w:rsidRDefault="00B122D8" w:rsidP="00754D9C">
            <w:pPr>
              <w:pStyle w:val="TAC"/>
              <w:rPr>
                <w:lang w:eastAsia="ja-JP"/>
              </w:rPr>
            </w:pPr>
            <w:r w:rsidRPr="00EF5447">
              <w:rPr>
                <w:rFonts w:cs="Arial"/>
                <w:lang w:eastAsia="zh-CN"/>
              </w:rPr>
              <w:t>DC_66A_n78A</w:t>
            </w:r>
          </w:p>
        </w:tc>
      </w:tr>
      <w:tr w:rsidR="00B122D8" w:rsidRPr="00EF5447" w14:paraId="25460F3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A96838" w14:textId="77777777" w:rsidR="00B122D8" w:rsidRDefault="00B122D8" w:rsidP="00754D9C">
            <w:pPr>
              <w:pStyle w:val="TAC"/>
            </w:pPr>
            <w:r w:rsidRPr="00EF5447">
              <w:t>DC_66A_n66A-n77A</w:t>
            </w:r>
            <w:r w:rsidRPr="008D3740">
              <w:rPr>
                <w:bCs/>
                <w:vertAlign w:val="superscript"/>
              </w:rPr>
              <w:t>14</w:t>
            </w:r>
          </w:p>
          <w:p w14:paraId="080FEA77" w14:textId="77777777" w:rsidR="00B122D8" w:rsidRPr="00EF5447" w:rsidRDefault="00B122D8" w:rsidP="00754D9C">
            <w:pPr>
              <w:pStyle w:val="TAC"/>
              <w:rPr>
                <w:lang w:eastAsia="ja-JP"/>
              </w:rPr>
            </w:pPr>
            <w:r w:rsidRPr="003A7A03">
              <w:rPr>
                <w:lang w:eastAsia="ja-JP"/>
              </w:rPr>
              <w:t>DC_66A_n66A-n77C</w:t>
            </w:r>
            <w:r w:rsidRPr="008D3740">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65A27A98" w14:textId="77777777" w:rsidR="00B122D8" w:rsidRPr="00EF5447" w:rsidRDefault="00B122D8" w:rsidP="00754D9C">
            <w:pPr>
              <w:pStyle w:val="TAC"/>
              <w:rPr>
                <w:lang w:eastAsia="zh-CN"/>
              </w:rPr>
            </w:pPr>
            <w:r w:rsidRPr="00EF5447">
              <w:t>DC_66A_n77A</w:t>
            </w:r>
            <w:r w:rsidRPr="008D3740">
              <w:rPr>
                <w:bCs/>
                <w:vertAlign w:val="superscript"/>
              </w:rPr>
              <w:t>14</w:t>
            </w:r>
          </w:p>
        </w:tc>
      </w:tr>
      <w:tr w:rsidR="00B122D8" w:rsidRPr="00EF5447" w14:paraId="40D719B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C3277F" w14:textId="77777777" w:rsidR="00B122D8" w:rsidRPr="00EF5447" w:rsidRDefault="00B122D8" w:rsidP="00754D9C">
            <w:pPr>
              <w:pStyle w:val="TAC"/>
              <w:rPr>
                <w:lang w:eastAsia="ja-JP"/>
              </w:rPr>
            </w:pPr>
            <w:r w:rsidRPr="00EF5447">
              <w:rPr>
                <w:rFonts w:eastAsia="Calibri Light"/>
                <w:lang w:eastAsia="ko-KR"/>
              </w:rPr>
              <w:t>DC_66A_n66A-n78A</w:t>
            </w:r>
          </w:p>
        </w:tc>
        <w:tc>
          <w:tcPr>
            <w:tcW w:w="5964" w:type="dxa"/>
            <w:tcBorders>
              <w:top w:val="single" w:sz="4" w:space="0" w:color="auto"/>
              <w:left w:val="single" w:sz="4" w:space="0" w:color="auto"/>
              <w:bottom w:val="single" w:sz="4" w:space="0" w:color="auto"/>
              <w:right w:val="single" w:sz="4" w:space="0" w:color="auto"/>
            </w:tcBorders>
            <w:hideMark/>
          </w:tcPr>
          <w:p w14:paraId="58CEFD8A" w14:textId="77777777" w:rsidR="00B122D8" w:rsidRPr="00EF5447" w:rsidRDefault="00B122D8" w:rsidP="00754D9C">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2</w:t>
            </w:r>
          </w:p>
          <w:p w14:paraId="17E17F23" w14:textId="77777777" w:rsidR="00B122D8" w:rsidRPr="00EF5447" w:rsidRDefault="00B122D8" w:rsidP="00754D9C">
            <w:pPr>
              <w:pStyle w:val="TAC"/>
              <w:rPr>
                <w:lang w:eastAsia="zh-CN"/>
              </w:rPr>
            </w:pPr>
            <w:r w:rsidRPr="00EF5447">
              <w:t>DC_</w:t>
            </w:r>
            <w:r w:rsidRPr="00EF5447">
              <w:rPr>
                <w:lang w:eastAsia="zh-CN"/>
              </w:rPr>
              <w:t>66</w:t>
            </w:r>
            <w:r w:rsidRPr="00EF5447">
              <w:t>A_n78A</w:t>
            </w:r>
          </w:p>
        </w:tc>
      </w:tr>
      <w:tr w:rsidR="00B122D8" w:rsidRPr="00EF5447" w14:paraId="7DC5CCD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0142B7" w14:textId="77777777" w:rsidR="00B122D8" w:rsidRPr="00EF5447" w:rsidRDefault="00B122D8" w:rsidP="00754D9C">
            <w:pPr>
              <w:pStyle w:val="TAC"/>
              <w:rPr>
                <w:lang w:eastAsia="ja-JP"/>
              </w:rPr>
            </w:pPr>
            <w:r w:rsidRPr="00EF5447">
              <w:rPr>
                <w:lang w:eastAsia="fi-FI"/>
              </w:rPr>
              <w:t>DC_66A</w:t>
            </w:r>
            <w:r>
              <w:rPr>
                <w:lang w:eastAsia="fi-FI"/>
              </w:rPr>
              <w:t>-</w:t>
            </w:r>
            <w:r w:rsidRPr="00EF5447">
              <w:rPr>
                <w:lang w:eastAsia="fi-FI"/>
              </w:rPr>
              <w:t>(n)12AA</w:t>
            </w:r>
          </w:p>
        </w:tc>
        <w:tc>
          <w:tcPr>
            <w:tcW w:w="5964" w:type="dxa"/>
            <w:tcBorders>
              <w:top w:val="single" w:sz="4" w:space="0" w:color="auto"/>
              <w:left w:val="single" w:sz="4" w:space="0" w:color="auto"/>
              <w:bottom w:val="single" w:sz="4" w:space="0" w:color="auto"/>
              <w:right w:val="single" w:sz="4" w:space="0" w:color="auto"/>
            </w:tcBorders>
            <w:hideMark/>
          </w:tcPr>
          <w:p w14:paraId="26692ECA" w14:textId="77777777" w:rsidR="00B122D8" w:rsidRPr="00EF5447" w:rsidRDefault="00B122D8" w:rsidP="00754D9C">
            <w:pPr>
              <w:pStyle w:val="TAC"/>
              <w:rPr>
                <w:lang w:eastAsia="fi-FI"/>
              </w:rPr>
            </w:pPr>
            <w:r w:rsidRPr="00EF5447">
              <w:rPr>
                <w:lang w:eastAsia="fi-FI"/>
              </w:rPr>
              <w:t>DC_66A_n12A</w:t>
            </w:r>
          </w:p>
          <w:p w14:paraId="2C34B9BA" w14:textId="77777777" w:rsidR="00B122D8" w:rsidRPr="00EF5447" w:rsidRDefault="00B122D8" w:rsidP="00754D9C">
            <w:pPr>
              <w:pStyle w:val="TAC"/>
              <w:rPr>
                <w:lang w:eastAsia="zh-CN"/>
              </w:rPr>
            </w:pPr>
            <w:r w:rsidRPr="00EF5447">
              <w:rPr>
                <w:lang w:eastAsia="fi-FI"/>
              </w:rPr>
              <w:t>DC_(n)12AA</w:t>
            </w:r>
            <w:r w:rsidRPr="00EF5447">
              <w:rPr>
                <w:vertAlign w:val="superscript"/>
                <w:lang w:eastAsia="fi-FI"/>
              </w:rPr>
              <w:t>2</w:t>
            </w:r>
          </w:p>
        </w:tc>
      </w:tr>
      <w:tr w:rsidR="00B122D8" w:rsidRPr="00EF5447" w14:paraId="30B0528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503DC2" w14:textId="77777777" w:rsidR="00B122D8" w:rsidRPr="006E2D1D" w:rsidRDefault="00B122D8" w:rsidP="00754D9C">
            <w:pPr>
              <w:pStyle w:val="TAC"/>
              <w:rPr>
                <w:lang w:val="fi-FI" w:eastAsia="ja-JP"/>
              </w:rPr>
            </w:pPr>
            <w:r w:rsidRPr="006E2D1D">
              <w:rPr>
                <w:lang w:val="fi-FI" w:eastAsia="ja-JP"/>
              </w:rPr>
              <w:t>DC_66A-(n)71AA</w:t>
            </w:r>
          </w:p>
          <w:p w14:paraId="295DF373" w14:textId="77777777" w:rsidR="00B122D8" w:rsidRPr="006E2D1D" w:rsidRDefault="00B122D8" w:rsidP="00754D9C">
            <w:pPr>
              <w:pStyle w:val="TAC"/>
              <w:rPr>
                <w:noProof/>
                <w:lang w:val="fi-FI" w:eastAsia="zh-CN"/>
              </w:rPr>
            </w:pPr>
            <w:r w:rsidRPr="006E2D1D">
              <w:rPr>
                <w:lang w:val="fi-FI" w:eastAsia="ja-JP"/>
              </w:rPr>
              <w:t>DC_66</w:t>
            </w:r>
            <w:r w:rsidRPr="006E2D1D">
              <w:rPr>
                <w:lang w:val="fi-FI" w:eastAsia="zh-CN"/>
              </w:rPr>
              <w:t>C-</w:t>
            </w:r>
            <w:r w:rsidRPr="006E2D1D">
              <w:rPr>
                <w:lang w:val="fi-FI" w:eastAsia="ja-JP"/>
              </w:rPr>
              <w:t>(n)71</w:t>
            </w:r>
            <w:r w:rsidRPr="006E2D1D">
              <w:rPr>
                <w:lang w:val="fi-FI" w:eastAsia="zh-CN"/>
              </w:rPr>
              <w:t>AA</w:t>
            </w:r>
          </w:p>
        </w:tc>
        <w:tc>
          <w:tcPr>
            <w:tcW w:w="5964" w:type="dxa"/>
            <w:tcBorders>
              <w:top w:val="single" w:sz="4" w:space="0" w:color="auto"/>
              <w:left w:val="single" w:sz="4" w:space="0" w:color="auto"/>
              <w:bottom w:val="single" w:sz="4" w:space="0" w:color="auto"/>
              <w:right w:val="single" w:sz="4" w:space="0" w:color="auto"/>
            </w:tcBorders>
            <w:hideMark/>
          </w:tcPr>
          <w:p w14:paraId="1451508E" w14:textId="77777777" w:rsidR="00B122D8" w:rsidRPr="00EF5447" w:rsidRDefault="00B122D8" w:rsidP="00754D9C">
            <w:pPr>
              <w:pStyle w:val="TAC"/>
              <w:rPr>
                <w:noProof/>
                <w:lang w:eastAsia="zh-CN"/>
              </w:rPr>
            </w:pPr>
            <w:r w:rsidRPr="00EF5447">
              <w:rPr>
                <w:noProof/>
                <w:lang w:eastAsia="zh-CN"/>
              </w:rPr>
              <w:t>DC_66A_n71A</w:t>
            </w:r>
          </w:p>
          <w:p w14:paraId="0E8C1FE5" w14:textId="77777777" w:rsidR="00B122D8" w:rsidRPr="00EF5447" w:rsidRDefault="00B122D8" w:rsidP="00754D9C">
            <w:pPr>
              <w:pStyle w:val="TAC"/>
              <w:rPr>
                <w:noProof/>
                <w:lang w:eastAsia="zh-CN"/>
              </w:rPr>
            </w:pPr>
            <w:r w:rsidRPr="00EF5447">
              <w:rPr>
                <w:noProof/>
                <w:lang w:eastAsia="zh-CN"/>
              </w:rPr>
              <w:t>DC_(n)71AA</w:t>
            </w:r>
          </w:p>
        </w:tc>
      </w:tr>
      <w:tr w:rsidR="00B122D8" w:rsidRPr="00EF5447" w14:paraId="64E57B7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5B0A0A" w14:textId="77777777" w:rsidR="00B122D8" w:rsidRPr="00EF5447" w:rsidRDefault="00B122D8" w:rsidP="00754D9C">
            <w:pPr>
              <w:pStyle w:val="TAC"/>
              <w:rPr>
                <w:lang w:eastAsia="ko-KR"/>
              </w:rPr>
            </w:pPr>
            <w:r w:rsidRPr="00EF5447">
              <w:rPr>
                <w:lang w:eastAsia="ko-KR"/>
              </w:rPr>
              <w:t>DC_66A_n25A-n41A</w:t>
            </w:r>
          </w:p>
          <w:p w14:paraId="7A9D0B47" w14:textId="77777777" w:rsidR="00B122D8" w:rsidRPr="00EF5447" w:rsidRDefault="00B122D8" w:rsidP="00754D9C">
            <w:pPr>
              <w:pStyle w:val="TAC"/>
              <w:rPr>
                <w:lang w:eastAsia="ja-JP"/>
              </w:rPr>
            </w:pPr>
            <w:r w:rsidRPr="00EF5447">
              <w:rPr>
                <w:lang w:eastAsia="ko-KR"/>
              </w:rPr>
              <w:t>DC_66A_n25A-n41C</w:t>
            </w:r>
          </w:p>
        </w:tc>
        <w:tc>
          <w:tcPr>
            <w:tcW w:w="5964" w:type="dxa"/>
            <w:tcBorders>
              <w:top w:val="single" w:sz="4" w:space="0" w:color="auto"/>
              <w:left w:val="single" w:sz="4" w:space="0" w:color="auto"/>
              <w:bottom w:val="single" w:sz="4" w:space="0" w:color="auto"/>
              <w:right w:val="single" w:sz="4" w:space="0" w:color="auto"/>
            </w:tcBorders>
            <w:hideMark/>
          </w:tcPr>
          <w:p w14:paraId="75C6A77D" w14:textId="77777777" w:rsidR="00B122D8" w:rsidRPr="00EF5447" w:rsidRDefault="00B122D8" w:rsidP="00754D9C">
            <w:pPr>
              <w:pStyle w:val="TAC"/>
              <w:rPr>
                <w:rFonts w:eastAsia="Malgun Gothic"/>
                <w:szCs w:val="18"/>
                <w:lang w:eastAsia="ko-KR"/>
              </w:rPr>
            </w:pPr>
            <w:r w:rsidRPr="00EF5447">
              <w:rPr>
                <w:rFonts w:eastAsia="Malgun Gothic"/>
                <w:szCs w:val="18"/>
                <w:lang w:eastAsia="ko-KR"/>
              </w:rPr>
              <w:t>DC_66A_n25A</w:t>
            </w:r>
          </w:p>
          <w:p w14:paraId="61145A9F" w14:textId="77777777" w:rsidR="00B122D8" w:rsidRPr="00EF5447" w:rsidRDefault="00B122D8" w:rsidP="00754D9C">
            <w:pPr>
              <w:pStyle w:val="TAC"/>
              <w:rPr>
                <w:noProof/>
                <w:lang w:eastAsia="zh-CN"/>
              </w:rPr>
            </w:pPr>
            <w:r w:rsidRPr="00EF5447">
              <w:rPr>
                <w:rFonts w:eastAsia="Malgun Gothic"/>
                <w:szCs w:val="18"/>
                <w:lang w:eastAsia="ko-KR"/>
              </w:rPr>
              <w:t>DC_66A_n41A</w:t>
            </w:r>
          </w:p>
        </w:tc>
      </w:tr>
      <w:tr w:rsidR="00B122D8" w:rsidRPr="00EF5447" w14:paraId="1B0746B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BEB882" w14:textId="77777777" w:rsidR="00B122D8" w:rsidRPr="00EF5447" w:rsidRDefault="00B122D8" w:rsidP="00754D9C">
            <w:pPr>
              <w:pStyle w:val="TAC"/>
              <w:rPr>
                <w:lang w:eastAsia="ko-KR"/>
              </w:rPr>
            </w:pPr>
            <w:r w:rsidRPr="00EF5447">
              <w:rPr>
                <w:lang w:eastAsia="ko-KR"/>
              </w:rPr>
              <w:t>DC_66A_n25A-n41(2A)</w:t>
            </w:r>
          </w:p>
        </w:tc>
        <w:tc>
          <w:tcPr>
            <w:tcW w:w="5964" w:type="dxa"/>
            <w:tcBorders>
              <w:top w:val="single" w:sz="4" w:space="0" w:color="auto"/>
              <w:left w:val="single" w:sz="4" w:space="0" w:color="auto"/>
              <w:bottom w:val="single" w:sz="4" w:space="0" w:color="auto"/>
              <w:right w:val="single" w:sz="4" w:space="0" w:color="auto"/>
            </w:tcBorders>
            <w:hideMark/>
          </w:tcPr>
          <w:p w14:paraId="79B92E1D" w14:textId="77777777" w:rsidR="00B122D8" w:rsidRPr="00EF5447" w:rsidRDefault="00B122D8" w:rsidP="00754D9C">
            <w:pPr>
              <w:pStyle w:val="TAC"/>
              <w:rPr>
                <w:rFonts w:eastAsia="Malgun Gothic"/>
                <w:szCs w:val="18"/>
                <w:lang w:eastAsia="ko-KR"/>
              </w:rPr>
            </w:pPr>
            <w:r w:rsidRPr="00EF5447">
              <w:rPr>
                <w:rFonts w:eastAsia="Malgun Gothic"/>
                <w:szCs w:val="18"/>
                <w:lang w:eastAsia="ko-KR"/>
              </w:rPr>
              <w:t>DC_66A_n25A</w:t>
            </w:r>
          </w:p>
          <w:p w14:paraId="502AF509" w14:textId="77777777" w:rsidR="00B122D8" w:rsidRPr="00EF5447" w:rsidRDefault="00B122D8" w:rsidP="00754D9C">
            <w:pPr>
              <w:pStyle w:val="TAC"/>
              <w:rPr>
                <w:rFonts w:eastAsia="Malgun Gothic"/>
                <w:szCs w:val="18"/>
                <w:lang w:eastAsia="ko-KR"/>
              </w:rPr>
            </w:pPr>
            <w:r w:rsidRPr="00EF5447">
              <w:rPr>
                <w:rFonts w:eastAsia="Malgun Gothic"/>
                <w:szCs w:val="18"/>
                <w:lang w:eastAsia="ko-KR"/>
              </w:rPr>
              <w:t>DC_66A_n41A</w:t>
            </w:r>
          </w:p>
        </w:tc>
      </w:tr>
      <w:tr w:rsidR="00B122D8" w:rsidRPr="00EF5447" w14:paraId="347DCC9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12FC7C6" w14:textId="77777777" w:rsidR="00B122D8" w:rsidRPr="00EF5447" w:rsidRDefault="00B122D8" w:rsidP="00754D9C">
            <w:pPr>
              <w:pStyle w:val="TAC"/>
              <w:rPr>
                <w:lang w:eastAsia="ko-KR"/>
              </w:rPr>
            </w:pPr>
            <w:r w:rsidRPr="00EF5447">
              <w:rPr>
                <w:lang w:eastAsia="ja-JP"/>
              </w:rPr>
              <w:lastRenderedPageBreak/>
              <w:t>DC_66A_n25A-n48A</w:t>
            </w:r>
          </w:p>
        </w:tc>
        <w:tc>
          <w:tcPr>
            <w:tcW w:w="5964" w:type="dxa"/>
            <w:tcBorders>
              <w:top w:val="single" w:sz="4" w:space="0" w:color="auto"/>
              <w:left w:val="single" w:sz="4" w:space="0" w:color="auto"/>
              <w:bottom w:val="single" w:sz="4" w:space="0" w:color="auto"/>
              <w:right w:val="single" w:sz="4" w:space="0" w:color="auto"/>
            </w:tcBorders>
          </w:tcPr>
          <w:p w14:paraId="210FB7BF" w14:textId="77777777" w:rsidR="00B122D8" w:rsidRPr="00EF5447" w:rsidRDefault="00B122D8" w:rsidP="00754D9C">
            <w:pPr>
              <w:pStyle w:val="TAC"/>
              <w:rPr>
                <w:lang w:eastAsia="ja-JP"/>
              </w:rPr>
            </w:pPr>
            <w:r w:rsidRPr="00EF5447">
              <w:rPr>
                <w:lang w:eastAsia="ja-JP"/>
              </w:rPr>
              <w:t>DC_66A_n25A</w:t>
            </w:r>
          </w:p>
          <w:p w14:paraId="7308D26E" w14:textId="77777777" w:rsidR="00B122D8" w:rsidRPr="00EF5447" w:rsidRDefault="00B122D8" w:rsidP="00754D9C">
            <w:pPr>
              <w:pStyle w:val="TAC"/>
              <w:rPr>
                <w:rFonts w:eastAsia="Malgun Gothic"/>
                <w:szCs w:val="18"/>
                <w:lang w:eastAsia="ko-KR"/>
              </w:rPr>
            </w:pPr>
            <w:r w:rsidRPr="00EF5447">
              <w:rPr>
                <w:lang w:eastAsia="ja-JP"/>
              </w:rPr>
              <w:t>DC_66A_n48A</w:t>
            </w:r>
          </w:p>
        </w:tc>
      </w:tr>
      <w:tr w:rsidR="00B122D8" w:rsidRPr="00EF5447" w14:paraId="6B775297"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1DCFFC" w14:textId="77777777" w:rsidR="00B122D8" w:rsidRPr="00EF5447" w:rsidRDefault="00B122D8" w:rsidP="00754D9C">
            <w:pPr>
              <w:pStyle w:val="TAC"/>
              <w:rPr>
                <w:lang w:eastAsia="ja-JP"/>
              </w:rPr>
            </w:pPr>
            <w:r>
              <w:rPr>
                <w:rFonts w:cs="Arial"/>
                <w:szCs w:val="18"/>
              </w:rPr>
              <w:t>DC_66A_n25A-n66A</w:t>
            </w:r>
          </w:p>
        </w:tc>
        <w:tc>
          <w:tcPr>
            <w:tcW w:w="5964" w:type="dxa"/>
            <w:tcBorders>
              <w:top w:val="single" w:sz="4" w:space="0" w:color="auto"/>
              <w:left w:val="single" w:sz="4" w:space="0" w:color="auto"/>
              <w:bottom w:val="single" w:sz="4" w:space="0" w:color="auto"/>
              <w:right w:val="single" w:sz="4" w:space="0" w:color="auto"/>
            </w:tcBorders>
          </w:tcPr>
          <w:p w14:paraId="67C0D34E" w14:textId="77777777" w:rsidR="00B122D8" w:rsidRPr="00EF5447" w:rsidRDefault="00B122D8" w:rsidP="00754D9C">
            <w:pPr>
              <w:pStyle w:val="TAC"/>
              <w:rPr>
                <w:lang w:eastAsia="ja-JP"/>
              </w:rPr>
            </w:pPr>
            <w:r>
              <w:rPr>
                <w:rFonts w:cs="Arial"/>
                <w:szCs w:val="18"/>
              </w:rPr>
              <w:t>DC_66</w:t>
            </w:r>
            <w:r w:rsidRPr="000E57CE">
              <w:rPr>
                <w:rFonts w:cs="Arial"/>
                <w:szCs w:val="18"/>
              </w:rPr>
              <w:t>A_n25A</w:t>
            </w:r>
            <w:r>
              <w:rPr>
                <w:rFonts w:cs="Arial"/>
                <w:szCs w:val="18"/>
              </w:rPr>
              <w:br/>
              <w:t>DC_66</w:t>
            </w:r>
            <w:r w:rsidRPr="000E57CE">
              <w:rPr>
                <w:rFonts w:cs="Arial"/>
                <w:szCs w:val="18"/>
              </w:rPr>
              <w:t>A_n66A</w:t>
            </w:r>
            <w:r w:rsidRPr="00EF5447">
              <w:rPr>
                <w:szCs w:val="18"/>
                <w:vertAlign w:val="superscript"/>
                <w:lang w:eastAsia="zh-CN"/>
              </w:rPr>
              <w:t>2</w:t>
            </w:r>
          </w:p>
        </w:tc>
      </w:tr>
      <w:tr w:rsidR="00B122D8" w:rsidRPr="00EF5447" w14:paraId="51C3C602"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BA86357" w14:textId="77777777" w:rsidR="00B122D8" w:rsidRPr="00EF5447" w:rsidRDefault="00B122D8" w:rsidP="00754D9C">
            <w:pPr>
              <w:pStyle w:val="TAC"/>
              <w:rPr>
                <w:lang w:eastAsia="ja-JP"/>
              </w:rPr>
            </w:pPr>
            <w:r w:rsidRPr="00A9776B">
              <w:rPr>
                <w:rFonts w:cs="Arial"/>
                <w:szCs w:val="18"/>
              </w:rPr>
              <w:t>DC</w:t>
            </w:r>
            <w:r>
              <w:rPr>
                <w:rFonts w:cs="Arial"/>
                <w:szCs w:val="18"/>
              </w:rPr>
              <w:t>_66</w:t>
            </w:r>
            <w:r w:rsidRPr="00A9776B">
              <w:rPr>
                <w:rFonts w:cs="Arial"/>
                <w:szCs w:val="18"/>
              </w:rPr>
              <w:t>A</w:t>
            </w:r>
            <w:r>
              <w:rPr>
                <w:rFonts w:cs="Arial"/>
                <w:szCs w:val="18"/>
              </w:rPr>
              <w:t>_n38</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65F7DD71" w14:textId="77777777" w:rsidR="00B122D8" w:rsidRDefault="00B122D8" w:rsidP="00754D9C">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_n38</w:t>
            </w:r>
            <w:r w:rsidRPr="00A9776B">
              <w:rPr>
                <w:rFonts w:cs="Arial"/>
                <w:szCs w:val="18"/>
                <w:lang w:val="sv-SE"/>
              </w:rPr>
              <w:t>A</w:t>
            </w:r>
          </w:p>
          <w:p w14:paraId="70F713E9" w14:textId="77777777" w:rsidR="00B122D8" w:rsidRPr="00EF5447" w:rsidRDefault="00B122D8" w:rsidP="00754D9C">
            <w:pPr>
              <w:pStyle w:val="TAC"/>
              <w:rPr>
                <w:lang w:eastAsia="ja-JP"/>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B122D8" w:rsidRPr="00EF5447" w14:paraId="6FC2233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901803" w14:textId="77777777" w:rsidR="00B122D8" w:rsidRPr="00EF5447" w:rsidRDefault="00B122D8" w:rsidP="00754D9C">
            <w:pPr>
              <w:pStyle w:val="TAC"/>
              <w:rPr>
                <w:rFonts w:eastAsia="Malgun Gothic" w:cs="Malgun Gothic"/>
                <w:lang w:eastAsia="ko-KR"/>
              </w:rPr>
            </w:pPr>
            <w:r w:rsidRPr="00EF5447">
              <w:rPr>
                <w:rFonts w:eastAsia="Malgun Gothic" w:cs="Malgun Gothic"/>
                <w:lang w:eastAsia="ko-KR"/>
              </w:rPr>
              <w:t>DC_66A_n41A-n71A</w:t>
            </w:r>
          </w:p>
          <w:p w14:paraId="58F60A66" w14:textId="77777777" w:rsidR="00B122D8" w:rsidRPr="00EF5447" w:rsidRDefault="00B122D8" w:rsidP="00754D9C">
            <w:pPr>
              <w:pStyle w:val="TAC"/>
              <w:rPr>
                <w:rFonts w:eastAsiaTheme="minorEastAsia"/>
                <w:lang w:eastAsia="ko-KR"/>
              </w:rPr>
            </w:pPr>
            <w:r w:rsidRPr="00EF5447">
              <w:rPr>
                <w:rFonts w:eastAsia="Malgun Gothic" w:cs="Malgun Gothic"/>
                <w:lang w:eastAsia="ko-KR"/>
              </w:rPr>
              <w:t>DC_66A_n41C-n71A</w:t>
            </w:r>
          </w:p>
        </w:tc>
        <w:tc>
          <w:tcPr>
            <w:tcW w:w="5964" w:type="dxa"/>
            <w:tcBorders>
              <w:top w:val="single" w:sz="4" w:space="0" w:color="auto"/>
              <w:left w:val="single" w:sz="4" w:space="0" w:color="auto"/>
              <w:bottom w:val="single" w:sz="4" w:space="0" w:color="auto"/>
              <w:right w:val="single" w:sz="4" w:space="0" w:color="auto"/>
            </w:tcBorders>
            <w:hideMark/>
          </w:tcPr>
          <w:p w14:paraId="71F9C6B0" w14:textId="77777777" w:rsidR="00B122D8" w:rsidRPr="00EF5447" w:rsidRDefault="00B122D8" w:rsidP="00754D9C">
            <w:pPr>
              <w:pStyle w:val="TAC"/>
              <w:rPr>
                <w:rFonts w:eastAsia="Malgun Gothic"/>
                <w:lang w:eastAsia="ko-KR"/>
              </w:rPr>
            </w:pPr>
            <w:r w:rsidRPr="00EF5447">
              <w:rPr>
                <w:rFonts w:eastAsia="Malgun Gothic"/>
                <w:lang w:eastAsia="ko-KR"/>
              </w:rPr>
              <w:t>DC_66A_n41A</w:t>
            </w:r>
          </w:p>
          <w:p w14:paraId="164853C3" w14:textId="77777777" w:rsidR="00B122D8" w:rsidRPr="00EF5447" w:rsidRDefault="00B122D8" w:rsidP="00754D9C">
            <w:pPr>
              <w:pStyle w:val="TAC"/>
              <w:rPr>
                <w:rFonts w:eastAsia="Malgun Gothic"/>
                <w:szCs w:val="18"/>
                <w:lang w:eastAsia="ko-KR"/>
              </w:rPr>
            </w:pPr>
            <w:r w:rsidRPr="00EF5447">
              <w:rPr>
                <w:rFonts w:eastAsia="Malgun Gothic"/>
                <w:lang w:eastAsia="ko-KR"/>
              </w:rPr>
              <w:t>DC_66A_n71A</w:t>
            </w:r>
          </w:p>
        </w:tc>
      </w:tr>
      <w:tr w:rsidR="00B122D8" w:rsidRPr="00EF5447" w14:paraId="77EAD8D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CD40AF" w14:textId="77777777" w:rsidR="00B122D8" w:rsidRPr="00EF5447" w:rsidRDefault="00B122D8" w:rsidP="00754D9C">
            <w:pPr>
              <w:pStyle w:val="TAC"/>
              <w:rPr>
                <w:rFonts w:eastAsia="Malgun Gothic" w:cs="Malgun Gothic"/>
                <w:lang w:eastAsia="ko-KR"/>
              </w:rPr>
            </w:pPr>
            <w:r w:rsidRPr="00EF5447">
              <w:rPr>
                <w:rFonts w:eastAsia="Malgun Gothic" w:cs="Malgun Gothic"/>
                <w:lang w:eastAsia="ko-KR"/>
              </w:rPr>
              <w:t>DC_66A_n41(2A)-n71A</w:t>
            </w:r>
          </w:p>
        </w:tc>
        <w:tc>
          <w:tcPr>
            <w:tcW w:w="5964" w:type="dxa"/>
            <w:tcBorders>
              <w:top w:val="single" w:sz="4" w:space="0" w:color="auto"/>
              <w:left w:val="single" w:sz="4" w:space="0" w:color="auto"/>
              <w:bottom w:val="single" w:sz="4" w:space="0" w:color="auto"/>
              <w:right w:val="single" w:sz="4" w:space="0" w:color="auto"/>
            </w:tcBorders>
            <w:hideMark/>
          </w:tcPr>
          <w:p w14:paraId="2E373571" w14:textId="77777777" w:rsidR="00B122D8" w:rsidRPr="00EF5447" w:rsidRDefault="00B122D8" w:rsidP="00754D9C">
            <w:pPr>
              <w:pStyle w:val="TAC"/>
              <w:rPr>
                <w:rFonts w:eastAsia="Malgun Gothic"/>
                <w:lang w:eastAsia="ko-KR"/>
              </w:rPr>
            </w:pPr>
            <w:r w:rsidRPr="00EF5447">
              <w:rPr>
                <w:rFonts w:eastAsia="Malgun Gothic"/>
                <w:lang w:eastAsia="ko-KR"/>
              </w:rPr>
              <w:t>DC_66A_n41A</w:t>
            </w:r>
          </w:p>
          <w:p w14:paraId="170A0EEA" w14:textId="77777777" w:rsidR="00B122D8" w:rsidRPr="00EF5447" w:rsidRDefault="00B122D8" w:rsidP="00754D9C">
            <w:pPr>
              <w:pStyle w:val="TAC"/>
              <w:rPr>
                <w:rFonts w:eastAsia="Malgun Gothic"/>
                <w:lang w:eastAsia="ko-KR"/>
              </w:rPr>
            </w:pPr>
            <w:r w:rsidRPr="00EF5447">
              <w:rPr>
                <w:rFonts w:eastAsia="Malgun Gothic"/>
                <w:lang w:eastAsia="ko-KR"/>
              </w:rPr>
              <w:t>DC_66A_n71A</w:t>
            </w:r>
          </w:p>
        </w:tc>
      </w:tr>
      <w:tr w:rsidR="00B122D8" w:rsidRPr="00EF5447" w14:paraId="20A60FD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8D5B91" w14:textId="77777777" w:rsidR="00B122D8" w:rsidRPr="00EF5447" w:rsidRDefault="00B122D8" w:rsidP="00754D9C">
            <w:pPr>
              <w:pStyle w:val="TAC"/>
              <w:rPr>
                <w:rFonts w:eastAsia="Malgun Gothic" w:cs="Malgun Gothic"/>
                <w:lang w:eastAsia="ko-KR"/>
              </w:rPr>
            </w:pPr>
            <w:r w:rsidRPr="00A9776B">
              <w:rPr>
                <w:rFonts w:cs="Arial"/>
                <w:szCs w:val="18"/>
              </w:rPr>
              <w:t>DC</w:t>
            </w:r>
            <w:r>
              <w:rPr>
                <w:rFonts w:cs="Arial"/>
                <w:szCs w:val="18"/>
              </w:rPr>
              <w:t>_66</w:t>
            </w:r>
            <w:r w:rsidRPr="00A9776B">
              <w:rPr>
                <w:rFonts w:cs="Arial"/>
                <w:szCs w:val="18"/>
              </w:rPr>
              <w:t>A</w:t>
            </w:r>
            <w:r>
              <w:rPr>
                <w:rFonts w:cs="Arial"/>
                <w:szCs w:val="18"/>
              </w:rPr>
              <w:t>_n66</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54FE8AA3" w14:textId="77777777" w:rsidR="00B122D8" w:rsidRDefault="00B122D8" w:rsidP="00754D9C">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_n66</w:t>
            </w:r>
            <w:r w:rsidRPr="00A9776B">
              <w:rPr>
                <w:rFonts w:cs="Arial"/>
                <w:szCs w:val="18"/>
                <w:lang w:val="sv-SE"/>
              </w:rPr>
              <w:t>A</w:t>
            </w:r>
          </w:p>
          <w:p w14:paraId="44197B90" w14:textId="77777777" w:rsidR="00B122D8" w:rsidRPr="00EF5447" w:rsidRDefault="00B122D8" w:rsidP="00754D9C">
            <w:pPr>
              <w:pStyle w:val="TAC"/>
              <w:rPr>
                <w:rFonts w:eastAsia="Malgun Gothic"/>
                <w:lang w:eastAsia="ko-KR"/>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B122D8" w:rsidRPr="00EF5447" w14:paraId="62370D0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B989DD" w14:textId="77777777" w:rsidR="00B122D8" w:rsidRPr="00EF5447" w:rsidRDefault="00B122D8" w:rsidP="00754D9C">
            <w:pPr>
              <w:pStyle w:val="TAC"/>
              <w:rPr>
                <w:rFonts w:eastAsia="Malgun Gothic" w:cs="Malgun Gothic"/>
                <w:lang w:eastAsia="ko-KR"/>
              </w:rPr>
            </w:pPr>
            <w:r w:rsidRPr="00EF5447">
              <w:rPr>
                <w:lang w:eastAsia="ja-JP"/>
              </w:rPr>
              <w:t>DC_66A-71A_n38A</w:t>
            </w:r>
          </w:p>
        </w:tc>
        <w:tc>
          <w:tcPr>
            <w:tcW w:w="5964" w:type="dxa"/>
            <w:tcBorders>
              <w:top w:val="single" w:sz="4" w:space="0" w:color="auto"/>
              <w:left w:val="single" w:sz="4" w:space="0" w:color="auto"/>
              <w:bottom w:val="single" w:sz="4" w:space="0" w:color="auto"/>
              <w:right w:val="single" w:sz="4" w:space="0" w:color="auto"/>
            </w:tcBorders>
            <w:hideMark/>
          </w:tcPr>
          <w:p w14:paraId="71EA9AF4" w14:textId="77777777" w:rsidR="00B122D8" w:rsidRPr="00EF5447" w:rsidRDefault="00B122D8" w:rsidP="00754D9C">
            <w:pPr>
              <w:pStyle w:val="TAC"/>
              <w:rPr>
                <w:lang w:eastAsia="ja-JP"/>
              </w:rPr>
            </w:pPr>
            <w:r w:rsidRPr="00EF5447">
              <w:rPr>
                <w:lang w:eastAsia="ja-JP"/>
              </w:rPr>
              <w:t>DC_71A_n38A</w:t>
            </w:r>
          </w:p>
          <w:p w14:paraId="50478145" w14:textId="77777777" w:rsidR="00B122D8" w:rsidRPr="00EF5447" w:rsidRDefault="00B122D8" w:rsidP="00754D9C">
            <w:pPr>
              <w:pStyle w:val="TAC"/>
              <w:rPr>
                <w:rFonts w:eastAsia="Malgun Gothic"/>
                <w:lang w:eastAsia="ko-KR"/>
              </w:rPr>
            </w:pPr>
            <w:r w:rsidRPr="00EF5447">
              <w:rPr>
                <w:lang w:eastAsia="ja-JP"/>
              </w:rPr>
              <w:t>DC_66A_n38A</w:t>
            </w:r>
          </w:p>
        </w:tc>
      </w:tr>
      <w:tr w:rsidR="00B122D8" w:rsidRPr="00EF5447" w14:paraId="1757C88D"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4FAD081" w14:textId="77777777" w:rsidR="00B122D8" w:rsidRPr="00EF5447" w:rsidRDefault="00B122D8" w:rsidP="00754D9C">
            <w:pPr>
              <w:pStyle w:val="TAC"/>
              <w:rPr>
                <w:lang w:eastAsia="ja-JP"/>
              </w:rPr>
            </w:pPr>
            <w:r>
              <w:t>DC_66A-71A_n41A</w:t>
            </w:r>
          </w:p>
        </w:tc>
        <w:tc>
          <w:tcPr>
            <w:tcW w:w="5964" w:type="dxa"/>
            <w:tcBorders>
              <w:top w:val="single" w:sz="4" w:space="0" w:color="auto"/>
              <w:left w:val="single" w:sz="4" w:space="0" w:color="auto"/>
              <w:bottom w:val="single" w:sz="4" w:space="0" w:color="auto"/>
              <w:right w:val="single" w:sz="4" w:space="0" w:color="auto"/>
            </w:tcBorders>
            <w:vAlign w:val="center"/>
          </w:tcPr>
          <w:p w14:paraId="551DC957" w14:textId="77777777" w:rsidR="00B122D8" w:rsidRDefault="00B122D8" w:rsidP="00754D9C">
            <w:pPr>
              <w:pStyle w:val="TAC"/>
            </w:pPr>
            <w:r>
              <w:t>DC_66A_n41A</w:t>
            </w:r>
          </w:p>
          <w:p w14:paraId="72C1FEC5" w14:textId="77777777" w:rsidR="00B122D8" w:rsidRPr="00EF5447" w:rsidRDefault="00B122D8" w:rsidP="00754D9C">
            <w:pPr>
              <w:pStyle w:val="TAC"/>
              <w:rPr>
                <w:lang w:eastAsia="ja-JP"/>
              </w:rPr>
            </w:pPr>
            <w:r>
              <w:t>DC_71A_n41A</w:t>
            </w:r>
          </w:p>
        </w:tc>
      </w:tr>
      <w:tr w:rsidR="00B122D8" w:rsidRPr="00EF5447" w14:paraId="3819C0A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B57BCD" w14:textId="77777777" w:rsidR="00B122D8" w:rsidRPr="00EF5447" w:rsidRDefault="00B122D8" w:rsidP="00754D9C">
            <w:pPr>
              <w:pStyle w:val="TAC"/>
              <w:rPr>
                <w:rFonts w:eastAsia="Malgun Gothic" w:cs="Malgun Gothic"/>
                <w:lang w:eastAsia="ko-KR"/>
              </w:rPr>
            </w:pPr>
            <w:r w:rsidRPr="00EF5447">
              <w:rPr>
                <w:lang w:eastAsia="ja-JP"/>
              </w:rPr>
              <w:t>DC_66A-71A_n66A</w:t>
            </w:r>
          </w:p>
        </w:tc>
        <w:tc>
          <w:tcPr>
            <w:tcW w:w="5964" w:type="dxa"/>
            <w:tcBorders>
              <w:top w:val="single" w:sz="4" w:space="0" w:color="auto"/>
              <w:left w:val="single" w:sz="4" w:space="0" w:color="auto"/>
              <w:bottom w:val="single" w:sz="4" w:space="0" w:color="auto"/>
              <w:right w:val="single" w:sz="4" w:space="0" w:color="auto"/>
            </w:tcBorders>
            <w:hideMark/>
          </w:tcPr>
          <w:p w14:paraId="565B3240" w14:textId="77777777" w:rsidR="00B122D8" w:rsidRPr="00EF5447" w:rsidRDefault="00B122D8" w:rsidP="00754D9C">
            <w:pPr>
              <w:pStyle w:val="TAC"/>
              <w:rPr>
                <w:lang w:eastAsia="ja-JP"/>
              </w:rPr>
            </w:pPr>
            <w:r w:rsidRPr="00EF5447">
              <w:rPr>
                <w:lang w:eastAsia="ja-JP"/>
              </w:rPr>
              <w:t>DC_71A_n66A</w:t>
            </w:r>
          </w:p>
          <w:p w14:paraId="03A3A5BC" w14:textId="77777777" w:rsidR="00B122D8" w:rsidRPr="00EF5447" w:rsidRDefault="00B122D8" w:rsidP="00754D9C">
            <w:pPr>
              <w:pStyle w:val="TAC"/>
              <w:rPr>
                <w:rFonts w:eastAsia="Malgun Gothic"/>
                <w:lang w:eastAsia="ko-KR"/>
              </w:rPr>
            </w:pPr>
            <w:r w:rsidRPr="00EF5447">
              <w:rPr>
                <w:lang w:eastAsia="ja-JP"/>
              </w:rPr>
              <w:t>DC_66A_n66A</w:t>
            </w:r>
            <w:r w:rsidRPr="00EF5447">
              <w:rPr>
                <w:vertAlign w:val="superscript"/>
                <w:lang w:eastAsia="fi-FI"/>
              </w:rPr>
              <w:t>2</w:t>
            </w:r>
          </w:p>
        </w:tc>
      </w:tr>
      <w:tr w:rsidR="00B122D8" w:rsidRPr="00EF5447" w14:paraId="2FE3A3E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010968" w14:textId="77777777" w:rsidR="00B122D8" w:rsidRPr="00EF5447" w:rsidRDefault="00B122D8" w:rsidP="00754D9C">
            <w:pPr>
              <w:pStyle w:val="TAC"/>
              <w:rPr>
                <w:lang w:eastAsia="ja-JP"/>
              </w:rPr>
            </w:pPr>
            <w:r w:rsidRPr="00B677E8">
              <w:rPr>
                <w:lang w:eastAsia="fi-FI"/>
              </w:rPr>
              <w:t>DC_66A-71A_n71A</w:t>
            </w:r>
          </w:p>
        </w:tc>
        <w:tc>
          <w:tcPr>
            <w:tcW w:w="5964" w:type="dxa"/>
            <w:tcBorders>
              <w:top w:val="single" w:sz="4" w:space="0" w:color="auto"/>
              <w:left w:val="single" w:sz="4" w:space="0" w:color="auto"/>
              <w:bottom w:val="single" w:sz="4" w:space="0" w:color="auto"/>
              <w:right w:val="single" w:sz="4" w:space="0" w:color="auto"/>
            </w:tcBorders>
          </w:tcPr>
          <w:p w14:paraId="75D2B7D7" w14:textId="77777777" w:rsidR="00B122D8" w:rsidRPr="00EF5447" w:rsidRDefault="00B122D8" w:rsidP="00754D9C">
            <w:pPr>
              <w:pStyle w:val="TAC"/>
              <w:rPr>
                <w:lang w:eastAsia="ja-JP"/>
              </w:rPr>
            </w:pPr>
            <w:r w:rsidRPr="00B677E8">
              <w:rPr>
                <w:lang w:eastAsia="fi-FI"/>
              </w:rPr>
              <w:t>DC_66A_n71A</w:t>
            </w:r>
          </w:p>
        </w:tc>
      </w:tr>
      <w:tr w:rsidR="00B122D8" w:rsidRPr="00EF5447" w14:paraId="7D9D7D61"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128A16" w14:textId="77777777" w:rsidR="00B122D8" w:rsidRPr="00EF5447" w:rsidRDefault="00B122D8" w:rsidP="00754D9C">
            <w:pPr>
              <w:pStyle w:val="TAC"/>
              <w:rPr>
                <w:rFonts w:eastAsia="Malgun Gothic" w:cs="Malgun Gothic"/>
                <w:lang w:eastAsia="ko-KR"/>
              </w:rPr>
            </w:pPr>
            <w:r w:rsidRPr="00EF5447">
              <w:rPr>
                <w:lang w:eastAsia="ja-JP"/>
              </w:rPr>
              <w:t>DC_66A-71A_n78A</w:t>
            </w:r>
          </w:p>
        </w:tc>
        <w:tc>
          <w:tcPr>
            <w:tcW w:w="5964" w:type="dxa"/>
            <w:tcBorders>
              <w:top w:val="single" w:sz="4" w:space="0" w:color="auto"/>
              <w:left w:val="single" w:sz="4" w:space="0" w:color="auto"/>
              <w:bottom w:val="single" w:sz="4" w:space="0" w:color="auto"/>
              <w:right w:val="single" w:sz="4" w:space="0" w:color="auto"/>
            </w:tcBorders>
            <w:hideMark/>
          </w:tcPr>
          <w:p w14:paraId="2148534C" w14:textId="77777777" w:rsidR="00B122D8" w:rsidRPr="00EF5447" w:rsidRDefault="00B122D8" w:rsidP="00754D9C">
            <w:pPr>
              <w:pStyle w:val="TAC"/>
              <w:rPr>
                <w:lang w:eastAsia="ja-JP"/>
              </w:rPr>
            </w:pPr>
            <w:r w:rsidRPr="00EF5447">
              <w:rPr>
                <w:lang w:eastAsia="ja-JP"/>
              </w:rPr>
              <w:t>DC_71A_n78A</w:t>
            </w:r>
          </w:p>
          <w:p w14:paraId="6EB05443" w14:textId="77777777" w:rsidR="00B122D8" w:rsidRPr="00EF5447" w:rsidRDefault="00B122D8" w:rsidP="00754D9C">
            <w:pPr>
              <w:pStyle w:val="TAC"/>
              <w:rPr>
                <w:rFonts w:eastAsia="Malgun Gothic"/>
                <w:lang w:eastAsia="ko-KR"/>
              </w:rPr>
            </w:pPr>
            <w:r w:rsidRPr="00EF5447">
              <w:rPr>
                <w:lang w:eastAsia="ja-JP"/>
              </w:rPr>
              <w:t>DC_66A_n78A</w:t>
            </w:r>
          </w:p>
        </w:tc>
      </w:tr>
      <w:tr w:rsidR="00B122D8" w:rsidRPr="00EF5447" w14:paraId="382DFDF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DDFF9F0" w14:textId="77777777" w:rsidR="00B122D8" w:rsidRPr="00EF5447" w:rsidRDefault="00B122D8" w:rsidP="00754D9C">
            <w:pPr>
              <w:pStyle w:val="TAC"/>
              <w:rPr>
                <w:lang w:eastAsia="ja-JP"/>
              </w:rPr>
            </w:pPr>
            <w:r>
              <w:rPr>
                <w:rFonts w:cs="Arial"/>
                <w:szCs w:val="18"/>
              </w:rPr>
              <w:t>DC_66A_n71A-n78A</w:t>
            </w:r>
          </w:p>
        </w:tc>
        <w:tc>
          <w:tcPr>
            <w:tcW w:w="5964" w:type="dxa"/>
            <w:tcBorders>
              <w:top w:val="single" w:sz="4" w:space="0" w:color="auto"/>
              <w:left w:val="single" w:sz="4" w:space="0" w:color="auto"/>
              <w:bottom w:val="single" w:sz="4" w:space="0" w:color="auto"/>
              <w:right w:val="single" w:sz="4" w:space="0" w:color="auto"/>
            </w:tcBorders>
            <w:vAlign w:val="center"/>
          </w:tcPr>
          <w:p w14:paraId="34841DDE" w14:textId="77777777" w:rsidR="00B122D8" w:rsidRDefault="00B122D8" w:rsidP="00754D9C">
            <w:pPr>
              <w:pStyle w:val="TAC"/>
              <w:rPr>
                <w:rFonts w:cs="Arial"/>
                <w:szCs w:val="18"/>
                <w:lang w:val="sv-SE"/>
              </w:rPr>
            </w:pPr>
            <w:r w:rsidRPr="00A9776B">
              <w:rPr>
                <w:rFonts w:cs="Arial"/>
                <w:szCs w:val="18"/>
              </w:rPr>
              <w:t>DC_</w:t>
            </w:r>
            <w:r>
              <w:rPr>
                <w:rFonts w:cs="Arial"/>
                <w:szCs w:val="18"/>
                <w:lang w:val="sv-SE"/>
              </w:rPr>
              <w:t>66</w:t>
            </w:r>
            <w:r w:rsidRPr="00A9776B">
              <w:rPr>
                <w:rFonts w:cs="Arial"/>
                <w:szCs w:val="18"/>
              </w:rPr>
              <w:t>A</w:t>
            </w:r>
            <w:r>
              <w:rPr>
                <w:rFonts w:cs="Arial"/>
                <w:szCs w:val="18"/>
              </w:rPr>
              <w:t>_n71</w:t>
            </w:r>
            <w:r w:rsidRPr="00A9776B">
              <w:rPr>
                <w:rFonts w:cs="Arial"/>
                <w:szCs w:val="18"/>
                <w:lang w:val="sv-SE"/>
              </w:rPr>
              <w:t>A</w:t>
            </w:r>
          </w:p>
          <w:p w14:paraId="4B7A9188" w14:textId="77777777" w:rsidR="00B122D8" w:rsidRPr="00EF5447" w:rsidRDefault="00B122D8" w:rsidP="00754D9C">
            <w:pPr>
              <w:pStyle w:val="TAC"/>
              <w:rPr>
                <w:lang w:eastAsia="ja-JP"/>
              </w:rPr>
            </w:pPr>
            <w:r w:rsidRPr="00A9776B">
              <w:rPr>
                <w:rFonts w:cs="Arial"/>
                <w:szCs w:val="18"/>
              </w:rPr>
              <w:t>DC_</w:t>
            </w:r>
            <w:r>
              <w:rPr>
                <w:rFonts w:cs="Arial"/>
                <w:szCs w:val="18"/>
                <w:lang w:val="sv-SE"/>
              </w:rPr>
              <w:t>66</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B122D8" w:rsidRPr="00EF5447" w14:paraId="07D43C25"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75250E" w14:textId="77777777" w:rsidR="00B122D8" w:rsidRPr="00EF5447" w:rsidRDefault="00B122D8" w:rsidP="00754D9C">
            <w:pPr>
              <w:pStyle w:val="TAC"/>
              <w:rPr>
                <w:noProof/>
                <w:lang w:eastAsia="zh-CN"/>
              </w:rPr>
            </w:pPr>
            <w:r w:rsidRPr="00EF5447">
              <w:t>DC_</w:t>
            </w:r>
            <w:r w:rsidRPr="00EF5447">
              <w:rPr>
                <w:lang w:eastAsia="zh-CN"/>
              </w:rPr>
              <w:t>66A</w:t>
            </w:r>
            <w:r w:rsidRPr="00EF5447">
              <w:t>_SUL_n78</w:t>
            </w:r>
            <w:r w:rsidRPr="00EF5447">
              <w:rPr>
                <w:lang w:eastAsia="zh-CN"/>
              </w:rPr>
              <w:t>A</w:t>
            </w:r>
            <w:r w:rsidRPr="00EF5447">
              <w:t>-n86</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41B5DA2" w14:textId="77777777" w:rsidR="00B122D8" w:rsidRPr="00EF5447" w:rsidRDefault="00B122D8" w:rsidP="00754D9C">
            <w:pPr>
              <w:pStyle w:val="TAC"/>
              <w:rPr>
                <w:lang w:eastAsia="zh-CN"/>
              </w:rPr>
            </w:pPr>
            <w:r w:rsidRPr="00EF5447">
              <w:rPr>
                <w:lang w:eastAsia="zh-CN"/>
              </w:rPr>
              <w:t>DC_66A_n78A</w:t>
            </w:r>
          </w:p>
          <w:p w14:paraId="68E3D7A1" w14:textId="77777777" w:rsidR="00B122D8" w:rsidRPr="00EF5447" w:rsidRDefault="00B122D8" w:rsidP="00754D9C">
            <w:pPr>
              <w:pStyle w:val="TAC"/>
              <w:rPr>
                <w:lang w:eastAsia="zh-CN"/>
              </w:rPr>
            </w:pPr>
            <w:r w:rsidRPr="00EF5447">
              <w:rPr>
                <w:lang w:eastAsia="zh-CN"/>
              </w:rPr>
              <w:t>DC_66A_n86A_ULSUP-TDM_n78A</w:t>
            </w:r>
          </w:p>
        </w:tc>
      </w:tr>
      <w:tr w:rsidR="00B122D8" w14:paraId="77052D49"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140632" w14:textId="77777777" w:rsidR="00B122D8" w:rsidRPr="00D06F04" w:rsidRDefault="00B122D8" w:rsidP="00754D9C">
            <w:pPr>
              <w:pStyle w:val="TAC"/>
            </w:pPr>
            <w:r w:rsidRPr="00D06F04">
              <w:t>DC_</w:t>
            </w:r>
            <w:r w:rsidRPr="00D06F04">
              <w:rPr>
                <w:lang w:eastAsia="zh-CN"/>
              </w:rPr>
              <w:t>66A</w:t>
            </w:r>
            <w:r w:rsidRPr="00D06F04">
              <w:t>_SUL_n78(2</w:t>
            </w:r>
            <w:r w:rsidRPr="00D06F04">
              <w:rPr>
                <w:lang w:eastAsia="zh-CN"/>
              </w:rPr>
              <w:t>A)</w:t>
            </w:r>
            <w:r w:rsidRPr="00D06F04">
              <w:t>-n86</w:t>
            </w:r>
            <w:r w:rsidRPr="00D06F04">
              <w:rPr>
                <w:lang w:eastAsia="zh-CN"/>
              </w:rPr>
              <w:t>A</w:t>
            </w:r>
            <w:r w:rsidRPr="00D06F04">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F3E9331" w14:textId="77777777" w:rsidR="00B122D8" w:rsidRPr="00D06F04" w:rsidRDefault="00B122D8" w:rsidP="00754D9C">
            <w:pPr>
              <w:pStyle w:val="TAC"/>
              <w:rPr>
                <w:lang w:eastAsia="zh-CN"/>
              </w:rPr>
            </w:pPr>
            <w:r w:rsidRPr="00D06F04">
              <w:rPr>
                <w:lang w:eastAsia="zh-CN"/>
              </w:rPr>
              <w:t>DC_66A_n78A</w:t>
            </w:r>
          </w:p>
          <w:p w14:paraId="5EA18F59" w14:textId="77777777" w:rsidR="00B122D8" w:rsidRPr="00D06F04" w:rsidRDefault="00B122D8" w:rsidP="00754D9C">
            <w:pPr>
              <w:pStyle w:val="TAC"/>
              <w:rPr>
                <w:lang w:eastAsia="zh-CN"/>
              </w:rPr>
            </w:pPr>
            <w:r w:rsidRPr="00D06F04">
              <w:rPr>
                <w:lang w:eastAsia="zh-CN"/>
              </w:rPr>
              <w:t>DC_66A_n86A_ULSUP-TDM_n78A</w:t>
            </w:r>
          </w:p>
        </w:tc>
      </w:tr>
      <w:tr w:rsidR="00B122D8" w:rsidRPr="00EF5447" w14:paraId="6544B65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A72F33" w14:textId="77777777" w:rsidR="00B122D8" w:rsidRPr="00EF5447" w:rsidRDefault="00B122D8" w:rsidP="00754D9C">
            <w:pPr>
              <w:pStyle w:val="TAC"/>
            </w:pPr>
            <w:r>
              <w:rPr>
                <w:rFonts w:cs="Arial"/>
                <w:szCs w:val="18"/>
              </w:rPr>
              <w:t>DC_71A_n2A-n41A</w:t>
            </w:r>
          </w:p>
        </w:tc>
        <w:tc>
          <w:tcPr>
            <w:tcW w:w="5964" w:type="dxa"/>
            <w:tcBorders>
              <w:top w:val="single" w:sz="4" w:space="0" w:color="auto"/>
              <w:left w:val="single" w:sz="4" w:space="0" w:color="auto"/>
              <w:bottom w:val="single" w:sz="4" w:space="0" w:color="auto"/>
              <w:right w:val="single" w:sz="4" w:space="0" w:color="auto"/>
            </w:tcBorders>
            <w:vAlign w:val="center"/>
          </w:tcPr>
          <w:p w14:paraId="54CA7DBC" w14:textId="77777777" w:rsidR="00B122D8" w:rsidRDefault="00B122D8" w:rsidP="00754D9C">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_n2</w:t>
            </w:r>
            <w:r w:rsidRPr="00A9776B">
              <w:rPr>
                <w:rFonts w:cs="Arial"/>
                <w:szCs w:val="18"/>
                <w:lang w:val="sv-SE"/>
              </w:rPr>
              <w:t>A</w:t>
            </w:r>
          </w:p>
          <w:p w14:paraId="774676B3" w14:textId="77777777" w:rsidR="00B122D8" w:rsidRPr="00EF5447" w:rsidRDefault="00B122D8" w:rsidP="00754D9C">
            <w:pPr>
              <w:pStyle w:val="TAC"/>
              <w:rPr>
                <w:lang w:eastAsia="zh-CN"/>
              </w:rPr>
            </w:pPr>
            <w:r w:rsidRPr="00A9776B">
              <w:rPr>
                <w:rFonts w:cs="Arial"/>
                <w:szCs w:val="18"/>
              </w:rPr>
              <w:t>DC_</w:t>
            </w:r>
            <w:r>
              <w:rPr>
                <w:rFonts w:cs="Arial"/>
                <w:szCs w:val="18"/>
                <w:lang w:val="sv-SE"/>
              </w:rPr>
              <w:t>71</w:t>
            </w:r>
            <w:r w:rsidRPr="00A9776B">
              <w:rPr>
                <w:rFonts w:cs="Arial"/>
                <w:szCs w:val="18"/>
              </w:rPr>
              <w:t>A</w:t>
            </w:r>
            <w:r>
              <w:rPr>
                <w:rFonts w:cs="Arial"/>
                <w:szCs w:val="18"/>
              </w:rPr>
              <w:t>_n41</w:t>
            </w:r>
            <w:r w:rsidRPr="00A9776B">
              <w:rPr>
                <w:rFonts w:cs="Arial"/>
                <w:szCs w:val="18"/>
                <w:lang w:val="sv-SE"/>
              </w:rPr>
              <w:t>A</w:t>
            </w:r>
          </w:p>
        </w:tc>
      </w:tr>
      <w:tr w:rsidR="00B122D8" w:rsidRPr="00A9776B" w14:paraId="039D422A"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8136D64" w14:textId="77777777" w:rsidR="00B122D8" w:rsidRDefault="00B122D8" w:rsidP="00754D9C">
            <w:pPr>
              <w:pStyle w:val="TAC"/>
              <w:rPr>
                <w:rFonts w:cs="Arial"/>
                <w:szCs w:val="18"/>
              </w:rPr>
            </w:pPr>
            <w:r>
              <w:rPr>
                <w:rFonts w:cs="Arial"/>
                <w:szCs w:val="18"/>
              </w:rPr>
              <w:t>DC_71A_n2A-n66A</w:t>
            </w:r>
          </w:p>
        </w:tc>
        <w:tc>
          <w:tcPr>
            <w:tcW w:w="5964" w:type="dxa"/>
            <w:tcBorders>
              <w:top w:val="single" w:sz="4" w:space="0" w:color="auto"/>
              <w:left w:val="single" w:sz="4" w:space="0" w:color="auto"/>
              <w:bottom w:val="single" w:sz="4" w:space="0" w:color="auto"/>
              <w:right w:val="single" w:sz="4" w:space="0" w:color="auto"/>
            </w:tcBorders>
            <w:vAlign w:val="center"/>
          </w:tcPr>
          <w:p w14:paraId="3C5843A2" w14:textId="77777777" w:rsidR="00B122D8" w:rsidRDefault="00B122D8" w:rsidP="00754D9C">
            <w:pPr>
              <w:pStyle w:val="TAC"/>
              <w:rPr>
                <w:rFonts w:cs="Arial"/>
                <w:szCs w:val="18"/>
                <w:lang w:val="sv-SE"/>
              </w:rPr>
            </w:pPr>
            <w:r w:rsidRPr="00A9776B">
              <w:rPr>
                <w:rFonts w:cs="Arial"/>
                <w:szCs w:val="18"/>
              </w:rPr>
              <w:t>DC</w:t>
            </w:r>
            <w:r>
              <w:rPr>
                <w:rFonts w:cs="Arial"/>
                <w:szCs w:val="18"/>
              </w:rPr>
              <w:t>_71</w:t>
            </w:r>
            <w:r w:rsidRPr="00A9776B">
              <w:rPr>
                <w:rFonts w:cs="Arial"/>
                <w:szCs w:val="18"/>
              </w:rPr>
              <w:t>A</w:t>
            </w:r>
            <w:r>
              <w:rPr>
                <w:rFonts w:cs="Arial"/>
                <w:szCs w:val="18"/>
              </w:rPr>
              <w:t>_n2</w:t>
            </w:r>
            <w:r w:rsidRPr="00A9776B">
              <w:rPr>
                <w:rFonts w:cs="Arial"/>
                <w:szCs w:val="18"/>
                <w:lang w:val="sv-SE"/>
              </w:rPr>
              <w:t>A</w:t>
            </w:r>
          </w:p>
          <w:p w14:paraId="2127816F" w14:textId="77777777" w:rsidR="00B122D8" w:rsidRPr="00A9776B" w:rsidRDefault="00B122D8" w:rsidP="00754D9C">
            <w:pPr>
              <w:pStyle w:val="TAC"/>
              <w:rPr>
                <w:rFonts w:cs="Arial"/>
                <w:szCs w:val="18"/>
              </w:rPr>
            </w:pPr>
            <w:r w:rsidRPr="00A9776B">
              <w:rPr>
                <w:rFonts w:cs="Arial"/>
                <w:szCs w:val="18"/>
              </w:rPr>
              <w:t>DC</w:t>
            </w:r>
            <w:r>
              <w:rPr>
                <w:rFonts w:cs="Arial"/>
                <w:szCs w:val="18"/>
              </w:rPr>
              <w:t>_71</w:t>
            </w:r>
            <w:r w:rsidRPr="00A9776B">
              <w:rPr>
                <w:rFonts w:cs="Arial"/>
                <w:szCs w:val="18"/>
              </w:rPr>
              <w:t>A</w:t>
            </w:r>
            <w:r>
              <w:rPr>
                <w:rFonts w:cs="Arial"/>
                <w:szCs w:val="18"/>
              </w:rPr>
              <w:t>_n66</w:t>
            </w:r>
            <w:r w:rsidRPr="00A9776B">
              <w:rPr>
                <w:rFonts w:cs="Arial"/>
                <w:szCs w:val="18"/>
                <w:lang w:val="sv-SE"/>
              </w:rPr>
              <w:t>A</w:t>
            </w:r>
          </w:p>
        </w:tc>
      </w:tr>
      <w:tr w:rsidR="00B122D8" w:rsidRPr="00A9776B" w14:paraId="1A07B9C8"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2FFF9A2" w14:textId="77777777" w:rsidR="00B122D8" w:rsidRDefault="00B122D8" w:rsidP="00754D9C">
            <w:pPr>
              <w:pStyle w:val="TAC"/>
              <w:rPr>
                <w:rFonts w:cs="Arial"/>
                <w:szCs w:val="18"/>
              </w:rPr>
            </w:pPr>
            <w:r>
              <w:rPr>
                <w:rFonts w:cs="Arial"/>
                <w:szCs w:val="18"/>
              </w:rPr>
              <w:t>DC_71A_n2A-n78A</w:t>
            </w:r>
          </w:p>
        </w:tc>
        <w:tc>
          <w:tcPr>
            <w:tcW w:w="5964" w:type="dxa"/>
            <w:tcBorders>
              <w:top w:val="single" w:sz="4" w:space="0" w:color="auto"/>
              <w:left w:val="single" w:sz="4" w:space="0" w:color="auto"/>
              <w:bottom w:val="single" w:sz="4" w:space="0" w:color="auto"/>
              <w:right w:val="single" w:sz="4" w:space="0" w:color="auto"/>
            </w:tcBorders>
            <w:vAlign w:val="center"/>
          </w:tcPr>
          <w:p w14:paraId="7118946A" w14:textId="77777777" w:rsidR="00B122D8" w:rsidRDefault="00B122D8" w:rsidP="00754D9C">
            <w:pPr>
              <w:pStyle w:val="TAC"/>
              <w:rPr>
                <w:rFonts w:cs="Arial"/>
                <w:szCs w:val="18"/>
                <w:lang w:val="sv-SE"/>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2</w:t>
            </w:r>
            <w:r w:rsidRPr="00A9776B">
              <w:rPr>
                <w:rFonts w:cs="Arial"/>
                <w:szCs w:val="18"/>
                <w:lang w:val="sv-SE"/>
              </w:rPr>
              <w:t>A</w:t>
            </w:r>
          </w:p>
          <w:p w14:paraId="57029B2C" w14:textId="77777777" w:rsidR="00B122D8" w:rsidRPr="00A9776B" w:rsidRDefault="00B122D8" w:rsidP="00754D9C">
            <w:pPr>
              <w:pStyle w:val="TAC"/>
              <w:rPr>
                <w:rFonts w:cs="Arial"/>
                <w:szCs w:val="18"/>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B122D8" w:rsidRPr="00A9776B" w14:paraId="5C0E8B6C"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6EFC7B" w14:textId="77777777" w:rsidR="00B122D8" w:rsidRDefault="00B122D8" w:rsidP="00754D9C">
            <w:pPr>
              <w:pStyle w:val="TAC"/>
              <w:rPr>
                <w:rFonts w:cs="Arial"/>
                <w:szCs w:val="18"/>
              </w:rPr>
            </w:pPr>
            <w:r>
              <w:rPr>
                <w:rFonts w:cs="Arial" w:hint="eastAsia"/>
                <w:lang w:eastAsia="ja-JP"/>
              </w:rPr>
              <w:t>DC_71</w:t>
            </w:r>
            <w:r>
              <w:rPr>
                <w:rFonts w:cs="Arial"/>
                <w:lang w:eastAsia="ja-JP"/>
              </w:rPr>
              <w:t>A</w:t>
            </w:r>
            <w:r>
              <w:rPr>
                <w:rFonts w:cs="Arial" w:hint="eastAsia"/>
                <w:lang w:eastAsia="ja-JP"/>
              </w:rPr>
              <w:t>_n38</w:t>
            </w:r>
            <w:r>
              <w:rPr>
                <w:rFonts w:cs="Arial"/>
                <w:lang w:eastAsia="ja-JP"/>
              </w:rPr>
              <w:t>A</w:t>
            </w:r>
            <w:r>
              <w:rPr>
                <w:rFonts w:cs="Arial" w:hint="eastAsia"/>
                <w:lang w:eastAsia="ja-JP"/>
              </w:rPr>
              <w:t>-n66</w:t>
            </w:r>
            <w:r>
              <w:rPr>
                <w:rFonts w:cs="Arial"/>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7DD8D7D1" w14:textId="77777777" w:rsidR="00B122D8" w:rsidRDefault="00B122D8" w:rsidP="00754D9C">
            <w:pPr>
              <w:pStyle w:val="TAC"/>
              <w:rPr>
                <w:rFonts w:cs="Arial"/>
                <w:szCs w:val="18"/>
                <w:lang w:val="sv-SE"/>
              </w:rPr>
            </w:pPr>
            <w:r w:rsidRPr="00A9776B">
              <w:rPr>
                <w:rFonts w:cs="Arial"/>
                <w:szCs w:val="18"/>
              </w:rPr>
              <w:t>DC</w:t>
            </w:r>
            <w:r>
              <w:rPr>
                <w:rFonts w:cs="Arial"/>
                <w:szCs w:val="18"/>
              </w:rPr>
              <w:t>_71</w:t>
            </w:r>
            <w:r w:rsidRPr="00A9776B">
              <w:rPr>
                <w:rFonts w:cs="Arial"/>
                <w:szCs w:val="18"/>
              </w:rPr>
              <w:t>A</w:t>
            </w:r>
            <w:r>
              <w:rPr>
                <w:rFonts w:cs="Arial"/>
                <w:szCs w:val="18"/>
              </w:rPr>
              <w:t>_n38</w:t>
            </w:r>
            <w:r w:rsidRPr="00A9776B">
              <w:rPr>
                <w:rFonts w:cs="Arial"/>
                <w:szCs w:val="18"/>
                <w:lang w:val="sv-SE"/>
              </w:rPr>
              <w:t>A</w:t>
            </w:r>
          </w:p>
          <w:p w14:paraId="02DC64AA" w14:textId="77777777" w:rsidR="00B122D8" w:rsidRPr="00A9776B" w:rsidRDefault="00B122D8" w:rsidP="00754D9C">
            <w:pPr>
              <w:pStyle w:val="TAC"/>
              <w:rPr>
                <w:rFonts w:cs="Arial"/>
                <w:szCs w:val="18"/>
              </w:rPr>
            </w:pPr>
            <w:r w:rsidRPr="00A9776B">
              <w:rPr>
                <w:rFonts w:cs="Arial"/>
                <w:szCs w:val="18"/>
              </w:rPr>
              <w:t>DC</w:t>
            </w:r>
            <w:r>
              <w:rPr>
                <w:rFonts w:cs="Arial"/>
                <w:szCs w:val="18"/>
              </w:rPr>
              <w:t>_71</w:t>
            </w:r>
            <w:r w:rsidRPr="00A9776B">
              <w:rPr>
                <w:rFonts w:cs="Arial"/>
                <w:szCs w:val="18"/>
              </w:rPr>
              <w:t>A</w:t>
            </w:r>
            <w:r>
              <w:rPr>
                <w:rFonts w:cs="Arial"/>
                <w:szCs w:val="18"/>
              </w:rPr>
              <w:t>_n66</w:t>
            </w:r>
            <w:r w:rsidRPr="00A9776B">
              <w:rPr>
                <w:rFonts w:cs="Arial"/>
                <w:szCs w:val="18"/>
                <w:lang w:val="sv-SE"/>
              </w:rPr>
              <w:t>A</w:t>
            </w:r>
          </w:p>
        </w:tc>
      </w:tr>
      <w:tr w:rsidR="00B122D8" w:rsidRPr="00A9776B" w14:paraId="478E5B60"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079AE2" w14:textId="77777777" w:rsidR="00B122D8" w:rsidRPr="00A9776B" w:rsidRDefault="00B122D8" w:rsidP="00754D9C">
            <w:pPr>
              <w:pStyle w:val="TAC"/>
              <w:rPr>
                <w:rFonts w:cs="Arial"/>
                <w:szCs w:val="18"/>
              </w:rPr>
            </w:pPr>
            <w:r>
              <w:rPr>
                <w:rFonts w:cs="Arial"/>
                <w:szCs w:val="18"/>
              </w:rPr>
              <w:t>DC_71A_n38A-n78A</w:t>
            </w:r>
          </w:p>
        </w:tc>
        <w:tc>
          <w:tcPr>
            <w:tcW w:w="5964" w:type="dxa"/>
            <w:tcBorders>
              <w:top w:val="single" w:sz="4" w:space="0" w:color="auto"/>
              <w:left w:val="single" w:sz="4" w:space="0" w:color="auto"/>
              <w:bottom w:val="single" w:sz="4" w:space="0" w:color="auto"/>
              <w:right w:val="single" w:sz="4" w:space="0" w:color="auto"/>
            </w:tcBorders>
            <w:vAlign w:val="center"/>
          </w:tcPr>
          <w:p w14:paraId="7FCDA91D" w14:textId="77777777" w:rsidR="00B122D8" w:rsidRDefault="00B122D8" w:rsidP="00754D9C">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_n38</w:t>
            </w:r>
            <w:r w:rsidRPr="00A9776B">
              <w:rPr>
                <w:rFonts w:cs="Arial"/>
                <w:szCs w:val="18"/>
                <w:lang w:val="sv-SE"/>
              </w:rPr>
              <w:t>A</w:t>
            </w:r>
          </w:p>
          <w:p w14:paraId="0FDDB5A6" w14:textId="77777777" w:rsidR="00B122D8" w:rsidRPr="00A9776B" w:rsidRDefault="00B122D8" w:rsidP="00754D9C">
            <w:pPr>
              <w:pStyle w:val="TAC"/>
              <w:rPr>
                <w:rFonts w:cs="Arial"/>
                <w:szCs w:val="18"/>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B122D8" w:rsidRPr="00A9776B" w14:paraId="53EE0673" w14:textId="77777777" w:rsidTr="00754D9C">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B5442F3" w14:textId="77777777" w:rsidR="00B122D8" w:rsidRDefault="00B122D8" w:rsidP="00754D9C">
            <w:pPr>
              <w:pStyle w:val="TAC"/>
              <w:rPr>
                <w:rFonts w:cs="Arial"/>
                <w:szCs w:val="18"/>
              </w:rPr>
            </w:pPr>
            <w:r>
              <w:rPr>
                <w:rFonts w:cs="Arial"/>
                <w:szCs w:val="18"/>
              </w:rPr>
              <w:t>DC_71A_n66A-n78A</w:t>
            </w:r>
          </w:p>
        </w:tc>
        <w:tc>
          <w:tcPr>
            <w:tcW w:w="5964" w:type="dxa"/>
            <w:tcBorders>
              <w:top w:val="single" w:sz="4" w:space="0" w:color="auto"/>
              <w:left w:val="single" w:sz="4" w:space="0" w:color="auto"/>
              <w:bottom w:val="single" w:sz="4" w:space="0" w:color="auto"/>
              <w:right w:val="single" w:sz="4" w:space="0" w:color="auto"/>
            </w:tcBorders>
            <w:vAlign w:val="center"/>
          </w:tcPr>
          <w:p w14:paraId="2A992C49" w14:textId="77777777" w:rsidR="00B122D8" w:rsidRDefault="00B122D8" w:rsidP="00754D9C">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_n66</w:t>
            </w:r>
            <w:r w:rsidRPr="00A9776B">
              <w:rPr>
                <w:rFonts w:cs="Arial"/>
                <w:szCs w:val="18"/>
                <w:lang w:val="sv-SE"/>
              </w:rPr>
              <w:t>A</w:t>
            </w:r>
          </w:p>
          <w:p w14:paraId="5144B559" w14:textId="77777777" w:rsidR="00B122D8" w:rsidRPr="00A9776B" w:rsidRDefault="00B122D8" w:rsidP="00754D9C">
            <w:pPr>
              <w:pStyle w:val="TAC"/>
              <w:rPr>
                <w:rFonts w:cs="Arial"/>
                <w:szCs w:val="18"/>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B122D8" w:rsidRPr="00EF5447" w14:paraId="4496FDA4" w14:textId="77777777" w:rsidTr="00754D9C">
        <w:trPr>
          <w:trHeight w:val="187"/>
          <w:jc w:val="center"/>
        </w:trPr>
        <w:tc>
          <w:tcPr>
            <w:tcW w:w="9635" w:type="dxa"/>
            <w:gridSpan w:val="2"/>
            <w:tcBorders>
              <w:top w:val="single" w:sz="4" w:space="0" w:color="auto"/>
              <w:left w:val="single" w:sz="4" w:space="0" w:color="auto"/>
              <w:bottom w:val="single" w:sz="4" w:space="0" w:color="auto"/>
              <w:right w:val="single" w:sz="4" w:space="0" w:color="auto"/>
            </w:tcBorders>
            <w:noWrap/>
            <w:vAlign w:val="center"/>
            <w:hideMark/>
          </w:tcPr>
          <w:p w14:paraId="6D7A51ED" w14:textId="77777777" w:rsidR="00B122D8" w:rsidRPr="00EF5447" w:rsidRDefault="00B122D8" w:rsidP="00754D9C">
            <w:pPr>
              <w:pStyle w:val="TAN"/>
            </w:pPr>
            <w:r w:rsidRPr="00EF5447">
              <w:lastRenderedPageBreak/>
              <w:t>NOTE 1:</w:t>
            </w:r>
            <w:r w:rsidRPr="00EF5447">
              <w:tab/>
              <w:t>Uplink EN-DC configurations are the configurations supported by the present release of specifications.</w:t>
            </w:r>
          </w:p>
          <w:p w14:paraId="08A5DD5F" w14:textId="77777777" w:rsidR="00B122D8" w:rsidRPr="00EF5447" w:rsidRDefault="00B122D8" w:rsidP="00754D9C">
            <w:pPr>
              <w:pStyle w:val="TAN"/>
              <w:rPr>
                <w:rFonts w:eastAsia="PMingLiU" w:cs="Arial"/>
                <w:lang w:eastAsia="zh-TW"/>
              </w:rPr>
            </w:pPr>
            <w:r w:rsidRPr="00EF5447">
              <w:rPr>
                <w:rFonts w:eastAsia="PMingLiU"/>
                <w:lang w:eastAsia="zh-TW"/>
              </w:rPr>
              <w:t>NOTE 2:</w:t>
            </w:r>
            <w:r w:rsidRPr="00EF5447">
              <w:tab/>
            </w:r>
            <w:r w:rsidRPr="00EF5447">
              <w:rPr>
                <w:rFonts w:eastAsia="PMingLiU" w:cs="Arial"/>
                <w:lang w:eastAsia="zh-TW"/>
              </w:rPr>
              <w:t>Only single switched UL is supported</w:t>
            </w:r>
          </w:p>
          <w:p w14:paraId="5E2A4B1E" w14:textId="77777777" w:rsidR="00B122D8" w:rsidRPr="00EF5447" w:rsidRDefault="00B122D8" w:rsidP="00754D9C">
            <w:pPr>
              <w:pStyle w:val="TAN"/>
              <w:rPr>
                <w:rFonts w:cs="Arial"/>
                <w:szCs w:val="18"/>
              </w:rPr>
            </w:pPr>
            <w:r w:rsidRPr="00EF5447">
              <w:rPr>
                <w:rFonts w:cs="Arial"/>
                <w:szCs w:val="18"/>
              </w:rPr>
              <w:t>N</w:t>
            </w:r>
            <w:r w:rsidRPr="00EF5447">
              <w:rPr>
                <w:rFonts w:cs="Arial"/>
                <w:szCs w:val="18"/>
                <w:lang w:eastAsia="zh-CN"/>
              </w:rPr>
              <w:t xml:space="preserve">OTE </w:t>
            </w:r>
            <w:r w:rsidRPr="00EF5447">
              <w:rPr>
                <w:rFonts w:cs="Arial"/>
                <w:szCs w:val="18"/>
              </w:rPr>
              <w:t>3:</w:t>
            </w:r>
            <w:r w:rsidRPr="00EF5447">
              <w:rPr>
                <w:rFonts w:cs="Arial"/>
                <w:szCs w:val="18"/>
              </w:rPr>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F5447">
              <w:rPr>
                <w:rFonts w:cs="Arial"/>
                <w:szCs w:val="18"/>
              </w:rPr>
              <w:t>Pcell</w:t>
            </w:r>
            <w:proofErr w:type="spellEnd"/>
            <w:r w:rsidRPr="00EF5447">
              <w:rPr>
                <w:rFonts w:cs="Arial"/>
                <w:szCs w:val="18"/>
              </w:rPr>
              <w:t>.</w:t>
            </w:r>
          </w:p>
          <w:p w14:paraId="1790B44A" w14:textId="77777777" w:rsidR="00B122D8" w:rsidRPr="00EF5447" w:rsidRDefault="00B122D8" w:rsidP="00754D9C">
            <w:pPr>
              <w:pStyle w:val="TAN"/>
              <w:rPr>
                <w:rFonts w:cs="Arial"/>
                <w:szCs w:val="18"/>
                <w:lang w:eastAsia="fi-FI"/>
              </w:rPr>
            </w:pPr>
            <w:r w:rsidRPr="00EF5447">
              <w:rPr>
                <w:rFonts w:cs="Arial"/>
                <w:szCs w:val="18"/>
                <w:lang w:eastAsia="fi-FI"/>
              </w:rPr>
              <w:t>NOTE 4:</w:t>
            </w:r>
            <w:r w:rsidRPr="00EF5447">
              <w:rPr>
                <w:rFonts w:cs="Arial"/>
                <w:szCs w:val="18"/>
                <w:lang w:eastAsia="fi-FI"/>
              </w:rPr>
              <w:tab/>
              <w:t>If a UE is configured with both NR UL and NR SUL carriers in a cell, the switching time between NR UL carrier and NR SUL carrier can be up to 140us and placed in SUL resources.</w:t>
            </w:r>
          </w:p>
          <w:p w14:paraId="25612E10" w14:textId="77777777" w:rsidR="00B122D8" w:rsidRPr="00EF5447" w:rsidRDefault="00B122D8" w:rsidP="00754D9C">
            <w:pPr>
              <w:pStyle w:val="TAN"/>
              <w:rPr>
                <w:rFonts w:cs="Arial"/>
                <w:szCs w:val="18"/>
                <w:lang w:eastAsia="fi-FI"/>
              </w:rPr>
            </w:pPr>
            <w:r w:rsidRPr="00EF5447">
              <w:rPr>
                <w:rFonts w:cs="Arial"/>
                <w:szCs w:val="18"/>
                <w:lang w:eastAsia="fi-FI"/>
              </w:rPr>
              <w:t>NOTE 5:</w:t>
            </w:r>
            <w:r w:rsidRPr="00EF5447">
              <w:rPr>
                <w:rFonts w:cs="Arial"/>
                <w:szCs w:val="18"/>
                <w:lang w:eastAsia="fi-FI"/>
              </w:rPr>
              <w:tab/>
              <w:t>Applicable for UE supporting inter-band EN-DC with mandatory simultaneous Rx/Tx capability</w:t>
            </w:r>
          </w:p>
          <w:p w14:paraId="1C30D19D" w14:textId="77777777" w:rsidR="00B122D8" w:rsidRPr="00EF5447" w:rsidRDefault="00B122D8" w:rsidP="00754D9C">
            <w:pPr>
              <w:pStyle w:val="TAN"/>
              <w:rPr>
                <w:rFonts w:cs="Arial"/>
                <w:szCs w:val="18"/>
                <w:lang w:eastAsia="fi-FI"/>
              </w:rPr>
            </w:pPr>
            <w:r w:rsidRPr="00EF5447">
              <w:rPr>
                <w:rFonts w:cs="Arial"/>
                <w:szCs w:val="18"/>
                <w:lang w:eastAsia="fi-FI"/>
              </w:rPr>
              <w:t>NOTE 6:</w:t>
            </w:r>
            <w:r w:rsidRPr="00EF5447">
              <w:rPr>
                <w:rFonts w:cs="Arial"/>
                <w:szCs w:val="18"/>
                <w:lang w:eastAsia="fi-FI"/>
              </w:rPr>
              <w:tab/>
              <w:t>The frequency range in band n28 is restricted for this band combination to 703-733 MHz for the UL and 758 – 788 MHz for the DL.</w:t>
            </w:r>
          </w:p>
          <w:p w14:paraId="17E6378C" w14:textId="77777777" w:rsidR="00B122D8" w:rsidRPr="00EF5447" w:rsidRDefault="00B122D8" w:rsidP="00754D9C">
            <w:pPr>
              <w:pStyle w:val="TAN"/>
              <w:rPr>
                <w:rFonts w:eastAsia="PMingLiU" w:cs="Arial"/>
                <w:lang w:eastAsia="zh-TW"/>
              </w:rPr>
            </w:pPr>
            <w:r w:rsidRPr="00EF5447">
              <w:rPr>
                <w:rFonts w:eastAsia="PMingLiU"/>
                <w:lang w:eastAsia="zh-TW"/>
              </w:rPr>
              <w:t>NOTE 7:</w:t>
            </w:r>
            <w:r w:rsidRPr="00EF5447">
              <w:tab/>
              <w:t>Void.</w:t>
            </w:r>
          </w:p>
          <w:p w14:paraId="75EDC295" w14:textId="77777777" w:rsidR="00B122D8" w:rsidRPr="00EF5447" w:rsidRDefault="00B122D8" w:rsidP="00754D9C">
            <w:pPr>
              <w:pStyle w:val="TAN"/>
              <w:rPr>
                <w:rFonts w:eastAsia="PMingLiU" w:cs="Arial"/>
                <w:lang w:eastAsia="zh-TW"/>
              </w:rPr>
            </w:pPr>
            <w:r w:rsidRPr="00EF5447">
              <w:rPr>
                <w:rFonts w:eastAsia="PMingLiU" w:cs="Arial"/>
                <w:lang w:eastAsia="zh-TW"/>
              </w:rPr>
              <w:t>NOTE 8:</w:t>
            </w:r>
            <w:r w:rsidRPr="00EF5447">
              <w:rPr>
                <w:rFonts w:eastAsia="PMingLiU" w:cs="Arial"/>
                <w:lang w:eastAsia="zh-TW"/>
              </w:rPr>
              <w:tab/>
              <w:t>UL carrier shall be supported in Band 2 only. Power imbalance between downlink carriers on Band 7 and Band 38 is assumed to be within 6dB.</w:t>
            </w:r>
          </w:p>
          <w:p w14:paraId="3D4ECE55" w14:textId="77777777" w:rsidR="00B122D8" w:rsidRPr="00EF5447" w:rsidRDefault="00B122D8" w:rsidP="00754D9C">
            <w:pPr>
              <w:pStyle w:val="TAN"/>
              <w:rPr>
                <w:rFonts w:eastAsia="PMingLiU" w:cs="Arial"/>
                <w:lang w:eastAsia="zh-TW"/>
              </w:rPr>
            </w:pPr>
            <w:r w:rsidRPr="00EF5447">
              <w:rPr>
                <w:rFonts w:eastAsia="PMingLiU" w:cs="Arial"/>
                <w:lang w:eastAsia="zh-TW"/>
              </w:rPr>
              <w:t>NOTE 9:</w:t>
            </w:r>
            <w:r w:rsidRPr="00EF5447">
              <w:rPr>
                <w:rFonts w:eastAsia="PMingLiU" w:cs="Arial"/>
                <w:lang w:eastAsia="zh-TW"/>
              </w:rPr>
              <w:tab/>
              <w:t>UL carrier shall be supported in Band 66 only. Power imbalance between downlink carriers on Band 7 and Band 38 is assumed to be within 6dB.</w:t>
            </w:r>
          </w:p>
          <w:p w14:paraId="134E64A1" w14:textId="77777777" w:rsidR="00B122D8" w:rsidRPr="00EF5447" w:rsidRDefault="00B122D8" w:rsidP="00754D9C">
            <w:pPr>
              <w:pStyle w:val="TAN"/>
              <w:rPr>
                <w:rFonts w:cs="Arial"/>
                <w:szCs w:val="18"/>
                <w:lang w:eastAsia="fi-FI"/>
              </w:rPr>
            </w:pPr>
            <w:r w:rsidRPr="00EF5447">
              <w:rPr>
                <w:rFonts w:cs="Arial"/>
                <w:szCs w:val="18"/>
                <w:lang w:eastAsia="fi-FI"/>
              </w:rPr>
              <w:t>NOTE 10:</w:t>
            </w:r>
            <w:r w:rsidRPr="00EF5447">
              <w:rPr>
                <w:rFonts w:cs="Arial"/>
                <w:szCs w:val="18"/>
                <w:lang w:eastAsia="fi-FI"/>
              </w:rPr>
              <w:tab/>
              <w:t>The frequency range in band n1 is restricted for this band combination to 1940 - 1960 MHz for the UL and 2130-2150 MHz for the DL.</w:t>
            </w:r>
          </w:p>
          <w:p w14:paraId="41772E7C" w14:textId="77777777" w:rsidR="00B122D8" w:rsidRPr="00EF5447" w:rsidRDefault="00B122D8" w:rsidP="00754D9C">
            <w:pPr>
              <w:pStyle w:val="TAN"/>
              <w:rPr>
                <w:rFonts w:cs="Arial"/>
                <w:szCs w:val="18"/>
                <w:lang w:eastAsia="fi-FI"/>
              </w:rPr>
            </w:pPr>
            <w:r w:rsidRPr="00EF5447">
              <w:rPr>
                <w:rFonts w:cs="Arial"/>
                <w:szCs w:val="18"/>
                <w:lang w:eastAsia="fi-FI"/>
              </w:rPr>
              <w:t>NOTE 11:</w:t>
            </w:r>
            <w:r w:rsidRPr="00EF5447">
              <w:rPr>
                <w:rFonts w:cs="Arial"/>
                <w:szCs w:val="18"/>
                <w:lang w:eastAsia="fi-FI"/>
              </w:rPr>
              <w:tab/>
              <w:t>The frequency range in band 3 is restricted for this band combination to 1765 - 1785 MHz for the UL and 1860-1880 MHz for the DL.</w:t>
            </w:r>
          </w:p>
          <w:p w14:paraId="143F1527" w14:textId="77777777" w:rsidR="00B122D8" w:rsidRDefault="00B122D8" w:rsidP="00754D9C">
            <w:pPr>
              <w:pStyle w:val="TAN"/>
              <w:rPr>
                <w:rFonts w:cs="Arial"/>
                <w:szCs w:val="18"/>
                <w:lang w:eastAsia="fi-FI"/>
              </w:rPr>
            </w:pPr>
            <w:r w:rsidRPr="00EF5447">
              <w:rPr>
                <w:rFonts w:cs="Arial"/>
                <w:szCs w:val="18"/>
                <w:lang w:eastAsia="fi-FI"/>
              </w:rPr>
              <w:t>NOTE 12:</w:t>
            </w:r>
            <w:r w:rsidRPr="00EF5447">
              <w:rPr>
                <w:rFonts w:cs="Arial"/>
                <w:szCs w:val="18"/>
                <w:lang w:eastAsia="fi-FI"/>
              </w:rPr>
              <w:tab/>
              <w:t xml:space="preserve">The frequency range in band 42 is restricted for this band combination to 3440 - 3520 </w:t>
            </w:r>
            <w:proofErr w:type="spellStart"/>
            <w:r w:rsidRPr="00EF5447">
              <w:rPr>
                <w:rFonts w:cs="Arial"/>
                <w:szCs w:val="18"/>
                <w:lang w:eastAsia="fi-FI"/>
              </w:rPr>
              <w:t>MHz.</w:t>
            </w:r>
            <w:proofErr w:type="spellEnd"/>
          </w:p>
          <w:p w14:paraId="531B454B" w14:textId="77777777" w:rsidR="00B122D8" w:rsidRDefault="00B122D8" w:rsidP="00754D9C">
            <w:pPr>
              <w:pStyle w:val="TAN"/>
              <w:rPr>
                <w:lang w:eastAsia="ja-JP"/>
              </w:rPr>
            </w:pPr>
            <w:r w:rsidRPr="005B27AD">
              <w:rPr>
                <w:lang w:eastAsia="ja-JP"/>
              </w:rPr>
              <w:t xml:space="preserve">NOTE </w:t>
            </w:r>
            <w:r>
              <w:t>13</w:t>
            </w:r>
            <w:r w:rsidRPr="005B27AD">
              <w:rPr>
                <w:lang w:eastAsia="ja-JP"/>
              </w:rPr>
              <w:t>:</w:t>
            </w:r>
            <w:r w:rsidRPr="005B27AD">
              <w:rPr>
                <w:lang w:eastAsia="ja-JP"/>
              </w:rPr>
              <w:tab/>
              <w:t>The frequency range in band n28 is restricted for this band combination to 728 - 738 MHz for the UL and 783 - 793 MHz for the DL.</w:t>
            </w:r>
          </w:p>
          <w:p w14:paraId="583E3D10" w14:textId="77777777" w:rsidR="00B122D8" w:rsidRDefault="00B122D8" w:rsidP="00754D9C">
            <w:pPr>
              <w:pStyle w:val="TAN"/>
              <w:rPr>
                <w:lang w:eastAsia="ja-JP"/>
              </w:rPr>
            </w:pPr>
            <w:r w:rsidRPr="005B27AD">
              <w:rPr>
                <w:lang w:eastAsia="ja-JP"/>
              </w:rPr>
              <w:t xml:space="preserve">NOTE </w:t>
            </w:r>
            <w:r>
              <w:t>14</w:t>
            </w:r>
            <w:r w:rsidRPr="005B27AD">
              <w:rPr>
                <w:lang w:eastAsia="ja-JP"/>
              </w:rPr>
              <w:t>:</w:t>
            </w:r>
            <w:r w:rsidRPr="005B27AD">
              <w:rPr>
                <w:lang w:eastAsia="ja-JP"/>
              </w:rPr>
              <w:tab/>
            </w:r>
            <w:r>
              <w:rPr>
                <w:lang w:eastAsia="ja-JP"/>
              </w:rPr>
              <w:t>PC3 or PC2 Uplink EN-DC configuration is applicable to EN-DC configurations.</w:t>
            </w:r>
          </w:p>
          <w:p w14:paraId="66B98173" w14:textId="77777777" w:rsidR="00B122D8" w:rsidRDefault="00B122D8" w:rsidP="00754D9C">
            <w:pPr>
              <w:pStyle w:val="TAN"/>
              <w:keepNext w:val="0"/>
            </w:pPr>
            <w:r>
              <w:t xml:space="preserve">NOTE 15: For UEs not indicating </w:t>
            </w:r>
            <w:r>
              <w:rPr>
                <w:i/>
                <w:iCs/>
              </w:rPr>
              <w:t>interBandMRDC-WithOverlapDL-Bands-r16</w:t>
            </w:r>
            <w:r>
              <w:t>, the minimum requirements for intra-band contiguous or non-contiguous EN-DC apply for the Band 42 and Band n77/n78 combinations and for the Band 2 and Band n25 combinations.</w:t>
            </w:r>
          </w:p>
          <w:p w14:paraId="75A81588" w14:textId="77777777" w:rsidR="00B122D8" w:rsidRDefault="00B122D8" w:rsidP="00754D9C">
            <w:pPr>
              <w:pStyle w:val="TAN"/>
            </w:pPr>
            <w:r>
              <w:t>NOTE 16:</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w:t>
            </w:r>
            <w:proofErr w:type="spellStart"/>
            <w:r>
              <w:t>dB.</w:t>
            </w:r>
            <w:proofErr w:type="spellEnd"/>
          </w:p>
          <w:p w14:paraId="4C4EECCE" w14:textId="77777777" w:rsidR="00B122D8" w:rsidRDefault="00B122D8" w:rsidP="00754D9C">
            <w:pPr>
              <w:pStyle w:val="TAN"/>
            </w:pPr>
            <w:r>
              <w:t>NOTE 17:</w:t>
            </w:r>
            <w:r>
              <w:tab/>
              <w:t>The combination is not used alone as fall back mode of other band combinations.</w:t>
            </w:r>
          </w:p>
          <w:p w14:paraId="0ADF71FB" w14:textId="77777777" w:rsidR="00B122D8" w:rsidRDefault="00B122D8" w:rsidP="00754D9C">
            <w:pPr>
              <w:pStyle w:val="TAN"/>
            </w:pPr>
            <w:r>
              <w:t>NOTE 18:</w:t>
            </w:r>
            <w:r>
              <w:tab/>
            </w:r>
            <w:r>
              <w:rPr>
                <w:rFonts w:cs="Intel Clear"/>
              </w:rPr>
              <w:t>Power imbalance between downlink carriers on Band 7 and Band 38 or band n38 is assumed to be within 6dB</w:t>
            </w:r>
            <w:r>
              <w:t>. The power spectral density imbalance condition also applies for these carriers when applicable EN-DC configuration is a subset of a higher order EN-DC configuration.</w:t>
            </w:r>
          </w:p>
          <w:p w14:paraId="3924672D" w14:textId="77777777" w:rsidR="00B122D8" w:rsidRPr="00EF5447" w:rsidRDefault="00B122D8" w:rsidP="00754D9C">
            <w:pPr>
              <w:pStyle w:val="TAN"/>
              <w:rPr>
                <w:rFonts w:cs="Arial"/>
                <w:szCs w:val="18"/>
                <w:lang w:eastAsia="fi-FI"/>
              </w:rPr>
            </w:pPr>
            <w:r>
              <w:t xml:space="preserve">NOTE 19: </w:t>
            </w:r>
            <w:r w:rsidRPr="00D06F04">
              <w:rPr>
                <w:rFonts w:eastAsiaTheme="minorEastAsia"/>
                <w:lang w:val="en-US" w:eastAsia="zh-CN"/>
              </w:rPr>
              <w:t>The implementation with 3 low-band antennas is targeted for FWA form factor for this band combination in Release 17.</w:t>
            </w:r>
          </w:p>
        </w:tc>
      </w:tr>
    </w:tbl>
    <w:p w14:paraId="2C399A49" w14:textId="77777777" w:rsidR="00CF0BCD" w:rsidRPr="00EF5447" w:rsidRDefault="00CF0BCD" w:rsidP="00CF0BCD"/>
    <w:p w14:paraId="38E0B3F8" w14:textId="77777777" w:rsidR="00CF0BCD" w:rsidRPr="00EF5447" w:rsidRDefault="00CF0BCD" w:rsidP="00CF0BCD">
      <w:pPr>
        <w:pStyle w:val="Heading4"/>
      </w:pPr>
      <w:bookmarkStart w:id="51" w:name="_Toc21351524"/>
      <w:bookmarkStart w:id="52" w:name="_Toc29807106"/>
      <w:bookmarkStart w:id="53" w:name="_Toc36648820"/>
      <w:bookmarkStart w:id="54" w:name="_Toc36651545"/>
      <w:bookmarkStart w:id="55" w:name="_Toc37256479"/>
      <w:bookmarkStart w:id="56" w:name="_Toc37256820"/>
      <w:bookmarkStart w:id="57" w:name="_Toc45890517"/>
      <w:bookmarkStart w:id="58" w:name="_Toc45891741"/>
      <w:bookmarkStart w:id="59" w:name="_Toc45892151"/>
      <w:bookmarkStart w:id="60" w:name="_Toc45892561"/>
      <w:bookmarkStart w:id="61" w:name="_Toc52352974"/>
      <w:bookmarkStart w:id="62" w:name="_Toc53174797"/>
      <w:bookmarkStart w:id="63" w:name="_Toc61378103"/>
      <w:bookmarkStart w:id="64" w:name="_Toc61378578"/>
      <w:bookmarkStart w:id="65" w:name="_Toc67953767"/>
      <w:bookmarkStart w:id="66" w:name="_Toc68733433"/>
      <w:bookmarkStart w:id="67" w:name="_Toc68784749"/>
      <w:bookmarkStart w:id="68" w:name="_Toc76736705"/>
      <w:bookmarkStart w:id="69" w:name="_Toc77241117"/>
      <w:bookmarkStart w:id="70" w:name="_Toc77241622"/>
      <w:bookmarkStart w:id="71" w:name="_Toc83742998"/>
      <w:bookmarkStart w:id="72" w:name="_Toc83909519"/>
      <w:bookmarkStart w:id="73" w:name="_Toc91071486"/>
      <w:r w:rsidRPr="00EF5447">
        <w:lastRenderedPageBreak/>
        <w:t>5.5B.4.3</w:t>
      </w:r>
      <w:r w:rsidRPr="00EF5447">
        <w:tab/>
        <w:t xml:space="preserve">Inter-band EN-DC configurations </w:t>
      </w:r>
      <w:r w:rsidRPr="00EF5447">
        <w:rPr>
          <w:lang w:eastAsia="zh-CN"/>
        </w:rPr>
        <w:t xml:space="preserve">within FR1 </w:t>
      </w:r>
      <w:r w:rsidRPr="00EF5447">
        <w:t>(four bands)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F64F595" w14:textId="77777777" w:rsidR="00CF0BCD" w:rsidRPr="00EF5447" w:rsidRDefault="00CF0BCD" w:rsidP="00CF0BCD">
      <w:pPr>
        <w:pStyle w:val="TH"/>
      </w:pPr>
      <w:r w:rsidRPr="00EF5447">
        <w:t xml:space="preserve">Table 5.5B.4.3-1: Inter-band EN-DC configurations </w:t>
      </w:r>
      <w:r w:rsidRPr="00EF5447">
        <w:rPr>
          <w:lang w:eastAsia="zh-CN"/>
        </w:rPr>
        <w:t xml:space="preserve">within FR1 </w:t>
      </w:r>
      <w:r w:rsidRPr="00EF5447">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64"/>
        <w:gridCol w:w="3485"/>
        <w:gridCol w:w="29"/>
      </w:tblGrid>
      <w:tr w:rsidR="00CF0BCD" w:rsidRPr="00635A4C" w14:paraId="71AA1D4E" w14:textId="77777777" w:rsidTr="00B54CB4">
        <w:trPr>
          <w:trHeight w:val="187"/>
          <w:tblHeader/>
          <w:jc w:val="center"/>
        </w:trPr>
        <w:tc>
          <w:tcPr>
            <w:tcW w:w="3397" w:type="dxa"/>
            <w:shd w:val="clear" w:color="auto" w:fill="auto"/>
            <w:hideMark/>
          </w:tcPr>
          <w:p w14:paraId="7F2E095A" w14:textId="77777777" w:rsidR="00CF0BCD" w:rsidRPr="00EF5447" w:rsidRDefault="00CF0BCD" w:rsidP="00496073">
            <w:pPr>
              <w:pStyle w:val="TAH"/>
              <w:rPr>
                <w:lang w:eastAsia="fi-FI"/>
              </w:rPr>
            </w:pPr>
            <w:r w:rsidRPr="00EF5447">
              <w:rPr>
                <w:lang w:eastAsia="fi-FI"/>
              </w:rPr>
              <w:lastRenderedPageBreak/>
              <w:t>EN-DC</w:t>
            </w:r>
          </w:p>
          <w:p w14:paraId="2429B2B0" w14:textId="77777777" w:rsidR="00CF0BCD" w:rsidRPr="00EF5447" w:rsidRDefault="00CF0BCD" w:rsidP="00496073">
            <w:pPr>
              <w:pStyle w:val="TAH"/>
              <w:rPr>
                <w:lang w:eastAsia="fi-FI"/>
              </w:rPr>
            </w:pPr>
            <w:r w:rsidRPr="00EF5447">
              <w:rPr>
                <w:lang w:eastAsia="fi-FI"/>
              </w:rPr>
              <w:t>configuration</w:t>
            </w:r>
          </w:p>
        </w:tc>
        <w:tc>
          <w:tcPr>
            <w:tcW w:w="3578" w:type="dxa"/>
            <w:gridSpan w:val="3"/>
          </w:tcPr>
          <w:p w14:paraId="6EB8E07A" w14:textId="77777777" w:rsidR="00CF0BCD" w:rsidRPr="009960ED" w:rsidRDefault="00CF0BCD" w:rsidP="00496073">
            <w:pPr>
              <w:pStyle w:val="TAH"/>
              <w:rPr>
                <w:lang w:val="fr-FR" w:eastAsia="fi-FI"/>
              </w:rPr>
            </w:pPr>
            <w:proofErr w:type="spellStart"/>
            <w:r w:rsidRPr="009960ED">
              <w:rPr>
                <w:lang w:val="fr-FR" w:eastAsia="fi-FI"/>
              </w:rPr>
              <w:t>Uplink</w:t>
            </w:r>
            <w:proofErr w:type="spellEnd"/>
            <w:r w:rsidRPr="009960ED">
              <w:rPr>
                <w:lang w:val="fr-FR" w:eastAsia="fi-FI"/>
              </w:rPr>
              <w:t xml:space="preserve"> EN-DC</w:t>
            </w:r>
          </w:p>
          <w:p w14:paraId="4588A0A8" w14:textId="77777777" w:rsidR="00CF0BCD" w:rsidRPr="009960ED" w:rsidRDefault="00CF0BCD" w:rsidP="00496073">
            <w:pPr>
              <w:pStyle w:val="TAH"/>
              <w:rPr>
                <w:lang w:val="fr-FR" w:eastAsia="fi-FI"/>
              </w:rPr>
            </w:pPr>
            <w:r w:rsidRPr="009960ED">
              <w:rPr>
                <w:lang w:val="fr-FR" w:eastAsia="fi-FI"/>
              </w:rPr>
              <w:t>configuration</w:t>
            </w:r>
          </w:p>
          <w:p w14:paraId="25881C15" w14:textId="77777777" w:rsidR="00CF0BCD" w:rsidRPr="009960ED" w:rsidRDefault="00CF0BCD" w:rsidP="00496073">
            <w:pPr>
              <w:pStyle w:val="TAH"/>
              <w:rPr>
                <w:lang w:val="fr-FR" w:eastAsia="fi-FI"/>
              </w:rPr>
            </w:pPr>
            <w:r w:rsidRPr="009960ED">
              <w:rPr>
                <w:lang w:val="fr-FR" w:eastAsia="fi-FI"/>
              </w:rPr>
              <w:t>(NOTE 1)</w:t>
            </w:r>
          </w:p>
        </w:tc>
      </w:tr>
      <w:tr w:rsidR="00CF0BCD" w:rsidRPr="00EF5447" w14:paraId="6669C124" w14:textId="77777777" w:rsidTr="00B54CB4">
        <w:trPr>
          <w:trHeight w:val="187"/>
          <w:jc w:val="center"/>
        </w:trPr>
        <w:tc>
          <w:tcPr>
            <w:tcW w:w="3397" w:type="dxa"/>
            <w:shd w:val="clear" w:color="auto" w:fill="auto"/>
            <w:noWrap/>
          </w:tcPr>
          <w:p w14:paraId="263324B6" w14:textId="77777777" w:rsidR="00CF0BCD" w:rsidRPr="00EF5447" w:rsidRDefault="00CF0BCD" w:rsidP="00496073">
            <w:pPr>
              <w:pStyle w:val="TAC"/>
              <w:rPr>
                <w:lang w:eastAsia="fi-FI"/>
              </w:rPr>
            </w:pPr>
            <w:r w:rsidRPr="00EF5447">
              <w:t>DC_1</w:t>
            </w:r>
            <w:r w:rsidRPr="00EF5447">
              <w:rPr>
                <w:rFonts w:eastAsia="DengXian"/>
                <w:lang w:eastAsia="zh-CN"/>
              </w:rPr>
              <w:t>A</w:t>
            </w:r>
            <w:r w:rsidRPr="00EF5447">
              <w:t>-3</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78" w:type="dxa"/>
            <w:gridSpan w:val="3"/>
          </w:tcPr>
          <w:p w14:paraId="131418D6" w14:textId="77777777" w:rsidR="00CF0BCD" w:rsidRPr="00EF5447" w:rsidRDefault="00CF0BCD" w:rsidP="00496073">
            <w:pPr>
              <w:pStyle w:val="TAC"/>
            </w:pPr>
            <w:r w:rsidRPr="00EF5447">
              <w:t>DC_</w:t>
            </w:r>
            <w:r w:rsidRPr="00EF5447">
              <w:rPr>
                <w:lang w:eastAsia="zh-CN"/>
              </w:rPr>
              <w:t>1</w:t>
            </w:r>
            <w:r w:rsidRPr="00EF5447">
              <w:t>A_n3A</w:t>
            </w:r>
          </w:p>
          <w:p w14:paraId="05097E7F" w14:textId="77777777" w:rsidR="00CF0BCD" w:rsidRPr="00EF5447" w:rsidRDefault="00CF0BCD" w:rsidP="00496073">
            <w:pPr>
              <w:pStyle w:val="TAC"/>
              <w:rPr>
                <w:lang w:eastAsia="zh-CN"/>
              </w:rPr>
            </w:pPr>
            <w:r w:rsidRPr="00EF5447">
              <w:t>DC_</w:t>
            </w:r>
            <w:r w:rsidRPr="00EF5447">
              <w:rPr>
                <w:lang w:eastAsia="zh-CN"/>
              </w:rPr>
              <w:t>1</w:t>
            </w:r>
            <w:r w:rsidRPr="00EF5447">
              <w:t>A_n41A</w:t>
            </w:r>
          </w:p>
          <w:p w14:paraId="58467CD1"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4</w:t>
            </w:r>
          </w:p>
          <w:p w14:paraId="232F3DFC" w14:textId="77777777" w:rsidR="00CF0BCD" w:rsidRPr="00EF5447" w:rsidRDefault="00CF0BCD" w:rsidP="00496073">
            <w:pPr>
              <w:pStyle w:val="TAC"/>
              <w:rPr>
                <w:lang w:eastAsia="fi-FI"/>
              </w:rPr>
            </w:pPr>
            <w:r w:rsidRPr="00EF5447">
              <w:t>DC_</w:t>
            </w:r>
            <w:r w:rsidRPr="00EF5447">
              <w:rPr>
                <w:lang w:eastAsia="zh-CN"/>
              </w:rPr>
              <w:t>3</w:t>
            </w:r>
            <w:r w:rsidRPr="00EF5447">
              <w:t>A_n41A</w:t>
            </w:r>
          </w:p>
        </w:tc>
      </w:tr>
      <w:tr w:rsidR="00CF0BCD" w:rsidRPr="00EF5447" w14:paraId="298B4989" w14:textId="77777777" w:rsidTr="00B54CB4">
        <w:trPr>
          <w:trHeight w:val="187"/>
          <w:jc w:val="center"/>
        </w:trPr>
        <w:tc>
          <w:tcPr>
            <w:tcW w:w="3397" w:type="dxa"/>
            <w:shd w:val="clear" w:color="auto" w:fill="auto"/>
            <w:noWrap/>
          </w:tcPr>
          <w:p w14:paraId="02235EB2" w14:textId="77777777" w:rsidR="00CF0BCD" w:rsidRPr="00EF5447" w:rsidRDefault="00CF0BCD" w:rsidP="00496073">
            <w:pPr>
              <w:pStyle w:val="TAC"/>
              <w:rPr>
                <w:lang w:eastAsia="fi-FI"/>
              </w:rPr>
            </w:pPr>
            <w:r w:rsidRPr="00EF5447">
              <w:t>DC_1</w:t>
            </w:r>
            <w:r w:rsidRPr="00EF5447">
              <w:rPr>
                <w:rFonts w:eastAsia="DengXian"/>
                <w:lang w:eastAsia="zh-CN"/>
              </w:rPr>
              <w:t>A</w:t>
            </w:r>
            <w:r w:rsidRPr="00EF5447">
              <w:t>-3</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r w:rsidRPr="009960ED">
              <w:rPr>
                <w:rFonts w:eastAsia="DengXian"/>
                <w:vertAlign w:val="superscript"/>
                <w:lang w:eastAsia="zh-CN"/>
              </w:rPr>
              <w:t>2</w:t>
            </w:r>
          </w:p>
        </w:tc>
        <w:tc>
          <w:tcPr>
            <w:tcW w:w="3578" w:type="dxa"/>
            <w:gridSpan w:val="3"/>
          </w:tcPr>
          <w:p w14:paraId="21F47343" w14:textId="77777777" w:rsidR="00CF0BCD" w:rsidRPr="00EF5447" w:rsidRDefault="00CF0BCD" w:rsidP="00496073">
            <w:pPr>
              <w:pStyle w:val="TAC"/>
            </w:pPr>
            <w:r w:rsidRPr="00EF5447">
              <w:t>DC_</w:t>
            </w:r>
            <w:r w:rsidRPr="00EF5447">
              <w:rPr>
                <w:lang w:eastAsia="zh-CN"/>
              </w:rPr>
              <w:t>1</w:t>
            </w:r>
            <w:r w:rsidRPr="00EF5447">
              <w:t>A_n3A</w:t>
            </w:r>
          </w:p>
          <w:p w14:paraId="39F68558" w14:textId="77777777" w:rsidR="00CF0BCD" w:rsidRPr="00EF5447" w:rsidRDefault="00CF0BCD" w:rsidP="00496073">
            <w:pPr>
              <w:pStyle w:val="TAC"/>
              <w:rPr>
                <w:lang w:eastAsia="zh-CN"/>
              </w:rPr>
            </w:pPr>
            <w:r w:rsidRPr="00EF5447">
              <w:t>DC_</w:t>
            </w:r>
            <w:r w:rsidRPr="00EF5447">
              <w:rPr>
                <w:lang w:eastAsia="zh-CN"/>
              </w:rPr>
              <w:t>1</w:t>
            </w:r>
            <w:r w:rsidRPr="00EF5447">
              <w:t>A_n77A</w:t>
            </w:r>
          </w:p>
          <w:p w14:paraId="41664DB2"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0CBF7F82" w14:textId="77777777" w:rsidR="00CF0BCD" w:rsidRPr="00EF5447" w:rsidRDefault="00CF0BCD" w:rsidP="00496073">
            <w:pPr>
              <w:pStyle w:val="TAC"/>
              <w:rPr>
                <w:lang w:eastAsia="fi-FI"/>
              </w:rPr>
            </w:pPr>
            <w:r w:rsidRPr="00EF5447">
              <w:t>DC_</w:t>
            </w:r>
            <w:r w:rsidRPr="00EF5447">
              <w:rPr>
                <w:lang w:eastAsia="zh-CN"/>
              </w:rPr>
              <w:t>3</w:t>
            </w:r>
            <w:r w:rsidRPr="00EF5447">
              <w:t>A_n77A</w:t>
            </w:r>
          </w:p>
        </w:tc>
      </w:tr>
      <w:tr w:rsidR="00CF0BCD" w:rsidRPr="00EF5447" w14:paraId="677E71FC" w14:textId="77777777" w:rsidTr="00B54CB4">
        <w:trPr>
          <w:trHeight w:val="187"/>
          <w:jc w:val="center"/>
        </w:trPr>
        <w:tc>
          <w:tcPr>
            <w:tcW w:w="3397" w:type="dxa"/>
            <w:shd w:val="clear" w:color="auto" w:fill="auto"/>
            <w:noWrap/>
          </w:tcPr>
          <w:p w14:paraId="5F90E628" w14:textId="77777777" w:rsidR="00CF0BCD" w:rsidRPr="00EF5447" w:rsidRDefault="00CF0BCD" w:rsidP="00496073">
            <w:pPr>
              <w:pStyle w:val="TAC"/>
              <w:rPr>
                <w:lang w:eastAsia="fi-FI"/>
              </w:rPr>
            </w:pPr>
            <w:r w:rsidRPr="00EF5447">
              <w:t>DC_1</w:t>
            </w:r>
            <w:r w:rsidRPr="00EF5447">
              <w:rPr>
                <w:rFonts w:eastAsia="DengXian"/>
                <w:lang w:eastAsia="zh-CN"/>
              </w:rPr>
              <w:t>A</w:t>
            </w:r>
            <w:r w:rsidRPr="00EF5447">
              <w:t>-3</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r w:rsidRPr="00797F41">
              <w:rPr>
                <w:rFonts w:eastAsia="DengXian"/>
                <w:vertAlign w:val="superscript"/>
                <w:lang w:eastAsia="zh-CN"/>
              </w:rPr>
              <w:t>2</w:t>
            </w:r>
          </w:p>
        </w:tc>
        <w:tc>
          <w:tcPr>
            <w:tcW w:w="3578" w:type="dxa"/>
            <w:gridSpan w:val="3"/>
          </w:tcPr>
          <w:p w14:paraId="54DA811E" w14:textId="77777777" w:rsidR="00CF0BCD" w:rsidRPr="00EF5447" w:rsidRDefault="00CF0BCD" w:rsidP="00496073">
            <w:pPr>
              <w:pStyle w:val="TAC"/>
            </w:pPr>
            <w:r w:rsidRPr="00EF5447">
              <w:t>DC_</w:t>
            </w:r>
            <w:r w:rsidRPr="00EF5447">
              <w:rPr>
                <w:lang w:eastAsia="zh-CN"/>
              </w:rPr>
              <w:t>1</w:t>
            </w:r>
            <w:r w:rsidRPr="00EF5447">
              <w:t>A_n3A</w:t>
            </w:r>
          </w:p>
          <w:p w14:paraId="5D984E03" w14:textId="77777777" w:rsidR="00CF0BCD" w:rsidRPr="00EF5447" w:rsidRDefault="00CF0BCD" w:rsidP="00496073">
            <w:pPr>
              <w:pStyle w:val="TAC"/>
              <w:rPr>
                <w:lang w:eastAsia="zh-CN"/>
              </w:rPr>
            </w:pPr>
            <w:r w:rsidRPr="00EF5447">
              <w:t>DC_</w:t>
            </w:r>
            <w:r w:rsidRPr="00EF5447">
              <w:rPr>
                <w:lang w:eastAsia="zh-CN"/>
              </w:rPr>
              <w:t>1</w:t>
            </w:r>
            <w:r w:rsidRPr="00EF5447">
              <w:t>A_n78A</w:t>
            </w:r>
          </w:p>
          <w:p w14:paraId="36F5BB6E"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0C244BD9" w14:textId="77777777" w:rsidR="00CF0BCD" w:rsidRPr="00EF5447" w:rsidRDefault="00CF0BCD" w:rsidP="00496073">
            <w:pPr>
              <w:pStyle w:val="TAC"/>
              <w:rPr>
                <w:lang w:eastAsia="fi-FI"/>
              </w:rPr>
            </w:pPr>
            <w:r w:rsidRPr="00EF5447">
              <w:t>DC_</w:t>
            </w:r>
            <w:r w:rsidRPr="00EF5447">
              <w:rPr>
                <w:lang w:eastAsia="zh-CN"/>
              </w:rPr>
              <w:t>3</w:t>
            </w:r>
            <w:r w:rsidRPr="00EF5447">
              <w:t>A_n78A</w:t>
            </w:r>
          </w:p>
        </w:tc>
      </w:tr>
      <w:tr w:rsidR="00CF0BCD" w:rsidRPr="00EF5447" w14:paraId="4A459E4A" w14:textId="77777777" w:rsidTr="00B54CB4">
        <w:trPr>
          <w:trHeight w:val="187"/>
          <w:jc w:val="center"/>
        </w:trPr>
        <w:tc>
          <w:tcPr>
            <w:tcW w:w="3397" w:type="dxa"/>
            <w:shd w:val="clear" w:color="auto" w:fill="auto"/>
            <w:noWrap/>
          </w:tcPr>
          <w:p w14:paraId="78E7CC8D" w14:textId="77777777" w:rsidR="00CF0BCD" w:rsidRDefault="00CF0BCD" w:rsidP="00496073">
            <w:pPr>
              <w:pStyle w:val="TAC"/>
              <w:rPr>
                <w:rFonts w:eastAsia="Yu Mincho" w:cs="Arial"/>
                <w:lang w:val="en-US" w:eastAsia="ja-JP"/>
              </w:rPr>
            </w:pPr>
            <w:r w:rsidRPr="004066D1">
              <w:rPr>
                <w:rFonts w:eastAsia="Yu Mincho" w:cs="Arial"/>
                <w:lang w:val="en-US" w:eastAsia="ja-JP"/>
              </w:rPr>
              <w:t>DC_1A-3A-5A_n77A</w:t>
            </w:r>
          </w:p>
          <w:p w14:paraId="6F9F2EA9" w14:textId="77777777" w:rsidR="00CF0BCD" w:rsidRPr="00E062F1" w:rsidRDefault="00CF0BCD" w:rsidP="00496073">
            <w:pPr>
              <w:pStyle w:val="TAC"/>
              <w:rPr>
                <w:lang w:eastAsia="fi-FI"/>
              </w:rPr>
            </w:pPr>
            <w:r w:rsidRPr="004066D1">
              <w:rPr>
                <w:rFonts w:eastAsia="Yu Mincho" w:cs="Arial"/>
                <w:lang w:val="en-US" w:eastAsia="ja-JP"/>
              </w:rPr>
              <w:t>DC_1A-3A-5A_n77(2A)</w:t>
            </w:r>
          </w:p>
        </w:tc>
        <w:tc>
          <w:tcPr>
            <w:tcW w:w="3578" w:type="dxa"/>
            <w:gridSpan w:val="3"/>
          </w:tcPr>
          <w:p w14:paraId="48CE09E5" w14:textId="77777777" w:rsidR="00CF0BCD" w:rsidRDefault="00CF0BCD" w:rsidP="00496073">
            <w:pPr>
              <w:pStyle w:val="TAH"/>
              <w:rPr>
                <w:b w:val="0"/>
                <w:lang w:val="en-US" w:eastAsia="fi-FI"/>
              </w:rPr>
            </w:pPr>
            <w:r w:rsidRPr="004066D1">
              <w:rPr>
                <w:b w:val="0"/>
                <w:lang w:val="en-US" w:eastAsia="fi-FI"/>
              </w:rPr>
              <w:t>DC_1A_n77A</w:t>
            </w:r>
          </w:p>
          <w:p w14:paraId="235E83D0" w14:textId="77777777" w:rsidR="00CF0BCD" w:rsidRDefault="00CF0BCD" w:rsidP="00496073">
            <w:pPr>
              <w:pStyle w:val="TAH"/>
              <w:rPr>
                <w:b w:val="0"/>
                <w:lang w:val="en-US" w:eastAsia="fi-FI"/>
              </w:rPr>
            </w:pPr>
            <w:r w:rsidRPr="004066D1">
              <w:rPr>
                <w:b w:val="0"/>
                <w:lang w:val="en-US" w:eastAsia="fi-FI"/>
              </w:rPr>
              <w:t>DC_3A_n77A</w:t>
            </w:r>
          </w:p>
          <w:p w14:paraId="7BF3926F" w14:textId="77777777" w:rsidR="00CF0BCD" w:rsidRPr="00EF5447" w:rsidRDefault="00CF0BCD" w:rsidP="00496073">
            <w:pPr>
              <w:pStyle w:val="TAC"/>
              <w:rPr>
                <w:lang w:eastAsia="fi-FI"/>
              </w:rPr>
            </w:pPr>
            <w:r w:rsidRPr="004066D1">
              <w:rPr>
                <w:lang w:val="en-US" w:eastAsia="fi-FI"/>
              </w:rPr>
              <w:t>DC_5A_n77A</w:t>
            </w:r>
          </w:p>
        </w:tc>
      </w:tr>
      <w:tr w:rsidR="00CF0BCD" w:rsidRPr="00EF5447" w14:paraId="29DBDE11" w14:textId="77777777" w:rsidTr="00B54CB4">
        <w:trPr>
          <w:trHeight w:val="187"/>
          <w:jc w:val="center"/>
        </w:trPr>
        <w:tc>
          <w:tcPr>
            <w:tcW w:w="3397" w:type="dxa"/>
            <w:shd w:val="clear" w:color="auto" w:fill="auto"/>
            <w:noWrap/>
          </w:tcPr>
          <w:p w14:paraId="6BD6615C" w14:textId="77777777" w:rsidR="00CF0BCD" w:rsidRDefault="00CF0BCD" w:rsidP="00496073">
            <w:pPr>
              <w:pStyle w:val="TAC"/>
              <w:rPr>
                <w:vertAlign w:val="superscript"/>
                <w:lang w:eastAsia="zh-CN"/>
              </w:rPr>
            </w:pPr>
            <w:r w:rsidRPr="00E062F1">
              <w:rPr>
                <w:lang w:eastAsia="fi-FI"/>
              </w:rPr>
              <w:t>DC_1A-3A-5A_n78A</w:t>
            </w:r>
            <w:r w:rsidRPr="00E062F1">
              <w:rPr>
                <w:vertAlign w:val="superscript"/>
                <w:lang w:eastAsia="fi-FI"/>
              </w:rPr>
              <w:t>2</w:t>
            </w:r>
            <w:r>
              <w:rPr>
                <w:rFonts w:hint="eastAsia"/>
                <w:vertAlign w:val="superscript"/>
                <w:lang w:eastAsia="zh-CN"/>
              </w:rPr>
              <w:t xml:space="preserve"> </w:t>
            </w:r>
          </w:p>
          <w:p w14:paraId="1A61F684" w14:textId="77777777" w:rsidR="00CF0BCD" w:rsidRDefault="00CF0BCD" w:rsidP="00496073">
            <w:pPr>
              <w:pStyle w:val="TAC"/>
              <w:rPr>
                <w:noProof/>
                <w:vertAlign w:val="superscript"/>
                <w:lang w:eastAsia="zh-CN"/>
              </w:rPr>
            </w:pPr>
            <w:r w:rsidRPr="0086505C">
              <w:rPr>
                <w:noProof/>
                <w:lang w:eastAsia="zh-CN"/>
              </w:rPr>
              <w:t>DC_1A-3A-5A_n78C</w:t>
            </w:r>
            <w:r>
              <w:rPr>
                <w:rFonts w:hint="eastAsia"/>
                <w:noProof/>
                <w:vertAlign w:val="superscript"/>
                <w:lang w:eastAsia="zh-CN"/>
              </w:rPr>
              <w:t>2</w:t>
            </w:r>
          </w:p>
          <w:p w14:paraId="3B3AF59A" w14:textId="77777777" w:rsidR="00CF0BCD" w:rsidRDefault="00CF0BCD" w:rsidP="00496073">
            <w:pPr>
              <w:pStyle w:val="TAC"/>
              <w:rPr>
                <w:lang w:eastAsia="fi-FI"/>
              </w:rPr>
            </w:pPr>
            <w:r w:rsidRPr="00F04E6C">
              <w:rPr>
                <w:lang w:eastAsia="fi-FI"/>
              </w:rPr>
              <w:t>DC_1A-3C-5A_n78A</w:t>
            </w:r>
          </w:p>
          <w:p w14:paraId="5FECF201" w14:textId="77777777" w:rsidR="00CF0BCD" w:rsidRDefault="00CF0BCD" w:rsidP="00496073">
            <w:pPr>
              <w:pStyle w:val="TAC"/>
              <w:rPr>
                <w:lang w:eastAsia="fi-FI"/>
              </w:rPr>
            </w:pPr>
            <w:r w:rsidRPr="00F04E6C">
              <w:rPr>
                <w:lang w:eastAsia="fi-FI"/>
              </w:rPr>
              <w:t>DC_1A-1A-3A-5A_n78A</w:t>
            </w:r>
          </w:p>
          <w:p w14:paraId="200D0122" w14:textId="77777777" w:rsidR="00CF0BCD" w:rsidRPr="00EF5447" w:rsidRDefault="00CF0BCD" w:rsidP="00496073">
            <w:pPr>
              <w:pStyle w:val="TAC"/>
              <w:rPr>
                <w:lang w:eastAsia="fi-FI"/>
              </w:rPr>
            </w:pPr>
            <w:r w:rsidRPr="00F04E6C">
              <w:rPr>
                <w:lang w:eastAsia="fi-FI"/>
              </w:rPr>
              <w:t>DC_1A-1A-3C-5A_n78A</w:t>
            </w:r>
          </w:p>
        </w:tc>
        <w:tc>
          <w:tcPr>
            <w:tcW w:w="3578" w:type="dxa"/>
            <w:gridSpan w:val="3"/>
          </w:tcPr>
          <w:p w14:paraId="2DF136FD" w14:textId="77777777" w:rsidR="00CF0BCD" w:rsidRPr="00EF5447" w:rsidRDefault="00CF0BCD" w:rsidP="00496073">
            <w:pPr>
              <w:pStyle w:val="TAC"/>
              <w:rPr>
                <w:lang w:eastAsia="fi-FI"/>
              </w:rPr>
            </w:pPr>
            <w:r w:rsidRPr="00EF5447">
              <w:rPr>
                <w:lang w:eastAsia="fi-FI"/>
              </w:rPr>
              <w:t>DC_1A_n78A</w:t>
            </w:r>
          </w:p>
          <w:p w14:paraId="19D7663F" w14:textId="77777777" w:rsidR="00CF0BCD" w:rsidRPr="00EF5447" w:rsidRDefault="00CF0BCD" w:rsidP="00496073">
            <w:pPr>
              <w:pStyle w:val="TAC"/>
              <w:rPr>
                <w:lang w:eastAsia="fi-FI"/>
              </w:rPr>
            </w:pPr>
            <w:r w:rsidRPr="00EF5447">
              <w:rPr>
                <w:lang w:eastAsia="fi-FI"/>
              </w:rPr>
              <w:t>DC_3A_n78A</w:t>
            </w:r>
          </w:p>
          <w:p w14:paraId="777A4CA9" w14:textId="77777777" w:rsidR="00CF0BCD" w:rsidRPr="00EF5447" w:rsidRDefault="00CF0BCD" w:rsidP="00496073">
            <w:pPr>
              <w:pStyle w:val="TAC"/>
              <w:rPr>
                <w:lang w:eastAsia="fi-FI"/>
              </w:rPr>
            </w:pPr>
            <w:r w:rsidRPr="00EF5447">
              <w:rPr>
                <w:lang w:eastAsia="fi-FI"/>
              </w:rPr>
              <w:t>DC_5A_n78A</w:t>
            </w:r>
          </w:p>
        </w:tc>
      </w:tr>
      <w:tr w:rsidR="00CF0BCD" w:rsidRPr="00EF5447" w14:paraId="2E12D0EA" w14:textId="77777777" w:rsidTr="00B54CB4">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E2F097" w14:textId="77777777" w:rsidR="00CF0BCD" w:rsidRPr="00EF5447" w:rsidRDefault="00CF0BCD" w:rsidP="00496073">
            <w:pPr>
              <w:pStyle w:val="TAC"/>
              <w:rPr>
                <w:lang w:eastAsia="zh-CN"/>
              </w:rPr>
            </w:pPr>
            <w:r>
              <w:rPr>
                <w:noProof/>
                <w:lang w:val="fr-FR" w:eastAsia="zh-CN"/>
              </w:rPr>
              <w:t>DC_1A-3A-5A_n78(2A)</w:t>
            </w:r>
          </w:p>
        </w:tc>
        <w:tc>
          <w:tcPr>
            <w:tcW w:w="3578" w:type="dxa"/>
            <w:gridSpan w:val="3"/>
            <w:tcBorders>
              <w:top w:val="single" w:sz="4" w:space="0" w:color="auto"/>
              <w:left w:val="single" w:sz="4" w:space="0" w:color="auto"/>
              <w:bottom w:val="single" w:sz="4" w:space="0" w:color="auto"/>
              <w:right w:val="single" w:sz="4" w:space="0" w:color="auto"/>
            </w:tcBorders>
          </w:tcPr>
          <w:p w14:paraId="0734B676" w14:textId="77777777" w:rsidR="00CF0BCD" w:rsidRPr="00D06F04" w:rsidRDefault="00CF0BCD" w:rsidP="00496073">
            <w:pPr>
              <w:pStyle w:val="TAC"/>
              <w:rPr>
                <w:lang w:eastAsia="fi-FI"/>
              </w:rPr>
            </w:pPr>
            <w:r w:rsidRPr="00D06F04">
              <w:rPr>
                <w:lang w:eastAsia="fi-FI"/>
              </w:rPr>
              <w:t>DC_1A_n78A</w:t>
            </w:r>
          </w:p>
          <w:p w14:paraId="0C488C09" w14:textId="77777777" w:rsidR="00CF0BCD" w:rsidRPr="00D06F04" w:rsidRDefault="00CF0BCD" w:rsidP="00496073">
            <w:pPr>
              <w:pStyle w:val="TAC"/>
              <w:rPr>
                <w:lang w:eastAsia="fi-FI"/>
              </w:rPr>
            </w:pPr>
            <w:r w:rsidRPr="00D06F04">
              <w:rPr>
                <w:lang w:eastAsia="fi-FI"/>
              </w:rPr>
              <w:t>DC_3A_n78A</w:t>
            </w:r>
          </w:p>
          <w:p w14:paraId="5630ED77" w14:textId="77777777" w:rsidR="00CF0BCD" w:rsidRPr="00EF5447" w:rsidRDefault="00CF0BCD" w:rsidP="00496073">
            <w:pPr>
              <w:pStyle w:val="TAC"/>
              <w:rPr>
                <w:lang w:eastAsia="zh-CN"/>
              </w:rPr>
            </w:pPr>
            <w:r w:rsidRPr="00D06F04">
              <w:rPr>
                <w:lang w:eastAsia="fi-FI"/>
              </w:rPr>
              <w:t>DC_5A_n78A</w:t>
            </w:r>
          </w:p>
        </w:tc>
      </w:tr>
      <w:tr w:rsidR="00CF0BCD" w:rsidRPr="00EF5447" w14:paraId="7321C43A" w14:textId="77777777" w:rsidTr="00B54CB4">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2E55CF4" w14:textId="77777777" w:rsidR="00CF0BCD" w:rsidRPr="00D06F04" w:rsidRDefault="00CF0BCD" w:rsidP="00496073">
            <w:pPr>
              <w:pStyle w:val="TAC"/>
              <w:rPr>
                <w:lang w:eastAsia="fi-FI"/>
              </w:rPr>
            </w:pPr>
            <w:r w:rsidRPr="00D06F04">
              <w:rPr>
                <w:lang w:eastAsia="fi-FI"/>
              </w:rPr>
              <w:t>DC_1A-1A-3A-5A_n78A</w:t>
            </w:r>
          </w:p>
          <w:p w14:paraId="542BBC1B" w14:textId="77777777" w:rsidR="00CF0BCD" w:rsidRPr="00EF5447" w:rsidRDefault="00CF0BCD" w:rsidP="00496073">
            <w:pPr>
              <w:pStyle w:val="TAC"/>
              <w:rPr>
                <w:lang w:eastAsia="zh-CN"/>
              </w:rPr>
            </w:pPr>
            <w:r w:rsidRPr="00D06F04">
              <w:rPr>
                <w:lang w:eastAsia="fi-FI"/>
              </w:rPr>
              <w:t>DC_1A-1A-3C-5A_n78A</w:t>
            </w:r>
          </w:p>
        </w:tc>
        <w:tc>
          <w:tcPr>
            <w:tcW w:w="3578" w:type="dxa"/>
            <w:gridSpan w:val="3"/>
            <w:tcBorders>
              <w:top w:val="single" w:sz="4" w:space="0" w:color="auto"/>
              <w:left w:val="single" w:sz="4" w:space="0" w:color="auto"/>
              <w:bottom w:val="single" w:sz="4" w:space="0" w:color="auto"/>
              <w:right w:val="single" w:sz="4" w:space="0" w:color="auto"/>
            </w:tcBorders>
          </w:tcPr>
          <w:p w14:paraId="2CDC2BE1" w14:textId="77777777" w:rsidR="00CF0BCD" w:rsidRPr="00D06F04" w:rsidRDefault="00CF0BCD" w:rsidP="00496073">
            <w:pPr>
              <w:pStyle w:val="TAC"/>
              <w:rPr>
                <w:lang w:eastAsia="fi-FI"/>
              </w:rPr>
            </w:pPr>
            <w:r w:rsidRPr="00D06F04">
              <w:rPr>
                <w:lang w:eastAsia="fi-FI"/>
              </w:rPr>
              <w:t>DC_1A_n78A</w:t>
            </w:r>
          </w:p>
          <w:p w14:paraId="158C28F0" w14:textId="77777777" w:rsidR="00CF0BCD" w:rsidRPr="00D06F04" w:rsidRDefault="00CF0BCD" w:rsidP="00496073">
            <w:pPr>
              <w:pStyle w:val="TAC"/>
              <w:rPr>
                <w:lang w:eastAsia="fi-FI"/>
              </w:rPr>
            </w:pPr>
            <w:r w:rsidRPr="00D06F04">
              <w:rPr>
                <w:lang w:eastAsia="fi-FI"/>
              </w:rPr>
              <w:t>DC_3A_n78A</w:t>
            </w:r>
          </w:p>
          <w:p w14:paraId="3D0B3CA1" w14:textId="77777777" w:rsidR="00CF0BCD" w:rsidRPr="00EF5447" w:rsidRDefault="00CF0BCD" w:rsidP="00496073">
            <w:pPr>
              <w:pStyle w:val="TAC"/>
              <w:rPr>
                <w:lang w:eastAsia="zh-CN"/>
              </w:rPr>
            </w:pPr>
            <w:r w:rsidRPr="00D06F04">
              <w:rPr>
                <w:lang w:eastAsia="fi-FI"/>
              </w:rPr>
              <w:t>DC_5A_n78A</w:t>
            </w:r>
          </w:p>
        </w:tc>
      </w:tr>
      <w:tr w:rsidR="00CF0BCD" w:rsidRPr="00EF5447" w14:paraId="1126A841" w14:textId="77777777" w:rsidTr="00B54CB4">
        <w:trPr>
          <w:trHeight w:val="187"/>
          <w:jc w:val="center"/>
        </w:trPr>
        <w:tc>
          <w:tcPr>
            <w:tcW w:w="3397" w:type="dxa"/>
            <w:shd w:val="clear" w:color="auto" w:fill="auto"/>
            <w:noWrap/>
          </w:tcPr>
          <w:p w14:paraId="7171D9CE" w14:textId="77777777" w:rsidR="00CF0BCD" w:rsidRPr="00EF5447" w:rsidRDefault="00CF0BCD" w:rsidP="00496073">
            <w:pPr>
              <w:pStyle w:val="TAC"/>
              <w:rPr>
                <w:lang w:eastAsia="zh-CN"/>
              </w:rPr>
            </w:pPr>
            <w:r w:rsidRPr="00EF5447">
              <w:rPr>
                <w:lang w:eastAsia="zh-CN"/>
              </w:rPr>
              <w:t>DC_1A-3A_n5A-n78A</w:t>
            </w:r>
            <w:r w:rsidRPr="00E062F1">
              <w:rPr>
                <w:vertAlign w:val="superscript"/>
                <w:lang w:eastAsia="fi-FI"/>
              </w:rPr>
              <w:t>2</w:t>
            </w:r>
          </w:p>
          <w:p w14:paraId="37BDB40A" w14:textId="77777777" w:rsidR="00CF0BCD" w:rsidRPr="00EF5447" w:rsidRDefault="00CF0BCD" w:rsidP="00496073">
            <w:pPr>
              <w:pStyle w:val="TAC"/>
              <w:rPr>
                <w:lang w:eastAsia="fi-FI"/>
              </w:rPr>
            </w:pPr>
            <w:r w:rsidRPr="00EF5447">
              <w:rPr>
                <w:lang w:eastAsia="zh-CN"/>
              </w:rPr>
              <w:t>DC_1A-3C_n5A-n78A</w:t>
            </w:r>
            <w:r w:rsidRPr="00E062F1">
              <w:rPr>
                <w:vertAlign w:val="superscript"/>
                <w:lang w:eastAsia="fi-FI"/>
              </w:rPr>
              <w:t>2</w:t>
            </w:r>
          </w:p>
        </w:tc>
        <w:tc>
          <w:tcPr>
            <w:tcW w:w="3578" w:type="dxa"/>
            <w:gridSpan w:val="3"/>
          </w:tcPr>
          <w:p w14:paraId="03B0B562" w14:textId="77777777" w:rsidR="00CF0BCD" w:rsidRPr="00EF5447" w:rsidRDefault="00CF0BCD" w:rsidP="00496073">
            <w:pPr>
              <w:pStyle w:val="TAC"/>
              <w:rPr>
                <w:lang w:eastAsia="zh-CN"/>
              </w:rPr>
            </w:pPr>
            <w:r w:rsidRPr="00EF5447">
              <w:rPr>
                <w:lang w:eastAsia="zh-CN"/>
              </w:rPr>
              <w:t>DC_1A_n5A</w:t>
            </w:r>
          </w:p>
          <w:p w14:paraId="2D2B2A99" w14:textId="77777777" w:rsidR="00CF0BCD" w:rsidRPr="00EF5447" w:rsidRDefault="00CF0BCD" w:rsidP="00496073">
            <w:pPr>
              <w:pStyle w:val="TAC"/>
              <w:rPr>
                <w:lang w:eastAsia="zh-CN"/>
              </w:rPr>
            </w:pPr>
            <w:r w:rsidRPr="00EF5447">
              <w:rPr>
                <w:lang w:eastAsia="zh-CN"/>
              </w:rPr>
              <w:t>DC_1A_n78A</w:t>
            </w:r>
          </w:p>
          <w:p w14:paraId="6C0DF9AF" w14:textId="77777777" w:rsidR="00CF0BCD" w:rsidRPr="00EF5447" w:rsidRDefault="00CF0BCD" w:rsidP="00496073">
            <w:pPr>
              <w:pStyle w:val="TAC"/>
              <w:rPr>
                <w:lang w:eastAsia="zh-CN"/>
              </w:rPr>
            </w:pPr>
            <w:r w:rsidRPr="00EF5447">
              <w:rPr>
                <w:lang w:eastAsia="zh-CN"/>
              </w:rPr>
              <w:t>DC_3A_n5A</w:t>
            </w:r>
          </w:p>
          <w:p w14:paraId="6F30A110" w14:textId="77777777" w:rsidR="00CF0BCD" w:rsidRPr="00EF5447" w:rsidRDefault="00CF0BCD" w:rsidP="00496073">
            <w:pPr>
              <w:pStyle w:val="TAC"/>
              <w:rPr>
                <w:lang w:eastAsia="zh-CN"/>
              </w:rPr>
            </w:pPr>
            <w:r w:rsidRPr="00EF5447">
              <w:rPr>
                <w:lang w:eastAsia="zh-CN"/>
              </w:rPr>
              <w:t>DC_3A_n78A</w:t>
            </w:r>
          </w:p>
          <w:p w14:paraId="379FD1A2" w14:textId="77777777" w:rsidR="00CF0BCD" w:rsidRPr="00EF5447" w:rsidRDefault="00CF0BCD" w:rsidP="00496073">
            <w:pPr>
              <w:pStyle w:val="TAC"/>
              <w:rPr>
                <w:lang w:eastAsia="zh-CN"/>
              </w:rPr>
            </w:pPr>
            <w:r w:rsidRPr="00EF5447">
              <w:rPr>
                <w:lang w:eastAsia="zh-CN"/>
              </w:rPr>
              <w:t>DC_3C_n5A</w:t>
            </w:r>
          </w:p>
          <w:p w14:paraId="093A0035" w14:textId="77777777" w:rsidR="00CF0BCD" w:rsidRPr="00EF5447" w:rsidRDefault="00CF0BCD" w:rsidP="00496073">
            <w:pPr>
              <w:pStyle w:val="TAC"/>
              <w:rPr>
                <w:lang w:eastAsia="fi-FI"/>
              </w:rPr>
            </w:pPr>
            <w:r w:rsidRPr="00EF5447">
              <w:rPr>
                <w:lang w:eastAsia="zh-CN"/>
              </w:rPr>
              <w:t>DC_3C_n78A</w:t>
            </w:r>
          </w:p>
        </w:tc>
      </w:tr>
      <w:tr w:rsidR="00CF0BCD" w:rsidRPr="00EF5447" w14:paraId="5BFC12BB" w14:textId="77777777" w:rsidTr="00B54CB4">
        <w:trPr>
          <w:trHeight w:val="187"/>
          <w:jc w:val="center"/>
        </w:trPr>
        <w:tc>
          <w:tcPr>
            <w:tcW w:w="3397" w:type="dxa"/>
            <w:shd w:val="clear" w:color="auto" w:fill="auto"/>
            <w:noWrap/>
          </w:tcPr>
          <w:p w14:paraId="13118588" w14:textId="77777777" w:rsidR="00CF0BCD" w:rsidRPr="00EF5447" w:rsidRDefault="00CF0BCD" w:rsidP="00496073">
            <w:pPr>
              <w:pStyle w:val="TAC"/>
              <w:rPr>
                <w:lang w:eastAsia="fi-FI"/>
              </w:rPr>
            </w:pPr>
            <w:r w:rsidRPr="00EF5447">
              <w:rPr>
                <w:noProof/>
                <w:lang w:eastAsia="zh-CN"/>
              </w:rPr>
              <w:t>DC_1A-3A-5A_n79A</w:t>
            </w:r>
            <w:r w:rsidRPr="00E062F1">
              <w:rPr>
                <w:vertAlign w:val="superscript"/>
                <w:lang w:eastAsia="fi-FI"/>
              </w:rPr>
              <w:t>2</w:t>
            </w:r>
          </w:p>
        </w:tc>
        <w:tc>
          <w:tcPr>
            <w:tcW w:w="3578" w:type="dxa"/>
            <w:gridSpan w:val="3"/>
          </w:tcPr>
          <w:p w14:paraId="223C6390" w14:textId="77777777" w:rsidR="00CF0BCD" w:rsidRPr="00EF5447" w:rsidRDefault="00CF0BCD" w:rsidP="00496073">
            <w:pPr>
              <w:pStyle w:val="TAC"/>
              <w:rPr>
                <w:noProof/>
                <w:lang w:eastAsia="zh-CN"/>
              </w:rPr>
            </w:pPr>
            <w:r w:rsidRPr="00EF5447">
              <w:rPr>
                <w:noProof/>
                <w:lang w:eastAsia="zh-CN"/>
              </w:rPr>
              <w:t>DC_1A_n79A</w:t>
            </w:r>
          </w:p>
          <w:p w14:paraId="01C444C9" w14:textId="77777777" w:rsidR="00CF0BCD" w:rsidRPr="00EF5447" w:rsidRDefault="00CF0BCD" w:rsidP="00496073">
            <w:pPr>
              <w:pStyle w:val="TAC"/>
              <w:rPr>
                <w:noProof/>
                <w:lang w:eastAsia="zh-CN"/>
              </w:rPr>
            </w:pPr>
            <w:r w:rsidRPr="00EF5447">
              <w:rPr>
                <w:noProof/>
                <w:lang w:eastAsia="zh-CN"/>
              </w:rPr>
              <w:t>DC_3A_n79A</w:t>
            </w:r>
          </w:p>
          <w:p w14:paraId="618F92B5" w14:textId="77777777" w:rsidR="00CF0BCD" w:rsidRPr="00EF5447" w:rsidRDefault="00CF0BCD" w:rsidP="00496073">
            <w:pPr>
              <w:pStyle w:val="TAC"/>
              <w:rPr>
                <w:lang w:eastAsia="fi-FI"/>
              </w:rPr>
            </w:pPr>
            <w:r w:rsidRPr="00EF5447">
              <w:rPr>
                <w:noProof/>
                <w:lang w:eastAsia="zh-CN"/>
              </w:rPr>
              <w:t>DC_5A_n79A</w:t>
            </w:r>
          </w:p>
        </w:tc>
      </w:tr>
      <w:tr w:rsidR="00CF0BCD" w:rsidRPr="00EF5447" w14:paraId="5FF31DB6" w14:textId="77777777" w:rsidTr="00B54CB4">
        <w:trPr>
          <w:trHeight w:val="187"/>
          <w:jc w:val="center"/>
        </w:trPr>
        <w:tc>
          <w:tcPr>
            <w:tcW w:w="3397" w:type="dxa"/>
            <w:shd w:val="clear" w:color="auto" w:fill="auto"/>
            <w:noWrap/>
          </w:tcPr>
          <w:p w14:paraId="70676CC4" w14:textId="77777777" w:rsidR="00CF0BCD" w:rsidRDefault="00CF0BCD" w:rsidP="00496073">
            <w:pPr>
              <w:pStyle w:val="TAC"/>
              <w:rPr>
                <w:lang w:eastAsia="zh-CN"/>
              </w:rPr>
            </w:pPr>
            <w:r w:rsidRPr="00CD7F24">
              <w:rPr>
                <w:lang w:eastAsia="zh-CN"/>
              </w:rPr>
              <w:t>DC_1A-</w:t>
            </w:r>
            <w:r>
              <w:rPr>
                <w:lang w:eastAsia="zh-CN"/>
              </w:rPr>
              <w:t>3A-7A</w:t>
            </w:r>
            <w:r w:rsidRPr="00CD7F24">
              <w:rPr>
                <w:lang w:eastAsia="zh-CN"/>
              </w:rPr>
              <w:t>_n3A</w:t>
            </w:r>
          </w:p>
          <w:p w14:paraId="4AC49D6E" w14:textId="77777777" w:rsidR="00CF0BCD" w:rsidRPr="00EF5447" w:rsidRDefault="00CF0BCD" w:rsidP="00496073">
            <w:pPr>
              <w:pStyle w:val="TAC"/>
              <w:rPr>
                <w:noProof/>
                <w:lang w:eastAsia="zh-CN"/>
              </w:rPr>
            </w:pPr>
            <w:r w:rsidRPr="00CD7F24">
              <w:rPr>
                <w:lang w:eastAsia="zh-CN"/>
              </w:rPr>
              <w:t>DC_1A-</w:t>
            </w:r>
            <w:r>
              <w:rPr>
                <w:lang w:eastAsia="zh-CN"/>
              </w:rPr>
              <w:t>3A-7C</w:t>
            </w:r>
            <w:r w:rsidRPr="00CD7F24">
              <w:rPr>
                <w:lang w:eastAsia="zh-CN"/>
              </w:rPr>
              <w:t>_n3A</w:t>
            </w:r>
          </w:p>
        </w:tc>
        <w:tc>
          <w:tcPr>
            <w:tcW w:w="3578" w:type="dxa"/>
            <w:gridSpan w:val="3"/>
          </w:tcPr>
          <w:p w14:paraId="73D8531C" w14:textId="77777777" w:rsidR="00CF0BCD" w:rsidRDefault="00CF0BCD" w:rsidP="00496073">
            <w:pPr>
              <w:pStyle w:val="TAC"/>
              <w:rPr>
                <w:lang w:eastAsia="zh-CN"/>
              </w:rPr>
            </w:pPr>
            <w:r w:rsidRPr="00D21019">
              <w:rPr>
                <w:lang w:eastAsia="zh-CN"/>
              </w:rPr>
              <w:t>DC_1A_n3A</w:t>
            </w:r>
          </w:p>
          <w:p w14:paraId="4CF94452" w14:textId="77777777" w:rsidR="00CF0BCD" w:rsidRPr="006C42EC" w:rsidRDefault="00CF0BCD" w:rsidP="00496073">
            <w:pPr>
              <w:pStyle w:val="TAC"/>
              <w:rPr>
                <w:lang w:eastAsia="zh-CN"/>
              </w:rPr>
            </w:pPr>
            <w:r w:rsidRPr="00D21019">
              <w:rPr>
                <w:lang w:eastAsia="zh-CN"/>
              </w:rPr>
              <w:t>DC_3A_n3A</w:t>
            </w:r>
            <w:r>
              <w:rPr>
                <w:vertAlign w:val="superscript"/>
                <w:lang w:eastAsia="zh-CN"/>
              </w:rPr>
              <w:t>4</w:t>
            </w:r>
          </w:p>
          <w:p w14:paraId="11BECE0A" w14:textId="77777777" w:rsidR="00CF0BCD" w:rsidRPr="00EF5447" w:rsidRDefault="00CF0BCD" w:rsidP="00496073">
            <w:pPr>
              <w:pStyle w:val="TAC"/>
              <w:rPr>
                <w:noProof/>
                <w:lang w:eastAsia="zh-CN"/>
              </w:rPr>
            </w:pPr>
            <w:r w:rsidRPr="006C42EC">
              <w:rPr>
                <w:lang w:eastAsia="zh-CN"/>
              </w:rPr>
              <w:t>DC_7A_n3A</w:t>
            </w:r>
          </w:p>
        </w:tc>
      </w:tr>
      <w:tr w:rsidR="00CF0BCD" w:rsidRPr="00EF5447" w14:paraId="028CBDD4" w14:textId="77777777" w:rsidTr="00B54CB4">
        <w:trPr>
          <w:trHeight w:val="187"/>
          <w:jc w:val="center"/>
        </w:trPr>
        <w:tc>
          <w:tcPr>
            <w:tcW w:w="3397" w:type="dxa"/>
            <w:shd w:val="clear" w:color="auto" w:fill="auto"/>
            <w:noWrap/>
          </w:tcPr>
          <w:p w14:paraId="0CC7C548" w14:textId="77777777" w:rsidR="00CF0BCD" w:rsidRPr="00EF5447" w:rsidRDefault="00CF0BCD" w:rsidP="00496073">
            <w:pPr>
              <w:pStyle w:val="TAC"/>
              <w:rPr>
                <w:lang w:eastAsia="fi-FI"/>
              </w:rPr>
            </w:pPr>
            <w:r w:rsidRPr="00EF5447">
              <w:rPr>
                <w:lang w:eastAsia="fi-FI"/>
              </w:rPr>
              <w:lastRenderedPageBreak/>
              <w:t>DC_1A-3A-7A_n5A</w:t>
            </w:r>
          </w:p>
          <w:p w14:paraId="66E81FCA" w14:textId="77777777" w:rsidR="00CF0BCD" w:rsidRPr="00EF5447" w:rsidRDefault="00CF0BCD" w:rsidP="00496073">
            <w:pPr>
              <w:pStyle w:val="TAC"/>
              <w:rPr>
                <w:lang w:eastAsia="fi-FI"/>
              </w:rPr>
            </w:pPr>
            <w:r w:rsidRPr="00EF5447">
              <w:rPr>
                <w:lang w:eastAsia="fi-FI"/>
              </w:rPr>
              <w:t>DC_1A-3A-7C_n5A</w:t>
            </w:r>
          </w:p>
          <w:p w14:paraId="721870E8" w14:textId="77777777" w:rsidR="00CF0BCD" w:rsidRPr="00EF5447" w:rsidRDefault="00CF0BCD" w:rsidP="00496073">
            <w:pPr>
              <w:pStyle w:val="TAC"/>
              <w:rPr>
                <w:lang w:eastAsia="fi-FI"/>
              </w:rPr>
            </w:pPr>
            <w:r w:rsidRPr="00EF5447">
              <w:rPr>
                <w:lang w:eastAsia="fi-FI"/>
              </w:rPr>
              <w:t>DC_1A-3C-7A_n5A</w:t>
            </w:r>
          </w:p>
          <w:p w14:paraId="2EB05D08" w14:textId="77777777" w:rsidR="00CF0BCD" w:rsidRPr="00EF5447" w:rsidRDefault="00CF0BCD" w:rsidP="00496073">
            <w:pPr>
              <w:pStyle w:val="TAC"/>
              <w:rPr>
                <w:lang w:eastAsia="fi-FI"/>
              </w:rPr>
            </w:pPr>
            <w:r w:rsidRPr="00EF5447">
              <w:rPr>
                <w:lang w:eastAsia="fi-FI"/>
              </w:rPr>
              <w:t>DC_1A-3C-7C_n5A</w:t>
            </w:r>
          </w:p>
        </w:tc>
        <w:tc>
          <w:tcPr>
            <w:tcW w:w="3578" w:type="dxa"/>
            <w:gridSpan w:val="3"/>
          </w:tcPr>
          <w:p w14:paraId="3EEDD359" w14:textId="77777777" w:rsidR="00CF0BCD" w:rsidRPr="00EF5447" w:rsidRDefault="00CF0BCD" w:rsidP="00496073">
            <w:pPr>
              <w:pStyle w:val="TAC"/>
              <w:rPr>
                <w:lang w:eastAsia="fi-FI"/>
              </w:rPr>
            </w:pPr>
            <w:r w:rsidRPr="00EF5447">
              <w:rPr>
                <w:lang w:eastAsia="fi-FI"/>
              </w:rPr>
              <w:t>DC_1A_n5A</w:t>
            </w:r>
          </w:p>
          <w:p w14:paraId="44D1D632" w14:textId="77777777" w:rsidR="00CF0BCD" w:rsidRPr="00EF5447" w:rsidRDefault="00CF0BCD" w:rsidP="00496073">
            <w:pPr>
              <w:pStyle w:val="TAC"/>
              <w:rPr>
                <w:lang w:eastAsia="fi-FI"/>
              </w:rPr>
            </w:pPr>
            <w:r w:rsidRPr="00EF5447">
              <w:rPr>
                <w:lang w:eastAsia="fi-FI"/>
              </w:rPr>
              <w:t>DC_3A_n5A</w:t>
            </w:r>
          </w:p>
          <w:p w14:paraId="41132656" w14:textId="77777777" w:rsidR="00CF0BCD" w:rsidRPr="00EF5447" w:rsidRDefault="00CF0BCD" w:rsidP="00496073">
            <w:pPr>
              <w:pStyle w:val="TAC"/>
              <w:rPr>
                <w:lang w:eastAsia="fi-FI"/>
              </w:rPr>
            </w:pPr>
            <w:r w:rsidRPr="00EF5447">
              <w:rPr>
                <w:lang w:eastAsia="fi-FI"/>
              </w:rPr>
              <w:t>DC_3C_n5A</w:t>
            </w:r>
          </w:p>
          <w:p w14:paraId="16B299D8" w14:textId="77777777" w:rsidR="00CF0BCD" w:rsidRPr="00EF5447" w:rsidRDefault="00CF0BCD" w:rsidP="00496073">
            <w:pPr>
              <w:pStyle w:val="TAC"/>
              <w:rPr>
                <w:lang w:eastAsia="fi-FI"/>
              </w:rPr>
            </w:pPr>
            <w:r w:rsidRPr="00EF5447">
              <w:rPr>
                <w:lang w:eastAsia="fi-FI"/>
              </w:rPr>
              <w:t>DC_7A_n5A</w:t>
            </w:r>
          </w:p>
          <w:p w14:paraId="5CC4BCD2" w14:textId="77777777" w:rsidR="00CF0BCD" w:rsidRPr="00EF5447" w:rsidRDefault="00CF0BCD" w:rsidP="00496073">
            <w:pPr>
              <w:pStyle w:val="TAC"/>
              <w:rPr>
                <w:lang w:eastAsia="fi-FI"/>
              </w:rPr>
            </w:pPr>
            <w:r w:rsidRPr="00EF5447">
              <w:rPr>
                <w:lang w:eastAsia="fi-FI"/>
              </w:rPr>
              <w:t>DC_7C_n5A</w:t>
            </w:r>
          </w:p>
        </w:tc>
      </w:tr>
      <w:tr w:rsidR="00CF0BCD" w:rsidRPr="00EF5447" w14:paraId="648EB325" w14:textId="77777777" w:rsidTr="00B54CB4">
        <w:trPr>
          <w:trHeight w:val="187"/>
          <w:jc w:val="center"/>
        </w:trPr>
        <w:tc>
          <w:tcPr>
            <w:tcW w:w="3397" w:type="dxa"/>
            <w:shd w:val="clear" w:color="auto" w:fill="auto"/>
            <w:noWrap/>
          </w:tcPr>
          <w:p w14:paraId="6C5B12F4" w14:textId="77777777" w:rsidR="00CF0BCD" w:rsidRPr="00EF5447" w:rsidRDefault="00CF0BCD" w:rsidP="00496073">
            <w:pPr>
              <w:pStyle w:val="TAC"/>
              <w:rPr>
                <w:lang w:eastAsia="ja-JP"/>
              </w:rPr>
            </w:pPr>
            <w:r w:rsidRPr="00EF5447">
              <w:rPr>
                <w:lang w:eastAsia="ja-JP"/>
              </w:rPr>
              <w:t>DC_1A-3A-7A_n7A</w:t>
            </w:r>
          </w:p>
          <w:p w14:paraId="7CF30989" w14:textId="77777777" w:rsidR="00CF0BCD" w:rsidRPr="00EF5447" w:rsidRDefault="00CF0BCD" w:rsidP="00496073">
            <w:pPr>
              <w:pStyle w:val="TAC"/>
              <w:rPr>
                <w:lang w:eastAsia="fi-FI"/>
              </w:rPr>
            </w:pPr>
            <w:r w:rsidRPr="00EF5447">
              <w:rPr>
                <w:lang w:eastAsia="ja-JP"/>
              </w:rPr>
              <w:t>DC_1A-3C-7A_n7A</w:t>
            </w:r>
          </w:p>
        </w:tc>
        <w:tc>
          <w:tcPr>
            <w:tcW w:w="3578" w:type="dxa"/>
            <w:gridSpan w:val="3"/>
          </w:tcPr>
          <w:p w14:paraId="12C1B719" w14:textId="77777777" w:rsidR="00CF0BCD" w:rsidRPr="00EF5447" w:rsidRDefault="00CF0BCD" w:rsidP="00496073">
            <w:pPr>
              <w:pStyle w:val="TAC"/>
              <w:rPr>
                <w:lang w:eastAsia="zh-TW"/>
              </w:rPr>
            </w:pPr>
            <w:r w:rsidRPr="00EF5447">
              <w:rPr>
                <w:lang w:eastAsia="zh-TW"/>
              </w:rPr>
              <w:t>DC_1A_n7A</w:t>
            </w:r>
          </w:p>
          <w:p w14:paraId="2C99E3F8" w14:textId="77777777" w:rsidR="00CF0BCD" w:rsidRPr="00EF5447" w:rsidRDefault="00CF0BCD" w:rsidP="00496073">
            <w:pPr>
              <w:pStyle w:val="TAC"/>
              <w:rPr>
                <w:lang w:eastAsia="zh-TW"/>
              </w:rPr>
            </w:pPr>
            <w:r w:rsidRPr="00EF5447">
              <w:rPr>
                <w:lang w:eastAsia="zh-TW"/>
              </w:rPr>
              <w:t>DC_3A_n7A</w:t>
            </w:r>
          </w:p>
          <w:p w14:paraId="26CB692D" w14:textId="77777777" w:rsidR="00CF0BCD" w:rsidRPr="00EF5447" w:rsidRDefault="00CF0BCD" w:rsidP="00496073">
            <w:pPr>
              <w:pStyle w:val="TAC"/>
              <w:rPr>
                <w:lang w:eastAsia="fi-FI"/>
              </w:rPr>
            </w:pPr>
            <w:r w:rsidRPr="00EF5447">
              <w:rPr>
                <w:lang w:eastAsia="zh-TW"/>
              </w:rPr>
              <w:t>DC_7A_n7A</w:t>
            </w:r>
            <w:r w:rsidRPr="00EF5447">
              <w:rPr>
                <w:vertAlign w:val="superscript"/>
                <w:lang w:eastAsia="zh-TW"/>
              </w:rPr>
              <w:t>4</w:t>
            </w:r>
          </w:p>
        </w:tc>
      </w:tr>
      <w:tr w:rsidR="00CF0BCD" w:rsidRPr="00EF5447" w14:paraId="707FF6B3" w14:textId="77777777" w:rsidTr="00B54CB4">
        <w:trPr>
          <w:trHeight w:val="187"/>
          <w:jc w:val="center"/>
        </w:trPr>
        <w:tc>
          <w:tcPr>
            <w:tcW w:w="3397" w:type="dxa"/>
            <w:shd w:val="clear" w:color="auto" w:fill="auto"/>
            <w:noWrap/>
          </w:tcPr>
          <w:p w14:paraId="517B7D70" w14:textId="77777777" w:rsidR="00CF0BCD" w:rsidRPr="00EF5447" w:rsidRDefault="00CF0BCD" w:rsidP="00496073">
            <w:pPr>
              <w:pStyle w:val="TAC"/>
              <w:rPr>
                <w:lang w:eastAsia="ja-JP"/>
              </w:rPr>
            </w:pPr>
            <w:r w:rsidRPr="00EF5447">
              <w:rPr>
                <w:lang w:eastAsia="ja-JP"/>
              </w:rPr>
              <w:t>DC_1A-1A-3A-7A_n7A</w:t>
            </w:r>
          </w:p>
          <w:p w14:paraId="09881A37" w14:textId="77777777" w:rsidR="00CF0BCD" w:rsidRPr="00EF5447" w:rsidRDefault="00CF0BCD" w:rsidP="00496073">
            <w:pPr>
              <w:pStyle w:val="TAC"/>
              <w:rPr>
                <w:lang w:eastAsia="ja-JP"/>
              </w:rPr>
            </w:pPr>
            <w:r w:rsidRPr="00EF5447">
              <w:rPr>
                <w:lang w:eastAsia="ja-JP"/>
              </w:rPr>
              <w:t>DC_1A-1A-3C-7A_n7A</w:t>
            </w:r>
          </w:p>
          <w:p w14:paraId="4562725E" w14:textId="77777777" w:rsidR="00CF0BCD" w:rsidRPr="00EF5447" w:rsidRDefault="00CF0BCD" w:rsidP="00496073">
            <w:pPr>
              <w:pStyle w:val="TAC"/>
              <w:rPr>
                <w:lang w:eastAsia="fi-FI"/>
              </w:rPr>
            </w:pPr>
            <w:r w:rsidRPr="00EF5447">
              <w:rPr>
                <w:lang w:eastAsia="ja-JP"/>
              </w:rPr>
              <w:t>DC_1A-3A-3A-7A_n7A</w:t>
            </w:r>
          </w:p>
        </w:tc>
        <w:tc>
          <w:tcPr>
            <w:tcW w:w="3578" w:type="dxa"/>
            <w:gridSpan w:val="3"/>
          </w:tcPr>
          <w:p w14:paraId="6CCA5770" w14:textId="77777777" w:rsidR="00CF0BCD" w:rsidRPr="00EF5447" w:rsidRDefault="00CF0BCD" w:rsidP="00496073">
            <w:pPr>
              <w:pStyle w:val="TAC"/>
              <w:rPr>
                <w:lang w:eastAsia="zh-TW"/>
              </w:rPr>
            </w:pPr>
            <w:r w:rsidRPr="00EF5447">
              <w:rPr>
                <w:lang w:eastAsia="zh-TW"/>
              </w:rPr>
              <w:t>DC_1A_n7A</w:t>
            </w:r>
          </w:p>
          <w:p w14:paraId="298954FB" w14:textId="77777777" w:rsidR="00CF0BCD" w:rsidRPr="00EF5447" w:rsidRDefault="00CF0BCD" w:rsidP="00496073">
            <w:pPr>
              <w:pStyle w:val="TAC"/>
              <w:rPr>
                <w:lang w:eastAsia="zh-TW"/>
              </w:rPr>
            </w:pPr>
            <w:r w:rsidRPr="00EF5447">
              <w:rPr>
                <w:lang w:eastAsia="zh-TW"/>
              </w:rPr>
              <w:t>DC_3A_n7A</w:t>
            </w:r>
          </w:p>
          <w:p w14:paraId="148DED3D" w14:textId="77777777" w:rsidR="00CF0BCD" w:rsidRPr="00EF5447" w:rsidRDefault="00CF0BCD" w:rsidP="00496073">
            <w:pPr>
              <w:pStyle w:val="TAC"/>
              <w:rPr>
                <w:lang w:eastAsia="zh-TW"/>
              </w:rPr>
            </w:pPr>
            <w:r w:rsidRPr="00EF5447">
              <w:rPr>
                <w:lang w:eastAsia="zh-TW"/>
              </w:rPr>
              <w:t>DC_3C_n7A</w:t>
            </w:r>
          </w:p>
          <w:p w14:paraId="23D2FEA6" w14:textId="77777777" w:rsidR="00CF0BCD" w:rsidRPr="00EF5447" w:rsidRDefault="00CF0BCD" w:rsidP="00496073">
            <w:pPr>
              <w:pStyle w:val="TAC"/>
              <w:rPr>
                <w:lang w:eastAsia="fi-FI"/>
              </w:rPr>
            </w:pPr>
            <w:r w:rsidRPr="00EF5447">
              <w:rPr>
                <w:lang w:eastAsia="zh-TW"/>
              </w:rPr>
              <w:t>DC_7A_n7A</w:t>
            </w:r>
            <w:r w:rsidRPr="00EF5447">
              <w:rPr>
                <w:vertAlign w:val="superscript"/>
                <w:lang w:eastAsia="zh-TW"/>
              </w:rPr>
              <w:t>4</w:t>
            </w:r>
          </w:p>
        </w:tc>
      </w:tr>
      <w:tr w:rsidR="00CF0BCD" w:rsidRPr="00EF5447" w14:paraId="4E0EBEF0" w14:textId="77777777" w:rsidTr="00B54CB4">
        <w:trPr>
          <w:trHeight w:val="187"/>
          <w:jc w:val="center"/>
        </w:trPr>
        <w:tc>
          <w:tcPr>
            <w:tcW w:w="3397" w:type="dxa"/>
            <w:shd w:val="clear" w:color="auto" w:fill="auto"/>
            <w:noWrap/>
          </w:tcPr>
          <w:p w14:paraId="78282D68" w14:textId="77777777" w:rsidR="00CF0BCD" w:rsidRPr="00EF5447" w:rsidRDefault="00CF0BCD" w:rsidP="00496073">
            <w:pPr>
              <w:pStyle w:val="TAC"/>
              <w:rPr>
                <w:lang w:eastAsia="ja-JP"/>
              </w:rPr>
            </w:pPr>
            <w:r w:rsidRPr="00EF5447">
              <w:rPr>
                <w:rFonts w:cs="Arial"/>
                <w:lang w:eastAsia="ja-JP"/>
              </w:rPr>
              <w:t>DC_1A-3A-7A_n8A</w:t>
            </w:r>
          </w:p>
        </w:tc>
        <w:tc>
          <w:tcPr>
            <w:tcW w:w="3578" w:type="dxa"/>
            <w:gridSpan w:val="3"/>
          </w:tcPr>
          <w:p w14:paraId="3862DCB4" w14:textId="77777777" w:rsidR="00CF0BCD" w:rsidRPr="00EF5447" w:rsidRDefault="00CF0BCD" w:rsidP="00496073">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43B9AAD9" w14:textId="77777777" w:rsidR="00CF0BCD" w:rsidRPr="00EF5447" w:rsidRDefault="00CF0BCD" w:rsidP="00496073">
            <w:pPr>
              <w:pStyle w:val="TAC"/>
              <w:rPr>
                <w:lang w:eastAsia="ja-JP"/>
              </w:rPr>
            </w:pPr>
            <w:r w:rsidRPr="00EF5447">
              <w:rPr>
                <w:lang w:eastAsia="fi-FI"/>
              </w:rPr>
              <w:t>DC_3A_</w:t>
            </w:r>
            <w:r w:rsidRPr="00EF5447">
              <w:rPr>
                <w:lang w:eastAsia="ja-JP"/>
              </w:rPr>
              <w:t>n8A</w:t>
            </w:r>
          </w:p>
          <w:p w14:paraId="44DC2F48" w14:textId="77777777" w:rsidR="00CF0BCD" w:rsidRPr="00EF5447" w:rsidRDefault="00CF0BCD" w:rsidP="00496073">
            <w:pPr>
              <w:pStyle w:val="TAC"/>
              <w:rPr>
                <w:lang w:eastAsia="zh-TW"/>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CF0BCD" w:rsidRPr="00EF5447" w14:paraId="073C7B78" w14:textId="77777777" w:rsidTr="00B54CB4">
        <w:trPr>
          <w:trHeight w:val="187"/>
          <w:jc w:val="center"/>
        </w:trPr>
        <w:tc>
          <w:tcPr>
            <w:tcW w:w="3397" w:type="dxa"/>
            <w:shd w:val="clear" w:color="auto" w:fill="auto"/>
            <w:noWrap/>
          </w:tcPr>
          <w:p w14:paraId="26BFD89A" w14:textId="77777777" w:rsidR="00CF0BCD" w:rsidRPr="00EF5447" w:rsidRDefault="00CF0BCD" w:rsidP="00496073">
            <w:pPr>
              <w:pStyle w:val="TAC"/>
              <w:rPr>
                <w:lang w:eastAsia="fi-FI"/>
              </w:rPr>
            </w:pPr>
            <w:r w:rsidRPr="00EF5447">
              <w:rPr>
                <w:lang w:eastAsia="fi-FI"/>
              </w:rPr>
              <w:t>DC_1A-3A-7A_n28A</w:t>
            </w:r>
          </w:p>
          <w:p w14:paraId="28E55680" w14:textId="77777777" w:rsidR="00CF0BCD" w:rsidRPr="00EF5447" w:rsidRDefault="00CF0BCD" w:rsidP="00496073">
            <w:pPr>
              <w:pStyle w:val="TAC"/>
              <w:rPr>
                <w:noProof/>
              </w:rPr>
            </w:pPr>
            <w:r w:rsidRPr="00EF5447">
              <w:rPr>
                <w:noProof/>
              </w:rPr>
              <w:t>DC_1A-3A-7C_n28A</w:t>
            </w:r>
          </w:p>
          <w:p w14:paraId="01343C14" w14:textId="77777777" w:rsidR="00CF0BCD" w:rsidRPr="00EF5447" w:rsidRDefault="00CF0BCD" w:rsidP="00496073">
            <w:pPr>
              <w:pStyle w:val="TAC"/>
              <w:rPr>
                <w:noProof/>
              </w:rPr>
            </w:pPr>
            <w:r w:rsidRPr="00EF5447">
              <w:rPr>
                <w:noProof/>
              </w:rPr>
              <w:t>DC_1A-3C-7A_n28A</w:t>
            </w:r>
          </w:p>
          <w:p w14:paraId="4BF17AFF" w14:textId="77777777" w:rsidR="00CF0BCD" w:rsidRDefault="00CF0BCD" w:rsidP="00496073">
            <w:pPr>
              <w:pStyle w:val="TAC"/>
              <w:keepNext w:val="0"/>
              <w:rPr>
                <w:noProof/>
              </w:rPr>
            </w:pPr>
            <w:r w:rsidRPr="00EF5447">
              <w:rPr>
                <w:noProof/>
              </w:rPr>
              <w:t>DC_1A-3C-7C_n28A</w:t>
            </w:r>
          </w:p>
          <w:p w14:paraId="0A08572B" w14:textId="77777777" w:rsidR="00CF0BCD" w:rsidRPr="00EF5447" w:rsidRDefault="00CF0BCD" w:rsidP="00496073">
            <w:pPr>
              <w:pStyle w:val="TAC"/>
              <w:rPr>
                <w:lang w:eastAsia="fi-FI"/>
              </w:rPr>
            </w:pPr>
          </w:p>
        </w:tc>
        <w:tc>
          <w:tcPr>
            <w:tcW w:w="3578" w:type="dxa"/>
            <w:gridSpan w:val="3"/>
          </w:tcPr>
          <w:p w14:paraId="7D04B2FB" w14:textId="77777777" w:rsidR="00CF0BCD" w:rsidRPr="00EF5447" w:rsidRDefault="00CF0BCD" w:rsidP="00496073">
            <w:pPr>
              <w:pStyle w:val="TAC"/>
              <w:rPr>
                <w:lang w:eastAsia="fi-FI"/>
              </w:rPr>
            </w:pPr>
            <w:r w:rsidRPr="00EF5447">
              <w:rPr>
                <w:lang w:eastAsia="fi-FI"/>
              </w:rPr>
              <w:t>DC_1A_n28A</w:t>
            </w:r>
          </w:p>
          <w:p w14:paraId="38534763" w14:textId="77777777" w:rsidR="00CF0BCD" w:rsidRPr="00EF5447" w:rsidRDefault="00CF0BCD" w:rsidP="00496073">
            <w:pPr>
              <w:pStyle w:val="TAC"/>
              <w:rPr>
                <w:lang w:eastAsia="fi-FI"/>
              </w:rPr>
            </w:pPr>
            <w:r w:rsidRPr="00EF5447">
              <w:rPr>
                <w:lang w:eastAsia="fi-FI"/>
              </w:rPr>
              <w:t>DC_3A_n28A</w:t>
            </w:r>
          </w:p>
          <w:p w14:paraId="6DE672B6" w14:textId="77777777" w:rsidR="00CF0BCD" w:rsidRPr="00EF5447" w:rsidRDefault="00CF0BCD" w:rsidP="00496073">
            <w:pPr>
              <w:pStyle w:val="TAC"/>
              <w:rPr>
                <w:lang w:eastAsia="fi-FI"/>
              </w:rPr>
            </w:pPr>
            <w:r w:rsidRPr="00EF5447">
              <w:rPr>
                <w:lang w:eastAsia="fi-FI"/>
              </w:rPr>
              <w:t>DC_3C_n28A</w:t>
            </w:r>
          </w:p>
          <w:p w14:paraId="3CCB907A" w14:textId="77777777" w:rsidR="00CF0BCD" w:rsidRPr="00EF5447" w:rsidRDefault="00CF0BCD" w:rsidP="00496073">
            <w:pPr>
              <w:pStyle w:val="TAC"/>
              <w:rPr>
                <w:lang w:eastAsia="fi-FI"/>
              </w:rPr>
            </w:pPr>
            <w:r w:rsidRPr="00EF5447">
              <w:rPr>
                <w:lang w:eastAsia="fi-FI"/>
              </w:rPr>
              <w:t>DC_7A_n28A</w:t>
            </w:r>
          </w:p>
          <w:p w14:paraId="68726292" w14:textId="77777777" w:rsidR="00CF0BCD" w:rsidRPr="00EF5447" w:rsidRDefault="00CF0BCD" w:rsidP="00496073">
            <w:pPr>
              <w:pStyle w:val="TAC"/>
              <w:rPr>
                <w:lang w:eastAsia="fi-FI"/>
              </w:rPr>
            </w:pPr>
            <w:r w:rsidRPr="00EF5447">
              <w:rPr>
                <w:lang w:eastAsia="fi-FI"/>
              </w:rPr>
              <w:t>DC_7C_n28A</w:t>
            </w:r>
          </w:p>
        </w:tc>
      </w:tr>
      <w:tr w:rsidR="00CF0BCD" w:rsidRPr="00EF5447" w14:paraId="6551B1C3" w14:textId="77777777" w:rsidTr="00B54CB4">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6596ACF" w14:textId="77777777" w:rsidR="00CF0BCD" w:rsidRPr="00EF5447" w:rsidRDefault="00CF0BCD" w:rsidP="00496073">
            <w:pPr>
              <w:pStyle w:val="TAC"/>
              <w:rPr>
                <w:lang w:eastAsia="fi-FI"/>
              </w:rPr>
            </w:pPr>
            <w:r>
              <w:rPr>
                <w:lang w:val="en-US" w:eastAsia="fi-FI"/>
              </w:rPr>
              <w:t>DC_1A-1A-3C-7A_n28A</w:t>
            </w:r>
          </w:p>
        </w:tc>
        <w:tc>
          <w:tcPr>
            <w:tcW w:w="3578" w:type="dxa"/>
            <w:gridSpan w:val="3"/>
            <w:tcBorders>
              <w:top w:val="single" w:sz="4" w:space="0" w:color="auto"/>
              <w:left w:val="single" w:sz="4" w:space="0" w:color="auto"/>
              <w:bottom w:val="single" w:sz="4" w:space="0" w:color="auto"/>
              <w:right w:val="single" w:sz="4" w:space="0" w:color="auto"/>
            </w:tcBorders>
          </w:tcPr>
          <w:p w14:paraId="1F63543A" w14:textId="77777777" w:rsidR="00CF0BCD" w:rsidRPr="00D06F04" w:rsidRDefault="00CF0BCD" w:rsidP="00496073">
            <w:pPr>
              <w:pStyle w:val="TAC"/>
              <w:rPr>
                <w:lang w:eastAsia="fi-FI"/>
              </w:rPr>
            </w:pPr>
            <w:r w:rsidRPr="00D06F04">
              <w:rPr>
                <w:lang w:eastAsia="fi-FI"/>
              </w:rPr>
              <w:t>DC_1A_n28A</w:t>
            </w:r>
          </w:p>
          <w:p w14:paraId="40A3046B" w14:textId="77777777" w:rsidR="00CF0BCD" w:rsidRPr="00D06F04" w:rsidRDefault="00CF0BCD" w:rsidP="00496073">
            <w:pPr>
              <w:pStyle w:val="TAC"/>
              <w:rPr>
                <w:lang w:eastAsia="fi-FI"/>
              </w:rPr>
            </w:pPr>
            <w:r w:rsidRPr="00D06F04">
              <w:rPr>
                <w:lang w:eastAsia="fi-FI"/>
              </w:rPr>
              <w:t>DC_3A_n28A</w:t>
            </w:r>
          </w:p>
          <w:p w14:paraId="48ED646C" w14:textId="77777777" w:rsidR="00CF0BCD" w:rsidRPr="00D06F04" w:rsidRDefault="00CF0BCD" w:rsidP="00496073">
            <w:pPr>
              <w:pStyle w:val="TAC"/>
              <w:rPr>
                <w:lang w:eastAsia="fi-FI"/>
              </w:rPr>
            </w:pPr>
            <w:r w:rsidRPr="00D06F04">
              <w:rPr>
                <w:lang w:eastAsia="fi-FI"/>
              </w:rPr>
              <w:t>DC_3C_n28A</w:t>
            </w:r>
          </w:p>
          <w:p w14:paraId="56325E1F" w14:textId="77777777" w:rsidR="00CF0BCD" w:rsidRPr="00EF5447" w:rsidRDefault="00CF0BCD" w:rsidP="00496073">
            <w:pPr>
              <w:pStyle w:val="TAC"/>
              <w:rPr>
                <w:lang w:eastAsia="fi-FI"/>
              </w:rPr>
            </w:pPr>
            <w:r>
              <w:rPr>
                <w:lang w:val="fr-FR" w:eastAsia="fi-FI"/>
              </w:rPr>
              <w:t>DC_7A_n28A</w:t>
            </w:r>
          </w:p>
        </w:tc>
      </w:tr>
      <w:tr w:rsidR="00CF0BCD" w:rsidRPr="00EF5447" w14:paraId="1390B761" w14:textId="77777777" w:rsidTr="00B54CB4">
        <w:trPr>
          <w:trHeight w:val="187"/>
          <w:jc w:val="center"/>
        </w:trPr>
        <w:tc>
          <w:tcPr>
            <w:tcW w:w="3397" w:type="dxa"/>
            <w:shd w:val="clear" w:color="auto" w:fill="auto"/>
            <w:noWrap/>
          </w:tcPr>
          <w:p w14:paraId="0A1D7244" w14:textId="77777777" w:rsidR="00CF0BCD" w:rsidRPr="00EF5447" w:rsidRDefault="00CF0BCD" w:rsidP="00496073">
            <w:pPr>
              <w:pStyle w:val="TAC"/>
              <w:rPr>
                <w:lang w:eastAsia="fi-FI"/>
              </w:rPr>
            </w:pPr>
            <w:r>
              <w:rPr>
                <w:rFonts w:cs="Arial" w:hint="eastAsia"/>
                <w:color w:val="000000"/>
                <w:szCs w:val="18"/>
                <w:lang w:val="en-US" w:eastAsia="zh-CN" w:bidi="ar"/>
              </w:rPr>
              <w:t>DC_1A-3A-7A_n38A</w:t>
            </w:r>
            <w:r>
              <w:rPr>
                <w:rFonts w:cs="Arial"/>
                <w:color w:val="000000"/>
                <w:szCs w:val="18"/>
                <w:vertAlign w:val="superscript"/>
                <w:lang w:val="en-US" w:eastAsia="zh-CN" w:bidi="ar"/>
              </w:rPr>
              <w:t>12,13</w:t>
            </w:r>
          </w:p>
        </w:tc>
        <w:tc>
          <w:tcPr>
            <w:tcW w:w="3578" w:type="dxa"/>
            <w:gridSpan w:val="3"/>
          </w:tcPr>
          <w:p w14:paraId="26B547D0" w14:textId="77777777" w:rsidR="00CF0BCD" w:rsidRPr="00EF5447" w:rsidRDefault="00CF0BCD" w:rsidP="00496073">
            <w:pPr>
              <w:pStyle w:val="TAC"/>
              <w:rPr>
                <w:lang w:eastAsia="fi-FI"/>
              </w:rPr>
            </w:pPr>
            <w:r>
              <w:rPr>
                <w:rFonts w:cs="Arial" w:hint="eastAsia"/>
                <w:color w:val="000000"/>
                <w:szCs w:val="18"/>
                <w:lang w:val="en-US" w:eastAsia="zh-CN" w:bidi="ar"/>
              </w:rPr>
              <w:t>CA_1A-3A</w:t>
            </w:r>
          </w:p>
        </w:tc>
      </w:tr>
      <w:tr w:rsidR="00CF0BCD" w:rsidRPr="00EF5447" w14:paraId="2B0F3D9C" w14:textId="77777777" w:rsidTr="00B54CB4">
        <w:trPr>
          <w:trHeight w:val="187"/>
          <w:jc w:val="center"/>
        </w:trPr>
        <w:tc>
          <w:tcPr>
            <w:tcW w:w="3397" w:type="dxa"/>
            <w:shd w:val="clear" w:color="auto" w:fill="auto"/>
            <w:noWrap/>
          </w:tcPr>
          <w:p w14:paraId="31D7BC49" w14:textId="77777777" w:rsidR="00CF0BCD" w:rsidRPr="00EF5447" w:rsidRDefault="00CF0BCD" w:rsidP="00496073">
            <w:pPr>
              <w:pStyle w:val="TAC"/>
              <w:rPr>
                <w:lang w:eastAsia="fi-FI"/>
              </w:rPr>
            </w:pPr>
            <w:r w:rsidRPr="00EF5447">
              <w:rPr>
                <w:lang w:eastAsia="fi-FI"/>
              </w:rPr>
              <w:t>DC_1A-3A-7A_n40A</w:t>
            </w:r>
          </w:p>
        </w:tc>
        <w:tc>
          <w:tcPr>
            <w:tcW w:w="3578" w:type="dxa"/>
            <w:gridSpan w:val="3"/>
          </w:tcPr>
          <w:p w14:paraId="3C5F1144" w14:textId="77777777" w:rsidR="00CF0BCD" w:rsidRPr="00EF5447" w:rsidRDefault="00CF0BCD" w:rsidP="00496073">
            <w:pPr>
              <w:pStyle w:val="TAC"/>
              <w:rPr>
                <w:lang w:eastAsia="fi-FI"/>
              </w:rPr>
            </w:pPr>
            <w:r w:rsidRPr="00EF5447">
              <w:rPr>
                <w:lang w:eastAsia="fi-FI"/>
              </w:rPr>
              <w:t>DC_1A_n40A</w:t>
            </w:r>
          </w:p>
          <w:p w14:paraId="262621E4" w14:textId="77777777" w:rsidR="00CF0BCD" w:rsidRPr="00EF5447" w:rsidRDefault="00CF0BCD" w:rsidP="00496073">
            <w:pPr>
              <w:pStyle w:val="TAC"/>
              <w:rPr>
                <w:lang w:eastAsia="fi-FI"/>
              </w:rPr>
            </w:pPr>
            <w:r w:rsidRPr="00EF5447">
              <w:rPr>
                <w:lang w:eastAsia="fi-FI"/>
              </w:rPr>
              <w:t>DC_3A_n40A</w:t>
            </w:r>
          </w:p>
          <w:p w14:paraId="1FEEE68C" w14:textId="77777777" w:rsidR="00CF0BCD" w:rsidRPr="00EF5447" w:rsidRDefault="00CF0BCD" w:rsidP="00496073">
            <w:pPr>
              <w:pStyle w:val="TAC"/>
              <w:rPr>
                <w:lang w:eastAsia="fi-FI"/>
              </w:rPr>
            </w:pPr>
            <w:r w:rsidRPr="00EF5447">
              <w:rPr>
                <w:lang w:eastAsia="fi-FI"/>
              </w:rPr>
              <w:t>DC_7A_n40A</w:t>
            </w:r>
          </w:p>
        </w:tc>
      </w:tr>
      <w:tr w:rsidR="00CF0BCD" w:rsidRPr="00EF5447" w14:paraId="1576E255" w14:textId="77777777" w:rsidTr="00B54CB4">
        <w:trPr>
          <w:trHeight w:val="187"/>
          <w:jc w:val="center"/>
        </w:trPr>
        <w:tc>
          <w:tcPr>
            <w:tcW w:w="3397" w:type="dxa"/>
            <w:shd w:val="clear" w:color="auto" w:fill="auto"/>
            <w:noWrap/>
          </w:tcPr>
          <w:p w14:paraId="02BB5EB8" w14:textId="77777777" w:rsidR="00CF0BCD" w:rsidRPr="00EF5447" w:rsidRDefault="00CF0BCD" w:rsidP="00496073">
            <w:pPr>
              <w:pStyle w:val="TAC"/>
              <w:rPr>
                <w:lang w:eastAsia="fi-FI"/>
              </w:rPr>
            </w:pPr>
            <w:r w:rsidRPr="005B402C">
              <w:rPr>
                <w:rFonts w:eastAsia="Yu Mincho" w:cs="Arial"/>
                <w:lang w:val="en-US" w:eastAsia="ja-JP"/>
              </w:rPr>
              <w:t>DC_1A-3A-7A_n77A</w:t>
            </w:r>
          </w:p>
        </w:tc>
        <w:tc>
          <w:tcPr>
            <w:tcW w:w="3578" w:type="dxa"/>
            <w:gridSpan w:val="3"/>
          </w:tcPr>
          <w:p w14:paraId="692D7289" w14:textId="77777777" w:rsidR="00CF0BCD" w:rsidRDefault="00CF0BCD" w:rsidP="00496073">
            <w:pPr>
              <w:pStyle w:val="TAH"/>
              <w:rPr>
                <w:b w:val="0"/>
                <w:lang w:val="en-US" w:eastAsia="fi-FI"/>
              </w:rPr>
            </w:pPr>
            <w:r w:rsidRPr="004066D1">
              <w:rPr>
                <w:b w:val="0"/>
                <w:lang w:val="en-US" w:eastAsia="fi-FI"/>
              </w:rPr>
              <w:t>DC_1A_n77A</w:t>
            </w:r>
          </w:p>
          <w:p w14:paraId="0F8FECBC" w14:textId="77777777" w:rsidR="00CF0BCD" w:rsidRDefault="00CF0BCD" w:rsidP="00496073">
            <w:pPr>
              <w:pStyle w:val="TAH"/>
              <w:rPr>
                <w:b w:val="0"/>
                <w:lang w:val="en-US" w:eastAsia="fi-FI"/>
              </w:rPr>
            </w:pPr>
            <w:r w:rsidRPr="004066D1">
              <w:rPr>
                <w:b w:val="0"/>
                <w:lang w:val="en-US" w:eastAsia="fi-FI"/>
              </w:rPr>
              <w:t>DC_3A_n77A</w:t>
            </w:r>
          </w:p>
          <w:p w14:paraId="1F798F30" w14:textId="77777777" w:rsidR="00CF0BCD" w:rsidRPr="00EF5447" w:rsidRDefault="00CF0BCD" w:rsidP="00496073">
            <w:pPr>
              <w:pStyle w:val="TAC"/>
              <w:rPr>
                <w:lang w:eastAsia="fi-FI"/>
              </w:rPr>
            </w:pPr>
            <w:r>
              <w:rPr>
                <w:lang w:val="en-US" w:eastAsia="fi-FI"/>
              </w:rPr>
              <w:t>DC_7</w:t>
            </w:r>
            <w:r w:rsidRPr="004066D1">
              <w:rPr>
                <w:lang w:val="en-US" w:eastAsia="fi-FI"/>
              </w:rPr>
              <w:t>A_n77A</w:t>
            </w:r>
          </w:p>
        </w:tc>
      </w:tr>
      <w:tr w:rsidR="00CF0BCD" w:rsidRPr="00EF5447" w14:paraId="7D86E480" w14:textId="77777777" w:rsidTr="00B54CB4">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CD58BB5" w14:textId="77777777" w:rsidR="00CF0BCD" w:rsidRPr="005B402C" w:rsidRDefault="00CF0BCD" w:rsidP="00496073">
            <w:pPr>
              <w:pStyle w:val="TAC"/>
              <w:rPr>
                <w:rFonts w:eastAsia="Yu Mincho" w:cs="Arial"/>
                <w:lang w:val="en-US" w:eastAsia="ja-JP"/>
              </w:rPr>
            </w:pPr>
            <w:r>
              <w:rPr>
                <w:rFonts w:eastAsia="Yu Mincho" w:cs="Arial"/>
                <w:lang w:val="en-US" w:eastAsia="ja-JP"/>
              </w:rPr>
              <w:t>DC_1A-3A-7A_n77(2A)</w:t>
            </w:r>
          </w:p>
        </w:tc>
        <w:tc>
          <w:tcPr>
            <w:tcW w:w="3578" w:type="dxa"/>
            <w:gridSpan w:val="3"/>
            <w:tcBorders>
              <w:top w:val="single" w:sz="4" w:space="0" w:color="auto"/>
              <w:left w:val="single" w:sz="4" w:space="0" w:color="auto"/>
              <w:bottom w:val="single" w:sz="4" w:space="0" w:color="auto"/>
              <w:right w:val="single" w:sz="4" w:space="0" w:color="auto"/>
            </w:tcBorders>
          </w:tcPr>
          <w:p w14:paraId="775D5466" w14:textId="77777777" w:rsidR="00CF0BCD" w:rsidRDefault="00CF0BCD" w:rsidP="00496073">
            <w:pPr>
              <w:pStyle w:val="TAH"/>
              <w:rPr>
                <w:rFonts w:eastAsiaTheme="minorEastAsia"/>
                <w:b w:val="0"/>
                <w:lang w:val="en-US" w:eastAsia="fi-FI"/>
              </w:rPr>
            </w:pPr>
            <w:r>
              <w:rPr>
                <w:b w:val="0"/>
                <w:lang w:val="en-US" w:eastAsia="fi-FI"/>
              </w:rPr>
              <w:t>DC_1A_n77A</w:t>
            </w:r>
          </w:p>
          <w:p w14:paraId="527BCF5B" w14:textId="77777777" w:rsidR="00CF0BCD" w:rsidRDefault="00CF0BCD" w:rsidP="00496073">
            <w:pPr>
              <w:pStyle w:val="TAH"/>
              <w:rPr>
                <w:b w:val="0"/>
                <w:lang w:val="en-US" w:eastAsia="fi-FI"/>
              </w:rPr>
            </w:pPr>
            <w:r>
              <w:rPr>
                <w:b w:val="0"/>
                <w:lang w:val="en-US" w:eastAsia="fi-FI"/>
              </w:rPr>
              <w:t>DC_3A_n77A</w:t>
            </w:r>
          </w:p>
          <w:p w14:paraId="72CEAB19" w14:textId="77777777" w:rsidR="00CF0BCD" w:rsidRPr="004066D1" w:rsidRDefault="00CF0BCD" w:rsidP="00496073">
            <w:pPr>
              <w:pStyle w:val="TAH"/>
              <w:rPr>
                <w:b w:val="0"/>
                <w:lang w:val="en-US" w:eastAsia="fi-FI"/>
              </w:rPr>
            </w:pPr>
            <w:r w:rsidRPr="00D06F04">
              <w:rPr>
                <w:b w:val="0"/>
                <w:lang w:val="en-US" w:eastAsia="fi-FI"/>
              </w:rPr>
              <w:t>DC_7A_n77A</w:t>
            </w:r>
          </w:p>
        </w:tc>
      </w:tr>
      <w:tr w:rsidR="00CF0BCD" w:rsidRPr="00EF5447" w14:paraId="46CECA81" w14:textId="77777777" w:rsidTr="00B54CB4">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F8FD9C" w14:textId="77777777" w:rsidR="00CF0BCD" w:rsidRPr="005B402C" w:rsidRDefault="00CF0BCD" w:rsidP="00496073">
            <w:pPr>
              <w:pStyle w:val="TAC"/>
              <w:rPr>
                <w:rFonts w:eastAsia="Yu Mincho" w:cs="Arial"/>
                <w:lang w:val="en-US" w:eastAsia="ja-JP"/>
              </w:rPr>
            </w:pPr>
            <w:r>
              <w:rPr>
                <w:rFonts w:eastAsia="Yu Mincho" w:cs="Arial"/>
                <w:lang w:val="en-US" w:eastAsia="ja-JP"/>
              </w:rPr>
              <w:t>DC_1A-3A-7A-7A_n77A</w:t>
            </w:r>
          </w:p>
        </w:tc>
        <w:tc>
          <w:tcPr>
            <w:tcW w:w="3578" w:type="dxa"/>
            <w:gridSpan w:val="3"/>
            <w:tcBorders>
              <w:top w:val="single" w:sz="4" w:space="0" w:color="auto"/>
              <w:left w:val="single" w:sz="4" w:space="0" w:color="auto"/>
              <w:bottom w:val="single" w:sz="4" w:space="0" w:color="auto"/>
              <w:right w:val="single" w:sz="4" w:space="0" w:color="auto"/>
            </w:tcBorders>
          </w:tcPr>
          <w:p w14:paraId="7D260DEE" w14:textId="77777777" w:rsidR="00CF0BCD" w:rsidRDefault="00CF0BCD" w:rsidP="00496073">
            <w:pPr>
              <w:pStyle w:val="TAH"/>
              <w:rPr>
                <w:rFonts w:eastAsiaTheme="minorEastAsia"/>
                <w:b w:val="0"/>
                <w:lang w:val="en-US" w:eastAsia="fi-FI"/>
              </w:rPr>
            </w:pPr>
            <w:r>
              <w:rPr>
                <w:b w:val="0"/>
                <w:lang w:val="en-US" w:eastAsia="fi-FI"/>
              </w:rPr>
              <w:t>DC_1A_n77A</w:t>
            </w:r>
          </w:p>
          <w:p w14:paraId="37F14F82" w14:textId="77777777" w:rsidR="00CF0BCD" w:rsidRDefault="00CF0BCD" w:rsidP="00496073">
            <w:pPr>
              <w:pStyle w:val="TAH"/>
              <w:rPr>
                <w:b w:val="0"/>
                <w:lang w:val="en-US" w:eastAsia="fi-FI"/>
              </w:rPr>
            </w:pPr>
            <w:r>
              <w:rPr>
                <w:b w:val="0"/>
                <w:lang w:val="en-US" w:eastAsia="fi-FI"/>
              </w:rPr>
              <w:t>DC_3A_n77A</w:t>
            </w:r>
          </w:p>
          <w:p w14:paraId="3F84055E" w14:textId="77777777" w:rsidR="00CF0BCD" w:rsidRPr="004066D1" w:rsidRDefault="00CF0BCD" w:rsidP="00496073">
            <w:pPr>
              <w:pStyle w:val="TAH"/>
              <w:rPr>
                <w:b w:val="0"/>
                <w:lang w:val="en-US" w:eastAsia="fi-FI"/>
              </w:rPr>
            </w:pPr>
            <w:r>
              <w:rPr>
                <w:b w:val="0"/>
                <w:lang w:val="en-US" w:eastAsia="fi-FI"/>
              </w:rPr>
              <w:t>DC_7A_n77A</w:t>
            </w:r>
          </w:p>
        </w:tc>
      </w:tr>
      <w:tr w:rsidR="00CF0BCD" w:rsidRPr="00EF5447" w14:paraId="142F9C59" w14:textId="77777777" w:rsidTr="00B54CB4">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63B8B29" w14:textId="77777777" w:rsidR="00CF0BCD" w:rsidRPr="005B402C" w:rsidRDefault="00CF0BCD" w:rsidP="00496073">
            <w:pPr>
              <w:pStyle w:val="TAC"/>
              <w:rPr>
                <w:rFonts w:eastAsia="Yu Mincho" w:cs="Arial"/>
                <w:lang w:val="en-US" w:eastAsia="ja-JP"/>
              </w:rPr>
            </w:pPr>
            <w:r>
              <w:rPr>
                <w:rFonts w:eastAsia="Yu Mincho" w:cs="Arial"/>
                <w:lang w:val="en-US" w:eastAsia="ja-JP"/>
              </w:rPr>
              <w:t>DC_1A-3A-7A-7A_n77(2A)</w:t>
            </w:r>
          </w:p>
        </w:tc>
        <w:tc>
          <w:tcPr>
            <w:tcW w:w="3578" w:type="dxa"/>
            <w:gridSpan w:val="3"/>
            <w:tcBorders>
              <w:top w:val="single" w:sz="4" w:space="0" w:color="auto"/>
              <w:left w:val="single" w:sz="4" w:space="0" w:color="auto"/>
              <w:bottom w:val="single" w:sz="4" w:space="0" w:color="auto"/>
              <w:right w:val="single" w:sz="4" w:space="0" w:color="auto"/>
            </w:tcBorders>
          </w:tcPr>
          <w:p w14:paraId="355664A2" w14:textId="77777777" w:rsidR="00CF0BCD" w:rsidRDefault="00CF0BCD" w:rsidP="00496073">
            <w:pPr>
              <w:pStyle w:val="TAH"/>
              <w:rPr>
                <w:rFonts w:eastAsiaTheme="minorEastAsia"/>
                <w:b w:val="0"/>
                <w:lang w:val="en-US" w:eastAsia="fi-FI"/>
              </w:rPr>
            </w:pPr>
            <w:r>
              <w:rPr>
                <w:b w:val="0"/>
                <w:lang w:val="en-US" w:eastAsia="fi-FI"/>
              </w:rPr>
              <w:t>DC_1A_n77A</w:t>
            </w:r>
          </w:p>
          <w:p w14:paraId="4E5F724B" w14:textId="77777777" w:rsidR="00CF0BCD" w:rsidRDefault="00CF0BCD" w:rsidP="00496073">
            <w:pPr>
              <w:pStyle w:val="TAH"/>
              <w:rPr>
                <w:b w:val="0"/>
                <w:lang w:val="en-US" w:eastAsia="fi-FI"/>
              </w:rPr>
            </w:pPr>
            <w:r>
              <w:rPr>
                <w:b w:val="0"/>
                <w:lang w:val="en-US" w:eastAsia="fi-FI"/>
              </w:rPr>
              <w:t>DC_3A_n77A</w:t>
            </w:r>
          </w:p>
          <w:p w14:paraId="3EB0801D" w14:textId="77777777" w:rsidR="00CF0BCD" w:rsidRPr="004066D1" w:rsidRDefault="00CF0BCD" w:rsidP="00496073">
            <w:pPr>
              <w:pStyle w:val="TAH"/>
              <w:rPr>
                <w:b w:val="0"/>
                <w:lang w:val="en-US" w:eastAsia="fi-FI"/>
              </w:rPr>
            </w:pPr>
            <w:r>
              <w:rPr>
                <w:b w:val="0"/>
                <w:lang w:val="en-US" w:eastAsia="fi-FI"/>
              </w:rPr>
              <w:t>DC_7A_n77A</w:t>
            </w:r>
          </w:p>
        </w:tc>
      </w:tr>
      <w:tr w:rsidR="00CF0BCD" w:rsidRPr="00EF5447" w14:paraId="7623110D" w14:textId="77777777" w:rsidTr="00B54CB4">
        <w:trPr>
          <w:trHeight w:val="187"/>
          <w:jc w:val="center"/>
        </w:trPr>
        <w:tc>
          <w:tcPr>
            <w:tcW w:w="3397" w:type="dxa"/>
            <w:shd w:val="clear" w:color="auto" w:fill="auto"/>
            <w:noWrap/>
          </w:tcPr>
          <w:p w14:paraId="018DC493" w14:textId="77777777" w:rsidR="00CF0BCD" w:rsidRPr="00EF5447" w:rsidRDefault="00CF0BCD" w:rsidP="00496073">
            <w:pPr>
              <w:pStyle w:val="TAC"/>
              <w:rPr>
                <w:vertAlign w:val="superscript"/>
                <w:lang w:eastAsia="fi-FI"/>
              </w:rPr>
            </w:pPr>
            <w:r w:rsidRPr="00EF5447">
              <w:rPr>
                <w:lang w:eastAsia="fi-FI"/>
              </w:rPr>
              <w:lastRenderedPageBreak/>
              <w:t>DC_1A-3A-7A_n78A</w:t>
            </w:r>
            <w:r w:rsidRPr="00EF5447">
              <w:rPr>
                <w:vertAlign w:val="superscript"/>
                <w:lang w:eastAsia="fi-FI"/>
              </w:rPr>
              <w:t>2</w:t>
            </w:r>
          </w:p>
          <w:p w14:paraId="36BADE65" w14:textId="77777777" w:rsidR="00CF0BCD" w:rsidRPr="00EF5447" w:rsidRDefault="00CF0BCD" w:rsidP="00496073">
            <w:pPr>
              <w:pStyle w:val="TAC"/>
              <w:rPr>
                <w:lang w:eastAsia="fi-FI"/>
              </w:rPr>
            </w:pPr>
            <w:r w:rsidRPr="00EF5447">
              <w:rPr>
                <w:rFonts w:cs="Arial"/>
                <w:szCs w:val="18"/>
                <w:lang w:eastAsia="ja-JP"/>
              </w:rPr>
              <w:t>DC_</w:t>
            </w:r>
            <w:r w:rsidRPr="00EF5447">
              <w:rPr>
                <w:rFonts w:eastAsia="Malgun Gothic" w:cs="Arial"/>
                <w:szCs w:val="18"/>
                <w:lang w:eastAsia="ko-KR"/>
              </w:rPr>
              <w:t>1A-3A</w:t>
            </w:r>
            <w:r w:rsidRPr="00EF5447">
              <w:rPr>
                <w:rFonts w:cs="Arial"/>
                <w:szCs w:val="18"/>
                <w:lang w:eastAsia="ja-JP"/>
              </w:rPr>
              <w:t>-</w:t>
            </w:r>
            <w:r w:rsidRPr="00EF5447">
              <w:rPr>
                <w:rFonts w:eastAsia="Malgun Gothic" w:cs="Arial"/>
                <w:szCs w:val="18"/>
                <w:lang w:eastAsia="ko-KR"/>
              </w:rPr>
              <w:t>7C_</w:t>
            </w:r>
            <w:r w:rsidRPr="00EF5447">
              <w:rPr>
                <w:rFonts w:cs="Arial"/>
                <w:szCs w:val="18"/>
                <w:lang w:eastAsia="ja-JP"/>
              </w:rPr>
              <w:t>n78</w:t>
            </w:r>
            <w:r w:rsidRPr="00EF5447">
              <w:rPr>
                <w:rFonts w:eastAsia="Malgun Gothic" w:cs="Arial"/>
                <w:szCs w:val="18"/>
                <w:lang w:eastAsia="ko-KR"/>
              </w:rPr>
              <w:t>A</w:t>
            </w:r>
          </w:p>
          <w:p w14:paraId="39F29BDD" w14:textId="77777777" w:rsidR="00CF0BCD" w:rsidRPr="00EF5447" w:rsidRDefault="00CF0BCD" w:rsidP="00496073">
            <w:pPr>
              <w:pStyle w:val="TAC"/>
              <w:rPr>
                <w:rFonts w:eastAsia="Malgun Gothic" w:cs="Arial"/>
                <w:szCs w:val="18"/>
                <w:lang w:eastAsia="ko-KR"/>
              </w:rPr>
            </w:pPr>
            <w:r w:rsidRPr="00EF5447">
              <w:rPr>
                <w:rFonts w:cs="Arial"/>
                <w:szCs w:val="18"/>
                <w:lang w:eastAsia="ja-JP"/>
              </w:rPr>
              <w:t>DC_</w:t>
            </w:r>
            <w:r w:rsidRPr="00EF5447">
              <w:rPr>
                <w:rFonts w:eastAsia="Malgun Gothic" w:cs="Arial"/>
                <w:szCs w:val="18"/>
                <w:lang w:eastAsia="ko-KR"/>
              </w:rPr>
              <w:t>1A-3C</w:t>
            </w:r>
            <w:r w:rsidRPr="00EF5447">
              <w:rPr>
                <w:rFonts w:cs="Arial"/>
                <w:szCs w:val="18"/>
                <w:lang w:eastAsia="ja-JP"/>
              </w:rPr>
              <w:t>-</w:t>
            </w:r>
            <w:r w:rsidRPr="00EF5447">
              <w:rPr>
                <w:rFonts w:eastAsia="Malgun Gothic" w:cs="Arial"/>
                <w:szCs w:val="18"/>
                <w:lang w:eastAsia="ko-KR"/>
              </w:rPr>
              <w:t>7A_</w:t>
            </w:r>
            <w:r w:rsidRPr="00EF5447">
              <w:rPr>
                <w:rFonts w:cs="Arial"/>
                <w:szCs w:val="18"/>
                <w:lang w:eastAsia="ja-JP"/>
              </w:rPr>
              <w:t>n78</w:t>
            </w:r>
            <w:r w:rsidRPr="00EF5447">
              <w:rPr>
                <w:rFonts w:eastAsia="Malgun Gothic" w:cs="Arial"/>
                <w:szCs w:val="18"/>
                <w:lang w:eastAsia="ko-KR"/>
              </w:rPr>
              <w:t>A</w:t>
            </w:r>
            <w:r w:rsidRPr="00EF5447">
              <w:rPr>
                <w:vertAlign w:val="superscript"/>
                <w:lang w:eastAsia="fi-FI"/>
              </w:rPr>
              <w:t>2</w:t>
            </w:r>
          </w:p>
          <w:p w14:paraId="2B52440E" w14:textId="77777777" w:rsidR="00CF0BCD" w:rsidRPr="0021563F" w:rsidRDefault="00CF0BCD" w:rsidP="00496073">
            <w:pPr>
              <w:pStyle w:val="TAC"/>
              <w:keepNext w:val="0"/>
              <w:rPr>
                <w:rFonts w:cs="Arial"/>
                <w:szCs w:val="18"/>
                <w:lang w:eastAsia="zh-CN"/>
              </w:rPr>
            </w:pPr>
            <w:r w:rsidRPr="00EF5447">
              <w:rPr>
                <w:rFonts w:cs="Arial"/>
                <w:szCs w:val="18"/>
                <w:lang w:eastAsia="ja-JP"/>
              </w:rPr>
              <w:t>DC_</w:t>
            </w:r>
            <w:r w:rsidRPr="00EF5447">
              <w:rPr>
                <w:rFonts w:eastAsia="Malgun Gothic" w:cs="Arial"/>
                <w:szCs w:val="18"/>
                <w:lang w:eastAsia="ko-KR"/>
              </w:rPr>
              <w:t>1A-3C</w:t>
            </w:r>
            <w:r w:rsidRPr="00EF5447">
              <w:rPr>
                <w:rFonts w:cs="Arial"/>
                <w:szCs w:val="18"/>
                <w:lang w:eastAsia="ja-JP"/>
              </w:rPr>
              <w:t>-</w:t>
            </w:r>
            <w:r w:rsidRPr="00EF5447">
              <w:rPr>
                <w:rFonts w:eastAsia="Malgun Gothic" w:cs="Arial"/>
                <w:szCs w:val="18"/>
                <w:lang w:eastAsia="ko-KR"/>
              </w:rPr>
              <w:t>7C_</w:t>
            </w:r>
            <w:r w:rsidRPr="00EF5447">
              <w:rPr>
                <w:rFonts w:cs="Arial"/>
                <w:szCs w:val="18"/>
                <w:lang w:eastAsia="ja-JP"/>
              </w:rPr>
              <w:t>n78</w:t>
            </w:r>
            <w:r w:rsidRPr="00EF5447">
              <w:rPr>
                <w:rFonts w:eastAsia="Malgun Gothic" w:cs="Arial"/>
                <w:szCs w:val="18"/>
                <w:lang w:eastAsia="ko-KR"/>
              </w:rPr>
              <w:t>A</w:t>
            </w:r>
          </w:p>
          <w:p w14:paraId="0E098D9A" w14:textId="77777777" w:rsidR="00CF0BCD" w:rsidRPr="00EF5447" w:rsidRDefault="00CF0BCD" w:rsidP="00496073">
            <w:pPr>
              <w:pStyle w:val="TAC"/>
              <w:rPr>
                <w:lang w:eastAsia="fi-FI"/>
              </w:rPr>
            </w:pPr>
            <w:r w:rsidRPr="0086505C">
              <w:rPr>
                <w:lang w:eastAsia="zh-CN"/>
              </w:rPr>
              <w:t>DC_1A-3A-7A_n78C</w:t>
            </w:r>
            <w:r>
              <w:rPr>
                <w:rFonts w:hint="eastAsia"/>
                <w:vertAlign w:val="superscript"/>
                <w:lang w:eastAsia="zh-CN"/>
              </w:rPr>
              <w:t>2</w:t>
            </w:r>
          </w:p>
        </w:tc>
        <w:tc>
          <w:tcPr>
            <w:tcW w:w="3578" w:type="dxa"/>
            <w:gridSpan w:val="3"/>
          </w:tcPr>
          <w:p w14:paraId="1F8A0F7C" w14:textId="77777777" w:rsidR="00CF0BCD" w:rsidRPr="00EF5447" w:rsidRDefault="00CF0BCD" w:rsidP="00496073">
            <w:pPr>
              <w:pStyle w:val="TAC"/>
              <w:rPr>
                <w:lang w:eastAsia="fi-FI"/>
              </w:rPr>
            </w:pPr>
            <w:r w:rsidRPr="00EF5447">
              <w:rPr>
                <w:lang w:eastAsia="fi-FI"/>
              </w:rPr>
              <w:t>DC_1A_n78A</w:t>
            </w:r>
          </w:p>
          <w:p w14:paraId="0E80C6EA" w14:textId="77777777" w:rsidR="00CF0BCD" w:rsidRPr="00EF5447" w:rsidRDefault="00CF0BCD" w:rsidP="00496073">
            <w:pPr>
              <w:pStyle w:val="TAC"/>
              <w:rPr>
                <w:lang w:eastAsia="fi-FI"/>
              </w:rPr>
            </w:pPr>
            <w:r w:rsidRPr="00EF5447">
              <w:rPr>
                <w:lang w:eastAsia="fi-FI"/>
              </w:rPr>
              <w:t>DC_3A_n78A</w:t>
            </w:r>
          </w:p>
          <w:p w14:paraId="7D5BC1B1" w14:textId="77777777" w:rsidR="00CF0BCD" w:rsidRPr="00EF5447" w:rsidRDefault="00CF0BCD" w:rsidP="00496073">
            <w:pPr>
              <w:pStyle w:val="TAC"/>
              <w:rPr>
                <w:lang w:eastAsia="fi-FI"/>
              </w:rPr>
            </w:pPr>
            <w:r w:rsidRPr="00EF5447">
              <w:rPr>
                <w:lang w:eastAsia="fi-FI"/>
              </w:rPr>
              <w:t>DC_3C_n78A</w:t>
            </w:r>
          </w:p>
          <w:p w14:paraId="44229677" w14:textId="77777777" w:rsidR="00CF0BCD" w:rsidRPr="00EF5447" w:rsidRDefault="00CF0BCD" w:rsidP="00496073">
            <w:pPr>
              <w:pStyle w:val="TAC"/>
              <w:rPr>
                <w:lang w:eastAsia="fi-FI"/>
              </w:rPr>
            </w:pPr>
            <w:r w:rsidRPr="00EF5447">
              <w:rPr>
                <w:lang w:eastAsia="fi-FI"/>
              </w:rPr>
              <w:t>DC_7A_n78A</w:t>
            </w:r>
          </w:p>
          <w:p w14:paraId="7DF3341C" w14:textId="77777777" w:rsidR="00CF0BCD" w:rsidRPr="00EF5447" w:rsidRDefault="00CF0BCD" w:rsidP="00496073">
            <w:pPr>
              <w:pStyle w:val="TAC"/>
              <w:rPr>
                <w:lang w:eastAsia="fi-FI"/>
              </w:rPr>
            </w:pPr>
            <w:r w:rsidRPr="00EF5447">
              <w:rPr>
                <w:lang w:eastAsia="fi-FI"/>
              </w:rPr>
              <w:t>DC_7C_n78A</w:t>
            </w:r>
          </w:p>
        </w:tc>
      </w:tr>
      <w:tr w:rsidR="00CF0BCD" w:rsidRPr="00EF5447" w14:paraId="37902EC2" w14:textId="77777777" w:rsidTr="00B54CB4">
        <w:trPr>
          <w:trHeight w:val="187"/>
          <w:jc w:val="center"/>
        </w:trPr>
        <w:tc>
          <w:tcPr>
            <w:tcW w:w="3397" w:type="dxa"/>
            <w:shd w:val="clear" w:color="auto" w:fill="auto"/>
            <w:noWrap/>
          </w:tcPr>
          <w:p w14:paraId="3A521BBB" w14:textId="77777777" w:rsidR="00CF0BCD" w:rsidRPr="00EF5447" w:rsidRDefault="00CF0BCD" w:rsidP="00496073">
            <w:pPr>
              <w:pStyle w:val="TAC"/>
              <w:rPr>
                <w:rFonts w:cs="Arial"/>
                <w:lang w:eastAsia="ja-JP"/>
              </w:rPr>
            </w:pPr>
            <w:r w:rsidRPr="00EF5447">
              <w:rPr>
                <w:rFonts w:cs="Arial"/>
                <w:lang w:eastAsia="ja-JP"/>
              </w:rPr>
              <w:t>DC_1A-3A-7A_n78(2A)</w:t>
            </w:r>
          </w:p>
          <w:p w14:paraId="7AFEA015" w14:textId="77777777" w:rsidR="00CF0BCD" w:rsidRPr="00EF5447" w:rsidRDefault="00CF0BCD" w:rsidP="00496073">
            <w:pPr>
              <w:pStyle w:val="TAC"/>
              <w:rPr>
                <w:rFonts w:cs="Arial"/>
                <w:lang w:eastAsia="ja-JP"/>
              </w:rPr>
            </w:pPr>
            <w:r w:rsidRPr="00EF5447">
              <w:rPr>
                <w:rFonts w:cs="Arial"/>
                <w:lang w:eastAsia="ja-JP"/>
              </w:rPr>
              <w:t>DC_1A-3C-7A_n78(2A)</w:t>
            </w:r>
          </w:p>
          <w:p w14:paraId="15504CF4" w14:textId="77777777" w:rsidR="00CF0BCD" w:rsidRPr="00EF5447" w:rsidRDefault="00CF0BCD" w:rsidP="00496073">
            <w:pPr>
              <w:pStyle w:val="TAC"/>
              <w:rPr>
                <w:rFonts w:cs="Arial"/>
                <w:lang w:eastAsia="ja-JP"/>
              </w:rPr>
            </w:pPr>
            <w:r w:rsidRPr="00EF5447">
              <w:rPr>
                <w:rFonts w:cs="Arial"/>
                <w:lang w:eastAsia="ja-JP"/>
              </w:rPr>
              <w:t>DC_1A-3A-7C_n78(2A)</w:t>
            </w:r>
          </w:p>
          <w:p w14:paraId="44A4E1EA" w14:textId="77777777" w:rsidR="00CF0BCD" w:rsidRPr="00EF5447" w:rsidRDefault="00CF0BCD" w:rsidP="00496073">
            <w:pPr>
              <w:pStyle w:val="TAC"/>
              <w:keepNext w:val="0"/>
              <w:rPr>
                <w:lang w:eastAsia="fi-FI"/>
              </w:rPr>
            </w:pPr>
            <w:r w:rsidRPr="00EF5447">
              <w:rPr>
                <w:rFonts w:cs="Arial"/>
                <w:lang w:eastAsia="ja-JP"/>
              </w:rPr>
              <w:t>DC_1A-3C-7C_n78(2A)</w:t>
            </w:r>
          </w:p>
        </w:tc>
        <w:tc>
          <w:tcPr>
            <w:tcW w:w="3578" w:type="dxa"/>
            <w:gridSpan w:val="3"/>
          </w:tcPr>
          <w:p w14:paraId="047BAD78" w14:textId="77777777" w:rsidR="00CF0BCD" w:rsidRPr="00EF5447" w:rsidRDefault="00CF0BCD" w:rsidP="00496073">
            <w:pPr>
              <w:pStyle w:val="TAC"/>
              <w:rPr>
                <w:rFonts w:cs="Arial"/>
                <w:lang w:eastAsia="ja-JP"/>
              </w:rPr>
            </w:pPr>
            <w:r w:rsidRPr="00EF5447">
              <w:rPr>
                <w:rFonts w:cs="Arial"/>
                <w:lang w:eastAsia="ja-JP"/>
              </w:rPr>
              <w:t>DC_1A_n78A</w:t>
            </w:r>
          </w:p>
          <w:p w14:paraId="17BA97CF" w14:textId="77777777" w:rsidR="00CF0BCD" w:rsidRPr="00EF5447" w:rsidRDefault="00CF0BCD" w:rsidP="00496073">
            <w:pPr>
              <w:pStyle w:val="TAC"/>
              <w:rPr>
                <w:rFonts w:cs="Arial"/>
                <w:lang w:eastAsia="ja-JP"/>
              </w:rPr>
            </w:pPr>
            <w:r w:rsidRPr="00EF5447">
              <w:rPr>
                <w:rFonts w:cs="Arial"/>
                <w:lang w:eastAsia="ja-JP"/>
              </w:rPr>
              <w:t>DC_3A_n78A</w:t>
            </w:r>
          </w:p>
          <w:p w14:paraId="6C5E910D" w14:textId="77777777" w:rsidR="00CF0BCD" w:rsidRPr="00EF5447" w:rsidRDefault="00CF0BCD" w:rsidP="00496073">
            <w:pPr>
              <w:pStyle w:val="TAC"/>
              <w:rPr>
                <w:rFonts w:cs="Arial"/>
                <w:lang w:eastAsia="ja-JP"/>
              </w:rPr>
            </w:pPr>
            <w:r w:rsidRPr="00EF5447">
              <w:rPr>
                <w:rFonts w:cs="Arial"/>
                <w:lang w:eastAsia="ja-JP"/>
              </w:rPr>
              <w:t>DC_3C_n78A</w:t>
            </w:r>
          </w:p>
          <w:p w14:paraId="02EF8A0D" w14:textId="77777777" w:rsidR="00CF0BCD" w:rsidRPr="00EF5447" w:rsidRDefault="00CF0BCD" w:rsidP="00496073">
            <w:pPr>
              <w:pStyle w:val="TAC"/>
              <w:rPr>
                <w:rFonts w:cs="Arial"/>
                <w:lang w:eastAsia="ja-JP"/>
              </w:rPr>
            </w:pPr>
            <w:r w:rsidRPr="00EF5447">
              <w:rPr>
                <w:rFonts w:cs="Arial"/>
                <w:lang w:eastAsia="ja-JP"/>
              </w:rPr>
              <w:t>DC_7A_n78A</w:t>
            </w:r>
          </w:p>
          <w:p w14:paraId="3A8FBE9C" w14:textId="77777777" w:rsidR="00CF0BCD" w:rsidRPr="00EF5447" w:rsidRDefault="00CF0BCD" w:rsidP="00496073">
            <w:pPr>
              <w:pStyle w:val="TAC"/>
              <w:rPr>
                <w:lang w:eastAsia="fi-FI"/>
              </w:rPr>
            </w:pPr>
            <w:r w:rsidRPr="00EF5447">
              <w:rPr>
                <w:rFonts w:cs="Arial"/>
                <w:lang w:eastAsia="ja-JP"/>
              </w:rPr>
              <w:t>DC_7C_n78A</w:t>
            </w:r>
          </w:p>
        </w:tc>
      </w:tr>
      <w:tr w:rsidR="00CF0BCD" w:rsidRPr="00EF5447" w14:paraId="458837BD" w14:textId="77777777" w:rsidTr="00B54CB4">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15E88EB" w14:textId="77777777" w:rsidR="00CF0BCD" w:rsidRPr="00EF5447" w:rsidRDefault="00CF0BCD" w:rsidP="00496073">
            <w:pPr>
              <w:pStyle w:val="TAC"/>
              <w:rPr>
                <w:rFonts w:cs="Arial"/>
                <w:lang w:eastAsia="ja-JP"/>
              </w:rPr>
            </w:pPr>
            <w:r>
              <w:rPr>
                <w:lang w:val="fr-FR" w:eastAsia="fi-FI"/>
              </w:rPr>
              <w:t>DC_1A-1A-3A-7A_n78A</w:t>
            </w:r>
          </w:p>
        </w:tc>
        <w:tc>
          <w:tcPr>
            <w:tcW w:w="3578" w:type="dxa"/>
            <w:gridSpan w:val="3"/>
            <w:tcBorders>
              <w:top w:val="single" w:sz="4" w:space="0" w:color="auto"/>
              <w:left w:val="single" w:sz="4" w:space="0" w:color="auto"/>
              <w:bottom w:val="single" w:sz="4" w:space="0" w:color="auto"/>
              <w:right w:val="single" w:sz="4" w:space="0" w:color="auto"/>
            </w:tcBorders>
          </w:tcPr>
          <w:p w14:paraId="12B75AF1" w14:textId="77777777" w:rsidR="00CF0BCD" w:rsidRPr="00D06F04" w:rsidRDefault="00CF0BCD" w:rsidP="00496073">
            <w:pPr>
              <w:pStyle w:val="TAC"/>
              <w:rPr>
                <w:rFonts w:cs="Arial"/>
                <w:lang w:eastAsia="zh-CN"/>
              </w:rPr>
            </w:pPr>
            <w:r w:rsidRPr="00D06F04">
              <w:rPr>
                <w:rFonts w:cs="Arial"/>
                <w:lang w:eastAsia="zh-CN"/>
              </w:rPr>
              <w:t>DC_1A_n78A</w:t>
            </w:r>
          </w:p>
          <w:p w14:paraId="1F28928A" w14:textId="77777777" w:rsidR="00CF0BCD" w:rsidRPr="00D06F04" w:rsidRDefault="00CF0BCD" w:rsidP="00496073">
            <w:pPr>
              <w:pStyle w:val="TAC"/>
              <w:rPr>
                <w:rFonts w:cs="Arial"/>
                <w:lang w:eastAsia="zh-CN"/>
              </w:rPr>
            </w:pPr>
            <w:r w:rsidRPr="00D06F04">
              <w:rPr>
                <w:rFonts w:cs="Arial"/>
                <w:lang w:eastAsia="zh-CN"/>
              </w:rPr>
              <w:t>DC_3A_n78A</w:t>
            </w:r>
          </w:p>
          <w:p w14:paraId="728A7A71" w14:textId="77777777" w:rsidR="00CF0BCD" w:rsidRPr="00EF5447" w:rsidRDefault="00CF0BCD" w:rsidP="00496073">
            <w:pPr>
              <w:pStyle w:val="TAC"/>
              <w:rPr>
                <w:rFonts w:cs="Arial"/>
                <w:lang w:eastAsia="ja-JP"/>
              </w:rPr>
            </w:pPr>
            <w:r w:rsidRPr="00D06F04">
              <w:rPr>
                <w:rFonts w:cs="Arial"/>
                <w:lang w:eastAsia="zh-CN"/>
              </w:rPr>
              <w:t>DC_7A_n78A</w:t>
            </w:r>
          </w:p>
        </w:tc>
      </w:tr>
      <w:tr w:rsidR="00CF0BCD" w:rsidRPr="00EF5447" w14:paraId="66F9CD80" w14:textId="77777777" w:rsidTr="00B54CB4">
        <w:trPr>
          <w:trHeight w:val="187"/>
          <w:jc w:val="center"/>
        </w:trPr>
        <w:tc>
          <w:tcPr>
            <w:tcW w:w="3397" w:type="dxa"/>
            <w:shd w:val="clear" w:color="auto" w:fill="auto"/>
            <w:noWrap/>
          </w:tcPr>
          <w:p w14:paraId="15CF1CB6" w14:textId="77777777" w:rsidR="00CF0BCD" w:rsidRPr="00EF5447" w:rsidRDefault="00CF0BCD" w:rsidP="00496073">
            <w:pPr>
              <w:pStyle w:val="TAC"/>
              <w:rPr>
                <w:rFonts w:cs="Arial"/>
                <w:szCs w:val="18"/>
                <w:lang w:eastAsia="ko-KR"/>
              </w:rPr>
            </w:pPr>
            <w:r w:rsidRPr="00EF5447">
              <w:rPr>
                <w:rFonts w:cs="Arial"/>
                <w:szCs w:val="18"/>
                <w:lang w:eastAsia="ko-KR"/>
              </w:rPr>
              <w:t>DC_1A-3A_n7A-n78A</w:t>
            </w:r>
          </w:p>
          <w:p w14:paraId="458D3DCB" w14:textId="77777777" w:rsidR="00CF0BCD" w:rsidRPr="00EF5447" w:rsidRDefault="00CF0BCD" w:rsidP="00496073">
            <w:pPr>
              <w:pStyle w:val="TAC"/>
              <w:rPr>
                <w:rFonts w:cs="Arial"/>
                <w:szCs w:val="18"/>
                <w:lang w:eastAsia="ja-JP"/>
              </w:rPr>
            </w:pPr>
            <w:r w:rsidRPr="00EF5447">
              <w:rPr>
                <w:rFonts w:cs="Arial"/>
                <w:szCs w:val="18"/>
                <w:lang w:eastAsia="ko-KR"/>
              </w:rPr>
              <w:t>DC_1A-3A_n7B-n78A</w:t>
            </w:r>
          </w:p>
        </w:tc>
        <w:tc>
          <w:tcPr>
            <w:tcW w:w="3578" w:type="dxa"/>
            <w:gridSpan w:val="3"/>
          </w:tcPr>
          <w:p w14:paraId="5688801E" w14:textId="77777777" w:rsidR="00CF0BCD" w:rsidRPr="00EF5447" w:rsidRDefault="00CF0BCD" w:rsidP="00496073">
            <w:pPr>
              <w:pStyle w:val="TAC"/>
              <w:rPr>
                <w:lang w:eastAsia="fi-FI"/>
              </w:rPr>
            </w:pPr>
            <w:r w:rsidRPr="00EF5447">
              <w:rPr>
                <w:lang w:eastAsia="fi-FI"/>
              </w:rPr>
              <w:t>DC_1A_n7A</w:t>
            </w:r>
          </w:p>
          <w:p w14:paraId="4DA7E3E7" w14:textId="77777777" w:rsidR="00CF0BCD" w:rsidRPr="00EF5447" w:rsidRDefault="00CF0BCD" w:rsidP="00496073">
            <w:pPr>
              <w:pStyle w:val="TAC"/>
              <w:rPr>
                <w:lang w:eastAsia="fi-FI"/>
              </w:rPr>
            </w:pPr>
            <w:r w:rsidRPr="00EF5447">
              <w:rPr>
                <w:lang w:eastAsia="fi-FI"/>
              </w:rPr>
              <w:t>DC_1A_n78A</w:t>
            </w:r>
          </w:p>
          <w:p w14:paraId="3CDEE910" w14:textId="77777777" w:rsidR="00CF0BCD" w:rsidRPr="00EF5447" w:rsidRDefault="00CF0BCD" w:rsidP="00496073">
            <w:pPr>
              <w:pStyle w:val="TAC"/>
              <w:rPr>
                <w:lang w:eastAsia="fi-FI"/>
              </w:rPr>
            </w:pPr>
            <w:r w:rsidRPr="00EF5447">
              <w:rPr>
                <w:lang w:eastAsia="fi-FI"/>
              </w:rPr>
              <w:t>DC_3A_n7A</w:t>
            </w:r>
          </w:p>
          <w:p w14:paraId="4E9FE3FA" w14:textId="77777777" w:rsidR="00CF0BCD" w:rsidRPr="00EF5447" w:rsidRDefault="00CF0BCD" w:rsidP="00496073">
            <w:pPr>
              <w:pStyle w:val="TAC"/>
              <w:rPr>
                <w:lang w:eastAsia="fi-FI"/>
              </w:rPr>
            </w:pPr>
            <w:r w:rsidRPr="00EF5447">
              <w:rPr>
                <w:lang w:eastAsia="fi-FI"/>
              </w:rPr>
              <w:t>DC_3A_n78A</w:t>
            </w:r>
          </w:p>
        </w:tc>
      </w:tr>
      <w:tr w:rsidR="00CF0BCD" w:rsidRPr="00EF5447" w14:paraId="1A306F92" w14:textId="77777777" w:rsidTr="00B54CB4">
        <w:trPr>
          <w:trHeight w:val="187"/>
          <w:jc w:val="center"/>
        </w:trPr>
        <w:tc>
          <w:tcPr>
            <w:tcW w:w="3397" w:type="dxa"/>
            <w:shd w:val="clear" w:color="auto" w:fill="auto"/>
            <w:noWrap/>
          </w:tcPr>
          <w:p w14:paraId="184DA5FB" w14:textId="77777777" w:rsidR="00CF0BCD" w:rsidRPr="00EF5447" w:rsidRDefault="00CF0BCD" w:rsidP="00496073">
            <w:pPr>
              <w:pStyle w:val="TAC"/>
              <w:rPr>
                <w:rFonts w:cs="Arial"/>
                <w:szCs w:val="18"/>
                <w:lang w:eastAsia="ko-KR"/>
              </w:rPr>
            </w:pPr>
            <w:r w:rsidRPr="00EF5447">
              <w:rPr>
                <w:rFonts w:cs="Arial"/>
                <w:szCs w:val="18"/>
                <w:lang w:eastAsia="ko-KR"/>
              </w:rPr>
              <w:t>DC_1A-3A_n7A-n78(2A)</w:t>
            </w:r>
          </w:p>
          <w:p w14:paraId="75E55909" w14:textId="77777777" w:rsidR="00CF0BCD" w:rsidRPr="00EF5447" w:rsidRDefault="00CF0BCD" w:rsidP="00496073">
            <w:pPr>
              <w:pStyle w:val="TAC"/>
              <w:rPr>
                <w:rFonts w:cs="Arial"/>
                <w:szCs w:val="18"/>
                <w:lang w:eastAsia="ko-KR"/>
              </w:rPr>
            </w:pPr>
            <w:r w:rsidRPr="00EF5447">
              <w:rPr>
                <w:rFonts w:cs="Arial"/>
                <w:szCs w:val="18"/>
                <w:lang w:eastAsia="ko-KR"/>
              </w:rPr>
              <w:t>DC_1A-3C_n7A-n78(2A)</w:t>
            </w:r>
          </w:p>
        </w:tc>
        <w:tc>
          <w:tcPr>
            <w:tcW w:w="3578" w:type="dxa"/>
            <w:gridSpan w:val="3"/>
          </w:tcPr>
          <w:p w14:paraId="7A9599B7" w14:textId="77777777" w:rsidR="00CF0BCD" w:rsidRPr="00EF5447" w:rsidRDefault="00CF0BCD" w:rsidP="00496073">
            <w:pPr>
              <w:pStyle w:val="TAC"/>
              <w:rPr>
                <w:lang w:eastAsia="fi-FI"/>
              </w:rPr>
            </w:pPr>
            <w:r w:rsidRPr="00EF5447">
              <w:rPr>
                <w:lang w:eastAsia="fi-FI"/>
              </w:rPr>
              <w:t>DC_1A_n7A</w:t>
            </w:r>
          </w:p>
          <w:p w14:paraId="5836ED9A" w14:textId="77777777" w:rsidR="00CF0BCD" w:rsidRPr="00EF5447" w:rsidRDefault="00CF0BCD" w:rsidP="00496073">
            <w:pPr>
              <w:pStyle w:val="TAC"/>
              <w:rPr>
                <w:lang w:eastAsia="fi-FI"/>
              </w:rPr>
            </w:pPr>
            <w:r w:rsidRPr="00EF5447">
              <w:rPr>
                <w:lang w:eastAsia="fi-FI"/>
              </w:rPr>
              <w:t>DC_1A_n78A</w:t>
            </w:r>
          </w:p>
          <w:p w14:paraId="4E460AFB" w14:textId="77777777" w:rsidR="00CF0BCD" w:rsidRPr="00EF5447" w:rsidRDefault="00CF0BCD" w:rsidP="00496073">
            <w:pPr>
              <w:pStyle w:val="TAC"/>
              <w:rPr>
                <w:lang w:eastAsia="fi-FI"/>
              </w:rPr>
            </w:pPr>
            <w:r w:rsidRPr="00EF5447">
              <w:rPr>
                <w:lang w:eastAsia="fi-FI"/>
              </w:rPr>
              <w:t>DC_3A_n7A</w:t>
            </w:r>
          </w:p>
          <w:p w14:paraId="70201772" w14:textId="77777777" w:rsidR="00CF0BCD" w:rsidRPr="00EF5447" w:rsidRDefault="00CF0BCD" w:rsidP="00496073">
            <w:pPr>
              <w:pStyle w:val="TAC"/>
              <w:rPr>
                <w:lang w:eastAsia="fi-FI"/>
              </w:rPr>
            </w:pPr>
            <w:r w:rsidRPr="00EF5447">
              <w:rPr>
                <w:lang w:eastAsia="fi-FI"/>
              </w:rPr>
              <w:t>DC_3A_n78A</w:t>
            </w:r>
          </w:p>
        </w:tc>
      </w:tr>
      <w:tr w:rsidR="00CF0BCD" w:rsidRPr="00EF5447" w14:paraId="6FE37798" w14:textId="77777777" w:rsidTr="00B54CB4">
        <w:trPr>
          <w:trHeight w:val="187"/>
          <w:jc w:val="center"/>
        </w:trPr>
        <w:tc>
          <w:tcPr>
            <w:tcW w:w="3397" w:type="dxa"/>
            <w:shd w:val="clear" w:color="auto" w:fill="auto"/>
            <w:noWrap/>
          </w:tcPr>
          <w:p w14:paraId="4F34F0F5" w14:textId="77777777" w:rsidR="00CF0BCD" w:rsidRPr="00EF5447" w:rsidRDefault="00CF0BCD" w:rsidP="00496073">
            <w:pPr>
              <w:pStyle w:val="TAC"/>
              <w:rPr>
                <w:rFonts w:cs="Arial"/>
                <w:szCs w:val="18"/>
                <w:lang w:eastAsia="ko-KR"/>
              </w:rPr>
            </w:pPr>
            <w:r w:rsidRPr="00EF5447">
              <w:rPr>
                <w:rFonts w:cs="Arial"/>
                <w:szCs w:val="18"/>
                <w:lang w:eastAsia="ko-KR"/>
              </w:rPr>
              <w:t>DC_1A-3C_n7A-n78A</w:t>
            </w:r>
          </w:p>
        </w:tc>
        <w:tc>
          <w:tcPr>
            <w:tcW w:w="3578" w:type="dxa"/>
            <w:gridSpan w:val="3"/>
          </w:tcPr>
          <w:p w14:paraId="3D0CB455" w14:textId="77777777" w:rsidR="00CF0BCD" w:rsidRPr="00EF5447" w:rsidRDefault="00CF0BCD" w:rsidP="00496073">
            <w:pPr>
              <w:pStyle w:val="TAC"/>
              <w:rPr>
                <w:lang w:eastAsia="fi-FI"/>
              </w:rPr>
            </w:pPr>
            <w:r w:rsidRPr="00EF5447">
              <w:rPr>
                <w:lang w:eastAsia="fi-FI"/>
              </w:rPr>
              <w:t>DC_1A_n7A</w:t>
            </w:r>
          </w:p>
          <w:p w14:paraId="2B6EE5BD" w14:textId="77777777" w:rsidR="00CF0BCD" w:rsidRPr="00EF5447" w:rsidRDefault="00CF0BCD" w:rsidP="00496073">
            <w:pPr>
              <w:pStyle w:val="TAC"/>
              <w:rPr>
                <w:lang w:eastAsia="fi-FI"/>
              </w:rPr>
            </w:pPr>
            <w:r w:rsidRPr="00EF5447">
              <w:rPr>
                <w:lang w:eastAsia="fi-FI"/>
              </w:rPr>
              <w:t>DC_1A_n78A</w:t>
            </w:r>
          </w:p>
          <w:p w14:paraId="58705ABA" w14:textId="77777777" w:rsidR="00CF0BCD" w:rsidRPr="00EF5447" w:rsidRDefault="00CF0BCD" w:rsidP="00496073">
            <w:pPr>
              <w:pStyle w:val="TAC"/>
              <w:rPr>
                <w:lang w:eastAsia="fi-FI"/>
              </w:rPr>
            </w:pPr>
            <w:r w:rsidRPr="00EF5447">
              <w:rPr>
                <w:lang w:eastAsia="fi-FI"/>
              </w:rPr>
              <w:t>DC_3A_n7A</w:t>
            </w:r>
          </w:p>
          <w:p w14:paraId="69556DF4" w14:textId="77777777" w:rsidR="00CF0BCD" w:rsidRPr="00EF5447" w:rsidRDefault="00CF0BCD" w:rsidP="00496073">
            <w:pPr>
              <w:pStyle w:val="TAC"/>
              <w:rPr>
                <w:lang w:eastAsia="fi-FI"/>
              </w:rPr>
            </w:pPr>
            <w:r w:rsidRPr="00EF5447">
              <w:rPr>
                <w:lang w:eastAsia="fi-FI"/>
              </w:rPr>
              <w:t>DC_3A_n78A</w:t>
            </w:r>
          </w:p>
          <w:p w14:paraId="0D68286C" w14:textId="77777777" w:rsidR="00CF0BCD" w:rsidRPr="00EF5447" w:rsidRDefault="00CF0BCD" w:rsidP="00496073">
            <w:pPr>
              <w:pStyle w:val="TAC"/>
              <w:rPr>
                <w:lang w:eastAsia="fi-FI"/>
              </w:rPr>
            </w:pPr>
            <w:r w:rsidRPr="00EF5447">
              <w:rPr>
                <w:lang w:eastAsia="fi-FI"/>
              </w:rPr>
              <w:t>DC_3C_n7A</w:t>
            </w:r>
          </w:p>
        </w:tc>
      </w:tr>
      <w:tr w:rsidR="00CF0BCD" w:rsidRPr="00EF5447" w14:paraId="35DACCEC" w14:textId="77777777" w:rsidTr="00B54CB4">
        <w:trPr>
          <w:trHeight w:val="187"/>
          <w:jc w:val="center"/>
        </w:trPr>
        <w:tc>
          <w:tcPr>
            <w:tcW w:w="3397" w:type="dxa"/>
            <w:shd w:val="clear" w:color="auto" w:fill="auto"/>
            <w:noWrap/>
          </w:tcPr>
          <w:p w14:paraId="0470038D" w14:textId="77777777" w:rsidR="00CF0BCD" w:rsidRDefault="00CF0BCD" w:rsidP="00496073">
            <w:pPr>
              <w:pStyle w:val="TAC"/>
              <w:rPr>
                <w:vertAlign w:val="superscript"/>
                <w:lang w:eastAsia="fi-FI"/>
              </w:rPr>
            </w:pPr>
            <w:r w:rsidRPr="00EF5447">
              <w:rPr>
                <w:lang w:eastAsia="ja-JP"/>
              </w:rPr>
              <w:t>DC_</w:t>
            </w:r>
            <w:r w:rsidRPr="00EF5447">
              <w:rPr>
                <w:rFonts w:eastAsia="Malgun Gothic"/>
                <w:lang w:eastAsia="ko-KR"/>
              </w:rPr>
              <w:t>1A-3</w:t>
            </w:r>
            <w:r w:rsidRPr="00EF5447">
              <w:rPr>
                <w:lang w:eastAsia="ja-JP"/>
              </w:rPr>
              <w:t>A-7A-</w:t>
            </w:r>
            <w:r w:rsidRPr="00EF5447">
              <w:rPr>
                <w:rFonts w:eastAsia="Malgun Gothic"/>
                <w:lang w:eastAsia="ko-KR"/>
              </w:rPr>
              <w:t>7A_</w:t>
            </w:r>
            <w:r w:rsidRPr="00EF5447">
              <w:rPr>
                <w:lang w:eastAsia="ja-JP"/>
              </w:rPr>
              <w:t>n78</w:t>
            </w:r>
            <w:r w:rsidRPr="00EF5447">
              <w:rPr>
                <w:rFonts w:eastAsia="Malgun Gothic"/>
                <w:lang w:eastAsia="ko-KR"/>
              </w:rPr>
              <w:t>A</w:t>
            </w:r>
            <w:r w:rsidRPr="00EF5447">
              <w:rPr>
                <w:vertAlign w:val="superscript"/>
                <w:lang w:eastAsia="fi-FI"/>
              </w:rPr>
              <w:t>2</w:t>
            </w:r>
          </w:p>
          <w:p w14:paraId="5844D91D" w14:textId="77777777" w:rsidR="00CF0BCD" w:rsidRDefault="00CF0BCD" w:rsidP="00496073">
            <w:pPr>
              <w:pStyle w:val="TAC"/>
              <w:rPr>
                <w:vertAlign w:val="superscript"/>
                <w:lang w:eastAsia="zh-CN"/>
              </w:rPr>
            </w:pPr>
            <w:r w:rsidRPr="00554792">
              <w:rPr>
                <w:lang w:eastAsia="fi-FI"/>
              </w:rPr>
              <w:t>DC_1A-1A-3C-7A_n78A</w:t>
            </w:r>
          </w:p>
          <w:p w14:paraId="644A23C5" w14:textId="77777777" w:rsidR="00CF0BCD" w:rsidRPr="00EF5447" w:rsidRDefault="00CF0BCD" w:rsidP="00496073">
            <w:pPr>
              <w:pStyle w:val="TAC"/>
              <w:rPr>
                <w:lang w:eastAsia="fi-FI"/>
              </w:rPr>
            </w:pPr>
            <w:r w:rsidRPr="00F27F4E">
              <w:rPr>
                <w:lang w:eastAsia="zh-CN"/>
              </w:rPr>
              <w:t>DC_1A-3A-7A-7A_n78C</w:t>
            </w:r>
            <w:r>
              <w:rPr>
                <w:rFonts w:hint="eastAsia"/>
                <w:vertAlign w:val="superscript"/>
                <w:lang w:eastAsia="zh-CN"/>
              </w:rPr>
              <w:t>2</w:t>
            </w:r>
          </w:p>
        </w:tc>
        <w:tc>
          <w:tcPr>
            <w:tcW w:w="3578" w:type="dxa"/>
            <w:gridSpan w:val="3"/>
          </w:tcPr>
          <w:p w14:paraId="0B4B2E89" w14:textId="77777777" w:rsidR="00CF0BCD" w:rsidRPr="00EF5447" w:rsidRDefault="00CF0BCD" w:rsidP="00496073">
            <w:pPr>
              <w:pStyle w:val="TAC"/>
              <w:rPr>
                <w:lang w:eastAsia="fi-FI"/>
              </w:rPr>
            </w:pPr>
            <w:r w:rsidRPr="00EF5447">
              <w:rPr>
                <w:lang w:eastAsia="fi-FI"/>
              </w:rPr>
              <w:t>DC_1A_n78A</w:t>
            </w:r>
          </w:p>
          <w:p w14:paraId="5E44FBCF" w14:textId="77777777" w:rsidR="00CF0BCD" w:rsidRPr="00EF5447" w:rsidRDefault="00CF0BCD" w:rsidP="00496073">
            <w:pPr>
              <w:pStyle w:val="TAC"/>
              <w:rPr>
                <w:lang w:eastAsia="fi-FI"/>
              </w:rPr>
            </w:pPr>
            <w:r w:rsidRPr="00EF5447">
              <w:rPr>
                <w:lang w:eastAsia="fi-FI"/>
              </w:rPr>
              <w:t>DC_3A_n78A</w:t>
            </w:r>
          </w:p>
          <w:p w14:paraId="177D1D54" w14:textId="77777777" w:rsidR="00CF0BCD" w:rsidRPr="00EF5447" w:rsidRDefault="00CF0BCD" w:rsidP="00496073">
            <w:pPr>
              <w:pStyle w:val="TAC"/>
              <w:rPr>
                <w:lang w:eastAsia="fi-FI"/>
              </w:rPr>
            </w:pPr>
            <w:r w:rsidRPr="00EF5447">
              <w:rPr>
                <w:lang w:eastAsia="fi-FI"/>
              </w:rPr>
              <w:t>DC_7A_n78A</w:t>
            </w:r>
          </w:p>
        </w:tc>
      </w:tr>
      <w:tr w:rsidR="00CF0BCD" w:rsidRPr="00EF5447" w14:paraId="6A2CA6BB" w14:textId="77777777" w:rsidTr="00B54CB4">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5F4566C" w14:textId="77777777" w:rsidR="00CF0BCD" w:rsidRPr="00EF5447" w:rsidRDefault="00CF0BCD" w:rsidP="00496073">
            <w:pPr>
              <w:pStyle w:val="TAC"/>
              <w:rPr>
                <w:lang w:eastAsia="ja-JP"/>
              </w:rPr>
            </w:pPr>
            <w:r>
              <w:rPr>
                <w:rFonts w:cs="Arial"/>
                <w:lang w:val="fr-FR" w:eastAsia="ja-JP"/>
              </w:rPr>
              <w:t>DC_1A-3A-7A-7A_n78(2A)</w:t>
            </w:r>
          </w:p>
        </w:tc>
        <w:tc>
          <w:tcPr>
            <w:tcW w:w="3578" w:type="dxa"/>
            <w:gridSpan w:val="3"/>
            <w:tcBorders>
              <w:top w:val="single" w:sz="4" w:space="0" w:color="auto"/>
              <w:left w:val="single" w:sz="4" w:space="0" w:color="auto"/>
              <w:bottom w:val="single" w:sz="4" w:space="0" w:color="auto"/>
              <w:right w:val="single" w:sz="4" w:space="0" w:color="auto"/>
            </w:tcBorders>
          </w:tcPr>
          <w:p w14:paraId="29A43B29" w14:textId="77777777" w:rsidR="00CF0BCD" w:rsidRPr="00D06F04" w:rsidRDefault="00CF0BCD" w:rsidP="00496073">
            <w:pPr>
              <w:pStyle w:val="TAC"/>
              <w:rPr>
                <w:lang w:eastAsia="fi-FI"/>
              </w:rPr>
            </w:pPr>
            <w:r w:rsidRPr="00D06F04">
              <w:rPr>
                <w:lang w:eastAsia="fi-FI"/>
              </w:rPr>
              <w:t>DC_1A_n78A</w:t>
            </w:r>
          </w:p>
          <w:p w14:paraId="1C7E6A24" w14:textId="77777777" w:rsidR="00CF0BCD" w:rsidRPr="00D06F04" w:rsidRDefault="00CF0BCD" w:rsidP="00496073">
            <w:pPr>
              <w:pStyle w:val="TAC"/>
              <w:rPr>
                <w:lang w:eastAsia="fi-FI"/>
              </w:rPr>
            </w:pPr>
            <w:r w:rsidRPr="00D06F04">
              <w:rPr>
                <w:lang w:eastAsia="fi-FI"/>
              </w:rPr>
              <w:t>DC_3A_n78A</w:t>
            </w:r>
          </w:p>
          <w:p w14:paraId="38BA9D2D" w14:textId="77777777" w:rsidR="00CF0BCD" w:rsidRPr="00EF5447" w:rsidRDefault="00CF0BCD" w:rsidP="00496073">
            <w:pPr>
              <w:pStyle w:val="TAC"/>
              <w:rPr>
                <w:lang w:eastAsia="fi-FI"/>
              </w:rPr>
            </w:pPr>
            <w:r w:rsidRPr="00D06F04">
              <w:rPr>
                <w:lang w:eastAsia="fi-FI"/>
              </w:rPr>
              <w:t>DC_7A_n78A</w:t>
            </w:r>
          </w:p>
        </w:tc>
      </w:tr>
      <w:tr w:rsidR="00CF0BCD" w:rsidRPr="00EF5447" w14:paraId="1B3BC585" w14:textId="77777777" w:rsidTr="00B54CB4">
        <w:trPr>
          <w:trHeight w:val="187"/>
          <w:jc w:val="center"/>
        </w:trPr>
        <w:tc>
          <w:tcPr>
            <w:tcW w:w="3397" w:type="dxa"/>
            <w:shd w:val="clear" w:color="auto" w:fill="auto"/>
            <w:noWrap/>
          </w:tcPr>
          <w:p w14:paraId="4E05368A" w14:textId="77777777" w:rsidR="00CF0BCD" w:rsidRPr="00EF5447" w:rsidRDefault="00CF0BCD" w:rsidP="00496073">
            <w:pPr>
              <w:pStyle w:val="TAC"/>
              <w:rPr>
                <w:lang w:eastAsia="ja-JP"/>
              </w:rPr>
            </w:pPr>
            <w:r w:rsidRPr="00EF5447">
              <w:rPr>
                <w:lang w:eastAsia="zh-CN"/>
              </w:rPr>
              <w:t>DC_1A-3</w:t>
            </w:r>
            <w:r w:rsidRPr="00EF5447">
              <w:rPr>
                <w:rFonts w:eastAsia="Malgun Gothic"/>
                <w:lang w:eastAsia="zh-CN"/>
              </w:rPr>
              <w:t>A-8A_</w:t>
            </w:r>
            <w:r w:rsidRPr="00EF5447">
              <w:rPr>
                <w:lang w:eastAsia="zh-CN"/>
              </w:rPr>
              <w:t>n</w:t>
            </w:r>
            <w:r w:rsidRPr="00EF5447">
              <w:rPr>
                <w:rFonts w:eastAsia="Malgun Gothic"/>
                <w:lang w:eastAsia="zh-CN"/>
              </w:rPr>
              <w:t>28</w:t>
            </w:r>
            <w:r w:rsidRPr="00EF5447">
              <w:rPr>
                <w:lang w:eastAsia="zh-CN"/>
              </w:rPr>
              <w:t>A</w:t>
            </w:r>
          </w:p>
        </w:tc>
        <w:tc>
          <w:tcPr>
            <w:tcW w:w="3578" w:type="dxa"/>
            <w:gridSpan w:val="3"/>
          </w:tcPr>
          <w:p w14:paraId="390A2779" w14:textId="77777777" w:rsidR="00CF0BCD" w:rsidRPr="00EF5447" w:rsidRDefault="00CF0BCD" w:rsidP="00496073">
            <w:pPr>
              <w:pStyle w:val="TAC"/>
              <w:rPr>
                <w:lang w:eastAsia="zh-CN"/>
              </w:rPr>
            </w:pPr>
            <w:r w:rsidRPr="00EF5447">
              <w:rPr>
                <w:lang w:eastAsia="zh-CN"/>
              </w:rPr>
              <w:t>DC_1A_n28A</w:t>
            </w:r>
          </w:p>
          <w:p w14:paraId="5599108B" w14:textId="77777777" w:rsidR="00CF0BCD" w:rsidRPr="00EF5447" w:rsidRDefault="00CF0BCD" w:rsidP="00496073">
            <w:pPr>
              <w:pStyle w:val="TAC"/>
              <w:rPr>
                <w:lang w:eastAsia="zh-CN"/>
              </w:rPr>
            </w:pPr>
            <w:r w:rsidRPr="00EF5447">
              <w:rPr>
                <w:lang w:eastAsia="zh-CN"/>
              </w:rPr>
              <w:t>DC_3A_n28A</w:t>
            </w:r>
          </w:p>
          <w:p w14:paraId="6C1C7830" w14:textId="77777777" w:rsidR="00CF0BCD" w:rsidRPr="00EF5447" w:rsidRDefault="00CF0BCD" w:rsidP="00496073">
            <w:pPr>
              <w:pStyle w:val="TAC"/>
              <w:rPr>
                <w:lang w:eastAsia="fi-FI"/>
              </w:rPr>
            </w:pPr>
            <w:r w:rsidRPr="00EF5447">
              <w:rPr>
                <w:lang w:eastAsia="zh-CN"/>
              </w:rPr>
              <w:t>DC_8A_n28A</w:t>
            </w:r>
          </w:p>
        </w:tc>
      </w:tr>
      <w:tr w:rsidR="00CF0BCD" w:rsidRPr="00EF5447" w14:paraId="7EB32D16" w14:textId="77777777" w:rsidTr="00B54CB4">
        <w:trPr>
          <w:trHeight w:val="187"/>
          <w:jc w:val="center"/>
        </w:trPr>
        <w:tc>
          <w:tcPr>
            <w:tcW w:w="3397" w:type="dxa"/>
            <w:shd w:val="clear" w:color="auto" w:fill="auto"/>
            <w:noWrap/>
          </w:tcPr>
          <w:p w14:paraId="5F15515C" w14:textId="77777777" w:rsidR="00CF0BCD" w:rsidRDefault="00CF0BCD" w:rsidP="00496073">
            <w:pPr>
              <w:pStyle w:val="TAC"/>
              <w:rPr>
                <w:lang w:eastAsia="zh-CN"/>
              </w:rPr>
            </w:pPr>
            <w:r w:rsidRPr="00EF5447">
              <w:t>DC_1A-3</w:t>
            </w:r>
            <w:r w:rsidRPr="00EF5447">
              <w:rPr>
                <w:rFonts w:eastAsia="Malgun Gothic"/>
              </w:rPr>
              <w:t>A-8A_</w:t>
            </w:r>
            <w:r w:rsidRPr="00EF5447">
              <w:t>n</w:t>
            </w:r>
            <w:r w:rsidRPr="00EF5447">
              <w:rPr>
                <w:rFonts w:eastAsia="Malgun Gothic"/>
              </w:rPr>
              <w:t>77</w:t>
            </w:r>
            <w:r w:rsidRPr="00EF5447">
              <w:t>A</w:t>
            </w:r>
            <w:r w:rsidRPr="00E062F1">
              <w:rPr>
                <w:vertAlign w:val="superscript"/>
                <w:lang w:eastAsia="fi-FI"/>
              </w:rPr>
              <w:t>2</w:t>
            </w:r>
          </w:p>
          <w:p w14:paraId="4FDF32A7" w14:textId="77777777" w:rsidR="00CF0BCD" w:rsidRPr="00EF5447" w:rsidRDefault="00CF0BCD" w:rsidP="00496073">
            <w:pPr>
              <w:pStyle w:val="TAC"/>
              <w:rPr>
                <w:lang w:eastAsia="ja-JP"/>
              </w:rPr>
            </w:pPr>
            <w:r w:rsidRPr="002253BE">
              <w:rPr>
                <w:lang w:eastAsia="zh-CN"/>
              </w:rPr>
              <w:t>DC_1A-3C-8A_n77A</w:t>
            </w:r>
          </w:p>
        </w:tc>
        <w:tc>
          <w:tcPr>
            <w:tcW w:w="3578" w:type="dxa"/>
            <w:gridSpan w:val="3"/>
          </w:tcPr>
          <w:p w14:paraId="40A710A7" w14:textId="77777777" w:rsidR="00CF0BCD" w:rsidRPr="001F078B" w:rsidRDefault="00CF0BCD" w:rsidP="00496073">
            <w:pPr>
              <w:pStyle w:val="TAC"/>
            </w:pPr>
            <w:r w:rsidRPr="001F078B">
              <w:t>DC_1A_n77A</w:t>
            </w:r>
          </w:p>
          <w:p w14:paraId="6436A44B" w14:textId="77777777" w:rsidR="00CF0BCD" w:rsidRDefault="00CF0BCD" w:rsidP="00496073">
            <w:pPr>
              <w:pStyle w:val="TAC"/>
              <w:rPr>
                <w:lang w:eastAsia="zh-CN"/>
              </w:rPr>
            </w:pPr>
            <w:r w:rsidRPr="001F078B">
              <w:t>DC_3A_n77A</w:t>
            </w:r>
          </w:p>
          <w:p w14:paraId="1F49B1FB" w14:textId="77777777" w:rsidR="00CF0BCD" w:rsidRPr="001F078B" w:rsidRDefault="00CF0BCD" w:rsidP="00496073">
            <w:pPr>
              <w:pStyle w:val="TAC"/>
            </w:pPr>
            <w:r w:rsidRPr="002253BE">
              <w:rPr>
                <w:lang w:eastAsia="zh-CN"/>
              </w:rPr>
              <w:t>DC_3C_n77A</w:t>
            </w:r>
          </w:p>
          <w:p w14:paraId="693DB0C4" w14:textId="77777777" w:rsidR="00CF0BCD" w:rsidRPr="00EF5447" w:rsidRDefault="00CF0BCD" w:rsidP="00496073">
            <w:pPr>
              <w:pStyle w:val="TAC"/>
              <w:rPr>
                <w:lang w:eastAsia="fi-FI"/>
              </w:rPr>
            </w:pPr>
            <w:r w:rsidRPr="001F078B">
              <w:t>DC_8A_n77A</w:t>
            </w:r>
          </w:p>
        </w:tc>
      </w:tr>
      <w:tr w:rsidR="00CF0BCD" w:rsidRPr="00EF5447" w14:paraId="261B6A28" w14:textId="77777777" w:rsidTr="00B54CB4">
        <w:trPr>
          <w:trHeight w:val="187"/>
          <w:jc w:val="center"/>
        </w:trPr>
        <w:tc>
          <w:tcPr>
            <w:tcW w:w="3397" w:type="dxa"/>
            <w:shd w:val="clear" w:color="auto" w:fill="auto"/>
            <w:noWrap/>
          </w:tcPr>
          <w:p w14:paraId="3AD595AF" w14:textId="77777777" w:rsidR="00CF0BCD" w:rsidRDefault="00CF0BCD" w:rsidP="00496073">
            <w:pPr>
              <w:pStyle w:val="TAC"/>
              <w:rPr>
                <w:lang w:eastAsia="zh-CN"/>
              </w:rPr>
            </w:pPr>
            <w:r>
              <w:lastRenderedPageBreak/>
              <w:t>DC_1A-3</w:t>
            </w:r>
            <w:r>
              <w:rPr>
                <w:rFonts w:eastAsia="Malgun Gothic"/>
              </w:rPr>
              <w:t>A-8A_</w:t>
            </w:r>
            <w:r>
              <w:t>n</w:t>
            </w:r>
            <w:r>
              <w:rPr>
                <w:rFonts w:eastAsia="Malgun Gothic"/>
              </w:rPr>
              <w:t>77(2</w:t>
            </w:r>
            <w:r>
              <w:t>A)</w:t>
            </w:r>
            <w:r w:rsidRPr="00E062F1">
              <w:rPr>
                <w:vertAlign w:val="superscript"/>
                <w:lang w:eastAsia="fi-FI"/>
              </w:rPr>
              <w:t>2</w:t>
            </w:r>
          </w:p>
          <w:p w14:paraId="2EDC3B9C" w14:textId="77777777" w:rsidR="00CF0BCD" w:rsidRPr="00EF5447" w:rsidRDefault="00CF0BCD" w:rsidP="00496073">
            <w:pPr>
              <w:pStyle w:val="TAC"/>
            </w:pPr>
            <w:r w:rsidRPr="002253BE">
              <w:rPr>
                <w:lang w:eastAsia="zh-CN"/>
              </w:rPr>
              <w:t>DC_1A-3C-8A_n77(2A)</w:t>
            </w:r>
          </w:p>
        </w:tc>
        <w:tc>
          <w:tcPr>
            <w:tcW w:w="3578" w:type="dxa"/>
            <w:gridSpan w:val="3"/>
          </w:tcPr>
          <w:p w14:paraId="51E78BC3" w14:textId="77777777" w:rsidR="00CF0BCD" w:rsidRDefault="00CF0BCD" w:rsidP="00496073">
            <w:pPr>
              <w:pStyle w:val="TAC"/>
            </w:pPr>
            <w:r>
              <w:t>DC_1A_n77A</w:t>
            </w:r>
          </w:p>
          <w:p w14:paraId="3AE9AB9B" w14:textId="77777777" w:rsidR="00CF0BCD" w:rsidRDefault="00CF0BCD" w:rsidP="00496073">
            <w:pPr>
              <w:pStyle w:val="TAC"/>
              <w:rPr>
                <w:lang w:eastAsia="zh-CN"/>
              </w:rPr>
            </w:pPr>
            <w:r>
              <w:t>DC_3A_n77A</w:t>
            </w:r>
          </w:p>
          <w:p w14:paraId="31692523" w14:textId="77777777" w:rsidR="00CF0BCD" w:rsidRDefault="00CF0BCD" w:rsidP="00496073">
            <w:pPr>
              <w:pStyle w:val="TAC"/>
              <w:rPr>
                <w:lang w:eastAsia="zh-CN"/>
              </w:rPr>
            </w:pPr>
            <w:r w:rsidRPr="002253BE">
              <w:rPr>
                <w:lang w:eastAsia="zh-CN"/>
              </w:rPr>
              <w:t>DC_3C_n77A</w:t>
            </w:r>
          </w:p>
          <w:p w14:paraId="29C282AA" w14:textId="77777777" w:rsidR="00CF0BCD" w:rsidRPr="00EF5447" w:rsidRDefault="00CF0BCD" w:rsidP="00496073">
            <w:pPr>
              <w:pStyle w:val="TAC"/>
            </w:pPr>
            <w:r>
              <w:t>DC_8A_n77A</w:t>
            </w:r>
          </w:p>
        </w:tc>
      </w:tr>
      <w:tr w:rsidR="00CF0BCD" w:rsidRPr="00EF5447" w14:paraId="32E9A8C6" w14:textId="77777777" w:rsidTr="00B54CB4">
        <w:trPr>
          <w:trHeight w:val="187"/>
          <w:jc w:val="center"/>
        </w:trPr>
        <w:tc>
          <w:tcPr>
            <w:tcW w:w="3397" w:type="dxa"/>
            <w:shd w:val="clear" w:color="auto" w:fill="auto"/>
            <w:noWrap/>
          </w:tcPr>
          <w:p w14:paraId="04C4556E" w14:textId="77777777" w:rsidR="00CF0BCD" w:rsidRDefault="00CF0BCD" w:rsidP="00496073">
            <w:pPr>
              <w:pStyle w:val="TAC"/>
            </w:pPr>
            <w:r>
              <w:t>DC_1A_n3A-n28A-n77A</w:t>
            </w:r>
            <w:r>
              <w:rPr>
                <w:noProof/>
                <w:vertAlign w:val="superscript"/>
                <w:lang w:eastAsia="zh-CN"/>
              </w:rPr>
              <w:t>2</w:t>
            </w:r>
          </w:p>
        </w:tc>
        <w:tc>
          <w:tcPr>
            <w:tcW w:w="3578" w:type="dxa"/>
            <w:gridSpan w:val="3"/>
          </w:tcPr>
          <w:p w14:paraId="7B0E08B7" w14:textId="77777777" w:rsidR="00CF0BCD" w:rsidRDefault="00CF0BCD" w:rsidP="00496073">
            <w:pPr>
              <w:pStyle w:val="TAC"/>
            </w:pPr>
            <w:r>
              <w:rPr>
                <w:rFonts w:hint="eastAsia"/>
              </w:rPr>
              <w:t>D</w:t>
            </w:r>
            <w:r>
              <w:t>C_1A_n3A</w:t>
            </w:r>
          </w:p>
          <w:p w14:paraId="647157AE" w14:textId="77777777" w:rsidR="00CF0BCD" w:rsidRDefault="00CF0BCD" w:rsidP="00496073">
            <w:pPr>
              <w:pStyle w:val="TAC"/>
            </w:pPr>
            <w:r>
              <w:rPr>
                <w:rFonts w:hint="eastAsia"/>
              </w:rPr>
              <w:t>D</w:t>
            </w:r>
            <w:r>
              <w:t>C_1A_n28A</w:t>
            </w:r>
          </w:p>
          <w:p w14:paraId="6B3D8A25" w14:textId="77777777" w:rsidR="00CF0BCD" w:rsidRDefault="00CF0BCD" w:rsidP="00496073">
            <w:pPr>
              <w:pStyle w:val="TAC"/>
            </w:pPr>
            <w:r>
              <w:rPr>
                <w:rFonts w:hint="eastAsia"/>
              </w:rPr>
              <w:t>D</w:t>
            </w:r>
            <w:r>
              <w:t>C_1A_n77A</w:t>
            </w:r>
          </w:p>
        </w:tc>
      </w:tr>
      <w:tr w:rsidR="00CF0BCD" w:rsidRPr="00EF5447" w14:paraId="31A79494" w14:textId="77777777" w:rsidTr="00B54CB4">
        <w:trPr>
          <w:trHeight w:val="187"/>
          <w:jc w:val="center"/>
        </w:trPr>
        <w:tc>
          <w:tcPr>
            <w:tcW w:w="3397" w:type="dxa"/>
            <w:shd w:val="clear" w:color="auto" w:fill="auto"/>
            <w:noWrap/>
          </w:tcPr>
          <w:p w14:paraId="48FC8D2B" w14:textId="77777777" w:rsidR="00CF0BCD" w:rsidRDefault="00CF0BCD" w:rsidP="00496073">
            <w:pPr>
              <w:pStyle w:val="TAC"/>
            </w:pPr>
            <w:r>
              <w:t>DC_1A_n3A-n28A-n77(2A)</w:t>
            </w:r>
            <w:r>
              <w:rPr>
                <w:noProof/>
                <w:vertAlign w:val="superscript"/>
                <w:lang w:eastAsia="zh-CN"/>
              </w:rPr>
              <w:t xml:space="preserve"> 2</w:t>
            </w:r>
          </w:p>
        </w:tc>
        <w:tc>
          <w:tcPr>
            <w:tcW w:w="3578" w:type="dxa"/>
            <w:gridSpan w:val="3"/>
          </w:tcPr>
          <w:p w14:paraId="1BC09146" w14:textId="77777777" w:rsidR="00CF0BCD" w:rsidRDefault="00CF0BCD" w:rsidP="00496073">
            <w:pPr>
              <w:pStyle w:val="TAC"/>
            </w:pPr>
            <w:r>
              <w:rPr>
                <w:rFonts w:hint="eastAsia"/>
              </w:rPr>
              <w:t>D</w:t>
            </w:r>
            <w:r>
              <w:t>C_1A_n3A</w:t>
            </w:r>
          </w:p>
          <w:p w14:paraId="4591FE6D" w14:textId="77777777" w:rsidR="00CF0BCD" w:rsidRDefault="00CF0BCD" w:rsidP="00496073">
            <w:pPr>
              <w:pStyle w:val="TAC"/>
            </w:pPr>
            <w:r>
              <w:rPr>
                <w:rFonts w:hint="eastAsia"/>
              </w:rPr>
              <w:t>D</w:t>
            </w:r>
            <w:r>
              <w:t>C_1A_n28A</w:t>
            </w:r>
          </w:p>
          <w:p w14:paraId="0CDA66D4" w14:textId="77777777" w:rsidR="00CF0BCD" w:rsidRDefault="00CF0BCD" w:rsidP="00496073">
            <w:pPr>
              <w:pStyle w:val="TAC"/>
            </w:pPr>
            <w:r>
              <w:rPr>
                <w:rFonts w:hint="eastAsia"/>
              </w:rPr>
              <w:t>D</w:t>
            </w:r>
            <w:r>
              <w:t>C_1A_n77A</w:t>
            </w:r>
          </w:p>
        </w:tc>
      </w:tr>
      <w:tr w:rsidR="00CF0BCD" w:rsidRPr="00EF5447" w14:paraId="4D28A796" w14:textId="77777777" w:rsidTr="00B54CB4">
        <w:trPr>
          <w:trHeight w:val="187"/>
          <w:jc w:val="center"/>
        </w:trPr>
        <w:tc>
          <w:tcPr>
            <w:tcW w:w="3397" w:type="dxa"/>
            <w:shd w:val="clear" w:color="auto" w:fill="auto"/>
            <w:noWrap/>
          </w:tcPr>
          <w:p w14:paraId="04FBC923" w14:textId="77777777" w:rsidR="00CF0BCD" w:rsidRPr="00EF5447" w:rsidRDefault="00CF0BCD" w:rsidP="00496073">
            <w:pPr>
              <w:pStyle w:val="TAC"/>
              <w:rPr>
                <w:lang w:eastAsia="fi-FI"/>
              </w:rPr>
            </w:pPr>
            <w:r w:rsidRPr="00EF5447">
              <w:rPr>
                <w:lang w:eastAsia="fi-FI"/>
              </w:rPr>
              <w:t>DC_1A-3A-8A_n78A</w:t>
            </w:r>
            <w:r w:rsidRPr="00EF5447">
              <w:rPr>
                <w:vertAlign w:val="superscript"/>
                <w:lang w:eastAsia="fi-FI"/>
              </w:rPr>
              <w:t>2</w:t>
            </w:r>
          </w:p>
          <w:p w14:paraId="4A5FEF3F" w14:textId="77777777" w:rsidR="00CF0BCD" w:rsidRPr="00EF5447" w:rsidRDefault="00CF0BCD" w:rsidP="00496073">
            <w:pPr>
              <w:pStyle w:val="TAC"/>
              <w:rPr>
                <w:lang w:eastAsia="fi-FI"/>
              </w:rPr>
            </w:pPr>
            <w:r w:rsidRPr="00EF5447">
              <w:rPr>
                <w:rFonts w:cs="Arial"/>
                <w:lang w:eastAsia="ja-JP"/>
              </w:rPr>
              <w:t>DC_1A-3C-8A_n78A</w:t>
            </w:r>
          </w:p>
        </w:tc>
        <w:tc>
          <w:tcPr>
            <w:tcW w:w="3578" w:type="dxa"/>
            <w:gridSpan w:val="3"/>
          </w:tcPr>
          <w:p w14:paraId="5D6A322E" w14:textId="77777777" w:rsidR="00CF0BCD" w:rsidRPr="00EF5447" w:rsidRDefault="00CF0BCD" w:rsidP="00496073">
            <w:pPr>
              <w:pStyle w:val="TAC"/>
              <w:rPr>
                <w:lang w:eastAsia="fi-FI"/>
              </w:rPr>
            </w:pPr>
            <w:r w:rsidRPr="00EF5447">
              <w:rPr>
                <w:lang w:eastAsia="fi-FI"/>
              </w:rPr>
              <w:t>DC_1A_n78A</w:t>
            </w:r>
          </w:p>
          <w:p w14:paraId="4E13F6F0" w14:textId="77777777" w:rsidR="00CF0BCD" w:rsidRPr="00EF5447" w:rsidRDefault="00CF0BCD" w:rsidP="00496073">
            <w:pPr>
              <w:pStyle w:val="TAC"/>
              <w:rPr>
                <w:lang w:eastAsia="fi-FI"/>
              </w:rPr>
            </w:pPr>
            <w:r w:rsidRPr="00EF5447">
              <w:rPr>
                <w:lang w:eastAsia="fi-FI"/>
              </w:rPr>
              <w:t>DC_3A_n78A</w:t>
            </w:r>
          </w:p>
          <w:p w14:paraId="6EF52210" w14:textId="77777777" w:rsidR="00CF0BCD" w:rsidRPr="00EF5447" w:rsidRDefault="00CF0BCD" w:rsidP="00496073">
            <w:pPr>
              <w:pStyle w:val="TAC"/>
              <w:rPr>
                <w:lang w:eastAsia="fi-FI"/>
              </w:rPr>
            </w:pPr>
            <w:r w:rsidRPr="00EF5447">
              <w:rPr>
                <w:lang w:eastAsia="fi-FI"/>
              </w:rPr>
              <w:t>DC_8A_n78A</w:t>
            </w:r>
          </w:p>
        </w:tc>
      </w:tr>
      <w:tr w:rsidR="00CF0BCD" w:rsidRPr="00EF5447" w14:paraId="14384C95" w14:textId="77777777" w:rsidTr="00B54CB4">
        <w:trPr>
          <w:trHeight w:val="187"/>
          <w:jc w:val="center"/>
        </w:trPr>
        <w:tc>
          <w:tcPr>
            <w:tcW w:w="3397" w:type="dxa"/>
            <w:shd w:val="clear" w:color="auto" w:fill="auto"/>
            <w:noWrap/>
          </w:tcPr>
          <w:p w14:paraId="2BB2155D" w14:textId="77777777" w:rsidR="00CF0BCD" w:rsidRPr="00EF5447" w:rsidRDefault="00CF0BCD" w:rsidP="00496073">
            <w:pPr>
              <w:pStyle w:val="TAC"/>
              <w:rPr>
                <w:lang w:eastAsia="fi-FI"/>
              </w:rPr>
            </w:pPr>
            <w:r w:rsidRPr="00540171">
              <w:rPr>
                <w:lang w:eastAsia="fi-FI"/>
              </w:rPr>
              <w:t>DC_1A-3A-8A_n78(2A)</w:t>
            </w:r>
            <w:r w:rsidRPr="00C51E38">
              <w:rPr>
                <w:vertAlign w:val="superscript"/>
                <w:lang w:eastAsia="fi-FI"/>
              </w:rPr>
              <w:t>2</w:t>
            </w:r>
          </w:p>
        </w:tc>
        <w:tc>
          <w:tcPr>
            <w:tcW w:w="3578" w:type="dxa"/>
            <w:gridSpan w:val="3"/>
          </w:tcPr>
          <w:p w14:paraId="69EA4B87" w14:textId="77777777" w:rsidR="00CF0BCD" w:rsidRPr="00C51E38" w:rsidRDefault="00CF0BCD" w:rsidP="00496073">
            <w:pPr>
              <w:pStyle w:val="TAC"/>
              <w:rPr>
                <w:lang w:eastAsia="fi-FI"/>
              </w:rPr>
            </w:pPr>
            <w:r w:rsidRPr="00C51E38">
              <w:rPr>
                <w:lang w:eastAsia="fi-FI"/>
              </w:rPr>
              <w:t>DC_1A_n78A</w:t>
            </w:r>
          </w:p>
          <w:p w14:paraId="5C606377" w14:textId="77777777" w:rsidR="00CF0BCD" w:rsidRPr="00C51E38" w:rsidRDefault="00CF0BCD" w:rsidP="00496073">
            <w:pPr>
              <w:pStyle w:val="TAC"/>
              <w:rPr>
                <w:lang w:eastAsia="fi-FI"/>
              </w:rPr>
            </w:pPr>
            <w:r w:rsidRPr="00C51E38">
              <w:rPr>
                <w:lang w:eastAsia="fi-FI"/>
              </w:rPr>
              <w:t>DC_3A_n78A</w:t>
            </w:r>
          </w:p>
          <w:p w14:paraId="78D4BBDF" w14:textId="77777777" w:rsidR="00CF0BCD" w:rsidRPr="00EF5447" w:rsidRDefault="00CF0BCD" w:rsidP="00496073">
            <w:pPr>
              <w:pStyle w:val="TAC"/>
              <w:rPr>
                <w:lang w:eastAsia="fi-FI"/>
              </w:rPr>
            </w:pPr>
            <w:r w:rsidRPr="00C51E38">
              <w:rPr>
                <w:lang w:eastAsia="fi-FI"/>
              </w:rPr>
              <w:t>DC_8A_n78A</w:t>
            </w:r>
          </w:p>
        </w:tc>
      </w:tr>
      <w:tr w:rsidR="00CF0BCD" w:rsidRPr="00C51E38" w14:paraId="68D92E69" w14:textId="77777777" w:rsidTr="00B54CB4">
        <w:trPr>
          <w:trHeight w:val="187"/>
          <w:jc w:val="center"/>
        </w:trPr>
        <w:tc>
          <w:tcPr>
            <w:tcW w:w="3397" w:type="dxa"/>
            <w:shd w:val="clear" w:color="auto" w:fill="auto"/>
            <w:noWrap/>
            <w:vAlign w:val="center"/>
          </w:tcPr>
          <w:p w14:paraId="4EDE9944" w14:textId="77777777" w:rsidR="00CF0BCD" w:rsidRPr="00540171" w:rsidRDefault="00CF0BCD" w:rsidP="00496073">
            <w:pPr>
              <w:pStyle w:val="TAC"/>
              <w:rPr>
                <w:lang w:eastAsia="fi-FI"/>
              </w:rPr>
            </w:pPr>
            <w:r>
              <w:rPr>
                <w:rFonts w:cs="Arial"/>
                <w:lang w:eastAsia="zh-TW"/>
              </w:rPr>
              <w:t>DC_1A-3A_n8A-n78A</w:t>
            </w:r>
          </w:p>
        </w:tc>
        <w:tc>
          <w:tcPr>
            <w:tcW w:w="3578" w:type="dxa"/>
            <w:gridSpan w:val="3"/>
          </w:tcPr>
          <w:p w14:paraId="4CAA94D4" w14:textId="77777777" w:rsidR="00CF0BCD" w:rsidRDefault="00CF0BCD" w:rsidP="00496073">
            <w:pPr>
              <w:pStyle w:val="TAC"/>
              <w:rPr>
                <w:lang w:eastAsia="ko-KR"/>
              </w:rPr>
            </w:pPr>
            <w:r>
              <w:rPr>
                <w:rFonts w:hint="eastAsia"/>
                <w:lang w:eastAsia="ko-KR"/>
              </w:rPr>
              <w:t>DC_1A_n8A</w:t>
            </w:r>
          </w:p>
          <w:p w14:paraId="471C5BA9" w14:textId="77777777" w:rsidR="00CF0BCD" w:rsidRDefault="00CF0BCD" w:rsidP="00496073">
            <w:pPr>
              <w:pStyle w:val="TAC"/>
              <w:rPr>
                <w:lang w:eastAsia="ko-KR"/>
              </w:rPr>
            </w:pPr>
            <w:r>
              <w:rPr>
                <w:lang w:eastAsia="ko-KR"/>
              </w:rPr>
              <w:t>DC_1A_n78A</w:t>
            </w:r>
          </w:p>
          <w:p w14:paraId="25F549A6" w14:textId="77777777" w:rsidR="00CF0BCD" w:rsidRDefault="00CF0BCD" w:rsidP="00496073">
            <w:pPr>
              <w:pStyle w:val="TAC"/>
              <w:rPr>
                <w:lang w:eastAsia="ko-KR"/>
              </w:rPr>
            </w:pPr>
            <w:r>
              <w:rPr>
                <w:lang w:eastAsia="ko-KR"/>
              </w:rPr>
              <w:t>DC_3A_n8A</w:t>
            </w:r>
          </w:p>
          <w:p w14:paraId="4E172452" w14:textId="77777777" w:rsidR="00CF0BCD" w:rsidRPr="00C51E38" w:rsidRDefault="00CF0BCD" w:rsidP="00496073">
            <w:pPr>
              <w:pStyle w:val="TAC"/>
              <w:rPr>
                <w:lang w:eastAsia="ko-KR"/>
              </w:rPr>
            </w:pPr>
            <w:r>
              <w:rPr>
                <w:lang w:eastAsia="ko-KR"/>
              </w:rPr>
              <w:t>DC_3A_n78A</w:t>
            </w:r>
          </w:p>
        </w:tc>
      </w:tr>
      <w:tr w:rsidR="00CF0BCD" w:rsidRPr="00EF5447" w14:paraId="37275F58" w14:textId="77777777" w:rsidTr="00B54CB4">
        <w:trPr>
          <w:trHeight w:val="187"/>
          <w:jc w:val="center"/>
        </w:trPr>
        <w:tc>
          <w:tcPr>
            <w:tcW w:w="3397" w:type="dxa"/>
            <w:shd w:val="clear" w:color="auto" w:fill="auto"/>
            <w:noWrap/>
          </w:tcPr>
          <w:p w14:paraId="6ED65D11" w14:textId="77777777" w:rsidR="00CF0BCD" w:rsidRPr="00EF5447" w:rsidRDefault="00CF0BCD" w:rsidP="00496073">
            <w:pPr>
              <w:pStyle w:val="TAC"/>
              <w:rPr>
                <w:lang w:eastAsia="fi-FI"/>
              </w:rPr>
            </w:pPr>
            <w:r w:rsidRPr="00EF5447">
              <w:t>DC_1A-3</w:t>
            </w:r>
            <w:r w:rsidRPr="00EF5447">
              <w:rPr>
                <w:rFonts w:eastAsia="Malgun Gothic"/>
              </w:rPr>
              <w:t>A-8A_</w:t>
            </w:r>
            <w:r w:rsidRPr="00EF5447">
              <w:t>n</w:t>
            </w:r>
            <w:r w:rsidRPr="00EF5447">
              <w:rPr>
                <w:rFonts w:eastAsia="Malgun Gothic"/>
              </w:rPr>
              <w:t>79</w:t>
            </w:r>
            <w:r w:rsidRPr="00EF5447">
              <w:t>A</w:t>
            </w:r>
            <w:r w:rsidRPr="00E062F1">
              <w:rPr>
                <w:vertAlign w:val="superscript"/>
                <w:lang w:eastAsia="fi-FI"/>
              </w:rPr>
              <w:t>2</w:t>
            </w:r>
          </w:p>
        </w:tc>
        <w:tc>
          <w:tcPr>
            <w:tcW w:w="3578" w:type="dxa"/>
            <w:gridSpan w:val="3"/>
          </w:tcPr>
          <w:p w14:paraId="30BD36BC" w14:textId="77777777" w:rsidR="00CF0BCD" w:rsidRPr="00EF5447" w:rsidRDefault="00CF0BCD" w:rsidP="00496073">
            <w:pPr>
              <w:pStyle w:val="TAC"/>
            </w:pPr>
            <w:r w:rsidRPr="00EF5447">
              <w:t>DC_1A_n79A</w:t>
            </w:r>
          </w:p>
          <w:p w14:paraId="65E990F4" w14:textId="77777777" w:rsidR="00CF0BCD" w:rsidRPr="00EF5447" w:rsidRDefault="00CF0BCD" w:rsidP="00496073">
            <w:pPr>
              <w:pStyle w:val="TAC"/>
            </w:pPr>
            <w:r w:rsidRPr="00EF5447">
              <w:t>DC_3A_n79A</w:t>
            </w:r>
          </w:p>
          <w:p w14:paraId="4C6AC57E" w14:textId="77777777" w:rsidR="00CF0BCD" w:rsidRPr="00EF5447" w:rsidRDefault="00CF0BCD" w:rsidP="00496073">
            <w:pPr>
              <w:pStyle w:val="TAC"/>
              <w:rPr>
                <w:lang w:eastAsia="fi-FI"/>
              </w:rPr>
            </w:pPr>
            <w:r w:rsidRPr="00EF5447">
              <w:t>DC_8A_n79A</w:t>
            </w:r>
          </w:p>
        </w:tc>
      </w:tr>
      <w:tr w:rsidR="00CF0BCD" w:rsidRPr="00EF5447" w14:paraId="5ADAEEDA" w14:textId="77777777" w:rsidTr="00B54CB4">
        <w:trPr>
          <w:trHeight w:val="187"/>
          <w:jc w:val="center"/>
        </w:trPr>
        <w:tc>
          <w:tcPr>
            <w:tcW w:w="3397" w:type="dxa"/>
            <w:shd w:val="clear" w:color="auto" w:fill="auto"/>
            <w:noWrap/>
          </w:tcPr>
          <w:p w14:paraId="7C81945F" w14:textId="77777777" w:rsidR="00CF0BCD" w:rsidRPr="00EF5447" w:rsidRDefault="00CF0BCD" w:rsidP="00496073">
            <w:pPr>
              <w:pStyle w:val="TAC"/>
            </w:pPr>
            <w:r>
              <w:t>DC_1A-3A-11A_n28</w:t>
            </w:r>
            <w:r>
              <w:rPr>
                <w:lang w:val="fi-FI"/>
              </w:rPr>
              <w:t>A</w:t>
            </w:r>
          </w:p>
        </w:tc>
        <w:tc>
          <w:tcPr>
            <w:tcW w:w="3578" w:type="dxa"/>
            <w:gridSpan w:val="3"/>
          </w:tcPr>
          <w:p w14:paraId="122605D0" w14:textId="77777777" w:rsidR="00CF0BCD" w:rsidRDefault="00CF0BCD" w:rsidP="00496073">
            <w:pPr>
              <w:pStyle w:val="TAC"/>
            </w:pPr>
            <w:r>
              <w:t>DC_1A_n</w:t>
            </w:r>
            <w:r w:rsidRPr="00B40B93">
              <w:t>28</w:t>
            </w:r>
            <w:r>
              <w:t>A</w:t>
            </w:r>
          </w:p>
          <w:p w14:paraId="57B9B56F" w14:textId="77777777" w:rsidR="00CF0BCD" w:rsidRDefault="00CF0BCD" w:rsidP="00496073">
            <w:pPr>
              <w:pStyle w:val="TAC"/>
            </w:pPr>
            <w:r>
              <w:t>DC_3A_n</w:t>
            </w:r>
            <w:r w:rsidRPr="00B40B93">
              <w:t>28</w:t>
            </w:r>
            <w:r>
              <w:t>A</w:t>
            </w:r>
          </w:p>
          <w:p w14:paraId="0A7237FF" w14:textId="77777777" w:rsidR="00CF0BCD" w:rsidRPr="00EF5447" w:rsidRDefault="00CF0BCD" w:rsidP="00496073">
            <w:pPr>
              <w:pStyle w:val="TAC"/>
            </w:pPr>
            <w:r>
              <w:t>DC_11A_n28A</w:t>
            </w:r>
          </w:p>
        </w:tc>
      </w:tr>
      <w:tr w:rsidR="00CF0BCD" w:rsidRPr="00EF5447" w14:paraId="14E756C4" w14:textId="77777777" w:rsidTr="00B54CB4">
        <w:trPr>
          <w:trHeight w:val="187"/>
          <w:jc w:val="center"/>
        </w:trPr>
        <w:tc>
          <w:tcPr>
            <w:tcW w:w="3397" w:type="dxa"/>
            <w:shd w:val="clear" w:color="auto" w:fill="auto"/>
            <w:noWrap/>
          </w:tcPr>
          <w:p w14:paraId="1C0A0A66" w14:textId="77777777" w:rsidR="00CF0BCD" w:rsidRPr="00EF5447" w:rsidRDefault="00CF0BCD" w:rsidP="00496073">
            <w:pPr>
              <w:pStyle w:val="TAC"/>
            </w:pPr>
            <w:r w:rsidRPr="001C07C6">
              <w:t>DC_1A-3A-11A_n77</w:t>
            </w:r>
            <w:r w:rsidRPr="001C07C6">
              <w:rPr>
                <w:lang w:val="fi-FI"/>
              </w:rPr>
              <w:t>A</w:t>
            </w:r>
            <w:r>
              <w:rPr>
                <w:noProof/>
                <w:vertAlign w:val="superscript"/>
                <w:lang w:eastAsia="zh-CN"/>
              </w:rPr>
              <w:t>2</w:t>
            </w:r>
          </w:p>
        </w:tc>
        <w:tc>
          <w:tcPr>
            <w:tcW w:w="3578" w:type="dxa"/>
            <w:gridSpan w:val="3"/>
          </w:tcPr>
          <w:p w14:paraId="483D9F6E" w14:textId="77777777" w:rsidR="00CF0BCD" w:rsidRPr="00B40B93" w:rsidRDefault="00CF0BCD" w:rsidP="00496073">
            <w:pPr>
              <w:pStyle w:val="TAC"/>
            </w:pPr>
            <w:r w:rsidRPr="00B40B93">
              <w:t>DC_1A_n77A</w:t>
            </w:r>
          </w:p>
          <w:p w14:paraId="7F1A1786" w14:textId="77777777" w:rsidR="00CF0BCD" w:rsidRPr="00B40B93" w:rsidRDefault="00CF0BCD" w:rsidP="00496073">
            <w:pPr>
              <w:pStyle w:val="TAC"/>
            </w:pPr>
            <w:r w:rsidRPr="00B40B93">
              <w:t>DC_3A_n77A</w:t>
            </w:r>
          </w:p>
          <w:p w14:paraId="27056458" w14:textId="77777777" w:rsidR="00CF0BCD" w:rsidRPr="00EF5447" w:rsidRDefault="00CF0BCD" w:rsidP="00496073">
            <w:pPr>
              <w:pStyle w:val="TAC"/>
            </w:pPr>
            <w:r w:rsidRPr="001C07C6">
              <w:t>DC_11A_n77A</w:t>
            </w:r>
          </w:p>
        </w:tc>
      </w:tr>
      <w:tr w:rsidR="00CF0BCD" w:rsidRPr="00EF5447" w14:paraId="5C97406F" w14:textId="77777777" w:rsidTr="00B54CB4">
        <w:trPr>
          <w:trHeight w:val="187"/>
          <w:jc w:val="center"/>
        </w:trPr>
        <w:tc>
          <w:tcPr>
            <w:tcW w:w="3397" w:type="dxa"/>
            <w:shd w:val="clear" w:color="auto" w:fill="auto"/>
            <w:noWrap/>
          </w:tcPr>
          <w:p w14:paraId="09F86C08" w14:textId="77777777" w:rsidR="00CF0BCD" w:rsidRPr="00EF5447" w:rsidRDefault="00CF0BCD" w:rsidP="00496073">
            <w:pPr>
              <w:pStyle w:val="TAC"/>
            </w:pPr>
            <w:r w:rsidRPr="006D35A9">
              <w:t>DC_1A-3A-11A_n77(2</w:t>
            </w:r>
            <w:r w:rsidRPr="006D35A9">
              <w:rPr>
                <w:lang w:val="fi-FI"/>
              </w:rPr>
              <w:t>A)</w:t>
            </w:r>
            <w:r>
              <w:rPr>
                <w:noProof/>
                <w:vertAlign w:val="superscript"/>
                <w:lang w:eastAsia="zh-CN"/>
              </w:rPr>
              <w:t xml:space="preserve"> 2</w:t>
            </w:r>
          </w:p>
        </w:tc>
        <w:tc>
          <w:tcPr>
            <w:tcW w:w="3578" w:type="dxa"/>
            <w:gridSpan w:val="3"/>
          </w:tcPr>
          <w:p w14:paraId="1A5525AE" w14:textId="77777777" w:rsidR="00CF0BCD" w:rsidRPr="00B40B93" w:rsidRDefault="00CF0BCD" w:rsidP="00496073">
            <w:pPr>
              <w:pStyle w:val="TAC"/>
            </w:pPr>
            <w:r w:rsidRPr="00B40B93">
              <w:t>DC_1A_n77A</w:t>
            </w:r>
          </w:p>
          <w:p w14:paraId="4F935595" w14:textId="77777777" w:rsidR="00CF0BCD" w:rsidRPr="00B40B93" w:rsidRDefault="00CF0BCD" w:rsidP="00496073">
            <w:pPr>
              <w:pStyle w:val="TAC"/>
            </w:pPr>
            <w:r w:rsidRPr="00B40B93">
              <w:t>DC_3A_n77A</w:t>
            </w:r>
          </w:p>
          <w:p w14:paraId="62471902" w14:textId="77777777" w:rsidR="00CF0BCD" w:rsidRPr="00EF5447" w:rsidRDefault="00CF0BCD" w:rsidP="00496073">
            <w:pPr>
              <w:pStyle w:val="TAC"/>
            </w:pPr>
            <w:r w:rsidRPr="001C07C6">
              <w:t>DC_11A_n77A</w:t>
            </w:r>
          </w:p>
        </w:tc>
      </w:tr>
      <w:tr w:rsidR="00CF0BCD" w:rsidRPr="00EF5447" w14:paraId="54A47308" w14:textId="77777777" w:rsidTr="00B54CB4">
        <w:trPr>
          <w:trHeight w:val="187"/>
          <w:jc w:val="center"/>
        </w:trPr>
        <w:tc>
          <w:tcPr>
            <w:tcW w:w="3397" w:type="dxa"/>
            <w:shd w:val="clear" w:color="auto" w:fill="auto"/>
            <w:noWrap/>
          </w:tcPr>
          <w:p w14:paraId="318FD2F1" w14:textId="77777777" w:rsidR="00CF0BCD" w:rsidRPr="00EF5447" w:rsidRDefault="00CF0BCD" w:rsidP="00496073">
            <w:pPr>
              <w:pStyle w:val="TAC"/>
            </w:pPr>
            <w:r>
              <w:rPr>
                <w:lang w:val="fi-FI" w:eastAsia="fi-FI"/>
              </w:rPr>
              <w:t>DC_</w:t>
            </w:r>
            <w:r>
              <w:rPr>
                <w:rFonts w:hint="eastAsia"/>
                <w:lang w:val="fi-FI" w:eastAsia="zh-CN"/>
              </w:rPr>
              <w:t>1A-3</w:t>
            </w:r>
            <w:r>
              <w:rPr>
                <w:lang w:val="fi-FI" w:eastAsia="fi-FI"/>
              </w:rPr>
              <w:t>A</w:t>
            </w:r>
            <w:r>
              <w:rPr>
                <w:rFonts w:hint="eastAsia"/>
                <w:lang w:val="fi-FI" w:eastAsia="zh-CN"/>
              </w:rPr>
              <w:t>-18A</w:t>
            </w:r>
            <w:r>
              <w:rPr>
                <w:lang w:val="fi-FI" w:eastAsia="fi-FI"/>
              </w:rPr>
              <w:t>_</w:t>
            </w:r>
            <w:r>
              <w:rPr>
                <w:rFonts w:hint="eastAsia"/>
                <w:lang w:val="fi-FI" w:eastAsia="zh-CN"/>
              </w:rPr>
              <w:t>n3</w:t>
            </w:r>
            <w:r>
              <w:rPr>
                <w:lang w:val="fi-FI" w:eastAsia="fi-FI"/>
              </w:rPr>
              <w:t>A</w:t>
            </w:r>
          </w:p>
        </w:tc>
        <w:tc>
          <w:tcPr>
            <w:tcW w:w="3578" w:type="dxa"/>
            <w:gridSpan w:val="3"/>
          </w:tcPr>
          <w:p w14:paraId="759C419D" w14:textId="77777777" w:rsidR="00CF0BCD" w:rsidRPr="00B40B93" w:rsidRDefault="00CF0BCD" w:rsidP="00496073">
            <w:pPr>
              <w:pStyle w:val="TAC"/>
              <w:rPr>
                <w:b/>
                <w:lang w:eastAsia="zh-CN"/>
              </w:rPr>
            </w:pPr>
            <w:r w:rsidRPr="00B40B93">
              <w:rPr>
                <w:lang w:eastAsia="fi-FI"/>
              </w:rPr>
              <w:t>DC_</w:t>
            </w:r>
            <w:r w:rsidRPr="00B40B93">
              <w:rPr>
                <w:rFonts w:hint="eastAsia"/>
                <w:lang w:eastAsia="zh-CN"/>
              </w:rPr>
              <w:t>1A_n3A</w:t>
            </w:r>
          </w:p>
          <w:p w14:paraId="068E0A9E" w14:textId="77777777" w:rsidR="00CF0BCD" w:rsidRPr="00B40B93" w:rsidRDefault="00CF0BCD" w:rsidP="00496073">
            <w:pPr>
              <w:pStyle w:val="TAC"/>
              <w:rPr>
                <w:b/>
                <w:vertAlign w:val="superscript"/>
                <w:lang w:eastAsia="zh-CN"/>
              </w:rPr>
            </w:pPr>
            <w:r w:rsidRPr="00B40B93">
              <w:rPr>
                <w:lang w:eastAsia="fi-FI"/>
              </w:rPr>
              <w:t>DC_</w:t>
            </w:r>
            <w:r w:rsidRPr="00B40B93">
              <w:rPr>
                <w:rFonts w:hint="eastAsia"/>
                <w:lang w:eastAsia="zh-CN"/>
              </w:rPr>
              <w:t>3A_n3A</w:t>
            </w:r>
            <w:r w:rsidRPr="00B40B93">
              <w:rPr>
                <w:vertAlign w:val="superscript"/>
                <w:lang w:eastAsia="zh-CN"/>
              </w:rPr>
              <w:t>4</w:t>
            </w:r>
          </w:p>
          <w:p w14:paraId="1239F624" w14:textId="77777777" w:rsidR="00CF0BCD" w:rsidRPr="00EF5447" w:rsidRDefault="00CF0BCD" w:rsidP="00496073">
            <w:pPr>
              <w:pStyle w:val="TAC"/>
            </w:pPr>
            <w:r>
              <w:rPr>
                <w:rFonts w:hint="eastAsia"/>
                <w:lang w:val="fi-FI" w:eastAsia="zh-CN"/>
              </w:rPr>
              <w:t>DC_18A_n3A</w:t>
            </w:r>
          </w:p>
        </w:tc>
      </w:tr>
      <w:tr w:rsidR="00CF0BCD" w:rsidRPr="00EF5447" w14:paraId="586BB5DD" w14:textId="77777777" w:rsidTr="00B54CB4">
        <w:trPr>
          <w:trHeight w:val="187"/>
          <w:jc w:val="center"/>
        </w:trPr>
        <w:tc>
          <w:tcPr>
            <w:tcW w:w="3397" w:type="dxa"/>
            <w:shd w:val="clear" w:color="auto" w:fill="auto"/>
            <w:noWrap/>
          </w:tcPr>
          <w:p w14:paraId="43DDDD56" w14:textId="77777777" w:rsidR="00CF0BCD" w:rsidRPr="00B677E8" w:rsidRDefault="00CF0BCD" w:rsidP="00496073">
            <w:pPr>
              <w:pStyle w:val="TAC"/>
            </w:pPr>
            <w:r w:rsidRPr="00B677E8">
              <w:rPr>
                <w:rFonts w:cs="Arial"/>
                <w:lang w:eastAsia="ja-JP"/>
              </w:rPr>
              <w:t>DC_</w:t>
            </w:r>
            <w:r w:rsidRPr="00B677E8">
              <w:rPr>
                <w:rFonts w:cs="Arial" w:hint="eastAsia"/>
                <w:lang w:eastAsia="ja-JP"/>
              </w:rPr>
              <w:t>1</w:t>
            </w:r>
            <w:r w:rsidRPr="00B677E8">
              <w:rPr>
                <w:rFonts w:cs="Arial" w:hint="eastAsia"/>
                <w:lang w:val="en-US" w:eastAsia="ja-JP"/>
              </w:rPr>
              <w:t>A</w:t>
            </w:r>
            <w:r w:rsidRPr="00B677E8">
              <w:rPr>
                <w:rFonts w:cs="Arial" w:hint="eastAsia"/>
                <w:lang w:eastAsia="ja-JP"/>
              </w:rPr>
              <w:t>-</w:t>
            </w:r>
            <w:r w:rsidRPr="00B677E8">
              <w:rPr>
                <w:rFonts w:cs="Arial"/>
                <w:lang w:eastAsia="ja-JP"/>
              </w:rPr>
              <w:t>3</w:t>
            </w:r>
            <w:r w:rsidRPr="00B677E8">
              <w:rPr>
                <w:rFonts w:cs="Arial" w:hint="eastAsia"/>
                <w:lang w:val="en-US" w:eastAsia="ja-JP"/>
              </w:rPr>
              <w:t>A</w:t>
            </w:r>
            <w:r w:rsidRPr="00B677E8">
              <w:rPr>
                <w:rFonts w:cs="Arial"/>
                <w:lang w:eastAsia="ja-JP"/>
              </w:rPr>
              <w:t>-18</w:t>
            </w:r>
            <w:r w:rsidRPr="00B677E8">
              <w:rPr>
                <w:rFonts w:cs="Arial" w:hint="eastAsia"/>
                <w:lang w:val="en-US" w:eastAsia="ja-JP"/>
              </w:rPr>
              <w:t>A</w:t>
            </w:r>
            <w:r w:rsidRPr="00B677E8">
              <w:rPr>
                <w:rFonts w:cs="Arial"/>
                <w:lang w:eastAsia="ja-JP"/>
              </w:rPr>
              <w:t>_</w:t>
            </w:r>
            <w:r w:rsidRPr="00B677E8">
              <w:rPr>
                <w:rFonts w:cs="Arial" w:hint="eastAsia"/>
                <w:lang w:eastAsia="ja-JP"/>
              </w:rPr>
              <w:t>n</w:t>
            </w:r>
            <w:r w:rsidRPr="00B677E8">
              <w:rPr>
                <w:rFonts w:cs="Arial" w:hint="eastAsia"/>
                <w:lang w:eastAsia="zh-CN"/>
              </w:rPr>
              <w:t>2</w:t>
            </w:r>
            <w:r w:rsidRPr="00B677E8">
              <w:rPr>
                <w:rFonts w:cs="Arial" w:hint="eastAsia"/>
                <w:lang w:eastAsia="ja-JP"/>
              </w:rPr>
              <w:t>8</w:t>
            </w:r>
            <w:r w:rsidRPr="00B677E8">
              <w:rPr>
                <w:rFonts w:cs="Arial" w:hint="eastAsia"/>
                <w:lang w:val="en-US" w:eastAsia="ja-JP"/>
              </w:rPr>
              <w:t>A</w:t>
            </w:r>
          </w:p>
        </w:tc>
        <w:tc>
          <w:tcPr>
            <w:tcW w:w="3578" w:type="dxa"/>
            <w:gridSpan w:val="3"/>
          </w:tcPr>
          <w:p w14:paraId="31810782" w14:textId="77777777" w:rsidR="00CF0BCD" w:rsidRPr="00B677E8" w:rsidRDefault="00CF0BCD" w:rsidP="00496073">
            <w:pPr>
              <w:pStyle w:val="TAC"/>
              <w:rPr>
                <w:b/>
                <w:lang w:eastAsia="ja-JP"/>
              </w:rPr>
            </w:pPr>
            <w:r w:rsidRPr="00B677E8">
              <w:rPr>
                <w:lang w:eastAsia="fi-FI"/>
              </w:rPr>
              <w:t>DC_1A_</w:t>
            </w:r>
            <w:r w:rsidRPr="00B677E8">
              <w:rPr>
                <w:rFonts w:hint="eastAsia"/>
                <w:lang w:eastAsia="ja-JP"/>
              </w:rPr>
              <w:t>n28A</w:t>
            </w:r>
          </w:p>
          <w:p w14:paraId="3E09C2D8" w14:textId="77777777" w:rsidR="00CF0BCD" w:rsidRPr="00B677E8" w:rsidRDefault="00CF0BCD" w:rsidP="00496073">
            <w:pPr>
              <w:pStyle w:val="TAC"/>
              <w:rPr>
                <w:b/>
                <w:lang w:val="en-US" w:eastAsia="fi-FI"/>
              </w:rPr>
            </w:pPr>
            <w:r w:rsidRPr="00B677E8">
              <w:rPr>
                <w:lang w:val="en-US" w:eastAsia="fi-FI"/>
              </w:rPr>
              <w:t>DC_</w:t>
            </w:r>
            <w:r w:rsidRPr="00B677E8">
              <w:rPr>
                <w:rFonts w:hint="eastAsia"/>
                <w:lang w:val="en-US" w:eastAsia="ja-JP"/>
              </w:rPr>
              <w:t>3</w:t>
            </w:r>
            <w:r w:rsidRPr="00B677E8">
              <w:rPr>
                <w:lang w:val="en-US" w:eastAsia="fi-FI"/>
              </w:rPr>
              <w:t>A_</w:t>
            </w:r>
            <w:r w:rsidRPr="00B677E8">
              <w:rPr>
                <w:rFonts w:hint="eastAsia"/>
                <w:lang w:val="en-US" w:eastAsia="ja-JP"/>
              </w:rPr>
              <w:t>n28</w:t>
            </w:r>
            <w:r w:rsidRPr="00B677E8">
              <w:rPr>
                <w:lang w:val="en-US" w:eastAsia="fi-FI"/>
              </w:rPr>
              <w:t>A</w:t>
            </w:r>
          </w:p>
          <w:p w14:paraId="1784B04A" w14:textId="77777777" w:rsidR="00CF0BCD" w:rsidRPr="00B677E8" w:rsidRDefault="00CF0BCD" w:rsidP="00496073">
            <w:pPr>
              <w:pStyle w:val="TAC"/>
            </w:pPr>
            <w:r w:rsidRPr="00B677E8">
              <w:rPr>
                <w:lang w:val="en-US" w:eastAsia="fi-FI"/>
              </w:rPr>
              <w:t>DC_</w:t>
            </w:r>
            <w:r w:rsidRPr="00B677E8">
              <w:rPr>
                <w:rFonts w:hint="eastAsia"/>
                <w:lang w:val="en-US" w:eastAsia="ja-JP"/>
              </w:rPr>
              <w:t>18</w:t>
            </w:r>
            <w:r w:rsidRPr="00B677E8">
              <w:rPr>
                <w:lang w:val="en-US" w:eastAsia="fi-FI"/>
              </w:rPr>
              <w:t>A_</w:t>
            </w:r>
            <w:r w:rsidRPr="00B677E8">
              <w:rPr>
                <w:rFonts w:hint="eastAsia"/>
                <w:lang w:val="en-US" w:eastAsia="ja-JP"/>
              </w:rPr>
              <w:t>n28</w:t>
            </w:r>
            <w:r w:rsidRPr="00B677E8">
              <w:rPr>
                <w:lang w:val="en-US" w:eastAsia="fi-FI"/>
              </w:rPr>
              <w:t>A</w:t>
            </w:r>
          </w:p>
        </w:tc>
      </w:tr>
      <w:tr w:rsidR="00CF0BCD" w:rsidRPr="00EF5447" w14:paraId="64835DCA" w14:textId="77777777" w:rsidTr="00B54CB4">
        <w:trPr>
          <w:trHeight w:val="187"/>
          <w:jc w:val="center"/>
        </w:trPr>
        <w:tc>
          <w:tcPr>
            <w:tcW w:w="3397" w:type="dxa"/>
            <w:shd w:val="clear" w:color="auto" w:fill="auto"/>
            <w:noWrap/>
          </w:tcPr>
          <w:p w14:paraId="372CB4DB" w14:textId="77777777" w:rsidR="00CF0BCD" w:rsidRPr="00B677E8" w:rsidRDefault="00CF0BCD" w:rsidP="00496073">
            <w:pPr>
              <w:pStyle w:val="TAC"/>
            </w:pPr>
            <w:r w:rsidRPr="00B677E8">
              <w:rPr>
                <w:rFonts w:cs="Arial"/>
                <w:lang w:eastAsia="ja-JP"/>
              </w:rPr>
              <w:t>DC_</w:t>
            </w:r>
            <w:r w:rsidRPr="00B677E8">
              <w:rPr>
                <w:rFonts w:cs="Arial" w:hint="eastAsia"/>
                <w:lang w:eastAsia="ja-JP"/>
              </w:rPr>
              <w:t>1</w:t>
            </w:r>
            <w:r w:rsidRPr="00B677E8">
              <w:rPr>
                <w:rFonts w:cs="Arial" w:hint="eastAsia"/>
                <w:lang w:val="en-US" w:eastAsia="ja-JP"/>
              </w:rPr>
              <w:t>A</w:t>
            </w:r>
            <w:r w:rsidRPr="00B677E8">
              <w:rPr>
                <w:rFonts w:cs="Arial" w:hint="eastAsia"/>
                <w:lang w:eastAsia="ja-JP"/>
              </w:rPr>
              <w:t>-</w:t>
            </w:r>
            <w:r w:rsidRPr="00B677E8">
              <w:rPr>
                <w:rFonts w:cs="Arial"/>
                <w:lang w:eastAsia="ja-JP"/>
              </w:rPr>
              <w:t>3</w:t>
            </w:r>
            <w:r w:rsidRPr="00B677E8">
              <w:rPr>
                <w:rFonts w:cs="Arial" w:hint="eastAsia"/>
                <w:lang w:val="en-US" w:eastAsia="ja-JP"/>
              </w:rPr>
              <w:t>A</w:t>
            </w:r>
            <w:r w:rsidRPr="00B677E8">
              <w:rPr>
                <w:rFonts w:cs="Arial"/>
                <w:lang w:eastAsia="ja-JP"/>
              </w:rPr>
              <w:t>-18</w:t>
            </w:r>
            <w:r w:rsidRPr="00B677E8">
              <w:rPr>
                <w:rFonts w:cs="Arial" w:hint="eastAsia"/>
                <w:lang w:val="en-US" w:eastAsia="ja-JP"/>
              </w:rPr>
              <w:t>A</w:t>
            </w:r>
            <w:r w:rsidRPr="00B677E8">
              <w:rPr>
                <w:rFonts w:cs="Arial"/>
                <w:lang w:eastAsia="ja-JP"/>
              </w:rPr>
              <w:t>_</w:t>
            </w:r>
            <w:r w:rsidRPr="00B677E8">
              <w:rPr>
                <w:rFonts w:cs="Arial" w:hint="eastAsia"/>
                <w:lang w:eastAsia="ja-JP"/>
              </w:rPr>
              <w:t>n</w:t>
            </w:r>
            <w:r w:rsidRPr="00B677E8">
              <w:rPr>
                <w:rFonts w:cs="Arial" w:hint="eastAsia"/>
                <w:lang w:eastAsia="zh-CN"/>
              </w:rPr>
              <w:t>41</w:t>
            </w:r>
            <w:r w:rsidRPr="00B677E8">
              <w:rPr>
                <w:rFonts w:cs="Arial" w:hint="eastAsia"/>
                <w:lang w:val="en-US" w:eastAsia="ja-JP"/>
              </w:rPr>
              <w:t>A</w:t>
            </w:r>
          </w:p>
        </w:tc>
        <w:tc>
          <w:tcPr>
            <w:tcW w:w="3578" w:type="dxa"/>
            <w:gridSpan w:val="3"/>
          </w:tcPr>
          <w:p w14:paraId="4922F9AB" w14:textId="77777777" w:rsidR="00CF0BCD" w:rsidRPr="00B677E8" w:rsidRDefault="00CF0BCD" w:rsidP="00496073">
            <w:pPr>
              <w:pStyle w:val="TAC"/>
              <w:rPr>
                <w:b/>
                <w:lang w:eastAsia="ja-JP"/>
              </w:rPr>
            </w:pPr>
            <w:r w:rsidRPr="00B677E8">
              <w:rPr>
                <w:lang w:eastAsia="fi-FI"/>
              </w:rPr>
              <w:t>DC_1A_</w:t>
            </w:r>
            <w:r w:rsidRPr="00B677E8">
              <w:rPr>
                <w:rFonts w:hint="eastAsia"/>
                <w:lang w:eastAsia="ja-JP"/>
              </w:rPr>
              <w:t>n41A</w:t>
            </w:r>
          </w:p>
          <w:p w14:paraId="5DD0F33B" w14:textId="77777777" w:rsidR="00CF0BCD" w:rsidRPr="00B677E8" w:rsidRDefault="00CF0BCD" w:rsidP="00496073">
            <w:pPr>
              <w:pStyle w:val="TAC"/>
              <w:rPr>
                <w:b/>
                <w:lang w:val="en-US" w:eastAsia="fi-FI"/>
              </w:rPr>
            </w:pPr>
            <w:r w:rsidRPr="00B677E8">
              <w:rPr>
                <w:lang w:val="en-US" w:eastAsia="fi-FI"/>
              </w:rPr>
              <w:t>DC_</w:t>
            </w:r>
            <w:r w:rsidRPr="00B677E8">
              <w:rPr>
                <w:rFonts w:hint="eastAsia"/>
                <w:lang w:val="en-US" w:eastAsia="ja-JP"/>
              </w:rPr>
              <w:t>3</w:t>
            </w:r>
            <w:r w:rsidRPr="00B677E8">
              <w:rPr>
                <w:lang w:val="en-US" w:eastAsia="fi-FI"/>
              </w:rPr>
              <w:t>A_</w:t>
            </w:r>
            <w:r w:rsidRPr="00B677E8">
              <w:rPr>
                <w:rFonts w:hint="eastAsia"/>
                <w:lang w:val="en-US" w:eastAsia="ja-JP"/>
              </w:rPr>
              <w:t>n41</w:t>
            </w:r>
            <w:r w:rsidRPr="00B677E8">
              <w:rPr>
                <w:lang w:val="en-US" w:eastAsia="fi-FI"/>
              </w:rPr>
              <w:t>A</w:t>
            </w:r>
          </w:p>
          <w:p w14:paraId="340FFDAB" w14:textId="77777777" w:rsidR="00CF0BCD" w:rsidRPr="00B677E8" w:rsidRDefault="00CF0BCD" w:rsidP="00496073">
            <w:pPr>
              <w:pStyle w:val="TAC"/>
            </w:pPr>
            <w:r w:rsidRPr="00B677E8">
              <w:rPr>
                <w:lang w:val="en-US" w:eastAsia="fi-FI"/>
              </w:rPr>
              <w:t>DC_</w:t>
            </w:r>
            <w:r w:rsidRPr="00B677E8">
              <w:rPr>
                <w:rFonts w:hint="eastAsia"/>
                <w:lang w:val="en-US" w:eastAsia="ja-JP"/>
              </w:rPr>
              <w:t>18</w:t>
            </w:r>
            <w:r w:rsidRPr="00B677E8">
              <w:rPr>
                <w:lang w:val="en-US" w:eastAsia="fi-FI"/>
              </w:rPr>
              <w:t>A_</w:t>
            </w:r>
            <w:r w:rsidRPr="00B677E8">
              <w:rPr>
                <w:rFonts w:hint="eastAsia"/>
                <w:lang w:val="en-US" w:eastAsia="ja-JP"/>
              </w:rPr>
              <w:t>n41</w:t>
            </w:r>
            <w:r w:rsidRPr="00B677E8">
              <w:rPr>
                <w:lang w:val="en-US" w:eastAsia="fi-FI"/>
              </w:rPr>
              <w:t>A</w:t>
            </w:r>
          </w:p>
        </w:tc>
      </w:tr>
      <w:tr w:rsidR="00CF0BCD" w:rsidRPr="00EF5447" w14:paraId="1D4F3234" w14:textId="77777777" w:rsidTr="00B54CB4">
        <w:trPr>
          <w:trHeight w:val="187"/>
          <w:jc w:val="center"/>
        </w:trPr>
        <w:tc>
          <w:tcPr>
            <w:tcW w:w="3397" w:type="dxa"/>
            <w:shd w:val="clear" w:color="auto" w:fill="auto"/>
            <w:noWrap/>
          </w:tcPr>
          <w:p w14:paraId="1EB1F1F7" w14:textId="77777777" w:rsidR="00CF0BCD" w:rsidRPr="00EF5447" w:rsidRDefault="00CF0BCD" w:rsidP="00496073">
            <w:pPr>
              <w:pStyle w:val="TAC"/>
              <w:rPr>
                <w:lang w:eastAsia="fi-FI"/>
              </w:rPr>
            </w:pPr>
            <w:r w:rsidRPr="00EF5447">
              <w:rPr>
                <w:lang w:eastAsia="fi-FI"/>
              </w:rPr>
              <w:lastRenderedPageBreak/>
              <w:t>DC_1A-3A-18A_n77A</w:t>
            </w:r>
          </w:p>
        </w:tc>
        <w:tc>
          <w:tcPr>
            <w:tcW w:w="3578" w:type="dxa"/>
            <w:gridSpan w:val="3"/>
          </w:tcPr>
          <w:p w14:paraId="2B9C5391" w14:textId="77777777" w:rsidR="00CF0BCD" w:rsidRPr="00EF5447" w:rsidRDefault="00CF0BCD" w:rsidP="00496073">
            <w:pPr>
              <w:pStyle w:val="TAC"/>
              <w:rPr>
                <w:lang w:eastAsia="fi-FI"/>
              </w:rPr>
            </w:pPr>
            <w:r w:rsidRPr="00EF5447">
              <w:rPr>
                <w:lang w:eastAsia="fi-FI"/>
              </w:rPr>
              <w:t>DC_1A_n77A</w:t>
            </w:r>
          </w:p>
          <w:p w14:paraId="273EBC6A" w14:textId="77777777" w:rsidR="00CF0BCD" w:rsidRPr="00EF5447" w:rsidRDefault="00CF0BCD" w:rsidP="00496073">
            <w:pPr>
              <w:pStyle w:val="TAC"/>
              <w:rPr>
                <w:lang w:eastAsia="fi-FI"/>
              </w:rPr>
            </w:pPr>
            <w:r w:rsidRPr="00EF5447">
              <w:rPr>
                <w:lang w:eastAsia="fi-FI"/>
              </w:rPr>
              <w:t>DC_3A_n77A</w:t>
            </w:r>
          </w:p>
          <w:p w14:paraId="2CCF0713" w14:textId="77777777" w:rsidR="00CF0BCD" w:rsidRPr="00EF5447" w:rsidRDefault="00CF0BCD" w:rsidP="00496073">
            <w:pPr>
              <w:pStyle w:val="TAC"/>
              <w:rPr>
                <w:lang w:eastAsia="fi-FI"/>
              </w:rPr>
            </w:pPr>
            <w:r w:rsidRPr="00EF5447">
              <w:rPr>
                <w:lang w:eastAsia="fi-FI"/>
              </w:rPr>
              <w:t>DC_18A_n77A</w:t>
            </w:r>
          </w:p>
        </w:tc>
      </w:tr>
      <w:tr w:rsidR="00CF0BCD" w:rsidRPr="00EF5447" w14:paraId="5C21DE9B" w14:textId="77777777" w:rsidTr="00B54CB4">
        <w:trPr>
          <w:trHeight w:val="187"/>
          <w:jc w:val="center"/>
        </w:trPr>
        <w:tc>
          <w:tcPr>
            <w:tcW w:w="3397" w:type="dxa"/>
            <w:shd w:val="clear" w:color="auto" w:fill="auto"/>
            <w:noWrap/>
          </w:tcPr>
          <w:p w14:paraId="0245C79E" w14:textId="77777777" w:rsidR="00CF0BCD" w:rsidRPr="00EF5447" w:rsidRDefault="00CF0BCD" w:rsidP="00496073">
            <w:pPr>
              <w:pStyle w:val="TAC"/>
              <w:rPr>
                <w:lang w:eastAsia="fi-FI"/>
              </w:rPr>
            </w:pPr>
            <w:r w:rsidRPr="007870B7">
              <w:rPr>
                <w:lang w:eastAsia="zh-CN"/>
              </w:rPr>
              <w:t>DC_1A-3A-18A_n77(2A)</w:t>
            </w:r>
          </w:p>
        </w:tc>
        <w:tc>
          <w:tcPr>
            <w:tcW w:w="3578" w:type="dxa"/>
            <w:gridSpan w:val="3"/>
          </w:tcPr>
          <w:p w14:paraId="4A0799E4" w14:textId="77777777" w:rsidR="00CF0BCD" w:rsidRPr="00E062F1" w:rsidRDefault="00CF0BCD" w:rsidP="00496073">
            <w:pPr>
              <w:pStyle w:val="TAC"/>
              <w:rPr>
                <w:lang w:eastAsia="fi-FI"/>
              </w:rPr>
            </w:pPr>
            <w:r w:rsidRPr="00E062F1">
              <w:rPr>
                <w:lang w:eastAsia="fi-FI"/>
              </w:rPr>
              <w:t>DC_1A_n77A</w:t>
            </w:r>
          </w:p>
          <w:p w14:paraId="20A7A117" w14:textId="77777777" w:rsidR="00CF0BCD" w:rsidRPr="00E062F1" w:rsidRDefault="00CF0BCD" w:rsidP="00496073">
            <w:pPr>
              <w:pStyle w:val="TAC"/>
              <w:rPr>
                <w:lang w:eastAsia="fi-FI"/>
              </w:rPr>
            </w:pPr>
            <w:r w:rsidRPr="00E062F1">
              <w:rPr>
                <w:lang w:eastAsia="fi-FI"/>
              </w:rPr>
              <w:t>DC_3A_n77A</w:t>
            </w:r>
          </w:p>
          <w:p w14:paraId="59DBB0FE" w14:textId="77777777" w:rsidR="00CF0BCD" w:rsidRPr="00EF5447" w:rsidRDefault="00CF0BCD" w:rsidP="00496073">
            <w:pPr>
              <w:pStyle w:val="TAC"/>
              <w:rPr>
                <w:lang w:eastAsia="fi-FI"/>
              </w:rPr>
            </w:pPr>
            <w:r w:rsidRPr="00E062F1">
              <w:rPr>
                <w:lang w:eastAsia="fi-FI"/>
              </w:rPr>
              <w:t>DC_18A_n77A</w:t>
            </w:r>
          </w:p>
        </w:tc>
      </w:tr>
      <w:tr w:rsidR="00CF0BCD" w:rsidRPr="00EF5447" w14:paraId="198DDC51" w14:textId="77777777" w:rsidTr="00B54CB4">
        <w:trPr>
          <w:trHeight w:val="187"/>
          <w:jc w:val="center"/>
        </w:trPr>
        <w:tc>
          <w:tcPr>
            <w:tcW w:w="3397" w:type="dxa"/>
            <w:shd w:val="clear" w:color="auto" w:fill="auto"/>
            <w:noWrap/>
          </w:tcPr>
          <w:p w14:paraId="1A65D473" w14:textId="77777777" w:rsidR="00CF0BCD" w:rsidRPr="00EF5447" w:rsidRDefault="00CF0BCD" w:rsidP="00496073">
            <w:pPr>
              <w:pStyle w:val="TAC"/>
              <w:rPr>
                <w:lang w:eastAsia="fi-FI"/>
              </w:rPr>
            </w:pPr>
            <w:r w:rsidRPr="00EF5447">
              <w:rPr>
                <w:lang w:eastAsia="fi-FI"/>
              </w:rPr>
              <w:t>DC_1A-3A-18A_n78A</w:t>
            </w:r>
          </w:p>
        </w:tc>
        <w:tc>
          <w:tcPr>
            <w:tcW w:w="3578" w:type="dxa"/>
            <w:gridSpan w:val="3"/>
          </w:tcPr>
          <w:p w14:paraId="4F940815" w14:textId="77777777" w:rsidR="00CF0BCD" w:rsidRPr="00EF5447" w:rsidRDefault="00CF0BCD" w:rsidP="00496073">
            <w:pPr>
              <w:pStyle w:val="TAC"/>
              <w:rPr>
                <w:lang w:eastAsia="fi-FI"/>
              </w:rPr>
            </w:pPr>
            <w:r w:rsidRPr="00EF5447">
              <w:rPr>
                <w:lang w:eastAsia="fi-FI"/>
              </w:rPr>
              <w:t>DC_1A_n78A</w:t>
            </w:r>
          </w:p>
          <w:p w14:paraId="7D06F254" w14:textId="77777777" w:rsidR="00CF0BCD" w:rsidRPr="00EF5447" w:rsidRDefault="00CF0BCD" w:rsidP="00496073">
            <w:pPr>
              <w:pStyle w:val="TAC"/>
              <w:rPr>
                <w:lang w:eastAsia="fi-FI"/>
              </w:rPr>
            </w:pPr>
            <w:r w:rsidRPr="00EF5447">
              <w:rPr>
                <w:lang w:eastAsia="fi-FI"/>
              </w:rPr>
              <w:t>DC_3A_n78A</w:t>
            </w:r>
          </w:p>
          <w:p w14:paraId="0E8B8584" w14:textId="77777777" w:rsidR="00CF0BCD" w:rsidRPr="00EF5447" w:rsidRDefault="00CF0BCD" w:rsidP="00496073">
            <w:pPr>
              <w:pStyle w:val="TAC"/>
              <w:rPr>
                <w:lang w:eastAsia="fi-FI"/>
              </w:rPr>
            </w:pPr>
            <w:r w:rsidRPr="00EF5447">
              <w:rPr>
                <w:lang w:eastAsia="fi-FI"/>
              </w:rPr>
              <w:t>DC_18A_n78A</w:t>
            </w:r>
          </w:p>
        </w:tc>
      </w:tr>
      <w:tr w:rsidR="00CF0BCD" w:rsidRPr="00EF5447" w14:paraId="6B7CD0E5" w14:textId="77777777" w:rsidTr="00B54CB4">
        <w:trPr>
          <w:trHeight w:val="187"/>
          <w:jc w:val="center"/>
        </w:trPr>
        <w:tc>
          <w:tcPr>
            <w:tcW w:w="3397" w:type="dxa"/>
            <w:shd w:val="clear" w:color="auto" w:fill="auto"/>
            <w:noWrap/>
          </w:tcPr>
          <w:p w14:paraId="7249CE37" w14:textId="77777777" w:rsidR="00CF0BCD" w:rsidRPr="00EF5447" w:rsidRDefault="00CF0BCD" w:rsidP="00496073">
            <w:pPr>
              <w:pStyle w:val="TAC"/>
              <w:rPr>
                <w:lang w:eastAsia="fi-FI"/>
              </w:rPr>
            </w:pPr>
            <w:r w:rsidRPr="007870B7">
              <w:rPr>
                <w:lang w:eastAsia="zh-CN"/>
              </w:rPr>
              <w:t>DC_1A-3A-18A_n7</w:t>
            </w:r>
            <w:r>
              <w:rPr>
                <w:rFonts w:hint="eastAsia"/>
                <w:lang w:eastAsia="zh-CN"/>
              </w:rPr>
              <w:t>8</w:t>
            </w:r>
            <w:r w:rsidRPr="007870B7">
              <w:rPr>
                <w:lang w:eastAsia="zh-CN"/>
              </w:rPr>
              <w:t>(2A)</w:t>
            </w:r>
          </w:p>
        </w:tc>
        <w:tc>
          <w:tcPr>
            <w:tcW w:w="3578" w:type="dxa"/>
            <w:gridSpan w:val="3"/>
          </w:tcPr>
          <w:p w14:paraId="1478F611" w14:textId="77777777" w:rsidR="00CF0BCD" w:rsidRPr="00E062F1" w:rsidRDefault="00CF0BCD" w:rsidP="00496073">
            <w:pPr>
              <w:pStyle w:val="TAC"/>
              <w:rPr>
                <w:lang w:eastAsia="fi-FI"/>
              </w:rPr>
            </w:pPr>
            <w:r w:rsidRPr="00E062F1">
              <w:rPr>
                <w:lang w:eastAsia="fi-FI"/>
              </w:rPr>
              <w:t>DC_1A_n78A</w:t>
            </w:r>
          </w:p>
          <w:p w14:paraId="7F8494CE" w14:textId="77777777" w:rsidR="00CF0BCD" w:rsidRPr="00E062F1" w:rsidRDefault="00CF0BCD" w:rsidP="00496073">
            <w:pPr>
              <w:pStyle w:val="TAC"/>
              <w:rPr>
                <w:lang w:eastAsia="fi-FI"/>
              </w:rPr>
            </w:pPr>
            <w:r w:rsidRPr="00E062F1">
              <w:rPr>
                <w:lang w:eastAsia="fi-FI"/>
              </w:rPr>
              <w:t>DC_3A_n78A</w:t>
            </w:r>
          </w:p>
          <w:p w14:paraId="1C4DB09A" w14:textId="77777777" w:rsidR="00CF0BCD" w:rsidRPr="00EF5447" w:rsidRDefault="00CF0BCD" w:rsidP="00496073">
            <w:pPr>
              <w:pStyle w:val="TAC"/>
              <w:rPr>
                <w:lang w:eastAsia="fi-FI"/>
              </w:rPr>
            </w:pPr>
            <w:r w:rsidRPr="00E062F1">
              <w:rPr>
                <w:lang w:eastAsia="fi-FI"/>
              </w:rPr>
              <w:t>DC_18A_n78A</w:t>
            </w:r>
          </w:p>
        </w:tc>
      </w:tr>
      <w:tr w:rsidR="00CF0BCD" w:rsidRPr="00EF5447" w14:paraId="3C5690A9" w14:textId="77777777" w:rsidTr="00B54CB4">
        <w:trPr>
          <w:trHeight w:val="187"/>
          <w:jc w:val="center"/>
        </w:trPr>
        <w:tc>
          <w:tcPr>
            <w:tcW w:w="3397" w:type="dxa"/>
            <w:shd w:val="clear" w:color="auto" w:fill="auto"/>
            <w:noWrap/>
          </w:tcPr>
          <w:p w14:paraId="2E66CFF0" w14:textId="77777777" w:rsidR="00CF0BCD" w:rsidRPr="00EF5447" w:rsidRDefault="00CF0BCD" w:rsidP="00496073">
            <w:pPr>
              <w:pStyle w:val="TAC"/>
              <w:rPr>
                <w:lang w:eastAsia="fi-FI"/>
              </w:rPr>
            </w:pPr>
            <w:r w:rsidRPr="00EF5447">
              <w:rPr>
                <w:lang w:eastAsia="fi-FI"/>
              </w:rPr>
              <w:t>DC_1A-3A-18A_n79A</w:t>
            </w:r>
          </w:p>
        </w:tc>
        <w:tc>
          <w:tcPr>
            <w:tcW w:w="3578" w:type="dxa"/>
            <w:gridSpan w:val="3"/>
          </w:tcPr>
          <w:p w14:paraId="3943EFA6" w14:textId="77777777" w:rsidR="00CF0BCD" w:rsidRPr="00EF5447" w:rsidRDefault="00CF0BCD" w:rsidP="00496073">
            <w:pPr>
              <w:pStyle w:val="TAC"/>
              <w:rPr>
                <w:lang w:eastAsia="fi-FI"/>
              </w:rPr>
            </w:pPr>
            <w:r w:rsidRPr="00EF5447">
              <w:rPr>
                <w:lang w:eastAsia="fi-FI"/>
              </w:rPr>
              <w:t>DC_1A_n79A</w:t>
            </w:r>
          </w:p>
          <w:p w14:paraId="7E4D7563" w14:textId="77777777" w:rsidR="00CF0BCD" w:rsidRPr="00EF5447" w:rsidRDefault="00CF0BCD" w:rsidP="00496073">
            <w:pPr>
              <w:pStyle w:val="TAC"/>
              <w:rPr>
                <w:lang w:eastAsia="fi-FI"/>
              </w:rPr>
            </w:pPr>
            <w:r w:rsidRPr="00EF5447">
              <w:rPr>
                <w:lang w:eastAsia="fi-FI"/>
              </w:rPr>
              <w:t>DC_3A_n79A</w:t>
            </w:r>
          </w:p>
          <w:p w14:paraId="7C9D5F1B" w14:textId="77777777" w:rsidR="00CF0BCD" w:rsidRPr="00EF5447" w:rsidRDefault="00CF0BCD" w:rsidP="00496073">
            <w:pPr>
              <w:pStyle w:val="TAC"/>
              <w:rPr>
                <w:lang w:eastAsia="fi-FI"/>
              </w:rPr>
            </w:pPr>
            <w:r w:rsidRPr="00EF5447">
              <w:rPr>
                <w:lang w:eastAsia="fi-FI"/>
              </w:rPr>
              <w:t>DC_18A_n79A</w:t>
            </w:r>
          </w:p>
        </w:tc>
      </w:tr>
      <w:tr w:rsidR="00CF0BCD" w:rsidRPr="00EF5447" w14:paraId="6E1C51FC" w14:textId="77777777" w:rsidTr="00B54CB4">
        <w:trPr>
          <w:trHeight w:val="187"/>
          <w:jc w:val="center"/>
        </w:trPr>
        <w:tc>
          <w:tcPr>
            <w:tcW w:w="3397" w:type="dxa"/>
            <w:shd w:val="clear" w:color="auto" w:fill="auto"/>
            <w:noWrap/>
          </w:tcPr>
          <w:p w14:paraId="5FF874FD" w14:textId="77777777" w:rsidR="00CF0BCD" w:rsidRPr="00EF5447" w:rsidRDefault="00CF0BCD" w:rsidP="00496073">
            <w:pPr>
              <w:pStyle w:val="TAC"/>
              <w:rPr>
                <w:lang w:eastAsia="fi-FI"/>
              </w:rPr>
            </w:pPr>
            <w:r w:rsidRPr="00EF5447">
              <w:rPr>
                <w:lang w:eastAsia="fi-FI"/>
              </w:rPr>
              <w:t>DC_1A-3A-19A_n77A</w:t>
            </w:r>
            <w:r w:rsidRPr="00EF5447">
              <w:rPr>
                <w:vertAlign w:val="superscript"/>
                <w:lang w:eastAsia="fi-FI"/>
              </w:rPr>
              <w:t>2</w:t>
            </w:r>
          </w:p>
          <w:p w14:paraId="59AD06B1" w14:textId="77777777" w:rsidR="00CF0BCD" w:rsidRDefault="00CF0BCD" w:rsidP="00496073">
            <w:pPr>
              <w:pStyle w:val="TAC"/>
              <w:rPr>
                <w:vertAlign w:val="superscript"/>
                <w:lang w:eastAsia="fi-FI"/>
              </w:rPr>
            </w:pPr>
            <w:r w:rsidRPr="00EF5447">
              <w:rPr>
                <w:lang w:eastAsia="fi-FI"/>
              </w:rPr>
              <w:t>DC_1A-3A-19A_n77C</w:t>
            </w:r>
            <w:r w:rsidRPr="00EF5447">
              <w:rPr>
                <w:vertAlign w:val="superscript"/>
                <w:lang w:eastAsia="fi-FI"/>
              </w:rPr>
              <w:t>2</w:t>
            </w:r>
          </w:p>
          <w:p w14:paraId="5DE6AD02" w14:textId="77777777" w:rsidR="00CF0BCD" w:rsidRPr="00EF5447" w:rsidRDefault="00CF0BCD" w:rsidP="00496073">
            <w:pPr>
              <w:pStyle w:val="TAC"/>
              <w:rPr>
                <w:lang w:eastAsia="fi-FI"/>
              </w:rPr>
            </w:pPr>
          </w:p>
        </w:tc>
        <w:tc>
          <w:tcPr>
            <w:tcW w:w="3578" w:type="dxa"/>
            <w:gridSpan w:val="3"/>
          </w:tcPr>
          <w:p w14:paraId="75881777" w14:textId="77777777" w:rsidR="00CF0BCD" w:rsidRPr="00EF5447" w:rsidRDefault="00CF0BCD" w:rsidP="00496073">
            <w:pPr>
              <w:pStyle w:val="TAC"/>
              <w:rPr>
                <w:lang w:eastAsia="fi-FI"/>
              </w:rPr>
            </w:pPr>
            <w:r w:rsidRPr="00EF5447">
              <w:rPr>
                <w:lang w:eastAsia="fi-FI"/>
              </w:rPr>
              <w:t>DC_1A_n77A</w:t>
            </w:r>
          </w:p>
          <w:p w14:paraId="00F92619" w14:textId="77777777" w:rsidR="00CF0BCD" w:rsidRPr="00EF5447" w:rsidRDefault="00CF0BCD" w:rsidP="00496073">
            <w:pPr>
              <w:pStyle w:val="TAC"/>
              <w:rPr>
                <w:lang w:eastAsia="fi-FI"/>
              </w:rPr>
            </w:pPr>
            <w:r w:rsidRPr="00EF5447">
              <w:rPr>
                <w:lang w:eastAsia="fi-FI"/>
              </w:rPr>
              <w:t>DC_3A_n77A</w:t>
            </w:r>
          </w:p>
          <w:p w14:paraId="713735EA" w14:textId="77777777" w:rsidR="00CF0BCD" w:rsidRPr="00EF5447" w:rsidRDefault="00CF0BCD" w:rsidP="00496073">
            <w:pPr>
              <w:pStyle w:val="TAC"/>
              <w:rPr>
                <w:lang w:eastAsia="fi-FI"/>
              </w:rPr>
            </w:pPr>
            <w:r w:rsidRPr="00EF5447">
              <w:rPr>
                <w:lang w:eastAsia="fi-FI"/>
              </w:rPr>
              <w:t>DC_19A_n77A</w:t>
            </w:r>
          </w:p>
        </w:tc>
      </w:tr>
      <w:tr w:rsidR="00CF0BCD" w14:paraId="5782CF4E"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821F37" w14:textId="77777777" w:rsidR="00CF0BCD" w:rsidRDefault="00CF0BCD" w:rsidP="00496073">
            <w:pPr>
              <w:pStyle w:val="TAC"/>
              <w:rPr>
                <w:lang w:val="fr-FR" w:eastAsia="fi-FI"/>
              </w:rPr>
            </w:pPr>
            <w:r>
              <w:rPr>
                <w:lang w:val="fr-FR" w:eastAsia="fi-FI"/>
              </w:rPr>
              <w:t>DC_1A-3A-19A_n77(2A)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4DF465C2" w14:textId="77777777" w:rsidR="00CF0BCD" w:rsidRPr="00D06F04" w:rsidRDefault="00CF0BCD" w:rsidP="00496073">
            <w:pPr>
              <w:pStyle w:val="TAC"/>
              <w:rPr>
                <w:lang w:eastAsia="fi-FI"/>
              </w:rPr>
            </w:pPr>
            <w:r w:rsidRPr="00D06F04">
              <w:rPr>
                <w:lang w:eastAsia="fi-FI"/>
              </w:rPr>
              <w:t>DC_1A_n77A</w:t>
            </w:r>
          </w:p>
          <w:p w14:paraId="33F0A915" w14:textId="77777777" w:rsidR="00CF0BCD" w:rsidRPr="00D06F04" w:rsidRDefault="00CF0BCD" w:rsidP="00496073">
            <w:pPr>
              <w:pStyle w:val="TAC"/>
              <w:rPr>
                <w:lang w:eastAsia="fi-FI"/>
              </w:rPr>
            </w:pPr>
            <w:r w:rsidRPr="00D06F04">
              <w:rPr>
                <w:lang w:eastAsia="fi-FI"/>
              </w:rPr>
              <w:t>DC_3A_n77A</w:t>
            </w:r>
          </w:p>
          <w:p w14:paraId="329349CB" w14:textId="77777777" w:rsidR="00CF0BCD" w:rsidRPr="00D06F04" w:rsidRDefault="00CF0BCD" w:rsidP="00496073">
            <w:pPr>
              <w:pStyle w:val="TAC"/>
              <w:rPr>
                <w:lang w:eastAsia="fi-FI"/>
              </w:rPr>
            </w:pPr>
            <w:r w:rsidRPr="00D06F04">
              <w:rPr>
                <w:lang w:eastAsia="fi-FI"/>
              </w:rPr>
              <w:t>DC_19A_n77A</w:t>
            </w:r>
          </w:p>
        </w:tc>
      </w:tr>
      <w:tr w:rsidR="00CF0BCD" w:rsidRPr="00EF5447" w14:paraId="0E3BFAA1" w14:textId="77777777" w:rsidTr="00B54CB4">
        <w:trPr>
          <w:trHeight w:val="187"/>
          <w:jc w:val="center"/>
        </w:trPr>
        <w:tc>
          <w:tcPr>
            <w:tcW w:w="3397" w:type="dxa"/>
            <w:shd w:val="clear" w:color="auto" w:fill="auto"/>
            <w:noWrap/>
          </w:tcPr>
          <w:p w14:paraId="5057C604" w14:textId="77777777" w:rsidR="00CF0BCD" w:rsidRPr="00EF5447" w:rsidRDefault="00CF0BCD" w:rsidP="00496073">
            <w:pPr>
              <w:pStyle w:val="TAC"/>
              <w:rPr>
                <w:lang w:eastAsia="fi-FI"/>
              </w:rPr>
            </w:pPr>
            <w:r w:rsidRPr="00EF5447">
              <w:rPr>
                <w:lang w:eastAsia="fi-FI"/>
              </w:rPr>
              <w:t>DC_1A-3A-19A_n78A</w:t>
            </w:r>
            <w:r w:rsidRPr="00EF5447">
              <w:rPr>
                <w:vertAlign w:val="superscript"/>
                <w:lang w:eastAsia="fi-FI"/>
              </w:rPr>
              <w:t>2</w:t>
            </w:r>
          </w:p>
          <w:p w14:paraId="525469C2" w14:textId="77777777" w:rsidR="00CF0BCD" w:rsidRPr="00EF5447" w:rsidRDefault="00CF0BCD" w:rsidP="00496073">
            <w:pPr>
              <w:pStyle w:val="TAC"/>
              <w:rPr>
                <w:lang w:eastAsia="fi-FI"/>
              </w:rPr>
            </w:pPr>
            <w:r w:rsidRPr="00EF5447">
              <w:rPr>
                <w:lang w:eastAsia="fi-FI"/>
              </w:rPr>
              <w:t>DC_1A-3A-19A_n78C</w:t>
            </w:r>
            <w:r w:rsidRPr="00EF5447">
              <w:rPr>
                <w:vertAlign w:val="superscript"/>
                <w:lang w:eastAsia="fi-FI"/>
              </w:rPr>
              <w:t>2</w:t>
            </w:r>
          </w:p>
        </w:tc>
        <w:tc>
          <w:tcPr>
            <w:tcW w:w="3578" w:type="dxa"/>
            <w:gridSpan w:val="3"/>
          </w:tcPr>
          <w:p w14:paraId="0B6A1D4F" w14:textId="77777777" w:rsidR="00CF0BCD" w:rsidRPr="00EF5447" w:rsidRDefault="00CF0BCD" w:rsidP="00496073">
            <w:pPr>
              <w:pStyle w:val="TAC"/>
              <w:rPr>
                <w:lang w:eastAsia="fi-FI"/>
              </w:rPr>
            </w:pPr>
            <w:r w:rsidRPr="00EF5447">
              <w:rPr>
                <w:lang w:eastAsia="fi-FI"/>
              </w:rPr>
              <w:t>DC_1A_n78A</w:t>
            </w:r>
          </w:p>
          <w:p w14:paraId="00F30D69" w14:textId="77777777" w:rsidR="00CF0BCD" w:rsidRPr="00EF5447" w:rsidRDefault="00CF0BCD" w:rsidP="00496073">
            <w:pPr>
              <w:pStyle w:val="TAC"/>
              <w:rPr>
                <w:lang w:eastAsia="fi-FI"/>
              </w:rPr>
            </w:pPr>
            <w:r w:rsidRPr="00EF5447">
              <w:rPr>
                <w:lang w:eastAsia="fi-FI"/>
              </w:rPr>
              <w:t>DC_3A_n78A</w:t>
            </w:r>
          </w:p>
          <w:p w14:paraId="075620FB" w14:textId="77777777" w:rsidR="00CF0BCD" w:rsidRPr="00EF5447" w:rsidRDefault="00CF0BCD" w:rsidP="00496073">
            <w:pPr>
              <w:pStyle w:val="TAC"/>
              <w:rPr>
                <w:lang w:eastAsia="fi-FI"/>
              </w:rPr>
            </w:pPr>
            <w:r w:rsidRPr="00EF5447">
              <w:rPr>
                <w:lang w:eastAsia="fi-FI"/>
              </w:rPr>
              <w:t>DC_19A_n78A</w:t>
            </w:r>
          </w:p>
        </w:tc>
      </w:tr>
      <w:tr w:rsidR="00CF0BCD" w14:paraId="220A12F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0AAF5E" w14:textId="77777777" w:rsidR="00CF0BCD" w:rsidRDefault="00CF0BCD" w:rsidP="00496073">
            <w:pPr>
              <w:pStyle w:val="TAC"/>
              <w:rPr>
                <w:lang w:val="fr-FR" w:eastAsia="fi-FI"/>
              </w:rPr>
            </w:pPr>
            <w:r>
              <w:rPr>
                <w:lang w:val="fr-FR" w:eastAsia="fi-FI"/>
              </w:rPr>
              <w:t>DC_1A-3A-19A_n78(2A)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6AF6862B" w14:textId="77777777" w:rsidR="00CF0BCD" w:rsidRPr="00D06F04" w:rsidRDefault="00CF0BCD" w:rsidP="00496073">
            <w:pPr>
              <w:pStyle w:val="TAC"/>
              <w:rPr>
                <w:lang w:eastAsia="fi-FI"/>
              </w:rPr>
            </w:pPr>
            <w:r w:rsidRPr="00D06F04">
              <w:rPr>
                <w:lang w:eastAsia="fi-FI"/>
              </w:rPr>
              <w:t>DC_1A_n78A</w:t>
            </w:r>
          </w:p>
          <w:p w14:paraId="0E862017" w14:textId="77777777" w:rsidR="00CF0BCD" w:rsidRPr="00D06F04" w:rsidRDefault="00CF0BCD" w:rsidP="00496073">
            <w:pPr>
              <w:pStyle w:val="TAC"/>
              <w:rPr>
                <w:lang w:eastAsia="fi-FI"/>
              </w:rPr>
            </w:pPr>
            <w:r w:rsidRPr="00D06F04">
              <w:rPr>
                <w:lang w:eastAsia="fi-FI"/>
              </w:rPr>
              <w:t>DC_3A_n78A</w:t>
            </w:r>
          </w:p>
          <w:p w14:paraId="4A89C2FC" w14:textId="77777777" w:rsidR="00CF0BCD" w:rsidRPr="00D06F04" w:rsidRDefault="00CF0BCD" w:rsidP="00496073">
            <w:pPr>
              <w:pStyle w:val="TAC"/>
              <w:rPr>
                <w:lang w:eastAsia="fi-FI"/>
              </w:rPr>
            </w:pPr>
            <w:r w:rsidRPr="00D06F04">
              <w:rPr>
                <w:lang w:eastAsia="fi-FI"/>
              </w:rPr>
              <w:t>DC_19A_n78A</w:t>
            </w:r>
          </w:p>
        </w:tc>
      </w:tr>
      <w:tr w:rsidR="00CF0BCD" w:rsidRPr="00EF5447" w14:paraId="53558219" w14:textId="77777777" w:rsidTr="00B54CB4">
        <w:trPr>
          <w:trHeight w:val="187"/>
          <w:jc w:val="center"/>
        </w:trPr>
        <w:tc>
          <w:tcPr>
            <w:tcW w:w="3397" w:type="dxa"/>
            <w:shd w:val="clear" w:color="auto" w:fill="auto"/>
            <w:noWrap/>
          </w:tcPr>
          <w:p w14:paraId="77866A44" w14:textId="77777777" w:rsidR="00CF0BCD" w:rsidRPr="00EF5447" w:rsidRDefault="00CF0BCD" w:rsidP="00496073">
            <w:pPr>
              <w:pStyle w:val="TAC"/>
              <w:rPr>
                <w:lang w:eastAsia="fi-FI"/>
              </w:rPr>
            </w:pPr>
            <w:r w:rsidRPr="00EF5447">
              <w:rPr>
                <w:lang w:eastAsia="fi-FI"/>
              </w:rPr>
              <w:t>DC_1A-3A-19A_n79A</w:t>
            </w:r>
            <w:r w:rsidRPr="00EF5447">
              <w:rPr>
                <w:vertAlign w:val="superscript"/>
                <w:lang w:eastAsia="fi-FI"/>
              </w:rPr>
              <w:t>2</w:t>
            </w:r>
          </w:p>
          <w:p w14:paraId="7AA7990D" w14:textId="77777777" w:rsidR="00CF0BCD" w:rsidRPr="00EF5447" w:rsidRDefault="00CF0BCD" w:rsidP="00496073">
            <w:pPr>
              <w:pStyle w:val="TAC"/>
              <w:rPr>
                <w:lang w:eastAsia="fi-FI"/>
              </w:rPr>
            </w:pPr>
            <w:r w:rsidRPr="00EF5447">
              <w:rPr>
                <w:lang w:eastAsia="fi-FI"/>
              </w:rPr>
              <w:t>DC_1A-3A-19A_n79C</w:t>
            </w:r>
            <w:r w:rsidRPr="00EF5447">
              <w:rPr>
                <w:vertAlign w:val="superscript"/>
                <w:lang w:eastAsia="fi-FI"/>
              </w:rPr>
              <w:t>2</w:t>
            </w:r>
          </w:p>
        </w:tc>
        <w:tc>
          <w:tcPr>
            <w:tcW w:w="3578" w:type="dxa"/>
            <w:gridSpan w:val="3"/>
          </w:tcPr>
          <w:p w14:paraId="0AA78CB9" w14:textId="77777777" w:rsidR="00CF0BCD" w:rsidRPr="00EF5447" w:rsidRDefault="00CF0BCD" w:rsidP="00496073">
            <w:pPr>
              <w:pStyle w:val="TAC"/>
              <w:rPr>
                <w:lang w:eastAsia="fi-FI"/>
              </w:rPr>
            </w:pPr>
            <w:r w:rsidRPr="00EF5447">
              <w:rPr>
                <w:lang w:eastAsia="fi-FI"/>
              </w:rPr>
              <w:t>DC_1A_n79A</w:t>
            </w:r>
          </w:p>
          <w:p w14:paraId="58CE5891" w14:textId="77777777" w:rsidR="00CF0BCD" w:rsidRPr="00EF5447" w:rsidRDefault="00CF0BCD" w:rsidP="00496073">
            <w:pPr>
              <w:pStyle w:val="TAC"/>
              <w:rPr>
                <w:lang w:eastAsia="fi-FI"/>
              </w:rPr>
            </w:pPr>
            <w:r w:rsidRPr="00EF5447">
              <w:rPr>
                <w:lang w:eastAsia="fi-FI"/>
              </w:rPr>
              <w:t>DC_3A_n79A</w:t>
            </w:r>
          </w:p>
          <w:p w14:paraId="7F2897D3" w14:textId="77777777" w:rsidR="00CF0BCD" w:rsidRPr="00EF5447" w:rsidRDefault="00CF0BCD" w:rsidP="00496073">
            <w:pPr>
              <w:pStyle w:val="TAC"/>
              <w:rPr>
                <w:lang w:eastAsia="fi-FI"/>
              </w:rPr>
            </w:pPr>
            <w:r w:rsidRPr="00EF5447">
              <w:rPr>
                <w:lang w:eastAsia="fi-FI"/>
              </w:rPr>
              <w:t>DC_19A_n79A</w:t>
            </w:r>
          </w:p>
        </w:tc>
      </w:tr>
      <w:tr w:rsidR="00CF0BCD" w:rsidRPr="00EF5447" w14:paraId="4A9D9512" w14:textId="77777777" w:rsidTr="00B54CB4">
        <w:trPr>
          <w:trHeight w:val="187"/>
          <w:jc w:val="center"/>
        </w:trPr>
        <w:tc>
          <w:tcPr>
            <w:tcW w:w="3397" w:type="dxa"/>
            <w:shd w:val="clear" w:color="auto" w:fill="auto"/>
            <w:noWrap/>
          </w:tcPr>
          <w:p w14:paraId="126CCA15" w14:textId="77777777" w:rsidR="00CF0BCD" w:rsidRPr="00EF5447" w:rsidRDefault="00CF0BCD" w:rsidP="00496073">
            <w:pPr>
              <w:pStyle w:val="TAC"/>
              <w:rPr>
                <w:lang w:eastAsia="ja-JP"/>
              </w:rPr>
            </w:pPr>
            <w:r>
              <w:rPr>
                <w:rFonts w:cs="Arial"/>
                <w:color w:val="000000"/>
                <w:szCs w:val="18"/>
                <w:lang w:val="en-US" w:eastAsia="zh-CN" w:bidi="ar"/>
              </w:rPr>
              <w:t>DC_1A-3A-20A_n7A</w:t>
            </w:r>
          </w:p>
        </w:tc>
        <w:tc>
          <w:tcPr>
            <w:tcW w:w="3578" w:type="dxa"/>
            <w:gridSpan w:val="3"/>
          </w:tcPr>
          <w:p w14:paraId="729148AA" w14:textId="77777777" w:rsidR="00CF0BCD" w:rsidRPr="00EF5447" w:rsidRDefault="00CF0BCD" w:rsidP="00496073">
            <w:pPr>
              <w:pStyle w:val="TAC"/>
              <w:rPr>
                <w:lang w:eastAsia="fi-FI"/>
              </w:rPr>
            </w:pPr>
            <w:r>
              <w:rPr>
                <w:rFonts w:cs="Arial"/>
                <w:color w:val="000000"/>
                <w:szCs w:val="18"/>
                <w:lang w:val="en-US" w:eastAsia="zh-CN" w:bidi="ar"/>
              </w:rPr>
              <w:t>DC_1A_n7A</w:t>
            </w:r>
            <w:r>
              <w:rPr>
                <w:rFonts w:cs="Arial"/>
                <w:color w:val="000000"/>
                <w:szCs w:val="18"/>
                <w:lang w:val="en-US" w:eastAsia="zh-CN" w:bidi="ar"/>
              </w:rPr>
              <w:br/>
              <w:t>DC_3A_n7A</w:t>
            </w:r>
            <w:r>
              <w:rPr>
                <w:rFonts w:cs="Arial"/>
                <w:color w:val="000000"/>
                <w:szCs w:val="18"/>
                <w:lang w:val="en-US" w:eastAsia="zh-CN" w:bidi="ar"/>
              </w:rPr>
              <w:br/>
              <w:t>DC_20A_n7A</w:t>
            </w:r>
          </w:p>
        </w:tc>
      </w:tr>
      <w:tr w:rsidR="00CF0BCD" w:rsidRPr="00EF5447" w14:paraId="215B7136" w14:textId="77777777" w:rsidTr="00B54CB4">
        <w:trPr>
          <w:trHeight w:val="187"/>
          <w:jc w:val="center"/>
        </w:trPr>
        <w:tc>
          <w:tcPr>
            <w:tcW w:w="3397" w:type="dxa"/>
            <w:shd w:val="clear" w:color="auto" w:fill="auto"/>
            <w:noWrap/>
          </w:tcPr>
          <w:p w14:paraId="1A6CC25C" w14:textId="77777777" w:rsidR="00CF0BCD" w:rsidRPr="00EF5447" w:rsidRDefault="00CF0BCD" w:rsidP="00496073">
            <w:pPr>
              <w:pStyle w:val="TAC"/>
              <w:rPr>
                <w:lang w:eastAsia="fi-FI"/>
              </w:rPr>
            </w:pPr>
            <w:r w:rsidRPr="00EF5447">
              <w:rPr>
                <w:lang w:eastAsia="ja-JP"/>
              </w:rPr>
              <w:t>DC_1A-3A-20A_n8A</w:t>
            </w:r>
          </w:p>
        </w:tc>
        <w:tc>
          <w:tcPr>
            <w:tcW w:w="3578" w:type="dxa"/>
            <w:gridSpan w:val="3"/>
          </w:tcPr>
          <w:p w14:paraId="59690FB3" w14:textId="77777777" w:rsidR="00CF0BCD" w:rsidRPr="00EF5447" w:rsidRDefault="00CF0BCD" w:rsidP="00496073">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2E8C1C6C" w14:textId="77777777" w:rsidR="00CF0BCD" w:rsidRPr="00EF5447" w:rsidRDefault="00CF0BCD" w:rsidP="00496073">
            <w:pPr>
              <w:pStyle w:val="TAC"/>
              <w:rPr>
                <w:lang w:eastAsia="ja-JP"/>
              </w:rPr>
            </w:pPr>
            <w:r w:rsidRPr="00EF5447">
              <w:rPr>
                <w:lang w:eastAsia="fi-FI"/>
              </w:rPr>
              <w:t>DC_3A_</w:t>
            </w:r>
            <w:r w:rsidRPr="00EF5447">
              <w:rPr>
                <w:lang w:eastAsia="ja-JP"/>
              </w:rPr>
              <w:t>n8A</w:t>
            </w:r>
          </w:p>
          <w:p w14:paraId="502B1F45" w14:textId="77777777" w:rsidR="00CF0BCD" w:rsidRPr="00EF5447" w:rsidRDefault="00CF0BCD" w:rsidP="00496073">
            <w:pPr>
              <w:pStyle w:val="TAC"/>
              <w:rPr>
                <w:lang w:eastAsia="fi-FI"/>
              </w:rPr>
            </w:pPr>
            <w:r w:rsidRPr="00EF5447">
              <w:rPr>
                <w:lang w:eastAsia="fi-FI"/>
              </w:rPr>
              <w:t>DC_</w:t>
            </w:r>
            <w:r w:rsidRPr="00EF5447">
              <w:rPr>
                <w:lang w:eastAsia="ja-JP"/>
              </w:rPr>
              <w:t>20A</w:t>
            </w:r>
            <w:r w:rsidRPr="00EF5447">
              <w:rPr>
                <w:lang w:eastAsia="fi-FI"/>
              </w:rPr>
              <w:t>_</w:t>
            </w:r>
            <w:r w:rsidRPr="00EF5447">
              <w:rPr>
                <w:lang w:eastAsia="ja-JP"/>
              </w:rPr>
              <w:t>n8</w:t>
            </w:r>
            <w:r w:rsidRPr="00EF5447">
              <w:rPr>
                <w:lang w:eastAsia="fi-FI"/>
              </w:rPr>
              <w:t>A</w:t>
            </w:r>
          </w:p>
        </w:tc>
      </w:tr>
      <w:tr w:rsidR="00CF0BCD" w:rsidRPr="00EF5447" w14:paraId="048AD458" w14:textId="77777777" w:rsidTr="00B54CB4">
        <w:trPr>
          <w:trHeight w:val="187"/>
          <w:jc w:val="center"/>
        </w:trPr>
        <w:tc>
          <w:tcPr>
            <w:tcW w:w="3397" w:type="dxa"/>
            <w:shd w:val="clear" w:color="auto" w:fill="auto"/>
            <w:noWrap/>
          </w:tcPr>
          <w:p w14:paraId="4C12E19C" w14:textId="77777777" w:rsidR="00CF0BCD" w:rsidRDefault="00CF0BCD" w:rsidP="00496073">
            <w:pPr>
              <w:pStyle w:val="TAC"/>
              <w:rPr>
                <w:vertAlign w:val="superscript"/>
                <w:lang w:eastAsia="fi-FI"/>
              </w:rPr>
            </w:pPr>
            <w:r w:rsidRPr="00EF5447">
              <w:rPr>
                <w:lang w:eastAsia="fi-FI"/>
              </w:rPr>
              <w:t>DC_1A-3A-20A_n28A</w:t>
            </w:r>
            <w:r w:rsidRPr="00EF5447">
              <w:rPr>
                <w:vertAlign w:val="superscript"/>
                <w:lang w:eastAsia="fi-FI"/>
              </w:rPr>
              <w:t>3</w:t>
            </w:r>
          </w:p>
          <w:p w14:paraId="0B65F1F8" w14:textId="77777777" w:rsidR="00CF0BCD" w:rsidRPr="00EF5447" w:rsidRDefault="00CF0BCD" w:rsidP="00496073">
            <w:pPr>
              <w:pStyle w:val="TAC"/>
              <w:rPr>
                <w:lang w:eastAsia="fi-FI"/>
              </w:rPr>
            </w:pPr>
            <w:r>
              <w:rPr>
                <w:lang w:eastAsia="fi-FI"/>
              </w:rPr>
              <w:t>DC_1A-3C-20A_n28A</w:t>
            </w:r>
            <w:r>
              <w:rPr>
                <w:vertAlign w:val="superscript"/>
                <w:lang w:eastAsia="fi-FI"/>
              </w:rPr>
              <w:t>3</w:t>
            </w:r>
          </w:p>
        </w:tc>
        <w:tc>
          <w:tcPr>
            <w:tcW w:w="3578" w:type="dxa"/>
            <w:gridSpan w:val="3"/>
          </w:tcPr>
          <w:p w14:paraId="610077D5" w14:textId="77777777" w:rsidR="00CF0BCD" w:rsidRPr="00EF5447" w:rsidRDefault="00CF0BCD" w:rsidP="00496073">
            <w:pPr>
              <w:pStyle w:val="TAC"/>
              <w:rPr>
                <w:lang w:eastAsia="fi-FI"/>
              </w:rPr>
            </w:pPr>
            <w:r w:rsidRPr="00EF5447">
              <w:rPr>
                <w:lang w:eastAsia="fi-FI"/>
              </w:rPr>
              <w:t>DC_1A_n28A</w:t>
            </w:r>
          </w:p>
          <w:p w14:paraId="6A01FDD1" w14:textId="77777777" w:rsidR="00CF0BCD" w:rsidRPr="00EF5447" w:rsidRDefault="00CF0BCD" w:rsidP="00496073">
            <w:pPr>
              <w:pStyle w:val="TAC"/>
              <w:rPr>
                <w:lang w:eastAsia="fi-FI"/>
              </w:rPr>
            </w:pPr>
            <w:r w:rsidRPr="00EF5447">
              <w:rPr>
                <w:lang w:eastAsia="fi-FI"/>
              </w:rPr>
              <w:t>DC_3A_n28A</w:t>
            </w:r>
          </w:p>
          <w:p w14:paraId="69733A27" w14:textId="77777777" w:rsidR="00CF0BCD" w:rsidRPr="00EF5447" w:rsidRDefault="00CF0BCD" w:rsidP="00496073">
            <w:pPr>
              <w:pStyle w:val="TAC"/>
              <w:rPr>
                <w:lang w:eastAsia="fi-FI"/>
              </w:rPr>
            </w:pPr>
            <w:r w:rsidRPr="00EF5447">
              <w:rPr>
                <w:lang w:eastAsia="fi-FI"/>
              </w:rPr>
              <w:t>DC_20A_n28A</w:t>
            </w:r>
          </w:p>
        </w:tc>
      </w:tr>
      <w:tr w:rsidR="00CF0BCD" w:rsidRPr="00EF5447" w14:paraId="00B288C7" w14:textId="77777777" w:rsidTr="00B54CB4">
        <w:trPr>
          <w:trHeight w:val="187"/>
          <w:jc w:val="center"/>
        </w:trPr>
        <w:tc>
          <w:tcPr>
            <w:tcW w:w="3397" w:type="dxa"/>
            <w:shd w:val="clear" w:color="auto" w:fill="auto"/>
            <w:noWrap/>
          </w:tcPr>
          <w:p w14:paraId="5D00F634" w14:textId="77777777" w:rsidR="00CF0BCD" w:rsidRPr="00EF5447" w:rsidRDefault="00CF0BCD" w:rsidP="00496073">
            <w:pPr>
              <w:pStyle w:val="TAC"/>
              <w:rPr>
                <w:lang w:eastAsia="fi-FI"/>
              </w:rPr>
            </w:pPr>
            <w:r w:rsidRPr="00EF5447">
              <w:rPr>
                <w:rFonts w:cs="Arial"/>
                <w:lang w:eastAsia="ja-JP"/>
              </w:rPr>
              <w:t>DC_1A-3A-</w:t>
            </w:r>
            <w:r w:rsidRPr="00EF5447">
              <w:rPr>
                <w:rFonts w:cs="Arial"/>
                <w:lang w:eastAsia="zh-CN"/>
              </w:rPr>
              <w:t>20</w:t>
            </w:r>
            <w:r w:rsidRPr="00EF5447">
              <w:rPr>
                <w:rFonts w:cs="Arial"/>
                <w:lang w:eastAsia="ja-JP"/>
              </w:rPr>
              <w:t>A_n</w:t>
            </w:r>
            <w:r w:rsidRPr="00EF5447">
              <w:rPr>
                <w:rFonts w:cs="Arial"/>
                <w:lang w:eastAsia="zh-CN"/>
              </w:rPr>
              <w:t>38</w:t>
            </w:r>
            <w:r w:rsidRPr="00EF5447">
              <w:rPr>
                <w:rFonts w:cs="Arial"/>
                <w:lang w:eastAsia="ja-JP"/>
              </w:rPr>
              <w:t>A</w:t>
            </w:r>
          </w:p>
        </w:tc>
        <w:tc>
          <w:tcPr>
            <w:tcW w:w="3578" w:type="dxa"/>
            <w:gridSpan w:val="3"/>
          </w:tcPr>
          <w:p w14:paraId="08F2189D" w14:textId="77777777" w:rsidR="00CF0BCD" w:rsidRPr="00EF5447" w:rsidRDefault="00CF0BCD" w:rsidP="00496073">
            <w:pPr>
              <w:pStyle w:val="TAC"/>
              <w:rPr>
                <w:rFonts w:cs="Arial"/>
                <w:szCs w:val="22"/>
                <w:lang w:eastAsia="zh-CN"/>
              </w:rPr>
            </w:pPr>
            <w:r w:rsidRPr="00EF5447">
              <w:rPr>
                <w:rFonts w:cs="Arial"/>
                <w:szCs w:val="22"/>
                <w:lang w:eastAsia="zh-CN"/>
              </w:rPr>
              <w:t>DC_3A_n38A</w:t>
            </w:r>
          </w:p>
          <w:p w14:paraId="4AA6EBD8" w14:textId="77777777" w:rsidR="00CF0BCD" w:rsidRPr="00EF5447" w:rsidRDefault="00CF0BCD" w:rsidP="00496073">
            <w:pPr>
              <w:pStyle w:val="TAC"/>
              <w:rPr>
                <w:lang w:eastAsia="fi-FI"/>
              </w:rPr>
            </w:pPr>
            <w:r w:rsidRPr="00EF5447">
              <w:rPr>
                <w:rFonts w:cs="Arial"/>
                <w:szCs w:val="22"/>
                <w:lang w:eastAsia="zh-CN"/>
              </w:rPr>
              <w:t>DC_20A_n38A</w:t>
            </w:r>
          </w:p>
        </w:tc>
      </w:tr>
      <w:tr w:rsidR="00CF0BCD" w:rsidRPr="00EF5447" w14:paraId="6807BB43" w14:textId="77777777" w:rsidTr="00B54CB4">
        <w:trPr>
          <w:trHeight w:val="187"/>
          <w:jc w:val="center"/>
        </w:trPr>
        <w:tc>
          <w:tcPr>
            <w:tcW w:w="3397" w:type="dxa"/>
            <w:shd w:val="clear" w:color="auto" w:fill="auto"/>
            <w:noWrap/>
          </w:tcPr>
          <w:p w14:paraId="5C35DC75" w14:textId="77777777" w:rsidR="00CF0BCD" w:rsidRPr="00EF5447" w:rsidRDefault="00CF0BCD" w:rsidP="00496073">
            <w:pPr>
              <w:pStyle w:val="TAC"/>
              <w:rPr>
                <w:lang w:eastAsia="ja-JP"/>
              </w:rPr>
            </w:pPr>
            <w:r w:rsidRPr="00EF5447">
              <w:rPr>
                <w:lang w:eastAsia="zh-CN"/>
              </w:rPr>
              <w:lastRenderedPageBreak/>
              <w:t>DC_1A-3A-20A_n41A</w:t>
            </w:r>
          </w:p>
          <w:p w14:paraId="19576E1E" w14:textId="77777777" w:rsidR="00CF0BCD" w:rsidRPr="00EF5447" w:rsidRDefault="00CF0BCD" w:rsidP="00496073">
            <w:pPr>
              <w:pStyle w:val="TAC"/>
              <w:rPr>
                <w:lang w:eastAsia="ja-JP"/>
              </w:rPr>
            </w:pPr>
            <w:r w:rsidRPr="00EF5447">
              <w:rPr>
                <w:lang w:eastAsia="ja-JP"/>
              </w:rPr>
              <w:t>DC_1A-3C-</w:t>
            </w:r>
            <w:r w:rsidRPr="00EF5447">
              <w:rPr>
                <w:lang w:eastAsia="zh-CN"/>
              </w:rPr>
              <w:t>20</w:t>
            </w:r>
            <w:r w:rsidRPr="00EF5447">
              <w:rPr>
                <w:lang w:eastAsia="ja-JP"/>
              </w:rPr>
              <w:t>A_n</w:t>
            </w:r>
            <w:r w:rsidRPr="00EF5447">
              <w:rPr>
                <w:lang w:eastAsia="zh-CN"/>
              </w:rPr>
              <w:t>41</w:t>
            </w:r>
            <w:r w:rsidRPr="00EF5447">
              <w:rPr>
                <w:lang w:eastAsia="ja-JP"/>
              </w:rPr>
              <w:t>A</w:t>
            </w:r>
          </w:p>
        </w:tc>
        <w:tc>
          <w:tcPr>
            <w:tcW w:w="3578" w:type="dxa"/>
            <w:gridSpan w:val="3"/>
          </w:tcPr>
          <w:p w14:paraId="4A282C45" w14:textId="77777777" w:rsidR="00CF0BCD" w:rsidRPr="00EF5447" w:rsidRDefault="00CF0BCD" w:rsidP="00496073">
            <w:pPr>
              <w:pStyle w:val="TAC"/>
              <w:rPr>
                <w:lang w:eastAsia="zh-CN"/>
              </w:rPr>
            </w:pPr>
            <w:r w:rsidRPr="00EF5447">
              <w:rPr>
                <w:lang w:eastAsia="zh-CN"/>
              </w:rPr>
              <w:t>DC_1A_n41A</w:t>
            </w:r>
          </w:p>
          <w:p w14:paraId="023735D3" w14:textId="77777777" w:rsidR="00CF0BCD" w:rsidRPr="00EF5447" w:rsidRDefault="00CF0BCD" w:rsidP="00496073">
            <w:pPr>
              <w:pStyle w:val="TAC"/>
              <w:rPr>
                <w:lang w:eastAsia="zh-CN"/>
              </w:rPr>
            </w:pPr>
            <w:r w:rsidRPr="00EF5447">
              <w:rPr>
                <w:lang w:eastAsia="zh-CN"/>
              </w:rPr>
              <w:t>DC_3A_n41A</w:t>
            </w:r>
          </w:p>
          <w:p w14:paraId="1B18A291" w14:textId="77777777" w:rsidR="00CF0BCD" w:rsidRPr="00EF5447" w:rsidRDefault="00CF0BCD" w:rsidP="00496073">
            <w:pPr>
              <w:pStyle w:val="TAC"/>
              <w:rPr>
                <w:szCs w:val="22"/>
                <w:lang w:eastAsia="zh-CN"/>
              </w:rPr>
            </w:pPr>
            <w:r w:rsidRPr="00EF5447">
              <w:rPr>
                <w:szCs w:val="22"/>
                <w:lang w:eastAsia="zh-CN"/>
              </w:rPr>
              <w:t>DC_3C_n41A</w:t>
            </w:r>
          </w:p>
          <w:p w14:paraId="1B215006" w14:textId="77777777" w:rsidR="00CF0BCD" w:rsidRPr="00EF5447" w:rsidRDefault="00CF0BCD" w:rsidP="00496073">
            <w:pPr>
              <w:pStyle w:val="TAC"/>
              <w:rPr>
                <w:szCs w:val="22"/>
                <w:lang w:eastAsia="zh-CN"/>
              </w:rPr>
            </w:pPr>
            <w:r w:rsidRPr="00EF5447">
              <w:rPr>
                <w:lang w:eastAsia="zh-CN"/>
              </w:rPr>
              <w:t>DC_20A_n41A</w:t>
            </w:r>
          </w:p>
        </w:tc>
      </w:tr>
      <w:tr w:rsidR="00CF0BCD" w:rsidRPr="00EF5447" w14:paraId="3B1AD08D" w14:textId="77777777" w:rsidTr="00B54CB4">
        <w:trPr>
          <w:trHeight w:val="187"/>
          <w:jc w:val="center"/>
        </w:trPr>
        <w:tc>
          <w:tcPr>
            <w:tcW w:w="3397" w:type="dxa"/>
            <w:shd w:val="clear" w:color="auto" w:fill="auto"/>
            <w:noWrap/>
          </w:tcPr>
          <w:p w14:paraId="0BA7E551" w14:textId="77777777" w:rsidR="00CF0BCD" w:rsidRPr="00EF5447" w:rsidRDefault="00CF0BCD" w:rsidP="00496073">
            <w:pPr>
              <w:pStyle w:val="TAC"/>
              <w:rPr>
                <w:lang w:eastAsia="fi-FI"/>
              </w:rPr>
            </w:pPr>
            <w:r w:rsidRPr="00EF5447">
              <w:rPr>
                <w:lang w:eastAsia="fi-FI"/>
              </w:rPr>
              <w:t>DC_1A-3A-20A_n78A</w:t>
            </w:r>
            <w:r w:rsidRPr="00EF5447">
              <w:rPr>
                <w:vertAlign w:val="superscript"/>
                <w:lang w:eastAsia="fi-FI"/>
              </w:rPr>
              <w:t>2</w:t>
            </w:r>
          </w:p>
        </w:tc>
        <w:tc>
          <w:tcPr>
            <w:tcW w:w="3578" w:type="dxa"/>
            <w:gridSpan w:val="3"/>
          </w:tcPr>
          <w:p w14:paraId="4314FE16" w14:textId="77777777" w:rsidR="00CF0BCD" w:rsidRPr="00EF5447" w:rsidRDefault="00CF0BCD" w:rsidP="00496073">
            <w:pPr>
              <w:pStyle w:val="TAC"/>
              <w:rPr>
                <w:lang w:eastAsia="fi-FI"/>
              </w:rPr>
            </w:pPr>
            <w:r w:rsidRPr="00EF5447">
              <w:rPr>
                <w:lang w:eastAsia="fi-FI"/>
              </w:rPr>
              <w:t>DC_1A_n78A</w:t>
            </w:r>
          </w:p>
          <w:p w14:paraId="17646B89" w14:textId="77777777" w:rsidR="00CF0BCD" w:rsidRPr="00EF5447" w:rsidRDefault="00CF0BCD" w:rsidP="00496073">
            <w:pPr>
              <w:pStyle w:val="TAC"/>
              <w:rPr>
                <w:lang w:eastAsia="fi-FI"/>
              </w:rPr>
            </w:pPr>
            <w:r w:rsidRPr="00EF5447">
              <w:rPr>
                <w:lang w:eastAsia="fi-FI"/>
              </w:rPr>
              <w:t>DC_3A_n78A</w:t>
            </w:r>
          </w:p>
          <w:p w14:paraId="027E1C92" w14:textId="77777777" w:rsidR="00CF0BCD" w:rsidRPr="00EF5447" w:rsidRDefault="00CF0BCD" w:rsidP="00496073">
            <w:pPr>
              <w:pStyle w:val="TAC"/>
              <w:rPr>
                <w:lang w:eastAsia="fi-FI"/>
              </w:rPr>
            </w:pPr>
            <w:r w:rsidRPr="00EF5447">
              <w:rPr>
                <w:lang w:eastAsia="fi-FI"/>
              </w:rPr>
              <w:t>DC_20A_n78A</w:t>
            </w:r>
          </w:p>
        </w:tc>
      </w:tr>
      <w:tr w:rsidR="00CF0BCD" w:rsidRPr="00EF5447" w14:paraId="38A9FC79" w14:textId="77777777" w:rsidTr="00B54CB4">
        <w:trPr>
          <w:trHeight w:val="187"/>
          <w:jc w:val="center"/>
        </w:trPr>
        <w:tc>
          <w:tcPr>
            <w:tcW w:w="3397" w:type="dxa"/>
            <w:shd w:val="clear" w:color="auto" w:fill="auto"/>
            <w:noWrap/>
          </w:tcPr>
          <w:p w14:paraId="0EBF7DF4" w14:textId="77777777" w:rsidR="00CF0BCD" w:rsidRPr="00EF5447" w:rsidRDefault="00CF0BCD" w:rsidP="00496073">
            <w:pPr>
              <w:pStyle w:val="TAC"/>
              <w:rPr>
                <w:lang w:eastAsia="fi-FI"/>
              </w:rPr>
            </w:pPr>
            <w:r w:rsidRPr="00EF5447">
              <w:rPr>
                <w:lang w:eastAsia="fi-FI"/>
              </w:rPr>
              <w:t>DC_1A-3A-21A_n77A</w:t>
            </w:r>
            <w:r w:rsidRPr="00EF5447">
              <w:rPr>
                <w:vertAlign w:val="superscript"/>
                <w:lang w:eastAsia="fi-FI"/>
              </w:rPr>
              <w:t>2</w:t>
            </w:r>
          </w:p>
          <w:p w14:paraId="634FC41E" w14:textId="77777777" w:rsidR="00CF0BCD" w:rsidRPr="00EF5447" w:rsidRDefault="00CF0BCD" w:rsidP="00496073">
            <w:pPr>
              <w:pStyle w:val="TAC"/>
              <w:rPr>
                <w:lang w:eastAsia="fi-FI"/>
              </w:rPr>
            </w:pPr>
            <w:r w:rsidRPr="00EF5447">
              <w:rPr>
                <w:lang w:eastAsia="fi-FI"/>
              </w:rPr>
              <w:t>DC_1A-3A-21A_n77C</w:t>
            </w:r>
            <w:r w:rsidRPr="00EF5447">
              <w:rPr>
                <w:vertAlign w:val="superscript"/>
                <w:lang w:eastAsia="fi-FI"/>
              </w:rPr>
              <w:t>2</w:t>
            </w:r>
          </w:p>
        </w:tc>
        <w:tc>
          <w:tcPr>
            <w:tcW w:w="3578" w:type="dxa"/>
            <w:gridSpan w:val="3"/>
          </w:tcPr>
          <w:p w14:paraId="0623A1DF" w14:textId="77777777" w:rsidR="00CF0BCD" w:rsidRPr="00EF5447" w:rsidRDefault="00CF0BCD" w:rsidP="00496073">
            <w:pPr>
              <w:pStyle w:val="TAC"/>
              <w:rPr>
                <w:lang w:eastAsia="fi-FI"/>
              </w:rPr>
            </w:pPr>
            <w:r w:rsidRPr="00EF5447">
              <w:rPr>
                <w:lang w:eastAsia="fi-FI"/>
              </w:rPr>
              <w:t>DC_1A_n77A</w:t>
            </w:r>
          </w:p>
          <w:p w14:paraId="20059BDD" w14:textId="77777777" w:rsidR="00CF0BCD" w:rsidRPr="00EF5447" w:rsidRDefault="00CF0BCD" w:rsidP="00496073">
            <w:pPr>
              <w:pStyle w:val="TAC"/>
              <w:rPr>
                <w:lang w:eastAsia="fi-FI"/>
              </w:rPr>
            </w:pPr>
            <w:r w:rsidRPr="00EF5447">
              <w:rPr>
                <w:lang w:eastAsia="fi-FI"/>
              </w:rPr>
              <w:t>DC_3A_n77A</w:t>
            </w:r>
          </w:p>
          <w:p w14:paraId="12393B70" w14:textId="77777777" w:rsidR="00CF0BCD" w:rsidRPr="00EF5447" w:rsidRDefault="00CF0BCD" w:rsidP="00496073">
            <w:pPr>
              <w:pStyle w:val="TAC"/>
              <w:rPr>
                <w:lang w:eastAsia="fi-FI"/>
              </w:rPr>
            </w:pPr>
            <w:r w:rsidRPr="00EF5447">
              <w:rPr>
                <w:lang w:eastAsia="fi-FI"/>
              </w:rPr>
              <w:t>DC_21A_n77A</w:t>
            </w:r>
          </w:p>
        </w:tc>
      </w:tr>
      <w:tr w:rsidR="00CF0BCD" w14:paraId="702FE26C"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477E0E" w14:textId="77777777" w:rsidR="00CF0BCD" w:rsidRDefault="00CF0BCD" w:rsidP="00496073">
            <w:pPr>
              <w:pStyle w:val="TAC"/>
              <w:rPr>
                <w:lang w:val="fr-FR" w:eastAsia="fi-FI"/>
              </w:rPr>
            </w:pPr>
            <w:r>
              <w:rPr>
                <w:lang w:val="fr-FR" w:eastAsia="fi-FI"/>
              </w:rPr>
              <w:t>DC_1A-3A-21A_n77(2A)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0DBBBF99" w14:textId="77777777" w:rsidR="00CF0BCD" w:rsidRPr="00D06F04" w:rsidRDefault="00CF0BCD" w:rsidP="00496073">
            <w:pPr>
              <w:pStyle w:val="TAC"/>
              <w:rPr>
                <w:lang w:eastAsia="fi-FI"/>
              </w:rPr>
            </w:pPr>
            <w:r w:rsidRPr="00D06F04">
              <w:rPr>
                <w:lang w:eastAsia="fi-FI"/>
              </w:rPr>
              <w:t>DC_1A_n77A</w:t>
            </w:r>
          </w:p>
          <w:p w14:paraId="76B20242" w14:textId="77777777" w:rsidR="00CF0BCD" w:rsidRPr="00D06F04" w:rsidRDefault="00CF0BCD" w:rsidP="00496073">
            <w:pPr>
              <w:pStyle w:val="TAC"/>
              <w:rPr>
                <w:lang w:eastAsia="fi-FI"/>
              </w:rPr>
            </w:pPr>
            <w:r w:rsidRPr="00D06F04">
              <w:rPr>
                <w:lang w:eastAsia="fi-FI"/>
              </w:rPr>
              <w:t>DC_3A_n77A</w:t>
            </w:r>
          </w:p>
          <w:p w14:paraId="260D883A" w14:textId="77777777" w:rsidR="00CF0BCD" w:rsidRPr="00D06F04" w:rsidRDefault="00CF0BCD" w:rsidP="00496073">
            <w:pPr>
              <w:pStyle w:val="TAC"/>
              <w:rPr>
                <w:lang w:eastAsia="fi-FI"/>
              </w:rPr>
            </w:pPr>
            <w:r w:rsidRPr="00D06F04">
              <w:rPr>
                <w:lang w:eastAsia="fi-FI"/>
              </w:rPr>
              <w:t>DC_21A_n77A</w:t>
            </w:r>
          </w:p>
        </w:tc>
      </w:tr>
      <w:tr w:rsidR="00CF0BCD" w:rsidRPr="00EF5447" w14:paraId="3FA4EDF6" w14:textId="77777777" w:rsidTr="00B54CB4">
        <w:trPr>
          <w:trHeight w:val="187"/>
          <w:jc w:val="center"/>
        </w:trPr>
        <w:tc>
          <w:tcPr>
            <w:tcW w:w="3397" w:type="dxa"/>
            <w:shd w:val="clear" w:color="auto" w:fill="auto"/>
            <w:noWrap/>
          </w:tcPr>
          <w:p w14:paraId="780E42C4" w14:textId="77777777" w:rsidR="00CF0BCD" w:rsidRPr="00EF5447" w:rsidRDefault="00CF0BCD" w:rsidP="00496073">
            <w:pPr>
              <w:pStyle w:val="TAC"/>
              <w:rPr>
                <w:lang w:eastAsia="fi-FI"/>
              </w:rPr>
            </w:pPr>
            <w:r w:rsidRPr="00EF5447">
              <w:rPr>
                <w:lang w:eastAsia="fi-FI"/>
              </w:rPr>
              <w:t>DC_1A-3A-21A_n78A</w:t>
            </w:r>
            <w:r w:rsidRPr="00EF5447">
              <w:rPr>
                <w:vertAlign w:val="superscript"/>
                <w:lang w:eastAsia="fi-FI"/>
              </w:rPr>
              <w:t>2</w:t>
            </w:r>
          </w:p>
          <w:p w14:paraId="56244B05" w14:textId="77777777" w:rsidR="00CF0BCD" w:rsidRPr="00EF5447" w:rsidRDefault="00CF0BCD" w:rsidP="00496073">
            <w:pPr>
              <w:pStyle w:val="TAC"/>
              <w:rPr>
                <w:lang w:eastAsia="fi-FI"/>
              </w:rPr>
            </w:pPr>
            <w:r w:rsidRPr="00EF5447">
              <w:rPr>
                <w:lang w:eastAsia="fi-FI"/>
              </w:rPr>
              <w:t>DC_1A-3A-21A_n78C</w:t>
            </w:r>
            <w:r w:rsidRPr="00EF5447">
              <w:rPr>
                <w:vertAlign w:val="superscript"/>
                <w:lang w:eastAsia="fi-FI"/>
              </w:rPr>
              <w:t>2</w:t>
            </w:r>
          </w:p>
        </w:tc>
        <w:tc>
          <w:tcPr>
            <w:tcW w:w="3578" w:type="dxa"/>
            <w:gridSpan w:val="3"/>
          </w:tcPr>
          <w:p w14:paraId="495ED55C" w14:textId="77777777" w:rsidR="00CF0BCD" w:rsidRPr="00EF5447" w:rsidRDefault="00CF0BCD" w:rsidP="00496073">
            <w:pPr>
              <w:pStyle w:val="TAC"/>
              <w:rPr>
                <w:lang w:eastAsia="fi-FI"/>
              </w:rPr>
            </w:pPr>
            <w:r w:rsidRPr="00EF5447">
              <w:rPr>
                <w:lang w:eastAsia="fi-FI"/>
              </w:rPr>
              <w:t>DC_1A_n78A</w:t>
            </w:r>
          </w:p>
          <w:p w14:paraId="562BFC64" w14:textId="77777777" w:rsidR="00CF0BCD" w:rsidRPr="00EF5447" w:rsidRDefault="00CF0BCD" w:rsidP="00496073">
            <w:pPr>
              <w:pStyle w:val="TAC"/>
              <w:rPr>
                <w:lang w:eastAsia="fi-FI"/>
              </w:rPr>
            </w:pPr>
            <w:r w:rsidRPr="00EF5447">
              <w:rPr>
                <w:lang w:eastAsia="fi-FI"/>
              </w:rPr>
              <w:t>DC_3A_n78A</w:t>
            </w:r>
          </w:p>
          <w:p w14:paraId="707E7D97" w14:textId="77777777" w:rsidR="00CF0BCD" w:rsidRPr="00EF5447" w:rsidRDefault="00CF0BCD" w:rsidP="00496073">
            <w:pPr>
              <w:pStyle w:val="TAC"/>
              <w:rPr>
                <w:lang w:eastAsia="fi-FI"/>
              </w:rPr>
            </w:pPr>
            <w:r w:rsidRPr="00EF5447">
              <w:rPr>
                <w:lang w:eastAsia="fi-FI"/>
              </w:rPr>
              <w:t>DC_21A_n78A</w:t>
            </w:r>
          </w:p>
        </w:tc>
      </w:tr>
      <w:tr w:rsidR="00CF0BCD" w14:paraId="13EF46FB"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49C39F" w14:textId="77777777" w:rsidR="00CF0BCD" w:rsidRDefault="00CF0BCD" w:rsidP="00496073">
            <w:pPr>
              <w:pStyle w:val="TAC"/>
              <w:rPr>
                <w:lang w:val="fr-FR" w:eastAsia="fi-FI"/>
              </w:rPr>
            </w:pPr>
            <w:r>
              <w:rPr>
                <w:lang w:val="fr-FR" w:eastAsia="fi-FI"/>
              </w:rPr>
              <w:t>DC_1A-3A-21A_n78(2A)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69E268A6" w14:textId="77777777" w:rsidR="00CF0BCD" w:rsidRPr="00D06F04" w:rsidRDefault="00CF0BCD" w:rsidP="00496073">
            <w:pPr>
              <w:pStyle w:val="TAC"/>
              <w:rPr>
                <w:lang w:eastAsia="fi-FI"/>
              </w:rPr>
            </w:pPr>
            <w:r w:rsidRPr="00D06F04">
              <w:rPr>
                <w:lang w:eastAsia="fi-FI"/>
              </w:rPr>
              <w:t>DC_1A_n78A</w:t>
            </w:r>
          </w:p>
          <w:p w14:paraId="2DD5A9DB" w14:textId="77777777" w:rsidR="00CF0BCD" w:rsidRPr="00D06F04" w:rsidRDefault="00CF0BCD" w:rsidP="00496073">
            <w:pPr>
              <w:pStyle w:val="TAC"/>
              <w:rPr>
                <w:lang w:eastAsia="fi-FI"/>
              </w:rPr>
            </w:pPr>
            <w:r w:rsidRPr="00D06F04">
              <w:rPr>
                <w:lang w:eastAsia="fi-FI"/>
              </w:rPr>
              <w:t>DC_3A_n78A</w:t>
            </w:r>
          </w:p>
          <w:p w14:paraId="78E21291" w14:textId="77777777" w:rsidR="00CF0BCD" w:rsidRPr="00D06F04" w:rsidRDefault="00CF0BCD" w:rsidP="00496073">
            <w:pPr>
              <w:pStyle w:val="TAC"/>
              <w:rPr>
                <w:lang w:eastAsia="fi-FI"/>
              </w:rPr>
            </w:pPr>
            <w:r w:rsidRPr="00D06F04">
              <w:rPr>
                <w:lang w:eastAsia="fi-FI"/>
              </w:rPr>
              <w:t>DC_21A_n78A</w:t>
            </w:r>
          </w:p>
        </w:tc>
      </w:tr>
      <w:tr w:rsidR="00CF0BCD" w:rsidRPr="00EF5447" w14:paraId="47FE4357" w14:textId="77777777" w:rsidTr="00B54CB4">
        <w:trPr>
          <w:trHeight w:val="187"/>
          <w:jc w:val="center"/>
        </w:trPr>
        <w:tc>
          <w:tcPr>
            <w:tcW w:w="3397" w:type="dxa"/>
            <w:shd w:val="clear" w:color="auto" w:fill="auto"/>
            <w:noWrap/>
          </w:tcPr>
          <w:p w14:paraId="5D82B9DD" w14:textId="77777777" w:rsidR="00CF0BCD" w:rsidRPr="00EF5447" w:rsidRDefault="00CF0BCD" w:rsidP="00496073">
            <w:pPr>
              <w:pStyle w:val="TAC"/>
              <w:rPr>
                <w:lang w:eastAsia="fi-FI"/>
              </w:rPr>
            </w:pPr>
            <w:r w:rsidRPr="00EF5447">
              <w:rPr>
                <w:lang w:eastAsia="fi-FI"/>
              </w:rPr>
              <w:t>DC_1A-3A-21A_n79A</w:t>
            </w:r>
            <w:r w:rsidRPr="00EF5447">
              <w:rPr>
                <w:vertAlign w:val="superscript"/>
                <w:lang w:eastAsia="fi-FI"/>
              </w:rPr>
              <w:t>2</w:t>
            </w:r>
          </w:p>
          <w:p w14:paraId="7B213357" w14:textId="77777777" w:rsidR="00CF0BCD" w:rsidRPr="00EF5447" w:rsidRDefault="00CF0BCD" w:rsidP="00496073">
            <w:pPr>
              <w:pStyle w:val="TAC"/>
              <w:rPr>
                <w:lang w:eastAsia="fi-FI"/>
              </w:rPr>
            </w:pPr>
            <w:r w:rsidRPr="00EF5447">
              <w:rPr>
                <w:lang w:eastAsia="fi-FI"/>
              </w:rPr>
              <w:t>DC_1A-3A-21A_n79C</w:t>
            </w:r>
            <w:r w:rsidRPr="00EF5447">
              <w:rPr>
                <w:vertAlign w:val="superscript"/>
                <w:lang w:eastAsia="fi-FI"/>
              </w:rPr>
              <w:t>2</w:t>
            </w:r>
          </w:p>
        </w:tc>
        <w:tc>
          <w:tcPr>
            <w:tcW w:w="3578" w:type="dxa"/>
            <w:gridSpan w:val="3"/>
          </w:tcPr>
          <w:p w14:paraId="43BB8B90" w14:textId="77777777" w:rsidR="00CF0BCD" w:rsidRPr="00EF5447" w:rsidRDefault="00CF0BCD" w:rsidP="00496073">
            <w:pPr>
              <w:pStyle w:val="TAC"/>
              <w:rPr>
                <w:lang w:eastAsia="fi-FI"/>
              </w:rPr>
            </w:pPr>
            <w:r w:rsidRPr="00EF5447">
              <w:rPr>
                <w:lang w:eastAsia="fi-FI"/>
              </w:rPr>
              <w:t>DC_1A_n79A</w:t>
            </w:r>
          </w:p>
          <w:p w14:paraId="0CE5F001" w14:textId="77777777" w:rsidR="00CF0BCD" w:rsidRPr="00EF5447" w:rsidRDefault="00CF0BCD" w:rsidP="00496073">
            <w:pPr>
              <w:pStyle w:val="TAC"/>
              <w:rPr>
                <w:lang w:eastAsia="fi-FI"/>
              </w:rPr>
            </w:pPr>
            <w:r w:rsidRPr="00EF5447">
              <w:rPr>
                <w:lang w:eastAsia="fi-FI"/>
              </w:rPr>
              <w:t>DC_3A_n79A</w:t>
            </w:r>
          </w:p>
          <w:p w14:paraId="6C34FDEC" w14:textId="77777777" w:rsidR="00CF0BCD" w:rsidRPr="00EF5447" w:rsidRDefault="00CF0BCD" w:rsidP="00496073">
            <w:pPr>
              <w:pStyle w:val="TAC"/>
              <w:rPr>
                <w:lang w:eastAsia="fi-FI"/>
              </w:rPr>
            </w:pPr>
            <w:r w:rsidRPr="00EF5447">
              <w:rPr>
                <w:lang w:eastAsia="fi-FI"/>
              </w:rPr>
              <w:t>DC_21A_n79A</w:t>
            </w:r>
          </w:p>
        </w:tc>
      </w:tr>
      <w:tr w:rsidR="00CF0BCD" w:rsidRPr="00EF5447" w14:paraId="5C29693D" w14:textId="77777777" w:rsidTr="00B54CB4">
        <w:trPr>
          <w:trHeight w:val="187"/>
          <w:jc w:val="center"/>
        </w:trPr>
        <w:tc>
          <w:tcPr>
            <w:tcW w:w="3397" w:type="dxa"/>
            <w:shd w:val="clear" w:color="auto" w:fill="auto"/>
            <w:noWrap/>
          </w:tcPr>
          <w:p w14:paraId="006A3D25" w14:textId="77777777" w:rsidR="00CF0BCD" w:rsidRPr="00EF5447" w:rsidRDefault="00CF0BCD" w:rsidP="00496073">
            <w:pPr>
              <w:pStyle w:val="TAC"/>
              <w:rPr>
                <w:lang w:eastAsia="fi-FI"/>
              </w:rPr>
            </w:pPr>
            <w:r w:rsidRPr="00CD7F24">
              <w:rPr>
                <w:lang w:eastAsia="zh-CN"/>
              </w:rPr>
              <w:t>DC_</w:t>
            </w:r>
            <w:r>
              <w:rPr>
                <w:lang w:eastAsia="zh-CN"/>
              </w:rPr>
              <w:t>1A-3A</w:t>
            </w:r>
            <w:r w:rsidRPr="00CD7F24">
              <w:rPr>
                <w:lang w:eastAsia="zh-CN"/>
              </w:rPr>
              <w:t>-28A_n3A</w:t>
            </w:r>
          </w:p>
        </w:tc>
        <w:tc>
          <w:tcPr>
            <w:tcW w:w="3578" w:type="dxa"/>
            <w:gridSpan w:val="3"/>
          </w:tcPr>
          <w:p w14:paraId="06B8746F" w14:textId="77777777" w:rsidR="00CF0BCD" w:rsidRDefault="00CF0BCD" w:rsidP="00496073">
            <w:pPr>
              <w:pStyle w:val="TAC"/>
              <w:rPr>
                <w:lang w:eastAsia="zh-CN"/>
              </w:rPr>
            </w:pPr>
            <w:r w:rsidRPr="00CD7F24">
              <w:rPr>
                <w:lang w:eastAsia="zh-CN"/>
              </w:rPr>
              <w:t>DC_</w:t>
            </w:r>
            <w:r>
              <w:rPr>
                <w:lang w:eastAsia="zh-CN"/>
              </w:rPr>
              <w:t>1</w:t>
            </w:r>
            <w:r w:rsidRPr="00CD7F24">
              <w:rPr>
                <w:lang w:eastAsia="zh-CN"/>
              </w:rPr>
              <w:t>A_n3A</w:t>
            </w:r>
          </w:p>
          <w:p w14:paraId="6D577E72" w14:textId="77777777" w:rsidR="00CF0BCD" w:rsidRPr="00CD7F24" w:rsidRDefault="00CF0BCD" w:rsidP="00496073">
            <w:pPr>
              <w:pStyle w:val="TAC"/>
              <w:rPr>
                <w:lang w:eastAsia="zh-CN"/>
              </w:rPr>
            </w:pPr>
            <w:r w:rsidRPr="00E3475B">
              <w:rPr>
                <w:lang w:eastAsia="zh-CN"/>
              </w:rPr>
              <w:t>DC_3A_n3A</w:t>
            </w:r>
            <w:r>
              <w:rPr>
                <w:vertAlign w:val="superscript"/>
                <w:lang w:eastAsia="zh-CN"/>
              </w:rPr>
              <w:t>4</w:t>
            </w:r>
          </w:p>
          <w:p w14:paraId="509AC2A1" w14:textId="77777777" w:rsidR="00CF0BCD" w:rsidRPr="00EF5447" w:rsidRDefault="00CF0BCD" w:rsidP="00496073">
            <w:pPr>
              <w:pStyle w:val="TAC"/>
              <w:rPr>
                <w:lang w:eastAsia="fi-FI"/>
              </w:rPr>
            </w:pPr>
            <w:r w:rsidRPr="00CD7F24">
              <w:rPr>
                <w:lang w:eastAsia="zh-CN"/>
              </w:rPr>
              <w:t>DC_28A_n3A</w:t>
            </w:r>
          </w:p>
        </w:tc>
      </w:tr>
      <w:tr w:rsidR="00CF0BCD" w:rsidRPr="00EF5447" w14:paraId="5B731591" w14:textId="77777777" w:rsidTr="00B54CB4">
        <w:trPr>
          <w:trHeight w:val="187"/>
          <w:jc w:val="center"/>
        </w:trPr>
        <w:tc>
          <w:tcPr>
            <w:tcW w:w="3397" w:type="dxa"/>
            <w:shd w:val="clear" w:color="auto" w:fill="auto"/>
            <w:noWrap/>
          </w:tcPr>
          <w:p w14:paraId="3BB71F54" w14:textId="77777777" w:rsidR="00CF0BCD" w:rsidRPr="00EF5447" w:rsidRDefault="00CF0BCD" w:rsidP="00496073">
            <w:pPr>
              <w:pStyle w:val="TAC"/>
              <w:rPr>
                <w:lang w:eastAsia="fi-FI"/>
              </w:rPr>
            </w:pPr>
            <w:r w:rsidRPr="00EF5447">
              <w:rPr>
                <w:lang w:eastAsia="fi-FI"/>
              </w:rPr>
              <w:t>DC_1A-3A-28A_n5A</w:t>
            </w:r>
          </w:p>
          <w:p w14:paraId="7B39AF01" w14:textId="77777777" w:rsidR="00CF0BCD" w:rsidRPr="00EF5447" w:rsidRDefault="00CF0BCD" w:rsidP="00496073">
            <w:pPr>
              <w:pStyle w:val="TAC"/>
              <w:rPr>
                <w:lang w:eastAsia="fi-FI"/>
              </w:rPr>
            </w:pPr>
            <w:r w:rsidRPr="00EF5447">
              <w:rPr>
                <w:lang w:eastAsia="fi-FI"/>
              </w:rPr>
              <w:t>DC_1A-3C-28A_n5A</w:t>
            </w:r>
          </w:p>
        </w:tc>
        <w:tc>
          <w:tcPr>
            <w:tcW w:w="3578" w:type="dxa"/>
            <w:gridSpan w:val="3"/>
          </w:tcPr>
          <w:p w14:paraId="6EFBC33B" w14:textId="77777777" w:rsidR="00CF0BCD" w:rsidRPr="00EF5447" w:rsidRDefault="00CF0BCD" w:rsidP="00496073">
            <w:pPr>
              <w:pStyle w:val="TAC"/>
              <w:rPr>
                <w:lang w:eastAsia="fi-FI"/>
              </w:rPr>
            </w:pPr>
            <w:r w:rsidRPr="00EF5447">
              <w:rPr>
                <w:lang w:eastAsia="fi-FI"/>
              </w:rPr>
              <w:t>DC_1A_n5A</w:t>
            </w:r>
          </w:p>
          <w:p w14:paraId="4B7D90AA" w14:textId="77777777" w:rsidR="00CF0BCD" w:rsidRPr="00EF5447" w:rsidRDefault="00CF0BCD" w:rsidP="00496073">
            <w:pPr>
              <w:pStyle w:val="TAC"/>
              <w:rPr>
                <w:lang w:eastAsia="fi-FI"/>
              </w:rPr>
            </w:pPr>
            <w:r w:rsidRPr="00EF5447">
              <w:rPr>
                <w:lang w:eastAsia="fi-FI"/>
              </w:rPr>
              <w:t>DC_3A_n5A</w:t>
            </w:r>
          </w:p>
          <w:p w14:paraId="2B23A8B2" w14:textId="77777777" w:rsidR="00CF0BCD" w:rsidRPr="00EF5447" w:rsidRDefault="00CF0BCD" w:rsidP="00496073">
            <w:pPr>
              <w:pStyle w:val="TAC"/>
              <w:rPr>
                <w:lang w:eastAsia="fi-FI"/>
              </w:rPr>
            </w:pPr>
            <w:r w:rsidRPr="00EF5447">
              <w:rPr>
                <w:lang w:eastAsia="fi-FI"/>
              </w:rPr>
              <w:t>DC_3C_n5A</w:t>
            </w:r>
          </w:p>
          <w:p w14:paraId="120B6D76" w14:textId="77777777" w:rsidR="00CF0BCD" w:rsidRPr="00EF5447" w:rsidRDefault="00CF0BCD" w:rsidP="00496073">
            <w:pPr>
              <w:pStyle w:val="TAC"/>
              <w:rPr>
                <w:lang w:eastAsia="fi-FI"/>
              </w:rPr>
            </w:pPr>
            <w:r w:rsidRPr="00EF5447">
              <w:rPr>
                <w:lang w:eastAsia="fi-FI"/>
              </w:rPr>
              <w:t>DC_28A_n5A</w:t>
            </w:r>
          </w:p>
        </w:tc>
      </w:tr>
      <w:tr w:rsidR="00CF0BCD" w:rsidRPr="00EF5447" w14:paraId="07C8E882" w14:textId="77777777" w:rsidTr="00B54CB4">
        <w:trPr>
          <w:trHeight w:val="187"/>
          <w:jc w:val="center"/>
        </w:trPr>
        <w:tc>
          <w:tcPr>
            <w:tcW w:w="3397" w:type="dxa"/>
            <w:shd w:val="clear" w:color="auto" w:fill="auto"/>
            <w:noWrap/>
          </w:tcPr>
          <w:p w14:paraId="690F4360" w14:textId="77777777" w:rsidR="00CF0BCD" w:rsidRPr="00EF5447" w:rsidRDefault="00CF0BCD" w:rsidP="00496073">
            <w:pPr>
              <w:pStyle w:val="TAC"/>
              <w:rPr>
                <w:lang w:eastAsia="fi-FI"/>
              </w:rPr>
            </w:pPr>
            <w:r w:rsidRPr="00EF5447">
              <w:rPr>
                <w:lang w:eastAsia="fi-FI"/>
              </w:rPr>
              <w:t>DC_1A-3A-28A_n7A</w:t>
            </w:r>
          </w:p>
          <w:p w14:paraId="0998A2B4" w14:textId="77777777" w:rsidR="00CF0BCD" w:rsidRPr="00EF5447" w:rsidRDefault="00CF0BCD" w:rsidP="00496073">
            <w:pPr>
              <w:pStyle w:val="TAC"/>
              <w:rPr>
                <w:lang w:eastAsia="fi-FI"/>
              </w:rPr>
            </w:pPr>
            <w:r w:rsidRPr="00EF5447">
              <w:rPr>
                <w:lang w:eastAsia="fi-FI"/>
              </w:rPr>
              <w:t>DC_1A-3C-28A_n7A</w:t>
            </w:r>
          </w:p>
          <w:p w14:paraId="3FA68B4A" w14:textId="77777777" w:rsidR="00CF0BCD" w:rsidRPr="00EF5447" w:rsidRDefault="00CF0BCD" w:rsidP="00496073">
            <w:pPr>
              <w:pStyle w:val="TAC"/>
              <w:rPr>
                <w:lang w:eastAsia="fi-FI"/>
              </w:rPr>
            </w:pPr>
            <w:r w:rsidRPr="00EF5447">
              <w:rPr>
                <w:lang w:eastAsia="fi-FI"/>
              </w:rPr>
              <w:t>DC_1A-3A-28A_n7B</w:t>
            </w:r>
          </w:p>
          <w:p w14:paraId="733A5CB0" w14:textId="77777777" w:rsidR="00CF0BCD" w:rsidRPr="00EF5447" w:rsidRDefault="00CF0BCD" w:rsidP="00496073">
            <w:pPr>
              <w:pStyle w:val="TAC"/>
              <w:rPr>
                <w:lang w:eastAsia="fi-FI"/>
              </w:rPr>
            </w:pPr>
            <w:r w:rsidRPr="00EF5447">
              <w:rPr>
                <w:lang w:eastAsia="fi-FI"/>
              </w:rPr>
              <w:t>DC_1A-3C-28A_n7B</w:t>
            </w:r>
          </w:p>
        </w:tc>
        <w:tc>
          <w:tcPr>
            <w:tcW w:w="3578" w:type="dxa"/>
            <w:gridSpan w:val="3"/>
          </w:tcPr>
          <w:p w14:paraId="2102BEBB" w14:textId="77777777" w:rsidR="00CF0BCD" w:rsidRPr="00EF5447" w:rsidRDefault="00CF0BCD" w:rsidP="00496073">
            <w:pPr>
              <w:pStyle w:val="TAC"/>
              <w:rPr>
                <w:lang w:eastAsia="zh-TW"/>
              </w:rPr>
            </w:pPr>
            <w:r w:rsidRPr="00EF5447">
              <w:rPr>
                <w:lang w:eastAsia="zh-TW"/>
              </w:rPr>
              <w:t>DC_1A_n7A</w:t>
            </w:r>
          </w:p>
          <w:p w14:paraId="015BC9E7" w14:textId="77777777" w:rsidR="00CF0BCD" w:rsidRPr="00EF5447" w:rsidRDefault="00CF0BCD" w:rsidP="00496073">
            <w:pPr>
              <w:pStyle w:val="TAC"/>
              <w:rPr>
                <w:lang w:eastAsia="zh-TW"/>
              </w:rPr>
            </w:pPr>
            <w:r w:rsidRPr="00EF5447">
              <w:rPr>
                <w:lang w:eastAsia="zh-TW"/>
              </w:rPr>
              <w:t>DC_3A_n7A</w:t>
            </w:r>
          </w:p>
          <w:p w14:paraId="395D5EB6" w14:textId="77777777" w:rsidR="00CF0BCD" w:rsidRPr="00EF5447" w:rsidRDefault="00CF0BCD" w:rsidP="00496073">
            <w:pPr>
              <w:pStyle w:val="TAC"/>
              <w:rPr>
                <w:lang w:eastAsia="zh-TW"/>
              </w:rPr>
            </w:pPr>
            <w:r w:rsidRPr="00EF5447">
              <w:rPr>
                <w:lang w:eastAsia="zh-TW"/>
              </w:rPr>
              <w:t>DC_3C_n7A</w:t>
            </w:r>
          </w:p>
          <w:p w14:paraId="4E074402" w14:textId="77777777" w:rsidR="00CF0BCD" w:rsidRPr="00EF5447" w:rsidRDefault="00CF0BCD" w:rsidP="00496073">
            <w:pPr>
              <w:pStyle w:val="TAC"/>
              <w:rPr>
                <w:lang w:eastAsia="fi-FI"/>
              </w:rPr>
            </w:pPr>
            <w:r w:rsidRPr="00EF5447">
              <w:rPr>
                <w:lang w:eastAsia="zh-TW"/>
              </w:rPr>
              <w:t>DC_28A_n7A</w:t>
            </w:r>
          </w:p>
        </w:tc>
      </w:tr>
      <w:tr w:rsidR="00CF0BCD" w:rsidRPr="00EF5447" w14:paraId="64A4B5E7" w14:textId="77777777" w:rsidTr="00B54CB4">
        <w:trPr>
          <w:trHeight w:val="187"/>
          <w:jc w:val="center"/>
        </w:trPr>
        <w:tc>
          <w:tcPr>
            <w:tcW w:w="3397" w:type="dxa"/>
            <w:shd w:val="clear" w:color="auto" w:fill="auto"/>
            <w:noWrap/>
          </w:tcPr>
          <w:p w14:paraId="418C664B" w14:textId="77777777" w:rsidR="00CF0BCD" w:rsidRPr="00EF5447" w:rsidRDefault="00CF0BCD" w:rsidP="00496073">
            <w:pPr>
              <w:pStyle w:val="TAC"/>
              <w:rPr>
                <w:lang w:eastAsia="fi-FI"/>
              </w:rPr>
            </w:pPr>
            <w:r w:rsidRPr="00EF5447">
              <w:rPr>
                <w:lang w:eastAsia="fi-FI"/>
              </w:rPr>
              <w:t>DC_1A-3A-3A-28A_n7A</w:t>
            </w:r>
          </w:p>
          <w:p w14:paraId="423D2563" w14:textId="77777777" w:rsidR="00CF0BCD" w:rsidRPr="00EF5447" w:rsidRDefault="00CF0BCD" w:rsidP="00496073">
            <w:pPr>
              <w:pStyle w:val="TAC"/>
              <w:rPr>
                <w:lang w:eastAsia="fi-FI"/>
              </w:rPr>
            </w:pPr>
            <w:r w:rsidRPr="00EF5447">
              <w:rPr>
                <w:lang w:eastAsia="fi-FI"/>
              </w:rPr>
              <w:t>DC_1A-1A-3A-28A_n7A</w:t>
            </w:r>
          </w:p>
          <w:p w14:paraId="3ED00E26" w14:textId="77777777" w:rsidR="00CF0BCD" w:rsidRPr="00EF5447" w:rsidRDefault="00CF0BCD" w:rsidP="00496073">
            <w:pPr>
              <w:pStyle w:val="TAC"/>
              <w:rPr>
                <w:lang w:eastAsia="fi-FI"/>
              </w:rPr>
            </w:pPr>
            <w:r w:rsidRPr="00EF5447">
              <w:rPr>
                <w:lang w:eastAsia="fi-FI"/>
              </w:rPr>
              <w:t>DC_1A-3A-3A-28A_n7B</w:t>
            </w:r>
          </w:p>
          <w:p w14:paraId="4EBB90B6" w14:textId="77777777" w:rsidR="00CF0BCD" w:rsidRPr="00EF5447" w:rsidRDefault="00CF0BCD" w:rsidP="00496073">
            <w:pPr>
              <w:pStyle w:val="TAC"/>
              <w:rPr>
                <w:lang w:eastAsia="fi-FI"/>
              </w:rPr>
            </w:pPr>
          </w:p>
        </w:tc>
        <w:tc>
          <w:tcPr>
            <w:tcW w:w="3578" w:type="dxa"/>
            <w:gridSpan w:val="3"/>
          </w:tcPr>
          <w:p w14:paraId="0CAB65D8" w14:textId="77777777" w:rsidR="00CF0BCD" w:rsidRPr="00EF5447" w:rsidRDefault="00CF0BCD" w:rsidP="00496073">
            <w:pPr>
              <w:pStyle w:val="TAC"/>
              <w:rPr>
                <w:lang w:eastAsia="zh-TW"/>
              </w:rPr>
            </w:pPr>
            <w:r w:rsidRPr="00EF5447">
              <w:rPr>
                <w:lang w:eastAsia="zh-TW"/>
              </w:rPr>
              <w:t>DC_1A_n7A</w:t>
            </w:r>
          </w:p>
          <w:p w14:paraId="266ECD23" w14:textId="77777777" w:rsidR="00CF0BCD" w:rsidRPr="00EF5447" w:rsidRDefault="00CF0BCD" w:rsidP="00496073">
            <w:pPr>
              <w:pStyle w:val="TAC"/>
              <w:rPr>
                <w:lang w:eastAsia="zh-TW"/>
              </w:rPr>
            </w:pPr>
            <w:r w:rsidRPr="00EF5447">
              <w:rPr>
                <w:lang w:eastAsia="zh-TW"/>
              </w:rPr>
              <w:t>DC_3A_n7A</w:t>
            </w:r>
          </w:p>
          <w:p w14:paraId="03C07E00" w14:textId="77777777" w:rsidR="00CF0BCD" w:rsidRPr="00EF5447" w:rsidRDefault="00CF0BCD" w:rsidP="00496073">
            <w:pPr>
              <w:pStyle w:val="TAC"/>
              <w:rPr>
                <w:lang w:eastAsia="zh-TW"/>
              </w:rPr>
            </w:pPr>
            <w:r w:rsidRPr="00EF5447">
              <w:rPr>
                <w:lang w:eastAsia="zh-TW"/>
              </w:rPr>
              <w:t>DC_3C_n7A</w:t>
            </w:r>
          </w:p>
          <w:p w14:paraId="0AAE8804" w14:textId="77777777" w:rsidR="00CF0BCD" w:rsidRPr="00EF5447" w:rsidRDefault="00CF0BCD" w:rsidP="00496073">
            <w:pPr>
              <w:pStyle w:val="TAC"/>
              <w:rPr>
                <w:lang w:eastAsia="fi-FI"/>
              </w:rPr>
            </w:pPr>
            <w:r w:rsidRPr="00EF5447">
              <w:rPr>
                <w:lang w:eastAsia="zh-TW"/>
              </w:rPr>
              <w:t>DC_28A_n7A</w:t>
            </w:r>
          </w:p>
        </w:tc>
      </w:tr>
      <w:tr w:rsidR="00CF0BCD" w14:paraId="66DB5F1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E33E74" w14:textId="77777777" w:rsidR="00CF0BCD" w:rsidRPr="00D06F04" w:rsidRDefault="00CF0BCD" w:rsidP="00496073">
            <w:pPr>
              <w:pStyle w:val="TAC"/>
              <w:rPr>
                <w:lang w:eastAsia="fi-FI"/>
              </w:rPr>
            </w:pPr>
            <w:r w:rsidRPr="00D06F04">
              <w:rPr>
                <w:lang w:eastAsia="fi-FI"/>
              </w:rPr>
              <w:t>DC_1A-1A-3A-28A_n7A</w:t>
            </w:r>
          </w:p>
          <w:p w14:paraId="31DFB252" w14:textId="77777777" w:rsidR="00CF0BCD" w:rsidRPr="00D06F04" w:rsidRDefault="00CF0BCD" w:rsidP="00496073">
            <w:pPr>
              <w:pStyle w:val="TAC"/>
              <w:rPr>
                <w:lang w:eastAsia="fi-FI"/>
              </w:rPr>
            </w:pPr>
            <w:r w:rsidRPr="00D06F04">
              <w:rPr>
                <w:lang w:eastAsia="fi-FI"/>
              </w:rPr>
              <w:t>DC_1A-1A-3C-28A_n7A</w:t>
            </w:r>
          </w:p>
          <w:p w14:paraId="6DC8C6E2" w14:textId="77777777" w:rsidR="00CF0BCD" w:rsidRPr="00D06F04" w:rsidRDefault="00CF0BCD" w:rsidP="00496073">
            <w:pPr>
              <w:pStyle w:val="TAC"/>
              <w:rPr>
                <w:lang w:eastAsia="fi-FI"/>
              </w:rPr>
            </w:pPr>
            <w:r w:rsidRPr="00D06F04">
              <w:rPr>
                <w:lang w:eastAsia="fi-FI"/>
              </w:rPr>
              <w:t>DC_1A-1A-3A-28A_n7B</w:t>
            </w:r>
          </w:p>
          <w:p w14:paraId="4A82B6CD" w14:textId="77777777" w:rsidR="00CF0BCD" w:rsidRPr="00D06F04" w:rsidRDefault="00CF0BCD" w:rsidP="00496073">
            <w:pPr>
              <w:pStyle w:val="TAC"/>
              <w:rPr>
                <w:lang w:eastAsia="fi-FI"/>
              </w:rPr>
            </w:pPr>
            <w:r w:rsidRPr="00D06F04">
              <w:rPr>
                <w:lang w:eastAsia="fi-FI"/>
              </w:rPr>
              <w:t>DC_1A-1A-3C-28A_n7B</w:t>
            </w:r>
          </w:p>
        </w:tc>
        <w:tc>
          <w:tcPr>
            <w:tcW w:w="3549" w:type="dxa"/>
            <w:gridSpan w:val="2"/>
            <w:tcBorders>
              <w:top w:val="single" w:sz="4" w:space="0" w:color="auto"/>
              <w:left w:val="single" w:sz="4" w:space="0" w:color="auto"/>
              <w:bottom w:val="single" w:sz="4" w:space="0" w:color="auto"/>
              <w:right w:val="single" w:sz="4" w:space="0" w:color="auto"/>
            </w:tcBorders>
            <w:hideMark/>
          </w:tcPr>
          <w:p w14:paraId="13ABA321" w14:textId="77777777" w:rsidR="00CF0BCD" w:rsidRPr="00D06F04" w:rsidRDefault="00CF0BCD" w:rsidP="00496073">
            <w:pPr>
              <w:pStyle w:val="TAC"/>
              <w:rPr>
                <w:lang w:eastAsia="zh-CN"/>
              </w:rPr>
            </w:pPr>
            <w:r w:rsidRPr="00D06F04">
              <w:rPr>
                <w:lang w:eastAsia="zh-CN"/>
              </w:rPr>
              <w:t>DC_1A_n7A</w:t>
            </w:r>
          </w:p>
          <w:p w14:paraId="3A9DD57F" w14:textId="77777777" w:rsidR="00CF0BCD" w:rsidRPr="00D06F04" w:rsidRDefault="00CF0BCD" w:rsidP="00496073">
            <w:pPr>
              <w:pStyle w:val="TAC"/>
              <w:rPr>
                <w:lang w:eastAsia="zh-CN"/>
              </w:rPr>
            </w:pPr>
            <w:r w:rsidRPr="00D06F04">
              <w:rPr>
                <w:lang w:eastAsia="zh-CN"/>
              </w:rPr>
              <w:t>DC_3A_n7A</w:t>
            </w:r>
          </w:p>
          <w:p w14:paraId="54143EEE" w14:textId="77777777" w:rsidR="00CF0BCD" w:rsidRPr="00D06F04" w:rsidRDefault="00CF0BCD" w:rsidP="00496073">
            <w:pPr>
              <w:pStyle w:val="TAC"/>
              <w:rPr>
                <w:lang w:eastAsia="zh-CN"/>
              </w:rPr>
            </w:pPr>
            <w:r w:rsidRPr="00D06F04">
              <w:rPr>
                <w:lang w:eastAsia="zh-CN"/>
              </w:rPr>
              <w:t>DC_3C_n7A</w:t>
            </w:r>
          </w:p>
          <w:p w14:paraId="27BF097A" w14:textId="77777777" w:rsidR="00CF0BCD" w:rsidRDefault="00CF0BCD" w:rsidP="00496073">
            <w:pPr>
              <w:pStyle w:val="TAC"/>
              <w:rPr>
                <w:lang w:val="fr-FR" w:eastAsia="zh-CN"/>
              </w:rPr>
            </w:pPr>
            <w:r>
              <w:rPr>
                <w:lang w:val="fr-FR" w:eastAsia="zh-CN"/>
              </w:rPr>
              <w:t>DC_28A_n7A</w:t>
            </w:r>
          </w:p>
        </w:tc>
      </w:tr>
      <w:tr w:rsidR="00CF0BCD" w14:paraId="79A85712"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DAEF8A" w14:textId="77777777" w:rsidR="00CF0BCD" w:rsidRPr="00D06F04" w:rsidRDefault="00CF0BCD" w:rsidP="00496073">
            <w:pPr>
              <w:pStyle w:val="TAC"/>
              <w:rPr>
                <w:lang w:eastAsia="fi-FI"/>
              </w:rPr>
            </w:pPr>
            <w:r w:rsidRPr="00D06F04">
              <w:rPr>
                <w:lang w:eastAsia="fi-FI"/>
              </w:rPr>
              <w:lastRenderedPageBreak/>
              <w:t>DC_1A-1A-3A-3A-28A_n7A</w:t>
            </w:r>
          </w:p>
          <w:p w14:paraId="522424DF" w14:textId="77777777" w:rsidR="00CF0BCD" w:rsidRPr="00D06F04" w:rsidRDefault="00CF0BCD" w:rsidP="00496073">
            <w:pPr>
              <w:pStyle w:val="TAC"/>
              <w:rPr>
                <w:lang w:eastAsia="fi-FI"/>
              </w:rPr>
            </w:pPr>
            <w:r w:rsidRPr="00D06F04">
              <w:rPr>
                <w:lang w:eastAsia="fi-FI"/>
              </w:rPr>
              <w:t>DC_1A-1A-3A-3A-28A_n7B</w:t>
            </w:r>
          </w:p>
        </w:tc>
        <w:tc>
          <w:tcPr>
            <w:tcW w:w="3549" w:type="dxa"/>
            <w:gridSpan w:val="2"/>
            <w:tcBorders>
              <w:top w:val="single" w:sz="4" w:space="0" w:color="auto"/>
              <w:left w:val="single" w:sz="4" w:space="0" w:color="auto"/>
              <w:bottom w:val="single" w:sz="4" w:space="0" w:color="auto"/>
              <w:right w:val="single" w:sz="4" w:space="0" w:color="auto"/>
            </w:tcBorders>
            <w:hideMark/>
          </w:tcPr>
          <w:p w14:paraId="4FA77180" w14:textId="77777777" w:rsidR="00CF0BCD" w:rsidRPr="00D06F04" w:rsidRDefault="00CF0BCD" w:rsidP="00496073">
            <w:pPr>
              <w:pStyle w:val="TAC"/>
              <w:rPr>
                <w:lang w:eastAsia="zh-CN"/>
              </w:rPr>
            </w:pPr>
            <w:r w:rsidRPr="00D06F04">
              <w:rPr>
                <w:lang w:eastAsia="zh-CN"/>
              </w:rPr>
              <w:t>DC_1A_n7A</w:t>
            </w:r>
          </w:p>
          <w:p w14:paraId="65BA2A51" w14:textId="77777777" w:rsidR="00CF0BCD" w:rsidRPr="00D06F04" w:rsidRDefault="00CF0BCD" w:rsidP="00496073">
            <w:pPr>
              <w:pStyle w:val="TAC"/>
              <w:rPr>
                <w:lang w:eastAsia="zh-CN"/>
              </w:rPr>
            </w:pPr>
            <w:r w:rsidRPr="00D06F04">
              <w:rPr>
                <w:lang w:eastAsia="zh-CN"/>
              </w:rPr>
              <w:t>DC_3A_n7A</w:t>
            </w:r>
          </w:p>
          <w:p w14:paraId="31F65811" w14:textId="77777777" w:rsidR="00CF0BCD" w:rsidRPr="00D06F04" w:rsidRDefault="00CF0BCD" w:rsidP="00496073">
            <w:pPr>
              <w:pStyle w:val="TAC"/>
              <w:rPr>
                <w:lang w:eastAsia="zh-CN"/>
              </w:rPr>
            </w:pPr>
            <w:r w:rsidRPr="00D06F04">
              <w:rPr>
                <w:lang w:eastAsia="zh-CN"/>
              </w:rPr>
              <w:t>DC_3C_n7A</w:t>
            </w:r>
          </w:p>
          <w:p w14:paraId="529D5A91" w14:textId="77777777" w:rsidR="00CF0BCD" w:rsidRDefault="00CF0BCD" w:rsidP="00496073">
            <w:pPr>
              <w:pStyle w:val="TAC"/>
              <w:rPr>
                <w:lang w:val="fr-FR" w:eastAsia="zh-CN"/>
              </w:rPr>
            </w:pPr>
            <w:r>
              <w:rPr>
                <w:lang w:val="fr-FR" w:eastAsia="zh-CN"/>
              </w:rPr>
              <w:t>DC_28A_n7A</w:t>
            </w:r>
          </w:p>
        </w:tc>
      </w:tr>
      <w:tr w:rsidR="00CF0BCD" w:rsidRPr="00EF5447" w14:paraId="073FFF7B" w14:textId="77777777" w:rsidTr="00B54CB4">
        <w:trPr>
          <w:trHeight w:val="187"/>
          <w:jc w:val="center"/>
        </w:trPr>
        <w:tc>
          <w:tcPr>
            <w:tcW w:w="3397" w:type="dxa"/>
            <w:shd w:val="clear" w:color="auto" w:fill="auto"/>
            <w:noWrap/>
          </w:tcPr>
          <w:p w14:paraId="4A214B0B" w14:textId="77777777" w:rsidR="00CF0BCD" w:rsidRPr="00EF5447" w:rsidRDefault="00CF0BCD" w:rsidP="00496073">
            <w:pPr>
              <w:pStyle w:val="TAC"/>
              <w:rPr>
                <w:lang w:eastAsia="fi-FI"/>
              </w:rPr>
            </w:pPr>
            <w:r w:rsidRPr="00EF5447">
              <w:rPr>
                <w:lang w:eastAsia="fi-FI"/>
              </w:rPr>
              <w:t>DC_</w:t>
            </w:r>
            <w:r w:rsidRPr="00EF5447">
              <w:t>1A-3A-28A_n40A</w:t>
            </w:r>
          </w:p>
        </w:tc>
        <w:tc>
          <w:tcPr>
            <w:tcW w:w="3578" w:type="dxa"/>
            <w:gridSpan w:val="3"/>
          </w:tcPr>
          <w:p w14:paraId="7A48C86C" w14:textId="77777777" w:rsidR="00CF0BCD" w:rsidRDefault="00CF0BCD" w:rsidP="00496073">
            <w:pPr>
              <w:pStyle w:val="TAC"/>
              <w:rPr>
                <w:rFonts w:eastAsia="MS Mincho" w:cs="Arial"/>
                <w:lang w:eastAsia="ja-JP"/>
              </w:rPr>
            </w:pPr>
            <w:r w:rsidRPr="00EF5447">
              <w:rPr>
                <w:rFonts w:eastAsia="MS Mincho" w:cs="Arial"/>
                <w:lang w:eastAsia="ja-JP"/>
              </w:rPr>
              <w:t>DC_1A_n40A</w:t>
            </w:r>
          </w:p>
          <w:p w14:paraId="553DD8DC" w14:textId="77777777" w:rsidR="00CF0BCD" w:rsidRDefault="00CF0BCD" w:rsidP="00496073">
            <w:pPr>
              <w:pStyle w:val="TAC"/>
              <w:rPr>
                <w:rFonts w:eastAsia="MS Mincho" w:cs="Arial"/>
                <w:lang w:eastAsia="ja-JP"/>
              </w:rPr>
            </w:pPr>
            <w:r w:rsidRPr="00EF5447">
              <w:rPr>
                <w:rFonts w:eastAsia="MS Mincho" w:cs="Arial"/>
                <w:lang w:eastAsia="ja-JP"/>
              </w:rPr>
              <w:t>DC_3A_n40A</w:t>
            </w:r>
          </w:p>
          <w:p w14:paraId="40B5530D" w14:textId="77777777" w:rsidR="00CF0BCD" w:rsidRPr="00EF5447" w:rsidRDefault="00CF0BCD" w:rsidP="00496073">
            <w:pPr>
              <w:pStyle w:val="TAC"/>
              <w:rPr>
                <w:lang w:eastAsia="zh-TW"/>
              </w:rPr>
            </w:pPr>
            <w:r w:rsidRPr="00EF5447">
              <w:rPr>
                <w:rFonts w:eastAsia="MS Mincho" w:cs="Arial"/>
                <w:lang w:eastAsia="ja-JP"/>
              </w:rPr>
              <w:t>DC_28A_n40A</w:t>
            </w:r>
          </w:p>
        </w:tc>
      </w:tr>
      <w:tr w:rsidR="00CF0BCD" w:rsidRPr="00EF5447" w14:paraId="12AFE99C" w14:textId="77777777" w:rsidTr="00B54CB4">
        <w:trPr>
          <w:trHeight w:val="187"/>
          <w:jc w:val="center"/>
        </w:trPr>
        <w:tc>
          <w:tcPr>
            <w:tcW w:w="3397" w:type="dxa"/>
            <w:shd w:val="clear" w:color="auto" w:fill="auto"/>
            <w:noWrap/>
          </w:tcPr>
          <w:p w14:paraId="3D38B86C" w14:textId="77777777" w:rsidR="00CF0BCD" w:rsidRPr="00EF5447" w:rsidRDefault="00CF0BCD" w:rsidP="00496073">
            <w:pPr>
              <w:pStyle w:val="TAC"/>
              <w:rPr>
                <w:lang w:eastAsia="fi-FI"/>
              </w:rPr>
            </w:pPr>
            <w:r w:rsidRPr="00EF5447">
              <w:rPr>
                <w:lang w:eastAsia="zh-CN"/>
              </w:rPr>
              <w:t>DC_1A-3A_n28A-n41A</w:t>
            </w:r>
            <w:r>
              <w:rPr>
                <w:noProof/>
                <w:vertAlign w:val="superscript"/>
                <w:lang w:eastAsia="zh-CN"/>
              </w:rPr>
              <w:t>2</w:t>
            </w:r>
          </w:p>
        </w:tc>
        <w:tc>
          <w:tcPr>
            <w:tcW w:w="3578" w:type="dxa"/>
            <w:gridSpan w:val="3"/>
          </w:tcPr>
          <w:p w14:paraId="4407DD8D" w14:textId="77777777" w:rsidR="00CF0BCD" w:rsidRPr="00EF5447" w:rsidRDefault="00CF0BCD" w:rsidP="00496073">
            <w:pPr>
              <w:pStyle w:val="TAC"/>
              <w:rPr>
                <w:lang w:eastAsia="zh-CN"/>
              </w:rPr>
            </w:pPr>
            <w:r w:rsidRPr="00EF5447">
              <w:rPr>
                <w:lang w:eastAsia="zh-CN"/>
              </w:rPr>
              <w:t>DC_1A_n28A</w:t>
            </w:r>
          </w:p>
          <w:p w14:paraId="7CCB4DA6" w14:textId="77777777" w:rsidR="00CF0BCD" w:rsidRPr="00EF5447" w:rsidRDefault="00CF0BCD" w:rsidP="00496073">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1E6EDAEF"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3</w:t>
            </w:r>
            <w:r w:rsidRPr="00EF5447">
              <w:rPr>
                <w:lang w:eastAsia="zh-CN"/>
              </w:rPr>
              <w:t>A_n28A</w:t>
            </w:r>
          </w:p>
          <w:p w14:paraId="1DD1BF98" w14:textId="77777777" w:rsidR="00CF0BCD" w:rsidRPr="00EF5447" w:rsidRDefault="00CF0BCD" w:rsidP="00496073">
            <w:pPr>
              <w:pStyle w:val="TAC"/>
              <w:rPr>
                <w:rFonts w:eastAsia="MS Mincho"/>
                <w:lang w:eastAsia="ja-JP"/>
              </w:rPr>
            </w:pPr>
            <w:r w:rsidRPr="00EF5447">
              <w:rPr>
                <w:lang w:eastAsia="zh-CN"/>
              </w:rPr>
              <w:t>DC_</w:t>
            </w:r>
            <w:r w:rsidRPr="00EF5447">
              <w:rPr>
                <w:rFonts w:eastAsia="DengXian"/>
                <w:lang w:eastAsia="zh-CN"/>
              </w:rPr>
              <w:t>3</w:t>
            </w:r>
            <w:r w:rsidRPr="00EF5447">
              <w:rPr>
                <w:lang w:eastAsia="zh-CN"/>
              </w:rPr>
              <w:t>A_n</w:t>
            </w:r>
            <w:r w:rsidRPr="00EF5447">
              <w:rPr>
                <w:rFonts w:eastAsia="DengXian"/>
                <w:lang w:eastAsia="zh-CN"/>
              </w:rPr>
              <w:t>41</w:t>
            </w:r>
            <w:r w:rsidRPr="00EF5447">
              <w:rPr>
                <w:lang w:eastAsia="zh-CN"/>
              </w:rPr>
              <w:t>A</w:t>
            </w:r>
          </w:p>
        </w:tc>
      </w:tr>
      <w:tr w:rsidR="00CF0BCD" w:rsidRPr="00EF5447" w14:paraId="4292F076" w14:textId="77777777" w:rsidTr="00B54CB4">
        <w:trPr>
          <w:trHeight w:val="187"/>
          <w:jc w:val="center"/>
        </w:trPr>
        <w:tc>
          <w:tcPr>
            <w:tcW w:w="3397" w:type="dxa"/>
            <w:shd w:val="clear" w:color="auto" w:fill="auto"/>
            <w:noWrap/>
          </w:tcPr>
          <w:p w14:paraId="01A1D2C7" w14:textId="77777777" w:rsidR="00CF0BCD" w:rsidRPr="00EF5447" w:rsidRDefault="00CF0BCD" w:rsidP="00496073">
            <w:pPr>
              <w:pStyle w:val="TAC"/>
              <w:rPr>
                <w:lang w:eastAsia="fi-FI"/>
              </w:rPr>
            </w:pPr>
            <w:r w:rsidRPr="00EF5447">
              <w:rPr>
                <w:lang w:eastAsia="fi-FI"/>
              </w:rPr>
              <w:t>DC_1A-3A-28A_n77A</w:t>
            </w:r>
            <w:r w:rsidRPr="00EF5447">
              <w:rPr>
                <w:vertAlign w:val="superscript"/>
                <w:lang w:eastAsia="fi-FI"/>
              </w:rPr>
              <w:t>2</w:t>
            </w:r>
          </w:p>
          <w:p w14:paraId="381FCC3F" w14:textId="77777777" w:rsidR="00CF0BCD" w:rsidRPr="00EF5447" w:rsidRDefault="00CF0BCD" w:rsidP="00496073">
            <w:pPr>
              <w:pStyle w:val="TAC"/>
              <w:rPr>
                <w:lang w:eastAsia="fi-FI"/>
              </w:rPr>
            </w:pPr>
            <w:r w:rsidRPr="00EF5447">
              <w:rPr>
                <w:lang w:eastAsia="fi-FI"/>
              </w:rPr>
              <w:t>DC_1A-3A-28A_n77C</w:t>
            </w:r>
            <w:r w:rsidRPr="00E062F1">
              <w:rPr>
                <w:vertAlign w:val="superscript"/>
                <w:lang w:eastAsia="fi-FI"/>
              </w:rPr>
              <w:t>2</w:t>
            </w:r>
          </w:p>
        </w:tc>
        <w:tc>
          <w:tcPr>
            <w:tcW w:w="3578" w:type="dxa"/>
            <w:gridSpan w:val="3"/>
          </w:tcPr>
          <w:p w14:paraId="36EB7052" w14:textId="77777777" w:rsidR="00CF0BCD" w:rsidRPr="00EF5447" w:rsidRDefault="00CF0BCD" w:rsidP="00496073">
            <w:pPr>
              <w:pStyle w:val="TAC"/>
              <w:rPr>
                <w:lang w:eastAsia="fi-FI"/>
              </w:rPr>
            </w:pPr>
            <w:r w:rsidRPr="00EF5447">
              <w:rPr>
                <w:lang w:eastAsia="fi-FI"/>
              </w:rPr>
              <w:t>DC_1A_n77A</w:t>
            </w:r>
          </w:p>
          <w:p w14:paraId="0140BA28" w14:textId="77777777" w:rsidR="00CF0BCD" w:rsidRPr="00EF5447" w:rsidRDefault="00CF0BCD" w:rsidP="00496073">
            <w:pPr>
              <w:pStyle w:val="TAC"/>
              <w:rPr>
                <w:lang w:eastAsia="fi-FI"/>
              </w:rPr>
            </w:pPr>
            <w:r w:rsidRPr="00EF5447">
              <w:rPr>
                <w:lang w:eastAsia="fi-FI"/>
              </w:rPr>
              <w:t>DC_3A_n77A</w:t>
            </w:r>
          </w:p>
          <w:p w14:paraId="2B324522" w14:textId="77777777" w:rsidR="00CF0BCD" w:rsidRPr="00EF5447" w:rsidRDefault="00CF0BCD" w:rsidP="00496073">
            <w:pPr>
              <w:pStyle w:val="TAC"/>
              <w:rPr>
                <w:lang w:eastAsia="fi-FI"/>
              </w:rPr>
            </w:pPr>
            <w:r w:rsidRPr="00EF5447">
              <w:rPr>
                <w:lang w:eastAsia="fi-FI"/>
              </w:rPr>
              <w:t>DC_28A_n77A</w:t>
            </w:r>
          </w:p>
        </w:tc>
      </w:tr>
      <w:tr w:rsidR="00CF0BCD" w:rsidRPr="00EF5447" w14:paraId="06F833E0" w14:textId="77777777" w:rsidTr="00B54CB4">
        <w:trPr>
          <w:trHeight w:val="187"/>
          <w:jc w:val="center"/>
        </w:trPr>
        <w:tc>
          <w:tcPr>
            <w:tcW w:w="3397" w:type="dxa"/>
            <w:shd w:val="clear" w:color="auto" w:fill="auto"/>
            <w:noWrap/>
          </w:tcPr>
          <w:p w14:paraId="1A1FAC4F" w14:textId="77777777" w:rsidR="00CF0BCD" w:rsidRPr="00EF5447" w:rsidRDefault="00CF0BCD" w:rsidP="00496073">
            <w:pPr>
              <w:pStyle w:val="TAC"/>
              <w:rPr>
                <w:lang w:eastAsia="fi-FI"/>
              </w:rPr>
            </w:pPr>
            <w:r w:rsidRPr="00EF5447">
              <w:rPr>
                <w:rFonts w:cs="Arial"/>
                <w:szCs w:val="18"/>
              </w:rPr>
              <w:t>DC_1A-3A_n28A-n77A</w:t>
            </w:r>
            <w:r w:rsidRPr="00E062F1">
              <w:rPr>
                <w:vertAlign w:val="superscript"/>
                <w:lang w:eastAsia="fi-FI"/>
              </w:rPr>
              <w:t>2</w:t>
            </w:r>
          </w:p>
        </w:tc>
        <w:tc>
          <w:tcPr>
            <w:tcW w:w="3578" w:type="dxa"/>
            <w:gridSpan w:val="3"/>
          </w:tcPr>
          <w:p w14:paraId="4C220ECB" w14:textId="77777777" w:rsidR="00CF0BCD" w:rsidRPr="00EF5447" w:rsidRDefault="00CF0BCD" w:rsidP="00496073">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519E4F25" w14:textId="77777777" w:rsidR="00CF0BCD" w:rsidRPr="00EF5447" w:rsidRDefault="00CF0BCD" w:rsidP="00496073">
            <w:pPr>
              <w:pStyle w:val="TAC"/>
              <w:rPr>
                <w:rFonts w:cs="Arial"/>
                <w:lang w:eastAsia="zh-CN"/>
              </w:rPr>
            </w:pPr>
            <w:r w:rsidRPr="00EF5447">
              <w:rPr>
                <w:rFonts w:cs="Arial"/>
                <w:lang w:eastAsia="zh-CN"/>
              </w:rPr>
              <w:t>DC_1A_n77A</w:t>
            </w:r>
          </w:p>
          <w:p w14:paraId="414F30A2" w14:textId="77777777" w:rsidR="00CF0BCD" w:rsidRPr="00EF5447" w:rsidRDefault="00CF0BCD" w:rsidP="00496073">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160989CD" w14:textId="77777777" w:rsidR="00CF0BCD" w:rsidRPr="00EF5447" w:rsidRDefault="00CF0BCD" w:rsidP="00496073">
            <w:pPr>
              <w:pStyle w:val="TAC"/>
              <w:rPr>
                <w:lang w:eastAsia="fi-FI"/>
              </w:rPr>
            </w:pPr>
            <w:r w:rsidRPr="00EF5447">
              <w:rPr>
                <w:rFonts w:cs="Arial"/>
                <w:lang w:eastAsia="zh-CN"/>
              </w:rPr>
              <w:t>DC_3A_n77A</w:t>
            </w:r>
          </w:p>
        </w:tc>
      </w:tr>
      <w:tr w:rsidR="00CF0BCD" w:rsidRPr="00EF5447" w14:paraId="543D8600" w14:textId="77777777" w:rsidTr="00B54CB4">
        <w:trPr>
          <w:trHeight w:val="187"/>
          <w:jc w:val="center"/>
        </w:trPr>
        <w:tc>
          <w:tcPr>
            <w:tcW w:w="3397" w:type="dxa"/>
            <w:shd w:val="clear" w:color="auto" w:fill="auto"/>
            <w:noWrap/>
          </w:tcPr>
          <w:p w14:paraId="7AEAC6E7" w14:textId="77777777" w:rsidR="00CF0BCD" w:rsidRPr="00EF5447" w:rsidRDefault="00CF0BCD" w:rsidP="00496073">
            <w:pPr>
              <w:pStyle w:val="TAC"/>
              <w:rPr>
                <w:lang w:eastAsia="fi-FI"/>
              </w:rPr>
            </w:pPr>
            <w:r w:rsidRPr="00EF5447">
              <w:rPr>
                <w:rFonts w:cs="Arial"/>
                <w:szCs w:val="18"/>
              </w:rPr>
              <w:t>DC_1A-3A_n28A-n77(2A)</w:t>
            </w:r>
            <w:r w:rsidRPr="00E062F1">
              <w:rPr>
                <w:vertAlign w:val="superscript"/>
                <w:lang w:eastAsia="fi-FI"/>
              </w:rPr>
              <w:t xml:space="preserve"> 2</w:t>
            </w:r>
          </w:p>
        </w:tc>
        <w:tc>
          <w:tcPr>
            <w:tcW w:w="3578" w:type="dxa"/>
            <w:gridSpan w:val="3"/>
          </w:tcPr>
          <w:p w14:paraId="1BDD8468" w14:textId="77777777" w:rsidR="00CF0BCD" w:rsidRPr="00EF5447" w:rsidRDefault="00CF0BCD" w:rsidP="00496073">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1C2D4042" w14:textId="77777777" w:rsidR="00CF0BCD" w:rsidRPr="00EF5447" w:rsidRDefault="00CF0BCD" w:rsidP="00496073">
            <w:pPr>
              <w:pStyle w:val="TAC"/>
              <w:rPr>
                <w:rFonts w:cs="Arial"/>
                <w:lang w:eastAsia="zh-CN"/>
              </w:rPr>
            </w:pPr>
            <w:r w:rsidRPr="00EF5447">
              <w:rPr>
                <w:rFonts w:cs="Arial"/>
                <w:lang w:eastAsia="zh-CN"/>
              </w:rPr>
              <w:t>DC_1A_n77A</w:t>
            </w:r>
          </w:p>
          <w:p w14:paraId="0F06D97B" w14:textId="77777777" w:rsidR="00CF0BCD" w:rsidRPr="00EF5447" w:rsidRDefault="00CF0BCD" w:rsidP="00496073">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14D1EB53" w14:textId="77777777" w:rsidR="00CF0BCD" w:rsidRPr="00EF5447" w:rsidRDefault="00CF0BCD" w:rsidP="00496073">
            <w:pPr>
              <w:pStyle w:val="TAC"/>
              <w:rPr>
                <w:lang w:eastAsia="fi-FI"/>
              </w:rPr>
            </w:pPr>
            <w:r w:rsidRPr="00EF5447">
              <w:rPr>
                <w:rFonts w:cs="Arial"/>
                <w:lang w:eastAsia="zh-CN"/>
              </w:rPr>
              <w:t>DC_3A_n77A</w:t>
            </w:r>
          </w:p>
        </w:tc>
      </w:tr>
      <w:tr w:rsidR="00CF0BCD" w:rsidRPr="00EF5447" w14:paraId="1204A6B0" w14:textId="77777777" w:rsidTr="00B54CB4">
        <w:trPr>
          <w:trHeight w:val="187"/>
          <w:jc w:val="center"/>
        </w:trPr>
        <w:tc>
          <w:tcPr>
            <w:tcW w:w="3397" w:type="dxa"/>
            <w:shd w:val="clear" w:color="auto" w:fill="auto"/>
            <w:noWrap/>
          </w:tcPr>
          <w:p w14:paraId="574A8657" w14:textId="77777777" w:rsidR="00CF0BCD" w:rsidRPr="00EF5447" w:rsidRDefault="00CF0BCD" w:rsidP="00496073">
            <w:pPr>
              <w:pStyle w:val="TAC"/>
              <w:rPr>
                <w:vertAlign w:val="superscript"/>
                <w:lang w:eastAsia="fi-FI"/>
              </w:rPr>
            </w:pPr>
            <w:r w:rsidRPr="00EF5447">
              <w:rPr>
                <w:lang w:eastAsia="fi-FI"/>
              </w:rPr>
              <w:t>DC_1A-3A-28A_n78A</w:t>
            </w:r>
            <w:r w:rsidRPr="00EF5447">
              <w:rPr>
                <w:vertAlign w:val="superscript"/>
                <w:lang w:eastAsia="fi-FI"/>
              </w:rPr>
              <w:t>2</w:t>
            </w:r>
          </w:p>
          <w:p w14:paraId="6110975D" w14:textId="77777777" w:rsidR="00CF0BCD" w:rsidRPr="00EF5447" w:rsidRDefault="00CF0BCD" w:rsidP="00496073">
            <w:pPr>
              <w:pStyle w:val="TAC"/>
              <w:rPr>
                <w:lang w:eastAsia="fi-FI"/>
              </w:rPr>
            </w:pPr>
            <w:r w:rsidRPr="00EF5447">
              <w:rPr>
                <w:lang w:eastAsia="fi-FI"/>
              </w:rPr>
              <w:t>DC_1A-3C-28A_n78A</w:t>
            </w:r>
            <w:r w:rsidRPr="00E062F1">
              <w:rPr>
                <w:vertAlign w:val="superscript"/>
                <w:lang w:eastAsia="fi-FI"/>
              </w:rPr>
              <w:t>2</w:t>
            </w:r>
          </w:p>
          <w:p w14:paraId="548BA9DE" w14:textId="77777777" w:rsidR="00CF0BCD" w:rsidRDefault="00CF0BCD" w:rsidP="00496073">
            <w:pPr>
              <w:pStyle w:val="TAC"/>
              <w:keepNext w:val="0"/>
              <w:rPr>
                <w:lang w:eastAsia="fi-FI"/>
              </w:rPr>
            </w:pPr>
            <w:r w:rsidRPr="00EF5447">
              <w:rPr>
                <w:lang w:eastAsia="fi-FI"/>
              </w:rPr>
              <w:t>DC_1A-3A-28A_n78C</w:t>
            </w:r>
            <w:r w:rsidRPr="00E062F1">
              <w:rPr>
                <w:vertAlign w:val="superscript"/>
                <w:lang w:eastAsia="fi-FI"/>
              </w:rPr>
              <w:t>2</w:t>
            </w:r>
          </w:p>
          <w:p w14:paraId="0D0096BF" w14:textId="77777777" w:rsidR="00CF0BCD" w:rsidRDefault="00CF0BCD" w:rsidP="00496073">
            <w:pPr>
              <w:pStyle w:val="TAC"/>
              <w:rPr>
                <w:lang w:eastAsia="fi-FI"/>
              </w:rPr>
            </w:pPr>
            <w:r w:rsidRPr="00F04E6C">
              <w:rPr>
                <w:lang w:eastAsia="fi-FI"/>
              </w:rPr>
              <w:t>DC_1A-1A-3A-28A_n78A</w:t>
            </w:r>
          </w:p>
          <w:p w14:paraId="6AA3E2D8" w14:textId="77777777" w:rsidR="00CF0BCD" w:rsidRPr="00EF5447" w:rsidRDefault="00CF0BCD" w:rsidP="00496073">
            <w:pPr>
              <w:pStyle w:val="TAC"/>
              <w:rPr>
                <w:lang w:eastAsia="fi-FI"/>
              </w:rPr>
            </w:pPr>
            <w:r w:rsidRPr="00F04E6C">
              <w:rPr>
                <w:lang w:eastAsia="fi-FI"/>
              </w:rPr>
              <w:t>DC_1A-1A-3C-28A_n78A</w:t>
            </w:r>
          </w:p>
        </w:tc>
        <w:tc>
          <w:tcPr>
            <w:tcW w:w="3578" w:type="dxa"/>
            <w:gridSpan w:val="3"/>
          </w:tcPr>
          <w:p w14:paraId="2C4260EC" w14:textId="77777777" w:rsidR="00CF0BCD" w:rsidRPr="00EF5447" w:rsidRDefault="00CF0BCD" w:rsidP="00496073">
            <w:pPr>
              <w:pStyle w:val="TAC"/>
              <w:rPr>
                <w:lang w:eastAsia="fi-FI"/>
              </w:rPr>
            </w:pPr>
            <w:r w:rsidRPr="00EF5447">
              <w:rPr>
                <w:lang w:eastAsia="fi-FI"/>
              </w:rPr>
              <w:t>DC_1A_n78A</w:t>
            </w:r>
          </w:p>
          <w:p w14:paraId="098CF928" w14:textId="77777777" w:rsidR="00CF0BCD" w:rsidRPr="00EF5447" w:rsidRDefault="00CF0BCD" w:rsidP="00496073">
            <w:pPr>
              <w:pStyle w:val="TAC"/>
              <w:rPr>
                <w:lang w:eastAsia="fi-FI"/>
              </w:rPr>
            </w:pPr>
            <w:r w:rsidRPr="00EF5447">
              <w:rPr>
                <w:lang w:eastAsia="fi-FI"/>
              </w:rPr>
              <w:t>DC_3A_n78A</w:t>
            </w:r>
          </w:p>
          <w:p w14:paraId="003F2896" w14:textId="77777777" w:rsidR="00CF0BCD" w:rsidRPr="00EF5447" w:rsidRDefault="00CF0BCD" w:rsidP="00496073">
            <w:pPr>
              <w:pStyle w:val="TAC"/>
              <w:rPr>
                <w:lang w:eastAsia="fi-FI"/>
              </w:rPr>
            </w:pPr>
            <w:r w:rsidRPr="00EF5447">
              <w:rPr>
                <w:lang w:eastAsia="fi-FI"/>
              </w:rPr>
              <w:t>DC_28A_n78A</w:t>
            </w:r>
          </w:p>
        </w:tc>
      </w:tr>
      <w:tr w:rsidR="00CF0BCD" w:rsidRPr="00EF5447" w14:paraId="2F3D9303" w14:textId="77777777" w:rsidTr="00B54CB4">
        <w:trPr>
          <w:trHeight w:val="187"/>
          <w:jc w:val="center"/>
        </w:trPr>
        <w:tc>
          <w:tcPr>
            <w:tcW w:w="3397" w:type="dxa"/>
            <w:shd w:val="clear" w:color="auto" w:fill="auto"/>
            <w:noWrap/>
          </w:tcPr>
          <w:p w14:paraId="577B5726" w14:textId="77777777" w:rsidR="00CF0BCD" w:rsidRPr="00EF5447" w:rsidRDefault="00CF0BCD" w:rsidP="00496073">
            <w:pPr>
              <w:pStyle w:val="TAC"/>
              <w:rPr>
                <w:lang w:eastAsia="fi-FI"/>
              </w:rPr>
            </w:pPr>
            <w:r w:rsidRPr="00EF5447">
              <w:rPr>
                <w:lang w:eastAsia="fi-FI"/>
              </w:rPr>
              <w:t>DC_1A-3A-28A_n79A</w:t>
            </w:r>
            <w:r w:rsidRPr="00EF5447">
              <w:rPr>
                <w:vertAlign w:val="superscript"/>
                <w:lang w:eastAsia="fi-FI"/>
              </w:rPr>
              <w:t>2</w:t>
            </w:r>
          </w:p>
          <w:p w14:paraId="31CB3144" w14:textId="77777777" w:rsidR="00CF0BCD" w:rsidRPr="00EF5447" w:rsidRDefault="00CF0BCD" w:rsidP="00496073">
            <w:pPr>
              <w:pStyle w:val="TAC"/>
              <w:rPr>
                <w:lang w:eastAsia="fi-FI"/>
              </w:rPr>
            </w:pPr>
            <w:r w:rsidRPr="00EF5447">
              <w:rPr>
                <w:lang w:eastAsia="fi-FI"/>
              </w:rPr>
              <w:t>DC_1A-3A-28A_n79C</w:t>
            </w:r>
            <w:r w:rsidRPr="00E062F1">
              <w:rPr>
                <w:vertAlign w:val="superscript"/>
                <w:lang w:eastAsia="fi-FI"/>
              </w:rPr>
              <w:t>2</w:t>
            </w:r>
          </w:p>
        </w:tc>
        <w:tc>
          <w:tcPr>
            <w:tcW w:w="3578" w:type="dxa"/>
            <w:gridSpan w:val="3"/>
          </w:tcPr>
          <w:p w14:paraId="5B2DCF4C" w14:textId="77777777" w:rsidR="00CF0BCD" w:rsidRPr="00EF5447" w:rsidRDefault="00CF0BCD" w:rsidP="00496073">
            <w:pPr>
              <w:pStyle w:val="TAC"/>
              <w:rPr>
                <w:lang w:eastAsia="fi-FI"/>
              </w:rPr>
            </w:pPr>
            <w:r w:rsidRPr="00EF5447">
              <w:rPr>
                <w:lang w:eastAsia="fi-FI"/>
              </w:rPr>
              <w:t>DC_1A_n79A</w:t>
            </w:r>
          </w:p>
          <w:p w14:paraId="07768F66" w14:textId="77777777" w:rsidR="00CF0BCD" w:rsidRPr="00EF5447" w:rsidRDefault="00CF0BCD" w:rsidP="00496073">
            <w:pPr>
              <w:pStyle w:val="TAC"/>
              <w:rPr>
                <w:lang w:eastAsia="fi-FI"/>
              </w:rPr>
            </w:pPr>
            <w:r w:rsidRPr="00EF5447">
              <w:rPr>
                <w:lang w:eastAsia="fi-FI"/>
              </w:rPr>
              <w:t>DC_3A_n79A</w:t>
            </w:r>
          </w:p>
          <w:p w14:paraId="6A67E809" w14:textId="77777777" w:rsidR="00CF0BCD" w:rsidRPr="00EF5447" w:rsidRDefault="00CF0BCD" w:rsidP="00496073">
            <w:pPr>
              <w:pStyle w:val="TAC"/>
              <w:rPr>
                <w:lang w:eastAsia="fi-FI"/>
              </w:rPr>
            </w:pPr>
            <w:r w:rsidRPr="00EF5447">
              <w:rPr>
                <w:lang w:eastAsia="fi-FI"/>
              </w:rPr>
              <w:t>DC_28A_n79A</w:t>
            </w:r>
          </w:p>
        </w:tc>
      </w:tr>
      <w:tr w:rsidR="00CF0BCD" w:rsidRPr="00EF5447" w14:paraId="61423F40" w14:textId="77777777" w:rsidTr="00B54CB4">
        <w:trPr>
          <w:trHeight w:val="187"/>
          <w:jc w:val="center"/>
        </w:trPr>
        <w:tc>
          <w:tcPr>
            <w:tcW w:w="3397" w:type="dxa"/>
            <w:shd w:val="clear" w:color="auto" w:fill="auto"/>
            <w:noWrap/>
            <w:vAlign w:val="center"/>
          </w:tcPr>
          <w:p w14:paraId="683DA996" w14:textId="77777777" w:rsidR="00CF0BCD" w:rsidRPr="00EF5447" w:rsidRDefault="00CF0BCD" w:rsidP="00496073">
            <w:pPr>
              <w:pStyle w:val="TAC"/>
              <w:rPr>
                <w:lang w:eastAsia="fi-FI"/>
              </w:rPr>
            </w:pPr>
            <w:r w:rsidRPr="00395B06">
              <w:rPr>
                <w:rFonts w:cs="Arial"/>
                <w:lang w:eastAsia="ja-JP"/>
              </w:rPr>
              <w:t>DC_1A-</w:t>
            </w:r>
            <w:r>
              <w:rPr>
                <w:rFonts w:cs="Arial"/>
                <w:lang w:eastAsia="ja-JP"/>
              </w:rPr>
              <w:t>3</w:t>
            </w:r>
            <w:r w:rsidRPr="00395B06">
              <w:rPr>
                <w:rFonts w:cs="Arial"/>
                <w:lang w:eastAsia="ja-JP"/>
              </w:rPr>
              <w:t>A_n</w:t>
            </w:r>
            <w:r>
              <w:rPr>
                <w:rFonts w:cs="Arial"/>
                <w:lang w:eastAsia="ja-JP"/>
              </w:rPr>
              <w:t>28</w:t>
            </w:r>
            <w:r w:rsidRPr="00395B06">
              <w:rPr>
                <w:rFonts w:cs="Arial"/>
                <w:lang w:eastAsia="ja-JP"/>
              </w:rPr>
              <w:t>A-</w:t>
            </w:r>
            <w:r>
              <w:rPr>
                <w:rFonts w:cs="Arial"/>
                <w:lang w:eastAsia="ja-JP"/>
              </w:rPr>
              <w:t>n79</w:t>
            </w:r>
            <w:r w:rsidRPr="00395B06">
              <w:rPr>
                <w:rFonts w:cs="Arial"/>
                <w:lang w:eastAsia="ja-JP"/>
              </w:rPr>
              <w:t>A</w:t>
            </w:r>
            <w:r>
              <w:rPr>
                <w:noProof/>
                <w:vertAlign w:val="superscript"/>
                <w:lang w:eastAsia="zh-CN"/>
              </w:rPr>
              <w:t>2</w:t>
            </w:r>
          </w:p>
        </w:tc>
        <w:tc>
          <w:tcPr>
            <w:tcW w:w="3578" w:type="dxa"/>
            <w:gridSpan w:val="3"/>
            <w:vAlign w:val="center"/>
          </w:tcPr>
          <w:p w14:paraId="209FD4FB"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2EBA73D5"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1</w:t>
            </w:r>
            <w:r>
              <w:rPr>
                <w:rFonts w:cs="Arial"/>
                <w:lang w:eastAsia="ja-JP"/>
              </w:rPr>
              <w:t>A</w:t>
            </w:r>
            <w:r w:rsidRPr="00AA6E64">
              <w:rPr>
                <w:rFonts w:cs="Arial"/>
                <w:lang w:eastAsia="ja-JP"/>
              </w:rPr>
              <w:t>_</w:t>
            </w:r>
            <w:r>
              <w:rPr>
                <w:rFonts w:cs="Arial"/>
                <w:lang w:eastAsia="ja-JP"/>
              </w:rPr>
              <w:t>n79A</w:t>
            </w:r>
          </w:p>
          <w:p w14:paraId="41FA7344"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3</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4024DD15" w14:textId="77777777" w:rsidR="00CF0BCD" w:rsidRPr="00EF5447" w:rsidRDefault="00CF0BCD" w:rsidP="00496073">
            <w:pPr>
              <w:pStyle w:val="TAC"/>
              <w:rPr>
                <w:lang w:eastAsia="fi-FI"/>
              </w:rPr>
            </w:pPr>
            <w:r w:rsidRPr="000B36D5">
              <w:rPr>
                <w:rFonts w:cs="Arial"/>
                <w:lang w:eastAsia="ja-JP"/>
              </w:rPr>
              <w:t>DC_</w:t>
            </w:r>
            <w:r>
              <w:rPr>
                <w:rFonts w:cs="Arial"/>
                <w:lang w:val="en-US" w:eastAsia="ja-JP"/>
              </w:rPr>
              <w:t>3</w:t>
            </w:r>
            <w:r>
              <w:rPr>
                <w:rFonts w:cs="Arial"/>
                <w:lang w:eastAsia="ja-JP"/>
              </w:rPr>
              <w:t>A</w:t>
            </w:r>
            <w:r w:rsidRPr="00AA6E64">
              <w:rPr>
                <w:rFonts w:cs="Arial"/>
                <w:lang w:eastAsia="ja-JP"/>
              </w:rPr>
              <w:t>_</w:t>
            </w:r>
            <w:r>
              <w:rPr>
                <w:rFonts w:cs="Arial"/>
                <w:lang w:eastAsia="ja-JP"/>
              </w:rPr>
              <w:t>n79A</w:t>
            </w:r>
          </w:p>
        </w:tc>
      </w:tr>
      <w:tr w:rsidR="00CF0BCD" w14:paraId="055F069C" w14:textId="77777777" w:rsidTr="00496073">
        <w:trPr>
          <w:gridAfter w:val="1"/>
          <w:wAfter w:w="29" w:type="dxa"/>
          <w:trHeight w:val="187"/>
          <w:jc w:val="center"/>
        </w:trPr>
        <w:tc>
          <w:tcPr>
            <w:tcW w:w="3397" w:type="dxa"/>
            <w:shd w:val="clear" w:color="auto" w:fill="auto"/>
            <w:noWrap/>
            <w:vAlign w:val="center"/>
          </w:tcPr>
          <w:p w14:paraId="4581652C" w14:textId="77777777" w:rsidR="00CF0BCD" w:rsidRDefault="00CF0BCD" w:rsidP="00496073">
            <w:pPr>
              <w:pStyle w:val="TAC"/>
              <w:rPr>
                <w:rFonts w:cs="Arial"/>
                <w:lang w:eastAsia="ja-JP"/>
              </w:rPr>
            </w:pPr>
            <w:r>
              <w:rPr>
                <w:rFonts w:hint="eastAsia"/>
              </w:rPr>
              <w:t>D</w:t>
            </w:r>
            <w:r>
              <w:t>C_1A_n3A-n28A-n79A</w:t>
            </w:r>
          </w:p>
        </w:tc>
        <w:tc>
          <w:tcPr>
            <w:tcW w:w="3549" w:type="dxa"/>
            <w:gridSpan w:val="2"/>
            <w:vAlign w:val="center"/>
          </w:tcPr>
          <w:p w14:paraId="10132A8B" w14:textId="77777777" w:rsidR="00CF0BCD" w:rsidRDefault="00CF0BCD" w:rsidP="00496073">
            <w:pPr>
              <w:pStyle w:val="TAC"/>
            </w:pPr>
            <w:r>
              <w:rPr>
                <w:rFonts w:hint="eastAsia"/>
              </w:rPr>
              <w:t>D</w:t>
            </w:r>
            <w:r>
              <w:t>C_1A_n3A</w:t>
            </w:r>
          </w:p>
          <w:p w14:paraId="4A53DD01" w14:textId="77777777" w:rsidR="00CF0BCD" w:rsidRDefault="00CF0BCD" w:rsidP="00496073">
            <w:pPr>
              <w:pStyle w:val="TAC"/>
            </w:pPr>
            <w:r>
              <w:rPr>
                <w:rFonts w:hint="eastAsia"/>
              </w:rPr>
              <w:t>D</w:t>
            </w:r>
            <w:r>
              <w:t>C_1A_n28A</w:t>
            </w:r>
          </w:p>
          <w:p w14:paraId="0E524649" w14:textId="77777777" w:rsidR="00CF0BCD" w:rsidRDefault="00CF0BCD" w:rsidP="00496073">
            <w:pPr>
              <w:pStyle w:val="TAC"/>
              <w:rPr>
                <w:rFonts w:cs="Arial"/>
                <w:lang w:eastAsia="ja-JP"/>
              </w:rPr>
            </w:pPr>
            <w:r>
              <w:rPr>
                <w:rFonts w:hint="eastAsia"/>
              </w:rPr>
              <w:t>D</w:t>
            </w:r>
            <w:r>
              <w:t>C_1A_n79A</w:t>
            </w:r>
          </w:p>
        </w:tc>
      </w:tr>
      <w:tr w:rsidR="00CF0BCD" w:rsidRPr="00EF5447" w14:paraId="0E0FA04F" w14:textId="77777777" w:rsidTr="00B54CB4">
        <w:trPr>
          <w:trHeight w:val="187"/>
          <w:jc w:val="center"/>
        </w:trPr>
        <w:tc>
          <w:tcPr>
            <w:tcW w:w="3397" w:type="dxa"/>
            <w:shd w:val="clear" w:color="auto" w:fill="auto"/>
            <w:noWrap/>
          </w:tcPr>
          <w:p w14:paraId="298D48F8" w14:textId="77777777" w:rsidR="00CF0BCD" w:rsidRPr="00EF5447" w:rsidRDefault="00CF0BCD" w:rsidP="00496073">
            <w:pPr>
              <w:pStyle w:val="TAC"/>
              <w:rPr>
                <w:vertAlign w:val="superscript"/>
                <w:lang w:eastAsia="fi-FI"/>
              </w:rPr>
            </w:pPr>
            <w:r w:rsidRPr="00EF5447">
              <w:rPr>
                <w:rFonts w:eastAsia="Malgun Gothic"/>
                <w:lang w:eastAsia="ko-KR"/>
              </w:rPr>
              <w:t>DC_1A-3A_n28A-n78A</w:t>
            </w:r>
            <w:r w:rsidRPr="00EF5447">
              <w:rPr>
                <w:vertAlign w:val="superscript"/>
                <w:lang w:eastAsia="fi-FI"/>
              </w:rPr>
              <w:t>2</w:t>
            </w:r>
          </w:p>
          <w:p w14:paraId="2C3511B6" w14:textId="77777777" w:rsidR="00CF0BCD" w:rsidRPr="00EF5447" w:rsidRDefault="00CF0BCD" w:rsidP="00496073">
            <w:pPr>
              <w:pStyle w:val="TAC"/>
              <w:rPr>
                <w:lang w:eastAsia="fi-FI"/>
              </w:rPr>
            </w:pPr>
            <w:r w:rsidRPr="00EF5447">
              <w:rPr>
                <w:rFonts w:eastAsia="Malgun Gothic"/>
                <w:lang w:eastAsia="ko-KR"/>
              </w:rPr>
              <w:t>DC_1A-3C_n28A-n78A</w:t>
            </w:r>
            <w:r w:rsidRPr="00E062F1">
              <w:rPr>
                <w:vertAlign w:val="superscript"/>
                <w:lang w:eastAsia="fi-FI"/>
              </w:rPr>
              <w:t>2</w:t>
            </w:r>
          </w:p>
        </w:tc>
        <w:tc>
          <w:tcPr>
            <w:tcW w:w="3578" w:type="dxa"/>
            <w:gridSpan w:val="3"/>
          </w:tcPr>
          <w:p w14:paraId="0AF52EC4" w14:textId="77777777" w:rsidR="00CF0BCD" w:rsidRPr="00EF5447" w:rsidRDefault="00CF0BCD" w:rsidP="00496073">
            <w:pPr>
              <w:pStyle w:val="TAC"/>
              <w:rPr>
                <w:rFonts w:eastAsia="Malgun Gothic"/>
                <w:lang w:eastAsia="ko-KR"/>
              </w:rPr>
            </w:pPr>
            <w:r w:rsidRPr="00EF5447">
              <w:rPr>
                <w:rFonts w:eastAsia="Malgun Gothic"/>
                <w:lang w:eastAsia="ko-KR"/>
              </w:rPr>
              <w:t>DC_1A_n28A</w:t>
            </w:r>
          </w:p>
          <w:p w14:paraId="7B0FB8CA" w14:textId="77777777" w:rsidR="00CF0BCD" w:rsidRPr="00EF5447" w:rsidRDefault="00CF0BCD" w:rsidP="00496073">
            <w:pPr>
              <w:pStyle w:val="TAC"/>
              <w:rPr>
                <w:rFonts w:eastAsia="Malgun Gothic"/>
                <w:lang w:eastAsia="ko-KR"/>
              </w:rPr>
            </w:pPr>
            <w:r w:rsidRPr="00EF5447">
              <w:rPr>
                <w:rFonts w:eastAsia="Malgun Gothic"/>
                <w:lang w:eastAsia="ko-KR"/>
              </w:rPr>
              <w:t>DC_1A_n78A</w:t>
            </w:r>
          </w:p>
          <w:p w14:paraId="2531284D" w14:textId="77777777" w:rsidR="00CF0BCD" w:rsidRPr="00EF5447" w:rsidRDefault="00CF0BCD" w:rsidP="00496073">
            <w:pPr>
              <w:pStyle w:val="TAC"/>
              <w:rPr>
                <w:rFonts w:eastAsia="Malgun Gothic"/>
                <w:lang w:eastAsia="ko-KR"/>
              </w:rPr>
            </w:pPr>
            <w:r w:rsidRPr="00EF5447">
              <w:rPr>
                <w:rFonts w:eastAsia="Malgun Gothic"/>
                <w:lang w:eastAsia="ko-KR"/>
              </w:rPr>
              <w:t>DC_3A_n28A</w:t>
            </w:r>
          </w:p>
          <w:p w14:paraId="69E3E2D1" w14:textId="77777777" w:rsidR="00CF0BCD" w:rsidRPr="00EF5447" w:rsidRDefault="00CF0BCD" w:rsidP="00496073">
            <w:pPr>
              <w:pStyle w:val="TAC"/>
              <w:rPr>
                <w:rFonts w:eastAsia="Malgun Gothic"/>
                <w:lang w:eastAsia="ko-KR"/>
              </w:rPr>
            </w:pPr>
            <w:r w:rsidRPr="00EF5447">
              <w:rPr>
                <w:rFonts w:eastAsia="Malgun Gothic"/>
                <w:lang w:eastAsia="ko-KR"/>
              </w:rPr>
              <w:t>DC_3A_n78A</w:t>
            </w:r>
          </w:p>
          <w:p w14:paraId="66816BC0" w14:textId="77777777" w:rsidR="00CF0BCD" w:rsidRPr="00EF5447" w:rsidRDefault="00CF0BCD" w:rsidP="00496073">
            <w:pPr>
              <w:pStyle w:val="TAC"/>
              <w:rPr>
                <w:lang w:eastAsia="fi-FI"/>
              </w:rPr>
            </w:pPr>
            <w:r w:rsidRPr="00EF5447">
              <w:rPr>
                <w:rFonts w:eastAsia="Malgun Gothic"/>
                <w:lang w:eastAsia="ko-KR"/>
              </w:rPr>
              <w:t>DC_3C_n28A</w:t>
            </w:r>
          </w:p>
        </w:tc>
      </w:tr>
      <w:tr w:rsidR="00CF0BCD" w:rsidRPr="00643F87" w14:paraId="1520BA5F" w14:textId="77777777" w:rsidTr="00496073">
        <w:trPr>
          <w:gridAfter w:val="1"/>
          <w:wAfter w:w="29" w:type="dxa"/>
          <w:trHeight w:val="187"/>
          <w:jc w:val="center"/>
        </w:trPr>
        <w:tc>
          <w:tcPr>
            <w:tcW w:w="3397" w:type="dxa"/>
            <w:shd w:val="clear" w:color="auto" w:fill="auto"/>
            <w:noWrap/>
          </w:tcPr>
          <w:p w14:paraId="0885BE56" w14:textId="77777777" w:rsidR="00CF0BCD" w:rsidRPr="007B76B2" w:rsidRDefault="00CF0BCD" w:rsidP="00496073">
            <w:pPr>
              <w:pStyle w:val="TAH"/>
              <w:rPr>
                <w:rFonts w:eastAsiaTheme="minorHAnsi"/>
                <w:b w:val="0"/>
                <w:lang w:val="fi-FI" w:eastAsia="fi-FI"/>
              </w:rPr>
            </w:pPr>
            <w:r w:rsidRPr="007B76B2">
              <w:rPr>
                <w:rFonts w:hint="cs"/>
                <w:b w:val="0"/>
                <w:lang w:val="fi-FI" w:eastAsia="fi-FI"/>
              </w:rPr>
              <w:lastRenderedPageBreak/>
              <w:t>DC_1A-3A-32A_n28A</w:t>
            </w:r>
          </w:p>
          <w:p w14:paraId="0DE38F3C" w14:textId="77777777" w:rsidR="00CF0BCD" w:rsidRPr="007B76B2" w:rsidRDefault="00CF0BCD" w:rsidP="00496073">
            <w:pPr>
              <w:pStyle w:val="TAC"/>
              <w:rPr>
                <w:rFonts w:eastAsia="Malgun Gothic"/>
                <w:lang w:eastAsia="ko-KR"/>
              </w:rPr>
            </w:pPr>
            <w:r w:rsidRPr="007B76B2">
              <w:rPr>
                <w:rFonts w:hint="cs"/>
                <w:lang w:val="fi-FI" w:eastAsia="fi-FI"/>
              </w:rPr>
              <w:t>DC_1A-3C-32A_n28A</w:t>
            </w:r>
          </w:p>
        </w:tc>
        <w:tc>
          <w:tcPr>
            <w:tcW w:w="3549" w:type="dxa"/>
            <w:gridSpan w:val="2"/>
          </w:tcPr>
          <w:p w14:paraId="6DFAA7CB" w14:textId="77777777" w:rsidR="00CF0BCD" w:rsidRPr="007B76B2" w:rsidRDefault="00CF0BCD" w:rsidP="00496073">
            <w:pPr>
              <w:spacing w:after="0"/>
              <w:jc w:val="center"/>
              <w:rPr>
                <w:rFonts w:ascii="Arial" w:hAnsi="Arial" w:cs="Arial"/>
                <w:color w:val="000000"/>
                <w:sz w:val="18"/>
                <w:szCs w:val="18"/>
                <w:lang w:val="en-US" w:eastAsia="zh-CN"/>
              </w:rPr>
            </w:pPr>
            <w:r w:rsidRPr="007B76B2">
              <w:rPr>
                <w:rFonts w:ascii="Arial" w:hAnsi="Arial" w:cs="Arial" w:hint="cs"/>
                <w:color w:val="000000"/>
                <w:sz w:val="18"/>
                <w:szCs w:val="18"/>
                <w:lang w:eastAsia="zh-CN"/>
              </w:rPr>
              <w:t>DC_1A_n28A</w:t>
            </w:r>
          </w:p>
          <w:p w14:paraId="4403FD06" w14:textId="77777777" w:rsidR="00CF0BCD" w:rsidRPr="007B76B2" w:rsidRDefault="00CF0BCD" w:rsidP="00496073">
            <w:pPr>
              <w:spacing w:after="0"/>
              <w:jc w:val="center"/>
              <w:rPr>
                <w:rFonts w:ascii="Arial" w:hAnsi="Arial" w:cs="Arial"/>
                <w:color w:val="000000"/>
                <w:sz w:val="18"/>
                <w:szCs w:val="18"/>
                <w:lang w:eastAsia="zh-CN"/>
              </w:rPr>
            </w:pPr>
            <w:r w:rsidRPr="007B76B2">
              <w:rPr>
                <w:rFonts w:ascii="Arial" w:hAnsi="Arial" w:cs="Arial" w:hint="cs"/>
                <w:color w:val="000000"/>
                <w:sz w:val="18"/>
                <w:szCs w:val="18"/>
                <w:lang w:eastAsia="zh-CN"/>
              </w:rPr>
              <w:t>DC_3A_n28A</w:t>
            </w:r>
          </w:p>
          <w:p w14:paraId="680EA6C5" w14:textId="77777777" w:rsidR="00CF0BCD" w:rsidRPr="00643F87" w:rsidRDefault="00CF0BCD" w:rsidP="00496073">
            <w:pPr>
              <w:pStyle w:val="TAC"/>
              <w:rPr>
                <w:rFonts w:eastAsia="Malgun Gothic"/>
                <w:lang w:eastAsia="ko-KR"/>
              </w:rPr>
            </w:pPr>
            <w:r w:rsidRPr="00643F87">
              <w:rPr>
                <w:rFonts w:cs="Arial" w:hint="cs"/>
                <w:color w:val="000000"/>
                <w:szCs w:val="18"/>
                <w:lang w:eastAsia="zh-CN"/>
              </w:rPr>
              <w:t>DC_3C_n28A</w:t>
            </w:r>
          </w:p>
        </w:tc>
      </w:tr>
      <w:tr w:rsidR="00CF0BCD" w:rsidRPr="00EF5447" w14:paraId="5B3CBC03" w14:textId="77777777" w:rsidTr="00B54CB4">
        <w:trPr>
          <w:trHeight w:val="187"/>
          <w:jc w:val="center"/>
        </w:trPr>
        <w:tc>
          <w:tcPr>
            <w:tcW w:w="3397" w:type="dxa"/>
            <w:shd w:val="clear" w:color="auto" w:fill="auto"/>
            <w:noWrap/>
          </w:tcPr>
          <w:p w14:paraId="239A8A15" w14:textId="77777777" w:rsidR="00CF0BCD" w:rsidRDefault="00CF0BCD" w:rsidP="00496073">
            <w:pPr>
              <w:pStyle w:val="TAC"/>
              <w:rPr>
                <w:lang w:eastAsia="ja-JP"/>
              </w:rPr>
            </w:pPr>
            <w:r w:rsidRPr="00EF5447">
              <w:rPr>
                <w:lang w:eastAsia="ja-JP"/>
              </w:rPr>
              <w:t>DC_1A-3A-32A_n78A</w:t>
            </w:r>
          </w:p>
          <w:p w14:paraId="7AB00A9D" w14:textId="77777777" w:rsidR="00CF0BCD" w:rsidRPr="00EF5447" w:rsidRDefault="00CF0BCD" w:rsidP="00496073">
            <w:pPr>
              <w:pStyle w:val="TAC"/>
              <w:rPr>
                <w:lang w:eastAsia="ja-JP"/>
              </w:rPr>
            </w:pPr>
            <w:r w:rsidRPr="00EF5447">
              <w:rPr>
                <w:lang w:eastAsia="ja-JP"/>
              </w:rPr>
              <w:t>DC_1A-3A-32A_n78</w:t>
            </w:r>
            <w:r>
              <w:rPr>
                <w:lang w:eastAsia="ja-JP"/>
              </w:rPr>
              <w:t>C</w:t>
            </w:r>
          </w:p>
          <w:p w14:paraId="4E9411B6" w14:textId="77777777" w:rsidR="00CF0BCD" w:rsidRPr="00EF5447" w:rsidRDefault="00CF0BCD" w:rsidP="00496073">
            <w:pPr>
              <w:pStyle w:val="TAC"/>
              <w:rPr>
                <w:rFonts w:eastAsia="Malgun Gothic"/>
                <w:lang w:eastAsia="ko-KR"/>
              </w:rPr>
            </w:pPr>
          </w:p>
        </w:tc>
        <w:tc>
          <w:tcPr>
            <w:tcW w:w="3578" w:type="dxa"/>
            <w:gridSpan w:val="3"/>
          </w:tcPr>
          <w:p w14:paraId="21784384" w14:textId="77777777" w:rsidR="00CF0BCD" w:rsidRPr="00EF5447" w:rsidRDefault="00CF0BCD" w:rsidP="00496073">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n78</w:t>
            </w:r>
            <w:r w:rsidRPr="00EF5447">
              <w:rPr>
                <w:lang w:eastAsia="fi-FI"/>
              </w:rPr>
              <w:t>A</w:t>
            </w:r>
          </w:p>
          <w:p w14:paraId="1DC2F4F9" w14:textId="77777777" w:rsidR="00CF0BCD" w:rsidRPr="00EF5447" w:rsidRDefault="00CF0BCD" w:rsidP="00496073">
            <w:pPr>
              <w:pStyle w:val="TAC"/>
              <w:rPr>
                <w:rFonts w:eastAsia="Malgun Gothic"/>
                <w:lang w:eastAsia="ko-KR"/>
              </w:rPr>
            </w:pPr>
            <w:r w:rsidRPr="00EF5447">
              <w:rPr>
                <w:lang w:eastAsia="fi-FI"/>
              </w:rPr>
              <w:t>DC_3A_</w:t>
            </w:r>
            <w:r w:rsidRPr="00EF5447">
              <w:rPr>
                <w:lang w:eastAsia="ja-JP"/>
              </w:rPr>
              <w:t>n78A</w:t>
            </w:r>
          </w:p>
        </w:tc>
      </w:tr>
      <w:tr w:rsidR="00CF0BCD" w14:paraId="522C08B5"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05AAD6" w14:textId="77777777" w:rsidR="00CF0BCD" w:rsidRDefault="00CF0BCD" w:rsidP="00496073">
            <w:pPr>
              <w:pStyle w:val="TAC"/>
              <w:rPr>
                <w:lang w:val="fr-FR" w:eastAsia="ja-JP"/>
              </w:rPr>
            </w:pPr>
            <w:r>
              <w:rPr>
                <w:lang w:val="fr-FR" w:eastAsia="ja-JP"/>
              </w:rPr>
              <w:t>DC_1A-3A-32A_n78(2A)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2877B53A" w14:textId="77777777" w:rsidR="00CF0BCD" w:rsidRPr="00D06F04" w:rsidRDefault="00CF0BCD" w:rsidP="00496073">
            <w:pPr>
              <w:pStyle w:val="TAC"/>
              <w:rPr>
                <w:lang w:eastAsia="zh-CN"/>
              </w:rPr>
            </w:pPr>
            <w:r w:rsidRPr="00D06F04">
              <w:rPr>
                <w:lang w:eastAsia="zh-CN"/>
              </w:rPr>
              <w:t>DC_1A_n78A</w:t>
            </w:r>
          </w:p>
          <w:p w14:paraId="1370319D" w14:textId="77777777" w:rsidR="00CF0BCD" w:rsidRPr="00D06F04" w:rsidRDefault="00CF0BCD" w:rsidP="00496073">
            <w:pPr>
              <w:pStyle w:val="TAC"/>
              <w:rPr>
                <w:lang w:eastAsia="zh-CN"/>
              </w:rPr>
            </w:pPr>
            <w:r w:rsidRPr="00D06F04">
              <w:rPr>
                <w:lang w:eastAsia="zh-CN"/>
              </w:rPr>
              <w:t>DC_3A_n78A</w:t>
            </w:r>
          </w:p>
        </w:tc>
      </w:tr>
      <w:tr w:rsidR="00CF0BCD" w:rsidRPr="00EF5447" w14:paraId="21F9DE4B" w14:textId="77777777" w:rsidTr="00B54CB4">
        <w:trPr>
          <w:trHeight w:val="187"/>
          <w:jc w:val="center"/>
        </w:trPr>
        <w:tc>
          <w:tcPr>
            <w:tcW w:w="3397" w:type="dxa"/>
            <w:shd w:val="clear" w:color="auto" w:fill="auto"/>
            <w:noWrap/>
          </w:tcPr>
          <w:p w14:paraId="7E56FC30" w14:textId="77777777" w:rsidR="00CF0BCD" w:rsidRDefault="00CF0BCD" w:rsidP="00496073">
            <w:pPr>
              <w:pStyle w:val="TAH"/>
              <w:rPr>
                <w:b w:val="0"/>
                <w:lang w:val="fi-FI" w:eastAsia="fi-FI"/>
              </w:rPr>
            </w:pPr>
            <w:r w:rsidRPr="00C25292">
              <w:rPr>
                <w:b w:val="0"/>
                <w:lang w:val="fi-FI" w:eastAsia="fi-FI"/>
              </w:rPr>
              <w:t>DC_1A-</w:t>
            </w:r>
            <w:r>
              <w:rPr>
                <w:b w:val="0"/>
                <w:lang w:val="fi-FI" w:eastAsia="fi-FI"/>
              </w:rPr>
              <w:t>3</w:t>
            </w:r>
            <w:r w:rsidRPr="00C25292">
              <w:rPr>
                <w:b w:val="0"/>
                <w:lang w:val="fi-FI" w:eastAsia="fi-FI"/>
              </w:rPr>
              <w:t>A-</w:t>
            </w:r>
            <w:r>
              <w:rPr>
                <w:b w:val="0"/>
                <w:lang w:val="fi-FI" w:eastAsia="fi-FI"/>
              </w:rPr>
              <w:t>3</w:t>
            </w:r>
            <w:r w:rsidRPr="00C25292">
              <w:rPr>
                <w:b w:val="0"/>
                <w:lang w:val="fi-FI" w:eastAsia="fi-FI"/>
              </w:rPr>
              <w:t>8A_n28A</w:t>
            </w:r>
          </w:p>
          <w:p w14:paraId="6A15C7FA" w14:textId="77777777" w:rsidR="00CF0BCD" w:rsidRPr="00EF5447" w:rsidRDefault="00CF0BCD" w:rsidP="00496073">
            <w:pPr>
              <w:pStyle w:val="TAC"/>
              <w:rPr>
                <w:lang w:eastAsia="ja-JP"/>
              </w:rPr>
            </w:pPr>
            <w:r w:rsidRPr="00C25292">
              <w:rPr>
                <w:lang w:val="fi-FI" w:eastAsia="fi-FI"/>
              </w:rPr>
              <w:t>DC_1A-</w:t>
            </w:r>
            <w:r>
              <w:rPr>
                <w:lang w:val="fi-FI" w:eastAsia="fi-FI"/>
              </w:rPr>
              <w:t>3C</w:t>
            </w:r>
            <w:r w:rsidRPr="00C25292">
              <w:rPr>
                <w:lang w:val="fi-FI" w:eastAsia="fi-FI"/>
              </w:rPr>
              <w:t>-</w:t>
            </w:r>
            <w:r>
              <w:rPr>
                <w:lang w:val="fi-FI" w:eastAsia="fi-FI"/>
              </w:rPr>
              <w:t>3</w:t>
            </w:r>
            <w:r w:rsidRPr="00C25292">
              <w:rPr>
                <w:lang w:val="fi-FI" w:eastAsia="fi-FI"/>
              </w:rPr>
              <w:t>8A_n28A</w:t>
            </w:r>
          </w:p>
        </w:tc>
        <w:tc>
          <w:tcPr>
            <w:tcW w:w="3578" w:type="dxa"/>
            <w:gridSpan w:val="3"/>
          </w:tcPr>
          <w:p w14:paraId="60A5BC7A"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DC_1A_n28A</w:t>
            </w:r>
          </w:p>
          <w:p w14:paraId="513C7B6C"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DC_3A_n28A</w:t>
            </w:r>
          </w:p>
          <w:p w14:paraId="1857B5AE"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DC_3C_n28A</w:t>
            </w:r>
          </w:p>
          <w:p w14:paraId="77E186B6" w14:textId="77777777" w:rsidR="00CF0BCD" w:rsidRPr="00EF5447" w:rsidRDefault="00CF0BCD" w:rsidP="00496073">
            <w:pPr>
              <w:pStyle w:val="TAC"/>
              <w:rPr>
                <w:lang w:eastAsia="fi-FI"/>
              </w:rPr>
            </w:pPr>
            <w:r>
              <w:rPr>
                <w:rFonts w:cs="Arial"/>
                <w:color w:val="000000"/>
                <w:szCs w:val="18"/>
              </w:rPr>
              <w:t>DC_38A_n28A</w:t>
            </w:r>
          </w:p>
        </w:tc>
      </w:tr>
      <w:tr w:rsidR="00CF0BCD" w:rsidRPr="00EF5447" w14:paraId="3886BD5D" w14:textId="77777777" w:rsidTr="00B54CB4">
        <w:trPr>
          <w:trHeight w:val="187"/>
          <w:jc w:val="center"/>
        </w:trPr>
        <w:tc>
          <w:tcPr>
            <w:tcW w:w="3397" w:type="dxa"/>
            <w:shd w:val="clear" w:color="auto" w:fill="auto"/>
            <w:noWrap/>
          </w:tcPr>
          <w:p w14:paraId="09D1A590" w14:textId="77777777" w:rsidR="00CF0BCD" w:rsidRPr="00EF5447" w:rsidRDefault="00CF0BCD" w:rsidP="00496073">
            <w:pPr>
              <w:pStyle w:val="TAC"/>
              <w:rPr>
                <w:rFonts w:eastAsia="Malgun Gothic"/>
                <w:lang w:eastAsia="ko-KR"/>
              </w:rPr>
            </w:pPr>
            <w:r w:rsidRPr="00EF5447">
              <w:rPr>
                <w:rFonts w:eastAsia="Malgun Gothic"/>
                <w:lang w:eastAsia="ko-KR"/>
              </w:rPr>
              <w:t>DC_1A-3A_n38A-n78A</w:t>
            </w:r>
          </w:p>
        </w:tc>
        <w:tc>
          <w:tcPr>
            <w:tcW w:w="3578" w:type="dxa"/>
            <w:gridSpan w:val="3"/>
          </w:tcPr>
          <w:p w14:paraId="4AC92F46" w14:textId="77777777" w:rsidR="00CF0BCD" w:rsidRPr="00EF5447" w:rsidRDefault="00CF0BCD" w:rsidP="00496073">
            <w:pPr>
              <w:pStyle w:val="TAC"/>
            </w:pPr>
            <w:r w:rsidRPr="00EF5447">
              <w:t>DC_3A_n</w:t>
            </w:r>
            <w:r w:rsidRPr="00EF5447">
              <w:rPr>
                <w:lang w:eastAsia="zh-CN"/>
              </w:rPr>
              <w:t>3</w:t>
            </w:r>
            <w:r w:rsidRPr="00EF5447">
              <w:t>8A</w:t>
            </w:r>
          </w:p>
          <w:p w14:paraId="23275F7B" w14:textId="77777777" w:rsidR="00CF0BCD" w:rsidRPr="00EF5447" w:rsidRDefault="00CF0BCD" w:rsidP="00496073">
            <w:pPr>
              <w:pStyle w:val="TAC"/>
              <w:rPr>
                <w:rFonts w:eastAsia="Malgun Gothic"/>
                <w:lang w:eastAsia="ko-KR"/>
              </w:rPr>
            </w:pPr>
            <w:r w:rsidRPr="00EF5447">
              <w:t>DC_3A_n78A</w:t>
            </w:r>
          </w:p>
        </w:tc>
      </w:tr>
      <w:tr w:rsidR="00CF0BCD" w:rsidRPr="00EF5447" w14:paraId="5CA5EB23" w14:textId="77777777" w:rsidTr="00B54CB4">
        <w:trPr>
          <w:trHeight w:val="187"/>
          <w:jc w:val="center"/>
        </w:trPr>
        <w:tc>
          <w:tcPr>
            <w:tcW w:w="3397" w:type="dxa"/>
            <w:shd w:val="clear" w:color="auto" w:fill="auto"/>
            <w:noWrap/>
          </w:tcPr>
          <w:p w14:paraId="241B5DCC"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1A-3A_n40A-n78A</w:t>
            </w:r>
          </w:p>
        </w:tc>
        <w:tc>
          <w:tcPr>
            <w:tcW w:w="3578" w:type="dxa"/>
            <w:gridSpan w:val="3"/>
          </w:tcPr>
          <w:p w14:paraId="48EA19C0"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1A_n40A</w:t>
            </w:r>
          </w:p>
          <w:p w14:paraId="57EAAEE5"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1A_n78A</w:t>
            </w:r>
          </w:p>
          <w:p w14:paraId="6144605B"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3A_n40A</w:t>
            </w:r>
          </w:p>
          <w:p w14:paraId="173162BF" w14:textId="77777777" w:rsidR="00CF0BCD" w:rsidRPr="00EF5447" w:rsidRDefault="00CF0BCD" w:rsidP="00496073">
            <w:pPr>
              <w:pStyle w:val="TAC"/>
            </w:pPr>
            <w:r w:rsidRPr="00EF5447">
              <w:rPr>
                <w:lang w:eastAsia="ja-JP"/>
              </w:rPr>
              <w:t>DC_3A_n78A</w:t>
            </w:r>
          </w:p>
        </w:tc>
      </w:tr>
      <w:tr w:rsidR="00CF0BCD" w:rsidRPr="00EF5447" w14:paraId="3CBC454E" w14:textId="77777777" w:rsidTr="00B54CB4">
        <w:trPr>
          <w:trHeight w:val="187"/>
          <w:jc w:val="center"/>
        </w:trPr>
        <w:tc>
          <w:tcPr>
            <w:tcW w:w="3397" w:type="dxa"/>
            <w:shd w:val="clear" w:color="auto" w:fill="auto"/>
            <w:noWrap/>
          </w:tcPr>
          <w:p w14:paraId="643A8EEE" w14:textId="77777777" w:rsidR="00CF0BCD" w:rsidRDefault="00CF0BCD" w:rsidP="00496073">
            <w:pPr>
              <w:pStyle w:val="TAC"/>
              <w:rPr>
                <w:lang w:val="en-US" w:eastAsia="ja-JP"/>
              </w:rPr>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3</w:t>
            </w:r>
            <w:r>
              <w:rPr>
                <w:rFonts w:hint="eastAsia"/>
                <w:lang w:val="en-US" w:eastAsia="ja-JP"/>
              </w:rPr>
              <w:t>A</w:t>
            </w:r>
            <w:r>
              <w:rPr>
                <w:lang w:eastAsia="ja-JP"/>
              </w:rPr>
              <w:t>-40</w:t>
            </w:r>
            <w:r>
              <w:rPr>
                <w:rFonts w:hint="eastAsia"/>
                <w:lang w:val="en-US" w:eastAsia="ja-JP"/>
              </w:rPr>
              <w:t>A</w:t>
            </w:r>
            <w:r>
              <w:rPr>
                <w:lang w:eastAsia="ja-JP"/>
              </w:rPr>
              <w:t>_</w:t>
            </w:r>
            <w:r>
              <w:rPr>
                <w:rFonts w:hint="eastAsia"/>
                <w:lang w:eastAsia="ja-JP"/>
              </w:rPr>
              <w:t>n</w:t>
            </w:r>
            <w:r>
              <w:rPr>
                <w:lang w:eastAsia="ja-JP"/>
              </w:rPr>
              <w:t>7</w:t>
            </w:r>
            <w:r>
              <w:rPr>
                <w:rFonts w:hint="eastAsia"/>
                <w:lang w:eastAsia="ja-JP"/>
              </w:rPr>
              <w:t>8</w:t>
            </w:r>
            <w:r>
              <w:rPr>
                <w:rFonts w:hint="eastAsia"/>
                <w:lang w:val="en-US" w:eastAsia="ja-JP"/>
              </w:rPr>
              <w:t>A</w:t>
            </w:r>
          </w:p>
          <w:p w14:paraId="358A2BE9" w14:textId="77777777" w:rsidR="00CF0BCD" w:rsidRDefault="00CF0BCD" w:rsidP="00496073">
            <w:pPr>
              <w:pStyle w:val="TAC"/>
              <w:rPr>
                <w:lang w:val="en-US" w:eastAsia="ja-JP"/>
              </w:rPr>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3</w:t>
            </w:r>
            <w:r>
              <w:rPr>
                <w:rFonts w:hint="eastAsia"/>
                <w:lang w:val="en-US" w:eastAsia="ja-JP"/>
              </w:rPr>
              <w:t>A</w:t>
            </w:r>
            <w:r>
              <w:rPr>
                <w:lang w:eastAsia="ja-JP"/>
              </w:rPr>
              <w:t>-40</w:t>
            </w:r>
            <w:r>
              <w:rPr>
                <w:rFonts w:hint="eastAsia"/>
                <w:lang w:val="en-US" w:eastAsia="ja-JP"/>
              </w:rPr>
              <w:t>C</w:t>
            </w:r>
            <w:r>
              <w:rPr>
                <w:lang w:eastAsia="ja-JP"/>
              </w:rPr>
              <w:t>_</w:t>
            </w:r>
            <w:r>
              <w:rPr>
                <w:rFonts w:hint="eastAsia"/>
                <w:lang w:eastAsia="ja-JP"/>
              </w:rPr>
              <w:t>n</w:t>
            </w:r>
            <w:r>
              <w:rPr>
                <w:lang w:eastAsia="zh-CN"/>
              </w:rPr>
              <w:t>7</w:t>
            </w:r>
            <w:r>
              <w:rPr>
                <w:rFonts w:hint="eastAsia"/>
                <w:lang w:eastAsia="ja-JP"/>
              </w:rPr>
              <w:t>8</w:t>
            </w:r>
            <w:r>
              <w:rPr>
                <w:rFonts w:hint="eastAsia"/>
                <w:lang w:val="en-US" w:eastAsia="ja-JP"/>
              </w:rPr>
              <w:t>A</w:t>
            </w:r>
          </w:p>
          <w:p w14:paraId="10C34F42" w14:textId="77777777" w:rsidR="00CF0BCD" w:rsidRPr="00EF5447" w:rsidRDefault="00CF0BCD" w:rsidP="00496073">
            <w:pPr>
              <w:pStyle w:val="TAC"/>
              <w:rPr>
                <w:lang w:eastAsia="ja-JP"/>
              </w:rPr>
            </w:pPr>
          </w:p>
        </w:tc>
        <w:tc>
          <w:tcPr>
            <w:tcW w:w="3578" w:type="dxa"/>
            <w:gridSpan w:val="3"/>
          </w:tcPr>
          <w:p w14:paraId="2FC440A3" w14:textId="77777777" w:rsidR="00CF0BCD" w:rsidRPr="00B40B93" w:rsidRDefault="00CF0BCD" w:rsidP="00496073">
            <w:pPr>
              <w:pStyle w:val="TAC"/>
              <w:rPr>
                <w:b/>
                <w:lang w:eastAsia="ja-JP"/>
              </w:rPr>
            </w:pPr>
            <w:r w:rsidRPr="00B40B93">
              <w:rPr>
                <w:lang w:eastAsia="fi-FI"/>
              </w:rPr>
              <w:t>DC_1A_</w:t>
            </w:r>
            <w:r w:rsidRPr="00B40B93">
              <w:rPr>
                <w:rFonts w:hint="eastAsia"/>
                <w:lang w:eastAsia="ja-JP"/>
              </w:rPr>
              <w:t>n</w:t>
            </w:r>
            <w:r w:rsidRPr="00B40B93">
              <w:rPr>
                <w:lang w:eastAsia="ja-JP"/>
              </w:rPr>
              <w:t>7</w:t>
            </w:r>
            <w:r w:rsidRPr="00B40B93">
              <w:rPr>
                <w:rFonts w:hint="eastAsia"/>
                <w:lang w:eastAsia="ja-JP"/>
              </w:rPr>
              <w:t>8A</w:t>
            </w:r>
          </w:p>
          <w:p w14:paraId="16F086C2" w14:textId="77777777" w:rsidR="00CF0BCD" w:rsidRDefault="00CF0BCD" w:rsidP="00496073">
            <w:pPr>
              <w:pStyle w:val="TAC"/>
              <w:rPr>
                <w:b/>
                <w:lang w:val="en-US" w:eastAsia="fi-FI"/>
              </w:rPr>
            </w:pPr>
            <w:r>
              <w:rPr>
                <w:lang w:val="en-US" w:eastAsia="fi-FI"/>
              </w:rPr>
              <w:t>DC_</w:t>
            </w:r>
            <w:r>
              <w:rPr>
                <w:rFonts w:hint="eastAsia"/>
                <w:lang w:val="en-US" w:eastAsia="ja-JP"/>
              </w:rPr>
              <w:t>3</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p w14:paraId="246E7647" w14:textId="77777777" w:rsidR="00CF0BCD" w:rsidRPr="00EF5447" w:rsidRDefault="00CF0BCD" w:rsidP="00496073">
            <w:pPr>
              <w:pStyle w:val="TAC"/>
              <w:rPr>
                <w:lang w:eastAsia="ja-JP"/>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F0BCD" w14:paraId="11B0CCE9"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BB8E11" w14:textId="77777777" w:rsidR="00CF0BCD" w:rsidRDefault="00CF0BCD" w:rsidP="00496073">
            <w:pPr>
              <w:pStyle w:val="TAC"/>
              <w:rPr>
                <w:lang w:val="en-US" w:eastAsia="ja-JP"/>
              </w:rPr>
            </w:pPr>
            <w:r>
              <w:rPr>
                <w:lang w:val="en-US" w:eastAsia="ja-JP"/>
              </w:rPr>
              <w:t>DC_1A-3A-40A_n78(2A)</w:t>
            </w:r>
          </w:p>
          <w:p w14:paraId="3F45D5A7" w14:textId="77777777" w:rsidR="00CF0BCD" w:rsidRPr="00D06F04" w:rsidRDefault="00CF0BCD" w:rsidP="00496073">
            <w:pPr>
              <w:pStyle w:val="TAC"/>
              <w:rPr>
                <w:lang w:eastAsia="ja-JP"/>
              </w:rPr>
            </w:pPr>
            <w:r w:rsidRPr="00D06F04">
              <w:rPr>
                <w:lang w:eastAsia="ja-JP"/>
              </w:rPr>
              <w:t>DC_1A-3A-40C_n78(2A)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75223956" w14:textId="77777777" w:rsidR="00CF0BCD" w:rsidRPr="00D06F04" w:rsidRDefault="00CF0BCD" w:rsidP="00496073">
            <w:pPr>
              <w:pStyle w:val="TAC"/>
              <w:rPr>
                <w:lang w:eastAsia="zh-CN"/>
              </w:rPr>
            </w:pPr>
            <w:r w:rsidRPr="00D06F04">
              <w:rPr>
                <w:lang w:eastAsia="zh-CN"/>
              </w:rPr>
              <w:t>DC_1A_n78A</w:t>
            </w:r>
          </w:p>
          <w:p w14:paraId="3CFE97FF" w14:textId="77777777" w:rsidR="00CF0BCD" w:rsidRPr="00D06F04" w:rsidRDefault="00CF0BCD" w:rsidP="00496073">
            <w:pPr>
              <w:pStyle w:val="TAC"/>
              <w:rPr>
                <w:lang w:eastAsia="zh-CN"/>
              </w:rPr>
            </w:pPr>
            <w:r w:rsidRPr="00D06F04">
              <w:rPr>
                <w:lang w:eastAsia="zh-CN"/>
              </w:rPr>
              <w:t>DC_3A_n78A</w:t>
            </w:r>
          </w:p>
          <w:p w14:paraId="0E19DFF1" w14:textId="77777777" w:rsidR="00CF0BCD" w:rsidRPr="00D06F04" w:rsidRDefault="00CF0BCD" w:rsidP="00496073">
            <w:pPr>
              <w:pStyle w:val="TAC"/>
              <w:rPr>
                <w:lang w:eastAsia="zh-CN"/>
              </w:rPr>
            </w:pPr>
            <w:r w:rsidRPr="00D06F04">
              <w:rPr>
                <w:lang w:eastAsia="zh-CN"/>
              </w:rPr>
              <w:t>DC_40A_n78A</w:t>
            </w:r>
          </w:p>
        </w:tc>
      </w:tr>
      <w:tr w:rsidR="00CF0BCD" w:rsidRPr="00EF5447" w14:paraId="26916F28" w14:textId="77777777" w:rsidTr="00B54CB4">
        <w:trPr>
          <w:trHeight w:val="187"/>
          <w:jc w:val="center"/>
        </w:trPr>
        <w:tc>
          <w:tcPr>
            <w:tcW w:w="3397" w:type="dxa"/>
            <w:shd w:val="clear" w:color="auto" w:fill="auto"/>
            <w:noWrap/>
          </w:tcPr>
          <w:p w14:paraId="46B1CE80" w14:textId="77777777" w:rsidR="00CF0BCD" w:rsidRPr="00B40B93" w:rsidRDefault="00CF0BCD" w:rsidP="00496073">
            <w:pPr>
              <w:pStyle w:val="TAC"/>
              <w:rPr>
                <w:b/>
                <w:lang w:eastAsia="zh-CN"/>
              </w:rPr>
            </w:pPr>
            <w:r w:rsidRPr="00B40B93">
              <w:rPr>
                <w:lang w:eastAsia="fi-FI"/>
              </w:rPr>
              <w:t>DC_</w:t>
            </w:r>
            <w:r w:rsidRPr="00B40B93">
              <w:rPr>
                <w:rFonts w:hint="eastAsia"/>
                <w:lang w:eastAsia="zh-CN"/>
              </w:rPr>
              <w:t>1A-3</w:t>
            </w:r>
            <w:r w:rsidRPr="00B40B93">
              <w:rPr>
                <w:lang w:eastAsia="fi-FI"/>
              </w:rPr>
              <w:t>A</w:t>
            </w:r>
            <w:r w:rsidRPr="00B40B93">
              <w:rPr>
                <w:rFonts w:hint="eastAsia"/>
                <w:lang w:eastAsia="zh-CN"/>
              </w:rPr>
              <w:t>-41A</w:t>
            </w:r>
            <w:r w:rsidRPr="00B40B93">
              <w:rPr>
                <w:lang w:eastAsia="fi-FI"/>
              </w:rPr>
              <w:t>_</w:t>
            </w:r>
            <w:r w:rsidRPr="00B40B93">
              <w:rPr>
                <w:rFonts w:hint="eastAsia"/>
                <w:lang w:eastAsia="zh-CN"/>
              </w:rPr>
              <w:t>n3</w:t>
            </w:r>
            <w:r w:rsidRPr="00B40B93">
              <w:rPr>
                <w:lang w:eastAsia="fi-FI"/>
              </w:rPr>
              <w:t>A</w:t>
            </w:r>
          </w:p>
          <w:p w14:paraId="2E4BE5C2" w14:textId="77777777" w:rsidR="00CF0BCD" w:rsidRPr="00EF5447" w:rsidRDefault="00CF0BCD" w:rsidP="00496073">
            <w:pPr>
              <w:pStyle w:val="TAC"/>
              <w:rPr>
                <w:lang w:eastAsia="ja-JP"/>
              </w:rPr>
            </w:pPr>
            <w:r w:rsidRPr="00B40B93">
              <w:rPr>
                <w:lang w:eastAsia="fi-FI"/>
              </w:rPr>
              <w:t>DC_</w:t>
            </w:r>
            <w:r w:rsidRPr="00B40B93">
              <w:rPr>
                <w:rFonts w:hint="eastAsia"/>
                <w:lang w:eastAsia="zh-CN"/>
              </w:rPr>
              <w:t>1A-3</w:t>
            </w:r>
            <w:r w:rsidRPr="00B40B93">
              <w:rPr>
                <w:lang w:eastAsia="fi-FI"/>
              </w:rPr>
              <w:t>A</w:t>
            </w:r>
            <w:r w:rsidRPr="00B40B93">
              <w:rPr>
                <w:rFonts w:hint="eastAsia"/>
                <w:lang w:eastAsia="zh-CN"/>
              </w:rPr>
              <w:t>-41C</w:t>
            </w:r>
            <w:r w:rsidRPr="00B40B93">
              <w:rPr>
                <w:lang w:eastAsia="fi-FI"/>
              </w:rPr>
              <w:t>_</w:t>
            </w:r>
            <w:r w:rsidRPr="00B40B93">
              <w:rPr>
                <w:rFonts w:hint="eastAsia"/>
                <w:lang w:eastAsia="zh-CN"/>
              </w:rPr>
              <w:t>n3</w:t>
            </w:r>
            <w:r w:rsidRPr="00B40B93">
              <w:rPr>
                <w:lang w:eastAsia="fi-FI"/>
              </w:rPr>
              <w:t>A</w:t>
            </w:r>
          </w:p>
        </w:tc>
        <w:tc>
          <w:tcPr>
            <w:tcW w:w="3578" w:type="dxa"/>
            <w:gridSpan w:val="3"/>
          </w:tcPr>
          <w:p w14:paraId="30BA147A" w14:textId="77777777" w:rsidR="00CF0BCD" w:rsidRPr="00B40B93" w:rsidRDefault="00CF0BCD" w:rsidP="00496073">
            <w:pPr>
              <w:pStyle w:val="TAC"/>
              <w:rPr>
                <w:b/>
                <w:lang w:eastAsia="zh-CN"/>
              </w:rPr>
            </w:pPr>
            <w:r w:rsidRPr="00B40B93">
              <w:rPr>
                <w:lang w:eastAsia="fi-FI"/>
              </w:rPr>
              <w:t>DC_</w:t>
            </w:r>
            <w:r w:rsidRPr="00B40B93">
              <w:rPr>
                <w:rFonts w:hint="eastAsia"/>
                <w:lang w:eastAsia="zh-CN"/>
              </w:rPr>
              <w:t>1A_n3A</w:t>
            </w:r>
          </w:p>
          <w:p w14:paraId="6DB04D5B" w14:textId="77777777" w:rsidR="00CF0BCD" w:rsidRPr="00B40B93" w:rsidRDefault="00CF0BCD" w:rsidP="00496073">
            <w:pPr>
              <w:pStyle w:val="TAC"/>
              <w:rPr>
                <w:b/>
                <w:vertAlign w:val="superscript"/>
                <w:lang w:eastAsia="zh-CN"/>
              </w:rPr>
            </w:pPr>
            <w:r w:rsidRPr="00B40B93">
              <w:rPr>
                <w:lang w:eastAsia="fi-FI"/>
              </w:rPr>
              <w:t>DC_</w:t>
            </w:r>
            <w:r w:rsidRPr="00B40B93">
              <w:rPr>
                <w:rFonts w:hint="eastAsia"/>
                <w:lang w:eastAsia="zh-CN"/>
              </w:rPr>
              <w:t>3A_n3A</w:t>
            </w:r>
            <w:r w:rsidRPr="00B40B93">
              <w:rPr>
                <w:vertAlign w:val="superscript"/>
                <w:lang w:eastAsia="zh-CN"/>
              </w:rPr>
              <w:t>4</w:t>
            </w:r>
          </w:p>
          <w:p w14:paraId="1F948F60" w14:textId="77777777" w:rsidR="00CF0BCD" w:rsidRPr="00B40B93" w:rsidRDefault="00CF0BCD" w:rsidP="00496073">
            <w:pPr>
              <w:pStyle w:val="TAC"/>
              <w:rPr>
                <w:b/>
                <w:lang w:eastAsia="zh-CN"/>
              </w:rPr>
            </w:pPr>
            <w:r w:rsidRPr="00B40B93">
              <w:rPr>
                <w:rFonts w:hint="eastAsia"/>
                <w:lang w:eastAsia="zh-CN"/>
              </w:rPr>
              <w:t>DC_41A_n3A</w:t>
            </w:r>
          </w:p>
          <w:p w14:paraId="214D1E55" w14:textId="77777777" w:rsidR="00CF0BCD" w:rsidRPr="00EF5447" w:rsidRDefault="00CF0BCD" w:rsidP="00496073">
            <w:pPr>
              <w:pStyle w:val="TAC"/>
              <w:rPr>
                <w:lang w:eastAsia="ja-JP"/>
              </w:rPr>
            </w:pPr>
            <w:r w:rsidRPr="00B40B93">
              <w:rPr>
                <w:rFonts w:hint="eastAsia"/>
                <w:lang w:eastAsia="zh-CN"/>
              </w:rPr>
              <w:t>DC_41C_n3A</w:t>
            </w:r>
          </w:p>
        </w:tc>
      </w:tr>
      <w:tr w:rsidR="00CF0BCD" w:rsidRPr="00EF5447" w14:paraId="2B46ED6B" w14:textId="77777777" w:rsidTr="00B54CB4">
        <w:trPr>
          <w:trHeight w:val="187"/>
          <w:jc w:val="center"/>
        </w:trPr>
        <w:tc>
          <w:tcPr>
            <w:tcW w:w="3397" w:type="dxa"/>
            <w:shd w:val="clear" w:color="auto" w:fill="auto"/>
            <w:noWrap/>
          </w:tcPr>
          <w:p w14:paraId="346227ED" w14:textId="77777777" w:rsidR="00CF0BCD" w:rsidRDefault="00CF0BCD" w:rsidP="00496073">
            <w:pPr>
              <w:pStyle w:val="TAC"/>
              <w:rPr>
                <w:lang w:eastAsia="ja-JP"/>
              </w:rPr>
            </w:pPr>
            <w:r w:rsidRPr="001A40C9">
              <w:rPr>
                <w:lang w:eastAsia="ja-JP"/>
              </w:rPr>
              <w:t>DC_</w:t>
            </w:r>
            <w:r w:rsidRPr="001A40C9">
              <w:rPr>
                <w:rFonts w:hint="eastAsia"/>
                <w:lang w:eastAsia="ja-JP"/>
              </w:rPr>
              <w:t>1</w:t>
            </w:r>
            <w:r w:rsidRPr="001A40C9">
              <w:rPr>
                <w:rFonts w:hint="eastAsia"/>
                <w:lang w:val="en-US" w:eastAsia="ja-JP"/>
              </w:rPr>
              <w:t>A</w:t>
            </w:r>
            <w:r w:rsidRPr="001A40C9">
              <w:rPr>
                <w:rFonts w:hint="eastAsia"/>
                <w:lang w:eastAsia="ja-JP"/>
              </w:rPr>
              <w:t>-</w:t>
            </w:r>
            <w:r w:rsidRPr="001A40C9">
              <w:rPr>
                <w:lang w:eastAsia="ja-JP"/>
              </w:rPr>
              <w:t>3</w:t>
            </w:r>
            <w:r w:rsidRPr="001A40C9">
              <w:rPr>
                <w:rFonts w:hint="eastAsia"/>
                <w:lang w:val="en-US" w:eastAsia="ja-JP"/>
              </w:rPr>
              <w:t>A</w:t>
            </w:r>
            <w:r w:rsidRPr="001A40C9">
              <w:rPr>
                <w:lang w:eastAsia="ja-JP"/>
              </w:rPr>
              <w:t>-41</w:t>
            </w:r>
            <w:r w:rsidRPr="001A40C9">
              <w:rPr>
                <w:rFonts w:hint="eastAsia"/>
                <w:lang w:val="en-US" w:eastAsia="ja-JP"/>
              </w:rPr>
              <w:t>A</w:t>
            </w:r>
            <w:r w:rsidRPr="001A40C9">
              <w:rPr>
                <w:lang w:eastAsia="ja-JP"/>
              </w:rPr>
              <w:t>_</w:t>
            </w:r>
            <w:r w:rsidRPr="001A40C9">
              <w:rPr>
                <w:rFonts w:hint="eastAsia"/>
                <w:lang w:eastAsia="ja-JP"/>
              </w:rPr>
              <w:t>n</w:t>
            </w:r>
            <w:r w:rsidRPr="001A40C9">
              <w:rPr>
                <w:rFonts w:hint="eastAsia"/>
                <w:lang w:eastAsia="zh-CN"/>
              </w:rPr>
              <w:t>2</w:t>
            </w:r>
            <w:r w:rsidRPr="001A40C9">
              <w:rPr>
                <w:rFonts w:hint="eastAsia"/>
                <w:lang w:eastAsia="ja-JP"/>
              </w:rPr>
              <w:t>8</w:t>
            </w:r>
            <w:r w:rsidRPr="001A40C9">
              <w:rPr>
                <w:rFonts w:hint="eastAsia"/>
                <w:lang w:val="en-US" w:eastAsia="ja-JP"/>
              </w:rPr>
              <w:t>A</w:t>
            </w:r>
            <w:r>
              <w:rPr>
                <w:noProof/>
                <w:vertAlign w:val="superscript"/>
                <w:lang w:eastAsia="zh-CN"/>
              </w:rPr>
              <w:t>2</w:t>
            </w:r>
          </w:p>
          <w:p w14:paraId="34A27322" w14:textId="77777777" w:rsidR="00CF0BCD" w:rsidRPr="00EF5447" w:rsidRDefault="00CF0BCD" w:rsidP="00496073">
            <w:pPr>
              <w:pStyle w:val="TAC"/>
              <w:rPr>
                <w:lang w:eastAsia="ja-JP"/>
              </w:rPr>
            </w:pPr>
            <w:r w:rsidRPr="001A40C9">
              <w:rPr>
                <w:lang w:eastAsia="ja-JP"/>
              </w:rPr>
              <w:t>DC_</w:t>
            </w:r>
            <w:r w:rsidRPr="001A40C9">
              <w:rPr>
                <w:rFonts w:hint="eastAsia"/>
                <w:lang w:eastAsia="ja-JP"/>
              </w:rPr>
              <w:t>1</w:t>
            </w:r>
            <w:r w:rsidRPr="001A40C9">
              <w:rPr>
                <w:rFonts w:hint="eastAsia"/>
                <w:lang w:val="en-US" w:eastAsia="ja-JP"/>
              </w:rPr>
              <w:t>A</w:t>
            </w:r>
            <w:r w:rsidRPr="001A40C9">
              <w:rPr>
                <w:rFonts w:hint="eastAsia"/>
                <w:lang w:eastAsia="ja-JP"/>
              </w:rPr>
              <w:t>-</w:t>
            </w:r>
            <w:r w:rsidRPr="001A40C9">
              <w:rPr>
                <w:lang w:eastAsia="ja-JP"/>
              </w:rPr>
              <w:t>3</w:t>
            </w:r>
            <w:r w:rsidRPr="001A40C9">
              <w:rPr>
                <w:rFonts w:hint="eastAsia"/>
                <w:lang w:val="en-US" w:eastAsia="ja-JP"/>
              </w:rPr>
              <w:t>A</w:t>
            </w:r>
            <w:r w:rsidRPr="001A40C9">
              <w:rPr>
                <w:lang w:eastAsia="ja-JP"/>
              </w:rPr>
              <w:t>-41</w:t>
            </w:r>
            <w:r w:rsidRPr="001A40C9">
              <w:rPr>
                <w:rFonts w:hint="eastAsia"/>
                <w:lang w:val="en-US" w:eastAsia="ja-JP"/>
              </w:rPr>
              <w:t>C</w:t>
            </w:r>
            <w:r w:rsidRPr="001A40C9">
              <w:rPr>
                <w:lang w:eastAsia="ja-JP"/>
              </w:rPr>
              <w:t>_</w:t>
            </w:r>
            <w:r w:rsidRPr="001A40C9">
              <w:rPr>
                <w:rFonts w:hint="eastAsia"/>
                <w:lang w:eastAsia="ja-JP"/>
              </w:rPr>
              <w:t>n</w:t>
            </w:r>
            <w:r w:rsidRPr="001A40C9">
              <w:rPr>
                <w:rFonts w:hint="eastAsia"/>
                <w:lang w:eastAsia="zh-CN"/>
              </w:rPr>
              <w:t>2</w:t>
            </w:r>
            <w:r w:rsidRPr="001A40C9">
              <w:rPr>
                <w:rFonts w:hint="eastAsia"/>
                <w:lang w:eastAsia="ja-JP"/>
              </w:rPr>
              <w:t>8</w:t>
            </w:r>
            <w:r w:rsidRPr="001A40C9">
              <w:rPr>
                <w:rFonts w:hint="eastAsia"/>
                <w:lang w:val="en-US" w:eastAsia="ja-JP"/>
              </w:rPr>
              <w:t>A</w:t>
            </w:r>
            <w:r>
              <w:rPr>
                <w:noProof/>
                <w:vertAlign w:val="superscript"/>
                <w:lang w:eastAsia="zh-CN"/>
              </w:rPr>
              <w:t>2</w:t>
            </w:r>
          </w:p>
        </w:tc>
        <w:tc>
          <w:tcPr>
            <w:tcW w:w="3578" w:type="dxa"/>
            <w:gridSpan w:val="3"/>
          </w:tcPr>
          <w:p w14:paraId="5727B67E" w14:textId="77777777" w:rsidR="00CF0BCD" w:rsidRPr="00B40B93" w:rsidRDefault="00CF0BCD" w:rsidP="00496073">
            <w:pPr>
              <w:pStyle w:val="TAC"/>
              <w:rPr>
                <w:b/>
                <w:lang w:eastAsia="ja-JP"/>
              </w:rPr>
            </w:pPr>
            <w:r w:rsidRPr="00B40B93">
              <w:rPr>
                <w:lang w:eastAsia="fi-FI"/>
              </w:rPr>
              <w:t>DC_1A_</w:t>
            </w:r>
            <w:r w:rsidRPr="00B40B93">
              <w:rPr>
                <w:rFonts w:hint="eastAsia"/>
                <w:lang w:eastAsia="ja-JP"/>
              </w:rPr>
              <w:t>n28A</w:t>
            </w:r>
          </w:p>
          <w:p w14:paraId="2990E321" w14:textId="77777777" w:rsidR="00CF0BCD" w:rsidRPr="001A40C9" w:rsidRDefault="00CF0BCD" w:rsidP="00496073">
            <w:pPr>
              <w:pStyle w:val="TAC"/>
              <w:rPr>
                <w:b/>
                <w:lang w:val="en-US" w:eastAsia="fi-FI"/>
              </w:rPr>
            </w:pPr>
            <w:r w:rsidRPr="001A40C9">
              <w:rPr>
                <w:lang w:val="en-US" w:eastAsia="fi-FI"/>
              </w:rPr>
              <w:t>DC_</w:t>
            </w:r>
            <w:r w:rsidRPr="001A40C9">
              <w:rPr>
                <w:rFonts w:hint="eastAsia"/>
                <w:lang w:val="en-US" w:eastAsia="ja-JP"/>
              </w:rPr>
              <w:t>3</w:t>
            </w:r>
            <w:r w:rsidRPr="001A40C9">
              <w:rPr>
                <w:lang w:val="en-US" w:eastAsia="fi-FI"/>
              </w:rPr>
              <w:t>A_</w:t>
            </w:r>
            <w:r w:rsidRPr="001A40C9">
              <w:rPr>
                <w:rFonts w:hint="eastAsia"/>
                <w:lang w:val="en-US" w:eastAsia="ja-JP"/>
              </w:rPr>
              <w:t>n28</w:t>
            </w:r>
            <w:r w:rsidRPr="001A40C9">
              <w:rPr>
                <w:lang w:val="en-US" w:eastAsia="fi-FI"/>
              </w:rPr>
              <w:t>A</w:t>
            </w:r>
          </w:p>
          <w:p w14:paraId="36663D49" w14:textId="77777777" w:rsidR="00CF0BCD" w:rsidRPr="001A40C9" w:rsidRDefault="00CF0BCD" w:rsidP="00496073">
            <w:pPr>
              <w:pStyle w:val="TAC"/>
              <w:rPr>
                <w:b/>
                <w:lang w:val="en-US" w:eastAsia="zh-CN"/>
              </w:rPr>
            </w:pPr>
            <w:r w:rsidRPr="001A40C9">
              <w:rPr>
                <w:lang w:val="en-US" w:eastAsia="fi-FI"/>
              </w:rPr>
              <w:t>DC_</w:t>
            </w:r>
            <w:r w:rsidRPr="001A40C9">
              <w:rPr>
                <w:rFonts w:hint="eastAsia"/>
                <w:lang w:val="en-US" w:eastAsia="ja-JP"/>
              </w:rPr>
              <w:t>41</w:t>
            </w:r>
            <w:r w:rsidRPr="001A40C9">
              <w:rPr>
                <w:lang w:val="en-US" w:eastAsia="fi-FI"/>
              </w:rPr>
              <w:t>A_</w:t>
            </w:r>
            <w:r w:rsidRPr="001A40C9">
              <w:rPr>
                <w:rFonts w:hint="eastAsia"/>
                <w:lang w:val="en-US" w:eastAsia="ja-JP"/>
              </w:rPr>
              <w:t>n28</w:t>
            </w:r>
            <w:r w:rsidRPr="001A40C9">
              <w:rPr>
                <w:lang w:val="en-US" w:eastAsia="fi-FI"/>
              </w:rPr>
              <w:t>A</w:t>
            </w:r>
          </w:p>
          <w:p w14:paraId="0B49DA43" w14:textId="77777777" w:rsidR="00CF0BCD" w:rsidRPr="00EF5447" w:rsidRDefault="00CF0BCD" w:rsidP="00496073">
            <w:pPr>
              <w:pStyle w:val="TAC"/>
              <w:rPr>
                <w:lang w:eastAsia="ja-JP"/>
              </w:rPr>
            </w:pPr>
            <w:r w:rsidRPr="001A40C9">
              <w:rPr>
                <w:lang w:val="en-US" w:eastAsia="fi-FI"/>
              </w:rPr>
              <w:t>DC_</w:t>
            </w:r>
            <w:r w:rsidRPr="001A40C9">
              <w:rPr>
                <w:rFonts w:hint="eastAsia"/>
                <w:lang w:val="en-US" w:eastAsia="ja-JP"/>
              </w:rPr>
              <w:t>41</w:t>
            </w:r>
            <w:r w:rsidRPr="001A40C9">
              <w:rPr>
                <w:rFonts w:hint="eastAsia"/>
                <w:lang w:val="en-US" w:eastAsia="zh-CN"/>
              </w:rPr>
              <w:t>C</w:t>
            </w:r>
            <w:r w:rsidRPr="001A40C9">
              <w:rPr>
                <w:lang w:val="en-US" w:eastAsia="fi-FI"/>
              </w:rPr>
              <w:t>_</w:t>
            </w:r>
            <w:r w:rsidRPr="001A40C9">
              <w:rPr>
                <w:rFonts w:hint="eastAsia"/>
                <w:lang w:val="en-US" w:eastAsia="ja-JP"/>
              </w:rPr>
              <w:t>n28</w:t>
            </w:r>
            <w:r w:rsidRPr="001A40C9">
              <w:rPr>
                <w:lang w:val="en-US" w:eastAsia="fi-FI"/>
              </w:rPr>
              <w:t>A</w:t>
            </w:r>
          </w:p>
        </w:tc>
      </w:tr>
      <w:tr w:rsidR="00CF0BCD" w:rsidRPr="00EF5447" w14:paraId="0A6B187E" w14:textId="77777777" w:rsidTr="00B54CB4">
        <w:trPr>
          <w:trHeight w:val="187"/>
          <w:jc w:val="center"/>
        </w:trPr>
        <w:tc>
          <w:tcPr>
            <w:tcW w:w="3397" w:type="dxa"/>
            <w:shd w:val="clear" w:color="auto" w:fill="auto"/>
            <w:noWrap/>
          </w:tcPr>
          <w:p w14:paraId="5B0EFABC" w14:textId="77777777" w:rsidR="00CF0BCD" w:rsidRDefault="00CF0BCD" w:rsidP="00496073">
            <w:pPr>
              <w:pStyle w:val="TAC"/>
              <w:rPr>
                <w:b/>
                <w:lang w:val="fi-FI" w:eastAsia="zh-CN"/>
              </w:rPr>
            </w:pPr>
            <w:r>
              <w:rPr>
                <w:lang w:val="fi-FI" w:eastAsia="fi-FI"/>
              </w:rPr>
              <w:t>DC_</w:t>
            </w:r>
            <w:r>
              <w:rPr>
                <w:rFonts w:hint="eastAsia"/>
                <w:lang w:val="fi-FI" w:eastAsia="zh-CN"/>
              </w:rPr>
              <w:t>1A-3</w:t>
            </w:r>
            <w:r>
              <w:rPr>
                <w:lang w:val="fi-FI" w:eastAsia="fi-FI"/>
              </w:rPr>
              <w:t>A</w:t>
            </w:r>
            <w:r>
              <w:rPr>
                <w:rFonts w:hint="eastAsia"/>
                <w:lang w:val="fi-FI" w:eastAsia="zh-CN"/>
              </w:rPr>
              <w:t>-41A</w:t>
            </w:r>
            <w:r>
              <w:rPr>
                <w:lang w:val="fi-FI" w:eastAsia="fi-FI"/>
              </w:rPr>
              <w:t>_</w:t>
            </w:r>
            <w:r>
              <w:rPr>
                <w:rFonts w:hint="eastAsia"/>
                <w:lang w:val="fi-FI" w:eastAsia="zh-CN"/>
              </w:rPr>
              <w:t>n41</w:t>
            </w:r>
            <w:r>
              <w:rPr>
                <w:lang w:val="fi-FI" w:eastAsia="fi-FI"/>
              </w:rPr>
              <w:t>A</w:t>
            </w:r>
          </w:p>
          <w:p w14:paraId="68B5E878" w14:textId="77777777" w:rsidR="00CF0BCD" w:rsidRPr="00EF5447" w:rsidRDefault="00CF0BCD" w:rsidP="00496073">
            <w:pPr>
              <w:pStyle w:val="TAC"/>
              <w:rPr>
                <w:lang w:eastAsia="ja-JP"/>
              </w:rPr>
            </w:pPr>
          </w:p>
        </w:tc>
        <w:tc>
          <w:tcPr>
            <w:tcW w:w="3578" w:type="dxa"/>
            <w:gridSpan w:val="3"/>
          </w:tcPr>
          <w:p w14:paraId="25A42C32" w14:textId="77777777" w:rsidR="00CF0BCD" w:rsidRPr="00B40B93" w:rsidRDefault="00CF0BCD" w:rsidP="00496073">
            <w:pPr>
              <w:pStyle w:val="TAC"/>
              <w:rPr>
                <w:b/>
                <w:lang w:eastAsia="zh-CN"/>
              </w:rPr>
            </w:pPr>
            <w:r w:rsidRPr="00B40B93">
              <w:rPr>
                <w:lang w:eastAsia="fi-FI"/>
              </w:rPr>
              <w:t>DC_</w:t>
            </w:r>
            <w:r w:rsidRPr="00B40B93">
              <w:rPr>
                <w:rFonts w:hint="eastAsia"/>
                <w:lang w:eastAsia="zh-CN"/>
              </w:rPr>
              <w:t>1A_n41A</w:t>
            </w:r>
          </w:p>
          <w:p w14:paraId="26404385" w14:textId="77777777" w:rsidR="00CF0BCD" w:rsidRPr="00EF5447" w:rsidRDefault="00CF0BCD" w:rsidP="00496073">
            <w:pPr>
              <w:pStyle w:val="TAC"/>
              <w:rPr>
                <w:lang w:eastAsia="ja-JP"/>
              </w:rPr>
            </w:pPr>
            <w:r w:rsidRPr="00B40B93">
              <w:rPr>
                <w:lang w:eastAsia="fi-FI"/>
              </w:rPr>
              <w:t>DC_</w:t>
            </w:r>
            <w:r w:rsidRPr="00B40B93">
              <w:rPr>
                <w:rFonts w:hint="eastAsia"/>
                <w:lang w:eastAsia="zh-CN"/>
              </w:rPr>
              <w:t>3A_n41A</w:t>
            </w:r>
          </w:p>
        </w:tc>
      </w:tr>
      <w:tr w:rsidR="00CF0BCD" w:rsidRPr="00EF5447" w14:paraId="2666F684" w14:textId="77777777" w:rsidTr="00B54CB4">
        <w:trPr>
          <w:trHeight w:val="187"/>
          <w:jc w:val="center"/>
        </w:trPr>
        <w:tc>
          <w:tcPr>
            <w:tcW w:w="3397" w:type="dxa"/>
            <w:shd w:val="clear" w:color="auto" w:fill="auto"/>
            <w:noWrap/>
          </w:tcPr>
          <w:p w14:paraId="49973EB6" w14:textId="77777777" w:rsidR="00CF0BCD" w:rsidRPr="00EF5447" w:rsidRDefault="00CF0BCD" w:rsidP="00496073">
            <w:pPr>
              <w:pStyle w:val="TAC"/>
              <w:rPr>
                <w:lang w:eastAsia="ja-JP"/>
              </w:rPr>
            </w:pPr>
            <w:r>
              <w:rPr>
                <w:lang w:eastAsia="ja-JP"/>
              </w:rPr>
              <w:t>DC_1A-3A-(n)41AA</w:t>
            </w:r>
          </w:p>
        </w:tc>
        <w:tc>
          <w:tcPr>
            <w:tcW w:w="3578" w:type="dxa"/>
            <w:gridSpan w:val="3"/>
          </w:tcPr>
          <w:p w14:paraId="4A4DBB03" w14:textId="77777777" w:rsidR="00CF0BCD" w:rsidRDefault="00CF0BCD" w:rsidP="00496073">
            <w:pPr>
              <w:pStyle w:val="TAC"/>
              <w:rPr>
                <w:lang w:eastAsia="zh-CN"/>
              </w:rPr>
            </w:pPr>
            <w:r>
              <w:rPr>
                <w:rFonts w:hint="eastAsia"/>
                <w:lang w:eastAsia="ja-JP"/>
              </w:rPr>
              <w:t>DC_</w:t>
            </w:r>
            <w:r>
              <w:rPr>
                <w:rFonts w:hint="eastAsia"/>
                <w:lang w:eastAsia="zh-CN"/>
              </w:rPr>
              <w:t>1</w:t>
            </w:r>
            <w:r>
              <w:rPr>
                <w:rFonts w:hint="eastAsia"/>
                <w:lang w:eastAsia="ja-JP"/>
              </w:rPr>
              <w:t>A_n</w:t>
            </w:r>
            <w:r>
              <w:rPr>
                <w:rFonts w:hint="eastAsia"/>
                <w:lang w:eastAsia="zh-CN"/>
              </w:rPr>
              <w:t>41</w:t>
            </w:r>
            <w:r>
              <w:rPr>
                <w:rFonts w:hint="eastAsia"/>
                <w:lang w:eastAsia="ja-JP"/>
              </w:rPr>
              <w:t>A</w:t>
            </w:r>
          </w:p>
          <w:p w14:paraId="230C3556" w14:textId="77777777" w:rsidR="00CF0BCD" w:rsidRPr="00EF5447" w:rsidRDefault="00CF0BCD" w:rsidP="00496073">
            <w:pPr>
              <w:pStyle w:val="TAC"/>
              <w:rPr>
                <w:lang w:eastAsia="ja-JP"/>
              </w:rPr>
            </w:pPr>
            <w:r>
              <w:rPr>
                <w:rFonts w:hint="eastAsia"/>
                <w:lang w:eastAsia="ja-JP"/>
              </w:rPr>
              <w:t>DC_</w:t>
            </w:r>
            <w:r>
              <w:rPr>
                <w:rFonts w:hint="eastAsia"/>
                <w:lang w:eastAsia="zh-CN"/>
              </w:rPr>
              <w:t>3</w:t>
            </w:r>
            <w:r>
              <w:rPr>
                <w:rFonts w:hint="eastAsia"/>
                <w:lang w:eastAsia="ja-JP"/>
              </w:rPr>
              <w:t>A_n</w:t>
            </w:r>
            <w:r>
              <w:rPr>
                <w:rFonts w:hint="eastAsia"/>
                <w:lang w:eastAsia="zh-CN"/>
              </w:rPr>
              <w:t>41</w:t>
            </w:r>
            <w:r>
              <w:rPr>
                <w:rFonts w:hint="eastAsia"/>
                <w:lang w:eastAsia="ja-JP"/>
              </w:rPr>
              <w:t>A</w:t>
            </w:r>
          </w:p>
        </w:tc>
      </w:tr>
      <w:tr w:rsidR="00CF0BCD" w:rsidRPr="00EF5447" w14:paraId="1668971A" w14:textId="77777777" w:rsidTr="00B54CB4">
        <w:trPr>
          <w:trHeight w:val="187"/>
          <w:jc w:val="center"/>
        </w:trPr>
        <w:tc>
          <w:tcPr>
            <w:tcW w:w="3397" w:type="dxa"/>
            <w:shd w:val="clear" w:color="auto" w:fill="auto"/>
            <w:noWrap/>
          </w:tcPr>
          <w:p w14:paraId="570BEA5D"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1A-3A-41A_n77A</w:t>
            </w:r>
          </w:p>
          <w:p w14:paraId="7F2AC567"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1A-3A-41C_n77A</w:t>
            </w:r>
          </w:p>
        </w:tc>
        <w:tc>
          <w:tcPr>
            <w:tcW w:w="3578" w:type="dxa"/>
            <w:gridSpan w:val="3"/>
          </w:tcPr>
          <w:p w14:paraId="26E3F588" w14:textId="77777777" w:rsidR="00CF0BCD" w:rsidRPr="00E062F1" w:rsidRDefault="00CF0BCD" w:rsidP="00496073">
            <w:pPr>
              <w:pStyle w:val="TAC"/>
              <w:rPr>
                <w:lang w:eastAsia="ja-JP"/>
              </w:rPr>
            </w:pPr>
            <w:r w:rsidRPr="00E062F1">
              <w:rPr>
                <w:lang w:eastAsia="ja-JP"/>
              </w:rPr>
              <w:t>DC</w:t>
            </w:r>
            <w:r w:rsidRPr="00E062F1">
              <w:t>_</w:t>
            </w:r>
            <w:r w:rsidRPr="00E062F1">
              <w:rPr>
                <w:lang w:eastAsia="ja-JP"/>
              </w:rPr>
              <w:t>1A_n77A</w:t>
            </w:r>
          </w:p>
          <w:p w14:paraId="124F38A7" w14:textId="77777777" w:rsidR="00CF0BCD" w:rsidRPr="00E062F1" w:rsidRDefault="00CF0BCD" w:rsidP="00496073">
            <w:pPr>
              <w:pStyle w:val="TAC"/>
              <w:rPr>
                <w:lang w:eastAsia="ja-JP"/>
              </w:rPr>
            </w:pPr>
            <w:r w:rsidRPr="00E062F1">
              <w:rPr>
                <w:lang w:eastAsia="ja-JP"/>
              </w:rPr>
              <w:t>DC</w:t>
            </w:r>
            <w:r w:rsidRPr="00E062F1">
              <w:t>_</w:t>
            </w:r>
            <w:r w:rsidRPr="00E062F1">
              <w:rPr>
                <w:lang w:eastAsia="ja-JP"/>
              </w:rPr>
              <w:t>3A_n77A</w:t>
            </w:r>
          </w:p>
          <w:p w14:paraId="043D14C5" w14:textId="77777777" w:rsidR="00CF0BCD" w:rsidRDefault="00CF0BCD" w:rsidP="00496073">
            <w:pPr>
              <w:pStyle w:val="TAC"/>
              <w:rPr>
                <w:lang w:eastAsia="zh-CN"/>
              </w:rPr>
            </w:pPr>
            <w:r w:rsidRPr="00E062F1">
              <w:rPr>
                <w:lang w:eastAsia="ja-JP"/>
              </w:rPr>
              <w:t>DC</w:t>
            </w:r>
            <w:r w:rsidRPr="00E062F1">
              <w:t>_</w:t>
            </w:r>
            <w:r w:rsidRPr="00E062F1">
              <w:rPr>
                <w:lang w:eastAsia="ja-JP"/>
              </w:rPr>
              <w:t>41A_n77A</w:t>
            </w:r>
          </w:p>
          <w:p w14:paraId="36528296" w14:textId="77777777" w:rsidR="00CF0BCD" w:rsidRPr="00EF5447" w:rsidRDefault="00CF0BCD" w:rsidP="00496073">
            <w:pPr>
              <w:pStyle w:val="TAC"/>
              <w:rPr>
                <w:rFonts w:eastAsia="Malgun Gothic"/>
                <w:lang w:eastAsia="ko-KR"/>
              </w:rPr>
            </w:pPr>
            <w:r w:rsidRPr="007870B7">
              <w:rPr>
                <w:rFonts w:eastAsia="Malgun Gothic"/>
                <w:lang w:eastAsia="zh-CN"/>
              </w:rPr>
              <w:t>DC_41C_n77A</w:t>
            </w:r>
          </w:p>
        </w:tc>
      </w:tr>
      <w:tr w:rsidR="00CF0BCD" w:rsidRPr="00EF5447" w14:paraId="0A1CFD42" w14:textId="77777777" w:rsidTr="00B54CB4">
        <w:trPr>
          <w:trHeight w:val="187"/>
          <w:jc w:val="center"/>
        </w:trPr>
        <w:tc>
          <w:tcPr>
            <w:tcW w:w="3397" w:type="dxa"/>
            <w:shd w:val="clear" w:color="auto" w:fill="auto"/>
            <w:noWrap/>
          </w:tcPr>
          <w:p w14:paraId="4579756B" w14:textId="77777777" w:rsidR="00CF0BCD" w:rsidRPr="00EF5447" w:rsidRDefault="00CF0BCD" w:rsidP="00496073">
            <w:pPr>
              <w:pStyle w:val="TAC"/>
              <w:rPr>
                <w:lang w:eastAsia="ja-JP"/>
              </w:rPr>
            </w:pPr>
            <w:r w:rsidRPr="00EF5447">
              <w:rPr>
                <w:lang w:eastAsia="ja-JP"/>
              </w:rPr>
              <w:lastRenderedPageBreak/>
              <w:t>DC</w:t>
            </w:r>
            <w:r w:rsidRPr="00EF5447">
              <w:t>_</w:t>
            </w:r>
            <w:r w:rsidRPr="00EF5447">
              <w:rPr>
                <w:lang w:eastAsia="ja-JP"/>
              </w:rPr>
              <w:t>1A-3A-41A_n77(2A)</w:t>
            </w:r>
          </w:p>
          <w:p w14:paraId="5F9A73D1"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1A-3A-41C_n77(2A)</w:t>
            </w:r>
          </w:p>
        </w:tc>
        <w:tc>
          <w:tcPr>
            <w:tcW w:w="3578" w:type="dxa"/>
            <w:gridSpan w:val="3"/>
          </w:tcPr>
          <w:p w14:paraId="435A12FC"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1A_n77A</w:t>
            </w:r>
          </w:p>
          <w:p w14:paraId="71972343"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3A_n77A</w:t>
            </w:r>
          </w:p>
          <w:p w14:paraId="4E30B9C0" w14:textId="77777777" w:rsidR="00CF0BCD" w:rsidRDefault="00CF0BCD" w:rsidP="00496073">
            <w:pPr>
              <w:pStyle w:val="TAC"/>
              <w:rPr>
                <w:lang w:eastAsia="ja-JP"/>
              </w:rPr>
            </w:pPr>
            <w:r w:rsidRPr="00EF5447">
              <w:rPr>
                <w:lang w:eastAsia="ja-JP"/>
              </w:rPr>
              <w:t>DC</w:t>
            </w:r>
            <w:r w:rsidRPr="00EF5447">
              <w:t>_</w:t>
            </w:r>
            <w:r w:rsidRPr="00EF5447">
              <w:rPr>
                <w:lang w:eastAsia="ja-JP"/>
              </w:rPr>
              <w:t>41A_n77A</w:t>
            </w:r>
          </w:p>
          <w:p w14:paraId="3E52D0B1"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41C_n77A</w:t>
            </w:r>
          </w:p>
        </w:tc>
      </w:tr>
      <w:tr w:rsidR="00CF0BCD" w:rsidRPr="00EF5447" w14:paraId="41A72DC9" w14:textId="77777777" w:rsidTr="00B54CB4">
        <w:trPr>
          <w:trHeight w:val="187"/>
          <w:jc w:val="center"/>
        </w:trPr>
        <w:tc>
          <w:tcPr>
            <w:tcW w:w="3397" w:type="dxa"/>
            <w:shd w:val="clear" w:color="auto" w:fill="auto"/>
            <w:noWrap/>
          </w:tcPr>
          <w:p w14:paraId="152C701F" w14:textId="77777777" w:rsidR="00CF0BCD" w:rsidRPr="00EF5447" w:rsidRDefault="00CF0BCD" w:rsidP="00496073">
            <w:pPr>
              <w:pStyle w:val="TAC"/>
              <w:rPr>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78" w:type="dxa"/>
            <w:gridSpan w:val="3"/>
          </w:tcPr>
          <w:p w14:paraId="64D61001" w14:textId="77777777" w:rsidR="00CF0BCD" w:rsidRPr="00EF5447" w:rsidRDefault="00CF0BCD" w:rsidP="00496073">
            <w:pPr>
              <w:pStyle w:val="TAC"/>
            </w:pPr>
            <w:r w:rsidRPr="00EF5447">
              <w:t>DC_</w:t>
            </w:r>
            <w:r w:rsidRPr="00EF5447">
              <w:rPr>
                <w:lang w:eastAsia="zh-CN"/>
              </w:rPr>
              <w:t>1</w:t>
            </w:r>
            <w:r w:rsidRPr="00EF5447">
              <w:t>A_n41A</w:t>
            </w:r>
          </w:p>
          <w:p w14:paraId="0330DFCB" w14:textId="77777777" w:rsidR="00CF0BCD" w:rsidRPr="00EF5447" w:rsidRDefault="00CF0BCD" w:rsidP="00496073">
            <w:pPr>
              <w:pStyle w:val="TAC"/>
              <w:rPr>
                <w:lang w:eastAsia="zh-CN"/>
              </w:rPr>
            </w:pPr>
            <w:r w:rsidRPr="00EF5447">
              <w:t>DC_</w:t>
            </w:r>
            <w:r w:rsidRPr="00EF5447">
              <w:rPr>
                <w:lang w:eastAsia="zh-CN"/>
              </w:rPr>
              <w:t>1</w:t>
            </w:r>
            <w:r w:rsidRPr="00EF5447">
              <w:t>A_n77A</w:t>
            </w:r>
          </w:p>
          <w:p w14:paraId="050611AB" w14:textId="77777777" w:rsidR="00CF0BCD" w:rsidRPr="00EF5447" w:rsidRDefault="00CF0BCD" w:rsidP="00496073">
            <w:pPr>
              <w:pStyle w:val="TAC"/>
            </w:pPr>
            <w:r w:rsidRPr="00EF5447">
              <w:t>DC_</w:t>
            </w:r>
            <w:r w:rsidRPr="00EF5447">
              <w:rPr>
                <w:lang w:eastAsia="zh-CN"/>
              </w:rPr>
              <w:t>3</w:t>
            </w:r>
            <w:r w:rsidRPr="00EF5447">
              <w:t>A_n41A</w:t>
            </w:r>
          </w:p>
          <w:p w14:paraId="54E072F6" w14:textId="77777777" w:rsidR="00CF0BCD" w:rsidRPr="00EF5447" w:rsidRDefault="00CF0BCD" w:rsidP="00496073">
            <w:pPr>
              <w:pStyle w:val="TAC"/>
              <w:rPr>
                <w:lang w:eastAsia="ja-JP"/>
              </w:rPr>
            </w:pPr>
            <w:r w:rsidRPr="00EF5447">
              <w:t>DC_</w:t>
            </w:r>
            <w:r w:rsidRPr="00EF5447">
              <w:rPr>
                <w:lang w:eastAsia="zh-CN"/>
              </w:rPr>
              <w:t>3</w:t>
            </w:r>
            <w:r w:rsidRPr="00EF5447">
              <w:t>A_n77A</w:t>
            </w:r>
          </w:p>
        </w:tc>
      </w:tr>
      <w:tr w:rsidR="00CF0BCD" w:rsidRPr="00EF5447" w14:paraId="4224FF29" w14:textId="77777777" w:rsidTr="00B54CB4">
        <w:trPr>
          <w:trHeight w:val="187"/>
          <w:jc w:val="center"/>
        </w:trPr>
        <w:tc>
          <w:tcPr>
            <w:tcW w:w="3397" w:type="dxa"/>
            <w:shd w:val="clear" w:color="auto" w:fill="auto"/>
            <w:noWrap/>
          </w:tcPr>
          <w:p w14:paraId="45944E30"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1A-3A-41A_n78A</w:t>
            </w:r>
          </w:p>
          <w:p w14:paraId="65885CEE"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1A-3A-41C_n78A</w:t>
            </w:r>
          </w:p>
        </w:tc>
        <w:tc>
          <w:tcPr>
            <w:tcW w:w="3578" w:type="dxa"/>
            <w:gridSpan w:val="3"/>
          </w:tcPr>
          <w:p w14:paraId="3B61F9F7" w14:textId="77777777" w:rsidR="00CF0BCD" w:rsidRPr="00E062F1" w:rsidRDefault="00CF0BCD" w:rsidP="00496073">
            <w:pPr>
              <w:pStyle w:val="TAC"/>
              <w:rPr>
                <w:lang w:eastAsia="ja-JP"/>
              </w:rPr>
            </w:pPr>
            <w:r w:rsidRPr="00E062F1">
              <w:rPr>
                <w:lang w:eastAsia="ja-JP"/>
              </w:rPr>
              <w:t>DC</w:t>
            </w:r>
            <w:r w:rsidRPr="00E062F1">
              <w:t>_</w:t>
            </w:r>
            <w:r w:rsidRPr="00E062F1">
              <w:rPr>
                <w:lang w:eastAsia="ja-JP"/>
              </w:rPr>
              <w:t>1A_n78A</w:t>
            </w:r>
          </w:p>
          <w:p w14:paraId="38BF5AF6" w14:textId="77777777" w:rsidR="00CF0BCD" w:rsidRPr="00E062F1" w:rsidRDefault="00CF0BCD" w:rsidP="00496073">
            <w:pPr>
              <w:pStyle w:val="TAC"/>
              <w:rPr>
                <w:lang w:eastAsia="ja-JP"/>
              </w:rPr>
            </w:pPr>
            <w:r w:rsidRPr="00E062F1">
              <w:rPr>
                <w:lang w:eastAsia="ja-JP"/>
              </w:rPr>
              <w:t>DC</w:t>
            </w:r>
            <w:r w:rsidRPr="00E062F1">
              <w:t>_</w:t>
            </w:r>
            <w:r w:rsidRPr="00E062F1">
              <w:rPr>
                <w:lang w:eastAsia="ja-JP"/>
              </w:rPr>
              <w:t>3A_n78A</w:t>
            </w:r>
          </w:p>
          <w:p w14:paraId="20116E3B" w14:textId="77777777" w:rsidR="00CF0BCD" w:rsidRDefault="00CF0BCD" w:rsidP="00496073">
            <w:pPr>
              <w:pStyle w:val="TAC"/>
              <w:rPr>
                <w:lang w:eastAsia="zh-CN"/>
              </w:rPr>
            </w:pPr>
            <w:r w:rsidRPr="00E062F1">
              <w:rPr>
                <w:lang w:eastAsia="ja-JP"/>
              </w:rPr>
              <w:t>DC</w:t>
            </w:r>
            <w:r w:rsidRPr="00E062F1">
              <w:t>_</w:t>
            </w:r>
            <w:r w:rsidRPr="00E062F1">
              <w:rPr>
                <w:lang w:eastAsia="ja-JP"/>
              </w:rPr>
              <w:t>41A_n78A</w:t>
            </w:r>
          </w:p>
          <w:p w14:paraId="57BE7F43" w14:textId="77777777" w:rsidR="00CF0BCD" w:rsidRPr="00EF5447" w:rsidRDefault="00CF0BCD" w:rsidP="00496073">
            <w:pPr>
              <w:pStyle w:val="TAC"/>
              <w:rPr>
                <w:rFonts w:eastAsia="Malgun Gothic"/>
                <w:lang w:eastAsia="ko-KR"/>
              </w:rPr>
            </w:pPr>
            <w:r w:rsidRPr="007870B7">
              <w:rPr>
                <w:rFonts w:eastAsia="Malgun Gothic"/>
                <w:lang w:eastAsia="zh-CN"/>
              </w:rPr>
              <w:t>DC_41C_n7</w:t>
            </w:r>
            <w:r w:rsidRPr="0021563F">
              <w:rPr>
                <w:rFonts w:hint="eastAsia"/>
                <w:lang w:eastAsia="zh-CN"/>
              </w:rPr>
              <w:t>8</w:t>
            </w:r>
            <w:r w:rsidRPr="007870B7">
              <w:rPr>
                <w:rFonts w:eastAsia="Malgun Gothic"/>
                <w:lang w:eastAsia="zh-CN"/>
              </w:rPr>
              <w:t>A</w:t>
            </w:r>
          </w:p>
        </w:tc>
      </w:tr>
      <w:tr w:rsidR="00CF0BCD" w:rsidRPr="00EF5447" w14:paraId="287FCB36" w14:textId="77777777" w:rsidTr="00B54CB4">
        <w:trPr>
          <w:trHeight w:val="187"/>
          <w:jc w:val="center"/>
        </w:trPr>
        <w:tc>
          <w:tcPr>
            <w:tcW w:w="3397" w:type="dxa"/>
            <w:shd w:val="clear" w:color="auto" w:fill="auto"/>
            <w:noWrap/>
          </w:tcPr>
          <w:p w14:paraId="205DAF39" w14:textId="77777777" w:rsidR="00CF0BCD" w:rsidRPr="00EF5447" w:rsidRDefault="00CF0BCD" w:rsidP="00496073">
            <w:pPr>
              <w:pStyle w:val="TAC"/>
              <w:rPr>
                <w:lang w:eastAsia="ja-JP"/>
              </w:rPr>
            </w:pPr>
            <w:r w:rsidRPr="00EF5447">
              <w:rPr>
                <w:rFonts w:eastAsia="Malgun Gothic"/>
                <w:lang w:eastAsia="ko-KR"/>
              </w:rPr>
              <w:t>DC_1A-3A_n41A-n78A</w:t>
            </w:r>
          </w:p>
        </w:tc>
        <w:tc>
          <w:tcPr>
            <w:tcW w:w="3578" w:type="dxa"/>
            <w:gridSpan w:val="3"/>
          </w:tcPr>
          <w:p w14:paraId="4517E3B1" w14:textId="77777777" w:rsidR="00CF0BCD" w:rsidRPr="00EF5447" w:rsidRDefault="00CF0BCD" w:rsidP="00496073">
            <w:pPr>
              <w:pStyle w:val="TAC"/>
              <w:rPr>
                <w:rFonts w:eastAsia="Malgun Gothic"/>
                <w:lang w:eastAsia="ko-KR"/>
              </w:rPr>
            </w:pPr>
            <w:r w:rsidRPr="00EF5447">
              <w:rPr>
                <w:rFonts w:eastAsia="Malgun Gothic"/>
                <w:lang w:eastAsia="ko-KR"/>
              </w:rPr>
              <w:t>DC_1A_n41A</w:t>
            </w:r>
          </w:p>
          <w:p w14:paraId="4086C9CE" w14:textId="77777777" w:rsidR="00CF0BCD" w:rsidRPr="00EF5447" w:rsidRDefault="00CF0BCD" w:rsidP="00496073">
            <w:pPr>
              <w:pStyle w:val="TAC"/>
              <w:rPr>
                <w:rFonts w:eastAsia="Malgun Gothic"/>
                <w:lang w:eastAsia="ko-KR"/>
              </w:rPr>
            </w:pPr>
            <w:r w:rsidRPr="00EF5447">
              <w:rPr>
                <w:rFonts w:eastAsia="Malgun Gothic"/>
                <w:lang w:eastAsia="ko-KR"/>
              </w:rPr>
              <w:t>DC_1A_n78A</w:t>
            </w:r>
          </w:p>
          <w:p w14:paraId="0DF8A8C6" w14:textId="77777777" w:rsidR="00CF0BCD" w:rsidRPr="00EF5447" w:rsidRDefault="00CF0BCD" w:rsidP="00496073">
            <w:pPr>
              <w:pStyle w:val="TAC"/>
              <w:rPr>
                <w:rFonts w:eastAsia="Malgun Gothic"/>
                <w:lang w:eastAsia="ko-KR"/>
              </w:rPr>
            </w:pPr>
            <w:r w:rsidRPr="00EF5447">
              <w:rPr>
                <w:rFonts w:eastAsia="Malgun Gothic"/>
                <w:lang w:eastAsia="ko-KR"/>
              </w:rPr>
              <w:t>DC_3A_n41A</w:t>
            </w:r>
          </w:p>
          <w:p w14:paraId="176F6B9B" w14:textId="77777777" w:rsidR="00CF0BCD" w:rsidRPr="00EF5447" w:rsidRDefault="00CF0BCD" w:rsidP="00496073">
            <w:pPr>
              <w:pStyle w:val="TAC"/>
              <w:rPr>
                <w:lang w:eastAsia="ja-JP"/>
              </w:rPr>
            </w:pPr>
            <w:r w:rsidRPr="00EF5447">
              <w:rPr>
                <w:rFonts w:eastAsia="Malgun Gothic"/>
                <w:lang w:eastAsia="ko-KR"/>
              </w:rPr>
              <w:t>DC_3A_n78A</w:t>
            </w:r>
          </w:p>
        </w:tc>
      </w:tr>
      <w:tr w:rsidR="00CF0BCD" w:rsidRPr="00EF5447" w14:paraId="09D4D183" w14:textId="77777777" w:rsidTr="00B54CB4">
        <w:trPr>
          <w:trHeight w:val="187"/>
          <w:jc w:val="center"/>
        </w:trPr>
        <w:tc>
          <w:tcPr>
            <w:tcW w:w="3397" w:type="dxa"/>
            <w:shd w:val="clear" w:color="auto" w:fill="auto"/>
            <w:noWrap/>
          </w:tcPr>
          <w:p w14:paraId="49A3AF68"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1A-3A-41A_n78(2A)</w:t>
            </w:r>
          </w:p>
          <w:p w14:paraId="278D0BFD"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1A-3A-41C_n78(2A)</w:t>
            </w:r>
          </w:p>
        </w:tc>
        <w:tc>
          <w:tcPr>
            <w:tcW w:w="3578" w:type="dxa"/>
            <w:gridSpan w:val="3"/>
          </w:tcPr>
          <w:p w14:paraId="6911AF44"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1A_n78A</w:t>
            </w:r>
          </w:p>
          <w:p w14:paraId="667DB30B"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3A_n78A</w:t>
            </w:r>
          </w:p>
          <w:p w14:paraId="7F4AAA0C"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41A_n78A</w:t>
            </w:r>
          </w:p>
          <w:p w14:paraId="6E6A94A1"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41C_n78A</w:t>
            </w:r>
          </w:p>
        </w:tc>
      </w:tr>
      <w:tr w:rsidR="00CF0BCD" w:rsidRPr="00EF5447" w14:paraId="2B0848E6" w14:textId="77777777" w:rsidTr="00B54CB4">
        <w:trPr>
          <w:trHeight w:val="187"/>
          <w:jc w:val="center"/>
        </w:trPr>
        <w:tc>
          <w:tcPr>
            <w:tcW w:w="3397" w:type="dxa"/>
            <w:shd w:val="clear" w:color="auto" w:fill="auto"/>
            <w:noWrap/>
          </w:tcPr>
          <w:p w14:paraId="44764D28"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1A-3A-41A_n79A</w:t>
            </w:r>
            <w:r w:rsidRPr="00E062F1">
              <w:rPr>
                <w:vertAlign w:val="superscript"/>
                <w:lang w:eastAsia="fi-FI"/>
              </w:rPr>
              <w:t>2</w:t>
            </w:r>
          </w:p>
          <w:p w14:paraId="097AC4B6"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1A-3A-41C_n79A</w:t>
            </w:r>
            <w:r w:rsidRPr="00E062F1">
              <w:rPr>
                <w:vertAlign w:val="superscript"/>
                <w:lang w:eastAsia="fi-FI"/>
              </w:rPr>
              <w:t>2</w:t>
            </w:r>
          </w:p>
        </w:tc>
        <w:tc>
          <w:tcPr>
            <w:tcW w:w="3578" w:type="dxa"/>
            <w:gridSpan w:val="3"/>
          </w:tcPr>
          <w:p w14:paraId="45D9310A"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1A_n79A</w:t>
            </w:r>
          </w:p>
          <w:p w14:paraId="383B2BF1"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3A_n79A</w:t>
            </w:r>
          </w:p>
          <w:p w14:paraId="51119830"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41A_n79A</w:t>
            </w:r>
          </w:p>
        </w:tc>
      </w:tr>
      <w:tr w:rsidR="00CF0BCD" w:rsidRPr="00EF5447" w14:paraId="6E784476" w14:textId="77777777" w:rsidTr="00B54CB4">
        <w:trPr>
          <w:trHeight w:val="187"/>
          <w:jc w:val="center"/>
        </w:trPr>
        <w:tc>
          <w:tcPr>
            <w:tcW w:w="3397" w:type="dxa"/>
            <w:shd w:val="clear" w:color="auto" w:fill="auto"/>
            <w:noWrap/>
          </w:tcPr>
          <w:p w14:paraId="77E162C3" w14:textId="77777777" w:rsidR="00CF0BCD" w:rsidRDefault="00CF0BCD" w:rsidP="00496073">
            <w:pPr>
              <w:pStyle w:val="TAC"/>
            </w:pPr>
            <w:r>
              <w:t>DC_1A-3A-42A_n28</w:t>
            </w:r>
            <w:r>
              <w:rPr>
                <w:lang w:val="fi-FI"/>
              </w:rPr>
              <w:t>A</w:t>
            </w:r>
            <w:r w:rsidRPr="009960ED">
              <w:rPr>
                <w:vertAlign w:val="superscript"/>
                <w:lang w:val="fi-FI"/>
              </w:rPr>
              <w:t>2</w:t>
            </w:r>
          </w:p>
          <w:p w14:paraId="1C96D06C" w14:textId="77777777" w:rsidR="00CF0BCD" w:rsidRPr="00EF5447" w:rsidRDefault="00CF0BCD" w:rsidP="00496073">
            <w:pPr>
              <w:pStyle w:val="TAC"/>
              <w:rPr>
                <w:lang w:eastAsia="ja-JP"/>
              </w:rPr>
            </w:pPr>
            <w:r>
              <w:t>DC_1A-3A-42C_n28</w:t>
            </w:r>
            <w:r>
              <w:rPr>
                <w:lang w:val="fi-FI"/>
              </w:rPr>
              <w:t>A</w:t>
            </w:r>
            <w:r w:rsidRPr="009960ED">
              <w:rPr>
                <w:vertAlign w:val="superscript"/>
                <w:lang w:val="fi-FI"/>
              </w:rPr>
              <w:t>2</w:t>
            </w:r>
          </w:p>
        </w:tc>
        <w:tc>
          <w:tcPr>
            <w:tcW w:w="3578" w:type="dxa"/>
            <w:gridSpan w:val="3"/>
          </w:tcPr>
          <w:p w14:paraId="60C68331" w14:textId="77777777" w:rsidR="00CF0BCD" w:rsidRDefault="00CF0BCD" w:rsidP="00496073">
            <w:pPr>
              <w:pStyle w:val="TAC"/>
              <w:rPr>
                <w:lang w:val="fi-FI"/>
              </w:rPr>
            </w:pPr>
            <w:r>
              <w:rPr>
                <w:lang w:val="fi-FI"/>
              </w:rPr>
              <w:t>DC_1A_n28A</w:t>
            </w:r>
          </w:p>
          <w:p w14:paraId="3AA3E557" w14:textId="77777777" w:rsidR="00CF0BCD" w:rsidRDefault="00CF0BCD" w:rsidP="00496073">
            <w:pPr>
              <w:pStyle w:val="TAC"/>
              <w:rPr>
                <w:lang w:val="fi-FI"/>
              </w:rPr>
            </w:pPr>
            <w:r>
              <w:rPr>
                <w:lang w:val="fi-FI"/>
              </w:rPr>
              <w:t>DC_3A_n28A</w:t>
            </w:r>
          </w:p>
          <w:p w14:paraId="3CA1FBB8" w14:textId="77777777" w:rsidR="00CF0BCD" w:rsidRDefault="00CF0BCD" w:rsidP="00496073">
            <w:pPr>
              <w:pStyle w:val="TAC"/>
            </w:pPr>
            <w:r>
              <w:t>DC_42A_n28A</w:t>
            </w:r>
          </w:p>
          <w:p w14:paraId="2D4295C4" w14:textId="77777777" w:rsidR="00CF0BCD" w:rsidRPr="00EF5447" w:rsidRDefault="00CF0BCD" w:rsidP="00496073">
            <w:pPr>
              <w:pStyle w:val="TAC"/>
              <w:rPr>
                <w:lang w:eastAsia="ja-JP"/>
              </w:rPr>
            </w:pPr>
            <w:r>
              <w:t>DC_42C_n28A</w:t>
            </w:r>
          </w:p>
        </w:tc>
      </w:tr>
      <w:tr w:rsidR="00CF0BCD" w:rsidRPr="00EF5447" w:rsidDel="00522FC8" w14:paraId="242EA7E1" w14:textId="77777777" w:rsidTr="00B54CB4">
        <w:trPr>
          <w:trHeight w:val="187"/>
          <w:jc w:val="center"/>
        </w:trPr>
        <w:tc>
          <w:tcPr>
            <w:tcW w:w="3397" w:type="dxa"/>
            <w:shd w:val="clear" w:color="auto" w:fill="auto"/>
            <w:noWrap/>
          </w:tcPr>
          <w:p w14:paraId="16E74EEB"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1A-3A-42A_n77A</w:t>
            </w:r>
          </w:p>
          <w:p w14:paraId="42CB3E26"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1A-3A-42A_n77C</w:t>
            </w:r>
          </w:p>
          <w:p w14:paraId="0A1C1B2A"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1A-3A-42C_n77A</w:t>
            </w:r>
          </w:p>
          <w:p w14:paraId="734AC830"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1A-3A-42C_n77C</w:t>
            </w:r>
          </w:p>
          <w:p w14:paraId="16EEC08B" w14:textId="77777777" w:rsidR="00CF0BCD" w:rsidRPr="00EF5447" w:rsidDel="00522FC8" w:rsidRDefault="00CF0BCD" w:rsidP="00496073">
            <w:pPr>
              <w:pStyle w:val="TAC"/>
              <w:rPr>
                <w:lang w:eastAsia="fi-FI"/>
              </w:rPr>
            </w:pPr>
            <w:r w:rsidRPr="00EF5447">
              <w:rPr>
                <w:lang w:eastAsia="fi-FI"/>
              </w:rPr>
              <w:t>DC_1A-3A-42D_n77A</w:t>
            </w:r>
          </w:p>
        </w:tc>
        <w:tc>
          <w:tcPr>
            <w:tcW w:w="3578" w:type="dxa"/>
            <w:gridSpan w:val="3"/>
          </w:tcPr>
          <w:p w14:paraId="605D4593"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1A_n77A</w:t>
            </w:r>
          </w:p>
          <w:p w14:paraId="7542F144" w14:textId="77777777" w:rsidR="00CF0BCD" w:rsidRPr="00EF5447" w:rsidDel="00522FC8" w:rsidRDefault="00CF0BCD" w:rsidP="00496073">
            <w:pPr>
              <w:pStyle w:val="TAC"/>
              <w:rPr>
                <w:lang w:eastAsia="fi-FI"/>
              </w:rPr>
            </w:pPr>
            <w:r w:rsidRPr="00EF5447">
              <w:rPr>
                <w:lang w:eastAsia="ja-JP"/>
              </w:rPr>
              <w:t>DC</w:t>
            </w:r>
            <w:r w:rsidRPr="00EF5447">
              <w:t>_</w:t>
            </w:r>
            <w:r w:rsidRPr="00EF5447">
              <w:rPr>
                <w:lang w:eastAsia="ja-JP"/>
              </w:rPr>
              <w:t>3A_n77A</w:t>
            </w:r>
          </w:p>
        </w:tc>
      </w:tr>
      <w:tr w:rsidR="00CF0BCD" w:rsidRPr="00EF5447" w:rsidDel="00522FC8" w14:paraId="0CF825AA" w14:textId="77777777" w:rsidTr="00B54CB4">
        <w:trPr>
          <w:trHeight w:val="187"/>
          <w:jc w:val="center"/>
        </w:trPr>
        <w:tc>
          <w:tcPr>
            <w:tcW w:w="3397" w:type="dxa"/>
            <w:shd w:val="clear" w:color="auto" w:fill="auto"/>
            <w:noWrap/>
          </w:tcPr>
          <w:p w14:paraId="2CEB250D" w14:textId="77777777" w:rsidR="00CF0BCD" w:rsidRDefault="00CF0BCD" w:rsidP="00496073">
            <w:pPr>
              <w:pStyle w:val="TAC"/>
              <w:rPr>
                <w:lang w:eastAsia="ja-JP"/>
              </w:rPr>
            </w:pPr>
            <w:r>
              <w:rPr>
                <w:lang w:eastAsia="ja-JP"/>
              </w:rPr>
              <w:t>DC</w:t>
            </w:r>
            <w:r>
              <w:t>_</w:t>
            </w:r>
            <w:r>
              <w:rPr>
                <w:lang w:eastAsia="ja-JP"/>
              </w:rPr>
              <w:t>1A-3A-42A_n77(2A)</w:t>
            </w:r>
          </w:p>
          <w:p w14:paraId="53F9340B" w14:textId="77777777" w:rsidR="00CF0BCD" w:rsidRPr="00EF5447" w:rsidRDefault="00CF0BCD" w:rsidP="00496073">
            <w:pPr>
              <w:pStyle w:val="TAC"/>
              <w:rPr>
                <w:lang w:eastAsia="ja-JP"/>
              </w:rPr>
            </w:pPr>
            <w:r>
              <w:rPr>
                <w:lang w:eastAsia="ja-JP"/>
              </w:rPr>
              <w:t>DC</w:t>
            </w:r>
            <w:r>
              <w:t>_</w:t>
            </w:r>
            <w:r>
              <w:rPr>
                <w:lang w:eastAsia="ja-JP"/>
              </w:rPr>
              <w:t>1A-3A-42C_n77(2A)</w:t>
            </w:r>
          </w:p>
        </w:tc>
        <w:tc>
          <w:tcPr>
            <w:tcW w:w="3578" w:type="dxa"/>
            <w:gridSpan w:val="3"/>
          </w:tcPr>
          <w:p w14:paraId="1A4E7F69" w14:textId="77777777" w:rsidR="00CF0BCD" w:rsidRDefault="00CF0BCD" w:rsidP="00496073">
            <w:pPr>
              <w:pStyle w:val="TAC"/>
              <w:rPr>
                <w:lang w:eastAsia="ja-JP"/>
              </w:rPr>
            </w:pPr>
            <w:r>
              <w:rPr>
                <w:lang w:eastAsia="ja-JP"/>
              </w:rPr>
              <w:t>DC</w:t>
            </w:r>
            <w:r>
              <w:t>_</w:t>
            </w:r>
            <w:r>
              <w:rPr>
                <w:lang w:eastAsia="ja-JP"/>
              </w:rPr>
              <w:t>1A_n77A</w:t>
            </w:r>
          </w:p>
          <w:p w14:paraId="507AAAD2" w14:textId="77777777" w:rsidR="00CF0BCD" w:rsidRPr="00EF5447" w:rsidRDefault="00CF0BCD" w:rsidP="00496073">
            <w:pPr>
              <w:pStyle w:val="TAC"/>
              <w:rPr>
                <w:lang w:eastAsia="ja-JP"/>
              </w:rPr>
            </w:pPr>
            <w:r>
              <w:rPr>
                <w:lang w:eastAsia="ja-JP"/>
              </w:rPr>
              <w:t>DC</w:t>
            </w:r>
            <w:r>
              <w:t>_</w:t>
            </w:r>
            <w:r>
              <w:rPr>
                <w:lang w:eastAsia="ja-JP"/>
              </w:rPr>
              <w:t>3A_n77A</w:t>
            </w:r>
          </w:p>
        </w:tc>
      </w:tr>
      <w:tr w:rsidR="00CF0BCD" w:rsidRPr="00EF5447" w:rsidDel="00522FC8" w14:paraId="2A6E51DF" w14:textId="77777777" w:rsidTr="00B54CB4">
        <w:trPr>
          <w:trHeight w:val="187"/>
          <w:jc w:val="center"/>
        </w:trPr>
        <w:tc>
          <w:tcPr>
            <w:tcW w:w="3397" w:type="dxa"/>
            <w:shd w:val="clear" w:color="auto" w:fill="auto"/>
            <w:noWrap/>
          </w:tcPr>
          <w:p w14:paraId="26C9A966"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1A-3A-42A_n78A</w:t>
            </w:r>
          </w:p>
          <w:p w14:paraId="21748234"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1A-3A-42A_n78C</w:t>
            </w:r>
          </w:p>
          <w:p w14:paraId="0DB3B7B2"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1A-3A-42C_n78A</w:t>
            </w:r>
          </w:p>
          <w:p w14:paraId="429AE0FC"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1A-3A-42C_n78C</w:t>
            </w:r>
          </w:p>
          <w:p w14:paraId="4AB5FBAA" w14:textId="77777777" w:rsidR="00CF0BCD" w:rsidRPr="00EF5447" w:rsidDel="00522FC8" w:rsidRDefault="00CF0BCD" w:rsidP="00496073">
            <w:pPr>
              <w:pStyle w:val="TAC"/>
              <w:rPr>
                <w:lang w:eastAsia="fi-FI"/>
              </w:rPr>
            </w:pPr>
            <w:r w:rsidRPr="00EF5447">
              <w:rPr>
                <w:lang w:eastAsia="ja-JP"/>
              </w:rPr>
              <w:t>DC_1A-3A-42D_n78A</w:t>
            </w:r>
          </w:p>
        </w:tc>
        <w:tc>
          <w:tcPr>
            <w:tcW w:w="3578" w:type="dxa"/>
            <w:gridSpan w:val="3"/>
          </w:tcPr>
          <w:p w14:paraId="4284739D"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1A_n78A</w:t>
            </w:r>
          </w:p>
          <w:p w14:paraId="6E54131E" w14:textId="77777777" w:rsidR="00CF0BCD" w:rsidRPr="00EF5447" w:rsidDel="00522FC8" w:rsidRDefault="00CF0BCD" w:rsidP="00496073">
            <w:pPr>
              <w:pStyle w:val="TAC"/>
              <w:rPr>
                <w:lang w:eastAsia="fi-FI"/>
              </w:rPr>
            </w:pPr>
            <w:r w:rsidRPr="00EF5447">
              <w:rPr>
                <w:lang w:eastAsia="ja-JP"/>
              </w:rPr>
              <w:t>DC</w:t>
            </w:r>
            <w:r w:rsidRPr="00EF5447">
              <w:t>_</w:t>
            </w:r>
            <w:r w:rsidRPr="00EF5447">
              <w:rPr>
                <w:lang w:eastAsia="ja-JP"/>
              </w:rPr>
              <w:t>3A_n78A</w:t>
            </w:r>
          </w:p>
        </w:tc>
      </w:tr>
      <w:tr w:rsidR="00CF0BCD" w:rsidRPr="00EF5447" w:rsidDel="00522FC8" w14:paraId="7004A42C" w14:textId="77777777" w:rsidTr="00B54CB4">
        <w:trPr>
          <w:trHeight w:val="187"/>
          <w:jc w:val="center"/>
        </w:trPr>
        <w:tc>
          <w:tcPr>
            <w:tcW w:w="3397" w:type="dxa"/>
            <w:shd w:val="clear" w:color="auto" w:fill="auto"/>
            <w:noWrap/>
          </w:tcPr>
          <w:p w14:paraId="6547A81C" w14:textId="77777777" w:rsidR="00CF0BCD" w:rsidRPr="00EF5447" w:rsidRDefault="00CF0BCD" w:rsidP="00496073">
            <w:pPr>
              <w:pStyle w:val="TAC"/>
              <w:rPr>
                <w:lang w:eastAsia="ja-JP"/>
              </w:rPr>
            </w:pPr>
            <w:r w:rsidRPr="00EF5447">
              <w:rPr>
                <w:lang w:eastAsia="ja-JP"/>
              </w:rPr>
              <w:lastRenderedPageBreak/>
              <w:t>DC</w:t>
            </w:r>
            <w:r w:rsidRPr="00EF5447">
              <w:t>_</w:t>
            </w:r>
            <w:r w:rsidRPr="00EF5447">
              <w:rPr>
                <w:lang w:eastAsia="ja-JP"/>
              </w:rPr>
              <w:t>1A-3A-42A_n79A</w:t>
            </w:r>
          </w:p>
          <w:p w14:paraId="09091AAF"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1A-3A-42A_n79C</w:t>
            </w:r>
          </w:p>
          <w:p w14:paraId="3D515D41"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1A-3A-42C_n79A</w:t>
            </w:r>
          </w:p>
          <w:p w14:paraId="75734A7F"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1A-3A-42C_n79C</w:t>
            </w:r>
          </w:p>
          <w:p w14:paraId="62FDD9B4" w14:textId="77777777" w:rsidR="00CF0BCD" w:rsidRPr="00EF5447" w:rsidDel="00522FC8" w:rsidRDefault="00CF0BCD" w:rsidP="00496073">
            <w:pPr>
              <w:pStyle w:val="TAC"/>
              <w:rPr>
                <w:lang w:eastAsia="fi-FI"/>
              </w:rPr>
            </w:pPr>
            <w:r w:rsidRPr="00EF5447">
              <w:rPr>
                <w:lang w:eastAsia="fi-FI"/>
              </w:rPr>
              <w:t>DC_1A-3A-42D_n79A</w:t>
            </w:r>
          </w:p>
        </w:tc>
        <w:tc>
          <w:tcPr>
            <w:tcW w:w="3578" w:type="dxa"/>
            <w:gridSpan w:val="3"/>
          </w:tcPr>
          <w:p w14:paraId="3F95BA10"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1A_n79A</w:t>
            </w:r>
          </w:p>
          <w:p w14:paraId="6E0FD253" w14:textId="77777777" w:rsidR="00CF0BCD" w:rsidRPr="00EF5447" w:rsidDel="00522FC8" w:rsidRDefault="00CF0BCD" w:rsidP="00496073">
            <w:pPr>
              <w:pStyle w:val="TAC"/>
              <w:rPr>
                <w:lang w:eastAsia="fi-FI"/>
              </w:rPr>
            </w:pPr>
            <w:r w:rsidRPr="00EF5447">
              <w:rPr>
                <w:lang w:eastAsia="ja-JP"/>
              </w:rPr>
              <w:t>DC</w:t>
            </w:r>
            <w:r w:rsidRPr="00EF5447">
              <w:t>_</w:t>
            </w:r>
            <w:r w:rsidRPr="00EF5447">
              <w:rPr>
                <w:lang w:eastAsia="ja-JP"/>
              </w:rPr>
              <w:t>3A_n79A</w:t>
            </w:r>
          </w:p>
        </w:tc>
      </w:tr>
      <w:tr w:rsidR="00CF0BCD" w:rsidRPr="00EF5447" w:rsidDel="00522FC8" w14:paraId="4B4F67E4" w14:textId="77777777" w:rsidTr="00B54CB4">
        <w:trPr>
          <w:trHeight w:val="187"/>
          <w:jc w:val="center"/>
        </w:trPr>
        <w:tc>
          <w:tcPr>
            <w:tcW w:w="3397" w:type="dxa"/>
            <w:shd w:val="clear" w:color="auto" w:fill="auto"/>
            <w:noWrap/>
          </w:tcPr>
          <w:p w14:paraId="7D1B2D15" w14:textId="77777777" w:rsidR="00CF0BCD" w:rsidRPr="00EF5447" w:rsidRDefault="00CF0BCD" w:rsidP="00496073">
            <w:pPr>
              <w:pStyle w:val="TAC"/>
              <w:rPr>
                <w:lang w:eastAsia="ja-JP"/>
              </w:rPr>
            </w:pPr>
            <w:r w:rsidRPr="00EF5447">
              <w:rPr>
                <w:rFonts w:cs="Arial"/>
                <w:lang w:eastAsia="ko-KR"/>
              </w:rPr>
              <w:t>DC_1A-3A_n77A-n79A</w:t>
            </w:r>
          </w:p>
        </w:tc>
        <w:tc>
          <w:tcPr>
            <w:tcW w:w="3578" w:type="dxa"/>
            <w:gridSpan w:val="3"/>
          </w:tcPr>
          <w:p w14:paraId="169D7DA3" w14:textId="77777777" w:rsidR="00CF0BCD" w:rsidRPr="00EF5447" w:rsidRDefault="00CF0BCD" w:rsidP="00496073">
            <w:pPr>
              <w:pStyle w:val="TAC"/>
              <w:rPr>
                <w:lang w:eastAsia="ko-KR"/>
              </w:rPr>
            </w:pPr>
            <w:r w:rsidRPr="00EF5447">
              <w:rPr>
                <w:lang w:eastAsia="ko-KR"/>
              </w:rPr>
              <w:t>DC_1A_n77A</w:t>
            </w:r>
          </w:p>
          <w:p w14:paraId="32E98532" w14:textId="77777777" w:rsidR="00CF0BCD" w:rsidRPr="00EF5447" w:rsidRDefault="00CF0BCD" w:rsidP="00496073">
            <w:pPr>
              <w:pStyle w:val="TAC"/>
              <w:rPr>
                <w:lang w:eastAsia="ko-KR"/>
              </w:rPr>
            </w:pPr>
            <w:r w:rsidRPr="00EF5447">
              <w:rPr>
                <w:lang w:eastAsia="ko-KR"/>
              </w:rPr>
              <w:t>DC_1A_n79A</w:t>
            </w:r>
          </w:p>
          <w:p w14:paraId="43A7A4BB" w14:textId="77777777" w:rsidR="00CF0BCD" w:rsidRPr="00EF5447" w:rsidRDefault="00CF0BCD" w:rsidP="00496073">
            <w:pPr>
              <w:pStyle w:val="TAC"/>
              <w:rPr>
                <w:lang w:eastAsia="ko-KR"/>
              </w:rPr>
            </w:pPr>
            <w:r w:rsidRPr="00EF5447">
              <w:rPr>
                <w:lang w:eastAsia="ko-KR"/>
              </w:rPr>
              <w:t>DC_3A_n77A</w:t>
            </w:r>
          </w:p>
          <w:p w14:paraId="11678469" w14:textId="77777777" w:rsidR="00CF0BCD" w:rsidRPr="00EF5447" w:rsidRDefault="00CF0BCD" w:rsidP="00496073">
            <w:pPr>
              <w:pStyle w:val="TAC"/>
              <w:rPr>
                <w:lang w:eastAsia="ja-JP"/>
              </w:rPr>
            </w:pPr>
            <w:r w:rsidRPr="00EF5447">
              <w:rPr>
                <w:lang w:eastAsia="ko-KR"/>
              </w:rPr>
              <w:t>DC_3A_n79A</w:t>
            </w:r>
          </w:p>
        </w:tc>
      </w:tr>
      <w:tr w:rsidR="00CF0BCD" w14:paraId="16DAD8E0" w14:textId="77777777" w:rsidTr="00496073">
        <w:trPr>
          <w:gridAfter w:val="1"/>
          <w:wAfter w:w="29" w:type="dxa"/>
          <w:trHeight w:val="187"/>
          <w:jc w:val="center"/>
        </w:trPr>
        <w:tc>
          <w:tcPr>
            <w:tcW w:w="3397" w:type="dxa"/>
            <w:shd w:val="clear" w:color="auto" w:fill="auto"/>
            <w:noWrap/>
          </w:tcPr>
          <w:p w14:paraId="40517510" w14:textId="77777777" w:rsidR="00CF0BCD" w:rsidRDefault="00CF0BCD" w:rsidP="00496073">
            <w:pPr>
              <w:pStyle w:val="TAC"/>
              <w:rPr>
                <w:rFonts w:cs="Arial"/>
                <w:lang w:eastAsia="ko-KR"/>
              </w:rPr>
            </w:pPr>
            <w:r>
              <w:rPr>
                <w:rFonts w:hint="eastAsia"/>
                <w:bCs/>
              </w:rPr>
              <w:t>D</w:t>
            </w:r>
            <w:r>
              <w:rPr>
                <w:bCs/>
              </w:rPr>
              <w:t>C_1A_n3A-n77A-n79A</w:t>
            </w:r>
          </w:p>
        </w:tc>
        <w:tc>
          <w:tcPr>
            <w:tcW w:w="3549" w:type="dxa"/>
            <w:gridSpan w:val="2"/>
          </w:tcPr>
          <w:p w14:paraId="1004BB7C" w14:textId="77777777" w:rsidR="00CF0BCD" w:rsidRDefault="00CF0BCD" w:rsidP="00496073">
            <w:pPr>
              <w:pStyle w:val="TAC"/>
            </w:pPr>
            <w:r>
              <w:rPr>
                <w:rFonts w:hint="eastAsia"/>
              </w:rPr>
              <w:t>D</w:t>
            </w:r>
            <w:r>
              <w:t>C_1A_n3A</w:t>
            </w:r>
          </w:p>
          <w:p w14:paraId="20994144" w14:textId="77777777" w:rsidR="00CF0BCD" w:rsidRDefault="00CF0BCD" w:rsidP="00496073">
            <w:pPr>
              <w:pStyle w:val="TAC"/>
            </w:pPr>
            <w:r>
              <w:rPr>
                <w:rFonts w:hint="eastAsia"/>
              </w:rPr>
              <w:t>D</w:t>
            </w:r>
            <w:r>
              <w:t>C_1A_n77A</w:t>
            </w:r>
          </w:p>
          <w:p w14:paraId="3269908A" w14:textId="77777777" w:rsidR="00CF0BCD" w:rsidRDefault="00CF0BCD" w:rsidP="00496073">
            <w:pPr>
              <w:pStyle w:val="TAC"/>
              <w:rPr>
                <w:lang w:eastAsia="ko-KR"/>
              </w:rPr>
            </w:pPr>
            <w:r>
              <w:rPr>
                <w:rFonts w:hint="eastAsia"/>
              </w:rPr>
              <w:t>D</w:t>
            </w:r>
            <w:r>
              <w:t>C_1A_n79A</w:t>
            </w:r>
          </w:p>
        </w:tc>
      </w:tr>
      <w:tr w:rsidR="00CF0BCD" w:rsidRPr="00EF5447" w:rsidDel="00522FC8" w14:paraId="1C027191" w14:textId="77777777" w:rsidTr="00B54CB4">
        <w:trPr>
          <w:trHeight w:val="187"/>
          <w:jc w:val="center"/>
        </w:trPr>
        <w:tc>
          <w:tcPr>
            <w:tcW w:w="3397" w:type="dxa"/>
            <w:shd w:val="clear" w:color="auto" w:fill="auto"/>
            <w:noWrap/>
          </w:tcPr>
          <w:p w14:paraId="64BEBB93" w14:textId="77777777" w:rsidR="00CF0BCD" w:rsidRPr="00EF5447" w:rsidRDefault="00CF0BCD" w:rsidP="00496073">
            <w:pPr>
              <w:pStyle w:val="TAC"/>
              <w:rPr>
                <w:lang w:eastAsia="ja-JP"/>
              </w:rPr>
            </w:pPr>
            <w:r w:rsidRPr="00EF5447">
              <w:rPr>
                <w:rFonts w:cs="Arial"/>
                <w:lang w:eastAsia="ko-KR"/>
              </w:rPr>
              <w:t>DC_1A-3A_n78A-n79A</w:t>
            </w:r>
          </w:p>
        </w:tc>
        <w:tc>
          <w:tcPr>
            <w:tcW w:w="3578" w:type="dxa"/>
            <w:gridSpan w:val="3"/>
          </w:tcPr>
          <w:p w14:paraId="042EEB12" w14:textId="77777777" w:rsidR="00CF0BCD" w:rsidRPr="00EF5447" w:rsidRDefault="00CF0BCD" w:rsidP="00496073">
            <w:pPr>
              <w:pStyle w:val="TAC"/>
              <w:rPr>
                <w:lang w:eastAsia="ko-KR"/>
              </w:rPr>
            </w:pPr>
            <w:r w:rsidRPr="00EF5447">
              <w:rPr>
                <w:lang w:eastAsia="ko-KR"/>
              </w:rPr>
              <w:t>DC_1A_n78A</w:t>
            </w:r>
          </w:p>
          <w:p w14:paraId="16FCBDE6" w14:textId="77777777" w:rsidR="00CF0BCD" w:rsidRPr="00EF5447" w:rsidRDefault="00CF0BCD" w:rsidP="00496073">
            <w:pPr>
              <w:pStyle w:val="TAC"/>
              <w:rPr>
                <w:lang w:eastAsia="ko-KR"/>
              </w:rPr>
            </w:pPr>
            <w:r w:rsidRPr="00EF5447">
              <w:rPr>
                <w:lang w:eastAsia="ko-KR"/>
              </w:rPr>
              <w:t>DC_1A_n79A</w:t>
            </w:r>
          </w:p>
          <w:p w14:paraId="790DE868" w14:textId="77777777" w:rsidR="00CF0BCD" w:rsidRPr="00EF5447" w:rsidRDefault="00CF0BCD" w:rsidP="00496073">
            <w:pPr>
              <w:pStyle w:val="TAC"/>
              <w:rPr>
                <w:lang w:eastAsia="ko-KR"/>
              </w:rPr>
            </w:pPr>
            <w:r w:rsidRPr="00EF5447">
              <w:rPr>
                <w:lang w:eastAsia="ko-KR"/>
              </w:rPr>
              <w:t>DC_3A_n78A</w:t>
            </w:r>
          </w:p>
          <w:p w14:paraId="2599E567" w14:textId="77777777" w:rsidR="00CF0BCD" w:rsidRPr="00EF5447" w:rsidRDefault="00CF0BCD" w:rsidP="00496073">
            <w:pPr>
              <w:pStyle w:val="TAC"/>
              <w:rPr>
                <w:lang w:eastAsia="ja-JP"/>
              </w:rPr>
            </w:pPr>
            <w:r w:rsidRPr="00EF5447">
              <w:rPr>
                <w:lang w:eastAsia="ko-KR"/>
              </w:rPr>
              <w:t>DC_3A_n79A</w:t>
            </w:r>
          </w:p>
        </w:tc>
      </w:tr>
      <w:tr w:rsidR="00CF0BCD" w:rsidRPr="00EF5447" w:rsidDel="00522FC8" w14:paraId="424986C6" w14:textId="77777777" w:rsidTr="00B54CB4">
        <w:trPr>
          <w:trHeight w:val="187"/>
          <w:jc w:val="center"/>
        </w:trPr>
        <w:tc>
          <w:tcPr>
            <w:tcW w:w="3397" w:type="dxa"/>
            <w:shd w:val="clear" w:color="auto" w:fill="auto"/>
            <w:noWrap/>
          </w:tcPr>
          <w:p w14:paraId="24CB96A7" w14:textId="77777777" w:rsidR="00CF0BCD" w:rsidRPr="00EF5447" w:rsidRDefault="00CF0BCD" w:rsidP="00496073">
            <w:pPr>
              <w:pStyle w:val="TAC"/>
              <w:rPr>
                <w:lang w:eastAsia="ja-JP"/>
              </w:rPr>
            </w:pPr>
            <w:r w:rsidRPr="00EF5447">
              <w:rPr>
                <w:rFonts w:cs="Arial"/>
                <w:kern w:val="2"/>
                <w:szCs w:val="24"/>
                <w:lang w:eastAsia="ja-JP"/>
              </w:rPr>
              <w:t>DC_1A-3A_SUL_n78A-n80A</w:t>
            </w:r>
          </w:p>
        </w:tc>
        <w:tc>
          <w:tcPr>
            <w:tcW w:w="3578" w:type="dxa"/>
            <w:gridSpan w:val="3"/>
          </w:tcPr>
          <w:p w14:paraId="315F4961" w14:textId="77777777" w:rsidR="00CF0BCD" w:rsidRPr="00EF5447" w:rsidRDefault="00CF0BCD" w:rsidP="00496073">
            <w:pPr>
              <w:pStyle w:val="TAC"/>
              <w:rPr>
                <w:rFonts w:cs="Arial"/>
                <w:szCs w:val="18"/>
              </w:rPr>
            </w:pPr>
            <w:r w:rsidRPr="00EF5447">
              <w:rPr>
                <w:rFonts w:cs="Arial"/>
                <w:szCs w:val="18"/>
              </w:rPr>
              <w:t>DC_1A_n78A</w:t>
            </w:r>
          </w:p>
          <w:p w14:paraId="2F8ED75F" w14:textId="77777777" w:rsidR="00CF0BCD" w:rsidRPr="00EF5447" w:rsidRDefault="00CF0BCD" w:rsidP="00496073">
            <w:pPr>
              <w:pStyle w:val="TAC"/>
              <w:rPr>
                <w:rFonts w:cs="Arial"/>
                <w:szCs w:val="18"/>
              </w:rPr>
            </w:pPr>
            <w:r w:rsidRPr="00EF5447">
              <w:rPr>
                <w:rFonts w:cs="Arial"/>
                <w:szCs w:val="18"/>
              </w:rPr>
              <w:t>DC_1A_n80A</w:t>
            </w:r>
          </w:p>
          <w:p w14:paraId="15E915C8" w14:textId="77777777" w:rsidR="00CF0BCD" w:rsidRPr="00EF5447" w:rsidRDefault="00CF0BCD" w:rsidP="00496073">
            <w:pPr>
              <w:pStyle w:val="TAC"/>
              <w:rPr>
                <w:rFonts w:cs="Arial"/>
                <w:szCs w:val="18"/>
              </w:rPr>
            </w:pPr>
            <w:r w:rsidRPr="00EF5447">
              <w:rPr>
                <w:rFonts w:cs="Arial"/>
                <w:szCs w:val="18"/>
              </w:rPr>
              <w:t>DC_3A_n78A</w:t>
            </w:r>
          </w:p>
          <w:p w14:paraId="29F54AF6" w14:textId="77777777" w:rsidR="00CF0BCD" w:rsidRPr="00EF5447" w:rsidRDefault="00CF0BCD" w:rsidP="00496073">
            <w:pPr>
              <w:pStyle w:val="TAC"/>
              <w:rPr>
                <w:rFonts w:cs="Arial"/>
                <w:szCs w:val="18"/>
              </w:rPr>
            </w:pPr>
            <w:r w:rsidRPr="00EF5447">
              <w:rPr>
                <w:rFonts w:cs="Arial"/>
                <w:szCs w:val="18"/>
              </w:rPr>
              <w:t>DC_3A_n80A_ULSUP-TDM_n78A</w:t>
            </w:r>
          </w:p>
        </w:tc>
      </w:tr>
      <w:tr w:rsidR="00CF0BCD" w:rsidRPr="00EF5447" w14:paraId="4CC36C16" w14:textId="77777777" w:rsidTr="00B54CB4">
        <w:trPr>
          <w:trHeight w:val="187"/>
          <w:jc w:val="center"/>
        </w:trPr>
        <w:tc>
          <w:tcPr>
            <w:tcW w:w="3397" w:type="dxa"/>
            <w:shd w:val="clear" w:color="auto" w:fill="auto"/>
            <w:noWrap/>
          </w:tcPr>
          <w:p w14:paraId="19C437BE" w14:textId="77777777" w:rsidR="00CF0BCD" w:rsidRPr="00E062F1" w:rsidRDefault="00CF0BCD" w:rsidP="00496073">
            <w:pPr>
              <w:pStyle w:val="TAC"/>
              <w:rPr>
                <w:lang w:eastAsia="fi-FI"/>
              </w:rPr>
            </w:pPr>
            <w:r w:rsidRPr="00FA501A">
              <w:rPr>
                <w:rFonts w:eastAsia="Yu Mincho" w:cs="Arial"/>
                <w:lang w:val="en-US" w:eastAsia="ja-JP"/>
              </w:rPr>
              <w:t>DC_1A-5A-7A_n77A</w:t>
            </w:r>
          </w:p>
        </w:tc>
        <w:tc>
          <w:tcPr>
            <w:tcW w:w="3578" w:type="dxa"/>
            <w:gridSpan w:val="3"/>
          </w:tcPr>
          <w:p w14:paraId="179B3763" w14:textId="77777777" w:rsidR="00CF0BCD" w:rsidRDefault="00CF0BCD" w:rsidP="00496073">
            <w:pPr>
              <w:pStyle w:val="TAH"/>
              <w:rPr>
                <w:b w:val="0"/>
                <w:lang w:val="en-US" w:eastAsia="fi-FI"/>
              </w:rPr>
            </w:pPr>
            <w:r w:rsidRPr="00FA501A">
              <w:rPr>
                <w:b w:val="0"/>
                <w:lang w:val="en-US" w:eastAsia="fi-FI"/>
              </w:rPr>
              <w:t>DC_1A_n77A</w:t>
            </w:r>
          </w:p>
          <w:p w14:paraId="38A88FC1" w14:textId="77777777" w:rsidR="00CF0BCD" w:rsidRDefault="00CF0BCD" w:rsidP="00496073">
            <w:pPr>
              <w:pStyle w:val="TAH"/>
              <w:rPr>
                <w:b w:val="0"/>
                <w:lang w:val="en-US" w:eastAsia="fi-FI"/>
              </w:rPr>
            </w:pPr>
            <w:r w:rsidRPr="00FA501A">
              <w:rPr>
                <w:b w:val="0"/>
                <w:lang w:val="en-US" w:eastAsia="fi-FI"/>
              </w:rPr>
              <w:t>DC_5A_n77A</w:t>
            </w:r>
          </w:p>
          <w:p w14:paraId="359FC132" w14:textId="77777777" w:rsidR="00CF0BCD" w:rsidRPr="00EF5447" w:rsidRDefault="00CF0BCD" w:rsidP="00496073">
            <w:pPr>
              <w:pStyle w:val="TAC"/>
              <w:rPr>
                <w:lang w:eastAsia="fi-FI"/>
              </w:rPr>
            </w:pPr>
            <w:r w:rsidRPr="00FA501A">
              <w:rPr>
                <w:lang w:val="en-US" w:eastAsia="fi-FI"/>
              </w:rPr>
              <w:t>DC_7A_n77A</w:t>
            </w:r>
          </w:p>
        </w:tc>
      </w:tr>
      <w:tr w:rsidR="00CF0BCD" w14:paraId="1A6EF17A"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16686E" w14:textId="77777777" w:rsidR="00CF0BCD" w:rsidRDefault="00CF0BCD" w:rsidP="00496073">
            <w:pPr>
              <w:pStyle w:val="TAC"/>
              <w:rPr>
                <w:rFonts w:eastAsia="Yu Mincho" w:cs="Arial"/>
                <w:lang w:val="en-US" w:eastAsia="ja-JP"/>
              </w:rPr>
            </w:pPr>
            <w:r>
              <w:rPr>
                <w:rFonts w:eastAsia="Yu Mincho" w:cs="Arial"/>
                <w:lang w:val="en-US" w:eastAsia="ja-JP"/>
              </w:rPr>
              <w:t>DC_1A-5A-7A_n77(2A)</w:t>
            </w:r>
          </w:p>
        </w:tc>
        <w:tc>
          <w:tcPr>
            <w:tcW w:w="3549" w:type="dxa"/>
            <w:gridSpan w:val="2"/>
            <w:tcBorders>
              <w:top w:val="single" w:sz="4" w:space="0" w:color="auto"/>
              <w:left w:val="single" w:sz="4" w:space="0" w:color="auto"/>
              <w:bottom w:val="single" w:sz="4" w:space="0" w:color="auto"/>
              <w:right w:val="single" w:sz="4" w:space="0" w:color="auto"/>
            </w:tcBorders>
            <w:hideMark/>
          </w:tcPr>
          <w:p w14:paraId="76B0EEAB" w14:textId="77777777" w:rsidR="00CF0BCD" w:rsidRDefault="00CF0BCD" w:rsidP="00496073">
            <w:pPr>
              <w:pStyle w:val="TAH"/>
              <w:rPr>
                <w:rFonts w:eastAsiaTheme="minorEastAsia"/>
                <w:b w:val="0"/>
                <w:lang w:val="en-US" w:eastAsia="fi-FI"/>
              </w:rPr>
            </w:pPr>
            <w:r>
              <w:rPr>
                <w:b w:val="0"/>
                <w:lang w:val="en-US" w:eastAsia="fi-FI"/>
              </w:rPr>
              <w:t>DC_1A_n77A</w:t>
            </w:r>
          </w:p>
          <w:p w14:paraId="7CC1047D" w14:textId="77777777" w:rsidR="00CF0BCD" w:rsidRDefault="00CF0BCD" w:rsidP="00496073">
            <w:pPr>
              <w:pStyle w:val="TAH"/>
              <w:rPr>
                <w:b w:val="0"/>
                <w:lang w:val="en-US" w:eastAsia="fi-FI"/>
              </w:rPr>
            </w:pPr>
            <w:r>
              <w:rPr>
                <w:b w:val="0"/>
                <w:lang w:val="en-US" w:eastAsia="fi-FI"/>
              </w:rPr>
              <w:t>DC_5A_n77A</w:t>
            </w:r>
          </w:p>
          <w:p w14:paraId="13D62C52" w14:textId="77777777" w:rsidR="00CF0BCD" w:rsidRDefault="00CF0BCD" w:rsidP="00496073">
            <w:pPr>
              <w:pStyle w:val="TAH"/>
              <w:rPr>
                <w:b w:val="0"/>
                <w:lang w:val="en-US" w:eastAsia="fi-FI"/>
              </w:rPr>
            </w:pPr>
            <w:r w:rsidRPr="00D06F04">
              <w:rPr>
                <w:b w:val="0"/>
                <w:lang w:val="en-US" w:eastAsia="fi-FI"/>
              </w:rPr>
              <w:t>DC_7A_n77A</w:t>
            </w:r>
          </w:p>
        </w:tc>
      </w:tr>
      <w:tr w:rsidR="00CF0BCD" w14:paraId="1BD37AB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3284D4" w14:textId="77777777" w:rsidR="00CF0BCD" w:rsidRDefault="00CF0BCD" w:rsidP="00496073">
            <w:pPr>
              <w:pStyle w:val="TAC"/>
              <w:rPr>
                <w:rFonts w:eastAsia="Yu Mincho" w:cs="Arial"/>
                <w:lang w:val="en-US" w:eastAsia="ja-JP"/>
              </w:rPr>
            </w:pPr>
            <w:r>
              <w:rPr>
                <w:rFonts w:eastAsia="Yu Mincho" w:cs="Arial"/>
                <w:lang w:val="en-US" w:eastAsia="ja-JP"/>
              </w:rPr>
              <w:t>DC_1A-5A-7A-7A_n77A</w:t>
            </w:r>
          </w:p>
        </w:tc>
        <w:tc>
          <w:tcPr>
            <w:tcW w:w="3549" w:type="dxa"/>
            <w:gridSpan w:val="2"/>
            <w:tcBorders>
              <w:top w:val="single" w:sz="4" w:space="0" w:color="auto"/>
              <w:left w:val="single" w:sz="4" w:space="0" w:color="auto"/>
              <w:bottom w:val="single" w:sz="4" w:space="0" w:color="auto"/>
              <w:right w:val="single" w:sz="4" w:space="0" w:color="auto"/>
            </w:tcBorders>
            <w:hideMark/>
          </w:tcPr>
          <w:p w14:paraId="061E72A4" w14:textId="77777777" w:rsidR="00CF0BCD" w:rsidRDefault="00CF0BCD" w:rsidP="00496073">
            <w:pPr>
              <w:pStyle w:val="TAH"/>
              <w:rPr>
                <w:rFonts w:eastAsiaTheme="minorEastAsia"/>
                <w:b w:val="0"/>
                <w:lang w:val="en-US" w:eastAsia="fi-FI"/>
              </w:rPr>
            </w:pPr>
            <w:r>
              <w:rPr>
                <w:b w:val="0"/>
                <w:lang w:val="en-US" w:eastAsia="fi-FI"/>
              </w:rPr>
              <w:t>DC_1A_n77A</w:t>
            </w:r>
          </w:p>
          <w:p w14:paraId="5920A4D7" w14:textId="77777777" w:rsidR="00CF0BCD" w:rsidRDefault="00CF0BCD" w:rsidP="00496073">
            <w:pPr>
              <w:pStyle w:val="TAH"/>
              <w:rPr>
                <w:b w:val="0"/>
                <w:lang w:val="en-US" w:eastAsia="fi-FI"/>
              </w:rPr>
            </w:pPr>
            <w:r>
              <w:rPr>
                <w:b w:val="0"/>
                <w:lang w:val="en-US" w:eastAsia="fi-FI"/>
              </w:rPr>
              <w:t>DC_5A_n77A</w:t>
            </w:r>
          </w:p>
          <w:p w14:paraId="5460ACD6" w14:textId="77777777" w:rsidR="00CF0BCD" w:rsidRDefault="00CF0BCD" w:rsidP="00496073">
            <w:pPr>
              <w:pStyle w:val="TAH"/>
              <w:rPr>
                <w:b w:val="0"/>
                <w:lang w:val="en-US" w:eastAsia="fi-FI"/>
              </w:rPr>
            </w:pPr>
            <w:r w:rsidRPr="00D06F04">
              <w:rPr>
                <w:b w:val="0"/>
                <w:lang w:val="en-US" w:eastAsia="fi-FI"/>
              </w:rPr>
              <w:t>DC_7A_n77A</w:t>
            </w:r>
          </w:p>
        </w:tc>
      </w:tr>
      <w:tr w:rsidR="00CF0BCD" w14:paraId="3A46EB17"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168FD3" w14:textId="77777777" w:rsidR="00CF0BCD" w:rsidRDefault="00CF0BCD" w:rsidP="00496073">
            <w:pPr>
              <w:pStyle w:val="TAC"/>
              <w:rPr>
                <w:rFonts w:eastAsia="Yu Mincho" w:cs="Arial"/>
                <w:lang w:val="en-US" w:eastAsia="ja-JP"/>
              </w:rPr>
            </w:pPr>
            <w:r>
              <w:rPr>
                <w:rFonts w:eastAsia="Yu Mincho" w:cs="Arial"/>
                <w:lang w:val="en-US" w:eastAsia="ja-JP"/>
              </w:rPr>
              <w:t>DC_1A-5A-7A-7A_n77(2A)</w:t>
            </w:r>
          </w:p>
        </w:tc>
        <w:tc>
          <w:tcPr>
            <w:tcW w:w="3549" w:type="dxa"/>
            <w:gridSpan w:val="2"/>
            <w:tcBorders>
              <w:top w:val="single" w:sz="4" w:space="0" w:color="auto"/>
              <w:left w:val="single" w:sz="4" w:space="0" w:color="auto"/>
              <w:bottom w:val="single" w:sz="4" w:space="0" w:color="auto"/>
              <w:right w:val="single" w:sz="4" w:space="0" w:color="auto"/>
            </w:tcBorders>
            <w:hideMark/>
          </w:tcPr>
          <w:p w14:paraId="4B985BFB" w14:textId="77777777" w:rsidR="00CF0BCD" w:rsidRDefault="00CF0BCD" w:rsidP="00496073">
            <w:pPr>
              <w:pStyle w:val="TAH"/>
              <w:rPr>
                <w:rFonts w:eastAsiaTheme="minorEastAsia"/>
                <w:b w:val="0"/>
                <w:lang w:val="en-US" w:eastAsia="fi-FI"/>
              </w:rPr>
            </w:pPr>
            <w:r>
              <w:rPr>
                <w:b w:val="0"/>
                <w:lang w:val="en-US" w:eastAsia="fi-FI"/>
              </w:rPr>
              <w:t>DC_1A_n77A</w:t>
            </w:r>
          </w:p>
          <w:p w14:paraId="2F0D8D38" w14:textId="77777777" w:rsidR="00CF0BCD" w:rsidRDefault="00CF0BCD" w:rsidP="00496073">
            <w:pPr>
              <w:pStyle w:val="TAH"/>
              <w:rPr>
                <w:b w:val="0"/>
                <w:lang w:val="en-US" w:eastAsia="fi-FI"/>
              </w:rPr>
            </w:pPr>
            <w:r>
              <w:rPr>
                <w:b w:val="0"/>
                <w:lang w:val="en-US" w:eastAsia="fi-FI"/>
              </w:rPr>
              <w:t>DC_5A_n77A</w:t>
            </w:r>
          </w:p>
          <w:p w14:paraId="35EF5970" w14:textId="77777777" w:rsidR="00CF0BCD" w:rsidRDefault="00CF0BCD" w:rsidP="00496073">
            <w:pPr>
              <w:pStyle w:val="TAH"/>
              <w:rPr>
                <w:b w:val="0"/>
                <w:lang w:val="en-US" w:eastAsia="fi-FI"/>
              </w:rPr>
            </w:pPr>
            <w:r w:rsidRPr="00D06F04">
              <w:rPr>
                <w:b w:val="0"/>
                <w:lang w:val="en-US" w:eastAsia="fi-FI"/>
              </w:rPr>
              <w:t>DC_7A_n77A</w:t>
            </w:r>
          </w:p>
        </w:tc>
      </w:tr>
      <w:tr w:rsidR="00CF0BCD" w:rsidRPr="00EF5447" w14:paraId="638D4ACA" w14:textId="77777777" w:rsidTr="00B54CB4">
        <w:trPr>
          <w:trHeight w:val="187"/>
          <w:jc w:val="center"/>
        </w:trPr>
        <w:tc>
          <w:tcPr>
            <w:tcW w:w="3397" w:type="dxa"/>
            <w:shd w:val="clear" w:color="auto" w:fill="auto"/>
            <w:noWrap/>
          </w:tcPr>
          <w:p w14:paraId="4DB59D2F" w14:textId="77777777" w:rsidR="00CF0BCD" w:rsidRDefault="00CF0BCD" w:rsidP="00496073">
            <w:pPr>
              <w:pStyle w:val="TAC"/>
              <w:rPr>
                <w:lang w:eastAsia="zh-CN"/>
              </w:rPr>
            </w:pPr>
            <w:r w:rsidRPr="00E062F1">
              <w:rPr>
                <w:lang w:eastAsia="fi-FI"/>
              </w:rPr>
              <w:t>DC_1A-5A-7A_n78A</w:t>
            </w:r>
          </w:p>
          <w:p w14:paraId="4B5BE705" w14:textId="77777777" w:rsidR="00CF0BCD" w:rsidRPr="00EF5447" w:rsidRDefault="00CF0BCD" w:rsidP="00496073">
            <w:pPr>
              <w:pStyle w:val="TAC"/>
              <w:rPr>
                <w:lang w:eastAsia="fi-FI"/>
              </w:rPr>
            </w:pPr>
            <w:r w:rsidRPr="00F27F4E">
              <w:rPr>
                <w:lang w:eastAsia="zh-CN"/>
              </w:rPr>
              <w:t>DC_1A-5A-7A_n78C</w:t>
            </w:r>
          </w:p>
        </w:tc>
        <w:tc>
          <w:tcPr>
            <w:tcW w:w="3578" w:type="dxa"/>
            <w:gridSpan w:val="3"/>
          </w:tcPr>
          <w:p w14:paraId="1FBA8794" w14:textId="77777777" w:rsidR="00CF0BCD" w:rsidRPr="00EF5447" w:rsidRDefault="00CF0BCD" w:rsidP="00496073">
            <w:pPr>
              <w:pStyle w:val="TAC"/>
              <w:rPr>
                <w:lang w:eastAsia="fi-FI"/>
              </w:rPr>
            </w:pPr>
            <w:r w:rsidRPr="00EF5447">
              <w:rPr>
                <w:lang w:eastAsia="fi-FI"/>
              </w:rPr>
              <w:t>DC_1A_n78A</w:t>
            </w:r>
          </w:p>
          <w:p w14:paraId="51F00DA9" w14:textId="77777777" w:rsidR="00CF0BCD" w:rsidRPr="00EF5447" w:rsidRDefault="00CF0BCD" w:rsidP="00496073">
            <w:pPr>
              <w:pStyle w:val="TAC"/>
              <w:rPr>
                <w:lang w:eastAsia="fi-FI"/>
              </w:rPr>
            </w:pPr>
            <w:r w:rsidRPr="00EF5447">
              <w:rPr>
                <w:lang w:eastAsia="fi-FI"/>
              </w:rPr>
              <w:t>DC_5A_n78A</w:t>
            </w:r>
          </w:p>
          <w:p w14:paraId="0148DE85" w14:textId="77777777" w:rsidR="00CF0BCD" w:rsidRPr="00EF5447" w:rsidRDefault="00CF0BCD" w:rsidP="00496073">
            <w:pPr>
              <w:pStyle w:val="TAC"/>
              <w:rPr>
                <w:lang w:eastAsia="fi-FI"/>
              </w:rPr>
            </w:pPr>
            <w:r w:rsidRPr="00EF5447">
              <w:rPr>
                <w:lang w:eastAsia="fi-FI"/>
              </w:rPr>
              <w:t>DC_7A_n78A</w:t>
            </w:r>
          </w:p>
        </w:tc>
      </w:tr>
      <w:tr w:rsidR="00CF0BCD" w14:paraId="6770E33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7B033F" w14:textId="77777777" w:rsidR="00CF0BCD" w:rsidRDefault="00CF0BCD" w:rsidP="00496073">
            <w:pPr>
              <w:pStyle w:val="TAC"/>
              <w:rPr>
                <w:lang w:val="fr-FR" w:eastAsia="fi-FI"/>
              </w:rPr>
            </w:pPr>
            <w:r>
              <w:rPr>
                <w:lang w:val="fr-FR" w:eastAsia="fi-FI"/>
              </w:rPr>
              <w:t>DC_1A-5A-7A_n78(2A)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1038615B" w14:textId="77777777" w:rsidR="00CF0BCD" w:rsidRPr="00D06F04" w:rsidRDefault="00CF0BCD" w:rsidP="00496073">
            <w:pPr>
              <w:pStyle w:val="TAC"/>
              <w:rPr>
                <w:lang w:eastAsia="fi-FI"/>
              </w:rPr>
            </w:pPr>
            <w:r w:rsidRPr="00D06F04">
              <w:rPr>
                <w:lang w:eastAsia="fi-FI"/>
              </w:rPr>
              <w:t>DC_1A_n78A</w:t>
            </w:r>
          </w:p>
          <w:p w14:paraId="5DFB8EE3" w14:textId="77777777" w:rsidR="00CF0BCD" w:rsidRPr="00D06F04" w:rsidRDefault="00CF0BCD" w:rsidP="00496073">
            <w:pPr>
              <w:pStyle w:val="TAC"/>
              <w:rPr>
                <w:lang w:eastAsia="fi-FI"/>
              </w:rPr>
            </w:pPr>
            <w:r w:rsidRPr="00D06F04">
              <w:rPr>
                <w:lang w:eastAsia="fi-FI"/>
              </w:rPr>
              <w:t>DC_5A_n78A</w:t>
            </w:r>
          </w:p>
          <w:p w14:paraId="16A58876" w14:textId="77777777" w:rsidR="00CF0BCD" w:rsidRPr="00D06F04" w:rsidRDefault="00CF0BCD" w:rsidP="00496073">
            <w:pPr>
              <w:pStyle w:val="TAC"/>
              <w:rPr>
                <w:lang w:eastAsia="fi-FI"/>
              </w:rPr>
            </w:pPr>
            <w:r w:rsidRPr="00D06F04">
              <w:rPr>
                <w:lang w:eastAsia="fi-FI"/>
              </w:rPr>
              <w:t>DC_7A_n78A</w:t>
            </w:r>
          </w:p>
        </w:tc>
      </w:tr>
      <w:tr w:rsidR="00CF0BCD" w:rsidRPr="00EF5447" w14:paraId="4C2BCE52" w14:textId="77777777" w:rsidTr="00B54CB4">
        <w:trPr>
          <w:trHeight w:val="187"/>
          <w:jc w:val="center"/>
        </w:trPr>
        <w:tc>
          <w:tcPr>
            <w:tcW w:w="3397" w:type="dxa"/>
            <w:shd w:val="clear" w:color="auto" w:fill="auto"/>
            <w:noWrap/>
          </w:tcPr>
          <w:p w14:paraId="70C9B8B4" w14:textId="77777777" w:rsidR="00CF0BCD" w:rsidRDefault="00CF0BCD" w:rsidP="00496073">
            <w:pPr>
              <w:pStyle w:val="TAC"/>
              <w:rPr>
                <w:lang w:eastAsia="zh-CN"/>
              </w:rPr>
            </w:pPr>
            <w:r w:rsidRPr="00E062F1">
              <w:rPr>
                <w:lang w:eastAsia="fi-FI"/>
              </w:rPr>
              <w:t>DC_1A-5A-7A-7A_n78A</w:t>
            </w:r>
          </w:p>
          <w:p w14:paraId="05BFB7AC" w14:textId="77777777" w:rsidR="00CF0BCD" w:rsidRPr="00EF5447" w:rsidRDefault="00CF0BCD" w:rsidP="00496073">
            <w:pPr>
              <w:pStyle w:val="TAC"/>
              <w:rPr>
                <w:lang w:eastAsia="fi-FI"/>
              </w:rPr>
            </w:pPr>
            <w:r w:rsidRPr="00F27F4E">
              <w:rPr>
                <w:lang w:eastAsia="zh-CN"/>
              </w:rPr>
              <w:t>DC_1A-5A-7A</w:t>
            </w:r>
            <w:r>
              <w:rPr>
                <w:rFonts w:hint="eastAsia"/>
                <w:lang w:eastAsia="zh-CN"/>
              </w:rPr>
              <w:t>-7A</w:t>
            </w:r>
            <w:r w:rsidRPr="00F27F4E">
              <w:rPr>
                <w:lang w:eastAsia="zh-CN"/>
              </w:rPr>
              <w:t>_n78C</w:t>
            </w:r>
          </w:p>
        </w:tc>
        <w:tc>
          <w:tcPr>
            <w:tcW w:w="3578" w:type="dxa"/>
            <w:gridSpan w:val="3"/>
          </w:tcPr>
          <w:p w14:paraId="26F5F2B7" w14:textId="77777777" w:rsidR="00CF0BCD" w:rsidRPr="00EF5447" w:rsidRDefault="00CF0BCD" w:rsidP="00496073">
            <w:pPr>
              <w:pStyle w:val="TAC"/>
              <w:rPr>
                <w:lang w:eastAsia="fi-FI"/>
              </w:rPr>
            </w:pPr>
            <w:r w:rsidRPr="00EF5447">
              <w:rPr>
                <w:lang w:eastAsia="fi-FI"/>
              </w:rPr>
              <w:t>DC_1A_n78A</w:t>
            </w:r>
          </w:p>
          <w:p w14:paraId="446D16EB" w14:textId="77777777" w:rsidR="00CF0BCD" w:rsidRPr="00EF5447" w:rsidRDefault="00CF0BCD" w:rsidP="00496073">
            <w:pPr>
              <w:pStyle w:val="TAC"/>
              <w:rPr>
                <w:lang w:eastAsia="fi-FI"/>
              </w:rPr>
            </w:pPr>
            <w:r w:rsidRPr="00EF5447">
              <w:rPr>
                <w:lang w:eastAsia="fi-FI"/>
              </w:rPr>
              <w:t>DC_5A_n78A</w:t>
            </w:r>
          </w:p>
          <w:p w14:paraId="2815174E" w14:textId="77777777" w:rsidR="00CF0BCD" w:rsidRPr="00EF5447" w:rsidRDefault="00CF0BCD" w:rsidP="00496073">
            <w:pPr>
              <w:pStyle w:val="TAC"/>
              <w:rPr>
                <w:lang w:eastAsia="fi-FI"/>
              </w:rPr>
            </w:pPr>
            <w:r w:rsidRPr="00EF5447">
              <w:rPr>
                <w:lang w:eastAsia="fi-FI"/>
              </w:rPr>
              <w:t>DC_7A_n78A</w:t>
            </w:r>
          </w:p>
        </w:tc>
      </w:tr>
      <w:tr w:rsidR="00CF0BCD" w14:paraId="0E0C7534"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970877" w14:textId="77777777" w:rsidR="00CF0BCD" w:rsidRDefault="00CF0BCD" w:rsidP="00496073">
            <w:pPr>
              <w:pStyle w:val="TAC"/>
              <w:rPr>
                <w:lang w:val="fr-FR" w:eastAsia="fi-FI"/>
              </w:rPr>
            </w:pPr>
            <w:r>
              <w:rPr>
                <w:lang w:val="fr-FR" w:eastAsia="fi-FI"/>
              </w:rPr>
              <w:lastRenderedPageBreak/>
              <w:t>DC_1A-5A-7A-7A_n78(2A)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082C8D8F" w14:textId="77777777" w:rsidR="00CF0BCD" w:rsidRPr="00D06F04" w:rsidRDefault="00CF0BCD" w:rsidP="00496073">
            <w:pPr>
              <w:pStyle w:val="TAC"/>
              <w:rPr>
                <w:lang w:eastAsia="fi-FI"/>
              </w:rPr>
            </w:pPr>
            <w:r w:rsidRPr="00D06F04">
              <w:rPr>
                <w:lang w:eastAsia="fi-FI"/>
              </w:rPr>
              <w:t>DC_1A_n78A</w:t>
            </w:r>
          </w:p>
          <w:p w14:paraId="303F4FA3" w14:textId="77777777" w:rsidR="00CF0BCD" w:rsidRPr="00D06F04" w:rsidRDefault="00CF0BCD" w:rsidP="00496073">
            <w:pPr>
              <w:pStyle w:val="TAC"/>
              <w:rPr>
                <w:lang w:eastAsia="fi-FI"/>
              </w:rPr>
            </w:pPr>
            <w:r w:rsidRPr="00D06F04">
              <w:rPr>
                <w:lang w:eastAsia="fi-FI"/>
              </w:rPr>
              <w:t>DC_5A_n78A</w:t>
            </w:r>
          </w:p>
          <w:p w14:paraId="07DEEBE5" w14:textId="77777777" w:rsidR="00CF0BCD" w:rsidRPr="00D06F04" w:rsidRDefault="00CF0BCD" w:rsidP="00496073">
            <w:pPr>
              <w:pStyle w:val="TAC"/>
              <w:rPr>
                <w:lang w:eastAsia="fi-FI"/>
              </w:rPr>
            </w:pPr>
            <w:r w:rsidRPr="00D06F04">
              <w:rPr>
                <w:lang w:eastAsia="fi-FI"/>
              </w:rPr>
              <w:t>DC_7A_n78A</w:t>
            </w:r>
          </w:p>
        </w:tc>
      </w:tr>
      <w:tr w:rsidR="00CF0BCD" w:rsidRPr="00EF5447" w14:paraId="4EB90D6C" w14:textId="77777777" w:rsidTr="00B54CB4">
        <w:trPr>
          <w:trHeight w:val="187"/>
          <w:jc w:val="center"/>
        </w:trPr>
        <w:tc>
          <w:tcPr>
            <w:tcW w:w="3397" w:type="dxa"/>
            <w:shd w:val="clear" w:color="auto" w:fill="auto"/>
            <w:noWrap/>
          </w:tcPr>
          <w:p w14:paraId="0EF90A89" w14:textId="77777777" w:rsidR="00CF0BCD" w:rsidRPr="00EF5447" w:rsidRDefault="00CF0BCD" w:rsidP="00496073">
            <w:pPr>
              <w:pStyle w:val="TAC"/>
              <w:rPr>
                <w:lang w:eastAsia="fi-FI"/>
              </w:rPr>
            </w:pPr>
            <w:r w:rsidRPr="00EF5447">
              <w:rPr>
                <w:noProof/>
                <w:kern w:val="2"/>
                <w:lang w:eastAsia="zh-CN"/>
              </w:rPr>
              <w:t>DC_1A-5A-41A_n79A</w:t>
            </w:r>
          </w:p>
        </w:tc>
        <w:tc>
          <w:tcPr>
            <w:tcW w:w="3578" w:type="dxa"/>
            <w:gridSpan w:val="3"/>
          </w:tcPr>
          <w:p w14:paraId="0315D78E" w14:textId="77777777" w:rsidR="00CF0BCD" w:rsidRPr="00EF5447" w:rsidRDefault="00CF0BCD" w:rsidP="00496073">
            <w:pPr>
              <w:pStyle w:val="TAC"/>
              <w:rPr>
                <w:noProof/>
                <w:kern w:val="2"/>
                <w:lang w:eastAsia="zh-CN"/>
              </w:rPr>
            </w:pPr>
            <w:r w:rsidRPr="00EF5447">
              <w:rPr>
                <w:noProof/>
                <w:kern w:val="2"/>
                <w:lang w:eastAsia="zh-CN"/>
              </w:rPr>
              <w:t>DC_1A_n79A</w:t>
            </w:r>
          </w:p>
          <w:p w14:paraId="77FB1562" w14:textId="77777777" w:rsidR="00CF0BCD" w:rsidRPr="00EF5447" w:rsidRDefault="00CF0BCD" w:rsidP="00496073">
            <w:pPr>
              <w:pStyle w:val="TAC"/>
              <w:rPr>
                <w:noProof/>
                <w:lang w:eastAsia="zh-CN"/>
              </w:rPr>
            </w:pPr>
            <w:r w:rsidRPr="00EF5447">
              <w:rPr>
                <w:noProof/>
                <w:lang w:eastAsia="zh-CN"/>
              </w:rPr>
              <w:t>DC_5A_n79A</w:t>
            </w:r>
          </w:p>
          <w:p w14:paraId="767056A6" w14:textId="77777777" w:rsidR="00CF0BCD" w:rsidRPr="00EF5447" w:rsidRDefault="00CF0BCD" w:rsidP="00496073">
            <w:pPr>
              <w:pStyle w:val="TAC"/>
              <w:rPr>
                <w:lang w:eastAsia="fi-FI"/>
              </w:rPr>
            </w:pPr>
            <w:r w:rsidRPr="00EF5447">
              <w:rPr>
                <w:noProof/>
                <w:lang w:eastAsia="zh-CN"/>
              </w:rPr>
              <w:t>DC_41A_n79A</w:t>
            </w:r>
          </w:p>
        </w:tc>
      </w:tr>
      <w:tr w:rsidR="00CF0BCD" w:rsidRPr="00EF5447" w14:paraId="30DD0757" w14:textId="77777777" w:rsidTr="00B54CB4">
        <w:trPr>
          <w:trHeight w:val="187"/>
          <w:jc w:val="center"/>
        </w:trPr>
        <w:tc>
          <w:tcPr>
            <w:tcW w:w="3397" w:type="dxa"/>
            <w:shd w:val="clear" w:color="auto" w:fill="auto"/>
            <w:noWrap/>
          </w:tcPr>
          <w:p w14:paraId="2C44D076" w14:textId="77777777" w:rsidR="00CF0BCD" w:rsidRDefault="00CF0BCD" w:rsidP="00496073">
            <w:pPr>
              <w:pStyle w:val="TAC"/>
              <w:rPr>
                <w:lang w:eastAsia="zh-CN"/>
              </w:rPr>
            </w:pPr>
            <w:r w:rsidRPr="00EF5447">
              <w:rPr>
                <w:lang w:eastAsia="zh-CN"/>
              </w:rPr>
              <w:t>DC_1A-7A_n3A-n78A</w:t>
            </w:r>
          </w:p>
          <w:p w14:paraId="66FE0BBE" w14:textId="77777777" w:rsidR="00CF0BCD" w:rsidRPr="00EF5447" w:rsidRDefault="00CF0BCD" w:rsidP="00496073">
            <w:pPr>
              <w:pStyle w:val="TAC"/>
              <w:rPr>
                <w:noProof/>
                <w:kern w:val="2"/>
                <w:lang w:eastAsia="zh-CN"/>
              </w:rPr>
            </w:pPr>
            <w:r w:rsidRPr="004432F8">
              <w:rPr>
                <w:noProof/>
              </w:rPr>
              <w:t>DC_1A-7C_n3A-n78A</w:t>
            </w:r>
          </w:p>
        </w:tc>
        <w:tc>
          <w:tcPr>
            <w:tcW w:w="3578" w:type="dxa"/>
            <w:gridSpan w:val="3"/>
          </w:tcPr>
          <w:p w14:paraId="3B155FCD" w14:textId="77777777" w:rsidR="00CF0BCD" w:rsidRPr="00EF5447" w:rsidRDefault="00CF0BCD" w:rsidP="00496073">
            <w:pPr>
              <w:pStyle w:val="TAC"/>
              <w:rPr>
                <w:lang w:eastAsia="zh-CN"/>
              </w:rPr>
            </w:pPr>
            <w:r w:rsidRPr="00EF5447">
              <w:rPr>
                <w:lang w:eastAsia="zh-CN"/>
              </w:rPr>
              <w:t>DC_1A_n3A</w:t>
            </w:r>
          </w:p>
          <w:p w14:paraId="3E0904E7" w14:textId="77777777" w:rsidR="00CF0BCD" w:rsidRPr="00EF5447" w:rsidRDefault="00CF0BCD" w:rsidP="00496073">
            <w:pPr>
              <w:pStyle w:val="TAC"/>
              <w:rPr>
                <w:lang w:eastAsia="zh-CN"/>
              </w:rPr>
            </w:pPr>
            <w:r w:rsidRPr="00EF5447">
              <w:rPr>
                <w:lang w:eastAsia="zh-CN"/>
              </w:rPr>
              <w:t>DC_1A_n78A</w:t>
            </w:r>
          </w:p>
          <w:p w14:paraId="7B0DEC0E" w14:textId="77777777" w:rsidR="00CF0BCD" w:rsidRDefault="00CF0BCD" w:rsidP="00496073">
            <w:pPr>
              <w:pStyle w:val="TAC"/>
              <w:rPr>
                <w:lang w:eastAsia="zh-CN"/>
              </w:rPr>
            </w:pPr>
            <w:r w:rsidRPr="00EF5447">
              <w:rPr>
                <w:lang w:eastAsia="zh-CN"/>
              </w:rPr>
              <w:t>DC_7A_n3A</w:t>
            </w:r>
          </w:p>
          <w:p w14:paraId="6025C2A1" w14:textId="77777777" w:rsidR="00CF0BCD" w:rsidRPr="00EF5447" w:rsidRDefault="00CF0BCD" w:rsidP="00496073">
            <w:pPr>
              <w:pStyle w:val="TAC"/>
              <w:rPr>
                <w:lang w:eastAsia="zh-CN"/>
              </w:rPr>
            </w:pPr>
            <w:r w:rsidRPr="00EF5447">
              <w:rPr>
                <w:lang w:eastAsia="zh-CN"/>
              </w:rPr>
              <w:t>DC_7</w:t>
            </w:r>
            <w:r>
              <w:rPr>
                <w:lang w:eastAsia="zh-CN"/>
              </w:rPr>
              <w:t>C</w:t>
            </w:r>
            <w:r w:rsidRPr="00EF5447">
              <w:rPr>
                <w:lang w:eastAsia="zh-CN"/>
              </w:rPr>
              <w:t>_n3A</w:t>
            </w:r>
          </w:p>
          <w:p w14:paraId="23A889E9" w14:textId="77777777" w:rsidR="00CF0BCD" w:rsidRDefault="00CF0BCD" w:rsidP="00496073">
            <w:pPr>
              <w:pStyle w:val="TAC"/>
              <w:rPr>
                <w:lang w:eastAsia="zh-CN"/>
              </w:rPr>
            </w:pPr>
            <w:r w:rsidRPr="00EF5447">
              <w:rPr>
                <w:lang w:eastAsia="zh-CN"/>
              </w:rPr>
              <w:t>DC_7A_n78A</w:t>
            </w:r>
          </w:p>
          <w:p w14:paraId="13BF66F2" w14:textId="77777777" w:rsidR="00CF0BCD" w:rsidRPr="00EF5447" w:rsidRDefault="00CF0BCD" w:rsidP="00496073">
            <w:pPr>
              <w:pStyle w:val="TAC"/>
              <w:rPr>
                <w:noProof/>
                <w:kern w:val="2"/>
                <w:lang w:eastAsia="zh-CN"/>
              </w:rPr>
            </w:pPr>
            <w:r w:rsidRPr="00EF5447">
              <w:rPr>
                <w:lang w:eastAsia="zh-CN"/>
              </w:rPr>
              <w:t>DC_7</w:t>
            </w:r>
            <w:r>
              <w:rPr>
                <w:lang w:eastAsia="zh-CN"/>
              </w:rPr>
              <w:t>C</w:t>
            </w:r>
            <w:r w:rsidRPr="00EF5447">
              <w:rPr>
                <w:lang w:eastAsia="zh-CN"/>
              </w:rPr>
              <w:t>_n78A</w:t>
            </w:r>
          </w:p>
        </w:tc>
      </w:tr>
      <w:tr w:rsidR="00CF0BCD" w:rsidRPr="00EF5447" w14:paraId="7A7D093C" w14:textId="77777777" w:rsidTr="00B54CB4">
        <w:trPr>
          <w:trHeight w:val="187"/>
          <w:jc w:val="center"/>
        </w:trPr>
        <w:tc>
          <w:tcPr>
            <w:tcW w:w="3397" w:type="dxa"/>
            <w:shd w:val="clear" w:color="auto" w:fill="auto"/>
            <w:noWrap/>
          </w:tcPr>
          <w:p w14:paraId="2A6F5BA4" w14:textId="77777777" w:rsidR="00CF0BCD" w:rsidRPr="00EF5447" w:rsidRDefault="00CF0BCD" w:rsidP="00496073">
            <w:pPr>
              <w:pStyle w:val="TAC"/>
              <w:rPr>
                <w:lang w:eastAsia="zh-CN"/>
              </w:rPr>
            </w:pPr>
            <w:r w:rsidRPr="00EF5447">
              <w:rPr>
                <w:lang w:eastAsia="zh-CN"/>
              </w:rPr>
              <w:t>DC_1A-7A_n5A-n78A</w:t>
            </w:r>
          </w:p>
          <w:p w14:paraId="0D1B5D8D" w14:textId="77777777" w:rsidR="00CF0BCD" w:rsidRPr="00EF5447" w:rsidRDefault="00CF0BCD" w:rsidP="00496073">
            <w:pPr>
              <w:pStyle w:val="TAC"/>
              <w:rPr>
                <w:noProof/>
                <w:kern w:val="2"/>
                <w:lang w:eastAsia="zh-CN"/>
              </w:rPr>
            </w:pPr>
            <w:r w:rsidRPr="00EF5447">
              <w:rPr>
                <w:lang w:eastAsia="zh-CN"/>
              </w:rPr>
              <w:t>DC_1A-7C_n5A-n78A</w:t>
            </w:r>
          </w:p>
        </w:tc>
        <w:tc>
          <w:tcPr>
            <w:tcW w:w="3578" w:type="dxa"/>
            <w:gridSpan w:val="3"/>
          </w:tcPr>
          <w:p w14:paraId="6DE09BD3" w14:textId="77777777" w:rsidR="00CF0BCD" w:rsidRPr="00EF5447" w:rsidRDefault="00CF0BCD" w:rsidP="00496073">
            <w:pPr>
              <w:pStyle w:val="TAC"/>
              <w:rPr>
                <w:lang w:eastAsia="zh-CN"/>
              </w:rPr>
            </w:pPr>
            <w:r w:rsidRPr="00EF5447">
              <w:rPr>
                <w:lang w:eastAsia="zh-CN"/>
              </w:rPr>
              <w:t>DC_1A_n5A</w:t>
            </w:r>
          </w:p>
          <w:p w14:paraId="5CC6D0EE" w14:textId="77777777" w:rsidR="00CF0BCD" w:rsidRPr="00EF5447" w:rsidRDefault="00CF0BCD" w:rsidP="00496073">
            <w:pPr>
              <w:pStyle w:val="TAC"/>
              <w:rPr>
                <w:lang w:eastAsia="zh-CN"/>
              </w:rPr>
            </w:pPr>
            <w:r w:rsidRPr="00EF5447">
              <w:rPr>
                <w:lang w:eastAsia="zh-CN"/>
              </w:rPr>
              <w:t>DC_1A_n78A</w:t>
            </w:r>
          </w:p>
          <w:p w14:paraId="524A2E39" w14:textId="77777777" w:rsidR="00CF0BCD" w:rsidRPr="00EF5447" w:rsidRDefault="00CF0BCD" w:rsidP="00496073">
            <w:pPr>
              <w:pStyle w:val="TAC"/>
              <w:rPr>
                <w:lang w:eastAsia="zh-CN"/>
              </w:rPr>
            </w:pPr>
            <w:r w:rsidRPr="00EF5447">
              <w:rPr>
                <w:lang w:eastAsia="zh-CN"/>
              </w:rPr>
              <w:t>DC_7A_n5A</w:t>
            </w:r>
          </w:p>
          <w:p w14:paraId="02DC32E7" w14:textId="77777777" w:rsidR="00CF0BCD" w:rsidRPr="00EF5447" w:rsidRDefault="00CF0BCD" w:rsidP="00496073">
            <w:pPr>
              <w:pStyle w:val="TAC"/>
              <w:rPr>
                <w:lang w:eastAsia="zh-CN"/>
              </w:rPr>
            </w:pPr>
            <w:r w:rsidRPr="00EF5447">
              <w:rPr>
                <w:lang w:eastAsia="zh-CN"/>
              </w:rPr>
              <w:t>DC_7A_n78A</w:t>
            </w:r>
          </w:p>
          <w:p w14:paraId="54997480" w14:textId="77777777" w:rsidR="00CF0BCD" w:rsidRPr="00EF5447" w:rsidRDefault="00CF0BCD" w:rsidP="00496073">
            <w:pPr>
              <w:pStyle w:val="TAC"/>
              <w:rPr>
                <w:lang w:eastAsia="zh-CN"/>
              </w:rPr>
            </w:pPr>
            <w:r w:rsidRPr="00EF5447">
              <w:rPr>
                <w:lang w:eastAsia="zh-CN"/>
              </w:rPr>
              <w:t>DC_7C_n5A</w:t>
            </w:r>
          </w:p>
          <w:p w14:paraId="1E172F44" w14:textId="77777777" w:rsidR="00CF0BCD" w:rsidRPr="00EF5447" w:rsidRDefault="00CF0BCD" w:rsidP="00496073">
            <w:pPr>
              <w:pStyle w:val="TAC"/>
              <w:rPr>
                <w:noProof/>
                <w:kern w:val="2"/>
                <w:lang w:eastAsia="zh-CN"/>
              </w:rPr>
            </w:pPr>
            <w:r w:rsidRPr="00EF5447">
              <w:rPr>
                <w:lang w:eastAsia="zh-CN"/>
              </w:rPr>
              <w:t>DC_7C_n78A</w:t>
            </w:r>
          </w:p>
        </w:tc>
      </w:tr>
      <w:tr w:rsidR="00CF0BCD" w:rsidRPr="00EF5447" w14:paraId="6367DF3E" w14:textId="77777777" w:rsidTr="00B54CB4">
        <w:trPr>
          <w:trHeight w:val="187"/>
          <w:jc w:val="center"/>
        </w:trPr>
        <w:tc>
          <w:tcPr>
            <w:tcW w:w="3397" w:type="dxa"/>
            <w:shd w:val="clear" w:color="auto" w:fill="auto"/>
            <w:noWrap/>
          </w:tcPr>
          <w:p w14:paraId="29D83238" w14:textId="77777777" w:rsidR="00CF0BCD" w:rsidRPr="00EF5447" w:rsidRDefault="00CF0BCD" w:rsidP="00496073">
            <w:pPr>
              <w:pStyle w:val="TAC"/>
              <w:rPr>
                <w:lang w:eastAsia="zh-CN"/>
              </w:rPr>
            </w:pPr>
            <w:r w:rsidRPr="00EF5447">
              <w:rPr>
                <w:lang w:eastAsia="ja-JP"/>
              </w:rPr>
              <w:t>DC_1A-7A-8A_n3A</w:t>
            </w:r>
          </w:p>
        </w:tc>
        <w:tc>
          <w:tcPr>
            <w:tcW w:w="3578" w:type="dxa"/>
            <w:gridSpan w:val="3"/>
          </w:tcPr>
          <w:p w14:paraId="660B45B7" w14:textId="77777777" w:rsidR="00CF0BCD" w:rsidRPr="00EF5447" w:rsidRDefault="00CF0BCD" w:rsidP="00496073">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n3</w:t>
            </w:r>
            <w:r w:rsidRPr="00EF5447">
              <w:rPr>
                <w:lang w:eastAsia="fi-FI"/>
              </w:rPr>
              <w:t>A</w:t>
            </w:r>
          </w:p>
          <w:p w14:paraId="597E603C" w14:textId="77777777" w:rsidR="00CF0BCD" w:rsidRPr="00EF5447" w:rsidRDefault="00CF0BCD" w:rsidP="00496073">
            <w:pPr>
              <w:pStyle w:val="TAC"/>
              <w:rPr>
                <w:lang w:eastAsia="ja-JP"/>
              </w:rPr>
            </w:pPr>
            <w:r w:rsidRPr="00EF5447">
              <w:rPr>
                <w:lang w:eastAsia="fi-FI"/>
              </w:rPr>
              <w:t>DC_7A_</w:t>
            </w:r>
            <w:r w:rsidRPr="00EF5447">
              <w:rPr>
                <w:lang w:eastAsia="ja-JP"/>
              </w:rPr>
              <w:t>n3A</w:t>
            </w:r>
          </w:p>
          <w:p w14:paraId="603EC712" w14:textId="77777777" w:rsidR="00CF0BCD" w:rsidRPr="00EF5447" w:rsidRDefault="00CF0BCD" w:rsidP="00496073">
            <w:pPr>
              <w:pStyle w:val="TAC"/>
              <w:rPr>
                <w:lang w:eastAsia="zh-CN"/>
              </w:rPr>
            </w:pPr>
            <w:r w:rsidRPr="00EF5447">
              <w:rPr>
                <w:lang w:eastAsia="fi-FI"/>
              </w:rPr>
              <w:t>DC_</w:t>
            </w:r>
            <w:r w:rsidRPr="00EF5447">
              <w:rPr>
                <w:lang w:eastAsia="ja-JP"/>
              </w:rPr>
              <w:t>8</w:t>
            </w:r>
            <w:r w:rsidRPr="00EF5447">
              <w:rPr>
                <w:lang w:eastAsia="fi-FI"/>
              </w:rPr>
              <w:t>A_</w:t>
            </w:r>
            <w:r w:rsidRPr="00EF5447">
              <w:rPr>
                <w:lang w:eastAsia="ja-JP"/>
              </w:rPr>
              <w:t>n3</w:t>
            </w:r>
            <w:r w:rsidRPr="00EF5447">
              <w:rPr>
                <w:lang w:eastAsia="fi-FI"/>
              </w:rPr>
              <w:t>A</w:t>
            </w:r>
          </w:p>
        </w:tc>
      </w:tr>
      <w:tr w:rsidR="00CF0BCD" w:rsidRPr="00EF5447" w14:paraId="5D8906FB" w14:textId="77777777" w:rsidTr="00B54CB4">
        <w:trPr>
          <w:trHeight w:val="187"/>
          <w:jc w:val="center"/>
        </w:trPr>
        <w:tc>
          <w:tcPr>
            <w:tcW w:w="3397" w:type="dxa"/>
            <w:shd w:val="clear" w:color="auto" w:fill="auto"/>
            <w:noWrap/>
          </w:tcPr>
          <w:p w14:paraId="22EC4855" w14:textId="77777777" w:rsidR="00CF0BCD" w:rsidRPr="00EF5447" w:rsidRDefault="00CF0BCD" w:rsidP="00496073">
            <w:pPr>
              <w:pStyle w:val="TAC"/>
              <w:rPr>
                <w:lang w:eastAsia="ja-JP"/>
              </w:rPr>
            </w:pPr>
            <w:r w:rsidRPr="00C25292">
              <w:rPr>
                <w:lang w:val="fi-FI" w:eastAsia="fi-FI"/>
              </w:rPr>
              <w:t>DC_1A-7A-8A_n28A</w:t>
            </w:r>
          </w:p>
        </w:tc>
        <w:tc>
          <w:tcPr>
            <w:tcW w:w="3578" w:type="dxa"/>
            <w:gridSpan w:val="3"/>
          </w:tcPr>
          <w:p w14:paraId="5D9FB38D" w14:textId="77777777" w:rsidR="00CF0BCD" w:rsidRDefault="00CF0BCD" w:rsidP="00496073">
            <w:pPr>
              <w:pStyle w:val="TAC"/>
              <w:rPr>
                <w:rFonts w:cs="Arial"/>
                <w:color w:val="000000"/>
                <w:szCs w:val="18"/>
              </w:rPr>
            </w:pPr>
            <w:r>
              <w:rPr>
                <w:rFonts w:cs="Arial"/>
                <w:color w:val="000000"/>
                <w:szCs w:val="18"/>
              </w:rPr>
              <w:t>DC_1A_n28A</w:t>
            </w:r>
          </w:p>
          <w:p w14:paraId="52B81DC9" w14:textId="77777777" w:rsidR="00CF0BCD" w:rsidRDefault="00CF0BCD" w:rsidP="00496073">
            <w:pPr>
              <w:pStyle w:val="TAC"/>
              <w:rPr>
                <w:rFonts w:cs="Arial"/>
                <w:color w:val="000000"/>
                <w:szCs w:val="18"/>
              </w:rPr>
            </w:pPr>
            <w:r>
              <w:rPr>
                <w:rFonts w:cs="Arial"/>
                <w:color w:val="000000"/>
                <w:szCs w:val="18"/>
              </w:rPr>
              <w:t>DC_7A_n28A</w:t>
            </w:r>
          </w:p>
          <w:p w14:paraId="7C5B81A1" w14:textId="77777777" w:rsidR="00CF0BCD" w:rsidRPr="00EF5447" w:rsidRDefault="00CF0BCD" w:rsidP="00496073">
            <w:pPr>
              <w:pStyle w:val="TAC"/>
              <w:rPr>
                <w:lang w:eastAsia="fi-FI"/>
              </w:rPr>
            </w:pPr>
            <w:r>
              <w:rPr>
                <w:rFonts w:cs="Arial"/>
                <w:color w:val="000000"/>
                <w:szCs w:val="18"/>
              </w:rPr>
              <w:t>DC_8A_n28A</w:t>
            </w:r>
          </w:p>
        </w:tc>
      </w:tr>
      <w:tr w:rsidR="00CF0BCD" w:rsidRPr="00EF5447" w14:paraId="62549512" w14:textId="77777777" w:rsidTr="00B54CB4">
        <w:trPr>
          <w:trHeight w:val="187"/>
          <w:jc w:val="center"/>
        </w:trPr>
        <w:tc>
          <w:tcPr>
            <w:tcW w:w="3397" w:type="dxa"/>
            <w:shd w:val="clear" w:color="auto" w:fill="auto"/>
            <w:noWrap/>
          </w:tcPr>
          <w:p w14:paraId="6CDDB102" w14:textId="77777777" w:rsidR="00CF0BCD" w:rsidRPr="00EF5447" w:rsidRDefault="00CF0BCD" w:rsidP="00496073">
            <w:pPr>
              <w:pStyle w:val="TAC"/>
              <w:rPr>
                <w:lang w:eastAsia="zh-CN"/>
              </w:rPr>
            </w:pPr>
            <w:r w:rsidRPr="00EF5447">
              <w:rPr>
                <w:rFonts w:eastAsia="Malgun Gothic" w:cs="Arial"/>
                <w:szCs w:val="18"/>
                <w:lang w:eastAsia="ko-KR"/>
              </w:rPr>
              <w:t>DC_1A-7A_n7A-n78A</w:t>
            </w:r>
          </w:p>
        </w:tc>
        <w:tc>
          <w:tcPr>
            <w:tcW w:w="3578" w:type="dxa"/>
            <w:gridSpan w:val="3"/>
          </w:tcPr>
          <w:p w14:paraId="0FDC942A" w14:textId="77777777" w:rsidR="00CF0BCD" w:rsidRPr="00EF5447" w:rsidRDefault="00CF0BCD" w:rsidP="00496073">
            <w:pPr>
              <w:pStyle w:val="TAC"/>
              <w:rPr>
                <w:rFonts w:cs="Arial"/>
                <w:lang w:eastAsia="zh-CN"/>
              </w:rPr>
            </w:pPr>
            <w:r w:rsidRPr="00EF5447">
              <w:rPr>
                <w:rFonts w:cs="Arial"/>
                <w:lang w:eastAsia="zh-CN"/>
              </w:rPr>
              <w:t>DC_1A_n7A</w:t>
            </w:r>
          </w:p>
          <w:p w14:paraId="1C2CBB3E" w14:textId="77777777" w:rsidR="00CF0BCD" w:rsidRPr="00EF5447" w:rsidRDefault="00CF0BCD" w:rsidP="00496073">
            <w:pPr>
              <w:pStyle w:val="TAC"/>
              <w:rPr>
                <w:rFonts w:cs="Arial"/>
                <w:lang w:eastAsia="zh-CN"/>
              </w:rPr>
            </w:pPr>
            <w:r w:rsidRPr="00EF5447">
              <w:rPr>
                <w:rFonts w:cs="Arial"/>
                <w:lang w:eastAsia="zh-CN"/>
              </w:rPr>
              <w:t>DC_7A_n7A</w:t>
            </w:r>
            <w:r w:rsidRPr="00EF5447">
              <w:rPr>
                <w:rFonts w:cs="Arial"/>
                <w:vertAlign w:val="superscript"/>
                <w:lang w:eastAsia="zh-CN"/>
              </w:rPr>
              <w:t>4</w:t>
            </w:r>
          </w:p>
          <w:p w14:paraId="7B1804E6" w14:textId="77777777" w:rsidR="00CF0BCD" w:rsidRPr="00EF5447" w:rsidRDefault="00CF0BCD" w:rsidP="00496073">
            <w:pPr>
              <w:pStyle w:val="TAC"/>
              <w:rPr>
                <w:rFonts w:cs="Arial"/>
                <w:lang w:eastAsia="zh-CN"/>
              </w:rPr>
            </w:pPr>
            <w:r w:rsidRPr="00EF5447">
              <w:rPr>
                <w:rFonts w:cs="Arial"/>
                <w:lang w:eastAsia="zh-CN"/>
              </w:rPr>
              <w:t>DC_1A_n78A</w:t>
            </w:r>
          </w:p>
          <w:p w14:paraId="6380E16A" w14:textId="77777777" w:rsidR="00CF0BCD" w:rsidRPr="00EF5447" w:rsidRDefault="00CF0BCD" w:rsidP="00496073">
            <w:pPr>
              <w:pStyle w:val="TAC"/>
              <w:rPr>
                <w:lang w:eastAsia="zh-CN"/>
              </w:rPr>
            </w:pPr>
            <w:r w:rsidRPr="00EF5447">
              <w:rPr>
                <w:rFonts w:cs="Arial"/>
                <w:lang w:eastAsia="zh-CN"/>
              </w:rPr>
              <w:t>DC_7A_n78A</w:t>
            </w:r>
          </w:p>
        </w:tc>
      </w:tr>
      <w:tr w:rsidR="00CF0BCD" w:rsidRPr="00EF5447" w14:paraId="43E5EB16" w14:textId="77777777" w:rsidTr="00B54CB4">
        <w:trPr>
          <w:trHeight w:val="187"/>
          <w:jc w:val="center"/>
        </w:trPr>
        <w:tc>
          <w:tcPr>
            <w:tcW w:w="3397" w:type="dxa"/>
            <w:shd w:val="clear" w:color="auto" w:fill="auto"/>
            <w:noWrap/>
          </w:tcPr>
          <w:p w14:paraId="61E7AD27" w14:textId="77777777" w:rsidR="00CF0BCD" w:rsidRDefault="00CF0BCD" w:rsidP="00496073">
            <w:pPr>
              <w:pStyle w:val="TAC"/>
              <w:rPr>
                <w:lang w:eastAsia="ja-JP"/>
              </w:rPr>
            </w:pPr>
            <w:r w:rsidRPr="00EF5447">
              <w:rPr>
                <w:lang w:eastAsia="fi-FI"/>
              </w:rPr>
              <w:t>DC_</w:t>
            </w:r>
            <w:r w:rsidRPr="00EF5447">
              <w:rPr>
                <w:lang w:eastAsia="ja-JP"/>
              </w:rPr>
              <w:t>1A-7A-8A_n78A</w:t>
            </w:r>
          </w:p>
          <w:p w14:paraId="0FEA944D" w14:textId="77777777" w:rsidR="00CF0BCD" w:rsidRPr="00EF5447" w:rsidRDefault="00CF0BCD" w:rsidP="00496073">
            <w:pPr>
              <w:pStyle w:val="TAC"/>
              <w:rPr>
                <w:rFonts w:cs="Arial"/>
                <w:lang w:eastAsia="zh-CN"/>
              </w:rPr>
            </w:pPr>
          </w:p>
        </w:tc>
        <w:tc>
          <w:tcPr>
            <w:tcW w:w="3578" w:type="dxa"/>
            <w:gridSpan w:val="3"/>
          </w:tcPr>
          <w:p w14:paraId="35480D5D" w14:textId="77777777" w:rsidR="00CF0BCD" w:rsidRPr="00EF5447" w:rsidRDefault="00CF0BCD" w:rsidP="00496073">
            <w:pPr>
              <w:pStyle w:val="TAC"/>
              <w:rPr>
                <w:lang w:eastAsia="fi-FI"/>
              </w:rPr>
            </w:pPr>
            <w:r w:rsidRPr="00EF5447">
              <w:rPr>
                <w:lang w:eastAsia="fi-FI"/>
              </w:rPr>
              <w:t>DC_1A_n78A</w:t>
            </w:r>
          </w:p>
          <w:p w14:paraId="283575E3" w14:textId="77777777" w:rsidR="00CF0BCD" w:rsidRPr="00EF5447" w:rsidRDefault="00CF0BCD" w:rsidP="00496073">
            <w:pPr>
              <w:pStyle w:val="TAC"/>
              <w:rPr>
                <w:lang w:eastAsia="fi-FI"/>
              </w:rPr>
            </w:pPr>
            <w:r w:rsidRPr="00EF5447">
              <w:rPr>
                <w:lang w:eastAsia="fi-FI"/>
              </w:rPr>
              <w:t>DC_7A_n78A</w:t>
            </w:r>
          </w:p>
          <w:p w14:paraId="25F85BC9" w14:textId="77777777" w:rsidR="00CF0BCD" w:rsidRPr="00EF5447" w:rsidRDefault="00CF0BCD" w:rsidP="00496073">
            <w:pPr>
              <w:pStyle w:val="TAC"/>
              <w:rPr>
                <w:rFonts w:cs="Arial"/>
                <w:lang w:eastAsia="zh-CN"/>
              </w:rPr>
            </w:pPr>
            <w:r w:rsidRPr="00EF5447">
              <w:rPr>
                <w:lang w:eastAsia="fi-FI"/>
              </w:rPr>
              <w:t>DC_8A_n78A</w:t>
            </w:r>
          </w:p>
        </w:tc>
      </w:tr>
      <w:tr w:rsidR="00CF0BCD" w14:paraId="413A6F9B"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788641" w14:textId="77777777" w:rsidR="00CF0BCD" w:rsidRDefault="00CF0BCD" w:rsidP="00496073">
            <w:pPr>
              <w:pStyle w:val="TAC"/>
              <w:rPr>
                <w:lang w:val="fr-FR" w:eastAsia="fi-FI"/>
              </w:rPr>
            </w:pPr>
            <w:r>
              <w:rPr>
                <w:rFonts w:cs="Arial"/>
                <w:lang w:val="fr-FR" w:eastAsia="zh-CN"/>
              </w:rPr>
              <w:t>DC_1A-7A-8A_n78(2A)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38C34E98" w14:textId="77777777" w:rsidR="00CF0BCD" w:rsidRPr="00D06F04" w:rsidRDefault="00CF0BCD" w:rsidP="00496073">
            <w:pPr>
              <w:pStyle w:val="TAC"/>
              <w:rPr>
                <w:lang w:eastAsia="fi-FI"/>
              </w:rPr>
            </w:pPr>
            <w:r w:rsidRPr="00D06F04">
              <w:rPr>
                <w:lang w:eastAsia="fi-FI"/>
              </w:rPr>
              <w:t>DC_1A_n78A</w:t>
            </w:r>
          </w:p>
          <w:p w14:paraId="37AAF509" w14:textId="77777777" w:rsidR="00CF0BCD" w:rsidRPr="00D06F04" w:rsidRDefault="00CF0BCD" w:rsidP="00496073">
            <w:pPr>
              <w:pStyle w:val="TAC"/>
              <w:rPr>
                <w:lang w:eastAsia="fi-FI"/>
              </w:rPr>
            </w:pPr>
            <w:r w:rsidRPr="00D06F04">
              <w:rPr>
                <w:lang w:eastAsia="fi-FI"/>
              </w:rPr>
              <w:t>DC_7A_n78A</w:t>
            </w:r>
          </w:p>
          <w:p w14:paraId="34872F9D" w14:textId="77777777" w:rsidR="00CF0BCD" w:rsidRPr="00D06F04" w:rsidRDefault="00CF0BCD" w:rsidP="00496073">
            <w:pPr>
              <w:pStyle w:val="TAC"/>
              <w:rPr>
                <w:lang w:eastAsia="fi-FI"/>
              </w:rPr>
            </w:pPr>
            <w:r w:rsidRPr="00D06F04">
              <w:rPr>
                <w:lang w:eastAsia="fi-FI"/>
              </w:rPr>
              <w:t>DC_8A_n78A</w:t>
            </w:r>
          </w:p>
        </w:tc>
      </w:tr>
      <w:tr w:rsidR="00CF0BCD" w:rsidRPr="00EF5447" w14:paraId="42B5FA35" w14:textId="77777777" w:rsidTr="00B54CB4">
        <w:trPr>
          <w:trHeight w:val="187"/>
          <w:jc w:val="center"/>
        </w:trPr>
        <w:tc>
          <w:tcPr>
            <w:tcW w:w="3397" w:type="dxa"/>
            <w:shd w:val="clear" w:color="auto" w:fill="auto"/>
            <w:noWrap/>
          </w:tcPr>
          <w:p w14:paraId="79D8516A" w14:textId="77777777" w:rsidR="00CF0BCD" w:rsidRPr="00EF5447" w:rsidRDefault="00CF0BCD" w:rsidP="00496073">
            <w:pPr>
              <w:pStyle w:val="TAC"/>
              <w:rPr>
                <w:lang w:eastAsia="fi-FI"/>
              </w:rPr>
            </w:pPr>
            <w:r>
              <w:rPr>
                <w:rFonts w:cs="Arial"/>
                <w:lang w:eastAsia="zh-TW"/>
              </w:rPr>
              <w:t>DC_1A-7A_n8A-n78A</w:t>
            </w:r>
          </w:p>
        </w:tc>
        <w:tc>
          <w:tcPr>
            <w:tcW w:w="3578" w:type="dxa"/>
            <w:gridSpan w:val="3"/>
          </w:tcPr>
          <w:p w14:paraId="7AB853FA" w14:textId="77777777" w:rsidR="00CF0BCD" w:rsidRPr="00FE3524" w:rsidRDefault="00CF0BCD" w:rsidP="00496073">
            <w:pPr>
              <w:pStyle w:val="TAC"/>
              <w:rPr>
                <w:rFonts w:cs="Arial"/>
                <w:szCs w:val="18"/>
                <w:lang w:eastAsia="zh-CN"/>
              </w:rPr>
            </w:pPr>
            <w:r>
              <w:rPr>
                <w:rFonts w:cs="Arial" w:hint="eastAsia"/>
                <w:szCs w:val="18"/>
                <w:lang w:eastAsia="zh-CN"/>
              </w:rPr>
              <w:t>DC_</w:t>
            </w:r>
            <w:r>
              <w:rPr>
                <w:rFonts w:cs="Arial"/>
                <w:szCs w:val="18"/>
                <w:lang w:eastAsia="zh-CN"/>
              </w:rPr>
              <w:t>1</w:t>
            </w:r>
            <w:r w:rsidRPr="00FE3524">
              <w:rPr>
                <w:rFonts w:cs="Arial" w:hint="eastAsia"/>
                <w:szCs w:val="18"/>
                <w:lang w:eastAsia="zh-CN"/>
              </w:rPr>
              <w:t>A_n8A</w:t>
            </w:r>
          </w:p>
          <w:p w14:paraId="0C7AA36C" w14:textId="77777777" w:rsidR="00CF0BCD" w:rsidRPr="00FE3524" w:rsidRDefault="00CF0BCD" w:rsidP="00496073">
            <w:pPr>
              <w:pStyle w:val="TAC"/>
              <w:rPr>
                <w:rFonts w:cs="Arial"/>
                <w:szCs w:val="18"/>
                <w:lang w:eastAsia="zh-CN"/>
              </w:rPr>
            </w:pPr>
            <w:r>
              <w:rPr>
                <w:rFonts w:cs="Arial" w:hint="eastAsia"/>
                <w:szCs w:val="18"/>
                <w:lang w:eastAsia="zh-CN"/>
              </w:rPr>
              <w:t>DC_</w:t>
            </w:r>
            <w:r>
              <w:rPr>
                <w:rFonts w:cs="Arial"/>
                <w:szCs w:val="18"/>
                <w:lang w:eastAsia="zh-CN"/>
              </w:rPr>
              <w:t>1</w:t>
            </w:r>
            <w:r w:rsidRPr="00FE3524">
              <w:rPr>
                <w:rFonts w:cs="Arial" w:hint="eastAsia"/>
                <w:szCs w:val="18"/>
                <w:lang w:eastAsia="zh-CN"/>
              </w:rPr>
              <w:t>A_n78A</w:t>
            </w:r>
          </w:p>
          <w:p w14:paraId="57DC149D" w14:textId="77777777" w:rsidR="00CF0BCD" w:rsidRPr="00FE3524" w:rsidRDefault="00CF0BCD" w:rsidP="00496073">
            <w:pPr>
              <w:pStyle w:val="TAC"/>
              <w:rPr>
                <w:rFonts w:cs="Arial"/>
                <w:szCs w:val="18"/>
                <w:lang w:eastAsia="zh-CN"/>
              </w:rPr>
            </w:pPr>
            <w:r w:rsidRPr="00FE3524">
              <w:rPr>
                <w:rFonts w:cs="Arial" w:hint="eastAsia"/>
                <w:szCs w:val="18"/>
                <w:lang w:eastAsia="zh-CN"/>
              </w:rPr>
              <w:t>DC_7A_n8A</w:t>
            </w:r>
          </w:p>
          <w:p w14:paraId="310FB596" w14:textId="77777777" w:rsidR="00CF0BCD" w:rsidRPr="00EF5447" w:rsidRDefault="00CF0BCD" w:rsidP="00496073">
            <w:pPr>
              <w:pStyle w:val="TAC"/>
              <w:rPr>
                <w:lang w:eastAsia="fi-FI"/>
              </w:rPr>
            </w:pPr>
            <w:r w:rsidRPr="00FE3524">
              <w:rPr>
                <w:rFonts w:cs="Arial" w:hint="eastAsia"/>
                <w:szCs w:val="18"/>
                <w:lang w:eastAsia="zh-CN"/>
              </w:rPr>
              <w:t>DC_7A_n78A</w:t>
            </w:r>
          </w:p>
        </w:tc>
      </w:tr>
      <w:tr w:rsidR="00CF0BCD" w:rsidRPr="00EF5447" w14:paraId="26CAA238" w14:textId="77777777" w:rsidTr="00B54CB4">
        <w:trPr>
          <w:trHeight w:val="187"/>
          <w:jc w:val="center"/>
        </w:trPr>
        <w:tc>
          <w:tcPr>
            <w:tcW w:w="3397" w:type="dxa"/>
            <w:shd w:val="clear" w:color="auto" w:fill="auto"/>
            <w:noWrap/>
          </w:tcPr>
          <w:p w14:paraId="5A4C9E5E" w14:textId="77777777" w:rsidR="00CF0BCD" w:rsidRPr="00EF5447" w:rsidRDefault="00CF0BCD" w:rsidP="00496073">
            <w:pPr>
              <w:pStyle w:val="TAC"/>
              <w:rPr>
                <w:rFonts w:cs="Arial"/>
                <w:szCs w:val="22"/>
                <w:lang w:eastAsia="zh-CN"/>
              </w:rPr>
            </w:pPr>
            <w:r w:rsidRPr="00EF5447">
              <w:rPr>
                <w:rFonts w:cs="Arial"/>
                <w:szCs w:val="22"/>
                <w:lang w:eastAsia="zh-CN"/>
              </w:rPr>
              <w:t>DC_1A-7A-20A_n3A</w:t>
            </w:r>
          </w:p>
          <w:p w14:paraId="48645131" w14:textId="77777777" w:rsidR="00CF0BCD" w:rsidRPr="00EF5447" w:rsidRDefault="00CF0BCD" w:rsidP="00496073">
            <w:pPr>
              <w:pStyle w:val="TAC"/>
              <w:rPr>
                <w:rFonts w:cs="Arial"/>
                <w:lang w:eastAsia="zh-CN"/>
              </w:rPr>
            </w:pPr>
            <w:r w:rsidRPr="00EF5447">
              <w:rPr>
                <w:rFonts w:cs="Arial"/>
                <w:lang w:eastAsia="zh-CN"/>
              </w:rPr>
              <w:t>DC_1A-7C-20A_n3A</w:t>
            </w:r>
          </w:p>
        </w:tc>
        <w:tc>
          <w:tcPr>
            <w:tcW w:w="3578" w:type="dxa"/>
            <w:gridSpan w:val="3"/>
          </w:tcPr>
          <w:p w14:paraId="4B8BA4DC" w14:textId="77777777" w:rsidR="00CF0BCD" w:rsidRPr="00EF5447" w:rsidRDefault="00CF0BCD" w:rsidP="00496073">
            <w:pPr>
              <w:pStyle w:val="TAC"/>
              <w:rPr>
                <w:rFonts w:cs="Arial"/>
                <w:szCs w:val="22"/>
                <w:lang w:eastAsia="zh-CN"/>
              </w:rPr>
            </w:pPr>
            <w:r w:rsidRPr="00EF5447">
              <w:rPr>
                <w:rFonts w:cs="Arial"/>
                <w:szCs w:val="22"/>
                <w:lang w:eastAsia="zh-CN"/>
              </w:rPr>
              <w:t>DC_1A_n3A</w:t>
            </w:r>
          </w:p>
          <w:p w14:paraId="47406084" w14:textId="77777777" w:rsidR="00CF0BCD" w:rsidRPr="00EF5447" w:rsidRDefault="00CF0BCD" w:rsidP="00496073">
            <w:pPr>
              <w:pStyle w:val="TAC"/>
              <w:rPr>
                <w:rFonts w:cs="Arial"/>
                <w:szCs w:val="22"/>
                <w:lang w:eastAsia="zh-CN"/>
              </w:rPr>
            </w:pPr>
            <w:r w:rsidRPr="00EF5447">
              <w:rPr>
                <w:rFonts w:cs="Arial"/>
                <w:szCs w:val="22"/>
                <w:lang w:eastAsia="zh-CN"/>
              </w:rPr>
              <w:t>DC_7A_n3A</w:t>
            </w:r>
          </w:p>
          <w:p w14:paraId="0BC38491" w14:textId="77777777" w:rsidR="00CF0BCD" w:rsidRPr="00EF5447" w:rsidRDefault="00CF0BCD" w:rsidP="00496073">
            <w:pPr>
              <w:pStyle w:val="TAC"/>
              <w:rPr>
                <w:rFonts w:cs="Arial"/>
                <w:szCs w:val="22"/>
                <w:lang w:eastAsia="zh-CN"/>
              </w:rPr>
            </w:pPr>
            <w:r w:rsidRPr="00EF5447">
              <w:rPr>
                <w:rFonts w:cs="Arial"/>
                <w:szCs w:val="22"/>
                <w:lang w:eastAsia="zh-CN"/>
              </w:rPr>
              <w:t>DC_7C_n3A</w:t>
            </w:r>
          </w:p>
          <w:p w14:paraId="66C175A1" w14:textId="77777777" w:rsidR="00CF0BCD" w:rsidRPr="00EF5447" w:rsidRDefault="00CF0BCD" w:rsidP="00496073">
            <w:pPr>
              <w:pStyle w:val="TAC"/>
              <w:rPr>
                <w:rFonts w:cs="Arial"/>
                <w:lang w:eastAsia="zh-CN"/>
              </w:rPr>
            </w:pPr>
            <w:r w:rsidRPr="00EF5447">
              <w:rPr>
                <w:rFonts w:cs="Arial"/>
                <w:szCs w:val="22"/>
                <w:lang w:eastAsia="zh-CN"/>
              </w:rPr>
              <w:t>DC_20A_n3A</w:t>
            </w:r>
          </w:p>
        </w:tc>
      </w:tr>
      <w:tr w:rsidR="00CF0BCD" w:rsidRPr="00EF5447" w14:paraId="67CB8494" w14:textId="77777777" w:rsidTr="00B54CB4">
        <w:trPr>
          <w:trHeight w:val="187"/>
          <w:jc w:val="center"/>
        </w:trPr>
        <w:tc>
          <w:tcPr>
            <w:tcW w:w="3397" w:type="dxa"/>
            <w:shd w:val="clear" w:color="auto" w:fill="auto"/>
            <w:noWrap/>
          </w:tcPr>
          <w:p w14:paraId="46BDF411" w14:textId="77777777" w:rsidR="00CF0BCD" w:rsidRPr="00EF5447" w:rsidRDefault="00CF0BCD" w:rsidP="00496073">
            <w:pPr>
              <w:pStyle w:val="TAC"/>
              <w:rPr>
                <w:szCs w:val="22"/>
                <w:lang w:eastAsia="zh-CN"/>
              </w:rPr>
            </w:pPr>
            <w:r w:rsidRPr="00EF5447">
              <w:rPr>
                <w:lang w:eastAsia="ja-JP"/>
              </w:rPr>
              <w:lastRenderedPageBreak/>
              <w:t>DC_1A-7A-20A_n8A</w:t>
            </w:r>
          </w:p>
        </w:tc>
        <w:tc>
          <w:tcPr>
            <w:tcW w:w="3578" w:type="dxa"/>
            <w:gridSpan w:val="3"/>
          </w:tcPr>
          <w:p w14:paraId="00491316" w14:textId="77777777" w:rsidR="00CF0BCD" w:rsidRPr="00EF5447" w:rsidRDefault="00CF0BCD" w:rsidP="00496073">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0E6DDD7B" w14:textId="77777777" w:rsidR="00CF0BCD" w:rsidRPr="00EF5447" w:rsidRDefault="00CF0BCD" w:rsidP="00496073">
            <w:pPr>
              <w:pStyle w:val="TAC"/>
              <w:rPr>
                <w:lang w:eastAsia="ja-JP"/>
              </w:rPr>
            </w:pPr>
            <w:r w:rsidRPr="00EF5447">
              <w:rPr>
                <w:lang w:eastAsia="fi-FI"/>
              </w:rPr>
              <w:t>DC_7A_</w:t>
            </w:r>
            <w:r w:rsidRPr="00EF5447">
              <w:rPr>
                <w:lang w:eastAsia="ja-JP"/>
              </w:rPr>
              <w:t>n8A</w:t>
            </w:r>
          </w:p>
          <w:p w14:paraId="27D66ACA" w14:textId="77777777" w:rsidR="00CF0BCD" w:rsidRPr="00EF5447" w:rsidRDefault="00CF0BCD" w:rsidP="00496073">
            <w:pPr>
              <w:pStyle w:val="TAC"/>
              <w:rPr>
                <w:szCs w:val="22"/>
                <w:lang w:eastAsia="zh-CN"/>
              </w:rPr>
            </w:pPr>
            <w:r w:rsidRPr="00EF5447">
              <w:rPr>
                <w:lang w:eastAsia="fi-FI"/>
              </w:rPr>
              <w:t>DC_</w:t>
            </w:r>
            <w:r w:rsidRPr="00EF5447">
              <w:rPr>
                <w:lang w:eastAsia="ja-JP"/>
              </w:rPr>
              <w:t>20A</w:t>
            </w:r>
            <w:r w:rsidRPr="00EF5447">
              <w:rPr>
                <w:lang w:eastAsia="fi-FI"/>
              </w:rPr>
              <w:t>_</w:t>
            </w:r>
            <w:r w:rsidRPr="00EF5447">
              <w:rPr>
                <w:lang w:eastAsia="ja-JP"/>
              </w:rPr>
              <w:t>n8</w:t>
            </w:r>
            <w:r w:rsidRPr="00EF5447">
              <w:rPr>
                <w:lang w:eastAsia="fi-FI"/>
              </w:rPr>
              <w:t>A</w:t>
            </w:r>
          </w:p>
        </w:tc>
      </w:tr>
      <w:tr w:rsidR="00CF0BCD" w:rsidRPr="00EF5447" w14:paraId="73FAE1A0" w14:textId="77777777" w:rsidTr="00B54CB4">
        <w:trPr>
          <w:trHeight w:val="187"/>
          <w:jc w:val="center"/>
        </w:trPr>
        <w:tc>
          <w:tcPr>
            <w:tcW w:w="3397" w:type="dxa"/>
            <w:shd w:val="clear" w:color="auto" w:fill="auto"/>
            <w:noWrap/>
          </w:tcPr>
          <w:p w14:paraId="05AA12D6" w14:textId="77777777" w:rsidR="00CF0BCD" w:rsidRPr="00EF5447" w:rsidRDefault="00CF0BCD" w:rsidP="00496073">
            <w:pPr>
              <w:pStyle w:val="TAC"/>
              <w:rPr>
                <w:lang w:eastAsia="fi-FI"/>
              </w:rPr>
            </w:pPr>
            <w:r w:rsidRPr="00EF5447">
              <w:rPr>
                <w:lang w:eastAsia="fi-FI"/>
              </w:rPr>
              <w:t>DC_1A-7A-20A_n28A</w:t>
            </w:r>
            <w:r w:rsidRPr="00EF5447">
              <w:rPr>
                <w:vertAlign w:val="superscript"/>
                <w:lang w:eastAsia="fi-FI"/>
              </w:rPr>
              <w:t>3</w:t>
            </w:r>
          </w:p>
        </w:tc>
        <w:tc>
          <w:tcPr>
            <w:tcW w:w="3578" w:type="dxa"/>
            <w:gridSpan w:val="3"/>
          </w:tcPr>
          <w:p w14:paraId="68A152E3" w14:textId="77777777" w:rsidR="00CF0BCD" w:rsidRPr="00EF5447" w:rsidRDefault="00CF0BCD" w:rsidP="00496073">
            <w:pPr>
              <w:pStyle w:val="TAC"/>
              <w:rPr>
                <w:lang w:eastAsia="fi-FI"/>
              </w:rPr>
            </w:pPr>
            <w:r w:rsidRPr="00EF5447">
              <w:rPr>
                <w:lang w:eastAsia="fi-FI"/>
              </w:rPr>
              <w:t>DC_1A_n28A</w:t>
            </w:r>
          </w:p>
          <w:p w14:paraId="0FF5C2AF" w14:textId="77777777" w:rsidR="00CF0BCD" w:rsidRPr="00EF5447" w:rsidRDefault="00CF0BCD" w:rsidP="00496073">
            <w:pPr>
              <w:pStyle w:val="TAC"/>
              <w:rPr>
                <w:lang w:eastAsia="fi-FI"/>
              </w:rPr>
            </w:pPr>
            <w:r w:rsidRPr="00EF5447">
              <w:rPr>
                <w:lang w:eastAsia="fi-FI"/>
              </w:rPr>
              <w:t>DC_7A_n28A</w:t>
            </w:r>
          </w:p>
          <w:p w14:paraId="623A5C7C" w14:textId="77777777" w:rsidR="00CF0BCD" w:rsidRPr="00EF5447" w:rsidRDefault="00CF0BCD" w:rsidP="00496073">
            <w:pPr>
              <w:pStyle w:val="TAC"/>
              <w:rPr>
                <w:lang w:eastAsia="fi-FI"/>
              </w:rPr>
            </w:pPr>
            <w:r w:rsidRPr="00EF5447">
              <w:rPr>
                <w:lang w:eastAsia="fi-FI"/>
              </w:rPr>
              <w:t>DC_20A_n28A</w:t>
            </w:r>
          </w:p>
        </w:tc>
      </w:tr>
      <w:tr w:rsidR="00CF0BCD" w:rsidRPr="00EF5447" w14:paraId="4B020C5B" w14:textId="77777777" w:rsidTr="00496073">
        <w:trPr>
          <w:gridAfter w:val="1"/>
          <w:wAfter w:w="29" w:type="dxa"/>
          <w:trHeight w:val="187"/>
          <w:jc w:val="center"/>
        </w:trPr>
        <w:tc>
          <w:tcPr>
            <w:tcW w:w="3397" w:type="dxa"/>
            <w:shd w:val="clear" w:color="auto" w:fill="auto"/>
            <w:noWrap/>
          </w:tcPr>
          <w:p w14:paraId="7AAEBC7E" w14:textId="77777777" w:rsidR="00CF0BCD" w:rsidRPr="00EF5447" w:rsidRDefault="00CF0BCD" w:rsidP="00496073">
            <w:pPr>
              <w:pStyle w:val="TAC"/>
              <w:rPr>
                <w:lang w:eastAsia="fi-FI"/>
              </w:rPr>
            </w:pPr>
            <w:r>
              <w:rPr>
                <w:rFonts w:hint="cs"/>
                <w:color w:val="000000"/>
                <w:szCs w:val="18"/>
                <w:lang w:val="en-US" w:eastAsia="zh-CN" w:bidi="ar"/>
              </w:rPr>
              <w:t>DC_1A-7A-20A_n38A</w:t>
            </w:r>
            <w:r>
              <w:rPr>
                <w:color w:val="000000"/>
                <w:szCs w:val="18"/>
                <w:vertAlign w:val="superscript"/>
                <w:lang w:val="en-US" w:eastAsia="zh-CN" w:bidi="ar"/>
              </w:rPr>
              <w:t>12,13</w:t>
            </w:r>
          </w:p>
        </w:tc>
        <w:tc>
          <w:tcPr>
            <w:tcW w:w="3549" w:type="dxa"/>
            <w:gridSpan w:val="2"/>
          </w:tcPr>
          <w:p w14:paraId="1C823A44" w14:textId="77777777" w:rsidR="00CF0BCD" w:rsidRPr="00EF5447" w:rsidRDefault="00CF0BCD" w:rsidP="00496073">
            <w:pPr>
              <w:pStyle w:val="TAC"/>
              <w:rPr>
                <w:lang w:eastAsia="fi-FI"/>
              </w:rPr>
            </w:pPr>
            <w:r>
              <w:rPr>
                <w:rFonts w:hint="cs"/>
                <w:color w:val="000000"/>
                <w:szCs w:val="18"/>
                <w:lang w:val="en-US" w:eastAsia="zh-CN" w:bidi="ar"/>
              </w:rPr>
              <w:t>CA_1A-20A</w:t>
            </w:r>
          </w:p>
        </w:tc>
      </w:tr>
      <w:tr w:rsidR="00CF0BCD" w:rsidRPr="00EF5447" w14:paraId="767801E5" w14:textId="77777777" w:rsidTr="00B54CB4">
        <w:trPr>
          <w:trHeight w:val="187"/>
          <w:jc w:val="center"/>
        </w:trPr>
        <w:tc>
          <w:tcPr>
            <w:tcW w:w="3397" w:type="dxa"/>
            <w:shd w:val="clear" w:color="auto" w:fill="auto"/>
            <w:noWrap/>
          </w:tcPr>
          <w:p w14:paraId="28A0EE1B" w14:textId="77777777" w:rsidR="00CF0BCD" w:rsidRPr="00EF5447" w:rsidRDefault="00CF0BCD" w:rsidP="00496073">
            <w:pPr>
              <w:pStyle w:val="TAC"/>
              <w:rPr>
                <w:lang w:eastAsia="fi-FI"/>
              </w:rPr>
            </w:pPr>
            <w:r w:rsidRPr="00EF5447">
              <w:rPr>
                <w:lang w:eastAsia="fi-FI"/>
              </w:rPr>
              <w:t>DC_1A-7A-20A_n78A</w:t>
            </w:r>
            <w:r w:rsidRPr="00EF5447">
              <w:rPr>
                <w:vertAlign w:val="superscript"/>
                <w:lang w:eastAsia="fi-FI"/>
              </w:rPr>
              <w:t>2</w:t>
            </w:r>
          </w:p>
        </w:tc>
        <w:tc>
          <w:tcPr>
            <w:tcW w:w="3578" w:type="dxa"/>
            <w:gridSpan w:val="3"/>
          </w:tcPr>
          <w:p w14:paraId="40DB3CA1" w14:textId="77777777" w:rsidR="00CF0BCD" w:rsidRPr="00EF5447" w:rsidRDefault="00CF0BCD" w:rsidP="00496073">
            <w:pPr>
              <w:pStyle w:val="TAC"/>
              <w:rPr>
                <w:lang w:eastAsia="fi-FI"/>
              </w:rPr>
            </w:pPr>
            <w:r w:rsidRPr="00EF5447">
              <w:rPr>
                <w:lang w:eastAsia="fi-FI"/>
              </w:rPr>
              <w:t>DC_1A_n78A</w:t>
            </w:r>
          </w:p>
          <w:p w14:paraId="35B1B685" w14:textId="77777777" w:rsidR="00CF0BCD" w:rsidRPr="00EF5447" w:rsidRDefault="00CF0BCD" w:rsidP="00496073">
            <w:pPr>
              <w:pStyle w:val="TAC"/>
              <w:rPr>
                <w:lang w:eastAsia="fi-FI"/>
              </w:rPr>
            </w:pPr>
            <w:r w:rsidRPr="00EF5447">
              <w:rPr>
                <w:lang w:eastAsia="fi-FI"/>
              </w:rPr>
              <w:t>DC_7A_n78A</w:t>
            </w:r>
          </w:p>
          <w:p w14:paraId="7DB3D179" w14:textId="77777777" w:rsidR="00CF0BCD" w:rsidRPr="00EF5447" w:rsidRDefault="00CF0BCD" w:rsidP="00496073">
            <w:pPr>
              <w:pStyle w:val="TAC"/>
              <w:rPr>
                <w:lang w:eastAsia="fi-FI"/>
              </w:rPr>
            </w:pPr>
            <w:r w:rsidRPr="00EF5447">
              <w:rPr>
                <w:lang w:eastAsia="fi-FI"/>
              </w:rPr>
              <w:t>DC_20A_n78A</w:t>
            </w:r>
          </w:p>
        </w:tc>
      </w:tr>
      <w:tr w:rsidR="00CF0BCD" w:rsidRPr="00EF5447" w14:paraId="7FDDF1BE" w14:textId="77777777" w:rsidTr="00B54CB4">
        <w:trPr>
          <w:trHeight w:val="187"/>
          <w:jc w:val="center"/>
        </w:trPr>
        <w:tc>
          <w:tcPr>
            <w:tcW w:w="3397" w:type="dxa"/>
            <w:shd w:val="clear" w:color="auto" w:fill="auto"/>
            <w:noWrap/>
          </w:tcPr>
          <w:p w14:paraId="74EDA09B" w14:textId="77777777" w:rsidR="00CF0BCD" w:rsidRDefault="00CF0BCD" w:rsidP="00496073">
            <w:pPr>
              <w:pStyle w:val="TAC"/>
              <w:rPr>
                <w:lang w:val="fi-FI" w:eastAsia="fi-FI"/>
              </w:rPr>
            </w:pPr>
            <w:r>
              <w:rPr>
                <w:lang w:val="fi-FI" w:eastAsia="fi-FI"/>
              </w:rPr>
              <w:t>DC_1A-7A-28A_n3A</w:t>
            </w:r>
          </w:p>
          <w:p w14:paraId="5B37423C" w14:textId="77777777" w:rsidR="00CF0BCD" w:rsidRPr="00EF5447" w:rsidRDefault="00CF0BCD" w:rsidP="00496073">
            <w:pPr>
              <w:pStyle w:val="TAC"/>
              <w:rPr>
                <w:lang w:eastAsia="fi-FI"/>
              </w:rPr>
            </w:pPr>
            <w:r>
              <w:rPr>
                <w:lang w:val="fi-FI" w:eastAsia="fi-FI"/>
              </w:rPr>
              <w:t>DC_1A-7C-28A_n3A</w:t>
            </w:r>
          </w:p>
        </w:tc>
        <w:tc>
          <w:tcPr>
            <w:tcW w:w="3578" w:type="dxa"/>
            <w:gridSpan w:val="3"/>
          </w:tcPr>
          <w:p w14:paraId="71F4CF3C" w14:textId="77777777" w:rsidR="00CF0BCD" w:rsidRDefault="00CF0BCD" w:rsidP="00496073">
            <w:pPr>
              <w:pStyle w:val="TAC"/>
              <w:rPr>
                <w:rFonts w:cs="Arial"/>
                <w:color w:val="000000"/>
                <w:szCs w:val="18"/>
              </w:rPr>
            </w:pPr>
            <w:r>
              <w:rPr>
                <w:rFonts w:cs="Arial"/>
                <w:color w:val="000000"/>
                <w:szCs w:val="18"/>
              </w:rPr>
              <w:t>DC_1A_n3A</w:t>
            </w:r>
          </w:p>
          <w:p w14:paraId="57BF3006" w14:textId="77777777" w:rsidR="00CF0BCD" w:rsidRDefault="00CF0BCD" w:rsidP="00496073">
            <w:pPr>
              <w:pStyle w:val="TAC"/>
              <w:rPr>
                <w:rFonts w:cs="Arial"/>
                <w:color w:val="000000"/>
                <w:szCs w:val="18"/>
              </w:rPr>
            </w:pPr>
            <w:r>
              <w:rPr>
                <w:rFonts w:cs="Arial"/>
                <w:color w:val="000000"/>
                <w:szCs w:val="18"/>
              </w:rPr>
              <w:t>DC_7A_n3A</w:t>
            </w:r>
          </w:p>
          <w:p w14:paraId="5CA24080" w14:textId="77777777" w:rsidR="00CF0BCD" w:rsidRDefault="00CF0BCD" w:rsidP="00496073">
            <w:pPr>
              <w:pStyle w:val="TAC"/>
              <w:rPr>
                <w:rFonts w:cs="Arial"/>
                <w:color w:val="000000"/>
                <w:szCs w:val="18"/>
              </w:rPr>
            </w:pPr>
            <w:r>
              <w:rPr>
                <w:rFonts w:cs="Arial"/>
                <w:color w:val="000000"/>
                <w:szCs w:val="18"/>
              </w:rPr>
              <w:t>DC_7C_n3A</w:t>
            </w:r>
          </w:p>
          <w:p w14:paraId="57916509" w14:textId="77777777" w:rsidR="00CF0BCD" w:rsidRPr="00EF5447" w:rsidRDefault="00CF0BCD" w:rsidP="00496073">
            <w:pPr>
              <w:pStyle w:val="TAC"/>
              <w:rPr>
                <w:lang w:eastAsia="fi-FI"/>
              </w:rPr>
            </w:pPr>
            <w:r>
              <w:rPr>
                <w:rFonts w:cs="Arial"/>
                <w:color w:val="000000"/>
                <w:szCs w:val="18"/>
              </w:rPr>
              <w:t>DC_28A_n3A</w:t>
            </w:r>
          </w:p>
        </w:tc>
      </w:tr>
      <w:tr w:rsidR="00CF0BCD" w:rsidRPr="00EF5447" w14:paraId="2912C3C7" w14:textId="77777777" w:rsidTr="00B54CB4">
        <w:trPr>
          <w:trHeight w:val="187"/>
          <w:jc w:val="center"/>
        </w:trPr>
        <w:tc>
          <w:tcPr>
            <w:tcW w:w="3397" w:type="dxa"/>
            <w:shd w:val="clear" w:color="auto" w:fill="auto"/>
            <w:noWrap/>
          </w:tcPr>
          <w:p w14:paraId="00900050" w14:textId="77777777" w:rsidR="00CF0BCD" w:rsidRPr="00EF5447" w:rsidRDefault="00CF0BCD" w:rsidP="00496073">
            <w:pPr>
              <w:pStyle w:val="TAC"/>
              <w:rPr>
                <w:lang w:eastAsia="fi-FI"/>
              </w:rPr>
            </w:pPr>
            <w:r w:rsidRPr="00EF5447">
              <w:rPr>
                <w:lang w:eastAsia="fi-FI"/>
              </w:rPr>
              <w:t>DC_1A-7A-28A_n5A</w:t>
            </w:r>
          </w:p>
          <w:p w14:paraId="2F689AF6" w14:textId="77777777" w:rsidR="00CF0BCD" w:rsidRPr="00EF5447" w:rsidRDefault="00CF0BCD" w:rsidP="00496073">
            <w:pPr>
              <w:pStyle w:val="TAC"/>
              <w:rPr>
                <w:lang w:eastAsia="fi-FI"/>
              </w:rPr>
            </w:pPr>
            <w:r w:rsidRPr="00EF5447">
              <w:rPr>
                <w:lang w:eastAsia="fi-FI"/>
              </w:rPr>
              <w:t>DC_1A-7C-28A_n5A</w:t>
            </w:r>
          </w:p>
        </w:tc>
        <w:tc>
          <w:tcPr>
            <w:tcW w:w="3578" w:type="dxa"/>
            <w:gridSpan w:val="3"/>
          </w:tcPr>
          <w:p w14:paraId="5B0D950D" w14:textId="77777777" w:rsidR="00CF0BCD" w:rsidRPr="00EF5447" w:rsidRDefault="00CF0BCD" w:rsidP="00496073">
            <w:pPr>
              <w:pStyle w:val="TAC"/>
              <w:rPr>
                <w:lang w:eastAsia="fi-FI"/>
              </w:rPr>
            </w:pPr>
            <w:r w:rsidRPr="00EF5447">
              <w:rPr>
                <w:lang w:eastAsia="fi-FI"/>
              </w:rPr>
              <w:t>DC_1A_n5A</w:t>
            </w:r>
          </w:p>
          <w:p w14:paraId="331BF638" w14:textId="77777777" w:rsidR="00CF0BCD" w:rsidRPr="00EF5447" w:rsidRDefault="00CF0BCD" w:rsidP="00496073">
            <w:pPr>
              <w:pStyle w:val="TAC"/>
              <w:rPr>
                <w:lang w:eastAsia="fi-FI"/>
              </w:rPr>
            </w:pPr>
            <w:r w:rsidRPr="00EF5447">
              <w:rPr>
                <w:lang w:eastAsia="fi-FI"/>
              </w:rPr>
              <w:t>DC_7A_n5A</w:t>
            </w:r>
          </w:p>
          <w:p w14:paraId="52C18015" w14:textId="77777777" w:rsidR="00CF0BCD" w:rsidRPr="00EF5447" w:rsidRDefault="00CF0BCD" w:rsidP="00496073">
            <w:pPr>
              <w:pStyle w:val="TAC"/>
              <w:rPr>
                <w:lang w:eastAsia="fi-FI"/>
              </w:rPr>
            </w:pPr>
            <w:r w:rsidRPr="00EF5447">
              <w:rPr>
                <w:lang w:eastAsia="fi-FI"/>
              </w:rPr>
              <w:t>DC_7C_n5A</w:t>
            </w:r>
          </w:p>
          <w:p w14:paraId="645B993E" w14:textId="77777777" w:rsidR="00CF0BCD" w:rsidRPr="00EF5447" w:rsidRDefault="00CF0BCD" w:rsidP="00496073">
            <w:pPr>
              <w:pStyle w:val="TAC"/>
              <w:rPr>
                <w:lang w:eastAsia="fi-FI"/>
              </w:rPr>
            </w:pPr>
            <w:r w:rsidRPr="00EF5447">
              <w:rPr>
                <w:lang w:eastAsia="fi-FI"/>
              </w:rPr>
              <w:t>DC_28A_n5A</w:t>
            </w:r>
          </w:p>
        </w:tc>
      </w:tr>
      <w:tr w:rsidR="00CF0BCD" w:rsidRPr="00EF5447" w14:paraId="0D8E301A" w14:textId="77777777" w:rsidTr="00B54CB4">
        <w:trPr>
          <w:trHeight w:val="187"/>
          <w:jc w:val="center"/>
        </w:trPr>
        <w:tc>
          <w:tcPr>
            <w:tcW w:w="3397" w:type="dxa"/>
            <w:shd w:val="clear" w:color="auto" w:fill="auto"/>
            <w:noWrap/>
          </w:tcPr>
          <w:p w14:paraId="4FED847B" w14:textId="77777777" w:rsidR="00CF0BCD" w:rsidRPr="00EF5447" w:rsidRDefault="00CF0BCD" w:rsidP="00496073">
            <w:pPr>
              <w:pStyle w:val="TAC"/>
              <w:rPr>
                <w:lang w:eastAsia="fi-FI"/>
              </w:rPr>
            </w:pPr>
            <w:r w:rsidRPr="00EF5447">
              <w:rPr>
                <w:lang w:eastAsia="ja-JP"/>
              </w:rPr>
              <w:t>DC_1A-7A-28A_n7A</w:t>
            </w:r>
          </w:p>
        </w:tc>
        <w:tc>
          <w:tcPr>
            <w:tcW w:w="3578" w:type="dxa"/>
            <w:gridSpan w:val="3"/>
          </w:tcPr>
          <w:p w14:paraId="66003EB2" w14:textId="77777777" w:rsidR="00CF0BCD" w:rsidRPr="00EF5447" w:rsidRDefault="00CF0BCD" w:rsidP="00496073">
            <w:pPr>
              <w:pStyle w:val="TAC"/>
              <w:rPr>
                <w:lang w:eastAsia="zh-TW"/>
              </w:rPr>
            </w:pPr>
            <w:r w:rsidRPr="00EF5447">
              <w:rPr>
                <w:lang w:eastAsia="zh-TW"/>
              </w:rPr>
              <w:t>DC_1A_n7A</w:t>
            </w:r>
          </w:p>
          <w:p w14:paraId="32720E9A" w14:textId="77777777" w:rsidR="00CF0BCD" w:rsidRPr="00EF5447" w:rsidRDefault="00CF0BCD" w:rsidP="00496073">
            <w:pPr>
              <w:pStyle w:val="TAC"/>
              <w:rPr>
                <w:lang w:eastAsia="zh-TW"/>
              </w:rPr>
            </w:pPr>
            <w:r w:rsidRPr="00EF5447">
              <w:rPr>
                <w:lang w:eastAsia="zh-TW"/>
              </w:rPr>
              <w:t>DC_7A_n7A</w:t>
            </w:r>
            <w:r w:rsidRPr="00EF5447">
              <w:rPr>
                <w:vertAlign w:val="superscript"/>
                <w:lang w:eastAsia="zh-TW"/>
              </w:rPr>
              <w:t>4</w:t>
            </w:r>
          </w:p>
          <w:p w14:paraId="5CA6FEEA" w14:textId="77777777" w:rsidR="00CF0BCD" w:rsidRPr="00EF5447" w:rsidRDefault="00CF0BCD" w:rsidP="00496073">
            <w:pPr>
              <w:pStyle w:val="TAC"/>
              <w:rPr>
                <w:lang w:eastAsia="fi-FI"/>
              </w:rPr>
            </w:pPr>
            <w:r w:rsidRPr="00EF5447">
              <w:rPr>
                <w:lang w:eastAsia="zh-TW"/>
              </w:rPr>
              <w:t>DC_28A_n7A</w:t>
            </w:r>
          </w:p>
        </w:tc>
      </w:tr>
      <w:tr w:rsidR="00CF0BCD" w:rsidRPr="00EF5447" w14:paraId="4E5DECE9" w14:textId="77777777" w:rsidTr="00B54CB4">
        <w:trPr>
          <w:trHeight w:val="187"/>
          <w:jc w:val="center"/>
        </w:trPr>
        <w:tc>
          <w:tcPr>
            <w:tcW w:w="3397" w:type="dxa"/>
            <w:shd w:val="clear" w:color="auto" w:fill="auto"/>
            <w:noWrap/>
          </w:tcPr>
          <w:p w14:paraId="22D807CD" w14:textId="77777777" w:rsidR="00CF0BCD" w:rsidRPr="00EF5447" w:rsidRDefault="00CF0BCD" w:rsidP="00496073">
            <w:pPr>
              <w:pStyle w:val="TAC"/>
              <w:rPr>
                <w:lang w:eastAsia="fi-FI"/>
              </w:rPr>
            </w:pPr>
            <w:r w:rsidRPr="00EF5447">
              <w:rPr>
                <w:lang w:eastAsia="ja-JP"/>
              </w:rPr>
              <w:t>DC_1A-1A-7A-28A_n7A</w:t>
            </w:r>
          </w:p>
        </w:tc>
        <w:tc>
          <w:tcPr>
            <w:tcW w:w="3578" w:type="dxa"/>
            <w:gridSpan w:val="3"/>
          </w:tcPr>
          <w:p w14:paraId="54AFF958" w14:textId="77777777" w:rsidR="00CF0BCD" w:rsidRPr="00EF5447" w:rsidRDefault="00CF0BCD" w:rsidP="00496073">
            <w:pPr>
              <w:pStyle w:val="TAC"/>
              <w:rPr>
                <w:lang w:eastAsia="zh-TW"/>
              </w:rPr>
            </w:pPr>
            <w:r w:rsidRPr="00EF5447">
              <w:rPr>
                <w:lang w:eastAsia="zh-TW"/>
              </w:rPr>
              <w:t>DC_1A_n7A</w:t>
            </w:r>
          </w:p>
          <w:p w14:paraId="7DFD95CF" w14:textId="77777777" w:rsidR="00CF0BCD" w:rsidRPr="00EF5447" w:rsidRDefault="00CF0BCD" w:rsidP="00496073">
            <w:pPr>
              <w:pStyle w:val="TAC"/>
              <w:rPr>
                <w:lang w:eastAsia="zh-TW"/>
              </w:rPr>
            </w:pPr>
            <w:r w:rsidRPr="00EF5447">
              <w:rPr>
                <w:lang w:eastAsia="zh-TW"/>
              </w:rPr>
              <w:t>DC_7A_n7A</w:t>
            </w:r>
            <w:r w:rsidRPr="00EF5447">
              <w:rPr>
                <w:vertAlign w:val="superscript"/>
                <w:lang w:eastAsia="zh-TW"/>
              </w:rPr>
              <w:t>4</w:t>
            </w:r>
          </w:p>
          <w:p w14:paraId="0469152C" w14:textId="77777777" w:rsidR="00CF0BCD" w:rsidRPr="00EF5447" w:rsidRDefault="00CF0BCD" w:rsidP="00496073">
            <w:pPr>
              <w:pStyle w:val="TAC"/>
              <w:rPr>
                <w:lang w:eastAsia="fi-FI"/>
              </w:rPr>
            </w:pPr>
            <w:r w:rsidRPr="00EF5447">
              <w:rPr>
                <w:lang w:eastAsia="zh-TW"/>
              </w:rPr>
              <w:t>DC_28A_n7A</w:t>
            </w:r>
          </w:p>
        </w:tc>
      </w:tr>
      <w:tr w:rsidR="00CF0BCD" w:rsidRPr="00EF5447" w14:paraId="449017AF" w14:textId="77777777" w:rsidTr="00B54CB4">
        <w:trPr>
          <w:trHeight w:val="187"/>
          <w:jc w:val="center"/>
        </w:trPr>
        <w:tc>
          <w:tcPr>
            <w:tcW w:w="3397" w:type="dxa"/>
            <w:shd w:val="clear" w:color="auto" w:fill="auto"/>
            <w:noWrap/>
          </w:tcPr>
          <w:p w14:paraId="04567BC4" w14:textId="77777777" w:rsidR="00CF0BCD" w:rsidRPr="00EF5447" w:rsidRDefault="00CF0BCD" w:rsidP="00496073">
            <w:pPr>
              <w:pStyle w:val="TAC"/>
              <w:rPr>
                <w:lang w:eastAsia="ja-JP"/>
              </w:rPr>
            </w:pPr>
            <w:r w:rsidRPr="00EF5447">
              <w:rPr>
                <w:lang w:eastAsia="fi-FI"/>
              </w:rPr>
              <w:t>DC_1A-7A-28A_n40A</w:t>
            </w:r>
          </w:p>
        </w:tc>
        <w:tc>
          <w:tcPr>
            <w:tcW w:w="3578" w:type="dxa"/>
            <w:gridSpan w:val="3"/>
          </w:tcPr>
          <w:p w14:paraId="04D6CEDF" w14:textId="77777777" w:rsidR="00CF0BCD" w:rsidRPr="00EF5447" w:rsidRDefault="00CF0BCD" w:rsidP="00496073">
            <w:pPr>
              <w:pStyle w:val="TAC"/>
              <w:rPr>
                <w:lang w:eastAsia="fi-FI"/>
              </w:rPr>
            </w:pPr>
            <w:r w:rsidRPr="00EF5447">
              <w:rPr>
                <w:lang w:eastAsia="fi-FI"/>
              </w:rPr>
              <w:t>DC_1A_n40A</w:t>
            </w:r>
          </w:p>
          <w:p w14:paraId="3FCAEB1F" w14:textId="77777777" w:rsidR="00CF0BCD" w:rsidRPr="00EF5447" w:rsidRDefault="00CF0BCD" w:rsidP="00496073">
            <w:pPr>
              <w:pStyle w:val="TAC"/>
              <w:rPr>
                <w:lang w:eastAsia="fi-FI"/>
              </w:rPr>
            </w:pPr>
            <w:r w:rsidRPr="00EF5447">
              <w:rPr>
                <w:lang w:eastAsia="fi-FI"/>
              </w:rPr>
              <w:t>DC_7A_n40A</w:t>
            </w:r>
          </w:p>
          <w:p w14:paraId="66AAE13F" w14:textId="77777777" w:rsidR="00CF0BCD" w:rsidRPr="00EF5447" w:rsidRDefault="00CF0BCD" w:rsidP="00496073">
            <w:pPr>
              <w:pStyle w:val="TAC"/>
              <w:rPr>
                <w:lang w:eastAsia="zh-TW"/>
              </w:rPr>
            </w:pPr>
            <w:r w:rsidRPr="00EF5447">
              <w:rPr>
                <w:lang w:eastAsia="fi-FI"/>
              </w:rPr>
              <w:t>DC_28A_n40A</w:t>
            </w:r>
          </w:p>
        </w:tc>
      </w:tr>
      <w:tr w:rsidR="00CF0BCD" w:rsidRPr="00EF5447" w14:paraId="072E164A" w14:textId="77777777" w:rsidTr="00B54CB4">
        <w:trPr>
          <w:trHeight w:val="187"/>
          <w:jc w:val="center"/>
        </w:trPr>
        <w:tc>
          <w:tcPr>
            <w:tcW w:w="3397" w:type="dxa"/>
            <w:shd w:val="clear" w:color="auto" w:fill="auto"/>
            <w:noWrap/>
          </w:tcPr>
          <w:p w14:paraId="66E980B2" w14:textId="77777777" w:rsidR="00CF0BCD" w:rsidRPr="00EF5447" w:rsidRDefault="00CF0BCD" w:rsidP="00496073">
            <w:pPr>
              <w:pStyle w:val="TAC"/>
              <w:rPr>
                <w:lang w:eastAsia="fi-FI"/>
              </w:rPr>
            </w:pPr>
            <w:r w:rsidRPr="00EF5447">
              <w:rPr>
                <w:lang w:eastAsia="fi-FI"/>
              </w:rPr>
              <w:t>DC_1A-7A-28A_n78A</w:t>
            </w:r>
          </w:p>
          <w:p w14:paraId="26FB0AA0" w14:textId="77777777" w:rsidR="00CF0BCD" w:rsidRPr="00EF5447" w:rsidRDefault="00CF0BCD" w:rsidP="00496073">
            <w:pPr>
              <w:pStyle w:val="TAC"/>
              <w:rPr>
                <w:lang w:eastAsia="fi-FI"/>
              </w:rPr>
            </w:pPr>
            <w:r w:rsidRPr="00EF5447">
              <w:rPr>
                <w:lang w:eastAsia="fi-FI"/>
              </w:rPr>
              <w:t>DC_1A-7C-28A_n78A</w:t>
            </w:r>
          </w:p>
        </w:tc>
        <w:tc>
          <w:tcPr>
            <w:tcW w:w="3578" w:type="dxa"/>
            <w:gridSpan w:val="3"/>
          </w:tcPr>
          <w:p w14:paraId="07D36D6D" w14:textId="77777777" w:rsidR="00CF0BCD" w:rsidRPr="00EF5447" w:rsidRDefault="00CF0BCD" w:rsidP="00496073">
            <w:pPr>
              <w:pStyle w:val="TAC"/>
              <w:rPr>
                <w:lang w:eastAsia="fi-FI"/>
              </w:rPr>
            </w:pPr>
            <w:r w:rsidRPr="00EF5447">
              <w:rPr>
                <w:lang w:eastAsia="fi-FI"/>
              </w:rPr>
              <w:t>DC_1A_n78A</w:t>
            </w:r>
          </w:p>
          <w:p w14:paraId="5519A525" w14:textId="77777777" w:rsidR="00CF0BCD" w:rsidRPr="00EF5447" w:rsidRDefault="00CF0BCD" w:rsidP="00496073">
            <w:pPr>
              <w:pStyle w:val="TAC"/>
              <w:rPr>
                <w:lang w:eastAsia="fi-FI"/>
              </w:rPr>
            </w:pPr>
            <w:r w:rsidRPr="00EF5447">
              <w:rPr>
                <w:lang w:eastAsia="fi-FI"/>
              </w:rPr>
              <w:t>DC_7A_n78A</w:t>
            </w:r>
          </w:p>
          <w:p w14:paraId="53E15F45" w14:textId="77777777" w:rsidR="00CF0BCD" w:rsidRPr="00EF5447" w:rsidRDefault="00CF0BCD" w:rsidP="00496073">
            <w:pPr>
              <w:pStyle w:val="TAC"/>
              <w:rPr>
                <w:lang w:eastAsia="fi-FI"/>
              </w:rPr>
            </w:pPr>
            <w:r w:rsidRPr="00EF5447">
              <w:rPr>
                <w:lang w:eastAsia="fi-FI"/>
              </w:rPr>
              <w:t>DC_7C_n78A</w:t>
            </w:r>
          </w:p>
          <w:p w14:paraId="0810CA50" w14:textId="77777777" w:rsidR="00CF0BCD" w:rsidRPr="00EF5447" w:rsidRDefault="00CF0BCD" w:rsidP="00496073">
            <w:pPr>
              <w:pStyle w:val="TAC"/>
              <w:rPr>
                <w:lang w:eastAsia="fi-FI"/>
              </w:rPr>
            </w:pPr>
            <w:r w:rsidRPr="00EF5447">
              <w:rPr>
                <w:lang w:eastAsia="fi-FI"/>
              </w:rPr>
              <w:t>DC_28A_n78A</w:t>
            </w:r>
          </w:p>
        </w:tc>
      </w:tr>
      <w:tr w:rsidR="00CF0BCD" w:rsidRPr="00EF5447" w14:paraId="79010191" w14:textId="77777777" w:rsidTr="00B54CB4">
        <w:trPr>
          <w:trHeight w:val="187"/>
          <w:jc w:val="center"/>
        </w:trPr>
        <w:tc>
          <w:tcPr>
            <w:tcW w:w="3397" w:type="dxa"/>
            <w:shd w:val="clear" w:color="auto" w:fill="auto"/>
            <w:noWrap/>
          </w:tcPr>
          <w:p w14:paraId="0E19C357" w14:textId="77777777" w:rsidR="00CF0BCD" w:rsidRPr="00EF5447" w:rsidRDefault="00CF0BCD" w:rsidP="00496073">
            <w:pPr>
              <w:pStyle w:val="TAC"/>
              <w:rPr>
                <w:vertAlign w:val="superscript"/>
                <w:lang w:eastAsia="fi-FI"/>
              </w:rPr>
            </w:pPr>
            <w:r w:rsidRPr="00EF5447">
              <w:rPr>
                <w:lang w:eastAsia="ko-KR"/>
              </w:rPr>
              <w:t>DC_1A-7A_n28A-n78A</w:t>
            </w:r>
            <w:r w:rsidRPr="00EF5447">
              <w:rPr>
                <w:vertAlign w:val="superscript"/>
                <w:lang w:eastAsia="fi-FI"/>
              </w:rPr>
              <w:t>2</w:t>
            </w:r>
          </w:p>
          <w:p w14:paraId="0D67ABC3" w14:textId="77777777" w:rsidR="00CF0BCD" w:rsidRPr="00EF5447" w:rsidRDefault="00CF0BCD" w:rsidP="00496073">
            <w:pPr>
              <w:pStyle w:val="TAC"/>
              <w:rPr>
                <w:lang w:eastAsia="ja-JP"/>
              </w:rPr>
            </w:pPr>
            <w:r w:rsidRPr="00EF5447">
              <w:rPr>
                <w:lang w:eastAsia="ko-KR"/>
              </w:rPr>
              <w:t>DC_1A-7C_n28A-n78A</w:t>
            </w:r>
          </w:p>
        </w:tc>
        <w:tc>
          <w:tcPr>
            <w:tcW w:w="3578" w:type="dxa"/>
            <w:gridSpan w:val="3"/>
          </w:tcPr>
          <w:p w14:paraId="5D35126F" w14:textId="77777777" w:rsidR="00CF0BCD" w:rsidRPr="00EF5447" w:rsidRDefault="00CF0BCD" w:rsidP="00496073">
            <w:pPr>
              <w:pStyle w:val="TAC"/>
              <w:rPr>
                <w:lang w:eastAsia="ko-KR"/>
              </w:rPr>
            </w:pPr>
            <w:r w:rsidRPr="00EF5447">
              <w:rPr>
                <w:lang w:eastAsia="ko-KR"/>
              </w:rPr>
              <w:t>DC_1A_n28A</w:t>
            </w:r>
          </w:p>
          <w:p w14:paraId="581107CF" w14:textId="77777777" w:rsidR="00CF0BCD" w:rsidRPr="00EF5447" w:rsidRDefault="00CF0BCD" w:rsidP="00496073">
            <w:pPr>
              <w:pStyle w:val="TAC"/>
              <w:rPr>
                <w:lang w:eastAsia="ko-KR"/>
              </w:rPr>
            </w:pPr>
            <w:r w:rsidRPr="00EF5447">
              <w:rPr>
                <w:lang w:eastAsia="ko-KR"/>
              </w:rPr>
              <w:t>DC_1A_n78A</w:t>
            </w:r>
          </w:p>
          <w:p w14:paraId="20658816" w14:textId="77777777" w:rsidR="00CF0BCD" w:rsidRPr="00EF5447" w:rsidRDefault="00CF0BCD" w:rsidP="00496073">
            <w:pPr>
              <w:pStyle w:val="TAC"/>
              <w:rPr>
                <w:lang w:eastAsia="ko-KR"/>
              </w:rPr>
            </w:pPr>
            <w:r w:rsidRPr="00EF5447">
              <w:rPr>
                <w:lang w:eastAsia="ko-KR"/>
              </w:rPr>
              <w:t>DC_7A_n28A</w:t>
            </w:r>
          </w:p>
          <w:p w14:paraId="72227F71" w14:textId="77777777" w:rsidR="00CF0BCD" w:rsidRPr="00EF5447" w:rsidRDefault="00CF0BCD" w:rsidP="00496073">
            <w:pPr>
              <w:pStyle w:val="TAC"/>
              <w:rPr>
                <w:lang w:eastAsia="ko-KR"/>
              </w:rPr>
            </w:pPr>
            <w:r w:rsidRPr="00EF5447">
              <w:rPr>
                <w:lang w:eastAsia="ko-KR"/>
              </w:rPr>
              <w:t>DC_7A_n78A</w:t>
            </w:r>
          </w:p>
          <w:p w14:paraId="30800EE2" w14:textId="77777777" w:rsidR="00CF0BCD" w:rsidRPr="00EF5447" w:rsidRDefault="00CF0BCD" w:rsidP="00496073">
            <w:pPr>
              <w:pStyle w:val="TAC"/>
              <w:rPr>
                <w:lang w:eastAsia="ko-KR"/>
              </w:rPr>
            </w:pPr>
            <w:r w:rsidRPr="00EF5447">
              <w:rPr>
                <w:lang w:eastAsia="ko-KR"/>
              </w:rPr>
              <w:t>DC_7C_n28A</w:t>
            </w:r>
          </w:p>
          <w:p w14:paraId="3BC7BF41" w14:textId="77777777" w:rsidR="00CF0BCD" w:rsidRPr="00EF5447" w:rsidRDefault="00CF0BCD" w:rsidP="00496073">
            <w:pPr>
              <w:pStyle w:val="TAC"/>
              <w:rPr>
                <w:lang w:eastAsia="ja-JP"/>
              </w:rPr>
            </w:pPr>
            <w:r w:rsidRPr="00EF5447">
              <w:rPr>
                <w:lang w:eastAsia="ko-KR"/>
              </w:rPr>
              <w:t>DC_7C_n78A</w:t>
            </w:r>
          </w:p>
        </w:tc>
      </w:tr>
      <w:tr w:rsidR="00CF0BCD" w:rsidRPr="00F463CE" w14:paraId="1B5BC959" w14:textId="77777777" w:rsidTr="00B54CB4">
        <w:trPr>
          <w:trHeight w:val="187"/>
          <w:jc w:val="center"/>
        </w:trPr>
        <w:tc>
          <w:tcPr>
            <w:tcW w:w="3397" w:type="dxa"/>
            <w:shd w:val="clear" w:color="auto" w:fill="auto"/>
            <w:noWrap/>
          </w:tcPr>
          <w:p w14:paraId="36A61987" w14:textId="77777777" w:rsidR="00CF0BCD" w:rsidRPr="00F463CE" w:rsidRDefault="00CF0BCD" w:rsidP="00496073">
            <w:pPr>
              <w:pStyle w:val="TAC"/>
            </w:pPr>
            <w:r>
              <w:t>DC_1A-7A-32A</w:t>
            </w:r>
            <w:r w:rsidRPr="00940479">
              <w:t>_n</w:t>
            </w:r>
            <w:r>
              <w:rPr>
                <w:lang w:val="fi-FI"/>
              </w:rPr>
              <w:t>3</w:t>
            </w:r>
            <w:r w:rsidRPr="00940479">
              <w:rPr>
                <w:lang w:val="fi-FI"/>
              </w:rPr>
              <w:t>A</w:t>
            </w:r>
          </w:p>
        </w:tc>
        <w:tc>
          <w:tcPr>
            <w:tcW w:w="3578" w:type="dxa"/>
            <w:gridSpan w:val="3"/>
          </w:tcPr>
          <w:p w14:paraId="1D2E21A4" w14:textId="77777777" w:rsidR="00CF0BCD" w:rsidRPr="00940479" w:rsidRDefault="00CF0BCD" w:rsidP="00496073">
            <w:pPr>
              <w:pStyle w:val="TAC"/>
            </w:pPr>
            <w:r>
              <w:t>DC_1A_n3</w:t>
            </w:r>
            <w:r w:rsidRPr="00940479">
              <w:t>A</w:t>
            </w:r>
          </w:p>
          <w:p w14:paraId="0DCD6301" w14:textId="77777777" w:rsidR="00CF0BCD" w:rsidRPr="00F463CE" w:rsidRDefault="00CF0BCD" w:rsidP="00496073">
            <w:pPr>
              <w:pStyle w:val="TAC"/>
            </w:pPr>
            <w:r>
              <w:t>DC_7A_n3</w:t>
            </w:r>
            <w:r w:rsidRPr="00940479">
              <w:t>A</w:t>
            </w:r>
          </w:p>
        </w:tc>
      </w:tr>
      <w:tr w:rsidR="00CF0BCD" w:rsidRPr="00F463CE" w14:paraId="7EDC2E52" w14:textId="77777777" w:rsidTr="00B54CB4">
        <w:trPr>
          <w:trHeight w:val="187"/>
          <w:jc w:val="center"/>
        </w:trPr>
        <w:tc>
          <w:tcPr>
            <w:tcW w:w="3397" w:type="dxa"/>
            <w:shd w:val="clear" w:color="auto" w:fill="auto"/>
            <w:noWrap/>
          </w:tcPr>
          <w:p w14:paraId="2B4826B6" w14:textId="77777777" w:rsidR="00CF0BCD" w:rsidRPr="00F463CE" w:rsidRDefault="00CF0BCD" w:rsidP="00496073">
            <w:pPr>
              <w:pStyle w:val="TAC"/>
            </w:pPr>
            <w:r>
              <w:t>DC_1A-7A-32A</w:t>
            </w:r>
            <w:r w:rsidRPr="00940479">
              <w:t>_n</w:t>
            </w:r>
            <w:r>
              <w:t>8</w:t>
            </w:r>
            <w:r w:rsidRPr="00940479">
              <w:rPr>
                <w:lang w:val="fi-FI"/>
              </w:rPr>
              <w:t>A</w:t>
            </w:r>
          </w:p>
        </w:tc>
        <w:tc>
          <w:tcPr>
            <w:tcW w:w="3578" w:type="dxa"/>
            <w:gridSpan w:val="3"/>
          </w:tcPr>
          <w:p w14:paraId="0A01E39F" w14:textId="77777777" w:rsidR="00CF0BCD" w:rsidRPr="00940479" w:rsidRDefault="00CF0BCD" w:rsidP="00496073">
            <w:pPr>
              <w:pStyle w:val="TAC"/>
            </w:pPr>
            <w:r>
              <w:t>DC_1A_n8</w:t>
            </w:r>
            <w:r w:rsidRPr="00940479">
              <w:t>A</w:t>
            </w:r>
          </w:p>
          <w:p w14:paraId="0585F387" w14:textId="77777777" w:rsidR="00CF0BCD" w:rsidRPr="00F463CE" w:rsidRDefault="00CF0BCD" w:rsidP="00496073">
            <w:pPr>
              <w:pStyle w:val="TAC"/>
            </w:pPr>
            <w:r>
              <w:t>DC_7A_n8</w:t>
            </w:r>
            <w:r w:rsidRPr="00940479">
              <w:t>A</w:t>
            </w:r>
          </w:p>
        </w:tc>
      </w:tr>
      <w:tr w:rsidR="00CF0BCD" w:rsidRPr="00EF5447" w14:paraId="170093A4" w14:textId="77777777" w:rsidTr="00B54CB4">
        <w:trPr>
          <w:trHeight w:val="187"/>
          <w:jc w:val="center"/>
        </w:trPr>
        <w:tc>
          <w:tcPr>
            <w:tcW w:w="3397" w:type="dxa"/>
            <w:shd w:val="clear" w:color="auto" w:fill="auto"/>
            <w:noWrap/>
          </w:tcPr>
          <w:p w14:paraId="5FEA0D67" w14:textId="77777777" w:rsidR="00CF0BCD" w:rsidRPr="00EF5447" w:rsidRDefault="00CF0BCD" w:rsidP="00496073">
            <w:pPr>
              <w:pStyle w:val="TAC"/>
              <w:rPr>
                <w:lang w:eastAsia="ko-KR"/>
              </w:rPr>
            </w:pPr>
            <w:r w:rsidRPr="00F463CE">
              <w:lastRenderedPageBreak/>
              <w:t>DC_1A-7A-32A_n</w:t>
            </w:r>
            <w:r w:rsidRPr="00F463CE">
              <w:rPr>
                <w:lang w:val="fi-FI"/>
              </w:rPr>
              <w:t>28A</w:t>
            </w:r>
          </w:p>
        </w:tc>
        <w:tc>
          <w:tcPr>
            <w:tcW w:w="3578" w:type="dxa"/>
            <w:gridSpan w:val="3"/>
          </w:tcPr>
          <w:p w14:paraId="31110DF2" w14:textId="77777777" w:rsidR="00CF0BCD" w:rsidRPr="00F463CE" w:rsidRDefault="00CF0BCD" w:rsidP="00496073">
            <w:pPr>
              <w:pStyle w:val="TAC"/>
            </w:pPr>
            <w:r w:rsidRPr="00F463CE">
              <w:t>DC_1A_n28A</w:t>
            </w:r>
          </w:p>
          <w:p w14:paraId="7650DB78" w14:textId="77777777" w:rsidR="00CF0BCD" w:rsidRPr="00EF5447" w:rsidRDefault="00CF0BCD" w:rsidP="00496073">
            <w:pPr>
              <w:pStyle w:val="TAC"/>
              <w:rPr>
                <w:lang w:eastAsia="ko-KR"/>
              </w:rPr>
            </w:pPr>
            <w:r w:rsidRPr="00F463CE">
              <w:t>DC_7A_n28A</w:t>
            </w:r>
          </w:p>
        </w:tc>
      </w:tr>
      <w:tr w:rsidR="00CF0BCD" w:rsidRPr="00F463CE" w14:paraId="108D48FE" w14:textId="77777777" w:rsidTr="00B54CB4">
        <w:trPr>
          <w:trHeight w:val="187"/>
          <w:jc w:val="center"/>
        </w:trPr>
        <w:tc>
          <w:tcPr>
            <w:tcW w:w="3397" w:type="dxa"/>
            <w:shd w:val="clear" w:color="auto" w:fill="auto"/>
            <w:noWrap/>
          </w:tcPr>
          <w:p w14:paraId="0C2CB699" w14:textId="77777777" w:rsidR="00CF0BCD" w:rsidRPr="00F463CE" w:rsidRDefault="00CF0BCD" w:rsidP="00496073">
            <w:pPr>
              <w:pStyle w:val="TAC"/>
            </w:pPr>
            <w:r>
              <w:t>DC_1A-7A-32</w:t>
            </w:r>
            <w:r w:rsidRPr="00940479">
              <w:t>A</w:t>
            </w:r>
            <w:r>
              <w:t>_n</w:t>
            </w:r>
            <w:r>
              <w:rPr>
                <w:lang w:val="fi-FI"/>
              </w:rPr>
              <w:t>78</w:t>
            </w:r>
            <w:r w:rsidRPr="00940479">
              <w:rPr>
                <w:lang w:val="fi-FI"/>
              </w:rPr>
              <w:t>A</w:t>
            </w:r>
          </w:p>
        </w:tc>
        <w:tc>
          <w:tcPr>
            <w:tcW w:w="3578" w:type="dxa"/>
            <w:gridSpan w:val="3"/>
          </w:tcPr>
          <w:p w14:paraId="2A65D204" w14:textId="77777777" w:rsidR="00CF0BCD" w:rsidRPr="00940479" w:rsidRDefault="00CF0BCD" w:rsidP="00496073">
            <w:pPr>
              <w:pStyle w:val="TAC"/>
            </w:pPr>
            <w:r>
              <w:t>DC_1A_n78</w:t>
            </w:r>
            <w:r w:rsidRPr="00940479">
              <w:t>A</w:t>
            </w:r>
          </w:p>
          <w:p w14:paraId="1F36B367" w14:textId="77777777" w:rsidR="00CF0BCD" w:rsidRPr="00F463CE" w:rsidRDefault="00CF0BCD" w:rsidP="00496073">
            <w:pPr>
              <w:pStyle w:val="TAC"/>
            </w:pPr>
            <w:r>
              <w:t>DC_7A_n78</w:t>
            </w:r>
            <w:r w:rsidRPr="00940479">
              <w:t>A</w:t>
            </w:r>
          </w:p>
        </w:tc>
      </w:tr>
      <w:tr w:rsidR="00CF0BCD" w14:paraId="0E1EF939" w14:textId="77777777" w:rsidTr="00B54CB4">
        <w:trPr>
          <w:trHeight w:val="187"/>
          <w:jc w:val="center"/>
        </w:trPr>
        <w:tc>
          <w:tcPr>
            <w:tcW w:w="3397" w:type="dxa"/>
            <w:shd w:val="clear" w:color="auto" w:fill="auto"/>
            <w:noWrap/>
          </w:tcPr>
          <w:p w14:paraId="1735F232" w14:textId="77777777" w:rsidR="00CF0BCD" w:rsidRDefault="00CF0BCD" w:rsidP="00496073">
            <w:pPr>
              <w:pStyle w:val="TAC"/>
            </w:pPr>
            <w:r>
              <w:rPr>
                <w:rFonts w:cs="Arial"/>
                <w:color w:val="000000"/>
                <w:szCs w:val="18"/>
                <w:lang w:val="en-US" w:eastAsia="zh-CN" w:bidi="ar"/>
              </w:rPr>
              <w:t>DC_1A-7A-38A_n3A</w:t>
            </w:r>
          </w:p>
        </w:tc>
        <w:tc>
          <w:tcPr>
            <w:tcW w:w="3578" w:type="dxa"/>
            <w:gridSpan w:val="3"/>
          </w:tcPr>
          <w:p w14:paraId="0B992B4E" w14:textId="77777777" w:rsidR="00CF0BCD" w:rsidRDefault="00CF0BCD" w:rsidP="00496073">
            <w:pPr>
              <w:pStyle w:val="TAC"/>
            </w:pPr>
            <w:r>
              <w:rPr>
                <w:rFonts w:cs="Arial"/>
                <w:color w:val="000000"/>
                <w:szCs w:val="18"/>
                <w:lang w:val="en-US" w:eastAsia="zh-CN" w:bidi="ar"/>
              </w:rPr>
              <w:t>DC_1A_n</w:t>
            </w:r>
            <w:r>
              <w:rPr>
                <w:rFonts w:cs="Arial" w:hint="eastAsia"/>
                <w:color w:val="000000"/>
                <w:szCs w:val="18"/>
                <w:lang w:val="en-US" w:eastAsia="zh-CN" w:bidi="ar"/>
              </w:rPr>
              <w:t>3</w:t>
            </w:r>
            <w:r>
              <w:rPr>
                <w:rFonts w:cs="Arial"/>
                <w:color w:val="000000"/>
                <w:szCs w:val="18"/>
                <w:lang w:val="en-US" w:eastAsia="zh-CN" w:bidi="ar"/>
              </w:rPr>
              <w:t>A</w:t>
            </w:r>
          </w:p>
        </w:tc>
      </w:tr>
      <w:tr w:rsidR="00CF0BCD" w14:paraId="4242AFB5" w14:textId="77777777" w:rsidTr="00B54CB4">
        <w:trPr>
          <w:trHeight w:val="187"/>
          <w:jc w:val="center"/>
        </w:trPr>
        <w:tc>
          <w:tcPr>
            <w:tcW w:w="3397" w:type="dxa"/>
            <w:shd w:val="clear" w:color="auto" w:fill="auto"/>
            <w:noWrap/>
          </w:tcPr>
          <w:p w14:paraId="554BC7C9" w14:textId="77777777" w:rsidR="00CF0BCD" w:rsidRPr="00C25292" w:rsidRDefault="00CF0BCD" w:rsidP="00496073">
            <w:pPr>
              <w:pStyle w:val="TAC"/>
              <w:rPr>
                <w:lang w:val="fi-FI" w:eastAsia="fi-FI"/>
              </w:rPr>
            </w:pPr>
            <w:r>
              <w:t>DC_1A-7A-38A</w:t>
            </w:r>
            <w:r w:rsidRPr="00940479">
              <w:t>_n</w:t>
            </w:r>
            <w:r>
              <w:t>8</w:t>
            </w:r>
            <w:r w:rsidRPr="00940479">
              <w:rPr>
                <w:lang w:val="fi-FI"/>
              </w:rPr>
              <w:t>A</w:t>
            </w:r>
          </w:p>
        </w:tc>
        <w:tc>
          <w:tcPr>
            <w:tcW w:w="3578" w:type="dxa"/>
            <w:gridSpan w:val="3"/>
          </w:tcPr>
          <w:p w14:paraId="573C602E" w14:textId="77777777" w:rsidR="00CF0BCD" w:rsidRDefault="00CF0BCD" w:rsidP="00496073">
            <w:pPr>
              <w:pStyle w:val="TAC"/>
              <w:rPr>
                <w:rFonts w:cs="Arial"/>
                <w:color w:val="000000"/>
                <w:szCs w:val="18"/>
              </w:rPr>
            </w:pPr>
            <w:r>
              <w:t>DC_1A_n8</w:t>
            </w:r>
            <w:r w:rsidRPr="00940479">
              <w:t>A</w:t>
            </w:r>
          </w:p>
        </w:tc>
      </w:tr>
      <w:tr w:rsidR="00CF0BCD" w:rsidRPr="00F463CE" w14:paraId="6AD33AC9" w14:textId="77777777" w:rsidTr="00B54CB4">
        <w:trPr>
          <w:trHeight w:val="187"/>
          <w:jc w:val="center"/>
        </w:trPr>
        <w:tc>
          <w:tcPr>
            <w:tcW w:w="3397" w:type="dxa"/>
            <w:shd w:val="clear" w:color="auto" w:fill="auto"/>
            <w:noWrap/>
          </w:tcPr>
          <w:p w14:paraId="135B9B48" w14:textId="77777777" w:rsidR="00CF0BCD" w:rsidRPr="00F463CE" w:rsidRDefault="00CF0BCD" w:rsidP="00496073">
            <w:pPr>
              <w:pStyle w:val="TAC"/>
            </w:pPr>
            <w:r w:rsidRPr="00C25292">
              <w:rPr>
                <w:lang w:val="fi-FI" w:eastAsia="fi-FI"/>
              </w:rPr>
              <w:t>DC_1A-</w:t>
            </w:r>
            <w:r>
              <w:rPr>
                <w:lang w:val="fi-FI" w:eastAsia="fi-FI"/>
              </w:rPr>
              <w:t>7</w:t>
            </w:r>
            <w:r w:rsidRPr="00C25292">
              <w:rPr>
                <w:lang w:val="fi-FI" w:eastAsia="fi-FI"/>
              </w:rPr>
              <w:t>A-</w:t>
            </w:r>
            <w:r>
              <w:rPr>
                <w:lang w:val="fi-FI" w:eastAsia="fi-FI"/>
              </w:rPr>
              <w:t>3</w:t>
            </w:r>
            <w:r w:rsidRPr="00C25292">
              <w:rPr>
                <w:lang w:val="fi-FI" w:eastAsia="fi-FI"/>
              </w:rPr>
              <w:t>8A_n28A</w:t>
            </w:r>
            <w:r>
              <w:rPr>
                <w:vertAlign w:val="superscript"/>
                <w:lang w:val="fi-FI" w:eastAsia="fi-FI"/>
              </w:rPr>
              <w:t>10</w:t>
            </w:r>
          </w:p>
        </w:tc>
        <w:tc>
          <w:tcPr>
            <w:tcW w:w="3578" w:type="dxa"/>
            <w:gridSpan w:val="3"/>
          </w:tcPr>
          <w:p w14:paraId="3C60DB8B" w14:textId="77777777" w:rsidR="00CF0BCD" w:rsidRPr="00F463CE" w:rsidRDefault="00CF0BCD" w:rsidP="00496073">
            <w:pPr>
              <w:pStyle w:val="TAC"/>
            </w:pPr>
            <w:r>
              <w:rPr>
                <w:rFonts w:cs="Arial"/>
                <w:color w:val="000000"/>
                <w:szCs w:val="18"/>
              </w:rPr>
              <w:t>DC_1A_n28A</w:t>
            </w:r>
          </w:p>
        </w:tc>
      </w:tr>
      <w:tr w:rsidR="00CF0BCD" w:rsidRPr="00EF5447" w14:paraId="25C3342D" w14:textId="77777777" w:rsidTr="00B54CB4">
        <w:trPr>
          <w:trHeight w:val="187"/>
          <w:jc w:val="center"/>
        </w:trPr>
        <w:tc>
          <w:tcPr>
            <w:tcW w:w="3397" w:type="dxa"/>
            <w:shd w:val="clear" w:color="auto" w:fill="auto"/>
            <w:noWrap/>
          </w:tcPr>
          <w:p w14:paraId="44832250" w14:textId="77777777" w:rsidR="00CF0BCD" w:rsidRDefault="00CF0BCD" w:rsidP="0049607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75C8231D" w14:textId="77777777" w:rsidR="00CF0BCD" w:rsidRPr="00EF5447" w:rsidRDefault="00CF0BCD" w:rsidP="00496073">
            <w:pPr>
              <w:pStyle w:val="TAC"/>
              <w:rPr>
                <w:lang w:eastAsia="ko-KR"/>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578" w:type="dxa"/>
            <w:gridSpan w:val="3"/>
          </w:tcPr>
          <w:p w14:paraId="19F7F763" w14:textId="77777777" w:rsidR="00CF0BCD" w:rsidRPr="007C6316" w:rsidRDefault="00CF0BCD" w:rsidP="00496073">
            <w:pPr>
              <w:pStyle w:val="TAC"/>
              <w:rPr>
                <w:b/>
                <w:lang w:eastAsia="ja-JP"/>
              </w:rPr>
            </w:pPr>
            <w:r w:rsidRPr="007C6316">
              <w:rPr>
                <w:lang w:eastAsia="fi-FI"/>
              </w:rPr>
              <w:t>DC_1A_</w:t>
            </w:r>
            <w:r w:rsidRPr="007C6316">
              <w:rPr>
                <w:rFonts w:hint="eastAsia"/>
                <w:lang w:eastAsia="ja-JP"/>
              </w:rPr>
              <w:t>n</w:t>
            </w:r>
            <w:r w:rsidRPr="007C6316">
              <w:rPr>
                <w:lang w:eastAsia="ja-JP"/>
              </w:rPr>
              <w:t>7</w:t>
            </w:r>
            <w:r w:rsidRPr="007C6316">
              <w:rPr>
                <w:rFonts w:hint="eastAsia"/>
                <w:lang w:eastAsia="ja-JP"/>
              </w:rPr>
              <w:t>8A</w:t>
            </w:r>
          </w:p>
          <w:p w14:paraId="58DA6183" w14:textId="77777777" w:rsidR="00CF0BCD" w:rsidRDefault="00CF0BCD" w:rsidP="00496073">
            <w:pPr>
              <w:pStyle w:val="TAC"/>
              <w:rPr>
                <w:b/>
                <w:lang w:val="en-US" w:eastAsia="fi-FI"/>
              </w:rPr>
            </w:pPr>
            <w:r>
              <w:rPr>
                <w:lang w:val="en-US" w:eastAsia="fi-FI"/>
              </w:rPr>
              <w:t>DC_7A_</w:t>
            </w:r>
            <w:r>
              <w:rPr>
                <w:rFonts w:hint="eastAsia"/>
                <w:lang w:val="en-US" w:eastAsia="ja-JP"/>
              </w:rPr>
              <w:t>n</w:t>
            </w:r>
            <w:r>
              <w:rPr>
                <w:lang w:val="en-US" w:eastAsia="ja-JP"/>
              </w:rPr>
              <w:t>7</w:t>
            </w:r>
            <w:r>
              <w:rPr>
                <w:rFonts w:hint="eastAsia"/>
                <w:lang w:val="en-US" w:eastAsia="ja-JP"/>
              </w:rPr>
              <w:t>8</w:t>
            </w:r>
            <w:r>
              <w:rPr>
                <w:lang w:val="en-US" w:eastAsia="fi-FI"/>
              </w:rPr>
              <w:t>A</w:t>
            </w:r>
          </w:p>
          <w:p w14:paraId="4CDBC28B" w14:textId="77777777" w:rsidR="00CF0BCD" w:rsidRPr="00EF5447" w:rsidRDefault="00CF0BCD" w:rsidP="00496073">
            <w:pPr>
              <w:pStyle w:val="TAC"/>
              <w:rPr>
                <w:lang w:eastAsia="ko-KR"/>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F0BCD" w:rsidRPr="007C6316" w14:paraId="6024710C" w14:textId="77777777" w:rsidTr="00B54CB4">
        <w:trPr>
          <w:trHeight w:val="187"/>
          <w:jc w:val="center"/>
        </w:trPr>
        <w:tc>
          <w:tcPr>
            <w:tcW w:w="3397" w:type="dxa"/>
            <w:shd w:val="clear" w:color="auto" w:fill="auto"/>
            <w:noWrap/>
          </w:tcPr>
          <w:p w14:paraId="4CB5687B" w14:textId="77777777" w:rsidR="00CF0BCD" w:rsidRPr="00C51E38" w:rsidRDefault="00CF0BCD" w:rsidP="00496073">
            <w:pPr>
              <w:pStyle w:val="TAC"/>
              <w:rPr>
                <w:rFonts w:cs="Arial"/>
                <w:lang w:val="en-US" w:eastAsia="ja-JP"/>
              </w:rPr>
            </w:pPr>
            <w:r w:rsidRPr="007861CD">
              <w:rPr>
                <w:rFonts w:cs="Arial"/>
                <w:lang w:val="en-US" w:eastAsia="ja-JP"/>
              </w:rPr>
              <w:t>DC_1A-7A-40A_n78(2A)</w:t>
            </w:r>
          </w:p>
          <w:p w14:paraId="6676111F" w14:textId="77777777" w:rsidR="00CF0BCD" w:rsidRDefault="00CF0BCD" w:rsidP="00496073">
            <w:pPr>
              <w:pStyle w:val="TAC"/>
              <w:rPr>
                <w:rFonts w:cs="Arial"/>
                <w:lang w:eastAsia="ja-JP"/>
              </w:rPr>
            </w:pPr>
            <w:r w:rsidRPr="007861CD">
              <w:rPr>
                <w:lang w:eastAsia="ko-KR"/>
              </w:rPr>
              <w:t>DC_1A-7A-40C_n78(2A)</w:t>
            </w:r>
          </w:p>
        </w:tc>
        <w:tc>
          <w:tcPr>
            <w:tcW w:w="3578" w:type="dxa"/>
            <w:gridSpan w:val="3"/>
          </w:tcPr>
          <w:p w14:paraId="5A7BB551" w14:textId="77777777" w:rsidR="00CF0BCD" w:rsidRPr="00C51E38" w:rsidRDefault="00CF0BCD" w:rsidP="00496073">
            <w:pPr>
              <w:pStyle w:val="TAC"/>
              <w:rPr>
                <w:b/>
                <w:lang w:eastAsia="ja-JP"/>
              </w:rPr>
            </w:pPr>
            <w:r w:rsidRPr="00C51E38">
              <w:rPr>
                <w:lang w:eastAsia="fi-FI"/>
              </w:rPr>
              <w:t>DC_1A_</w:t>
            </w:r>
            <w:r w:rsidRPr="00C51E38">
              <w:rPr>
                <w:rFonts w:hint="eastAsia"/>
                <w:lang w:eastAsia="ja-JP"/>
              </w:rPr>
              <w:t>n</w:t>
            </w:r>
            <w:r w:rsidRPr="00C51E38">
              <w:rPr>
                <w:lang w:eastAsia="ja-JP"/>
              </w:rPr>
              <w:t>7</w:t>
            </w:r>
            <w:r w:rsidRPr="00C51E38">
              <w:rPr>
                <w:rFonts w:hint="eastAsia"/>
                <w:lang w:eastAsia="ja-JP"/>
              </w:rPr>
              <w:t>8A</w:t>
            </w:r>
          </w:p>
          <w:p w14:paraId="56E7C336" w14:textId="77777777" w:rsidR="00CF0BCD" w:rsidRPr="00C51E38" w:rsidRDefault="00CF0BCD" w:rsidP="00496073">
            <w:pPr>
              <w:pStyle w:val="TAC"/>
              <w:rPr>
                <w:b/>
                <w:lang w:val="en-US" w:eastAsia="fi-FI"/>
              </w:rPr>
            </w:pPr>
            <w:r w:rsidRPr="00C51E38">
              <w:rPr>
                <w:lang w:val="en-US" w:eastAsia="fi-FI"/>
              </w:rPr>
              <w:t>DC_7A_</w:t>
            </w:r>
            <w:r w:rsidRPr="00C51E38">
              <w:rPr>
                <w:rFonts w:hint="eastAsia"/>
                <w:lang w:val="en-US" w:eastAsia="ja-JP"/>
              </w:rPr>
              <w:t>n</w:t>
            </w:r>
            <w:r w:rsidRPr="00C51E38">
              <w:rPr>
                <w:lang w:val="en-US" w:eastAsia="ja-JP"/>
              </w:rPr>
              <w:t>7</w:t>
            </w:r>
            <w:r w:rsidRPr="00C51E38">
              <w:rPr>
                <w:rFonts w:hint="eastAsia"/>
                <w:lang w:val="en-US" w:eastAsia="ja-JP"/>
              </w:rPr>
              <w:t>8</w:t>
            </w:r>
            <w:r w:rsidRPr="00C51E38">
              <w:rPr>
                <w:lang w:val="en-US" w:eastAsia="fi-FI"/>
              </w:rPr>
              <w:t>A</w:t>
            </w:r>
          </w:p>
          <w:p w14:paraId="1438BFD8" w14:textId="77777777" w:rsidR="00CF0BCD" w:rsidRPr="007C6316" w:rsidRDefault="00CF0BCD" w:rsidP="00496073">
            <w:pPr>
              <w:pStyle w:val="TAC"/>
              <w:rPr>
                <w:lang w:eastAsia="fi-FI"/>
              </w:rPr>
            </w:pPr>
            <w:r w:rsidRPr="00C51E38">
              <w:rPr>
                <w:lang w:val="en-US" w:eastAsia="fi-FI"/>
              </w:rPr>
              <w:t>DC_</w:t>
            </w:r>
            <w:r w:rsidRPr="00C51E38">
              <w:rPr>
                <w:rFonts w:hint="eastAsia"/>
                <w:lang w:val="en-US" w:eastAsia="ja-JP"/>
              </w:rPr>
              <w:t>4</w:t>
            </w:r>
            <w:r w:rsidRPr="00C51E38">
              <w:rPr>
                <w:lang w:val="en-US" w:eastAsia="ja-JP"/>
              </w:rPr>
              <w:t>0</w:t>
            </w:r>
            <w:r w:rsidRPr="00C51E38">
              <w:rPr>
                <w:lang w:val="en-US" w:eastAsia="fi-FI"/>
              </w:rPr>
              <w:t>A_</w:t>
            </w:r>
            <w:r w:rsidRPr="00C51E38">
              <w:rPr>
                <w:rFonts w:hint="eastAsia"/>
                <w:lang w:val="en-US" w:eastAsia="ja-JP"/>
              </w:rPr>
              <w:t>n</w:t>
            </w:r>
            <w:r w:rsidRPr="00C51E38">
              <w:rPr>
                <w:lang w:val="en-US" w:eastAsia="ja-JP"/>
              </w:rPr>
              <w:t>7</w:t>
            </w:r>
            <w:r w:rsidRPr="00C51E38">
              <w:rPr>
                <w:rFonts w:hint="eastAsia"/>
                <w:lang w:val="en-US" w:eastAsia="ja-JP"/>
              </w:rPr>
              <w:t>8</w:t>
            </w:r>
            <w:r w:rsidRPr="00C51E38">
              <w:rPr>
                <w:lang w:val="en-US" w:eastAsia="fi-FI"/>
              </w:rPr>
              <w:t>A</w:t>
            </w:r>
          </w:p>
        </w:tc>
      </w:tr>
      <w:tr w:rsidR="00CF0BCD" w:rsidRPr="00EF5447" w14:paraId="4B365C0D" w14:textId="77777777" w:rsidTr="00B54CB4">
        <w:trPr>
          <w:trHeight w:val="187"/>
          <w:jc w:val="center"/>
        </w:trPr>
        <w:tc>
          <w:tcPr>
            <w:tcW w:w="3397" w:type="dxa"/>
            <w:shd w:val="clear" w:color="auto" w:fill="auto"/>
            <w:noWrap/>
          </w:tcPr>
          <w:p w14:paraId="7111C04F" w14:textId="77777777" w:rsidR="00CF0BCD" w:rsidRPr="00EF5447" w:rsidRDefault="00CF0BCD" w:rsidP="00496073">
            <w:pPr>
              <w:pStyle w:val="TAC"/>
              <w:rPr>
                <w:lang w:eastAsia="ko-KR"/>
              </w:rPr>
            </w:pPr>
            <w:r w:rsidRPr="00EF5447">
              <w:t>DC_1A-7A_n40A-n78A</w:t>
            </w:r>
          </w:p>
        </w:tc>
        <w:tc>
          <w:tcPr>
            <w:tcW w:w="3578" w:type="dxa"/>
            <w:gridSpan w:val="3"/>
          </w:tcPr>
          <w:p w14:paraId="510B8691" w14:textId="77777777" w:rsidR="00CF0BCD" w:rsidRPr="00EF5447" w:rsidRDefault="00CF0BCD" w:rsidP="00496073">
            <w:pPr>
              <w:pStyle w:val="TAC"/>
            </w:pPr>
            <w:r w:rsidRPr="00EF5447">
              <w:t>DC_1A_n40A</w:t>
            </w:r>
          </w:p>
          <w:p w14:paraId="423649DC" w14:textId="77777777" w:rsidR="00CF0BCD" w:rsidRPr="00EF5447" w:rsidRDefault="00CF0BCD" w:rsidP="00496073">
            <w:pPr>
              <w:pStyle w:val="TAC"/>
            </w:pPr>
            <w:r w:rsidRPr="00EF5447">
              <w:t>DC_1A_n78A</w:t>
            </w:r>
          </w:p>
          <w:p w14:paraId="37BC46F4" w14:textId="77777777" w:rsidR="00CF0BCD" w:rsidRPr="00EF5447" w:rsidRDefault="00CF0BCD" w:rsidP="00496073">
            <w:pPr>
              <w:pStyle w:val="TAC"/>
            </w:pPr>
            <w:r w:rsidRPr="00EF5447">
              <w:t>DC_7A_n40A</w:t>
            </w:r>
          </w:p>
          <w:p w14:paraId="4CFAC3CD" w14:textId="77777777" w:rsidR="00CF0BCD" w:rsidRPr="00EF5447" w:rsidRDefault="00CF0BCD" w:rsidP="00496073">
            <w:pPr>
              <w:pStyle w:val="TAC"/>
              <w:rPr>
                <w:lang w:eastAsia="ko-KR"/>
              </w:rPr>
            </w:pPr>
            <w:r w:rsidRPr="00EF5447">
              <w:t>DC_7A_n78A</w:t>
            </w:r>
          </w:p>
        </w:tc>
      </w:tr>
      <w:tr w:rsidR="00CF0BCD" w:rsidRPr="00EF5447" w14:paraId="0531DF9D" w14:textId="77777777" w:rsidTr="00B54CB4">
        <w:trPr>
          <w:trHeight w:val="187"/>
          <w:jc w:val="center"/>
        </w:trPr>
        <w:tc>
          <w:tcPr>
            <w:tcW w:w="3397" w:type="dxa"/>
            <w:shd w:val="clear" w:color="auto" w:fill="auto"/>
            <w:noWrap/>
          </w:tcPr>
          <w:p w14:paraId="7F762A9F" w14:textId="77777777" w:rsidR="00CF0BCD" w:rsidRPr="00EF5447" w:rsidRDefault="00CF0BCD" w:rsidP="00496073">
            <w:pPr>
              <w:pStyle w:val="TAC"/>
              <w:rPr>
                <w:rFonts w:eastAsia="Malgun Gothic"/>
                <w:lang w:eastAsia="ko-KR"/>
              </w:rPr>
            </w:pPr>
            <w:r w:rsidRPr="00EF5447">
              <w:rPr>
                <w:rFonts w:eastAsia="MS Mincho" w:cs="Arial"/>
                <w:szCs w:val="18"/>
              </w:rPr>
              <w:t>DC_1A-8A_n3A-n28A</w:t>
            </w:r>
          </w:p>
        </w:tc>
        <w:tc>
          <w:tcPr>
            <w:tcW w:w="3578" w:type="dxa"/>
            <w:gridSpan w:val="3"/>
          </w:tcPr>
          <w:p w14:paraId="734E1609" w14:textId="77777777" w:rsidR="00CF0BCD" w:rsidRPr="00EF5447" w:rsidRDefault="00CF0BCD" w:rsidP="00496073">
            <w:pPr>
              <w:pStyle w:val="TAC"/>
            </w:pPr>
            <w:r w:rsidRPr="00EF5447">
              <w:t>DC_1A_n3A</w:t>
            </w:r>
          </w:p>
          <w:p w14:paraId="15B05647" w14:textId="77777777" w:rsidR="00CF0BCD" w:rsidRPr="00EF5447" w:rsidRDefault="00CF0BCD" w:rsidP="00496073">
            <w:pPr>
              <w:pStyle w:val="TAC"/>
            </w:pPr>
            <w:r w:rsidRPr="00EF5447">
              <w:t>DC_1A_n28A</w:t>
            </w:r>
          </w:p>
          <w:p w14:paraId="28EA90C6" w14:textId="77777777" w:rsidR="00CF0BCD" w:rsidRPr="00EF5447" w:rsidRDefault="00CF0BCD" w:rsidP="00496073">
            <w:pPr>
              <w:pStyle w:val="TAC"/>
            </w:pPr>
            <w:r w:rsidRPr="00EF5447">
              <w:t>DC_8A_n3A</w:t>
            </w:r>
          </w:p>
          <w:p w14:paraId="49C0D17F" w14:textId="77777777" w:rsidR="00CF0BCD" w:rsidRPr="00EF5447" w:rsidRDefault="00CF0BCD" w:rsidP="00496073">
            <w:pPr>
              <w:pStyle w:val="TAC"/>
              <w:rPr>
                <w:rFonts w:eastAsia="Malgun Gothic"/>
                <w:lang w:eastAsia="ko-KR"/>
              </w:rPr>
            </w:pPr>
            <w:r w:rsidRPr="00EF5447">
              <w:t>DC_8A_n28A</w:t>
            </w:r>
          </w:p>
        </w:tc>
      </w:tr>
      <w:tr w:rsidR="00CF0BCD" w:rsidRPr="00EF5447" w14:paraId="21BC00F4" w14:textId="77777777" w:rsidTr="00B54CB4">
        <w:trPr>
          <w:trHeight w:val="187"/>
          <w:jc w:val="center"/>
        </w:trPr>
        <w:tc>
          <w:tcPr>
            <w:tcW w:w="3397" w:type="dxa"/>
            <w:shd w:val="clear" w:color="auto" w:fill="auto"/>
            <w:noWrap/>
          </w:tcPr>
          <w:p w14:paraId="655C41C8" w14:textId="77777777" w:rsidR="00CF0BCD" w:rsidRPr="00EF5447" w:rsidRDefault="00CF0BCD" w:rsidP="00496073">
            <w:pPr>
              <w:pStyle w:val="TAC"/>
            </w:pPr>
            <w:r w:rsidRPr="00EF5447">
              <w:t>DC_1A-8A_n3A-n77A</w:t>
            </w:r>
            <w:r>
              <w:rPr>
                <w:noProof/>
                <w:vertAlign w:val="superscript"/>
                <w:lang w:eastAsia="zh-CN"/>
              </w:rPr>
              <w:t>2</w:t>
            </w:r>
          </w:p>
        </w:tc>
        <w:tc>
          <w:tcPr>
            <w:tcW w:w="3578" w:type="dxa"/>
            <w:gridSpan w:val="3"/>
          </w:tcPr>
          <w:p w14:paraId="1F5474E4" w14:textId="77777777" w:rsidR="00CF0BCD" w:rsidRPr="00EF5447" w:rsidRDefault="00CF0BCD" w:rsidP="00496073">
            <w:pPr>
              <w:pStyle w:val="TAC"/>
            </w:pPr>
            <w:r w:rsidRPr="00EF5447">
              <w:t>DC_1A_n3A</w:t>
            </w:r>
          </w:p>
          <w:p w14:paraId="06152380" w14:textId="77777777" w:rsidR="00CF0BCD" w:rsidRPr="00EF5447" w:rsidRDefault="00CF0BCD" w:rsidP="00496073">
            <w:pPr>
              <w:pStyle w:val="TAC"/>
            </w:pPr>
            <w:r w:rsidRPr="00EF5447">
              <w:t>DC_1A_n77A</w:t>
            </w:r>
          </w:p>
          <w:p w14:paraId="73FFA2B7" w14:textId="77777777" w:rsidR="00CF0BCD" w:rsidRPr="00EF5447" w:rsidRDefault="00CF0BCD" w:rsidP="00496073">
            <w:pPr>
              <w:pStyle w:val="TAC"/>
            </w:pPr>
            <w:r w:rsidRPr="00EF5447">
              <w:t>DC_8A_n3A</w:t>
            </w:r>
          </w:p>
          <w:p w14:paraId="31122FAE" w14:textId="77777777" w:rsidR="00CF0BCD" w:rsidRPr="00EF5447" w:rsidRDefault="00CF0BCD" w:rsidP="00496073">
            <w:pPr>
              <w:pStyle w:val="TAC"/>
            </w:pPr>
            <w:r w:rsidRPr="00EF5447">
              <w:t>DC_8A_n77A</w:t>
            </w:r>
          </w:p>
        </w:tc>
      </w:tr>
      <w:tr w:rsidR="00CF0BCD" w14:paraId="5EF39B5E"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7D42D8" w14:textId="77777777" w:rsidR="00CF0BCD" w:rsidRDefault="00CF0BCD" w:rsidP="00496073">
            <w:pPr>
              <w:pStyle w:val="TAC"/>
              <w:rPr>
                <w:lang w:val="fr-FR"/>
              </w:rPr>
            </w:pPr>
            <w:r>
              <w:rPr>
                <w:lang w:val="fr-FR"/>
              </w:rPr>
              <w:t>DC_1A-8A_n3A-n77(2A)</w:t>
            </w:r>
            <w:r>
              <w:rPr>
                <w:noProof/>
                <w:vertAlign w:val="superscript"/>
                <w:lang w:val="fr-FR" w:eastAsia="zh-CN"/>
              </w:rPr>
              <w:t xml:space="preserve"> 2</w:t>
            </w:r>
          </w:p>
        </w:tc>
        <w:tc>
          <w:tcPr>
            <w:tcW w:w="3549" w:type="dxa"/>
            <w:gridSpan w:val="2"/>
            <w:tcBorders>
              <w:top w:val="single" w:sz="4" w:space="0" w:color="auto"/>
              <w:left w:val="single" w:sz="4" w:space="0" w:color="auto"/>
              <w:bottom w:val="single" w:sz="4" w:space="0" w:color="auto"/>
              <w:right w:val="single" w:sz="4" w:space="0" w:color="auto"/>
            </w:tcBorders>
            <w:hideMark/>
          </w:tcPr>
          <w:p w14:paraId="147A26C6" w14:textId="77777777" w:rsidR="00CF0BCD" w:rsidRPr="00D06F04" w:rsidRDefault="00CF0BCD" w:rsidP="00496073">
            <w:pPr>
              <w:pStyle w:val="TAC"/>
            </w:pPr>
            <w:r w:rsidRPr="00D06F04">
              <w:t>DC_1A_n3A</w:t>
            </w:r>
          </w:p>
          <w:p w14:paraId="2D2E264A" w14:textId="77777777" w:rsidR="00CF0BCD" w:rsidRPr="00D06F04" w:rsidRDefault="00CF0BCD" w:rsidP="00496073">
            <w:pPr>
              <w:pStyle w:val="TAC"/>
            </w:pPr>
            <w:r w:rsidRPr="00D06F04">
              <w:t>DC_1A_n77A</w:t>
            </w:r>
          </w:p>
          <w:p w14:paraId="5E7FACBD" w14:textId="77777777" w:rsidR="00CF0BCD" w:rsidRPr="00D06F04" w:rsidRDefault="00CF0BCD" w:rsidP="00496073">
            <w:pPr>
              <w:pStyle w:val="TAC"/>
            </w:pPr>
            <w:r w:rsidRPr="00D06F04">
              <w:t>DC_8A_n3A</w:t>
            </w:r>
          </w:p>
          <w:p w14:paraId="6312AFEA" w14:textId="77777777" w:rsidR="00CF0BCD" w:rsidRDefault="00CF0BCD" w:rsidP="00496073">
            <w:pPr>
              <w:pStyle w:val="TAC"/>
              <w:rPr>
                <w:lang w:val="fr-FR"/>
              </w:rPr>
            </w:pPr>
            <w:r>
              <w:rPr>
                <w:lang w:val="fr-FR"/>
              </w:rPr>
              <w:t>DC_8A_n77A</w:t>
            </w:r>
          </w:p>
        </w:tc>
      </w:tr>
      <w:tr w:rsidR="00CF0BCD" w:rsidRPr="00EF5447" w14:paraId="053F2B83" w14:textId="77777777" w:rsidTr="00B54CB4">
        <w:trPr>
          <w:trHeight w:val="187"/>
          <w:jc w:val="center"/>
        </w:trPr>
        <w:tc>
          <w:tcPr>
            <w:tcW w:w="3397" w:type="dxa"/>
            <w:shd w:val="clear" w:color="auto" w:fill="auto"/>
            <w:noWrap/>
            <w:vAlign w:val="center"/>
          </w:tcPr>
          <w:p w14:paraId="429C4C8D" w14:textId="77777777" w:rsidR="00CF0BCD" w:rsidRPr="00EF5447" w:rsidRDefault="00CF0BCD" w:rsidP="00496073">
            <w:pPr>
              <w:pStyle w:val="TAC"/>
            </w:pPr>
            <w:r>
              <w:rPr>
                <w:rFonts w:cs="Arial"/>
                <w:szCs w:val="18"/>
              </w:rPr>
              <w:t>DC_1A-8A_n3A-n79A</w:t>
            </w:r>
          </w:p>
        </w:tc>
        <w:tc>
          <w:tcPr>
            <w:tcW w:w="3578" w:type="dxa"/>
            <w:gridSpan w:val="3"/>
            <w:vAlign w:val="center"/>
          </w:tcPr>
          <w:p w14:paraId="01318A2E" w14:textId="77777777" w:rsidR="00CF0BCD" w:rsidRDefault="00CF0BCD" w:rsidP="00496073">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hint="eastAsia"/>
                <w:sz w:val="18"/>
                <w:lang w:eastAsia="ko-KR"/>
              </w:rPr>
              <w:t>_</w:t>
            </w:r>
            <w:r>
              <w:rPr>
                <w:rFonts w:ascii="Arial" w:hAnsi="Arial" w:cs="Arial"/>
                <w:sz w:val="18"/>
                <w:lang w:eastAsia="zh-CN"/>
              </w:rPr>
              <w:t>n3A</w:t>
            </w:r>
          </w:p>
          <w:p w14:paraId="648EA8BA" w14:textId="77777777" w:rsidR="00CF0BCD" w:rsidRDefault="00CF0BCD" w:rsidP="00496073">
            <w:pPr>
              <w:keepNext/>
              <w:keepLines/>
              <w:spacing w:after="0"/>
              <w:jc w:val="center"/>
              <w:rPr>
                <w:rFonts w:ascii="Arial" w:hAnsi="Arial" w:cs="Arial"/>
                <w:sz w:val="18"/>
                <w:lang w:eastAsia="zh-CN"/>
              </w:rPr>
            </w:pPr>
            <w:r>
              <w:rPr>
                <w:rFonts w:ascii="Arial" w:hAnsi="Arial" w:cs="Arial"/>
                <w:sz w:val="18"/>
                <w:lang w:eastAsia="zh-CN"/>
              </w:rPr>
              <w:t>DC_1A_n79A</w:t>
            </w:r>
          </w:p>
          <w:p w14:paraId="4FEBD33E" w14:textId="77777777" w:rsidR="00CF0BCD" w:rsidRDefault="00CF0BCD" w:rsidP="00496073">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hint="eastAsia"/>
                <w:sz w:val="18"/>
                <w:lang w:eastAsia="ko-KR"/>
              </w:rPr>
              <w:t>_</w:t>
            </w:r>
            <w:r>
              <w:rPr>
                <w:rFonts w:ascii="Arial" w:hAnsi="Arial" w:cs="Arial"/>
                <w:sz w:val="18"/>
                <w:lang w:eastAsia="zh-CN"/>
              </w:rPr>
              <w:t>n3A</w:t>
            </w:r>
          </w:p>
          <w:p w14:paraId="2513D781" w14:textId="77777777" w:rsidR="00CF0BCD" w:rsidRPr="00EF5447" w:rsidRDefault="00CF0BCD" w:rsidP="00496073">
            <w:pPr>
              <w:pStyle w:val="TAC"/>
            </w:pPr>
            <w:r>
              <w:rPr>
                <w:rFonts w:cs="Arial"/>
                <w:lang w:eastAsia="zh-CN"/>
              </w:rPr>
              <w:t>DC_8A_n79A</w:t>
            </w:r>
          </w:p>
        </w:tc>
      </w:tr>
      <w:tr w:rsidR="00CF0BCD" w:rsidRPr="00EF5447" w14:paraId="06700D5A" w14:textId="77777777" w:rsidTr="00B54CB4">
        <w:trPr>
          <w:trHeight w:val="187"/>
          <w:jc w:val="center"/>
        </w:trPr>
        <w:tc>
          <w:tcPr>
            <w:tcW w:w="3397" w:type="dxa"/>
            <w:shd w:val="clear" w:color="auto" w:fill="auto"/>
            <w:noWrap/>
          </w:tcPr>
          <w:p w14:paraId="6374E42E" w14:textId="77777777" w:rsidR="00CF0BCD" w:rsidRPr="00EF5447" w:rsidRDefault="00CF0BCD" w:rsidP="00496073">
            <w:pPr>
              <w:pStyle w:val="TAC"/>
            </w:pPr>
            <w:r w:rsidRPr="00EF06B2">
              <w:t>DC_1A-8</w:t>
            </w:r>
            <w:r w:rsidRPr="00EF06B2">
              <w:rPr>
                <w:rFonts w:eastAsia="Malgun Gothic"/>
              </w:rPr>
              <w:t>A-11A_</w:t>
            </w:r>
            <w:r w:rsidRPr="00EF06B2">
              <w:t>n</w:t>
            </w:r>
            <w:r w:rsidRPr="00EF06B2">
              <w:rPr>
                <w:rFonts w:eastAsia="Malgun Gothic"/>
              </w:rPr>
              <w:t>3</w:t>
            </w:r>
            <w:r w:rsidRPr="00EF06B2">
              <w:t>A</w:t>
            </w:r>
          </w:p>
        </w:tc>
        <w:tc>
          <w:tcPr>
            <w:tcW w:w="3578" w:type="dxa"/>
            <w:gridSpan w:val="3"/>
          </w:tcPr>
          <w:p w14:paraId="16629D44" w14:textId="77777777" w:rsidR="00CF0BCD" w:rsidRPr="00EF06B2" w:rsidRDefault="00CF0BCD" w:rsidP="00496073">
            <w:pPr>
              <w:pStyle w:val="TAC"/>
            </w:pPr>
            <w:r w:rsidRPr="00EF06B2">
              <w:t>DC_1A_n3A</w:t>
            </w:r>
          </w:p>
          <w:p w14:paraId="60380A66" w14:textId="77777777" w:rsidR="00CF0BCD" w:rsidRPr="00EF06B2" w:rsidRDefault="00CF0BCD" w:rsidP="00496073">
            <w:pPr>
              <w:pStyle w:val="TAC"/>
            </w:pPr>
            <w:r w:rsidRPr="00EF06B2">
              <w:t>DC_8A_n3A</w:t>
            </w:r>
          </w:p>
          <w:p w14:paraId="60F3DCF2" w14:textId="77777777" w:rsidR="00CF0BCD" w:rsidRPr="00EF5447" w:rsidRDefault="00CF0BCD" w:rsidP="00496073">
            <w:pPr>
              <w:pStyle w:val="TAC"/>
            </w:pPr>
            <w:r w:rsidRPr="00EF06B2">
              <w:rPr>
                <w:rFonts w:hint="eastAsia"/>
              </w:rPr>
              <w:t>D</w:t>
            </w:r>
            <w:r w:rsidRPr="00EF06B2">
              <w:t>C_11A_n3A</w:t>
            </w:r>
          </w:p>
        </w:tc>
      </w:tr>
      <w:tr w:rsidR="00CF0BCD" w:rsidRPr="00EF5447" w14:paraId="4F994430" w14:textId="77777777" w:rsidTr="00B54CB4">
        <w:trPr>
          <w:trHeight w:val="187"/>
          <w:jc w:val="center"/>
        </w:trPr>
        <w:tc>
          <w:tcPr>
            <w:tcW w:w="3397" w:type="dxa"/>
            <w:shd w:val="clear" w:color="auto" w:fill="auto"/>
            <w:noWrap/>
          </w:tcPr>
          <w:p w14:paraId="13BCFC95" w14:textId="77777777" w:rsidR="00CF0BCD" w:rsidRPr="00EF5447" w:rsidRDefault="00CF0BCD" w:rsidP="00496073">
            <w:pPr>
              <w:pStyle w:val="TAC"/>
            </w:pPr>
            <w:r>
              <w:t>DC_1A-8A-11A_n28</w:t>
            </w:r>
            <w:r>
              <w:rPr>
                <w:lang w:val="fi-FI"/>
              </w:rPr>
              <w:t>A</w:t>
            </w:r>
          </w:p>
        </w:tc>
        <w:tc>
          <w:tcPr>
            <w:tcW w:w="3578" w:type="dxa"/>
            <w:gridSpan w:val="3"/>
          </w:tcPr>
          <w:p w14:paraId="54328D29" w14:textId="77777777" w:rsidR="00CF0BCD" w:rsidRDefault="00CF0BCD" w:rsidP="00496073">
            <w:pPr>
              <w:pStyle w:val="TAC"/>
            </w:pPr>
            <w:r w:rsidRPr="007C6316">
              <w:t>DC_1</w:t>
            </w:r>
            <w:r>
              <w:t>A_n</w:t>
            </w:r>
            <w:r w:rsidRPr="007C6316">
              <w:t>28</w:t>
            </w:r>
            <w:r>
              <w:t>A</w:t>
            </w:r>
          </w:p>
          <w:p w14:paraId="325E3E1B" w14:textId="77777777" w:rsidR="00CF0BCD" w:rsidRDefault="00CF0BCD" w:rsidP="00496073">
            <w:pPr>
              <w:pStyle w:val="TAC"/>
            </w:pPr>
            <w:r>
              <w:t>DC_</w:t>
            </w:r>
            <w:r w:rsidRPr="007C6316">
              <w:t>8</w:t>
            </w:r>
            <w:r>
              <w:t>A_n</w:t>
            </w:r>
            <w:r w:rsidRPr="007C6316">
              <w:t>28</w:t>
            </w:r>
            <w:r>
              <w:t>A</w:t>
            </w:r>
          </w:p>
          <w:p w14:paraId="64814DF9" w14:textId="77777777" w:rsidR="00CF0BCD" w:rsidRPr="00EF5447" w:rsidRDefault="00CF0BCD" w:rsidP="00496073">
            <w:pPr>
              <w:pStyle w:val="TAC"/>
            </w:pPr>
            <w:r>
              <w:t>DC_11A_n28A</w:t>
            </w:r>
          </w:p>
        </w:tc>
      </w:tr>
      <w:tr w:rsidR="00CF0BCD" w:rsidRPr="00EF5447" w14:paraId="75122E4A" w14:textId="77777777" w:rsidTr="00B54CB4">
        <w:trPr>
          <w:trHeight w:val="187"/>
          <w:jc w:val="center"/>
        </w:trPr>
        <w:tc>
          <w:tcPr>
            <w:tcW w:w="3397" w:type="dxa"/>
            <w:shd w:val="clear" w:color="auto" w:fill="auto"/>
            <w:noWrap/>
          </w:tcPr>
          <w:p w14:paraId="45D9D382" w14:textId="77777777" w:rsidR="00CF0BCD" w:rsidRPr="00EF5447" w:rsidRDefault="00CF0BCD" w:rsidP="00496073">
            <w:pPr>
              <w:pStyle w:val="TAC"/>
              <w:rPr>
                <w:rFonts w:eastAsia="Malgun Gothic"/>
                <w:lang w:eastAsia="ko-KR"/>
              </w:rPr>
            </w:pPr>
            <w:r w:rsidRPr="00EF5447">
              <w:t>DC_1A-</w:t>
            </w:r>
            <w:r w:rsidRPr="00EF5447">
              <w:rPr>
                <w:rFonts w:eastAsia="Malgun Gothic"/>
              </w:rPr>
              <w:t>8A-11A_</w:t>
            </w:r>
            <w:r w:rsidRPr="00EF5447">
              <w:t>n</w:t>
            </w:r>
            <w:r w:rsidRPr="00EF5447">
              <w:rPr>
                <w:rFonts w:eastAsia="Malgun Gothic"/>
              </w:rPr>
              <w:t>77</w:t>
            </w:r>
            <w:r w:rsidRPr="00EF5447">
              <w:t>A</w:t>
            </w:r>
            <w:r w:rsidRPr="00E062F1">
              <w:rPr>
                <w:vertAlign w:val="superscript"/>
                <w:lang w:eastAsia="fi-FI"/>
              </w:rPr>
              <w:t>2</w:t>
            </w:r>
          </w:p>
        </w:tc>
        <w:tc>
          <w:tcPr>
            <w:tcW w:w="3578" w:type="dxa"/>
            <w:gridSpan w:val="3"/>
          </w:tcPr>
          <w:p w14:paraId="5093F58C" w14:textId="77777777" w:rsidR="00CF0BCD" w:rsidRPr="00EF5447" w:rsidRDefault="00CF0BCD" w:rsidP="00496073">
            <w:pPr>
              <w:pStyle w:val="TAC"/>
            </w:pPr>
            <w:r w:rsidRPr="00EF5447">
              <w:t>DC_1A_n77A</w:t>
            </w:r>
          </w:p>
          <w:p w14:paraId="573FD519" w14:textId="77777777" w:rsidR="00CF0BCD" w:rsidRPr="00EF5447" w:rsidRDefault="00CF0BCD" w:rsidP="00496073">
            <w:pPr>
              <w:pStyle w:val="TAC"/>
            </w:pPr>
            <w:r w:rsidRPr="00EF5447">
              <w:t>DC_8A_n77A</w:t>
            </w:r>
          </w:p>
          <w:p w14:paraId="46DF06BC" w14:textId="77777777" w:rsidR="00CF0BCD" w:rsidRPr="00EF5447" w:rsidRDefault="00CF0BCD" w:rsidP="00496073">
            <w:pPr>
              <w:pStyle w:val="TAC"/>
              <w:rPr>
                <w:rFonts w:eastAsia="Malgun Gothic"/>
                <w:lang w:eastAsia="ko-KR"/>
              </w:rPr>
            </w:pPr>
            <w:r w:rsidRPr="00EF5447">
              <w:t>DC_11A_n77A</w:t>
            </w:r>
          </w:p>
        </w:tc>
      </w:tr>
      <w:tr w:rsidR="00CF0BCD" w:rsidRPr="00EF5447" w14:paraId="61218AC7" w14:textId="77777777" w:rsidTr="00B54CB4">
        <w:trPr>
          <w:trHeight w:val="187"/>
          <w:jc w:val="center"/>
        </w:trPr>
        <w:tc>
          <w:tcPr>
            <w:tcW w:w="3397" w:type="dxa"/>
            <w:shd w:val="clear" w:color="auto" w:fill="auto"/>
            <w:noWrap/>
          </w:tcPr>
          <w:p w14:paraId="5586BE79" w14:textId="77777777" w:rsidR="00CF0BCD" w:rsidRPr="00EF5447" w:rsidRDefault="00CF0BCD" w:rsidP="00496073">
            <w:pPr>
              <w:pStyle w:val="TAC"/>
            </w:pPr>
            <w:r w:rsidRPr="00EF5447">
              <w:lastRenderedPageBreak/>
              <w:t>DC_1A-</w:t>
            </w:r>
            <w:r w:rsidRPr="00EF5447">
              <w:rPr>
                <w:rFonts w:eastAsia="Malgun Gothic"/>
              </w:rPr>
              <w:t>8A-11A_</w:t>
            </w:r>
            <w:r w:rsidRPr="00EF5447">
              <w:t>n</w:t>
            </w:r>
            <w:r w:rsidRPr="00EF5447">
              <w:rPr>
                <w:rFonts w:eastAsia="Malgun Gothic"/>
              </w:rPr>
              <w:t>77(2</w:t>
            </w:r>
            <w:r w:rsidRPr="00EF5447">
              <w:t>A)</w:t>
            </w:r>
            <w:r w:rsidRPr="00E062F1">
              <w:rPr>
                <w:vertAlign w:val="superscript"/>
                <w:lang w:eastAsia="fi-FI"/>
              </w:rPr>
              <w:t>2</w:t>
            </w:r>
          </w:p>
        </w:tc>
        <w:tc>
          <w:tcPr>
            <w:tcW w:w="3578" w:type="dxa"/>
            <w:gridSpan w:val="3"/>
          </w:tcPr>
          <w:p w14:paraId="2D460FE2" w14:textId="77777777" w:rsidR="00CF0BCD" w:rsidRPr="00EF5447" w:rsidRDefault="00CF0BCD" w:rsidP="00496073">
            <w:pPr>
              <w:pStyle w:val="TAC"/>
            </w:pPr>
            <w:r w:rsidRPr="00EF5447">
              <w:t>DC_1A_n77A</w:t>
            </w:r>
          </w:p>
          <w:p w14:paraId="73DC2877" w14:textId="77777777" w:rsidR="00CF0BCD" w:rsidRPr="00EF5447" w:rsidRDefault="00CF0BCD" w:rsidP="00496073">
            <w:pPr>
              <w:pStyle w:val="TAC"/>
            </w:pPr>
            <w:r w:rsidRPr="00EF5447">
              <w:t>DC_8A_n77A</w:t>
            </w:r>
          </w:p>
          <w:p w14:paraId="6009557D" w14:textId="77777777" w:rsidR="00CF0BCD" w:rsidRPr="00EF5447" w:rsidRDefault="00CF0BCD" w:rsidP="00496073">
            <w:pPr>
              <w:pStyle w:val="TAC"/>
            </w:pPr>
            <w:r w:rsidRPr="00EF5447">
              <w:t>DC_11A_n77A</w:t>
            </w:r>
          </w:p>
        </w:tc>
      </w:tr>
      <w:tr w:rsidR="00CF0BCD" w:rsidRPr="00EF5447" w14:paraId="79210A9E" w14:textId="77777777" w:rsidTr="00B54CB4">
        <w:trPr>
          <w:trHeight w:val="187"/>
          <w:jc w:val="center"/>
        </w:trPr>
        <w:tc>
          <w:tcPr>
            <w:tcW w:w="3397" w:type="dxa"/>
            <w:shd w:val="clear" w:color="auto" w:fill="auto"/>
            <w:noWrap/>
          </w:tcPr>
          <w:p w14:paraId="5ED5E37C" w14:textId="77777777" w:rsidR="00CF0BCD" w:rsidRPr="00EF5447" w:rsidRDefault="00CF0BCD" w:rsidP="00496073">
            <w:pPr>
              <w:pStyle w:val="TAC"/>
              <w:rPr>
                <w:rFonts w:eastAsia="Malgun Gothic"/>
                <w:lang w:eastAsia="ko-KR"/>
              </w:rPr>
            </w:pPr>
            <w:r w:rsidRPr="00EF5447">
              <w:t>DC_1A-</w:t>
            </w:r>
            <w:r w:rsidRPr="00EF5447">
              <w:rPr>
                <w:rFonts w:eastAsia="Malgun Gothic"/>
              </w:rPr>
              <w:t>8A-11A_</w:t>
            </w:r>
            <w:r w:rsidRPr="00EF5447">
              <w:t>n</w:t>
            </w:r>
            <w:r w:rsidRPr="00EF5447">
              <w:rPr>
                <w:rFonts w:eastAsia="Malgun Gothic"/>
              </w:rPr>
              <w:t>78</w:t>
            </w:r>
            <w:r w:rsidRPr="00EF5447">
              <w:t>A</w:t>
            </w:r>
            <w:r w:rsidRPr="00E062F1">
              <w:rPr>
                <w:vertAlign w:val="superscript"/>
                <w:lang w:eastAsia="fi-FI"/>
              </w:rPr>
              <w:t>2</w:t>
            </w:r>
          </w:p>
        </w:tc>
        <w:tc>
          <w:tcPr>
            <w:tcW w:w="3578" w:type="dxa"/>
            <w:gridSpan w:val="3"/>
          </w:tcPr>
          <w:p w14:paraId="4E84FB2A" w14:textId="77777777" w:rsidR="00CF0BCD" w:rsidRPr="00EF5447" w:rsidRDefault="00CF0BCD" w:rsidP="00496073">
            <w:pPr>
              <w:pStyle w:val="TAC"/>
            </w:pPr>
            <w:r w:rsidRPr="00EF5447">
              <w:t>DC_1A_n78A</w:t>
            </w:r>
          </w:p>
          <w:p w14:paraId="5EA46268" w14:textId="77777777" w:rsidR="00CF0BCD" w:rsidRPr="00EF5447" w:rsidRDefault="00CF0BCD" w:rsidP="00496073">
            <w:pPr>
              <w:pStyle w:val="TAC"/>
            </w:pPr>
            <w:r w:rsidRPr="00EF5447">
              <w:t>DC_8A_n78A</w:t>
            </w:r>
          </w:p>
          <w:p w14:paraId="63601C0D" w14:textId="77777777" w:rsidR="00CF0BCD" w:rsidRPr="00EF5447" w:rsidRDefault="00CF0BCD" w:rsidP="00496073">
            <w:pPr>
              <w:pStyle w:val="TAC"/>
              <w:rPr>
                <w:rFonts w:eastAsia="Malgun Gothic"/>
                <w:lang w:eastAsia="ko-KR"/>
              </w:rPr>
            </w:pPr>
            <w:r w:rsidRPr="00EF5447">
              <w:t>DC_11A_n78A</w:t>
            </w:r>
          </w:p>
        </w:tc>
      </w:tr>
      <w:tr w:rsidR="00CF0BCD" w:rsidRPr="00EF5447" w14:paraId="64DD1EF8" w14:textId="77777777" w:rsidTr="00496073">
        <w:trPr>
          <w:gridAfter w:val="1"/>
          <w:wAfter w:w="29" w:type="dxa"/>
          <w:trHeight w:val="187"/>
          <w:jc w:val="center"/>
        </w:trPr>
        <w:tc>
          <w:tcPr>
            <w:tcW w:w="3397" w:type="dxa"/>
            <w:shd w:val="clear" w:color="auto" w:fill="auto"/>
            <w:noWrap/>
          </w:tcPr>
          <w:p w14:paraId="03A13ED2" w14:textId="77777777" w:rsidR="00CF0BCD" w:rsidRPr="00EF5447" w:rsidRDefault="00CF0BCD" w:rsidP="00496073">
            <w:pPr>
              <w:pStyle w:val="TAC"/>
              <w:rPr>
                <w:rFonts w:cs="Arial"/>
                <w:szCs w:val="18"/>
                <w:lang w:eastAsia="ja-JP"/>
              </w:rPr>
            </w:pPr>
            <w:r>
              <w:t>DC_1A-8A-20A</w:t>
            </w:r>
            <w:r w:rsidRPr="00940479">
              <w:t>_n</w:t>
            </w:r>
            <w:r>
              <w:rPr>
                <w:lang w:val="fi-FI"/>
              </w:rPr>
              <w:t>28</w:t>
            </w:r>
            <w:r w:rsidRPr="00940479">
              <w:rPr>
                <w:lang w:val="fi-FI"/>
              </w:rPr>
              <w:t>A</w:t>
            </w:r>
            <w:r>
              <w:rPr>
                <w:vertAlign w:val="superscript"/>
                <w:lang w:val="fi-FI"/>
              </w:rPr>
              <w:t>3,11</w:t>
            </w:r>
          </w:p>
        </w:tc>
        <w:tc>
          <w:tcPr>
            <w:tcW w:w="3549" w:type="dxa"/>
            <w:gridSpan w:val="2"/>
          </w:tcPr>
          <w:p w14:paraId="5BF3B5A9" w14:textId="77777777" w:rsidR="00CF0BCD" w:rsidRPr="00940479" w:rsidRDefault="00CF0BCD" w:rsidP="00496073">
            <w:pPr>
              <w:pStyle w:val="TAC"/>
            </w:pPr>
            <w:r>
              <w:t>DC_1A_n28</w:t>
            </w:r>
            <w:r w:rsidRPr="00940479">
              <w:t>A</w:t>
            </w:r>
          </w:p>
          <w:p w14:paraId="2F8CF727" w14:textId="77777777" w:rsidR="00CF0BCD" w:rsidRDefault="00CF0BCD" w:rsidP="00496073">
            <w:pPr>
              <w:pStyle w:val="TAC"/>
            </w:pPr>
            <w:r>
              <w:t>DC_8A_n28</w:t>
            </w:r>
            <w:r w:rsidRPr="00940479">
              <w:t>A</w:t>
            </w:r>
          </w:p>
          <w:p w14:paraId="4DF25614" w14:textId="77777777" w:rsidR="00CF0BCD" w:rsidRPr="00EF5447" w:rsidRDefault="00CF0BCD" w:rsidP="00496073">
            <w:pPr>
              <w:pStyle w:val="TAC"/>
              <w:rPr>
                <w:szCs w:val="18"/>
                <w:lang w:eastAsia="ja-JP"/>
              </w:rPr>
            </w:pPr>
            <w:r>
              <w:t>DC_20A_n28</w:t>
            </w:r>
            <w:r w:rsidRPr="00940479">
              <w:t>A</w:t>
            </w:r>
          </w:p>
        </w:tc>
      </w:tr>
      <w:tr w:rsidR="00CF0BCD" w:rsidRPr="00EF5447" w14:paraId="5C4D9E2D" w14:textId="77777777" w:rsidTr="00B54CB4">
        <w:trPr>
          <w:trHeight w:val="187"/>
          <w:jc w:val="center"/>
        </w:trPr>
        <w:tc>
          <w:tcPr>
            <w:tcW w:w="3397" w:type="dxa"/>
            <w:shd w:val="clear" w:color="auto" w:fill="auto"/>
            <w:noWrap/>
          </w:tcPr>
          <w:p w14:paraId="11FA0AE8" w14:textId="77777777" w:rsidR="00CF0BCD" w:rsidRPr="00EF5447" w:rsidRDefault="00CF0BCD" w:rsidP="00496073">
            <w:pPr>
              <w:pStyle w:val="TAC"/>
              <w:rPr>
                <w:rFonts w:eastAsia="Malgun Gothic"/>
                <w:lang w:eastAsia="ko-KR"/>
              </w:rPr>
            </w:pPr>
            <w:r w:rsidRPr="00EF5447">
              <w:rPr>
                <w:rFonts w:cs="Arial"/>
                <w:szCs w:val="18"/>
                <w:lang w:eastAsia="ja-JP"/>
              </w:rPr>
              <w:t>DC_1A-8A-20A_n78A</w:t>
            </w:r>
          </w:p>
        </w:tc>
        <w:tc>
          <w:tcPr>
            <w:tcW w:w="3578" w:type="dxa"/>
            <w:gridSpan w:val="3"/>
          </w:tcPr>
          <w:p w14:paraId="40810E98" w14:textId="77777777" w:rsidR="00CF0BCD" w:rsidRPr="00EF5447" w:rsidRDefault="00CF0BCD" w:rsidP="00496073">
            <w:pPr>
              <w:pStyle w:val="TAC"/>
              <w:rPr>
                <w:szCs w:val="18"/>
                <w:lang w:eastAsia="ja-JP"/>
              </w:rPr>
            </w:pPr>
            <w:r w:rsidRPr="00EF5447">
              <w:rPr>
                <w:szCs w:val="18"/>
                <w:lang w:eastAsia="ja-JP"/>
              </w:rPr>
              <w:t>DC_1A_n78A</w:t>
            </w:r>
          </w:p>
          <w:p w14:paraId="3219AC6B" w14:textId="77777777" w:rsidR="00CF0BCD" w:rsidRPr="00EF5447" w:rsidRDefault="00CF0BCD" w:rsidP="00496073">
            <w:pPr>
              <w:pStyle w:val="TAC"/>
              <w:rPr>
                <w:szCs w:val="18"/>
                <w:lang w:eastAsia="ja-JP"/>
              </w:rPr>
            </w:pPr>
            <w:r w:rsidRPr="00EF5447">
              <w:rPr>
                <w:szCs w:val="18"/>
                <w:lang w:eastAsia="ja-JP"/>
              </w:rPr>
              <w:t>DC_8A_n78A</w:t>
            </w:r>
          </w:p>
          <w:p w14:paraId="1DF85E7D" w14:textId="77777777" w:rsidR="00CF0BCD" w:rsidRPr="00EF5447" w:rsidRDefault="00CF0BCD" w:rsidP="00496073">
            <w:pPr>
              <w:pStyle w:val="TAC"/>
              <w:rPr>
                <w:rFonts w:eastAsia="Malgun Gothic"/>
                <w:lang w:eastAsia="ko-KR"/>
              </w:rPr>
            </w:pPr>
            <w:r w:rsidRPr="00EF5447">
              <w:rPr>
                <w:szCs w:val="18"/>
                <w:lang w:eastAsia="ja-JP"/>
              </w:rPr>
              <w:t>DC_20A_n78A</w:t>
            </w:r>
          </w:p>
        </w:tc>
      </w:tr>
      <w:tr w:rsidR="00CF0BCD" w:rsidRPr="00EF5447" w14:paraId="145B1592" w14:textId="77777777" w:rsidTr="00B54CB4">
        <w:trPr>
          <w:trHeight w:val="187"/>
          <w:jc w:val="center"/>
        </w:trPr>
        <w:tc>
          <w:tcPr>
            <w:tcW w:w="3397" w:type="dxa"/>
            <w:shd w:val="clear" w:color="auto" w:fill="auto"/>
            <w:noWrap/>
          </w:tcPr>
          <w:p w14:paraId="28BA0A1A" w14:textId="77777777" w:rsidR="00CF0BCD" w:rsidRPr="00EF5447" w:rsidRDefault="00CF0BCD" w:rsidP="00496073">
            <w:pPr>
              <w:pStyle w:val="TAC"/>
              <w:rPr>
                <w:rFonts w:cs="Arial"/>
                <w:szCs w:val="18"/>
                <w:lang w:eastAsia="ja-JP"/>
              </w:rPr>
            </w:pPr>
            <w:r w:rsidRPr="00EF5447">
              <w:rPr>
                <w:rFonts w:cs="Arial"/>
                <w:szCs w:val="18"/>
              </w:rPr>
              <w:t>DC_1A-8A_n28A-n77A</w:t>
            </w:r>
            <w:r w:rsidRPr="00E062F1">
              <w:rPr>
                <w:vertAlign w:val="superscript"/>
                <w:lang w:eastAsia="fi-FI"/>
              </w:rPr>
              <w:t>2</w:t>
            </w:r>
          </w:p>
        </w:tc>
        <w:tc>
          <w:tcPr>
            <w:tcW w:w="3578" w:type="dxa"/>
            <w:gridSpan w:val="3"/>
          </w:tcPr>
          <w:p w14:paraId="0422548D" w14:textId="77777777" w:rsidR="00CF0BCD" w:rsidRPr="00EF5447" w:rsidRDefault="00CF0BCD" w:rsidP="00496073">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3412552E" w14:textId="77777777" w:rsidR="00CF0BCD" w:rsidRPr="00EF5447" w:rsidRDefault="00CF0BCD" w:rsidP="00496073">
            <w:pPr>
              <w:pStyle w:val="TAC"/>
              <w:rPr>
                <w:rFonts w:cs="Arial"/>
                <w:lang w:eastAsia="zh-CN"/>
              </w:rPr>
            </w:pPr>
            <w:r w:rsidRPr="00EF5447">
              <w:rPr>
                <w:rFonts w:cs="Arial"/>
                <w:lang w:eastAsia="zh-CN"/>
              </w:rPr>
              <w:t>DC_1A_n77A</w:t>
            </w:r>
          </w:p>
          <w:p w14:paraId="3E5A82C7" w14:textId="77777777" w:rsidR="00CF0BCD" w:rsidRPr="00EF5447" w:rsidRDefault="00CF0BCD" w:rsidP="00496073">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3157E78F" w14:textId="77777777" w:rsidR="00CF0BCD" w:rsidRPr="00EF5447" w:rsidRDefault="00CF0BCD" w:rsidP="00496073">
            <w:pPr>
              <w:pStyle w:val="TAC"/>
              <w:rPr>
                <w:szCs w:val="18"/>
                <w:lang w:eastAsia="ja-JP"/>
              </w:rPr>
            </w:pPr>
            <w:r w:rsidRPr="00EF5447">
              <w:rPr>
                <w:rFonts w:cs="Arial"/>
                <w:lang w:eastAsia="zh-CN"/>
              </w:rPr>
              <w:t>DC_8A_n77A</w:t>
            </w:r>
          </w:p>
        </w:tc>
      </w:tr>
      <w:tr w:rsidR="00CF0BCD" w:rsidRPr="00EF5447" w14:paraId="77E13583" w14:textId="77777777" w:rsidTr="00B54CB4">
        <w:trPr>
          <w:trHeight w:val="187"/>
          <w:jc w:val="center"/>
        </w:trPr>
        <w:tc>
          <w:tcPr>
            <w:tcW w:w="3397" w:type="dxa"/>
            <w:shd w:val="clear" w:color="auto" w:fill="auto"/>
            <w:noWrap/>
          </w:tcPr>
          <w:p w14:paraId="0557337F" w14:textId="77777777" w:rsidR="00CF0BCD" w:rsidRPr="00EF5447" w:rsidRDefault="00CF0BCD" w:rsidP="00496073">
            <w:pPr>
              <w:pStyle w:val="TAC"/>
              <w:rPr>
                <w:rFonts w:cs="Arial"/>
                <w:szCs w:val="18"/>
                <w:lang w:eastAsia="ja-JP"/>
              </w:rPr>
            </w:pPr>
            <w:r w:rsidRPr="00EF5447">
              <w:rPr>
                <w:rFonts w:cs="Arial"/>
                <w:szCs w:val="18"/>
              </w:rPr>
              <w:t>DC_1A-8A_n28A-n77(2A)</w:t>
            </w:r>
            <w:r w:rsidRPr="00E062F1">
              <w:rPr>
                <w:vertAlign w:val="superscript"/>
                <w:lang w:eastAsia="fi-FI"/>
              </w:rPr>
              <w:t>2</w:t>
            </w:r>
          </w:p>
        </w:tc>
        <w:tc>
          <w:tcPr>
            <w:tcW w:w="3578" w:type="dxa"/>
            <w:gridSpan w:val="3"/>
          </w:tcPr>
          <w:p w14:paraId="7D5F3E1D" w14:textId="77777777" w:rsidR="00CF0BCD" w:rsidRPr="00EF5447" w:rsidRDefault="00CF0BCD" w:rsidP="00496073">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49DEDA77" w14:textId="77777777" w:rsidR="00CF0BCD" w:rsidRPr="00EF5447" w:rsidRDefault="00CF0BCD" w:rsidP="00496073">
            <w:pPr>
              <w:pStyle w:val="TAC"/>
              <w:rPr>
                <w:rFonts w:cs="Arial"/>
                <w:lang w:eastAsia="zh-CN"/>
              </w:rPr>
            </w:pPr>
            <w:r w:rsidRPr="00EF5447">
              <w:rPr>
                <w:rFonts w:cs="Arial"/>
                <w:lang w:eastAsia="zh-CN"/>
              </w:rPr>
              <w:t>DC_1A_n77A</w:t>
            </w:r>
          </w:p>
          <w:p w14:paraId="056FF1DB" w14:textId="77777777" w:rsidR="00CF0BCD" w:rsidRPr="00EF5447" w:rsidRDefault="00CF0BCD" w:rsidP="00496073">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329E243E" w14:textId="77777777" w:rsidR="00CF0BCD" w:rsidRPr="00EF5447" w:rsidRDefault="00CF0BCD" w:rsidP="00496073">
            <w:pPr>
              <w:pStyle w:val="TAC"/>
              <w:rPr>
                <w:szCs w:val="18"/>
                <w:lang w:eastAsia="ja-JP"/>
              </w:rPr>
            </w:pPr>
            <w:r w:rsidRPr="00EF5447">
              <w:rPr>
                <w:rFonts w:cs="Arial"/>
                <w:lang w:eastAsia="zh-CN"/>
              </w:rPr>
              <w:t>DC_8A_n77A</w:t>
            </w:r>
          </w:p>
        </w:tc>
      </w:tr>
      <w:tr w:rsidR="00CF0BCD" w:rsidRPr="00EF5447" w14:paraId="7DDC7353" w14:textId="77777777" w:rsidTr="00B54CB4">
        <w:trPr>
          <w:trHeight w:val="187"/>
          <w:jc w:val="center"/>
        </w:trPr>
        <w:tc>
          <w:tcPr>
            <w:tcW w:w="3397" w:type="dxa"/>
            <w:shd w:val="clear" w:color="auto" w:fill="auto"/>
            <w:noWrap/>
            <w:vAlign w:val="center"/>
          </w:tcPr>
          <w:p w14:paraId="15CEDE60" w14:textId="77777777" w:rsidR="00CF0BCD" w:rsidRPr="00EF5447" w:rsidRDefault="00CF0BCD" w:rsidP="00496073">
            <w:pPr>
              <w:pStyle w:val="TAC"/>
              <w:rPr>
                <w:rFonts w:cs="Arial"/>
                <w:szCs w:val="18"/>
              </w:rPr>
            </w:pPr>
            <w:r>
              <w:rPr>
                <w:lang w:eastAsia="zh-TW"/>
              </w:rPr>
              <w:t>DC_1A-8A_n28A-n78A</w:t>
            </w:r>
            <w:r>
              <w:rPr>
                <w:noProof/>
                <w:vertAlign w:val="superscript"/>
                <w:lang w:eastAsia="zh-CN"/>
              </w:rPr>
              <w:t>2</w:t>
            </w:r>
          </w:p>
        </w:tc>
        <w:tc>
          <w:tcPr>
            <w:tcW w:w="3578" w:type="dxa"/>
            <w:gridSpan w:val="3"/>
            <w:vAlign w:val="center"/>
          </w:tcPr>
          <w:p w14:paraId="3C35BF0C" w14:textId="77777777" w:rsidR="00CF0BCD" w:rsidRPr="00AB5052" w:rsidRDefault="00CF0BCD" w:rsidP="00496073">
            <w:pPr>
              <w:pStyle w:val="TAC"/>
              <w:rPr>
                <w:rFonts w:cs="Arial"/>
                <w:szCs w:val="18"/>
              </w:rPr>
            </w:pPr>
            <w:r w:rsidRPr="00AB5052">
              <w:rPr>
                <w:rFonts w:cs="Arial"/>
                <w:szCs w:val="18"/>
              </w:rPr>
              <w:t>DC_1A_n28A</w:t>
            </w:r>
          </w:p>
          <w:p w14:paraId="74EF15B5" w14:textId="77777777" w:rsidR="00CF0BCD" w:rsidRPr="00AB5052" w:rsidRDefault="00CF0BCD" w:rsidP="00496073">
            <w:pPr>
              <w:pStyle w:val="TAC"/>
              <w:rPr>
                <w:rFonts w:cs="Arial"/>
                <w:szCs w:val="18"/>
              </w:rPr>
            </w:pPr>
            <w:r w:rsidRPr="00AB5052">
              <w:rPr>
                <w:rFonts w:cs="Arial"/>
                <w:szCs w:val="18"/>
              </w:rPr>
              <w:t>DC_1A_n78A</w:t>
            </w:r>
          </w:p>
          <w:p w14:paraId="1320C59B" w14:textId="77777777" w:rsidR="00CF0BCD" w:rsidRPr="00AB5052" w:rsidRDefault="00CF0BCD" w:rsidP="00496073">
            <w:pPr>
              <w:pStyle w:val="TAC"/>
              <w:rPr>
                <w:rFonts w:cs="Arial"/>
                <w:szCs w:val="18"/>
              </w:rPr>
            </w:pPr>
            <w:r w:rsidRPr="00AB5052">
              <w:rPr>
                <w:rFonts w:cs="Arial"/>
                <w:szCs w:val="18"/>
              </w:rPr>
              <w:t>DC_8A_n28A</w:t>
            </w:r>
          </w:p>
          <w:p w14:paraId="6B4980BB" w14:textId="77777777" w:rsidR="00CF0BCD" w:rsidRPr="00EF5447" w:rsidRDefault="00CF0BCD" w:rsidP="00496073">
            <w:pPr>
              <w:pStyle w:val="TAC"/>
              <w:rPr>
                <w:rFonts w:cs="Arial"/>
                <w:lang w:eastAsia="zh-CN"/>
              </w:rPr>
            </w:pPr>
            <w:r w:rsidRPr="00AB5052">
              <w:rPr>
                <w:rFonts w:cs="Arial"/>
                <w:szCs w:val="18"/>
              </w:rPr>
              <w:t>DC_8A_n78A</w:t>
            </w:r>
          </w:p>
        </w:tc>
      </w:tr>
      <w:tr w:rsidR="00CF0BCD" w:rsidRPr="00EF5447" w14:paraId="10D00244" w14:textId="77777777" w:rsidTr="00B54CB4">
        <w:trPr>
          <w:trHeight w:val="187"/>
          <w:jc w:val="center"/>
        </w:trPr>
        <w:tc>
          <w:tcPr>
            <w:tcW w:w="3397" w:type="dxa"/>
            <w:shd w:val="clear" w:color="auto" w:fill="auto"/>
            <w:noWrap/>
          </w:tcPr>
          <w:p w14:paraId="0D413EDA" w14:textId="77777777" w:rsidR="00CF0BCD" w:rsidRPr="00EF5447" w:rsidRDefault="00CF0BCD" w:rsidP="00496073">
            <w:pPr>
              <w:pStyle w:val="TAC"/>
              <w:rPr>
                <w:szCs w:val="18"/>
              </w:rPr>
            </w:pPr>
            <w:r w:rsidRPr="00EF5447">
              <w:rPr>
                <w:lang w:eastAsia="zh-CN"/>
              </w:rPr>
              <w:t>DC_1A-8A_n40A-n78A</w:t>
            </w:r>
          </w:p>
        </w:tc>
        <w:tc>
          <w:tcPr>
            <w:tcW w:w="3578" w:type="dxa"/>
            <w:gridSpan w:val="3"/>
          </w:tcPr>
          <w:p w14:paraId="1B14E2E0" w14:textId="77777777" w:rsidR="00CF0BCD" w:rsidRPr="00EF5447" w:rsidRDefault="00CF0BCD" w:rsidP="00496073">
            <w:pPr>
              <w:pStyle w:val="TAC"/>
              <w:rPr>
                <w:lang w:eastAsia="zh-CN"/>
              </w:rPr>
            </w:pPr>
            <w:r w:rsidRPr="00EF5447">
              <w:rPr>
                <w:lang w:eastAsia="zh-CN"/>
              </w:rPr>
              <w:t>DC_1A_n40A</w:t>
            </w:r>
          </w:p>
          <w:p w14:paraId="0B506F43" w14:textId="77777777" w:rsidR="00CF0BCD" w:rsidRPr="00EF5447" w:rsidRDefault="00CF0BCD" w:rsidP="00496073">
            <w:pPr>
              <w:pStyle w:val="TAC"/>
              <w:rPr>
                <w:lang w:eastAsia="zh-CN"/>
              </w:rPr>
            </w:pPr>
            <w:r w:rsidRPr="00EF5447">
              <w:rPr>
                <w:lang w:eastAsia="zh-CN"/>
              </w:rPr>
              <w:t>DC_1A_n78A</w:t>
            </w:r>
          </w:p>
          <w:p w14:paraId="27C9268C" w14:textId="77777777" w:rsidR="00CF0BCD" w:rsidRPr="00EF5447" w:rsidRDefault="00CF0BCD" w:rsidP="00496073">
            <w:pPr>
              <w:pStyle w:val="TAC"/>
              <w:rPr>
                <w:lang w:eastAsia="zh-CN"/>
              </w:rPr>
            </w:pPr>
            <w:r w:rsidRPr="00EF5447">
              <w:rPr>
                <w:lang w:eastAsia="zh-CN"/>
              </w:rPr>
              <w:t>DC_8A_n40A</w:t>
            </w:r>
          </w:p>
          <w:p w14:paraId="6AD88E17" w14:textId="77777777" w:rsidR="00CF0BCD" w:rsidRPr="00EF5447" w:rsidRDefault="00CF0BCD" w:rsidP="00496073">
            <w:pPr>
              <w:pStyle w:val="TAC"/>
              <w:rPr>
                <w:lang w:eastAsia="zh-CN"/>
              </w:rPr>
            </w:pPr>
            <w:r w:rsidRPr="00EF5447">
              <w:rPr>
                <w:lang w:eastAsia="zh-CN"/>
              </w:rPr>
              <w:t>DC_8A_n78A</w:t>
            </w:r>
          </w:p>
        </w:tc>
      </w:tr>
      <w:tr w:rsidR="00CF0BCD" w:rsidRPr="00EF5447" w14:paraId="22FA4425" w14:textId="77777777" w:rsidTr="00B54CB4">
        <w:trPr>
          <w:trHeight w:val="187"/>
          <w:jc w:val="center"/>
        </w:trPr>
        <w:tc>
          <w:tcPr>
            <w:tcW w:w="3397" w:type="dxa"/>
            <w:shd w:val="clear" w:color="auto" w:fill="auto"/>
            <w:noWrap/>
          </w:tcPr>
          <w:p w14:paraId="16F3B290" w14:textId="77777777" w:rsidR="00CF0BCD" w:rsidRDefault="00CF0BCD" w:rsidP="00496073">
            <w:pPr>
              <w:pStyle w:val="TAC"/>
              <w:rPr>
                <w:lang w:val="en-US" w:eastAsia="ja-JP"/>
              </w:rPr>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8</w:t>
            </w:r>
            <w:r>
              <w:rPr>
                <w:rFonts w:hint="eastAsia"/>
                <w:lang w:val="en-US" w:eastAsia="ja-JP"/>
              </w:rPr>
              <w:t>A</w:t>
            </w:r>
            <w:r>
              <w:rPr>
                <w:lang w:eastAsia="ja-JP"/>
              </w:rPr>
              <w:t>-40</w:t>
            </w:r>
            <w:r>
              <w:rPr>
                <w:rFonts w:hint="eastAsia"/>
                <w:lang w:val="en-US" w:eastAsia="ja-JP"/>
              </w:rPr>
              <w:t>A</w:t>
            </w:r>
            <w:r>
              <w:rPr>
                <w:lang w:eastAsia="ja-JP"/>
              </w:rPr>
              <w:t>_</w:t>
            </w:r>
            <w:r>
              <w:rPr>
                <w:rFonts w:hint="eastAsia"/>
                <w:lang w:eastAsia="ja-JP"/>
              </w:rPr>
              <w:t>n</w:t>
            </w:r>
            <w:r>
              <w:rPr>
                <w:lang w:eastAsia="ja-JP"/>
              </w:rPr>
              <w:t>7</w:t>
            </w:r>
            <w:r>
              <w:rPr>
                <w:rFonts w:hint="eastAsia"/>
                <w:lang w:eastAsia="ja-JP"/>
              </w:rPr>
              <w:t>8</w:t>
            </w:r>
            <w:r>
              <w:rPr>
                <w:rFonts w:hint="eastAsia"/>
                <w:lang w:val="en-US" w:eastAsia="ja-JP"/>
              </w:rPr>
              <w:t>A</w:t>
            </w:r>
          </w:p>
          <w:p w14:paraId="1E15F935" w14:textId="77777777" w:rsidR="00CF0BCD" w:rsidRPr="00EF5447" w:rsidRDefault="00CF0BCD" w:rsidP="00496073">
            <w:pPr>
              <w:pStyle w:val="TAC"/>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8</w:t>
            </w:r>
            <w:r>
              <w:rPr>
                <w:rFonts w:hint="eastAsia"/>
                <w:lang w:val="en-US" w:eastAsia="ja-JP"/>
              </w:rPr>
              <w:t>A</w:t>
            </w:r>
            <w:r>
              <w:rPr>
                <w:lang w:eastAsia="ja-JP"/>
              </w:rPr>
              <w:t>-40</w:t>
            </w:r>
            <w:r>
              <w:rPr>
                <w:rFonts w:hint="eastAsia"/>
                <w:lang w:val="en-US" w:eastAsia="ja-JP"/>
              </w:rPr>
              <w:t>C</w:t>
            </w:r>
            <w:r>
              <w:rPr>
                <w:lang w:eastAsia="ja-JP"/>
              </w:rPr>
              <w:t>_</w:t>
            </w:r>
            <w:r>
              <w:rPr>
                <w:rFonts w:hint="eastAsia"/>
                <w:lang w:eastAsia="ja-JP"/>
              </w:rPr>
              <w:t>n</w:t>
            </w:r>
            <w:r>
              <w:rPr>
                <w:lang w:eastAsia="zh-CN"/>
              </w:rPr>
              <w:t>7</w:t>
            </w:r>
            <w:r>
              <w:rPr>
                <w:rFonts w:hint="eastAsia"/>
                <w:lang w:eastAsia="ja-JP"/>
              </w:rPr>
              <w:t>8</w:t>
            </w:r>
            <w:r>
              <w:rPr>
                <w:rFonts w:hint="eastAsia"/>
                <w:lang w:val="en-US" w:eastAsia="ja-JP"/>
              </w:rPr>
              <w:t>A</w:t>
            </w:r>
          </w:p>
        </w:tc>
        <w:tc>
          <w:tcPr>
            <w:tcW w:w="3578" w:type="dxa"/>
            <w:gridSpan w:val="3"/>
          </w:tcPr>
          <w:p w14:paraId="4C063740" w14:textId="77777777" w:rsidR="00CF0BCD" w:rsidRPr="007C6316" w:rsidRDefault="00CF0BCD" w:rsidP="00496073">
            <w:pPr>
              <w:pStyle w:val="TAC"/>
              <w:rPr>
                <w:b/>
                <w:lang w:eastAsia="ja-JP"/>
              </w:rPr>
            </w:pPr>
            <w:r w:rsidRPr="007C6316">
              <w:rPr>
                <w:lang w:eastAsia="fi-FI"/>
              </w:rPr>
              <w:t>DC_1A_</w:t>
            </w:r>
            <w:r w:rsidRPr="007C6316">
              <w:rPr>
                <w:rFonts w:hint="eastAsia"/>
                <w:lang w:eastAsia="ja-JP"/>
              </w:rPr>
              <w:t>n</w:t>
            </w:r>
            <w:r w:rsidRPr="007C6316">
              <w:rPr>
                <w:lang w:eastAsia="ja-JP"/>
              </w:rPr>
              <w:t>7</w:t>
            </w:r>
            <w:r w:rsidRPr="007C6316">
              <w:rPr>
                <w:rFonts w:hint="eastAsia"/>
                <w:lang w:eastAsia="ja-JP"/>
              </w:rPr>
              <w:t>8A</w:t>
            </w:r>
          </w:p>
          <w:p w14:paraId="258279A7" w14:textId="77777777" w:rsidR="00CF0BCD" w:rsidRDefault="00CF0BCD" w:rsidP="00496073">
            <w:pPr>
              <w:pStyle w:val="TAC"/>
              <w:rPr>
                <w:b/>
                <w:lang w:val="en-US" w:eastAsia="fi-FI"/>
              </w:rPr>
            </w:pPr>
            <w:r>
              <w:rPr>
                <w:lang w:val="en-US" w:eastAsia="fi-FI"/>
              </w:rPr>
              <w:t>DC_8A_</w:t>
            </w:r>
            <w:r>
              <w:rPr>
                <w:rFonts w:hint="eastAsia"/>
                <w:lang w:val="en-US" w:eastAsia="ja-JP"/>
              </w:rPr>
              <w:t>n</w:t>
            </w:r>
            <w:r>
              <w:rPr>
                <w:lang w:val="en-US" w:eastAsia="ja-JP"/>
              </w:rPr>
              <w:t>7</w:t>
            </w:r>
            <w:r>
              <w:rPr>
                <w:rFonts w:hint="eastAsia"/>
                <w:lang w:val="en-US" w:eastAsia="ja-JP"/>
              </w:rPr>
              <w:t>8</w:t>
            </w:r>
            <w:r>
              <w:rPr>
                <w:lang w:val="en-US" w:eastAsia="fi-FI"/>
              </w:rPr>
              <w:t>A</w:t>
            </w:r>
          </w:p>
          <w:p w14:paraId="1981C89F" w14:textId="77777777" w:rsidR="00CF0BCD" w:rsidRPr="00EF5447" w:rsidRDefault="00CF0BCD" w:rsidP="00496073">
            <w:pPr>
              <w:pStyle w:val="TAC"/>
            </w:pPr>
            <w:r w:rsidRPr="00C05647">
              <w:rPr>
                <w:szCs w:val="18"/>
                <w:lang w:val="en-US" w:eastAsia="fi-FI"/>
              </w:rPr>
              <w:t>DC_</w:t>
            </w:r>
            <w:r w:rsidRPr="00C05647">
              <w:rPr>
                <w:szCs w:val="18"/>
                <w:lang w:val="en-US" w:eastAsia="ja-JP"/>
              </w:rPr>
              <w:t>40</w:t>
            </w:r>
            <w:r w:rsidRPr="00C05647">
              <w:rPr>
                <w:szCs w:val="18"/>
                <w:lang w:val="en-US" w:eastAsia="fi-FI"/>
              </w:rPr>
              <w:t>A_</w:t>
            </w:r>
            <w:r w:rsidRPr="00C05647">
              <w:rPr>
                <w:szCs w:val="18"/>
                <w:lang w:val="en-US" w:eastAsia="ja-JP"/>
              </w:rPr>
              <w:t>n78</w:t>
            </w:r>
            <w:r w:rsidRPr="00C05647">
              <w:rPr>
                <w:szCs w:val="18"/>
                <w:lang w:val="en-US" w:eastAsia="fi-FI"/>
              </w:rPr>
              <w:t>A</w:t>
            </w:r>
          </w:p>
        </w:tc>
      </w:tr>
      <w:tr w:rsidR="00CF0BCD" w:rsidRPr="00EF5447" w14:paraId="26F1A04C" w14:textId="77777777" w:rsidTr="00B54CB4">
        <w:trPr>
          <w:trHeight w:val="187"/>
          <w:jc w:val="center"/>
        </w:trPr>
        <w:tc>
          <w:tcPr>
            <w:tcW w:w="3397" w:type="dxa"/>
            <w:shd w:val="clear" w:color="auto" w:fill="auto"/>
            <w:noWrap/>
          </w:tcPr>
          <w:p w14:paraId="761504BF" w14:textId="77777777" w:rsidR="00CF0BCD" w:rsidRPr="00C51E38" w:rsidRDefault="00CF0BCD" w:rsidP="00496073">
            <w:pPr>
              <w:pStyle w:val="TAC"/>
              <w:rPr>
                <w:lang w:val="en-US" w:eastAsia="ja-JP"/>
              </w:rPr>
            </w:pPr>
            <w:r w:rsidRPr="004476B9">
              <w:rPr>
                <w:lang w:val="en-US" w:eastAsia="ja-JP"/>
              </w:rPr>
              <w:t>DC_1A-8A-40A_n78(2A)</w:t>
            </w:r>
          </w:p>
          <w:p w14:paraId="1F641444" w14:textId="77777777" w:rsidR="00CF0BCD" w:rsidRPr="00EF5447" w:rsidRDefault="00CF0BCD" w:rsidP="00496073">
            <w:pPr>
              <w:pStyle w:val="TAC"/>
            </w:pPr>
            <w:r w:rsidRPr="004476B9">
              <w:t>DC_1A-8A-40C_n78(2A)</w:t>
            </w:r>
          </w:p>
        </w:tc>
        <w:tc>
          <w:tcPr>
            <w:tcW w:w="3578" w:type="dxa"/>
            <w:gridSpan w:val="3"/>
          </w:tcPr>
          <w:p w14:paraId="5D6A385D" w14:textId="77777777" w:rsidR="00CF0BCD" w:rsidRPr="00C51E38" w:rsidRDefault="00CF0BCD" w:rsidP="00496073">
            <w:pPr>
              <w:pStyle w:val="TAC"/>
              <w:rPr>
                <w:b/>
                <w:lang w:eastAsia="ja-JP"/>
              </w:rPr>
            </w:pPr>
            <w:r w:rsidRPr="00C51E38">
              <w:rPr>
                <w:lang w:eastAsia="fi-FI"/>
              </w:rPr>
              <w:t>DC_1A_</w:t>
            </w:r>
            <w:r w:rsidRPr="00C51E38">
              <w:rPr>
                <w:rFonts w:hint="eastAsia"/>
                <w:lang w:eastAsia="ja-JP"/>
              </w:rPr>
              <w:t>n</w:t>
            </w:r>
            <w:r w:rsidRPr="00C51E38">
              <w:rPr>
                <w:lang w:eastAsia="ja-JP"/>
              </w:rPr>
              <w:t>7</w:t>
            </w:r>
            <w:r w:rsidRPr="00C51E38">
              <w:rPr>
                <w:rFonts w:hint="eastAsia"/>
                <w:lang w:eastAsia="ja-JP"/>
              </w:rPr>
              <w:t>8A</w:t>
            </w:r>
          </w:p>
          <w:p w14:paraId="4F012273" w14:textId="77777777" w:rsidR="00CF0BCD" w:rsidRPr="00C51E38" w:rsidRDefault="00CF0BCD" w:rsidP="00496073">
            <w:pPr>
              <w:pStyle w:val="TAC"/>
              <w:rPr>
                <w:b/>
                <w:lang w:val="en-US" w:eastAsia="fi-FI"/>
              </w:rPr>
            </w:pPr>
            <w:r w:rsidRPr="00C51E38">
              <w:rPr>
                <w:lang w:val="en-US" w:eastAsia="fi-FI"/>
              </w:rPr>
              <w:t>DC_8A_</w:t>
            </w:r>
            <w:r w:rsidRPr="00C51E38">
              <w:rPr>
                <w:rFonts w:hint="eastAsia"/>
                <w:lang w:val="en-US" w:eastAsia="ja-JP"/>
              </w:rPr>
              <w:t>n</w:t>
            </w:r>
            <w:r w:rsidRPr="00C51E38">
              <w:rPr>
                <w:lang w:val="en-US" w:eastAsia="ja-JP"/>
              </w:rPr>
              <w:t>7</w:t>
            </w:r>
            <w:r w:rsidRPr="00C51E38">
              <w:rPr>
                <w:rFonts w:hint="eastAsia"/>
                <w:lang w:val="en-US" w:eastAsia="ja-JP"/>
              </w:rPr>
              <w:t>8</w:t>
            </w:r>
            <w:r w:rsidRPr="00C51E38">
              <w:rPr>
                <w:lang w:val="en-US" w:eastAsia="fi-FI"/>
              </w:rPr>
              <w:t>A</w:t>
            </w:r>
          </w:p>
          <w:p w14:paraId="7993675F" w14:textId="77777777" w:rsidR="00CF0BCD" w:rsidRPr="00EF5447" w:rsidRDefault="00CF0BCD" w:rsidP="00496073">
            <w:pPr>
              <w:pStyle w:val="TAC"/>
            </w:pPr>
            <w:r w:rsidRPr="00C51E38">
              <w:rPr>
                <w:szCs w:val="18"/>
                <w:lang w:val="en-US" w:eastAsia="fi-FI"/>
              </w:rPr>
              <w:t>DC_</w:t>
            </w:r>
            <w:r w:rsidRPr="00C51E38">
              <w:rPr>
                <w:szCs w:val="18"/>
                <w:lang w:val="en-US" w:eastAsia="ja-JP"/>
              </w:rPr>
              <w:t>40</w:t>
            </w:r>
            <w:r w:rsidRPr="00C51E38">
              <w:rPr>
                <w:szCs w:val="18"/>
                <w:lang w:val="en-US" w:eastAsia="fi-FI"/>
              </w:rPr>
              <w:t>A_</w:t>
            </w:r>
            <w:r w:rsidRPr="00C51E38">
              <w:rPr>
                <w:szCs w:val="18"/>
                <w:lang w:val="en-US" w:eastAsia="ja-JP"/>
              </w:rPr>
              <w:t>n78</w:t>
            </w:r>
            <w:r w:rsidRPr="00C51E38">
              <w:rPr>
                <w:szCs w:val="18"/>
                <w:lang w:val="en-US" w:eastAsia="fi-FI"/>
              </w:rPr>
              <w:t>A</w:t>
            </w:r>
          </w:p>
        </w:tc>
      </w:tr>
      <w:tr w:rsidR="00CF0BCD" w:rsidRPr="007C6316" w14:paraId="41F48908" w14:textId="77777777" w:rsidTr="00B54CB4">
        <w:trPr>
          <w:trHeight w:val="187"/>
          <w:jc w:val="center"/>
        </w:trPr>
        <w:tc>
          <w:tcPr>
            <w:tcW w:w="3397" w:type="dxa"/>
            <w:shd w:val="clear" w:color="auto" w:fill="auto"/>
            <w:noWrap/>
            <w:vAlign w:val="center"/>
          </w:tcPr>
          <w:p w14:paraId="1E9F55F5" w14:textId="77777777" w:rsidR="00CF0BCD" w:rsidRDefault="00CF0BCD" w:rsidP="00496073">
            <w:pPr>
              <w:pStyle w:val="TAC"/>
              <w:rPr>
                <w:lang w:val="fi-FI"/>
              </w:rPr>
            </w:pPr>
            <w:r>
              <w:t>DC_1A-8A-42A_n3</w:t>
            </w:r>
            <w:r>
              <w:rPr>
                <w:lang w:val="fi-FI"/>
              </w:rPr>
              <w:t>A</w:t>
            </w:r>
            <w:r>
              <w:rPr>
                <w:noProof/>
                <w:vertAlign w:val="superscript"/>
                <w:lang w:eastAsia="zh-CN"/>
              </w:rPr>
              <w:t>2</w:t>
            </w:r>
          </w:p>
          <w:p w14:paraId="61B16361" w14:textId="77777777" w:rsidR="00CF0BCD" w:rsidRDefault="00CF0BCD" w:rsidP="00496073">
            <w:pPr>
              <w:pStyle w:val="TAC"/>
              <w:rPr>
                <w:lang w:eastAsia="ja-JP"/>
              </w:rPr>
            </w:pPr>
            <w:r>
              <w:t>DC_1A-8A-42C_n3</w:t>
            </w:r>
            <w:r>
              <w:rPr>
                <w:lang w:val="fi-FI"/>
              </w:rPr>
              <w:t>A</w:t>
            </w:r>
            <w:r>
              <w:rPr>
                <w:noProof/>
                <w:vertAlign w:val="superscript"/>
                <w:lang w:eastAsia="zh-CN"/>
              </w:rPr>
              <w:t>2</w:t>
            </w:r>
          </w:p>
        </w:tc>
        <w:tc>
          <w:tcPr>
            <w:tcW w:w="3578" w:type="dxa"/>
            <w:gridSpan w:val="3"/>
            <w:vAlign w:val="center"/>
          </w:tcPr>
          <w:p w14:paraId="6D3E7619" w14:textId="77777777" w:rsidR="00CF0BCD" w:rsidRDefault="00CF0BCD" w:rsidP="00496073">
            <w:pPr>
              <w:pStyle w:val="TAC"/>
            </w:pPr>
            <w:r>
              <w:t>DC_1A_n3A</w:t>
            </w:r>
          </w:p>
          <w:p w14:paraId="10459293" w14:textId="77777777" w:rsidR="00CF0BCD" w:rsidRDefault="00CF0BCD" w:rsidP="00496073">
            <w:pPr>
              <w:pStyle w:val="TAC"/>
            </w:pPr>
            <w:r>
              <w:t>DC_8A_n3A</w:t>
            </w:r>
          </w:p>
          <w:p w14:paraId="5814BDAF" w14:textId="77777777" w:rsidR="00CF0BCD" w:rsidRDefault="00CF0BCD" w:rsidP="00496073">
            <w:pPr>
              <w:pStyle w:val="TAC"/>
            </w:pPr>
            <w:r>
              <w:t>DC_42A_n3A</w:t>
            </w:r>
          </w:p>
          <w:p w14:paraId="2EBDC9D4" w14:textId="77777777" w:rsidR="00CF0BCD" w:rsidRPr="007C6316" w:rsidRDefault="00CF0BCD" w:rsidP="00496073">
            <w:pPr>
              <w:pStyle w:val="TAC"/>
              <w:rPr>
                <w:lang w:eastAsia="fi-FI"/>
              </w:rPr>
            </w:pPr>
            <w:r>
              <w:t>DC_42C_n3A</w:t>
            </w:r>
          </w:p>
        </w:tc>
      </w:tr>
      <w:tr w:rsidR="00CF0BCD" w:rsidRPr="00EF5447" w14:paraId="386CCACB" w14:textId="77777777" w:rsidTr="00B54CB4">
        <w:trPr>
          <w:trHeight w:val="187"/>
          <w:jc w:val="center"/>
        </w:trPr>
        <w:tc>
          <w:tcPr>
            <w:tcW w:w="3397" w:type="dxa"/>
            <w:shd w:val="clear" w:color="auto" w:fill="auto"/>
            <w:noWrap/>
          </w:tcPr>
          <w:p w14:paraId="5D39C887" w14:textId="77777777" w:rsidR="00CF0BCD" w:rsidRDefault="00CF0BCD" w:rsidP="00496073">
            <w:pPr>
              <w:pStyle w:val="TAC"/>
            </w:pPr>
            <w:r w:rsidRPr="00F463CE">
              <w:t>DC_1A-8</w:t>
            </w:r>
            <w:r w:rsidRPr="00F463CE">
              <w:rPr>
                <w:rFonts w:eastAsia="Malgun Gothic"/>
              </w:rPr>
              <w:t>A-42A_</w:t>
            </w:r>
            <w:r w:rsidRPr="00F463CE">
              <w:t>n</w:t>
            </w:r>
            <w:r w:rsidRPr="00F463CE">
              <w:rPr>
                <w:rFonts w:eastAsia="Malgun Gothic"/>
              </w:rPr>
              <w:t>28</w:t>
            </w:r>
            <w:r w:rsidRPr="00F463CE">
              <w:t>A</w:t>
            </w:r>
            <w:r>
              <w:rPr>
                <w:noProof/>
                <w:vertAlign w:val="superscript"/>
                <w:lang w:eastAsia="zh-CN"/>
              </w:rPr>
              <w:t>2</w:t>
            </w:r>
          </w:p>
          <w:p w14:paraId="0CCECDF8" w14:textId="77777777" w:rsidR="00CF0BCD" w:rsidRPr="00EF5447" w:rsidRDefault="00CF0BCD" w:rsidP="00496073">
            <w:pPr>
              <w:pStyle w:val="TAC"/>
            </w:pPr>
            <w:r w:rsidRPr="00F463CE">
              <w:t>DC_1A-8</w:t>
            </w:r>
            <w:r w:rsidRPr="00F463CE">
              <w:rPr>
                <w:rFonts w:eastAsia="Malgun Gothic"/>
              </w:rPr>
              <w:t>A-42C_</w:t>
            </w:r>
            <w:r w:rsidRPr="00F463CE">
              <w:t>n</w:t>
            </w:r>
            <w:r w:rsidRPr="00F463CE">
              <w:rPr>
                <w:rFonts w:eastAsia="Malgun Gothic"/>
              </w:rPr>
              <w:t>28</w:t>
            </w:r>
            <w:r w:rsidRPr="00F463CE">
              <w:t>A</w:t>
            </w:r>
            <w:r>
              <w:rPr>
                <w:noProof/>
                <w:vertAlign w:val="superscript"/>
                <w:lang w:eastAsia="zh-CN"/>
              </w:rPr>
              <w:t>2</w:t>
            </w:r>
          </w:p>
        </w:tc>
        <w:tc>
          <w:tcPr>
            <w:tcW w:w="3578" w:type="dxa"/>
            <w:gridSpan w:val="3"/>
          </w:tcPr>
          <w:p w14:paraId="74C05E49" w14:textId="77777777" w:rsidR="00CF0BCD" w:rsidRPr="00F463CE" w:rsidRDefault="00CF0BCD" w:rsidP="00496073">
            <w:pPr>
              <w:pStyle w:val="TAC"/>
            </w:pPr>
            <w:r w:rsidRPr="00F463CE">
              <w:t>DC_1A_n28A</w:t>
            </w:r>
          </w:p>
          <w:p w14:paraId="12EE0365" w14:textId="77777777" w:rsidR="00CF0BCD" w:rsidRPr="00F463CE" w:rsidRDefault="00CF0BCD" w:rsidP="00496073">
            <w:pPr>
              <w:pStyle w:val="TAC"/>
            </w:pPr>
            <w:r w:rsidRPr="00F463CE">
              <w:t>DC_8A_n28A</w:t>
            </w:r>
          </w:p>
          <w:p w14:paraId="5004EA52" w14:textId="77777777" w:rsidR="00CF0BCD" w:rsidRPr="00F463CE" w:rsidRDefault="00CF0BCD" w:rsidP="00496073">
            <w:pPr>
              <w:pStyle w:val="TAC"/>
            </w:pPr>
            <w:r w:rsidRPr="00F463CE">
              <w:rPr>
                <w:rFonts w:hint="eastAsia"/>
              </w:rPr>
              <w:t>D</w:t>
            </w:r>
            <w:r w:rsidRPr="00F463CE">
              <w:t>C_42A_n28A</w:t>
            </w:r>
          </w:p>
          <w:p w14:paraId="679E2135" w14:textId="77777777" w:rsidR="00CF0BCD" w:rsidRPr="00EF5447" w:rsidRDefault="00CF0BCD" w:rsidP="00496073">
            <w:pPr>
              <w:pStyle w:val="TAC"/>
            </w:pPr>
            <w:r w:rsidRPr="00F463CE">
              <w:rPr>
                <w:rFonts w:hint="eastAsia"/>
              </w:rPr>
              <w:t>D</w:t>
            </w:r>
            <w:r w:rsidRPr="00F463CE">
              <w:t>C_42C_n28A</w:t>
            </w:r>
          </w:p>
        </w:tc>
      </w:tr>
      <w:tr w:rsidR="00CF0BCD" w:rsidRPr="00EF5447" w14:paraId="43B43BEE" w14:textId="77777777" w:rsidTr="00B54CB4">
        <w:trPr>
          <w:trHeight w:val="187"/>
          <w:jc w:val="center"/>
        </w:trPr>
        <w:tc>
          <w:tcPr>
            <w:tcW w:w="3397" w:type="dxa"/>
            <w:shd w:val="clear" w:color="auto" w:fill="auto"/>
            <w:noWrap/>
          </w:tcPr>
          <w:p w14:paraId="40AC8DBC" w14:textId="77777777" w:rsidR="00CF0BCD" w:rsidRPr="00EF5447" w:rsidRDefault="00CF0BCD" w:rsidP="00496073">
            <w:pPr>
              <w:pStyle w:val="TAC"/>
            </w:pPr>
            <w:r w:rsidRPr="00EF5447">
              <w:lastRenderedPageBreak/>
              <w:t>DC_1A-</w:t>
            </w:r>
            <w:r w:rsidRPr="00EF5447">
              <w:rPr>
                <w:rFonts w:eastAsia="Malgun Gothic"/>
              </w:rPr>
              <w:t>8A-42A_</w:t>
            </w:r>
            <w:r w:rsidRPr="00EF5447">
              <w:t>n</w:t>
            </w:r>
            <w:r w:rsidRPr="00EF5447">
              <w:rPr>
                <w:rFonts w:eastAsia="Malgun Gothic"/>
              </w:rPr>
              <w:t>77</w:t>
            </w:r>
            <w:r w:rsidRPr="00EF5447">
              <w:t>A</w:t>
            </w:r>
          </w:p>
          <w:p w14:paraId="36C643C8" w14:textId="77777777" w:rsidR="00CF0BCD" w:rsidRPr="00EF5447" w:rsidRDefault="00CF0BCD" w:rsidP="00496073">
            <w:pPr>
              <w:pStyle w:val="TAC"/>
              <w:rPr>
                <w:rFonts w:cs="Arial"/>
                <w:szCs w:val="18"/>
                <w:lang w:eastAsia="ja-JP"/>
              </w:rPr>
            </w:pPr>
            <w:r w:rsidRPr="00EF5447">
              <w:t>DC_1A-</w:t>
            </w:r>
            <w:r w:rsidRPr="00EF5447">
              <w:rPr>
                <w:rFonts w:eastAsia="Malgun Gothic"/>
              </w:rPr>
              <w:t>8A-42C_</w:t>
            </w:r>
            <w:r w:rsidRPr="00EF5447">
              <w:t>n</w:t>
            </w:r>
            <w:r w:rsidRPr="00EF5447">
              <w:rPr>
                <w:rFonts w:eastAsia="Malgun Gothic"/>
              </w:rPr>
              <w:t>77</w:t>
            </w:r>
            <w:r w:rsidRPr="00EF5447">
              <w:t>A</w:t>
            </w:r>
          </w:p>
        </w:tc>
        <w:tc>
          <w:tcPr>
            <w:tcW w:w="3578" w:type="dxa"/>
            <w:gridSpan w:val="3"/>
          </w:tcPr>
          <w:p w14:paraId="6F232B5E" w14:textId="77777777" w:rsidR="00CF0BCD" w:rsidRPr="00EF5447" w:rsidRDefault="00CF0BCD" w:rsidP="00496073">
            <w:pPr>
              <w:pStyle w:val="TAC"/>
            </w:pPr>
            <w:r w:rsidRPr="00EF5447">
              <w:t>DC_1A</w:t>
            </w:r>
            <w:r w:rsidRPr="00EF5447">
              <w:rPr>
                <w:rFonts w:eastAsia="Malgun Gothic"/>
              </w:rPr>
              <w:t>_</w:t>
            </w:r>
            <w:r w:rsidRPr="00EF5447">
              <w:t>n</w:t>
            </w:r>
            <w:r w:rsidRPr="00EF5447">
              <w:rPr>
                <w:rFonts w:eastAsia="Malgun Gothic"/>
              </w:rPr>
              <w:t>77</w:t>
            </w:r>
            <w:r w:rsidRPr="00EF5447">
              <w:t>A</w:t>
            </w:r>
          </w:p>
          <w:p w14:paraId="33439B94" w14:textId="77777777" w:rsidR="00CF0BCD" w:rsidRPr="00EF5447" w:rsidRDefault="00CF0BCD" w:rsidP="00496073">
            <w:pPr>
              <w:pStyle w:val="TAC"/>
              <w:rPr>
                <w:szCs w:val="18"/>
                <w:lang w:eastAsia="ja-JP"/>
              </w:rPr>
            </w:pPr>
            <w:r w:rsidRPr="00EF5447">
              <w:t>DC_</w:t>
            </w:r>
            <w:r w:rsidRPr="00EF5447">
              <w:rPr>
                <w:rFonts w:eastAsia="Malgun Gothic"/>
              </w:rPr>
              <w:t>8A_</w:t>
            </w:r>
            <w:r w:rsidRPr="00EF5447">
              <w:t>n</w:t>
            </w:r>
            <w:r w:rsidRPr="00EF5447">
              <w:rPr>
                <w:rFonts w:eastAsia="Malgun Gothic"/>
              </w:rPr>
              <w:t>77</w:t>
            </w:r>
            <w:r w:rsidRPr="00EF5447">
              <w:t>A</w:t>
            </w:r>
          </w:p>
        </w:tc>
      </w:tr>
      <w:tr w:rsidR="00CF0BCD" w:rsidRPr="00EF5447" w14:paraId="73583591" w14:textId="77777777" w:rsidTr="00B54CB4">
        <w:trPr>
          <w:trHeight w:val="187"/>
          <w:jc w:val="center"/>
        </w:trPr>
        <w:tc>
          <w:tcPr>
            <w:tcW w:w="3397" w:type="dxa"/>
            <w:shd w:val="clear" w:color="auto" w:fill="auto"/>
            <w:noWrap/>
          </w:tcPr>
          <w:p w14:paraId="746BF804" w14:textId="77777777" w:rsidR="00CF0BCD" w:rsidRPr="00EF5447" w:rsidRDefault="00CF0BCD" w:rsidP="00496073">
            <w:pPr>
              <w:pStyle w:val="TAC"/>
            </w:pPr>
            <w:r w:rsidRPr="00EF5447">
              <w:t>DC_1A-8A-42A_n77(2A)</w:t>
            </w:r>
          </w:p>
          <w:p w14:paraId="6D16BA7F" w14:textId="77777777" w:rsidR="00CF0BCD" w:rsidRPr="00EF5447" w:rsidRDefault="00CF0BCD" w:rsidP="00496073">
            <w:pPr>
              <w:pStyle w:val="TAC"/>
            </w:pPr>
            <w:r w:rsidRPr="00EF5447">
              <w:t>DC_1A-8A-42C_n77(2A)</w:t>
            </w:r>
          </w:p>
        </w:tc>
        <w:tc>
          <w:tcPr>
            <w:tcW w:w="3578" w:type="dxa"/>
            <w:gridSpan w:val="3"/>
          </w:tcPr>
          <w:p w14:paraId="1BFD7C85" w14:textId="77777777" w:rsidR="00CF0BCD" w:rsidRPr="00EF5447" w:rsidRDefault="00CF0BCD" w:rsidP="00496073">
            <w:pPr>
              <w:pStyle w:val="TAC"/>
            </w:pPr>
            <w:r w:rsidRPr="00EF5447">
              <w:t>DC_1A_n77A</w:t>
            </w:r>
          </w:p>
          <w:p w14:paraId="669EC0D2" w14:textId="77777777" w:rsidR="00CF0BCD" w:rsidRPr="00EF5447" w:rsidRDefault="00CF0BCD" w:rsidP="00496073">
            <w:pPr>
              <w:pStyle w:val="TAC"/>
            </w:pPr>
            <w:r w:rsidRPr="00EF5447">
              <w:t>DC_8A_n77A</w:t>
            </w:r>
          </w:p>
        </w:tc>
      </w:tr>
      <w:tr w:rsidR="00CF0BCD" w:rsidRPr="00EF5447" w14:paraId="25475DC5" w14:textId="77777777" w:rsidTr="00B54CB4">
        <w:trPr>
          <w:trHeight w:val="187"/>
          <w:jc w:val="center"/>
        </w:trPr>
        <w:tc>
          <w:tcPr>
            <w:tcW w:w="3397" w:type="dxa"/>
            <w:shd w:val="clear" w:color="auto" w:fill="auto"/>
            <w:noWrap/>
            <w:vAlign w:val="center"/>
          </w:tcPr>
          <w:p w14:paraId="1A0BF07E" w14:textId="77777777" w:rsidR="00CF0BCD" w:rsidRPr="00EF5447" w:rsidRDefault="00CF0BCD" w:rsidP="00496073">
            <w:pPr>
              <w:pStyle w:val="TAC"/>
            </w:pPr>
            <w:r>
              <w:rPr>
                <w:rFonts w:cs="Arial"/>
                <w:szCs w:val="18"/>
              </w:rPr>
              <w:t>DC_1A-8A_n77A-n79A</w:t>
            </w:r>
          </w:p>
        </w:tc>
        <w:tc>
          <w:tcPr>
            <w:tcW w:w="3578" w:type="dxa"/>
            <w:gridSpan w:val="3"/>
            <w:vAlign w:val="center"/>
          </w:tcPr>
          <w:p w14:paraId="5715CC24" w14:textId="77777777" w:rsidR="00CF0BCD" w:rsidRDefault="00CF0BCD" w:rsidP="00496073">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hint="eastAsia"/>
                <w:sz w:val="18"/>
                <w:lang w:eastAsia="ko-KR"/>
              </w:rPr>
              <w:t>_</w:t>
            </w:r>
            <w:r>
              <w:rPr>
                <w:rFonts w:ascii="Arial" w:hAnsi="Arial" w:cs="Arial"/>
                <w:sz w:val="18"/>
                <w:lang w:eastAsia="zh-CN"/>
              </w:rPr>
              <w:t>n77A</w:t>
            </w:r>
          </w:p>
          <w:p w14:paraId="7A456E05" w14:textId="77777777" w:rsidR="00CF0BCD" w:rsidRDefault="00CF0BCD" w:rsidP="00496073">
            <w:pPr>
              <w:keepNext/>
              <w:keepLines/>
              <w:spacing w:after="0"/>
              <w:jc w:val="center"/>
              <w:rPr>
                <w:rFonts w:ascii="Arial" w:hAnsi="Arial" w:cs="Arial"/>
                <w:sz w:val="18"/>
                <w:lang w:eastAsia="zh-CN"/>
              </w:rPr>
            </w:pPr>
            <w:r>
              <w:rPr>
                <w:rFonts w:ascii="Arial" w:hAnsi="Arial" w:cs="Arial"/>
                <w:sz w:val="18"/>
                <w:lang w:eastAsia="zh-CN"/>
              </w:rPr>
              <w:t>DC_1A_n79A</w:t>
            </w:r>
          </w:p>
          <w:p w14:paraId="549ABA10" w14:textId="77777777" w:rsidR="00CF0BCD" w:rsidRDefault="00CF0BCD" w:rsidP="00496073">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hint="eastAsia"/>
                <w:sz w:val="18"/>
                <w:lang w:eastAsia="ko-KR"/>
              </w:rPr>
              <w:t>_</w:t>
            </w:r>
            <w:r>
              <w:rPr>
                <w:rFonts w:ascii="Arial" w:hAnsi="Arial" w:cs="Arial"/>
                <w:sz w:val="18"/>
                <w:lang w:eastAsia="zh-CN"/>
              </w:rPr>
              <w:t>n77A</w:t>
            </w:r>
          </w:p>
          <w:p w14:paraId="4EE0E894" w14:textId="77777777" w:rsidR="00CF0BCD" w:rsidRPr="00EF5447" w:rsidRDefault="00CF0BCD" w:rsidP="00496073">
            <w:pPr>
              <w:pStyle w:val="TAC"/>
            </w:pPr>
            <w:r>
              <w:rPr>
                <w:rFonts w:cs="Arial"/>
                <w:lang w:eastAsia="zh-CN"/>
              </w:rPr>
              <w:t>DC_8A_n79A</w:t>
            </w:r>
          </w:p>
        </w:tc>
      </w:tr>
      <w:tr w:rsidR="00CF0BCD" w:rsidRPr="00EF5447" w14:paraId="7E509BA5" w14:textId="77777777" w:rsidTr="00B54CB4">
        <w:trPr>
          <w:trHeight w:val="187"/>
          <w:jc w:val="center"/>
        </w:trPr>
        <w:tc>
          <w:tcPr>
            <w:tcW w:w="3397" w:type="dxa"/>
            <w:shd w:val="clear" w:color="auto" w:fill="auto"/>
            <w:noWrap/>
          </w:tcPr>
          <w:p w14:paraId="3DE5068A" w14:textId="77777777" w:rsidR="00CF0BCD" w:rsidRPr="00EF5447" w:rsidRDefault="00CF0BCD" w:rsidP="00496073">
            <w:pPr>
              <w:pStyle w:val="TAC"/>
            </w:pPr>
            <w:r w:rsidRPr="00EF5447">
              <w:rPr>
                <w:lang w:eastAsia="ko-KR"/>
              </w:rPr>
              <w:t>DC_1A-11A_n3A-n28A</w:t>
            </w:r>
          </w:p>
        </w:tc>
        <w:tc>
          <w:tcPr>
            <w:tcW w:w="3578" w:type="dxa"/>
            <w:gridSpan w:val="3"/>
          </w:tcPr>
          <w:p w14:paraId="1638A9E9" w14:textId="77777777" w:rsidR="00CF0BCD" w:rsidRPr="00EF5447" w:rsidRDefault="00CF0BCD" w:rsidP="00496073">
            <w:pPr>
              <w:pStyle w:val="TAC"/>
              <w:rPr>
                <w:lang w:eastAsia="ko-KR"/>
              </w:rPr>
            </w:pPr>
            <w:r w:rsidRPr="00EF5447">
              <w:rPr>
                <w:lang w:eastAsia="ko-KR"/>
              </w:rPr>
              <w:t>DC_1A_n3A</w:t>
            </w:r>
          </w:p>
          <w:p w14:paraId="16DB17F4" w14:textId="77777777" w:rsidR="00CF0BCD" w:rsidRPr="00EF5447" w:rsidRDefault="00CF0BCD" w:rsidP="00496073">
            <w:pPr>
              <w:pStyle w:val="TAC"/>
              <w:rPr>
                <w:lang w:eastAsia="ko-KR"/>
              </w:rPr>
            </w:pPr>
            <w:r w:rsidRPr="00EF5447">
              <w:rPr>
                <w:lang w:eastAsia="ko-KR"/>
              </w:rPr>
              <w:t>DC_1A_n28A</w:t>
            </w:r>
          </w:p>
          <w:p w14:paraId="6E32A9FA" w14:textId="77777777" w:rsidR="00CF0BCD" w:rsidRPr="00EF5447" w:rsidRDefault="00CF0BCD" w:rsidP="00496073">
            <w:pPr>
              <w:pStyle w:val="TAC"/>
              <w:rPr>
                <w:lang w:eastAsia="ko-KR"/>
              </w:rPr>
            </w:pPr>
            <w:r w:rsidRPr="00EF5447">
              <w:rPr>
                <w:lang w:eastAsia="ko-KR"/>
              </w:rPr>
              <w:t>DC_11A_n3A</w:t>
            </w:r>
          </w:p>
          <w:p w14:paraId="28AFE0D2" w14:textId="77777777" w:rsidR="00CF0BCD" w:rsidRPr="00EF5447" w:rsidRDefault="00CF0BCD" w:rsidP="00496073">
            <w:pPr>
              <w:pStyle w:val="TAC"/>
            </w:pPr>
            <w:r w:rsidRPr="00EF5447">
              <w:rPr>
                <w:lang w:eastAsia="ko-KR"/>
              </w:rPr>
              <w:t>DC_11A_n28A</w:t>
            </w:r>
          </w:p>
        </w:tc>
      </w:tr>
      <w:tr w:rsidR="00CF0BCD" w:rsidRPr="00EF5447" w14:paraId="3DD10E13" w14:textId="77777777" w:rsidTr="00B54CB4">
        <w:trPr>
          <w:trHeight w:val="187"/>
          <w:jc w:val="center"/>
        </w:trPr>
        <w:tc>
          <w:tcPr>
            <w:tcW w:w="3397" w:type="dxa"/>
            <w:shd w:val="clear" w:color="auto" w:fill="auto"/>
            <w:noWrap/>
          </w:tcPr>
          <w:p w14:paraId="75701474" w14:textId="77777777" w:rsidR="00CF0BCD" w:rsidRPr="00EF5447" w:rsidRDefault="00CF0BCD" w:rsidP="00496073">
            <w:pPr>
              <w:pStyle w:val="TAC"/>
              <w:rPr>
                <w:lang w:eastAsia="ko-KR"/>
              </w:rPr>
            </w:pPr>
            <w:r>
              <w:rPr>
                <w:rFonts w:cs="Arial"/>
                <w:szCs w:val="18"/>
              </w:rPr>
              <w:t>DC_1A-11A_n3A-n77A</w:t>
            </w:r>
            <w:r>
              <w:rPr>
                <w:noProof/>
                <w:vertAlign w:val="superscript"/>
                <w:lang w:eastAsia="zh-CN"/>
              </w:rPr>
              <w:t>2</w:t>
            </w:r>
          </w:p>
        </w:tc>
        <w:tc>
          <w:tcPr>
            <w:tcW w:w="3578" w:type="dxa"/>
            <w:gridSpan w:val="3"/>
          </w:tcPr>
          <w:p w14:paraId="67CDAEBC" w14:textId="77777777" w:rsidR="00CF0BCD" w:rsidRDefault="00CF0BCD" w:rsidP="00496073">
            <w:pPr>
              <w:pStyle w:val="TAC"/>
              <w:rPr>
                <w:lang w:eastAsia="ja-JP"/>
              </w:rPr>
            </w:pPr>
            <w:r>
              <w:rPr>
                <w:lang w:eastAsia="ja-JP"/>
              </w:rPr>
              <w:t>DC_1A_n3A</w:t>
            </w:r>
          </w:p>
          <w:p w14:paraId="58B5413B" w14:textId="77777777" w:rsidR="00CF0BCD" w:rsidRDefault="00CF0BCD" w:rsidP="00496073">
            <w:pPr>
              <w:pStyle w:val="TAC"/>
              <w:rPr>
                <w:lang w:eastAsia="ja-JP"/>
              </w:rPr>
            </w:pPr>
            <w:r>
              <w:rPr>
                <w:lang w:eastAsia="ja-JP"/>
              </w:rPr>
              <w:t>DC_1A_n77A</w:t>
            </w:r>
          </w:p>
          <w:p w14:paraId="3C945398" w14:textId="77777777" w:rsidR="00CF0BCD" w:rsidRDefault="00CF0BCD" w:rsidP="00496073">
            <w:pPr>
              <w:pStyle w:val="TAC"/>
              <w:rPr>
                <w:lang w:eastAsia="ja-JP"/>
              </w:rPr>
            </w:pPr>
            <w:r>
              <w:rPr>
                <w:lang w:eastAsia="ja-JP"/>
              </w:rPr>
              <w:t>DC_11A_n3A</w:t>
            </w:r>
          </w:p>
          <w:p w14:paraId="2157BBEC" w14:textId="77777777" w:rsidR="00CF0BCD" w:rsidRPr="00EF5447" w:rsidRDefault="00CF0BCD" w:rsidP="00496073">
            <w:pPr>
              <w:pStyle w:val="TAC"/>
              <w:rPr>
                <w:lang w:eastAsia="ko-KR"/>
              </w:rPr>
            </w:pPr>
            <w:r>
              <w:rPr>
                <w:lang w:eastAsia="ja-JP"/>
              </w:rPr>
              <w:t>DC_11A_n77A</w:t>
            </w:r>
          </w:p>
        </w:tc>
      </w:tr>
      <w:tr w:rsidR="00CF0BCD" w:rsidRPr="00EF5447" w14:paraId="1B74CA19" w14:textId="77777777" w:rsidTr="00B54CB4">
        <w:trPr>
          <w:trHeight w:val="187"/>
          <w:jc w:val="center"/>
        </w:trPr>
        <w:tc>
          <w:tcPr>
            <w:tcW w:w="3397" w:type="dxa"/>
            <w:shd w:val="clear" w:color="auto" w:fill="auto"/>
            <w:noWrap/>
          </w:tcPr>
          <w:p w14:paraId="1815B15E" w14:textId="77777777" w:rsidR="00CF0BCD" w:rsidRPr="00EF5447" w:rsidRDefault="00CF0BCD" w:rsidP="00496073">
            <w:pPr>
              <w:pStyle w:val="TAC"/>
              <w:rPr>
                <w:lang w:eastAsia="ko-KR"/>
              </w:rPr>
            </w:pPr>
            <w:r>
              <w:rPr>
                <w:rFonts w:cs="Arial"/>
                <w:szCs w:val="18"/>
              </w:rPr>
              <w:t>DC_1A-11A_n3A-n77(2A)</w:t>
            </w:r>
            <w:r>
              <w:rPr>
                <w:noProof/>
                <w:vertAlign w:val="superscript"/>
                <w:lang w:eastAsia="zh-CN"/>
              </w:rPr>
              <w:t xml:space="preserve"> 2</w:t>
            </w:r>
          </w:p>
        </w:tc>
        <w:tc>
          <w:tcPr>
            <w:tcW w:w="3578" w:type="dxa"/>
            <w:gridSpan w:val="3"/>
          </w:tcPr>
          <w:p w14:paraId="13421B0C" w14:textId="77777777" w:rsidR="00CF0BCD" w:rsidRDefault="00CF0BCD" w:rsidP="00496073">
            <w:pPr>
              <w:pStyle w:val="TAC"/>
              <w:rPr>
                <w:lang w:eastAsia="ja-JP"/>
              </w:rPr>
            </w:pPr>
            <w:r>
              <w:rPr>
                <w:lang w:eastAsia="ja-JP"/>
              </w:rPr>
              <w:t>DC_1A_n3A</w:t>
            </w:r>
          </w:p>
          <w:p w14:paraId="6A14622A" w14:textId="77777777" w:rsidR="00CF0BCD" w:rsidRDefault="00CF0BCD" w:rsidP="00496073">
            <w:pPr>
              <w:pStyle w:val="TAC"/>
              <w:rPr>
                <w:lang w:eastAsia="ja-JP"/>
              </w:rPr>
            </w:pPr>
            <w:r>
              <w:rPr>
                <w:lang w:eastAsia="ja-JP"/>
              </w:rPr>
              <w:t>DC_1A_n77A</w:t>
            </w:r>
          </w:p>
          <w:p w14:paraId="2B06D80D" w14:textId="77777777" w:rsidR="00CF0BCD" w:rsidRDefault="00CF0BCD" w:rsidP="00496073">
            <w:pPr>
              <w:pStyle w:val="TAC"/>
              <w:rPr>
                <w:lang w:eastAsia="ja-JP"/>
              </w:rPr>
            </w:pPr>
            <w:r>
              <w:rPr>
                <w:lang w:eastAsia="ja-JP"/>
              </w:rPr>
              <w:t>DC_11A_n3A</w:t>
            </w:r>
          </w:p>
          <w:p w14:paraId="409B28B0" w14:textId="77777777" w:rsidR="00CF0BCD" w:rsidRPr="00EF5447" w:rsidRDefault="00CF0BCD" w:rsidP="00496073">
            <w:pPr>
              <w:pStyle w:val="TAC"/>
              <w:rPr>
                <w:lang w:eastAsia="ko-KR"/>
              </w:rPr>
            </w:pPr>
            <w:r>
              <w:rPr>
                <w:lang w:eastAsia="ja-JP"/>
              </w:rPr>
              <w:t>DC_11A_n77A</w:t>
            </w:r>
          </w:p>
        </w:tc>
      </w:tr>
      <w:tr w:rsidR="00CF0BCD" w14:paraId="275A80DA" w14:textId="77777777" w:rsidTr="00B54CB4">
        <w:trPr>
          <w:trHeight w:val="187"/>
          <w:jc w:val="center"/>
        </w:trPr>
        <w:tc>
          <w:tcPr>
            <w:tcW w:w="3397" w:type="dxa"/>
            <w:shd w:val="clear" w:color="auto" w:fill="auto"/>
            <w:noWrap/>
          </w:tcPr>
          <w:p w14:paraId="6A79D29B" w14:textId="77777777" w:rsidR="00CF0BCD" w:rsidRDefault="00CF0BCD" w:rsidP="00496073">
            <w:pPr>
              <w:pStyle w:val="TAC"/>
              <w:rPr>
                <w:rFonts w:cs="Arial"/>
                <w:szCs w:val="18"/>
              </w:rPr>
            </w:pPr>
            <w:r w:rsidRPr="00F4066D">
              <w:rPr>
                <w:rFonts w:eastAsia="Yu Mincho" w:cs="Arial"/>
                <w:lang w:val="en-US" w:eastAsia="ja-JP"/>
              </w:rPr>
              <w:t>DC_1A-11A-18A_n3A</w:t>
            </w:r>
          </w:p>
        </w:tc>
        <w:tc>
          <w:tcPr>
            <w:tcW w:w="3578" w:type="dxa"/>
            <w:gridSpan w:val="3"/>
          </w:tcPr>
          <w:p w14:paraId="5E9186FB" w14:textId="77777777" w:rsidR="00CF0BCD" w:rsidRDefault="00CF0BCD" w:rsidP="00496073">
            <w:pPr>
              <w:pStyle w:val="TAH"/>
              <w:rPr>
                <w:b w:val="0"/>
                <w:lang w:val="en-US" w:eastAsia="fi-FI"/>
              </w:rPr>
            </w:pPr>
            <w:r w:rsidRPr="00F4066D">
              <w:rPr>
                <w:b w:val="0"/>
                <w:lang w:val="en-US" w:eastAsia="fi-FI"/>
              </w:rPr>
              <w:t>DC_1A_n3A</w:t>
            </w:r>
          </w:p>
          <w:p w14:paraId="0FF442FF" w14:textId="77777777" w:rsidR="00CF0BCD" w:rsidRDefault="00CF0BCD" w:rsidP="00496073">
            <w:pPr>
              <w:pStyle w:val="TAH"/>
              <w:rPr>
                <w:b w:val="0"/>
                <w:lang w:val="en-US" w:eastAsia="fi-FI"/>
              </w:rPr>
            </w:pPr>
            <w:r w:rsidRPr="00F4066D">
              <w:rPr>
                <w:b w:val="0"/>
                <w:lang w:val="en-US" w:eastAsia="fi-FI"/>
              </w:rPr>
              <w:t>DC_11A_n3A</w:t>
            </w:r>
          </w:p>
          <w:p w14:paraId="28BAF51F" w14:textId="77777777" w:rsidR="00CF0BCD" w:rsidRDefault="00CF0BCD" w:rsidP="00496073">
            <w:pPr>
              <w:pStyle w:val="TAC"/>
              <w:rPr>
                <w:lang w:eastAsia="ja-JP"/>
              </w:rPr>
            </w:pPr>
            <w:r w:rsidRPr="00F4066D">
              <w:rPr>
                <w:lang w:val="en-US" w:eastAsia="fi-FI"/>
              </w:rPr>
              <w:t>DC_18A_n3A</w:t>
            </w:r>
          </w:p>
        </w:tc>
      </w:tr>
      <w:tr w:rsidR="00CF0BCD" w:rsidRPr="00F4066D" w14:paraId="41E801E2" w14:textId="77777777" w:rsidTr="00B54CB4">
        <w:trPr>
          <w:trHeight w:val="187"/>
          <w:jc w:val="center"/>
        </w:trPr>
        <w:tc>
          <w:tcPr>
            <w:tcW w:w="3397" w:type="dxa"/>
            <w:shd w:val="clear" w:color="auto" w:fill="auto"/>
            <w:noWrap/>
          </w:tcPr>
          <w:p w14:paraId="560DF5D3" w14:textId="77777777" w:rsidR="00CF0BCD" w:rsidRPr="00F4066D" w:rsidRDefault="00CF0BCD" w:rsidP="00496073">
            <w:pPr>
              <w:pStyle w:val="TAC"/>
              <w:rPr>
                <w:rFonts w:eastAsia="Yu Mincho" w:cs="Arial"/>
                <w:lang w:val="en-US" w:eastAsia="ja-JP"/>
              </w:rPr>
            </w:pPr>
            <w:r w:rsidRPr="00694E56">
              <w:rPr>
                <w:rFonts w:eastAsia="Yu Mincho" w:cs="Arial"/>
                <w:lang w:val="en-US" w:eastAsia="ja-JP"/>
              </w:rPr>
              <w:t>DC_1A-11A-18A_n28A</w:t>
            </w:r>
          </w:p>
        </w:tc>
        <w:tc>
          <w:tcPr>
            <w:tcW w:w="3578" w:type="dxa"/>
            <w:gridSpan w:val="3"/>
          </w:tcPr>
          <w:p w14:paraId="709C7631" w14:textId="77777777" w:rsidR="00CF0BCD" w:rsidRDefault="00CF0BCD" w:rsidP="00496073">
            <w:pPr>
              <w:pStyle w:val="TAH"/>
              <w:rPr>
                <w:b w:val="0"/>
                <w:lang w:val="en-US" w:eastAsia="fi-FI"/>
              </w:rPr>
            </w:pPr>
            <w:r w:rsidRPr="00694E56">
              <w:rPr>
                <w:b w:val="0"/>
                <w:lang w:val="en-US" w:eastAsia="fi-FI"/>
              </w:rPr>
              <w:t>DC_1A_n28A</w:t>
            </w:r>
          </w:p>
          <w:p w14:paraId="3D6F2E23" w14:textId="77777777" w:rsidR="00CF0BCD" w:rsidRDefault="00CF0BCD" w:rsidP="00496073">
            <w:pPr>
              <w:pStyle w:val="TAH"/>
              <w:rPr>
                <w:b w:val="0"/>
                <w:lang w:val="en-US" w:eastAsia="fi-FI"/>
              </w:rPr>
            </w:pPr>
            <w:r w:rsidRPr="00694E56">
              <w:rPr>
                <w:b w:val="0"/>
                <w:lang w:val="en-US" w:eastAsia="fi-FI"/>
              </w:rPr>
              <w:t>DC_11A_n28A</w:t>
            </w:r>
          </w:p>
          <w:p w14:paraId="6D49C3C3" w14:textId="77777777" w:rsidR="00CF0BCD" w:rsidRPr="00F4066D" w:rsidRDefault="00CF0BCD" w:rsidP="00496073">
            <w:pPr>
              <w:pStyle w:val="TAH"/>
              <w:rPr>
                <w:b w:val="0"/>
                <w:lang w:val="en-US" w:eastAsia="fi-FI"/>
              </w:rPr>
            </w:pPr>
            <w:r w:rsidRPr="00694E56">
              <w:rPr>
                <w:b w:val="0"/>
                <w:lang w:val="en-US" w:eastAsia="fi-FI"/>
              </w:rPr>
              <w:t>DC_18A_n28A</w:t>
            </w:r>
          </w:p>
        </w:tc>
      </w:tr>
      <w:tr w:rsidR="00CF0BCD" w:rsidRPr="00694E56" w14:paraId="75C40063" w14:textId="77777777" w:rsidTr="00B54CB4">
        <w:trPr>
          <w:trHeight w:val="187"/>
          <w:jc w:val="center"/>
        </w:trPr>
        <w:tc>
          <w:tcPr>
            <w:tcW w:w="3397" w:type="dxa"/>
            <w:shd w:val="clear" w:color="auto" w:fill="auto"/>
            <w:noWrap/>
          </w:tcPr>
          <w:p w14:paraId="7C9D0042" w14:textId="77777777" w:rsidR="00CF0BCD" w:rsidRPr="00694E56" w:rsidRDefault="00CF0BCD" w:rsidP="00496073">
            <w:pPr>
              <w:pStyle w:val="TAC"/>
              <w:rPr>
                <w:rFonts w:eastAsia="Yu Mincho" w:cs="Arial"/>
                <w:lang w:val="en-US" w:eastAsia="ja-JP"/>
              </w:rPr>
            </w:pPr>
            <w:r w:rsidRPr="00694E56">
              <w:rPr>
                <w:rFonts w:eastAsia="Yu Mincho" w:cs="Arial"/>
                <w:lang w:val="en-US" w:eastAsia="ja-JP"/>
              </w:rPr>
              <w:t>DC_1A-11A-18A_n</w:t>
            </w:r>
            <w:r>
              <w:rPr>
                <w:rFonts w:eastAsia="Yu Mincho" w:cs="Arial"/>
                <w:lang w:val="en-US" w:eastAsia="ja-JP"/>
              </w:rPr>
              <w:t>41A</w:t>
            </w:r>
          </w:p>
        </w:tc>
        <w:tc>
          <w:tcPr>
            <w:tcW w:w="3578" w:type="dxa"/>
            <w:gridSpan w:val="3"/>
          </w:tcPr>
          <w:p w14:paraId="2E1FD6EB" w14:textId="77777777" w:rsidR="00CF0BCD" w:rsidRDefault="00CF0BCD" w:rsidP="00496073">
            <w:pPr>
              <w:pStyle w:val="TAH"/>
              <w:rPr>
                <w:b w:val="0"/>
                <w:lang w:val="en-US" w:eastAsia="fi-FI"/>
              </w:rPr>
            </w:pPr>
            <w:r w:rsidRPr="0066208B">
              <w:rPr>
                <w:b w:val="0"/>
                <w:lang w:val="en-US" w:eastAsia="fi-FI"/>
              </w:rPr>
              <w:t>DC_1A_n41A</w:t>
            </w:r>
          </w:p>
          <w:p w14:paraId="1684C16D" w14:textId="77777777" w:rsidR="00CF0BCD" w:rsidRDefault="00CF0BCD" w:rsidP="00496073">
            <w:pPr>
              <w:pStyle w:val="TAH"/>
              <w:rPr>
                <w:b w:val="0"/>
                <w:lang w:val="en-US" w:eastAsia="fi-FI"/>
              </w:rPr>
            </w:pPr>
            <w:r w:rsidRPr="0066208B">
              <w:rPr>
                <w:b w:val="0"/>
                <w:lang w:val="en-US" w:eastAsia="fi-FI"/>
              </w:rPr>
              <w:t>DC_11A_n41A</w:t>
            </w:r>
          </w:p>
          <w:p w14:paraId="7DFD3415" w14:textId="77777777" w:rsidR="00CF0BCD" w:rsidRPr="00694E56" w:rsidRDefault="00CF0BCD" w:rsidP="00496073">
            <w:pPr>
              <w:pStyle w:val="TAH"/>
              <w:rPr>
                <w:b w:val="0"/>
                <w:lang w:val="en-US" w:eastAsia="fi-FI"/>
              </w:rPr>
            </w:pPr>
            <w:r w:rsidRPr="0066208B">
              <w:rPr>
                <w:b w:val="0"/>
                <w:lang w:val="en-US" w:eastAsia="fi-FI"/>
              </w:rPr>
              <w:t>DC_18A_n41A</w:t>
            </w:r>
          </w:p>
        </w:tc>
      </w:tr>
      <w:tr w:rsidR="00CF0BCD" w:rsidRPr="00EF5447" w14:paraId="09BAE524" w14:textId="77777777" w:rsidTr="00B54CB4">
        <w:trPr>
          <w:trHeight w:val="187"/>
          <w:jc w:val="center"/>
        </w:trPr>
        <w:tc>
          <w:tcPr>
            <w:tcW w:w="3397" w:type="dxa"/>
            <w:shd w:val="clear" w:color="auto" w:fill="auto"/>
            <w:noWrap/>
          </w:tcPr>
          <w:p w14:paraId="7B4FD26B" w14:textId="77777777" w:rsidR="00CF0BCD" w:rsidRPr="000B3605" w:rsidRDefault="00CF0BCD" w:rsidP="00496073">
            <w:pPr>
              <w:pStyle w:val="TAC"/>
              <w:rPr>
                <w:szCs w:val="18"/>
                <w:lang w:eastAsia="zh-CN"/>
              </w:rPr>
            </w:pPr>
            <w:r w:rsidRPr="00EF5447">
              <w:rPr>
                <w:lang w:eastAsia="ja-JP"/>
              </w:rPr>
              <w:t>DC_1A-11A-18A_n77</w:t>
            </w:r>
            <w:r w:rsidRPr="00EF5447">
              <w:rPr>
                <w:lang w:eastAsia="zh-CN"/>
              </w:rPr>
              <w:t>A</w:t>
            </w:r>
          </w:p>
          <w:p w14:paraId="404847D6" w14:textId="77777777" w:rsidR="00CF0BCD" w:rsidRPr="00EF5447" w:rsidRDefault="00CF0BCD" w:rsidP="00496073">
            <w:pPr>
              <w:pStyle w:val="TAC"/>
            </w:pPr>
          </w:p>
        </w:tc>
        <w:tc>
          <w:tcPr>
            <w:tcW w:w="3578" w:type="dxa"/>
            <w:gridSpan w:val="3"/>
          </w:tcPr>
          <w:p w14:paraId="2FF8A50D" w14:textId="77777777" w:rsidR="00CF0BCD" w:rsidRPr="00EF5447" w:rsidRDefault="00CF0BCD" w:rsidP="00496073">
            <w:pPr>
              <w:pStyle w:val="TAC"/>
              <w:rPr>
                <w:lang w:eastAsia="zh-CN"/>
              </w:rPr>
            </w:pPr>
            <w:r w:rsidRPr="00EF5447">
              <w:rPr>
                <w:lang w:eastAsia="ja-JP"/>
              </w:rPr>
              <w:t>DC_</w:t>
            </w:r>
            <w:r w:rsidRPr="00EF5447">
              <w:rPr>
                <w:lang w:eastAsia="zh-CN"/>
              </w:rPr>
              <w:t>1</w:t>
            </w:r>
            <w:r w:rsidRPr="00EF5447">
              <w:rPr>
                <w:lang w:eastAsia="ja-JP"/>
              </w:rPr>
              <w:t>A_n77A</w:t>
            </w:r>
          </w:p>
          <w:p w14:paraId="70E0A20F" w14:textId="77777777" w:rsidR="00CF0BCD" w:rsidRPr="00EF5447" w:rsidRDefault="00CF0BCD" w:rsidP="00496073">
            <w:pPr>
              <w:pStyle w:val="TAC"/>
              <w:rPr>
                <w:lang w:eastAsia="zh-CN"/>
              </w:rPr>
            </w:pPr>
            <w:r w:rsidRPr="00EF5447">
              <w:rPr>
                <w:lang w:eastAsia="ja-JP"/>
              </w:rPr>
              <w:t>DC_</w:t>
            </w:r>
            <w:r w:rsidRPr="00EF5447">
              <w:rPr>
                <w:lang w:eastAsia="zh-CN"/>
              </w:rPr>
              <w:t>11</w:t>
            </w:r>
            <w:r w:rsidRPr="00EF5447">
              <w:rPr>
                <w:lang w:eastAsia="ja-JP"/>
              </w:rPr>
              <w:t>A_n77A</w:t>
            </w:r>
          </w:p>
          <w:p w14:paraId="74B61E72" w14:textId="77777777" w:rsidR="00CF0BCD" w:rsidRPr="00EF5447" w:rsidRDefault="00CF0BCD" w:rsidP="00496073">
            <w:pPr>
              <w:pStyle w:val="TAC"/>
            </w:pPr>
            <w:r w:rsidRPr="00EF5447">
              <w:rPr>
                <w:lang w:eastAsia="ja-JP"/>
              </w:rPr>
              <w:t>DC_1</w:t>
            </w:r>
            <w:r w:rsidRPr="00EF5447">
              <w:rPr>
                <w:lang w:eastAsia="zh-CN"/>
              </w:rPr>
              <w:t>8</w:t>
            </w:r>
            <w:r w:rsidRPr="00EF5447">
              <w:rPr>
                <w:lang w:eastAsia="ja-JP"/>
              </w:rPr>
              <w:t>A_n77A</w:t>
            </w:r>
          </w:p>
        </w:tc>
      </w:tr>
      <w:tr w:rsidR="00CF0BCD" w14:paraId="026D5DB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F554F1" w14:textId="77777777" w:rsidR="00CF0BCD" w:rsidRDefault="00CF0BCD" w:rsidP="00496073">
            <w:pPr>
              <w:pStyle w:val="TAC"/>
              <w:rPr>
                <w:lang w:val="fr-FR" w:eastAsia="ja-JP"/>
              </w:rPr>
            </w:pPr>
            <w:r>
              <w:rPr>
                <w:lang w:val="fr-FR"/>
              </w:rPr>
              <w:t>DC_1A-11A-18A_n77(2A)</w:t>
            </w:r>
          </w:p>
        </w:tc>
        <w:tc>
          <w:tcPr>
            <w:tcW w:w="3549" w:type="dxa"/>
            <w:gridSpan w:val="2"/>
            <w:tcBorders>
              <w:top w:val="single" w:sz="4" w:space="0" w:color="auto"/>
              <w:left w:val="single" w:sz="4" w:space="0" w:color="auto"/>
              <w:bottom w:val="single" w:sz="4" w:space="0" w:color="auto"/>
              <w:right w:val="single" w:sz="4" w:space="0" w:color="auto"/>
            </w:tcBorders>
            <w:hideMark/>
          </w:tcPr>
          <w:p w14:paraId="1BC88A9A" w14:textId="77777777" w:rsidR="00CF0BCD" w:rsidRPr="00D06F04" w:rsidRDefault="00CF0BCD" w:rsidP="00496073">
            <w:pPr>
              <w:pStyle w:val="TAC"/>
              <w:rPr>
                <w:lang w:eastAsia="zh-CN"/>
              </w:rPr>
            </w:pPr>
            <w:r w:rsidRPr="00D06F04">
              <w:rPr>
                <w:lang w:eastAsia="ja-JP"/>
              </w:rPr>
              <w:t>DC_</w:t>
            </w:r>
            <w:r w:rsidRPr="00D06F04">
              <w:rPr>
                <w:lang w:eastAsia="zh-CN"/>
              </w:rPr>
              <w:t>1</w:t>
            </w:r>
            <w:r w:rsidRPr="00D06F04">
              <w:rPr>
                <w:lang w:eastAsia="ja-JP"/>
              </w:rPr>
              <w:t>A_n77A</w:t>
            </w:r>
          </w:p>
          <w:p w14:paraId="777A02BE" w14:textId="77777777" w:rsidR="00CF0BCD" w:rsidRPr="00D06F04" w:rsidRDefault="00CF0BCD" w:rsidP="00496073">
            <w:pPr>
              <w:pStyle w:val="TAC"/>
              <w:rPr>
                <w:lang w:eastAsia="zh-CN"/>
              </w:rPr>
            </w:pPr>
            <w:r w:rsidRPr="00D06F04">
              <w:rPr>
                <w:lang w:eastAsia="ja-JP"/>
              </w:rPr>
              <w:t>DC_</w:t>
            </w:r>
            <w:r w:rsidRPr="00D06F04">
              <w:rPr>
                <w:lang w:eastAsia="zh-CN"/>
              </w:rPr>
              <w:t>11</w:t>
            </w:r>
            <w:r w:rsidRPr="00D06F04">
              <w:rPr>
                <w:lang w:eastAsia="ja-JP"/>
              </w:rPr>
              <w:t>A_n77A</w:t>
            </w:r>
          </w:p>
          <w:p w14:paraId="1EC83A32" w14:textId="77777777" w:rsidR="00CF0BCD" w:rsidRPr="00D06F04" w:rsidRDefault="00CF0BCD" w:rsidP="00496073">
            <w:pPr>
              <w:pStyle w:val="TAC"/>
              <w:rPr>
                <w:lang w:eastAsia="ja-JP"/>
              </w:rPr>
            </w:pPr>
            <w:r w:rsidRPr="00D06F04">
              <w:rPr>
                <w:lang w:eastAsia="ja-JP"/>
              </w:rPr>
              <w:t>DC_1</w:t>
            </w:r>
            <w:r w:rsidRPr="00D06F04">
              <w:rPr>
                <w:lang w:eastAsia="zh-CN"/>
              </w:rPr>
              <w:t>8</w:t>
            </w:r>
            <w:r w:rsidRPr="00D06F04">
              <w:rPr>
                <w:lang w:eastAsia="ja-JP"/>
              </w:rPr>
              <w:t>A_n77A</w:t>
            </w:r>
          </w:p>
        </w:tc>
      </w:tr>
      <w:tr w:rsidR="00CF0BCD" w:rsidRPr="00EF5447" w14:paraId="211ED395" w14:textId="77777777" w:rsidTr="00B54CB4">
        <w:trPr>
          <w:trHeight w:val="187"/>
          <w:jc w:val="center"/>
        </w:trPr>
        <w:tc>
          <w:tcPr>
            <w:tcW w:w="3397" w:type="dxa"/>
            <w:shd w:val="clear" w:color="auto" w:fill="auto"/>
            <w:noWrap/>
          </w:tcPr>
          <w:p w14:paraId="38B10F3F" w14:textId="77777777" w:rsidR="00CF0BCD" w:rsidRPr="00EF5447" w:rsidRDefault="00CF0BCD" w:rsidP="00496073">
            <w:pPr>
              <w:pStyle w:val="TAC"/>
            </w:pPr>
            <w:r w:rsidRPr="00EF5447">
              <w:rPr>
                <w:lang w:eastAsia="ja-JP"/>
              </w:rPr>
              <w:t>DC_1A-11A-18A_n78</w:t>
            </w:r>
            <w:r w:rsidRPr="00EF5447">
              <w:rPr>
                <w:lang w:eastAsia="zh-CN"/>
              </w:rPr>
              <w:t>A</w:t>
            </w:r>
          </w:p>
        </w:tc>
        <w:tc>
          <w:tcPr>
            <w:tcW w:w="3578" w:type="dxa"/>
            <w:gridSpan w:val="3"/>
          </w:tcPr>
          <w:p w14:paraId="7BA2AE97" w14:textId="77777777" w:rsidR="00CF0BCD" w:rsidRPr="00EF5447" w:rsidRDefault="00CF0BCD" w:rsidP="00496073">
            <w:pPr>
              <w:pStyle w:val="TAC"/>
              <w:rPr>
                <w:lang w:eastAsia="zh-CN"/>
              </w:rPr>
            </w:pPr>
            <w:r w:rsidRPr="00EF5447">
              <w:rPr>
                <w:lang w:eastAsia="ja-JP"/>
              </w:rPr>
              <w:t>DC_</w:t>
            </w:r>
            <w:r w:rsidRPr="00EF5447">
              <w:rPr>
                <w:lang w:eastAsia="zh-CN"/>
              </w:rPr>
              <w:t>1</w:t>
            </w:r>
            <w:r w:rsidRPr="00EF5447">
              <w:rPr>
                <w:lang w:eastAsia="ja-JP"/>
              </w:rPr>
              <w:t>A_n78A</w:t>
            </w:r>
          </w:p>
          <w:p w14:paraId="2B10CB5F" w14:textId="77777777" w:rsidR="00CF0BCD" w:rsidRPr="00EF5447" w:rsidRDefault="00CF0BCD" w:rsidP="00496073">
            <w:pPr>
              <w:pStyle w:val="TAC"/>
              <w:rPr>
                <w:lang w:eastAsia="zh-CN"/>
              </w:rPr>
            </w:pPr>
            <w:r w:rsidRPr="00EF5447">
              <w:rPr>
                <w:lang w:eastAsia="ja-JP"/>
              </w:rPr>
              <w:t>DC_</w:t>
            </w:r>
            <w:r w:rsidRPr="00EF5447">
              <w:rPr>
                <w:lang w:eastAsia="zh-CN"/>
              </w:rPr>
              <w:t>11</w:t>
            </w:r>
            <w:r w:rsidRPr="00EF5447">
              <w:rPr>
                <w:lang w:eastAsia="ja-JP"/>
              </w:rPr>
              <w:t>A_n78A</w:t>
            </w:r>
          </w:p>
          <w:p w14:paraId="3E56C05F" w14:textId="77777777" w:rsidR="00CF0BCD" w:rsidRPr="00EF5447" w:rsidRDefault="00CF0BCD" w:rsidP="00496073">
            <w:pPr>
              <w:pStyle w:val="TAC"/>
            </w:pPr>
            <w:r w:rsidRPr="00EF5447">
              <w:rPr>
                <w:lang w:eastAsia="ja-JP"/>
              </w:rPr>
              <w:t>DC_1</w:t>
            </w:r>
            <w:r w:rsidRPr="00EF5447">
              <w:rPr>
                <w:lang w:eastAsia="zh-CN"/>
              </w:rPr>
              <w:t>8</w:t>
            </w:r>
            <w:r w:rsidRPr="00EF5447">
              <w:rPr>
                <w:lang w:eastAsia="ja-JP"/>
              </w:rPr>
              <w:t>A_n78A</w:t>
            </w:r>
          </w:p>
        </w:tc>
      </w:tr>
      <w:tr w:rsidR="00CF0BCD" w14:paraId="40B6D2F0"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A7B127" w14:textId="77777777" w:rsidR="00CF0BCD" w:rsidRDefault="00CF0BCD" w:rsidP="00496073">
            <w:pPr>
              <w:pStyle w:val="TAC"/>
              <w:rPr>
                <w:lang w:val="fr-FR" w:eastAsia="ja-JP"/>
              </w:rPr>
            </w:pPr>
            <w:r>
              <w:rPr>
                <w:lang w:val="fr-FR"/>
              </w:rPr>
              <w:t>DC_1A-11A-18A_n78(2A)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5A43FD95" w14:textId="77777777" w:rsidR="00CF0BCD" w:rsidRPr="00D06F04" w:rsidRDefault="00CF0BCD" w:rsidP="00496073">
            <w:pPr>
              <w:pStyle w:val="TAC"/>
              <w:rPr>
                <w:lang w:eastAsia="zh-CN"/>
              </w:rPr>
            </w:pPr>
            <w:r w:rsidRPr="00D06F04">
              <w:rPr>
                <w:lang w:eastAsia="ja-JP"/>
              </w:rPr>
              <w:t>DC_</w:t>
            </w:r>
            <w:r w:rsidRPr="00D06F04">
              <w:rPr>
                <w:lang w:eastAsia="zh-CN"/>
              </w:rPr>
              <w:t>1</w:t>
            </w:r>
            <w:r w:rsidRPr="00D06F04">
              <w:rPr>
                <w:lang w:eastAsia="ja-JP"/>
              </w:rPr>
              <w:t>A_n78A</w:t>
            </w:r>
          </w:p>
          <w:p w14:paraId="7D6423DA" w14:textId="77777777" w:rsidR="00CF0BCD" w:rsidRPr="00D06F04" w:rsidRDefault="00CF0BCD" w:rsidP="00496073">
            <w:pPr>
              <w:pStyle w:val="TAC"/>
              <w:rPr>
                <w:lang w:eastAsia="zh-CN"/>
              </w:rPr>
            </w:pPr>
            <w:r w:rsidRPr="00D06F04">
              <w:rPr>
                <w:lang w:eastAsia="ja-JP"/>
              </w:rPr>
              <w:t>DC_</w:t>
            </w:r>
            <w:r w:rsidRPr="00D06F04">
              <w:rPr>
                <w:lang w:eastAsia="zh-CN"/>
              </w:rPr>
              <w:t>11</w:t>
            </w:r>
            <w:r w:rsidRPr="00D06F04">
              <w:rPr>
                <w:lang w:eastAsia="ja-JP"/>
              </w:rPr>
              <w:t>A_n78A</w:t>
            </w:r>
          </w:p>
          <w:p w14:paraId="05C06387" w14:textId="77777777" w:rsidR="00CF0BCD" w:rsidRPr="00D06F04" w:rsidRDefault="00CF0BCD" w:rsidP="00496073">
            <w:pPr>
              <w:pStyle w:val="TAC"/>
              <w:rPr>
                <w:lang w:eastAsia="ja-JP"/>
              </w:rPr>
            </w:pPr>
            <w:r w:rsidRPr="00D06F04">
              <w:rPr>
                <w:lang w:eastAsia="ja-JP"/>
              </w:rPr>
              <w:t>DC_1</w:t>
            </w:r>
            <w:r w:rsidRPr="00D06F04">
              <w:rPr>
                <w:lang w:eastAsia="zh-CN"/>
              </w:rPr>
              <w:t>8</w:t>
            </w:r>
            <w:r w:rsidRPr="00D06F04">
              <w:rPr>
                <w:lang w:eastAsia="ja-JP"/>
              </w:rPr>
              <w:t>A_n78A</w:t>
            </w:r>
          </w:p>
        </w:tc>
      </w:tr>
      <w:tr w:rsidR="00CF0BCD" w:rsidRPr="00EF5447" w14:paraId="162A5BEE" w14:textId="77777777" w:rsidTr="00B54CB4">
        <w:trPr>
          <w:trHeight w:val="187"/>
          <w:jc w:val="center"/>
        </w:trPr>
        <w:tc>
          <w:tcPr>
            <w:tcW w:w="3397" w:type="dxa"/>
            <w:shd w:val="clear" w:color="auto" w:fill="auto"/>
            <w:noWrap/>
          </w:tcPr>
          <w:p w14:paraId="40C71110" w14:textId="77777777" w:rsidR="00CF0BCD" w:rsidRPr="00EF5447" w:rsidRDefault="00CF0BCD" w:rsidP="00496073">
            <w:pPr>
              <w:pStyle w:val="TAC"/>
              <w:rPr>
                <w:rFonts w:cs="Arial"/>
                <w:lang w:eastAsia="ja-JP"/>
              </w:rPr>
            </w:pPr>
            <w:r>
              <w:rPr>
                <w:rFonts w:cs="Arial"/>
                <w:szCs w:val="18"/>
              </w:rPr>
              <w:lastRenderedPageBreak/>
              <w:t>DC_1A-11A_n28A-n77A</w:t>
            </w:r>
            <w:r>
              <w:rPr>
                <w:noProof/>
                <w:vertAlign w:val="superscript"/>
                <w:lang w:eastAsia="zh-CN"/>
              </w:rPr>
              <w:t>2</w:t>
            </w:r>
          </w:p>
        </w:tc>
        <w:tc>
          <w:tcPr>
            <w:tcW w:w="3578" w:type="dxa"/>
            <w:gridSpan w:val="3"/>
          </w:tcPr>
          <w:p w14:paraId="2FE65E6B" w14:textId="77777777" w:rsidR="00CF0BCD" w:rsidRDefault="00CF0BCD" w:rsidP="00496073">
            <w:pPr>
              <w:pStyle w:val="TAC"/>
              <w:rPr>
                <w:lang w:eastAsia="ja-JP"/>
              </w:rPr>
            </w:pPr>
            <w:r>
              <w:rPr>
                <w:lang w:eastAsia="ja-JP"/>
              </w:rPr>
              <w:t>DC_1A_n28A</w:t>
            </w:r>
          </w:p>
          <w:p w14:paraId="33C0ECEA" w14:textId="77777777" w:rsidR="00CF0BCD" w:rsidRDefault="00CF0BCD" w:rsidP="00496073">
            <w:pPr>
              <w:pStyle w:val="TAC"/>
              <w:rPr>
                <w:lang w:eastAsia="ja-JP"/>
              </w:rPr>
            </w:pPr>
            <w:r>
              <w:rPr>
                <w:lang w:eastAsia="ja-JP"/>
              </w:rPr>
              <w:t>DC_1A_n77A</w:t>
            </w:r>
          </w:p>
          <w:p w14:paraId="0B4D8FC6" w14:textId="77777777" w:rsidR="00CF0BCD" w:rsidRDefault="00CF0BCD" w:rsidP="00496073">
            <w:pPr>
              <w:pStyle w:val="TAC"/>
              <w:rPr>
                <w:lang w:eastAsia="ja-JP"/>
              </w:rPr>
            </w:pPr>
            <w:r>
              <w:rPr>
                <w:lang w:eastAsia="ja-JP"/>
              </w:rPr>
              <w:t>DC_11A_n28A</w:t>
            </w:r>
          </w:p>
          <w:p w14:paraId="39914C56" w14:textId="77777777" w:rsidR="00CF0BCD" w:rsidRPr="00EF5447" w:rsidRDefault="00CF0BCD" w:rsidP="00496073">
            <w:pPr>
              <w:pStyle w:val="TAC"/>
              <w:rPr>
                <w:lang w:eastAsia="ja-JP"/>
              </w:rPr>
            </w:pPr>
            <w:r>
              <w:rPr>
                <w:lang w:eastAsia="ja-JP"/>
              </w:rPr>
              <w:t>DC_11A_n77A</w:t>
            </w:r>
          </w:p>
        </w:tc>
      </w:tr>
      <w:tr w:rsidR="00CF0BCD" w:rsidRPr="00EF5447" w14:paraId="0AA0A15F" w14:textId="77777777" w:rsidTr="00B54CB4">
        <w:trPr>
          <w:trHeight w:val="187"/>
          <w:jc w:val="center"/>
        </w:trPr>
        <w:tc>
          <w:tcPr>
            <w:tcW w:w="3397" w:type="dxa"/>
            <w:shd w:val="clear" w:color="auto" w:fill="auto"/>
            <w:noWrap/>
          </w:tcPr>
          <w:p w14:paraId="72158762" w14:textId="77777777" w:rsidR="00CF0BCD" w:rsidRPr="00EF5447" w:rsidRDefault="00CF0BCD" w:rsidP="00496073">
            <w:pPr>
              <w:pStyle w:val="TAC"/>
              <w:rPr>
                <w:rFonts w:cs="Arial"/>
                <w:lang w:eastAsia="ja-JP"/>
              </w:rPr>
            </w:pPr>
            <w:r>
              <w:rPr>
                <w:rFonts w:cs="Arial"/>
                <w:szCs w:val="18"/>
              </w:rPr>
              <w:t>DC_1A-11A_n28A-n77(2A)</w:t>
            </w:r>
            <w:r>
              <w:rPr>
                <w:noProof/>
                <w:vertAlign w:val="superscript"/>
                <w:lang w:eastAsia="zh-CN"/>
              </w:rPr>
              <w:t xml:space="preserve"> 2</w:t>
            </w:r>
          </w:p>
        </w:tc>
        <w:tc>
          <w:tcPr>
            <w:tcW w:w="3578" w:type="dxa"/>
            <w:gridSpan w:val="3"/>
          </w:tcPr>
          <w:p w14:paraId="3EF7B735" w14:textId="77777777" w:rsidR="00CF0BCD" w:rsidRDefault="00CF0BCD" w:rsidP="00496073">
            <w:pPr>
              <w:pStyle w:val="TAC"/>
              <w:rPr>
                <w:lang w:eastAsia="ja-JP"/>
              </w:rPr>
            </w:pPr>
            <w:r>
              <w:rPr>
                <w:lang w:eastAsia="ja-JP"/>
              </w:rPr>
              <w:t>DC_1A_n28A</w:t>
            </w:r>
          </w:p>
          <w:p w14:paraId="403C48CA" w14:textId="77777777" w:rsidR="00CF0BCD" w:rsidRDefault="00CF0BCD" w:rsidP="00496073">
            <w:pPr>
              <w:pStyle w:val="TAC"/>
              <w:rPr>
                <w:lang w:eastAsia="ja-JP"/>
              </w:rPr>
            </w:pPr>
            <w:r>
              <w:rPr>
                <w:lang w:eastAsia="ja-JP"/>
              </w:rPr>
              <w:t>DC_1A_n77A</w:t>
            </w:r>
          </w:p>
          <w:p w14:paraId="63C153BC" w14:textId="77777777" w:rsidR="00CF0BCD" w:rsidRDefault="00CF0BCD" w:rsidP="00496073">
            <w:pPr>
              <w:pStyle w:val="TAC"/>
              <w:rPr>
                <w:lang w:eastAsia="ja-JP"/>
              </w:rPr>
            </w:pPr>
            <w:r>
              <w:rPr>
                <w:lang w:eastAsia="ja-JP"/>
              </w:rPr>
              <w:t>DC_11A_n28A</w:t>
            </w:r>
          </w:p>
          <w:p w14:paraId="0AB631C9" w14:textId="77777777" w:rsidR="00CF0BCD" w:rsidRPr="00EF5447" w:rsidRDefault="00CF0BCD" w:rsidP="00496073">
            <w:pPr>
              <w:pStyle w:val="TAC"/>
              <w:rPr>
                <w:lang w:eastAsia="ja-JP"/>
              </w:rPr>
            </w:pPr>
            <w:r>
              <w:rPr>
                <w:lang w:eastAsia="ja-JP"/>
              </w:rPr>
              <w:t>DC_11A_n77A</w:t>
            </w:r>
          </w:p>
        </w:tc>
      </w:tr>
      <w:tr w:rsidR="00CF0BCD" w:rsidRPr="00EF5447" w14:paraId="508E07CE" w14:textId="77777777" w:rsidTr="00B54CB4">
        <w:trPr>
          <w:trHeight w:val="187"/>
          <w:jc w:val="center"/>
        </w:trPr>
        <w:tc>
          <w:tcPr>
            <w:tcW w:w="3397" w:type="dxa"/>
            <w:shd w:val="clear" w:color="auto" w:fill="auto"/>
            <w:noWrap/>
          </w:tcPr>
          <w:p w14:paraId="4F5B7993" w14:textId="77777777" w:rsidR="00CF0BCD" w:rsidRPr="00EF5447" w:rsidRDefault="00CF0BCD" w:rsidP="00496073">
            <w:pPr>
              <w:pStyle w:val="TAC"/>
              <w:rPr>
                <w:lang w:eastAsia="ja-JP"/>
              </w:rPr>
            </w:pPr>
            <w:r w:rsidRPr="00EF5447">
              <w:rPr>
                <w:lang w:eastAsia="zh-CN"/>
              </w:rPr>
              <w:t>DC_1A-18A_n3A-n41A</w:t>
            </w:r>
          </w:p>
        </w:tc>
        <w:tc>
          <w:tcPr>
            <w:tcW w:w="3578" w:type="dxa"/>
            <w:gridSpan w:val="3"/>
          </w:tcPr>
          <w:p w14:paraId="0353E1DC" w14:textId="77777777" w:rsidR="00CF0BCD" w:rsidRPr="00EF5447" w:rsidRDefault="00CF0BCD" w:rsidP="00496073">
            <w:pPr>
              <w:pStyle w:val="TAC"/>
              <w:rPr>
                <w:lang w:eastAsia="zh-CN"/>
              </w:rPr>
            </w:pPr>
            <w:r w:rsidRPr="00EF5447">
              <w:rPr>
                <w:lang w:eastAsia="zh-CN"/>
              </w:rPr>
              <w:t>DC_1A_n3A</w:t>
            </w:r>
          </w:p>
          <w:p w14:paraId="440C6626" w14:textId="77777777" w:rsidR="00CF0BCD" w:rsidRPr="00EF5447" w:rsidRDefault="00CF0BCD" w:rsidP="00496073">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2AB7A69C"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A_n3A</w:t>
            </w:r>
          </w:p>
          <w:p w14:paraId="627F813E" w14:textId="77777777" w:rsidR="00CF0BCD" w:rsidRPr="00EF5447" w:rsidRDefault="00CF0BCD" w:rsidP="00496073">
            <w:pPr>
              <w:pStyle w:val="TAC"/>
              <w:rPr>
                <w:lang w:eastAsia="ja-JP"/>
              </w:rPr>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CF0BCD" w:rsidRPr="00EF5447" w14:paraId="1868578F" w14:textId="77777777" w:rsidTr="00B54CB4">
        <w:trPr>
          <w:trHeight w:val="187"/>
          <w:jc w:val="center"/>
        </w:trPr>
        <w:tc>
          <w:tcPr>
            <w:tcW w:w="3397" w:type="dxa"/>
            <w:shd w:val="clear" w:color="auto" w:fill="auto"/>
            <w:noWrap/>
          </w:tcPr>
          <w:p w14:paraId="73CE5355" w14:textId="77777777" w:rsidR="00CF0BCD" w:rsidRPr="00EF5447" w:rsidRDefault="00CF0BCD" w:rsidP="00496073">
            <w:pPr>
              <w:pStyle w:val="TAC"/>
            </w:pPr>
            <w:r w:rsidRPr="00EF5447">
              <w:t>DC_1A-18A_n3A-n77A</w:t>
            </w:r>
          </w:p>
        </w:tc>
        <w:tc>
          <w:tcPr>
            <w:tcW w:w="3578" w:type="dxa"/>
            <w:gridSpan w:val="3"/>
          </w:tcPr>
          <w:p w14:paraId="4D5FDA7D" w14:textId="77777777" w:rsidR="00CF0BCD" w:rsidRPr="00EF5447" w:rsidRDefault="00CF0BCD" w:rsidP="00496073">
            <w:pPr>
              <w:pStyle w:val="TAC"/>
              <w:rPr>
                <w:bCs/>
                <w:lang w:eastAsia="ko-KR"/>
              </w:rPr>
            </w:pPr>
            <w:r w:rsidRPr="00EF5447">
              <w:rPr>
                <w:bCs/>
                <w:lang w:eastAsia="ko-KR"/>
              </w:rPr>
              <w:t>DC_1A_n3A</w:t>
            </w:r>
          </w:p>
          <w:p w14:paraId="714DDBED" w14:textId="77777777" w:rsidR="00CF0BCD" w:rsidRPr="00EF5447" w:rsidRDefault="00CF0BCD" w:rsidP="00496073">
            <w:pPr>
              <w:pStyle w:val="TAC"/>
              <w:rPr>
                <w:bCs/>
                <w:lang w:eastAsia="ko-KR"/>
              </w:rPr>
            </w:pPr>
            <w:r w:rsidRPr="00EF5447">
              <w:rPr>
                <w:bCs/>
                <w:lang w:eastAsia="ko-KR"/>
              </w:rPr>
              <w:t>DC_1A_n77A</w:t>
            </w:r>
          </w:p>
          <w:p w14:paraId="52FB103A" w14:textId="77777777" w:rsidR="00CF0BCD" w:rsidRPr="00EF5447" w:rsidRDefault="00CF0BCD" w:rsidP="00496073">
            <w:pPr>
              <w:pStyle w:val="TAC"/>
            </w:pPr>
            <w:r w:rsidRPr="00EF5447">
              <w:t>DC_18A_n3A</w:t>
            </w:r>
          </w:p>
          <w:p w14:paraId="04AA681A" w14:textId="77777777" w:rsidR="00CF0BCD" w:rsidRPr="00EF5447" w:rsidRDefault="00CF0BCD" w:rsidP="00496073">
            <w:pPr>
              <w:pStyle w:val="TAC"/>
            </w:pPr>
            <w:r w:rsidRPr="00EF5447">
              <w:t>DC_18A_n77A</w:t>
            </w:r>
          </w:p>
        </w:tc>
      </w:tr>
      <w:tr w:rsidR="00CF0BCD" w:rsidRPr="00EF5447" w14:paraId="2E3E6BFD" w14:textId="77777777" w:rsidTr="00B54CB4">
        <w:trPr>
          <w:trHeight w:val="187"/>
          <w:jc w:val="center"/>
        </w:trPr>
        <w:tc>
          <w:tcPr>
            <w:tcW w:w="3397" w:type="dxa"/>
            <w:shd w:val="clear" w:color="auto" w:fill="auto"/>
            <w:noWrap/>
          </w:tcPr>
          <w:p w14:paraId="75F3BF92" w14:textId="77777777" w:rsidR="00CF0BCD" w:rsidRPr="00EF5447" w:rsidRDefault="00CF0BCD" w:rsidP="00496073">
            <w:pPr>
              <w:pStyle w:val="TAC"/>
              <w:rPr>
                <w:rFonts w:cs="Arial"/>
                <w:szCs w:val="18"/>
                <w:lang w:eastAsia="ja-JP"/>
              </w:rPr>
            </w:pPr>
            <w:r w:rsidRPr="00EF5447">
              <w:rPr>
                <w:rFonts w:cs="Arial"/>
              </w:rPr>
              <w:t>DC_1A-18A_n3A-n78A</w:t>
            </w:r>
          </w:p>
        </w:tc>
        <w:tc>
          <w:tcPr>
            <w:tcW w:w="3578" w:type="dxa"/>
            <w:gridSpan w:val="3"/>
          </w:tcPr>
          <w:p w14:paraId="23092DD7" w14:textId="77777777" w:rsidR="00CF0BCD" w:rsidRPr="00EF5447" w:rsidRDefault="00CF0BCD" w:rsidP="00496073">
            <w:pPr>
              <w:pStyle w:val="TAC"/>
              <w:rPr>
                <w:rFonts w:cs="Arial"/>
              </w:rPr>
            </w:pPr>
            <w:r w:rsidRPr="00EF5447">
              <w:rPr>
                <w:rFonts w:cs="Arial"/>
              </w:rPr>
              <w:t>DC_1A_n3A</w:t>
            </w:r>
          </w:p>
          <w:p w14:paraId="323056DD" w14:textId="77777777" w:rsidR="00CF0BCD" w:rsidRPr="00EF5447" w:rsidRDefault="00CF0BCD" w:rsidP="00496073">
            <w:pPr>
              <w:pStyle w:val="TAC"/>
              <w:rPr>
                <w:rFonts w:cs="Arial"/>
              </w:rPr>
            </w:pPr>
            <w:r w:rsidRPr="00EF5447">
              <w:rPr>
                <w:rFonts w:cs="Arial"/>
              </w:rPr>
              <w:t>DC_1A_n78A</w:t>
            </w:r>
          </w:p>
          <w:p w14:paraId="03813A40" w14:textId="77777777" w:rsidR="00CF0BCD" w:rsidRPr="00EF5447" w:rsidRDefault="00CF0BCD" w:rsidP="00496073">
            <w:pPr>
              <w:pStyle w:val="TAC"/>
              <w:rPr>
                <w:rFonts w:cs="Arial"/>
              </w:rPr>
            </w:pPr>
            <w:r w:rsidRPr="00EF5447">
              <w:rPr>
                <w:rFonts w:cs="Arial"/>
              </w:rPr>
              <w:t>DC_18A_n3A</w:t>
            </w:r>
          </w:p>
          <w:p w14:paraId="0FA45430" w14:textId="77777777" w:rsidR="00CF0BCD" w:rsidRPr="00EF5447" w:rsidRDefault="00CF0BCD" w:rsidP="00496073">
            <w:pPr>
              <w:pStyle w:val="TAC"/>
              <w:rPr>
                <w:szCs w:val="18"/>
                <w:lang w:eastAsia="ja-JP"/>
              </w:rPr>
            </w:pPr>
            <w:r w:rsidRPr="00EF5447">
              <w:rPr>
                <w:rFonts w:cs="Arial"/>
              </w:rPr>
              <w:t>DC_18A_n78A</w:t>
            </w:r>
          </w:p>
        </w:tc>
      </w:tr>
      <w:tr w:rsidR="00CF0BCD" w:rsidRPr="00EF5447" w14:paraId="150E2D6F" w14:textId="77777777" w:rsidTr="00B54CB4">
        <w:trPr>
          <w:trHeight w:val="187"/>
          <w:jc w:val="center"/>
        </w:trPr>
        <w:tc>
          <w:tcPr>
            <w:tcW w:w="3397" w:type="dxa"/>
            <w:shd w:val="clear" w:color="auto" w:fill="auto"/>
            <w:noWrap/>
          </w:tcPr>
          <w:p w14:paraId="2BC18561" w14:textId="77777777" w:rsidR="00CF0BCD" w:rsidRPr="00EF5447" w:rsidRDefault="00CF0BCD" w:rsidP="00496073">
            <w:pPr>
              <w:pStyle w:val="TAC"/>
            </w:pPr>
            <w:r w:rsidRPr="00EF5447">
              <w:rPr>
                <w:lang w:eastAsia="zh-CN"/>
              </w:rPr>
              <w:t>DC_1A-18A_n28A-n41A</w:t>
            </w:r>
          </w:p>
        </w:tc>
        <w:tc>
          <w:tcPr>
            <w:tcW w:w="3578" w:type="dxa"/>
            <w:gridSpan w:val="3"/>
          </w:tcPr>
          <w:p w14:paraId="3A26A41E" w14:textId="77777777" w:rsidR="00CF0BCD" w:rsidRPr="00EF5447" w:rsidRDefault="00CF0BCD" w:rsidP="00496073">
            <w:pPr>
              <w:pStyle w:val="TAC"/>
              <w:rPr>
                <w:lang w:eastAsia="zh-CN"/>
              </w:rPr>
            </w:pPr>
            <w:r w:rsidRPr="00EF5447">
              <w:rPr>
                <w:lang w:eastAsia="zh-CN"/>
              </w:rPr>
              <w:t>DC_1A_n28A</w:t>
            </w:r>
          </w:p>
          <w:p w14:paraId="7772F07B" w14:textId="77777777" w:rsidR="00CF0BCD" w:rsidRPr="00EF5447" w:rsidRDefault="00CF0BCD" w:rsidP="00496073">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0F8099DE"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539BA4CD" w14:textId="77777777" w:rsidR="00CF0BCD" w:rsidRPr="00EF5447" w:rsidRDefault="00CF0BCD" w:rsidP="00496073">
            <w:pPr>
              <w:pStyle w:val="TAC"/>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CF0BCD" w:rsidRPr="00EF5447" w14:paraId="77EB012D" w14:textId="77777777" w:rsidTr="00B54CB4">
        <w:trPr>
          <w:trHeight w:val="187"/>
          <w:jc w:val="center"/>
        </w:trPr>
        <w:tc>
          <w:tcPr>
            <w:tcW w:w="3397" w:type="dxa"/>
            <w:shd w:val="clear" w:color="auto" w:fill="auto"/>
            <w:noWrap/>
          </w:tcPr>
          <w:p w14:paraId="5BF1B072"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1A-18A-28A_n77A</w:t>
            </w:r>
          </w:p>
        </w:tc>
        <w:tc>
          <w:tcPr>
            <w:tcW w:w="3578" w:type="dxa"/>
            <w:gridSpan w:val="3"/>
          </w:tcPr>
          <w:p w14:paraId="620AFD4C"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1A_n77A</w:t>
            </w:r>
          </w:p>
          <w:p w14:paraId="5AA43E6D" w14:textId="77777777" w:rsidR="00CF0BCD" w:rsidRPr="00EF5447" w:rsidRDefault="00CF0BCD" w:rsidP="00496073">
            <w:pPr>
              <w:pStyle w:val="TAC"/>
              <w:rPr>
                <w:lang w:eastAsia="ja-JP"/>
              </w:rPr>
            </w:pPr>
            <w:r w:rsidRPr="00EF5447">
              <w:rPr>
                <w:lang w:eastAsia="ja-JP"/>
              </w:rPr>
              <w:t>DC</w:t>
            </w:r>
            <w:r w:rsidRPr="00EF5447">
              <w:t>_18</w:t>
            </w:r>
            <w:r w:rsidRPr="00EF5447">
              <w:rPr>
                <w:lang w:eastAsia="ja-JP"/>
              </w:rPr>
              <w:t>A_n77A</w:t>
            </w:r>
          </w:p>
          <w:p w14:paraId="69FBB210" w14:textId="77777777" w:rsidR="00CF0BCD" w:rsidRPr="00EF5447" w:rsidRDefault="00CF0BCD" w:rsidP="00496073">
            <w:pPr>
              <w:pStyle w:val="TAC"/>
              <w:rPr>
                <w:lang w:eastAsia="ja-JP"/>
              </w:rPr>
            </w:pPr>
            <w:r w:rsidRPr="00EF5447">
              <w:rPr>
                <w:lang w:eastAsia="ja-JP"/>
              </w:rPr>
              <w:t>DC</w:t>
            </w:r>
            <w:r w:rsidRPr="00EF5447">
              <w:t>_28</w:t>
            </w:r>
            <w:r w:rsidRPr="00EF5447">
              <w:rPr>
                <w:lang w:eastAsia="ja-JP"/>
              </w:rPr>
              <w:t>A_n77A</w:t>
            </w:r>
          </w:p>
        </w:tc>
      </w:tr>
      <w:tr w:rsidR="00CF0BCD" w:rsidRPr="00EF5447" w14:paraId="2ED23A0E" w14:textId="77777777" w:rsidTr="00B54CB4">
        <w:trPr>
          <w:trHeight w:val="187"/>
          <w:jc w:val="center"/>
        </w:trPr>
        <w:tc>
          <w:tcPr>
            <w:tcW w:w="3397" w:type="dxa"/>
            <w:shd w:val="clear" w:color="auto" w:fill="auto"/>
            <w:noWrap/>
          </w:tcPr>
          <w:p w14:paraId="0D9914BC" w14:textId="77777777" w:rsidR="00CF0BCD" w:rsidRPr="00EF5447" w:rsidRDefault="00CF0BCD" w:rsidP="00496073">
            <w:pPr>
              <w:pStyle w:val="TAC"/>
              <w:rPr>
                <w:lang w:eastAsia="ja-JP"/>
              </w:rPr>
            </w:pPr>
            <w:r w:rsidRPr="00EF5447">
              <w:rPr>
                <w:lang w:eastAsia="zh-CN"/>
              </w:rPr>
              <w:t>DC_1A-18A_n28A-n77A</w:t>
            </w:r>
          </w:p>
        </w:tc>
        <w:tc>
          <w:tcPr>
            <w:tcW w:w="3578" w:type="dxa"/>
            <w:gridSpan w:val="3"/>
          </w:tcPr>
          <w:p w14:paraId="44BD2DAA" w14:textId="77777777" w:rsidR="00CF0BCD" w:rsidRPr="00EF5447" w:rsidRDefault="00CF0BCD" w:rsidP="00496073">
            <w:pPr>
              <w:pStyle w:val="TAC"/>
              <w:rPr>
                <w:lang w:eastAsia="zh-CN"/>
              </w:rPr>
            </w:pPr>
            <w:r w:rsidRPr="00EF5447">
              <w:rPr>
                <w:lang w:eastAsia="zh-CN"/>
              </w:rPr>
              <w:t>DC_1A_n28A</w:t>
            </w:r>
          </w:p>
          <w:p w14:paraId="288DA388" w14:textId="77777777" w:rsidR="00CF0BCD" w:rsidRPr="00EF5447" w:rsidRDefault="00CF0BCD" w:rsidP="00496073">
            <w:pPr>
              <w:pStyle w:val="TAC"/>
              <w:rPr>
                <w:rFonts w:eastAsia="DengXian"/>
                <w:lang w:eastAsia="zh-CN"/>
              </w:rPr>
            </w:pPr>
            <w:r w:rsidRPr="00EF5447">
              <w:rPr>
                <w:lang w:eastAsia="zh-CN"/>
              </w:rPr>
              <w:t>DC_1A_n</w:t>
            </w:r>
            <w:r w:rsidRPr="00EF5447">
              <w:rPr>
                <w:rFonts w:eastAsia="DengXian"/>
                <w:lang w:eastAsia="zh-CN"/>
              </w:rPr>
              <w:t>77</w:t>
            </w:r>
            <w:r w:rsidRPr="00EF5447">
              <w:rPr>
                <w:lang w:eastAsia="zh-CN"/>
              </w:rPr>
              <w:t>A</w:t>
            </w:r>
          </w:p>
          <w:p w14:paraId="5CC76AE7"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695CF93B" w14:textId="77777777" w:rsidR="00CF0BCD" w:rsidRPr="00EF5447" w:rsidRDefault="00CF0BCD" w:rsidP="00496073">
            <w:pPr>
              <w:pStyle w:val="TAC"/>
              <w:rPr>
                <w:lang w:eastAsia="ja-JP"/>
              </w:rPr>
            </w:pPr>
            <w:r w:rsidRPr="00EF5447">
              <w:rPr>
                <w:lang w:eastAsia="zh-CN"/>
              </w:rPr>
              <w:t>DC_</w:t>
            </w:r>
            <w:r w:rsidRPr="00EF5447">
              <w:rPr>
                <w:rFonts w:eastAsia="DengXian"/>
                <w:lang w:eastAsia="zh-CN"/>
              </w:rPr>
              <w:t>18</w:t>
            </w:r>
            <w:r w:rsidRPr="00EF5447">
              <w:rPr>
                <w:lang w:eastAsia="zh-CN"/>
              </w:rPr>
              <w:t>A_n77A</w:t>
            </w:r>
          </w:p>
        </w:tc>
      </w:tr>
      <w:tr w:rsidR="00CF0BCD" w:rsidRPr="00EF5447" w14:paraId="7D0DCB1B" w14:textId="77777777" w:rsidTr="00B54CB4">
        <w:trPr>
          <w:trHeight w:val="187"/>
          <w:jc w:val="center"/>
        </w:trPr>
        <w:tc>
          <w:tcPr>
            <w:tcW w:w="3397" w:type="dxa"/>
            <w:shd w:val="clear" w:color="auto" w:fill="auto"/>
            <w:noWrap/>
          </w:tcPr>
          <w:p w14:paraId="5209FAF5"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1A-18A-28A_n78A</w:t>
            </w:r>
          </w:p>
        </w:tc>
        <w:tc>
          <w:tcPr>
            <w:tcW w:w="3578" w:type="dxa"/>
            <w:gridSpan w:val="3"/>
          </w:tcPr>
          <w:p w14:paraId="63ED7AF8"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1A_n78A</w:t>
            </w:r>
          </w:p>
          <w:p w14:paraId="28936080" w14:textId="77777777" w:rsidR="00CF0BCD" w:rsidRPr="00EF5447" w:rsidRDefault="00CF0BCD" w:rsidP="00496073">
            <w:pPr>
              <w:pStyle w:val="TAC"/>
              <w:rPr>
                <w:lang w:eastAsia="ja-JP"/>
              </w:rPr>
            </w:pPr>
            <w:r w:rsidRPr="00EF5447">
              <w:rPr>
                <w:lang w:eastAsia="ja-JP"/>
              </w:rPr>
              <w:t>DC</w:t>
            </w:r>
            <w:r w:rsidRPr="00EF5447">
              <w:t>_18</w:t>
            </w:r>
            <w:r w:rsidRPr="00EF5447">
              <w:rPr>
                <w:lang w:eastAsia="ja-JP"/>
              </w:rPr>
              <w:t>A_n78A</w:t>
            </w:r>
          </w:p>
          <w:p w14:paraId="38E9D143" w14:textId="77777777" w:rsidR="00CF0BCD" w:rsidRPr="00EF5447" w:rsidRDefault="00CF0BCD" w:rsidP="00496073">
            <w:pPr>
              <w:pStyle w:val="TAC"/>
              <w:rPr>
                <w:lang w:eastAsia="ja-JP"/>
              </w:rPr>
            </w:pPr>
            <w:r w:rsidRPr="00EF5447">
              <w:rPr>
                <w:lang w:eastAsia="ja-JP"/>
              </w:rPr>
              <w:t>DC</w:t>
            </w:r>
            <w:r w:rsidRPr="00EF5447">
              <w:t>_28</w:t>
            </w:r>
            <w:r w:rsidRPr="00EF5447">
              <w:rPr>
                <w:lang w:eastAsia="ja-JP"/>
              </w:rPr>
              <w:t>A_n78A</w:t>
            </w:r>
          </w:p>
        </w:tc>
      </w:tr>
      <w:tr w:rsidR="00CF0BCD" w:rsidRPr="00EF5447" w14:paraId="0617E099" w14:textId="77777777" w:rsidTr="00B54CB4">
        <w:trPr>
          <w:trHeight w:val="187"/>
          <w:jc w:val="center"/>
        </w:trPr>
        <w:tc>
          <w:tcPr>
            <w:tcW w:w="3397" w:type="dxa"/>
            <w:shd w:val="clear" w:color="auto" w:fill="auto"/>
            <w:noWrap/>
          </w:tcPr>
          <w:p w14:paraId="1535CDDC" w14:textId="77777777" w:rsidR="00CF0BCD" w:rsidRPr="00EF5447" w:rsidRDefault="00CF0BCD" w:rsidP="00496073">
            <w:pPr>
              <w:pStyle w:val="TAC"/>
              <w:rPr>
                <w:lang w:eastAsia="ja-JP"/>
              </w:rPr>
            </w:pPr>
            <w:r w:rsidRPr="00EF5447">
              <w:rPr>
                <w:lang w:eastAsia="zh-CN"/>
              </w:rPr>
              <w:t>DC_1A-18A_n28A-n78A</w:t>
            </w:r>
          </w:p>
        </w:tc>
        <w:tc>
          <w:tcPr>
            <w:tcW w:w="3578" w:type="dxa"/>
            <w:gridSpan w:val="3"/>
          </w:tcPr>
          <w:p w14:paraId="4C273EEC" w14:textId="77777777" w:rsidR="00CF0BCD" w:rsidRPr="00EF5447" w:rsidRDefault="00CF0BCD" w:rsidP="00496073">
            <w:pPr>
              <w:pStyle w:val="TAC"/>
              <w:rPr>
                <w:lang w:eastAsia="zh-CN"/>
              </w:rPr>
            </w:pPr>
            <w:r w:rsidRPr="00EF5447">
              <w:rPr>
                <w:lang w:eastAsia="zh-CN"/>
              </w:rPr>
              <w:t>DC_1A_n28A</w:t>
            </w:r>
          </w:p>
          <w:p w14:paraId="18A5C0F3" w14:textId="77777777" w:rsidR="00CF0BCD" w:rsidRPr="00EF5447" w:rsidRDefault="00CF0BCD" w:rsidP="00496073">
            <w:pPr>
              <w:pStyle w:val="TAC"/>
              <w:rPr>
                <w:rFonts w:eastAsia="DengXian"/>
                <w:lang w:eastAsia="zh-CN"/>
              </w:rPr>
            </w:pPr>
            <w:r w:rsidRPr="00EF5447">
              <w:rPr>
                <w:lang w:eastAsia="zh-CN"/>
              </w:rPr>
              <w:t>DC_1A_n</w:t>
            </w:r>
            <w:r w:rsidRPr="00EF5447">
              <w:rPr>
                <w:rFonts w:eastAsia="DengXian"/>
                <w:lang w:eastAsia="zh-CN"/>
              </w:rPr>
              <w:t>78</w:t>
            </w:r>
            <w:r w:rsidRPr="00EF5447">
              <w:rPr>
                <w:lang w:eastAsia="zh-CN"/>
              </w:rPr>
              <w:t>A</w:t>
            </w:r>
          </w:p>
          <w:p w14:paraId="29E7DC42"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3EF9895F" w14:textId="77777777" w:rsidR="00CF0BCD" w:rsidRPr="00EF5447" w:rsidRDefault="00CF0BCD" w:rsidP="00496073">
            <w:pPr>
              <w:pStyle w:val="TAC"/>
              <w:rPr>
                <w:lang w:eastAsia="ja-JP"/>
              </w:rPr>
            </w:pPr>
            <w:r w:rsidRPr="00EF5447">
              <w:rPr>
                <w:lang w:eastAsia="zh-CN"/>
              </w:rPr>
              <w:t>DC_</w:t>
            </w:r>
            <w:r w:rsidRPr="00EF5447">
              <w:rPr>
                <w:rFonts w:eastAsia="DengXian"/>
                <w:lang w:eastAsia="zh-CN"/>
              </w:rPr>
              <w:t>18</w:t>
            </w:r>
            <w:r w:rsidRPr="00EF5447">
              <w:rPr>
                <w:lang w:eastAsia="zh-CN"/>
              </w:rPr>
              <w:t>A_n78A</w:t>
            </w:r>
          </w:p>
        </w:tc>
      </w:tr>
      <w:tr w:rsidR="00CF0BCD" w:rsidRPr="00EF5447" w14:paraId="43AA6AC7" w14:textId="77777777" w:rsidTr="00B54CB4">
        <w:trPr>
          <w:trHeight w:val="187"/>
          <w:jc w:val="center"/>
        </w:trPr>
        <w:tc>
          <w:tcPr>
            <w:tcW w:w="3397" w:type="dxa"/>
            <w:shd w:val="clear" w:color="auto" w:fill="auto"/>
            <w:noWrap/>
          </w:tcPr>
          <w:p w14:paraId="5D101450" w14:textId="77777777" w:rsidR="00CF0BCD" w:rsidRPr="00EF5447" w:rsidRDefault="00CF0BCD" w:rsidP="00496073">
            <w:pPr>
              <w:pStyle w:val="TAC"/>
              <w:rPr>
                <w:lang w:eastAsia="fi-FI"/>
              </w:rPr>
            </w:pPr>
            <w:r w:rsidRPr="00EF5447">
              <w:rPr>
                <w:lang w:eastAsia="ja-JP"/>
              </w:rPr>
              <w:t>DC</w:t>
            </w:r>
            <w:r w:rsidRPr="00EF5447">
              <w:t>_</w:t>
            </w:r>
            <w:r w:rsidRPr="00EF5447">
              <w:rPr>
                <w:lang w:eastAsia="ja-JP"/>
              </w:rPr>
              <w:t>1A-18A-28A_n79A</w:t>
            </w:r>
            <w:r w:rsidRPr="00EF5447">
              <w:rPr>
                <w:vertAlign w:val="superscript"/>
                <w:lang w:eastAsia="fi-FI"/>
              </w:rPr>
              <w:t>2</w:t>
            </w:r>
          </w:p>
        </w:tc>
        <w:tc>
          <w:tcPr>
            <w:tcW w:w="3578" w:type="dxa"/>
            <w:gridSpan w:val="3"/>
          </w:tcPr>
          <w:p w14:paraId="4CE82CE2" w14:textId="77777777" w:rsidR="00CF0BCD" w:rsidRPr="00EF5447" w:rsidRDefault="00CF0BCD" w:rsidP="00496073">
            <w:pPr>
              <w:pStyle w:val="TAC"/>
              <w:rPr>
                <w:lang w:eastAsia="ja-JP"/>
              </w:rPr>
            </w:pPr>
            <w:r w:rsidRPr="00EF5447">
              <w:rPr>
                <w:lang w:eastAsia="ja-JP"/>
              </w:rPr>
              <w:t>DC</w:t>
            </w:r>
            <w:r w:rsidRPr="00EF5447">
              <w:t>_</w:t>
            </w:r>
            <w:r w:rsidRPr="00EF5447">
              <w:rPr>
                <w:lang w:eastAsia="ja-JP"/>
              </w:rPr>
              <w:t>1A_n79A</w:t>
            </w:r>
          </w:p>
          <w:p w14:paraId="020EC28E" w14:textId="77777777" w:rsidR="00CF0BCD" w:rsidRPr="00EF5447" w:rsidRDefault="00CF0BCD" w:rsidP="00496073">
            <w:pPr>
              <w:pStyle w:val="TAC"/>
              <w:rPr>
                <w:lang w:eastAsia="ja-JP"/>
              </w:rPr>
            </w:pPr>
            <w:r w:rsidRPr="00EF5447">
              <w:rPr>
                <w:lang w:eastAsia="ja-JP"/>
              </w:rPr>
              <w:t>DC</w:t>
            </w:r>
            <w:r w:rsidRPr="00EF5447">
              <w:t>_18</w:t>
            </w:r>
            <w:r w:rsidRPr="00EF5447">
              <w:rPr>
                <w:lang w:eastAsia="ja-JP"/>
              </w:rPr>
              <w:t>A_n79A</w:t>
            </w:r>
          </w:p>
          <w:p w14:paraId="0B4A7D02" w14:textId="77777777" w:rsidR="00CF0BCD" w:rsidRPr="00EF5447" w:rsidRDefault="00CF0BCD" w:rsidP="00496073">
            <w:pPr>
              <w:pStyle w:val="TAC"/>
              <w:rPr>
                <w:lang w:eastAsia="fi-FI"/>
              </w:rPr>
            </w:pPr>
            <w:r w:rsidRPr="00EF5447">
              <w:rPr>
                <w:lang w:eastAsia="ja-JP"/>
              </w:rPr>
              <w:t>DC</w:t>
            </w:r>
            <w:r w:rsidRPr="00EF5447">
              <w:t>_28</w:t>
            </w:r>
            <w:r w:rsidRPr="00EF5447">
              <w:rPr>
                <w:lang w:eastAsia="ja-JP"/>
              </w:rPr>
              <w:t>A_n79A</w:t>
            </w:r>
          </w:p>
        </w:tc>
      </w:tr>
      <w:tr w:rsidR="00CF0BCD" w:rsidRPr="00EF5447" w14:paraId="69A55FBC" w14:textId="77777777" w:rsidTr="00B54CB4">
        <w:trPr>
          <w:trHeight w:val="187"/>
          <w:jc w:val="center"/>
        </w:trPr>
        <w:tc>
          <w:tcPr>
            <w:tcW w:w="3397" w:type="dxa"/>
            <w:shd w:val="clear" w:color="auto" w:fill="auto"/>
            <w:noWrap/>
          </w:tcPr>
          <w:p w14:paraId="7BCF35D6" w14:textId="77777777" w:rsidR="00CF0BCD" w:rsidRPr="00EF5447" w:rsidRDefault="00CF0BCD" w:rsidP="00496073">
            <w:pPr>
              <w:pStyle w:val="TAC"/>
              <w:rPr>
                <w:lang w:eastAsia="zh-CN"/>
              </w:rPr>
            </w:pPr>
            <w:r w:rsidRPr="00EF5447">
              <w:rPr>
                <w:rFonts w:cs="Arial"/>
                <w:lang w:eastAsia="ja-JP"/>
              </w:rPr>
              <w:lastRenderedPageBreak/>
              <w:t>DC_1A-18A-41A_n3</w:t>
            </w:r>
            <w:r w:rsidRPr="00EF5447">
              <w:rPr>
                <w:rFonts w:cs="Arial"/>
                <w:lang w:eastAsia="zh-CN"/>
              </w:rPr>
              <w:t>A</w:t>
            </w:r>
          </w:p>
          <w:p w14:paraId="575156B1" w14:textId="77777777" w:rsidR="00CF0BCD" w:rsidRPr="00EF5447" w:rsidRDefault="00CF0BCD" w:rsidP="00496073">
            <w:pPr>
              <w:pStyle w:val="TAC"/>
              <w:rPr>
                <w:lang w:eastAsia="ja-JP"/>
              </w:rPr>
            </w:pPr>
            <w:r w:rsidRPr="00EF5447">
              <w:rPr>
                <w:rFonts w:cs="Arial"/>
                <w:lang w:eastAsia="ja-JP"/>
              </w:rPr>
              <w:t>DC_1A-18A-41</w:t>
            </w:r>
            <w:r w:rsidRPr="00EF5447">
              <w:rPr>
                <w:rFonts w:cs="Arial"/>
                <w:lang w:eastAsia="zh-CN"/>
              </w:rPr>
              <w:t>C</w:t>
            </w:r>
            <w:r w:rsidRPr="00EF5447">
              <w:rPr>
                <w:rFonts w:cs="Arial"/>
                <w:lang w:eastAsia="ja-JP"/>
              </w:rPr>
              <w:t>_n3</w:t>
            </w:r>
            <w:r w:rsidRPr="00EF5447">
              <w:rPr>
                <w:rFonts w:cs="Arial"/>
                <w:lang w:eastAsia="zh-CN"/>
              </w:rPr>
              <w:t>A</w:t>
            </w:r>
          </w:p>
        </w:tc>
        <w:tc>
          <w:tcPr>
            <w:tcW w:w="3578" w:type="dxa"/>
            <w:gridSpan w:val="3"/>
          </w:tcPr>
          <w:p w14:paraId="66779931" w14:textId="77777777" w:rsidR="00CF0BCD" w:rsidRPr="00EF5447" w:rsidRDefault="00CF0BCD" w:rsidP="00496073">
            <w:pPr>
              <w:pStyle w:val="TAC"/>
              <w:rPr>
                <w:lang w:eastAsia="zh-CN"/>
              </w:rPr>
            </w:pPr>
            <w:r w:rsidRPr="00EF5447">
              <w:rPr>
                <w:lang w:eastAsia="ja-JP"/>
              </w:rPr>
              <w:t>DC_</w:t>
            </w:r>
            <w:r w:rsidRPr="00EF5447">
              <w:rPr>
                <w:lang w:eastAsia="zh-CN"/>
              </w:rPr>
              <w:t>1</w:t>
            </w:r>
            <w:r w:rsidRPr="00EF5447">
              <w:rPr>
                <w:lang w:eastAsia="ja-JP"/>
              </w:rPr>
              <w:t>A_n3A</w:t>
            </w:r>
          </w:p>
          <w:p w14:paraId="153CE54A" w14:textId="77777777" w:rsidR="00CF0BCD" w:rsidRPr="00EF5447" w:rsidRDefault="00CF0BCD" w:rsidP="00496073">
            <w:pPr>
              <w:pStyle w:val="TAC"/>
              <w:rPr>
                <w:lang w:eastAsia="zh-CN"/>
              </w:rPr>
            </w:pPr>
            <w:r w:rsidRPr="00EF5447">
              <w:rPr>
                <w:lang w:eastAsia="ja-JP"/>
              </w:rPr>
              <w:t>DC_1</w:t>
            </w:r>
            <w:r w:rsidRPr="00EF5447">
              <w:rPr>
                <w:lang w:eastAsia="zh-CN"/>
              </w:rPr>
              <w:t>8</w:t>
            </w:r>
            <w:r w:rsidRPr="00EF5447">
              <w:rPr>
                <w:lang w:eastAsia="ja-JP"/>
              </w:rPr>
              <w:t>A_n3A</w:t>
            </w:r>
          </w:p>
          <w:p w14:paraId="5C34FE5B" w14:textId="77777777" w:rsidR="00CF0BCD" w:rsidRPr="00EF5447" w:rsidRDefault="00CF0BCD" w:rsidP="00496073">
            <w:pPr>
              <w:pStyle w:val="TAC"/>
              <w:rPr>
                <w:lang w:eastAsia="zh-CN"/>
              </w:rPr>
            </w:pPr>
            <w:r w:rsidRPr="00EF5447">
              <w:rPr>
                <w:lang w:eastAsia="ja-JP"/>
              </w:rPr>
              <w:t>DC_</w:t>
            </w:r>
            <w:r w:rsidRPr="00EF5447">
              <w:rPr>
                <w:lang w:eastAsia="zh-CN"/>
              </w:rPr>
              <w:t>41</w:t>
            </w:r>
            <w:r w:rsidRPr="00EF5447">
              <w:rPr>
                <w:lang w:eastAsia="ja-JP"/>
              </w:rPr>
              <w:t>A_n3A</w:t>
            </w:r>
          </w:p>
          <w:p w14:paraId="780EC4EB" w14:textId="77777777" w:rsidR="00CF0BCD" w:rsidRPr="00EF5447" w:rsidRDefault="00CF0BCD" w:rsidP="00496073">
            <w:pPr>
              <w:pStyle w:val="TAC"/>
              <w:rPr>
                <w:lang w:eastAsia="ja-JP"/>
              </w:rPr>
            </w:pPr>
            <w:r w:rsidRPr="00EF5447">
              <w:rPr>
                <w:lang w:eastAsia="ja-JP"/>
              </w:rPr>
              <w:t>DC_</w:t>
            </w:r>
            <w:r w:rsidRPr="00EF5447">
              <w:rPr>
                <w:lang w:eastAsia="zh-CN"/>
              </w:rPr>
              <w:t>41C</w:t>
            </w:r>
            <w:r w:rsidRPr="00EF5447">
              <w:rPr>
                <w:lang w:eastAsia="ja-JP"/>
              </w:rPr>
              <w:t>_n3A</w:t>
            </w:r>
          </w:p>
        </w:tc>
      </w:tr>
      <w:tr w:rsidR="00CF0BCD" w:rsidRPr="00EF5447" w14:paraId="0FE8B40D" w14:textId="77777777" w:rsidTr="00B54CB4">
        <w:trPr>
          <w:trHeight w:val="187"/>
          <w:jc w:val="center"/>
        </w:trPr>
        <w:tc>
          <w:tcPr>
            <w:tcW w:w="3397" w:type="dxa"/>
            <w:shd w:val="clear" w:color="auto" w:fill="auto"/>
            <w:noWrap/>
          </w:tcPr>
          <w:p w14:paraId="08568C96" w14:textId="77777777" w:rsidR="00CF0BCD" w:rsidRPr="00EF5447" w:rsidRDefault="00CF0BCD" w:rsidP="00496073">
            <w:pPr>
              <w:pStyle w:val="TAC"/>
              <w:rPr>
                <w:lang w:eastAsia="zh-CN"/>
              </w:rPr>
            </w:pPr>
            <w:r w:rsidRPr="00EF5447">
              <w:rPr>
                <w:rFonts w:cs="Arial"/>
                <w:lang w:eastAsia="ja-JP"/>
              </w:rPr>
              <w:t>DC_1A-18A-41A_n77</w:t>
            </w:r>
            <w:r w:rsidRPr="00EF5447">
              <w:rPr>
                <w:rFonts w:cs="Arial"/>
                <w:lang w:eastAsia="zh-CN"/>
              </w:rPr>
              <w:t>A</w:t>
            </w:r>
          </w:p>
          <w:p w14:paraId="7B5C0F6F" w14:textId="77777777" w:rsidR="00CF0BCD" w:rsidRPr="00EF5447" w:rsidRDefault="00CF0BCD" w:rsidP="00496073">
            <w:pPr>
              <w:pStyle w:val="TAC"/>
              <w:rPr>
                <w:lang w:eastAsia="ja-JP"/>
              </w:rPr>
            </w:pPr>
            <w:r w:rsidRPr="00EF5447">
              <w:rPr>
                <w:rFonts w:cs="Arial"/>
                <w:lang w:eastAsia="ja-JP"/>
              </w:rPr>
              <w:t>DC_1A-18A-41</w:t>
            </w:r>
            <w:r w:rsidRPr="00EF5447">
              <w:rPr>
                <w:rFonts w:cs="Arial"/>
                <w:lang w:eastAsia="zh-CN"/>
              </w:rPr>
              <w:t>C</w:t>
            </w:r>
            <w:r w:rsidRPr="00EF5447">
              <w:rPr>
                <w:rFonts w:cs="Arial"/>
                <w:lang w:eastAsia="ja-JP"/>
              </w:rPr>
              <w:t>_n77</w:t>
            </w:r>
            <w:r w:rsidRPr="00EF5447">
              <w:rPr>
                <w:rFonts w:cs="Arial"/>
                <w:lang w:eastAsia="zh-CN"/>
              </w:rPr>
              <w:t>A</w:t>
            </w:r>
          </w:p>
        </w:tc>
        <w:tc>
          <w:tcPr>
            <w:tcW w:w="3578" w:type="dxa"/>
            <w:gridSpan w:val="3"/>
          </w:tcPr>
          <w:p w14:paraId="15C91754" w14:textId="77777777" w:rsidR="00CF0BCD" w:rsidRPr="00EF5447" w:rsidRDefault="00CF0BCD" w:rsidP="00496073">
            <w:pPr>
              <w:pStyle w:val="TAC"/>
              <w:rPr>
                <w:lang w:eastAsia="zh-CN"/>
              </w:rPr>
            </w:pPr>
            <w:r w:rsidRPr="00EF5447">
              <w:rPr>
                <w:lang w:eastAsia="ja-JP"/>
              </w:rPr>
              <w:t>DC_</w:t>
            </w:r>
            <w:r w:rsidRPr="00EF5447">
              <w:rPr>
                <w:lang w:eastAsia="zh-CN"/>
              </w:rPr>
              <w:t>1</w:t>
            </w:r>
            <w:r w:rsidRPr="00EF5447">
              <w:rPr>
                <w:lang w:eastAsia="ja-JP"/>
              </w:rPr>
              <w:t>A_n77A</w:t>
            </w:r>
          </w:p>
          <w:p w14:paraId="5E90AAAF" w14:textId="77777777" w:rsidR="00CF0BCD" w:rsidRPr="00EF5447" w:rsidRDefault="00CF0BCD" w:rsidP="00496073">
            <w:pPr>
              <w:pStyle w:val="TAC"/>
              <w:rPr>
                <w:lang w:eastAsia="zh-CN"/>
              </w:rPr>
            </w:pPr>
            <w:r w:rsidRPr="00EF5447">
              <w:rPr>
                <w:lang w:eastAsia="ja-JP"/>
              </w:rPr>
              <w:t>DC_1</w:t>
            </w:r>
            <w:r w:rsidRPr="00EF5447">
              <w:rPr>
                <w:lang w:eastAsia="zh-CN"/>
              </w:rPr>
              <w:t>8</w:t>
            </w:r>
            <w:r w:rsidRPr="00EF5447">
              <w:rPr>
                <w:lang w:eastAsia="ja-JP"/>
              </w:rPr>
              <w:t>A_n77A</w:t>
            </w:r>
          </w:p>
          <w:p w14:paraId="6EF0EC1D" w14:textId="77777777" w:rsidR="00CF0BCD" w:rsidRPr="00EF5447" w:rsidRDefault="00CF0BCD" w:rsidP="00496073">
            <w:pPr>
              <w:pStyle w:val="TAC"/>
              <w:rPr>
                <w:lang w:eastAsia="zh-CN"/>
              </w:rPr>
            </w:pPr>
            <w:r w:rsidRPr="00EF5447">
              <w:rPr>
                <w:lang w:eastAsia="ja-JP"/>
              </w:rPr>
              <w:t>DC_</w:t>
            </w:r>
            <w:r w:rsidRPr="00EF5447">
              <w:rPr>
                <w:lang w:eastAsia="zh-CN"/>
              </w:rPr>
              <w:t>41</w:t>
            </w:r>
            <w:r w:rsidRPr="00EF5447">
              <w:rPr>
                <w:lang w:eastAsia="ja-JP"/>
              </w:rPr>
              <w:t>A_n77A</w:t>
            </w:r>
          </w:p>
          <w:p w14:paraId="2B9F0DFF" w14:textId="77777777" w:rsidR="00CF0BCD" w:rsidRPr="00EF5447" w:rsidRDefault="00CF0BCD" w:rsidP="00496073">
            <w:pPr>
              <w:pStyle w:val="TAC"/>
              <w:rPr>
                <w:lang w:eastAsia="ja-JP"/>
              </w:rPr>
            </w:pPr>
            <w:r w:rsidRPr="00EF5447">
              <w:rPr>
                <w:lang w:eastAsia="ja-JP"/>
              </w:rPr>
              <w:t>DC_</w:t>
            </w:r>
            <w:r w:rsidRPr="00EF5447">
              <w:rPr>
                <w:lang w:eastAsia="zh-CN"/>
              </w:rPr>
              <w:t>41C</w:t>
            </w:r>
            <w:r w:rsidRPr="00EF5447">
              <w:rPr>
                <w:lang w:eastAsia="ja-JP"/>
              </w:rPr>
              <w:t>_n77A</w:t>
            </w:r>
          </w:p>
        </w:tc>
      </w:tr>
      <w:tr w:rsidR="00CF0BCD" w:rsidRPr="00EF5447" w14:paraId="43C17930" w14:textId="77777777" w:rsidTr="00B54CB4">
        <w:trPr>
          <w:trHeight w:val="187"/>
          <w:jc w:val="center"/>
        </w:trPr>
        <w:tc>
          <w:tcPr>
            <w:tcW w:w="3397" w:type="dxa"/>
            <w:shd w:val="clear" w:color="auto" w:fill="auto"/>
            <w:noWrap/>
          </w:tcPr>
          <w:p w14:paraId="6D5003FA" w14:textId="77777777" w:rsidR="00CF0BCD" w:rsidRPr="00EF5447" w:rsidRDefault="00CF0BCD" w:rsidP="00496073">
            <w:pPr>
              <w:pStyle w:val="TAC"/>
              <w:rPr>
                <w:lang w:eastAsia="ja-JP"/>
              </w:rPr>
            </w:pPr>
            <w:r w:rsidRPr="00EF5447">
              <w:rPr>
                <w:lang w:eastAsia="zh-CN"/>
              </w:rPr>
              <w:t>DC_1A-18A_n41A-n77A</w:t>
            </w:r>
          </w:p>
        </w:tc>
        <w:tc>
          <w:tcPr>
            <w:tcW w:w="3578" w:type="dxa"/>
            <w:gridSpan w:val="3"/>
          </w:tcPr>
          <w:p w14:paraId="31B582EF" w14:textId="77777777" w:rsidR="00CF0BCD" w:rsidRPr="00EF5447" w:rsidRDefault="00CF0BCD" w:rsidP="00496073">
            <w:pPr>
              <w:pStyle w:val="TAC"/>
              <w:rPr>
                <w:lang w:eastAsia="zh-CN"/>
              </w:rPr>
            </w:pPr>
            <w:r w:rsidRPr="00EF5447">
              <w:rPr>
                <w:lang w:eastAsia="zh-CN"/>
              </w:rPr>
              <w:t>DC_1A_n41A</w:t>
            </w:r>
          </w:p>
          <w:p w14:paraId="1B6CE112" w14:textId="77777777" w:rsidR="00CF0BCD" w:rsidRPr="00EF5447" w:rsidRDefault="00CF0BCD" w:rsidP="00496073">
            <w:pPr>
              <w:pStyle w:val="TAC"/>
              <w:rPr>
                <w:rFonts w:eastAsia="DengXian"/>
                <w:lang w:eastAsia="zh-CN"/>
              </w:rPr>
            </w:pPr>
            <w:r w:rsidRPr="00EF5447">
              <w:rPr>
                <w:lang w:eastAsia="zh-CN"/>
              </w:rPr>
              <w:t>DC_1A_n77A</w:t>
            </w:r>
          </w:p>
          <w:p w14:paraId="3B0325A3"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02C7BD9A" w14:textId="77777777" w:rsidR="00CF0BCD" w:rsidRPr="00EF5447" w:rsidRDefault="00CF0BCD" w:rsidP="00496073">
            <w:pPr>
              <w:pStyle w:val="TAC"/>
              <w:rPr>
                <w:lang w:eastAsia="ja-JP"/>
              </w:rPr>
            </w:pPr>
            <w:r w:rsidRPr="00EF5447">
              <w:rPr>
                <w:lang w:eastAsia="zh-CN"/>
              </w:rPr>
              <w:t>DC_</w:t>
            </w:r>
            <w:r w:rsidRPr="00EF5447">
              <w:rPr>
                <w:rFonts w:eastAsia="DengXian"/>
                <w:lang w:eastAsia="zh-CN"/>
              </w:rPr>
              <w:t>18</w:t>
            </w:r>
            <w:r w:rsidRPr="00EF5447">
              <w:rPr>
                <w:lang w:eastAsia="zh-CN"/>
              </w:rPr>
              <w:t>A_n77A</w:t>
            </w:r>
          </w:p>
        </w:tc>
      </w:tr>
      <w:tr w:rsidR="00CF0BCD" w:rsidRPr="00EF5447" w14:paraId="43EFB5DC" w14:textId="77777777" w:rsidTr="00B54CB4">
        <w:trPr>
          <w:trHeight w:val="187"/>
          <w:jc w:val="center"/>
        </w:trPr>
        <w:tc>
          <w:tcPr>
            <w:tcW w:w="3397" w:type="dxa"/>
            <w:shd w:val="clear" w:color="auto" w:fill="auto"/>
            <w:noWrap/>
          </w:tcPr>
          <w:p w14:paraId="705301C6" w14:textId="77777777" w:rsidR="00CF0BCD" w:rsidRPr="00EF5447" w:rsidRDefault="00CF0BCD" w:rsidP="00496073">
            <w:pPr>
              <w:pStyle w:val="TAC"/>
              <w:rPr>
                <w:lang w:eastAsia="zh-CN"/>
              </w:rPr>
            </w:pPr>
            <w:r w:rsidRPr="00EF5447">
              <w:rPr>
                <w:rFonts w:cs="Arial"/>
                <w:lang w:eastAsia="ja-JP"/>
              </w:rPr>
              <w:t>DC_1A-18A-41A_n78</w:t>
            </w:r>
            <w:r w:rsidRPr="00EF5447">
              <w:rPr>
                <w:rFonts w:cs="Arial"/>
                <w:lang w:eastAsia="zh-CN"/>
              </w:rPr>
              <w:t>A</w:t>
            </w:r>
          </w:p>
          <w:p w14:paraId="3B7809E2" w14:textId="77777777" w:rsidR="00CF0BCD" w:rsidRPr="00EF5447" w:rsidRDefault="00CF0BCD" w:rsidP="00496073">
            <w:pPr>
              <w:pStyle w:val="TAC"/>
              <w:rPr>
                <w:lang w:eastAsia="ja-JP"/>
              </w:rPr>
            </w:pPr>
            <w:r w:rsidRPr="00EF5447">
              <w:rPr>
                <w:rFonts w:cs="Arial"/>
                <w:lang w:eastAsia="ja-JP"/>
              </w:rPr>
              <w:t>DC_1A-18A-41</w:t>
            </w:r>
            <w:r w:rsidRPr="00EF5447">
              <w:rPr>
                <w:rFonts w:cs="Arial"/>
                <w:lang w:eastAsia="zh-CN"/>
              </w:rPr>
              <w:t>C</w:t>
            </w:r>
            <w:r w:rsidRPr="00EF5447">
              <w:rPr>
                <w:rFonts w:cs="Arial"/>
                <w:lang w:eastAsia="ja-JP"/>
              </w:rPr>
              <w:t>_n78</w:t>
            </w:r>
            <w:r w:rsidRPr="00EF5447">
              <w:rPr>
                <w:rFonts w:cs="Arial"/>
                <w:lang w:eastAsia="zh-CN"/>
              </w:rPr>
              <w:t>A</w:t>
            </w:r>
          </w:p>
        </w:tc>
        <w:tc>
          <w:tcPr>
            <w:tcW w:w="3578" w:type="dxa"/>
            <w:gridSpan w:val="3"/>
          </w:tcPr>
          <w:p w14:paraId="071FEDCF" w14:textId="77777777" w:rsidR="00CF0BCD" w:rsidRPr="00EF5447" w:rsidRDefault="00CF0BCD" w:rsidP="00496073">
            <w:pPr>
              <w:pStyle w:val="TAC"/>
              <w:rPr>
                <w:lang w:eastAsia="zh-CN"/>
              </w:rPr>
            </w:pPr>
            <w:r w:rsidRPr="00EF5447">
              <w:rPr>
                <w:lang w:eastAsia="ja-JP"/>
              </w:rPr>
              <w:t>DC_</w:t>
            </w:r>
            <w:r w:rsidRPr="00EF5447">
              <w:rPr>
                <w:lang w:eastAsia="zh-CN"/>
              </w:rPr>
              <w:t>1</w:t>
            </w:r>
            <w:r w:rsidRPr="00EF5447">
              <w:rPr>
                <w:lang w:eastAsia="ja-JP"/>
              </w:rPr>
              <w:t>A_n78A</w:t>
            </w:r>
          </w:p>
          <w:p w14:paraId="6EF2D558" w14:textId="77777777" w:rsidR="00CF0BCD" w:rsidRPr="00EF5447" w:rsidRDefault="00CF0BCD" w:rsidP="00496073">
            <w:pPr>
              <w:pStyle w:val="TAC"/>
              <w:rPr>
                <w:lang w:eastAsia="zh-CN"/>
              </w:rPr>
            </w:pPr>
            <w:r w:rsidRPr="00EF5447">
              <w:rPr>
                <w:lang w:eastAsia="ja-JP"/>
              </w:rPr>
              <w:t>DC_1</w:t>
            </w:r>
            <w:r w:rsidRPr="00EF5447">
              <w:rPr>
                <w:lang w:eastAsia="zh-CN"/>
              </w:rPr>
              <w:t>8</w:t>
            </w:r>
            <w:r w:rsidRPr="00EF5447">
              <w:rPr>
                <w:lang w:eastAsia="ja-JP"/>
              </w:rPr>
              <w:t>A_n78A</w:t>
            </w:r>
          </w:p>
          <w:p w14:paraId="74EF852E" w14:textId="77777777" w:rsidR="00CF0BCD" w:rsidRPr="00EF5447" w:rsidRDefault="00CF0BCD" w:rsidP="00496073">
            <w:pPr>
              <w:pStyle w:val="TAC"/>
              <w:rPr>
                <w:lang w:eastAsia="zh-CN"/>
              </w:rPr>
            </w:pPr>
            <w:r w:rsidRPr="00EF5447">
              <w:rPr>
                <w:lang w:eastAsia="ja-JP"/>
              </w:rPr>
              <w:t>DC_</w:t>
            </w:r>
            <w:r w:rsidRPr="00EF5447">
              <w:rPr>
                <w:lang w:eastAsia="zh-CN"/>
              </w:rPr>
              <w:t>41</w:t>
            </w:r>
            <w:r w:rsidRPr="00EF5447">
              <w:rPr>
                <w:lang w:eastAsia="ja-JP"/>
              </w:rPr>
              <w:t>A_n78A</w:t>
            </w:r>
          </w:p>
          <w:p w14:paraId="23D52B6D" w14:textId="77777777" w:rsidR="00CF0BCD" w:rsidRPr="00EF5447" w:rsidRDefault="00CF0BCD" w:rsidP="00496073">
            <w:pPr>
              <w:pStyle w:val="TAC"/>
              <w:rPr>
                <w:lang w:eastAsia="ja-JP"/>
              </w:rPr>
            </w:pPr>
            <w:r w:rsidRPr="00EF5447">
              <w:rPr>
                <w:lang w:eastAsia="ja-JP"/>
              </w:rPr>
              <w:t>DC_</w:t>
            </w:r>
            <w:r w:rsidRPr="00EF5447">
              <w:rPr>
                <w:lang w:eastAsia="zh-CN"/>
              </w:rPr>
              <w:t>41C</w:t>
            </w:r>
            <w:r w:rsidRPr="00EF5447">
              <w:rPr>
                <w:lang w:eastAsia="ja-JP"/>
              </w:rPr>
              <w:t>_n78A</w:t>
            </w:r>
          </w:p>
        </w:tc>
      </w:tr>
      <w:tr w:rsidR="00CF0BCD" w:rsidRPr="00EF5447" w14:paraId="7392FE85" w14:textId="77777777" w:rsidTr="00B54CB4">
        <w:trPr>
          <w:trHeight w:val="187"/>
          <w:jc w:val="center"/>
        </w:trPr>
        <w:tc>
          <w:tcPr>
            <w:tcW w:w="3397" w:type="dxa"/>
            <w:shd w:val="clear" w:color="auto" w:fill="auto"/>
            <w:noWrap/>
          </w:tcPr>
          <w:p w14:paraId="5E209AC7" w14:textId="77777777" w:rsidR="00CF0BCD" w:rsidRPr="00EF5447" w:rsidRDefault="00CF0BCD" w:rsidP="00496073">
            <w:pPr>
              <w:pStyle w:val="TAC"/>
              <w:rPr>
                <w:lang w:eastAsia="ja-JP"/>
              </w:rPr>
            </w:pPr>
            <w:r w:rsidRPr="00EF5447">
              <w:rPr>
                <w:lang w:eastAsia="zh-CN"/>
              </w:rPr>
              <w:t>DC_1A-18A_n41A-n78A</w:t>
            </w:r>
          </w:p>
        </w:tc>
        <w:tc>
          <w:tcPr>
            <w:tcW w:w="3578" w:type="dxa"/>
            <w:gridSpan w:val="3"/>
          </w:tcPr>
          <w:p w14:paraId="23DEA6AD" w14:textId="77777777" w:rsidR="00CF0BCD" w:rsidRPr="00EF5447" w:rsidRDefault="00CF0BCD" w:rsidP="00496073">
            <w:pPr>
              <w:pStyle w:val="TAC"/>
              <w:rPr>
                <w:lang w:eastAsia="zh-CN"/>
              </w:rPr>
            </w:pPr>
            <w:r w:rsidRPr="00EF5447">
              <w:rPr>
                <w:lang w:eastAsia="zh-CN"/>
              </w:rPr>
              <w:t>DC_1A_n41A</w:t>
            </w:r>
          </w:p>
          <w:p w14:paraId="2FAD0148" w14:textId="77777777" w:rsidR="00CF0BCD" w:rsidRPr="00EF5447" w:rsidRDefault="00CF0BCD" w:rsidP="00496073">
            <w:pPr>
              <w:pStyle w:val="TAC"/>
              <w:rPr>
                <w:rFonts w:eastAsia="DengXian"/>
                <w:lang w:eastAsia="zh-CN"/>
              </w:rPr>
            </w:pPr>
            <w:r w:rsidRPr="00EF5447">
              <w:rPr>
                <w:lang w:eastAsia="zh-CN"/>
              </w:rPr>
              <w:t>DC_1A_n78A</w:t>
            </w:r>
          </w:p>
          <w:p w14:paraId="1B16F71B"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5B129961" w14:textId="77777777" w:rsidR="00CF0BCD" w:rsidRPr="00EF5447" w:rsidRDefault="00CF0BCD" w:rsidP="00496073">
            <w:pPr>
              <w:pStyle w:val="TAC"/>
              <w:rPr>
                <w:lang w:eastAsia="ja-JP"/>
              </w:rPr>
            </w:pPr>
            <w:r w:rsidRPr="00EF5447">
              <w:rPr>
                <w:lang w:eastAsia="zh-CN"/>
              </w:rPr>
              <w:t>DC_</w:t>
            </w:r>
            <w:r w:rsidRPr="00EF5447">
              <w:rPr>
                <w:rFonts w:eastAsia="DengXian"/>
                <w:lang w:eastAsia="zh-CN"/>
              </w:rPr>
              <w:t>18</w:t>
            </w:r>
            <w:r w:rsidRPr="00EF5447">
              <w:rPr>
                <w:lang w:eastAsia="zh-CN"/>
              </w:rPr>
              <w:t>A_n78A</w:t>
            </w:r>
          </w:p>
        </w:tc>
      </w:tr>
      <w:tr w:rsidR="00CF0BCD" w:rsidRPr="00EF5447" w14:paraId="4E8CC98C" w14:textId="77777777" w:rsidTr="00B54CB4">
        <w:trPr>
          <w:trHeight w:val="187"/>
          <w:jc w:val="center"/>
        </w:trPr>
        <w:tc>
          <w:tcPr>
            <w:tcW w:w="3397" w:type="dxa"/>
            <w:shd w:val="clear" w:color="auto" w:fill="auto"/>
            <w:noWrap/>
          </w:tcPr>
          <w:p w14:paraId="693B1DD0" w14:textId="77777777" w:rsidR="00CF0BCD" w:rsidRPr="00EF5447" w:rsidRDefault="00CF0BCD" w:rsidP="00496073">
            <w:pPr>
              <w:pStyle w:val="TAC"/>
              <w:rPr>
                <w:rFonts w:cs="Arial"/>
                <w:lang w:eastAsia="ja-JP"/>
              </w:rPr>
            </w:pPr>
            <w:r w:rsidRPr="00EF5447">
              <w:rPr>
                <w:rFonts w:cs="Arial"/>
                <w:lang w:eastAsia="ja-JP"/>
              </w:rPr>
              <w:t>DC_1A-18A-42A_n77A</w:t>
            </w:r>
          </w:p>
          <w:p w14:paraId="1BF3AB2D" w14:textId="77777777" w:rsidR="00CF0BCD" w:rsidRPr="00EF5447" w:rsidRDefault="00CF0BCD" w:rsidP="00496073">
            <w:pPr>
              <w:pStyle w:val="TAC"/>
              <w:rPr>
                <w:lang w:eastAsia="ja-JP"/>
              </w:rPr>
            </w:pPr>
            <w:r w:rsidRPr="00EF5447">
              <w:rPr>
                <w:rFonts w:cs="Arial"/>
                <w:lang w:eastAsia="ja-JP"/>
              </w:rPr>
              <w:t>DC_1A-18A-42C_n77A</w:t>
            </w:r>
          </w:p>
        </w:tc>
        <w:tc>
          <w:tcPr>
            <w:tcW w:w="3578" w:type="dxa"/>
            <w:gridSpan w:val="3"/>
          </w:tcPr>
          <w:p w14:paraId="6DFAA56D" w14:textId="77777777" w:rsidR="00CF0BCD" w:rsidRPr="00EF5447" w:rsidRDefault="00CF0BCD" w:rsidP="00496073">
            <w:pPr>
              <w:pStyle w:val="TAC"/>
              <w:rPr>
                <w:lang w:eastAsia="ja-JP"/>
              </w:rPr>
            </w:pPr>
            <w:r w:rsidRPr="00EF5447">
              <w:rPr>
                <w:lang w:eastAsia="fi-FI"/>
              </w:rPr>
              <w:t>DC_1A_</w:t>
            </w:r>
            <w:r w:rsidRPr="00EF5447">
              <w:rPr>
                <w:lang w:eastAsia="ja-JP"/>
              </w:rPr>
              <w:t>n77A</w:t>
            </w:r>
          </w:p>
          <w:p w14:paraId="43A93CC2" w14:textId="77777777" w:rsidR="00CF0BCD" w:rsidRPr="00EF5447" w:rsidRDefault="00CF0BCD" w:rsidP="00496073">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n77</w:t>
            </w:r>
            <w:r w:rsidRPr="00EF5447">
              <w:rPr>
                <w:lang w:eastAsia="fi-FI"/>
              </w:rPr>
              <w:t>A</w:t>
            </w:r>
          </w:p>
        </w:tc>
      </w:tr>
      <w:tr w:rsidR="00CF0BCD" w:rsidRPr="00EF5447" w14:paraId="50EC308C" w14:textId="77777777" w:rsidTr="00B54CB4">
        <w:trPr>
          <w:trHeight w:val="187"/>
          <w:jc w:val="center"/>
        </w:trPr>
        <w:tc>
          <w:tcPr>
            <w:tcW w:w="3397" w:type="dxa"/>
            <w:shd w:val="clear" w:color="auto" w:fill="auto"/>
            <w:noWrap/>
          </w:tcPr>
          <w:p w14:paraId="0A1CEF5B" w14:textId="77777777" w:rsidR="00CF0BCD" w:rsidRPr="00EF5447" w:rsidRDefault="00CF0BCD" w:rsidP="00496073">
            <w:pPr>
              <w:pStyle w:val="TAC"/>
              <w:rPr>
                <w:rFonts w:cs="Arial"/>
                <w:lang w:eastAsia="ja-JP"/>
              </w:rPr>
            </w:pPr>
            <w:r w:rsidRPr="00EF5447">
              <w:rPr>
                <w:rFonts w:cs="Arial"/>
                <w:lang w:eastAsia="ja-JP"/>
              </w:rPr>
              <w:t>DC_1A-18A-42A_n78A</w:t>
            </w:r>
          </w:p>
          <w:p w14:paraId="13173454" w14:textId="77777777" w:rsidR="00CF0BCD" w:rsidRPr="00EF5447" w:rsidRDefault="00CF0BCD" w:rsidP="00496073">
            <w:pPr>
              <w:pStyle w:val="TAC"/>
              <w:rPr>
                <w:lang w:eastAsia="ja-JP"/>
              </w:rPr>
            </w:pPr>
            <w:r w:rsidRPr="00EF5447">
              <w:rPr>
                <w:rFonts w:cs="Arial"/>
                <w:lang w:eastAsia="ja-JP"/>
              </w:rPr>
              <w:t>DC_1A-18A-42C_n78A</w:t>
            </w:r>
          </w:p>
        </w:tc>
        <w:tc>
          <w:tcPr>
            <w:tcW w:w="3578" w:type="dxa"/>
            <w:gridSpan w:val="3"/>
          </w:tcPr>
          <w:p w14:paraId="7C3F2BD1" w14:textId="77777777" w:rsidR="00CF0BCD" w:rsidRPr="00EF5447" w:rsidRDefault="00CF0BCD" w:rsidP="00496073">
            <w:pPr>
              <w:pStyle w:val="TAC"/>
              <w:rPr>
                <w:lang w:eastAsia="ja-JP"/>
              </w:rPr>
            </w:pPr>
            <w:r w:rsidRPr="00EF5447">
              <w:rPr>
                <w:lang w:eastAsia="fi-FI"/>
              </w:rPr>
              <w:t>DC_1A_</w:t>
            </w:r>
            <w:r w:rsidRPr="00EF5447">
              <w:rPr>
                <w:lang w:eastAsia="ja-JP"/>
              </w:rPr>
              <w:t>n78A</w:t>
            </w:r>
          </w:p>
          <w:p w14:paraId="1E80DEB3" w14:textId="77777777" w:rsidR="00CF0BCD" w:rsidRPr="00EF5447" w:rsidRDefault="00CF0BCD" w:rsidP="00496073">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n78</w:t>
            </w:r>
            <w:r w:rsidRPr="00EF5447">
              <w:rPr>
                <w:lang w:eastAsia="fi-FI"/>
              </w:rPr>
              <w:t>A</w:t>
            </w:r>
          </w:p>
        </w:tc>
      </w:tr>
      <w:tr w:rsidR="00CF0BCD" w:rsidRPr="00EF5447" w14:paraId="7EF00160" w14:textId="77777777" w:rsidTr="00B54CB4">
        <w:trPr>
          <w:trHeight w:val="187"/>
          <w:jc w:val="center"/>
        </w:trPr>
        <w:tc>
          <w:tcPr>
            <w:tcW w:w="3397" w:type="dxa"/>
            <w:shd w:val="clear" w:color="auto" w:fill="auto"/>
            <w:noWrap/>
          </w:tcPr>
          <w:p w14:paraId="100F5B8E" w14:textId="77777777" w:rsidR="00CF0BCD" w:rsidRPr="00EF5447" w:rsidRDefault="00CF0BCD" w:rsidP="00496073">
            <w:pPr>
              <w:pStyle w:val="TAC"/>
              <w:rPr>
                <w:lang w:eastAsia="ja-JP"/>
              </w:rPr>
            </w:pPr>
            <w:r w:rsidRPr="00EF5447">
              <w:rPr>
                <w:lang w:eastAsia="ja-JP"/>
              </w:rPr>
              <w:t>DC_1A-18A-42A_n79A</w:t>
            </w:r>
          </w:p>
          <w:p w14:paraId="38381141" w14:textId="77777777" w:rsidR="00CF0BCD" w:rsidRPr="00EF5447" w:rsidRDefault="00CF0BCD" w:rsidP="00496073">
            <w:pPr>
              <w:pStyle w:val="TAC"/>
              <w:rPr>
                <w:lang w:eastAsia="ja-JP"/>
              </w:rPr>
            </w:pPr>
            <w:r w:rsidRPr="00EF5447">
              <w:rPr>
                <w:lang w:eastAsia="ja-JP"/>
              </w:rPr>
              <w:t>DC_1A-18A-42C_n79A</w:t>
            </w:r>
          </w:p>
        </w:tc>
        <w:tc>
          <w:tcPr>
            <w:tcW w:w="3578" w:type="dxa"/>
            <w:gridSpan w:val="3"/>
          </w:tcPr>
          <w:p w14:paraId="59FACD11" w14:textId="77777777" w:rsidR="00CF0BCD" w:rsidRPr="00EF5447" w:rsidRDefault="00CF0BCD" w:rsidP="00496073">
            <w:pPr>
              <w:pStyle w:val="TAC"/>
              <w:rPr>
                <w:lang w:eastAsia="ja-JP"/>
              </w:rPr>
            </w:pPr>
            <w:r w:rsidRPr="00EF5447">
              <w:rPr>
                <w:lang w:eastAsia="fi-FI"/>
              </w:rPr>
              <w:t>DC_1A_</w:t>
            </w:r>
            <w:r w:rsidRPr="00EF5447">
              <w:rPr>
                <w:lang w:eastAsia="ja-JP"/>
              </w:rPr>
              <w:t>n79A</w:t>
            </w:r>
          </w:p>
          <w:p w14:paraId="0599F8F2" w14:textId="77777777" w:rsidR="00CF0BCD" w:rsidRPr="00EF5447" w:rsidRDefault="00CF0BCD" w:rsidP="00496073">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n79</w:t>
            </w:r>
            <w:r w:rsidRPr="00EF5447">
              <w:rPr>
                <w:lang w:eastAsia="fi-FI"/>
              </w:rPr>
              <w:t>A</w:t>
            </w:r>
          </w:p>
        </w:tc>
      </w:tr>
      <w:tr w:rsidR="00CF0BCD" w:rsidRPr="00EF5447" w14:paraId="02543EE6" w14:textId="77777777" w:rsidTr="00B54CB4">
        <w:trPr>
          <w:trHeight w:val="187"/>
          <w:jc w:val="center"/>
        </w:trPr>
        <w:tc>
          <w:tcPr>
            <w:tcW w:w="3397" w:type="dxa"/>
            <w:shd w:val="clear" w:color="auto" w:fill="auto"/>
            <w:noWrap/>
          </w:tcPr>
          <w:p w14:paraId="5871B92F" w14:textId="77777777" w:rsidR="00CF0BCD" w:rsidRPr="00EF5447" w:rsidRDefault="00CF0BCD" w:rsidP="00496073">
            <w:pPr>
              <w:pStyle w:val="TAC"/>
              <w:rPr>
                <w:lang w:eastAsia="ja-JP"/>
              </w:rPr>
            </w:pPr>
            <w:r w:rsidRPr="00EF5447">
              <w:rPr>
                <w:lang w:eastAsia="ja-JP"/>
              </w:rPr>
              <w:t>DC_1A-19A-21A_n77A</w:t>
            </w:r>
            <w:r w:rsidRPr="00E062F1">
              <w:rPr>
                <w:vertAlign w:val="superscript"/>
                <w:lang w:eastAsia="fi-FI"/>
              </w:rPr>
              <w:t>2</w:t>
            </w:r>
          </w:p>
          <w:p w14:paraId="1DDA1CEA" w14:textId="77777777" w:rsidR="00CF0BCD" w:rsidRDefault="00CF0BCD" w:rsidP="00496073">
            <w:pPr>
              <w:pStyle w:val="TAC"/>
              <w:rPr>
                <w:lang w:eastAsia="ja-JP"/>
              </w:rPr>
            </w:pPr>
            <w:r w:rsidRPr="00EF5447">
              <w:rPr>
                <w:lang w:eastAsia="ja-JP"/>
              </w:rPr>
              <w:t>DC_1A-19A-21A_n77C</w:t>
            </w:r>
            <w:r w:rsidRPr="00E062F1">
              <w:rPr>
                <w:vertAlign w:val="superscript"/>
                <w:lang w:eastAsia="fi-FI"/>
              </w:rPr>
              <w:t>2</w:t>
            </w:r>
          </w:p>
          <w:p w14:paraId="5393F281" w14:textId="77777777" w:rsidR="00CF0BCD" w:rsidRPr="00EF5447" w:rsidRDefault="00CF0BCD" w:rsidP="00496073">
            <w:pPr>
              <w:pStyle w:val="TAC"/>
              <w:rPr>
                <w:lang w:eastAsia="ja-JP"/>
              </w:rPr>
            </w:pPr>
          </w:p>
        </w:tc>
        <w:tc>
          <w:tcPr>
            <w:tcW w:w="3578" w:type="dxa"/>
            <w:gridSpan w:val="3"/>
          </w:tcPr>
          <w:p w14:paraId="6DCB3339" w14:textId="77777777" w:rsidR="00CF0BCD" w:rsidRPr="00EF5447" w:rsidRDefault="00CF0BCD" w:rsidP="00496073">
            <w:pPr>
              <w:pStyle w:val="TAC"/>
              <w:rPr>
                <w:lang w:eastAsia="ja-JP"/>
              </w:rPr>
            </w:pPr>
            <w:r w:rsidRPr="00EF5447">
              <w:rPr>
                <w:lang w:eastAsia="ja-JP"/>
              </w:rPr>
              <w:t>DC_1A_n77A</w:t>
            </w:r>
          </w:p>
          <w:p w14:paraId="27791548" w14:textId="77777777" w:rsidR="00CF0BCD" w:rsidRPr="00EF5447" w:rsidRDefault="00CF0BCD" w:rsidP="00496073">
            <w:pPr>
              <w:pStyle w:val="TAC"/>
              <w:rPr>
                <w:lang w:eastAsia="ja-JP"/>
              </w:rPr>
            </w:pPr>
            <w:r w:rsidRPr="00EF5447">
              <w:rPr>
                <w:lang w:eastAsia="ja-JP"/>
              </w:rPr>
              <w:t>DC_19A_n77A</w:t>
            </w:r>
          </w:p>
          <w:p w14:paraId="6B32437F" w14:textId="77777777" w:rsidR="00CF0BCD" w:rsidRPr="00EF5447" w:rsidRDefault="00CF0BCD" w:rsidP="00496073">
            <w:pPr>
              <w:pStyle w:val="TAC"/>
              <w:rPr>
                <w:lang w:eastAsia="ja-JP"/>
              </w:rPr>
            </w:pPr>
            <w:r w:rsidRPr="00EF5447">
              <w:rPr>
                <w:lang w:eastAsia="ja-JP"/>
              </w:rPr>
              <w:t>DC_21A_n77A</w:t>
            </w:r>
          </w:p>
        </w:tc>
      </w:tr>
      <w:tr w:rsidR="00CF0BCD" w14:paraId="24A0071F"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FDB66C" w14:textId="77777777" w:rsidR="00CF0BCD" w:rsidRDefault="00CF0BCD" w:rsidP="00496073">
            <w:pPr>
              <w:pStyle w:val="TAC"/>
              <w:rPr>
                <w:lang w:val="fr-FR" w:eastAsia="ja-JP"/>
              </w:rPr>
            </w:pPr>
            <w:r>
              <w:rPr>
                <w:lang w:val="fr-FR" w:eastAsia="ja-JP"/>
              </w:rPr>
              <w:t>DC_1A-19A-21A_n77(2A)</w:t>
            </w:r>
            <w:r>
              <w:rPr>
                <w:vertAlign w:val="superscript"/>
                <w:lang w:val="fr-FR" w:eastAsia="ja-JP"/>
              </w:rPr>
              <w:t xml:space="preserve"> 2</w:t>
            </w:r>
          </w:p>
        </w:tc>
        <w:tc>
          <w:tcPr>
            <w:tcW w:w="3549" w:type="dxa"/>
            <w:gridSpan w:val="2"/>
            <w:tcBorders>
              <w:top w:val="single" w:sz="4" w:space="0" w:color="auto"/>
              <w:left w:val="single" w:sz="4" w:space="0" w:color="auto"/>
              <w:bottom w:val="single" w:sz="4" w:space="0" w:color="auto"/>
              <w:right w:val="single" w:sz="4" w:space="0" w:color="auto"/>
            </w:tcBorders>
            <w:hideMark/>
          </w:tcPr>
          <w:p w14:paraId="444C4845" w14:textId="77777777" w:rsidR="00CF0BCD" w:rsidRPr="00D06F04" w:rsidRDefault="00CF0BCD" w:rsidP="00496073">
            <w:pPr>
              <w:pStyle w:val="TAC"/>
              <w:rPr>
                <w:lang w:eastAsia="ja-JP"/>
              </w:rPr>
            </w:pPr>
            <w:r w:rsidRPr="00D06F04">
              <w:rPr>
                <w:lang w:eastAsia="ja-JP"/>
              </w:rPr>
              <w:t>DC_1A_n77A</w:t>
            </w:r>
          </w:p>
          <w:p w14:paraId="3D7D535C" w14:textId="77777777" w:rsidR="00CF0BCD" w:rsidRPr="00D06F04" w:rsidRDefault="00CF0BCD" w:rsidP="00496073">
            <w:pPr>
              <w:pStyle w:val="TAC"/>
              <w:rPr>
                <w:lang w:eastAsia="ja-JP"/>
              </w:rPr>
            </w:pPr>
            <w:r w:rsidRPr="00D06F04">
              <w:rPr>
                <w:lang w:eastAsia="ja-JP"/>
              </w:rPr>
              <w:t>DC_19A_n77A</w:t>
            </w:r>
          </w:p>
          <w:p w14:paraId="0BF3D787" w14:textId="77777777" w:rsidR="00CF0BCD" w:rsidRPr="00D06F04" w:rsidRDefault="00CF0BCD" w:rsidP="00496073">
            <w:pPr>
              <w:pStyle w:val="TAC"/>
              <w:rPr>
                <w:lang w:eastAsia="ja-JP"/>
              </w:rPr>
            </w:pPr>
            <w:r w:rsidRPr="00D06F04">
              <w:rPr>
                <w:lang w:eastAsia="ja-JP"/>
              </w:rPr>
              <w:t>DC_21A_n77A</w:t>
            </w:r>
          </w:p>
        </w:tc>
      </w:tr>
      <w:tr w:rsidR="00CF0BCD" w:rsidRPr="00EF5447" w14:paraId="52B1014B" w14:textId="77777777" w:rsidTr="00B54CB4">
        <w:trPr>
          <w:trHeight w:val="187"/>
          <w:jc w:val="center"/>
        </w:trPr>
        <w:tc>
          <w:tcPr>
            <w:tcW w:w="3397" w:type="dxa"/>
            <w:shd w:val="clear" w:color="auto" w:fill="auto"/>
            <w:noWrap/>
          </w:tcPr>
          <w:p w14:paraId="2A3E0921" w14:textId="77777777" w:rsidR="00CF0BCD" w:rsidRPr="00EF5447" w:rsidRDefault="00CF0BCD" w:rsidP="00496073">
            <w:pPr>
              <w:pStyle w:val="TAC"/>
              <w:rPr>
                <w:lang w:eastAsia="ja-JP"/>
              </w:rPr>
            </w:pPr>
            <w:r w:rsidRPr="00EF5447">
              <w:rPr>
                <w:lang w:eastAsia="ja-JP"/>
              </w:rPr>
              <w:t>DC_1A-19A-21A_n78A</w:t>
            </w:r>
            <w:r w:rsidRPr="00E062F1">
              <w:rPr>
                <w:vertAlign w:val="superscript"/>
                <w:lang w:eastAsia="fi-FI"/>
              </w:rPr>
              <w:t>2</w:t>
            </w:r>
          </w:p>
          <w:p w14:paraId="28F0FACD" w14:textId="77777777" w:rsidR="00CF0BCD" w:rsidRPr="00EF5447" w:rsidRDefault="00CF0BCD" w:rsidP="00496073">
            <w:pPr>
              <w:pStyle w:val="TAC"/>
              <w:rPr>
                <w:lang w:eastAsia="ja-JP"/>
              </w:rPr>
            </w:pPr>
            <w:r w:rsidRPr="00EF5447">
              <w:rPr>
                <w:lang w:eastAsia="ja-JP"/>
              </w:rPr>
              <w:t>DC_1A-19A-21A_n78C</w:t>
            </w:r>
            <w:r w:rsidRPr="00E062F1">
              <w:rPr>
                <w:vertAlign w:val="superscript"/>
                <w:lang w:eastAsia="fi-FI"/>
              </w:rPr>
              <w:t>2</w:t>
            </w:r>
          </w:p>
        </w:tc>
        <w:tc>
          <w:tcPr>
            <w:tcW w:w="3578" w:type="dxa"/>
            <w:gridSpan w:val="3"/>
          </w:tcPr>
          <w:p w14:paraId="3FD24CB6" w14:textId="77777777" w:rsidR="00CF0BCD" w:rsidRPr="00EF5447" w:rsidRDefault="00CF0BCD" w:rsidP="00496073">
            <w:pPr>
              <w:pStyle w:val="TAC"/>
              <w:rPr>
                <w:lang w:eastAsia="ja-JP"/>
              </w:rPr>
            </w:pPr>
            <w:r w:rsidRPr="00EF5447">
              <w:rPr>
                <w:lang w:eastAsia="ja-JP"/>
              </w:rPr>
              <w:t>DC_1A_n78A</w:t>
            </w:r>
          </w:p>
          <w:p w14:paraId="01D5AB7A" w14:textId="77777777" w:rsidR="00CF0BCD" w:rsidRPr="00EF5447" w:rsidRDefault="00CF0BCD" w:rsidP="00496073">
            <w:pPr>
              <w:pStyle w:val="TAC"/>
              <w:rPr>
                <w:lang w:eastAsia="ja-JP"/>
              </w:rPr>
            </w:pPr>
            <w:r w:rsidRPr="00EF5447">
              <w:rPr>
                <w:lang w:eastAsia="ja-JP"/>
              </w:rPr>
              <w:t>DC_19A_n78A</w:t>
            </w:r>
          </w:p>
          <w:p w14:paraId="7D201420" w14:textId="77777777" w:rsidR="00CF0BCD" w:rsidRPr="00EF5447" w:rsidRDefault="00CF0BCD" w:rsidP="00496073">
            <w:pPr>
              <w:pStyle w:val="TAC"/>
              <w:rPr>
                <w:lang w:eastAsia="ja-JP"/>
              </w:rPr>
            </w:pPr>
            <w:r w:rsidRPr="00EF5447">
              <w:rPr>
                <w:lang w:eastAsia="ja-JP"/>
              </w:rPr>
              <w:t>DC_21A_n78A</w:t>
            </w:r>
          </w:p>
        </w:tc>
      </w:tr>
      <w:tr w:rsidR="00CF0BCD" w14:paraId="7AEFB27C"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8B79C7" w14:textId="77777777" w:rsidR="00CF0BCD" w:rsidRDefault="00CF0BCD" w:rsidP="00496073">
            <w:pPr>
              <w:pStyle w:val="TAC"/>
              <w:rPr>
                <w:lang w:val="fr-FR" w:eastAsia="ja-JP"/>
              </w:rPr>
            </w:pPr>
            <w:r>
              <w:rPr>
                <w:lang w:val="fr-FR" w:eastAsia="ja-JP"/>
              </w:rPr>
              <w:t>DC_1A-19A-21A_n78(2A)</w:t>
            </w:r>
            <w:r>
              <w:rPr>
                <w:vertAlign w:val="superscript"/>
                <w:lang w:val="fr-FR" w:eastAsia="ja-JP"/>
              </w:rPr>
              <w:t xml:space="preserve"> 2</w:t>
            </w:r>
          </w:p>
        </w:tc>
        <w:tc>
          <w:tcPr>
            <w:tcW w:w="3549" w:type="dxa"/>
            <w:gridSpan w:val="2"/>
            <w:tcBorders>
              <w:top w:val="single" w:sz="4" w:space="0" w:color="auto"/>
              <w:left w:val="single" w:sz="4" w:space="0" w:color="auto"/>
              <w:bottom w:val="single" w:sz="4" w:space="0" w:color="auto"/>
              <w:right w:val="single" w:sz="4" w:space="0" w:color="auto"/>
            </w:tcBorders>
            <w:hideMark/>
          </w:tcPr>
          <w:p w14:paraId="60CBB7D5" w14:textId="77777777" w:rsidR="00CF0BCD" w:rsidRPr="00D06F04" w:rsidRDefault="00CF0BCD" w:rsidP="00496073">
            <w:pPr>
              <w:pStyle w:val="TAC"/>
              <w:rPr>
                <w:lang w:eastAsia="ja-JP"/>
              </w:rPr>
            </w:pPr>
            <w:r w:rsidRPr="00D06F04">
              <w:rPr>
                <w:lang w:eastAsia="ja-JP"/>
              </w:rPr>
              <w:t>DC_1A_n78A</w:t>
            </w:r>
          </w:p>
          <w:p w14:paraId="02585FFE" w14:textId="77777777" w:rsidR="00CF0BCD" w:rsidRPr="00D06F04" w:rsidRDefault="00CF0BCD" w:rsidP="00496073">
            <w:pPr>
              <w:pStyle w:val="TAC"/>
              <w:rPr>
                <w:lang w:eastAsia="ja-JP"/>
              </w:rPr>
            </w:pPr>
            <w:r w:rsidRPr="00D06F04">
              <w:rPr>
                <w:lang w:eastAsia="ja-JP"/>
              </w:rPr>
              <w:t>DC_19A_n78A</w:t>
            </w:r>
          </w:p>
          <w:p w14:paraId="13673F2F" w14:textId="77777777" w:rsidR="00CF0BCD" w:rsidRPr="00D06F04" w:rsidRDefault="00CF0BCD" w:rsidP="00496073">
            <w:pPr>
              <w:pStyle w:val="TAC"/>
              <w:rPr>
                <w:lang w:eastAsia="ja-JP"/>
              </w:rPr>
            </w:pPr>
            <w:r w:rsidRPr="00D06F04">
              <w:rPr>
                <w:lang w:eastAsia="ja-JP"/>
              </w:rPr>
              <w:t>DC_21A_n78A</w:t>
            </w:r>
          </w:p>
        </w:tc>
      </w:tr>
      <w:tr w:rsidR="00CF0BCD" w:rsidRPr="00EF5447" w14:paraId="08DEE95B" w14:textId="77777777" w:rsidTr="00B54CB4">
        <w:trPr>
          <w:trHeight w:val="187"/>
          <w:jc w:val="center"/>
        </w:trPr>
        <w:tc>
          <w:tcPr>
            <w:tcW w:w="3397" w:type="dxa"/>
            <w:shd w:val="clear" w:color="auto" w:fill="auto"/>
            <w:noWrap/>
          </w:tcPr>
          <w:p w14:paraId="589F29AB" w14:textId="77777777" w:rsidR="00CF0BCD" w:rsidRPr="00EF5447" w:rsidRDefault="00CF0BCD" w:rsidP="00496073">
            <w:pPr>
              <w:pStyle w:val="TAC"/>
              <w:rPr>
                <w:lang w:eastAsia="ja-JP"/>
              </w:rPr>
            </w:pPr>
            <w:r w:rsidRPr="00EF5447">
              <w:rPr>
                <w:lang w:eastAsia="ja-JP"/>
              </w:rPr>
              <w:t>DC_1A-19A-21A_n79A</w:t>
            </w:r>
            <w:r w:rsidRPr="00E062F1">
              <w:rPr>
                <w:vertAlign w:val="superscript"/>
                <w:lang w:eastAsia="fi-FI"/>
              </w:rPr>
              <w:t>2</w:t>
            </w:r>
          </w:p>
          <w:p w14:paraId="6D0E713D" w14:textId="77777777" w:rsidR="00CF0BCD" w:rsidRPr="00EF5447" w:rsidRDefault="00CF0BCD" w:rsidP="00496073">
            <w:pPr>
              <w:pStyle w:val="TAC"/>
              <w:rPr>
                <w:lang w:eastAsia="ja-JP"/>
              </w:rPr>
            </w:pPr>
            <w:r w:rsidRPr="00EF5447">
              <w:rPr>
                <w:lang w:eastAsia="ja-JP"/>
              </w:rPr>
              <w:t>DC_1A-19A-21A_n79C</w:t>
            </w:r>
            <w:r w:rsidRPr="00E062F1">
              <w:rPr>
                <w:vertAlign w:val="superscript"/>
                <w:lang w:eastAsia="fi-FI"/>
              </w:rPr>
              <w:t>2</w:t>
            </w:r>
          </w:p>
        </w:tc>
        <w:tc>
          <w:tcPr>
            <w:tcW w:w="3578" w:type="dxa"/>
            <w:gridSpan w:val="3"/>
          </w:tcPr>
          <w:p w14:paraId="5E1B357B" w14:textId="77777777" w:rsidR="00CF0BCD" w:rsidRPr="00EF5447" w:rsidRDefault="00CF0BCD" w:rsidP="00496073">
            <w:pPr>
              <w:pStyle w:val="TAC"/>
              <w:rPr>
                <w:lang w:eastAsia="ja-JP"/>
              </w:rPr>
            </w:pPr>
            <w:r w:rsidRPr="00EF5447">
              <w:rPr>
                <w:lang w:eastAsia="ja-JP"/>
              </w:rPr>
              <w:t>DC_1A_n79A</w:t>
            </w:r>
          </w:p>
          <w:p w14:paraId="54DFA77E" w14:textId="77777777" w:rsidR="00CF0BCD" w:rsidRPr="00EF5447" w:rsidRDefault="00CF0BCD" w:rsidP="00496073">
            <w:pPr>
              <w:pStyle w:val="TAC"/>
              <w:rPr>
                <w:lang w:eastAsia="ja-JP"/>
              </w:rPr>
            </w:pPr>
            <w:r w:rsidRPr="00EF5447">
              <w:rPr>
                <w:lang w:eastAsia="ja-JP"/>
              </w:rPr>
              <w:t>DC_19A_n79A</w:t>
            </w:r>
          </w:p>
          <w:p w14:paraId="232977A0" w14:textId="77777777" w:rsidR="00CF0BCD" w:rsidRPr="00EF5447" w:rsidRDefault="00CF0BCD" w:rsidP="00496073">
            <w:pPr>
              <w:pStyle w:val="TAC"/>
              <w:rPr>
                <w:lang w:eastAsia="ja-JP"/>
              </w:rPr>
            </w:pPr>
            <w:r w:rsidRPr="00EF5447">
              <w:rPr>
                <w:lang w:eastAsia="ja-JP"/>
              </w:rPr>
              <w:t>DC_21A_n79A</w:t>
            </w:r>
          </w:p>
        </w:tc>
      </w:tr>
      <w:tr w:rsidR="00CF0BCD" w:rsidRPr="00EF5447" w14:paraId="439D8945" w14:textId="77777777" w:rsidTr="00B54CB4">
        <w:trPr>
          <w:trHeight w:val="187"/>
          <w:jc w:val="center"/>
        </w:trPr>
        <w:tc>
          <w:tcPr>
            <w:tcW w:w="3397" w:type="dxa"/>
            <w:shd w:val="clear" w:color="auto" w:fill="auto"/>
            <w:noWrap/>
          </w:tcPr>
          <w:p w14:paraId="6AAAEC52" w14:textId="77777777" w:rsidR="00CF0BCD" w:rsidRPr="00EF5447" w:rsidRDefault="00CF0BCD" w:rsidP="00496073">
            <w:pPr>
              <w:pStyle w:val="TAC"/>
            </w:pPr>
            <w:r w:rsidRPr="00EF5447">
              <w:lastRenderedPageBreak/>
              <w:t>DC_1A-19A-42A_n77A</w:t>
            </w:r>
          </w:p>
          <w:p w14:paraId="3A3902B2" w14:textId="77777777" w:rsidR="00CF0BCD" w:rsidRPr="00EF5447" w:rsidRDefault="00CF0BCD" w:rsidP="00496073">
            <w:pPr>
              <w:pStyle w:val="TAC"/>
            </w:pPr>
            <w:r w:rsidRPr="00EF5447">
              <w:t>DC_1A-19A-42A_n77C</w:t>
            </w:r>
          </w:p>
          <w:p w14:paraId="382938A3" w14:textId="77777777" w:rsidR="00CF0BCD" w:rsidRPr="00EF5447" w:rsidRDefault="00CF0BCD" w:rsidP="00496073">
            <w:pPr>
              <w:pStyle w:val="TAC"/>
            </w:pPr>
            <w:r w:rsidRPr="00EF5447">
              <w:t>DC_1A-19A-42C_n77A</w:t>
            </w:r>
          </w:p>
          <w:p w14:paraId="206E941E" w14:textId="77777777" w:rsidR="00CF0BCD" w:rsidRPr="00EF5447" w:rsidRDefault="00CF0BCD" w:rsidP="00496073">
            <w:pPr>
              <w:pStyle w:val="TAC"/>
              <w:rPr>
                <w:lang w:eastAsia="fi-FI"/>
              </w:rPr>
            </w:pPr>
            <w:r w:rsidRPr="00EF5447">
              <w:rPr>
                <w:rFonts w:cs="Arial"/>
                <w:lang w:eastAsia="ja-JP"/>
              </w:rPr>
              <w:t>DC_1A-19A-42C_n77C</w:t>
            </w:r>
          </w:p>
        </w:tc>
        <w:tc>
          <w:tcPr>
            <w:tcW w:w="3578" w:type="dxa"/>
            <w:gridSpan w:val="3"/>
          </w:tcPr>
          <w:p w14:paraId="4D3500A4" w14:textId="77777777" w:rsidR="00CF0BCD" w:rsidRPr="00EF5447" w:rsidRDefault="00CF0BCD" w:rsidP="00496073">
            <w:pPr>
              <w:pStyle w:val="TAC"/>
            </w:pPr>
            <w:r w:rsidRPr="00EF5447">
              <w:t>DC_1A_n77A</w:t>
            </w:r>
          </w:p>
          <w:p w14:paraId="056660D5" w14:textId="77777777" w:rsidR="00CF0BCD" w:rsidRPr="00EF5447" w:rsidRDefault="00CF0BCD" w:rsidP="00496073">
            <w:pPr>
              <w:pStyle w:val="TAC"/>
              <w:rPr>
                <w:lang w:eastAsia="fi-FI"/>
              </w:rPr>
            </w:pPr>
            <w:r w:rsidRPr="00EF5447">
              <w:t>DC_19A_n77A</w:t>
            </w:r>
          </w:p>
        </w:tc>
      </w:tr>
      <w:tr w:rsidR="00CF0BCD" w:rsidRPr="00EF5447" w14:paraId="45505EE3" w14:textId="77777777" w:rsidTr="00B54CB4">
        <w:trPr>
          <w:trHeight w:val="187"/>
          <w:jc w:val="center"/>
        </w:trPr>
        <w:tc>
          <w:tcPr>
            <w:tcW w:w="3397" w:type="dxa"/>
            <w:shd w:val="clear" w:color="auto" w:fill="auto"/>
            <w:noWrap/>
          </w:tcPr>
          <w:p w14:paraId="0DA7F742" w14:textId="77777777" w:rsidR="00CF0BCD" w:rsidRPr="00EF5447" w:rsidRDefault="00CF0BCD" w:rsidP="00496073">
            <w:pPr>
              <w:pStyle w:val="TAC"/>
            </w:pPr>
            <w:r w:rsidRPr="00EF5447">
              <w:t>DC_1A-19A-42A_n78A</w:t>
            </w:r>
          </w:p>
          <w:p w14:paraId="7FC5549F" w14:textId="77777777" w:rsidR="00CF0BCD" w:rsidRPr="00EF5447" w:rsidRDefault="00CF0BCD" w:rsidP="00496073">
            <w:pPr>
              <w:pStyle w:val="TAC"/>
            </w:pPr>
            <w:r w:rsidRPr="00EF5447">
              <w:t>DC_1A-19A-42A_n78C</w:t>
            </w:r>
          </w:p>
          <w:p w14:paraId="504C5A10" w14:textId="77777777" w:rsidR="00CF0BCD" w:rsidRPr="00EF5447" w:rsidRDefault="00CF0BCD" w:rsidP="00496073">
            <w:pPr>
              <w:pStyle w:val="TAC"/>
            </w:pPr>
            <w:r w:rsidRPr="00EF5447">
              <w:t>DC_1A-19A-42C_n78A</w:t>
            </w:r>
          </w:p>
          <w:p w14:paraId="1C27ECDC" w14:textId="77777777" w:rsidR="00CF0BCD" w:rsidRPr="00EF5447" w:rsidRDefault="00CF0BCD" w:rsidP="00496073">
            <w:pPr>
              <w:pStyle w:val="TAC"/>
              <w:rPr>
                <w:lang w:eastAsia="fi-FI"/>
              </w:rPr>
            </w:pPr>
            <w:r w:rsidRPr="00EF5447">
              <w:rPr>
                <w:rFonts w:cs="Arial"/>
                <w:lang w:eastAsia="ja-JP"/>
              </w:rPr>
              <w:t>DC_1A-19A-42C_n78C</w:t>
            </w:r>
          </w:p>
        </w:tc>
        <w:tc>
          <w:tcPr>
            <w:tcW w:w="3578" w:type="dxa"/>
            <w:gridSpan w:val="3"/>
          </w:tcPr>
          <w:p w14:paraId="42B66D9E" w14:textId="77777777" w:rsidR="00CF0BCD" w:rsidRPr="00EF5447" w:rsidRDefault="00CF0BCD" w:rsidP="00496073">
            <w:pPr>
              <w:pStyle w:val="TAC"/>
            </w:pPr>
            <w:r w:rsidRPr="00EF5447">
              <w:t>DC_1A_n78A</w:t>
            </w:r>
          </w:p>
          <w:p w14:paraId="6B981AFD" w14:textId="77777777" w:rsidR="00CF0BCD" w:rsidRPr="00EF5447" w:rsidRDefault="00CF0BCD" w:rsidP="00496073">
            <w:pPr>
              <w:pStyle w:val="TAC"/>
              <w:rPr>
                <w:lang w:eastAsia="fi-FI"/>
              </w:rPr>
            </w:pPr>
            <w:r w:rsidRPr="00EF5447">
              <w:t>DC_19A_n78A</w:t>
            </w:r>
          </w:p>
        </w:tc>
      </w:tr>
      <w:tr w:rsidR="00CF0BCD" w:rsidRPr="00EF5447" w14:paraId="62B8AD16" w14:textId="77777777" w:rsidTr="00B54CB4">
        <w:trPr>
          <w:trHeight w:val="187"/>
          <w:jc w:val="center"/>
        </w:trPr>
        <w:tc>
          <w:tcPr>
            <w:tcW w:w="3397" w:type="dxa"/>
            <w:shd w:val="clear" w:color="auto" w:fill="auto"/>
            <w:noWrap/>
          </w:tcPr>
          <w:p w14:paraId="3754F16C" w14:textId="77777777" w:rsidR="00CF0BCD" w:rsidRPr="00EF5447" w:rsidRDefault="00CF0BCD" w:rsidP="00496073">
            <w:pPr>
              <w:pStyle w:val="TAC"/>
            </w:pPr>
            <w:r w:rsidRPr="00EF5447">
              <w:t>DC_1A-19A-42A_n79A</w:t>
            </w:r>
          </w:p>
          <w:p w14:paraId="50BE9699" w14:textId="77777777" w:rsidR="00CF0BCD" w:rsidRPr="00EF5447" w:rsidRDefault="00CF0BCD" w:rsidP="00496073">
            <w:pPr>
              <w:pStyle w:val="TAC"/>
            </w:pPr>
            <w:r w:rsidRPr="00EF5447">
              <w:t>DC_1A-19A-42A_n79C</w:t>
            </w:r>
          </w:p>
          <w:p w14:paraId="3AA447AB" w14:textId="77777777" w:rsidR="00CF0BCD" w:rsidRPr="00EF5447" w:rsidRDefault="00CF0BCD" w:rsidP="00496073">
            <w:pPr>
              <w:pStyle w:val="TAC"/>
            </w:pPr>
            <w:r w:rsidRPr="00EF5447">
              <w:t>DC_1A-19A-42C_n79A</w:t>
            </w:r>
          </w:p>
          <w:p w14:paraId="4B5E4E07" w14:textId="77777777" w:rsidR="00CF0BCD" w:rsidRPr="00EF5447" w:rsidRDefault="00CF0BCD" w:rsidP="00496073">
            <w:pPr>
              <w:pStyle w:val="TAC"/>
              <w:rPr>
                <w:lang w:eastAsia="fi-FI"/>
              </w:rPr>
            </w:pPr>
            <w:r w:rsidRPr="00EF5447">
              <w:rPr>
                <w:rFonts w:cs="Arial"/>
                <w:lang w:eastAsia="ja-JP"/>
              </w:rPr>
              <w:t>DC_1A-19A-42C_n79C</w:t>
            </w:r>
          </w:p>
        </w:tc>
        <w:tc>
          <w:tcPr>
            <w:tcW w:w="3578" w:type="dxa"/>
            <w:gridSpan w:val="3"/>
          </w:tcPr>
          <w:p w14:paraId="7BE43363" w14:textId="77777777" w:rsidR="00CF0BCD" w:rsidRPr="00EF5447" w:rsidRDefault="00CF0BCD" w:rsidP="00496073">
            <w:pPr>
              <w:pStyle w:val="TAC"/>
            </w:pPr>
            <w:r w:rsidRPr="00EF5447">
              <w:t>DC_1A_n79A</w:t>
            </w:r>
          </w:p>
          <w:p w14:paraId="7C945CCA" w14:textId="77777777" w:rsidR="00CF0BCD" w:rsidRPr="00EF5447" w:rsidRDefault="00CF0BCD" w:rsidP="00496073">
            <w:pPr>
              <w:pStyle w:val="TAC"/>
              <w:rPr>
                <w:lang w:eastAsia="fi-FI"/>
              </w:rPr>
            </w:pPr>
            <w:r w:rsidRPr="00EF5447">
              <w:t>DC_19A_n79A</w:t>
            </w:r>
          </w:p>
        </w:tc>
      </w:tr>
      <w:tr w:rsidR="00CF0BCD" w:rsidRPr="00EF5447" w14:paraId="0BEA7A3A" w14:textId="77777777" w:rsidTr="00B54CB4">
        <w:trPr>
          <w:trHeight w:val="187"/>
          <w:jc w:val="center"/>
        </w:trPr>
        <w:tc>
          <w:tcPr>
            <w:tcW w:w="3397" w:type="dxa"/>
            <w:shd w:val="clear" w:color="auto" w:fill="auto"/>
            <w:noWrap/>
          </w:tcPr>
          <w:p w14:paraId="61D520FF" w14:textId="77777777" w:rsidR="00CF0BCD" w:rsidRPr="00EF5447" w:rsidRDefault="00CF0BCD" w:rsidP="00496073">
            <w:pPr>
              <w:pStyle w:val="TAC"/>
            </w:pPr>
            <w:r w:rsidRPr="00EF5447">
              <w:rPr>
                <w:rFonts w:cs="Arial"/>
                <w:lang w:eastAsia="ko-KR"/>
              </w:rPr>
              <w:t>DC_1A-19A_n77A-n79A</w:t>
            </w:r>
          </w:p>
        </w:tc>
        <w:tc>
          <w:tcPr>
            <w:tcW w:w="3578" w:type="dxa"/>
            <w:gridSpan w:val="3"/>
          </w:tcPr>
          <w:p w14:paraId="485FC814" w14:textId="77777777" w:rsidR="00CF0BCD" w:rsidRPr="00EF5447" w:rsidRDefault="00CF0BCD" w:rsidP="00496073">
            <w:pPr>
              <w:pStyle w:val="TAC"/>
              <w:rPr>
                <w:lang w:eastAsia="ko-KR"/>
              </w:rPr>
            </w:pPr>
            <w:r w:rsidRPr="00EF5447">
              <w:rPr>
                <w:lang w:eastAsia="ko-KR"/>
              </w:rPr>
              <w:t>DC_19A_n77A</w:t>
            </w:r>
          </w:p>
          <w:p w14:paraId="1D8B8142" w14:textId="77777777" w:rsidR="00CF0BCD" w:rsidRPr="00EF5447" w:rsidRDefault="00CF0BCD" w:rsidP="00496073">
            <w:pPr>
              <w:pStyle w:val="TAC"/>
            </w:pPr>
            <w:r w:rsidRPr="00EF5447">
              <w:rPr>
                <w:lang w:eastAsia="ko-KR"/>
              </w:rPr>
              <w:t>DC_19A_n79A</w:t>
            </w:r>
          </w:p>
        </w:tc>
      </w:tr>
      <w:tr w:rsidR="00CF0BCD" w:rsidRPr="00EF5447" w14:paraId="5678D4D0" w14:textId="77777777" w:rsidTr="00B54CB4">
        <w:trPr>
          <w:trHeight w:val="187"/>
          <w:jc w:val="center"/>
        </w:trPr>
        <w:tc>
          <w:tcPr>
            <w:tcW w:w="3397" w:type="dxa"/>
            <w:shd w:val="clear" w:color="auto" w:fill="auto"/>
            <w:noWrap/>
          </w:tcPr>
          <w:p w14:paraId="3D5FADDB" w14:textId="77777777" w:rsidR="00CF0BCD" w:rsidRPr="00EF5447" w:rsidRDefault="00CF0BCD" w:rsidP="00496073">
            <w:pPr>
              <w:pStyle w:val="TAC"/>
            </w:pPr>
            <w:r w:rsidRPr="00EF5447">
              <w:rPr>
                <w:rFonts w:cs="Arial"/>
                <w:lang w:eastAsia="ko-KR"/>
              </w:rPr>
              <w:t>DC_1A-19A_n78A-n79A</w:t>
            </w:r>
          </w:p>
        </w:tc>
        <w:tc>
          <w:tcPr>
            <w:tcW w:w="3578" w:type="dxa"/>
            <w:gridSpan w:val="3"/>
          </w:tcPr>
          <w:p w14:paraId="1A9D7989" w14:textId="77777777" w:rsidR="00CF0BCD" w:rsidRPr="00EF5447" w:rsidRDefault="00CF0BCD" w:rsidP="00496073">
            <w:pPr>
              <w:pStyle w:val="TAC"/>
              <w:rPr>
                <w:lang w:eastAsia="ko-KR"/>
              </w:rPr>
            </w:pPr>
            <w:r w:rsidRPr="00EF5447">
              <w:rPr>
                <w:lang w:eastAsia="ko-KR"/>
              </w:rPr>
              <w:t>DC_19A_n78A</w:t>
            </w:r>
          </w:p>
          <w:p w14:paraId="264C417B" w14:textId="77777777" w:rsidR="00CF0BCD" w:rsidRPr="00EF5447" w:rsidRDefault="00CF0BCD" w:rsidP="00496073">
            <w:pPr>
              <w:pStyle w:val="TAC"/>
            </w:pPr>
            <w:r w:rsidRPr="00EF5447">
              <w:rPr>
                <w:lang w:eastAsia="ko-KR"/>
              </w:rPr>
              <w:t>DC_19A_n79A</w:t>
            </w:r>
          </w:p>
        </w:tc>
      </w:tr>
      <w:tr w:rsidR="00CF0BCD" w:rsidRPr="00EF5447" w14:paraId="2E41904B" w14:textId="77777777" w:rsidTr="00B54CB4">
        <w:trPr>
          <w:trHeight w:val="187"/>
          <w:jc w:val="center"/>
        </w:trPr>
        <w:tc>
          <w:tcPr>
            <w:tcW w:w="3397" w:type="dxa"/>
            <w:shd w:val="clear" w:color="auto" w:fill="auto"/>
            <w:noWrap/>
          </w:tcPr>
          <w:p w14:paraId="74891430" w14:textId="77777777" w:rsidR="00CF0BCD" w:rsidRPr="00EF5447" w:rsidRDefault="00CF0BCD" w:rsidP="00496073">
            <w:pPr>
              <w:pStyle w:val="TAC"/>
              <w:rPr>
                <w:rFonts w:cs="Arial"/>
                <w:lang w:eastAsia="ko-KR"/>
              </w:rPr>
            </w:pPr>
            <w:r w:rsidRPr="00EF5447">
              <w:rPr>
                <w:rFonts w:eastAsia="MS Mincho" w:cs="Arial"/>
                <w:kern w:val="2"/>
                <w:szCs w:val="22"/>
                <w:lang w:eastAsia="zh-CN"/>
              </w:rPr>
              <w:t>DC_1A-20A_n3A-n38A</w:t>
            </w:r>
          </w:p>
        </w:tc>
        <w:tc>
          <w:tcPr>
            <w:tcW w:w="3578" w:type="dxa"/>
            <w:gridSpan w:val="3"/>
          </w:tcPr>
          <w:p w14:paraId="49D87377" w14:textId="77777777" w:rsidR="00CF0BCD" w:rsidRPr="00EF5447" w:rsidRDefault="00CF0BCD" w:rsidP="00496073">
            <w:pPr>
              <w:pStyle w:val="TAC"/>
            </w:pPr>
            <w:r w:rsidRPr="00EF5447">
              <w:t>DC_</w:t>
            </w:r>
            <w:r w:rsidRPr="00EF5447">
              <w:rPr>
                <w:lang w:eastAsia="zh-CN"/>
              </w:rPr>
              <w:t>1</w:t>
            </w:r>
            <w:r w:rsidRPr="00EF5447">
              <w:t>A_n</w:t>
            </w:r>
            <w:r w:rsidRPr="00EF5447">
              <w:rPr>
                <w:lang w:eastAsia="zh-CN"/>
              </w:rPr>
              <w:t>3</w:t>
            </w:r>
            <w:r w:rsidRPr="00EF5447">
              <w:t>A</w:t>
            </w:r>
          </w:p>
          <w:p w14:paraId="0FD28A27" w14:textId="77777777" w:rsidR="00CF0BCD" w:rsidRPr="00EF5447" w:rsidRDefault="00CF0BCD" w:rsidP="00496073">
            <w:pPr>
              <w:pStyle w:val="TAC"/>
            </w:pPr>
            <w:r w:rsidRPr="00EF5447">
              <w:t>DC_</w:t>
            </w:r>
            <w:r w:rsidRPr="00EF5447">
              <w:rPr>
                <w:lang w:eastAsia="zh-CN"/>
              </w:rPr>
              <w:t>20</w:t>
            </w:r>
            <w:r w:rsidRPr="00EF5447">
              <w:t>A_n</w:t>
            </w:r>
            <w:r w:rsidRPr="00EF5447">
              <w:rPr>
                <w:lang w:eastAsia="zh-CN"/>
              </w:rPr>
              <w:t>3</w:t>
            </w:r>
            <w:r w:rsidRPr="00EF5447">
              <w:t>A</w:t>
            </w:r>
          </w:p>
          <w:p w14:paraId="1B0ABF8E" w14:textId="77777777" w:rsidR="00CF0BCD" w:rsidRPr="00EF5447" w:rsidRDefault="00CF0BCD" w:rsidP="00496073">
            <w:pPr>
              <w:pStyle w:val="TAC"/>
            </w:pPr>
            <w:r w:rsidRPr="00EF5447">
              <w:t>DC_</w:t>
            </w:r>
            <w:r w:rsidRPr="00EF5447">
              <w:rPr>
                <w:lang w:eastAsia="zh-CN"/>
              </w:rPr>
              <w:t>1</w:t>
            </w:r>
            <w:r w:rsidRPr="00EF5447">
              <w:t>A_n</w:t>
            </w:r>
            <w:r w:rsidRPr="00EF5447">
              <w:rPr>
                <w:lang w:eastAsia="zh-CN"/>
              </w:rPr>
              <w:t>38</w:t>
            </w:r>
            <w:r w:rsidRPr="00EF5447">
              <w:t>A</w:t>
            </w:r>
          </w:p>
          <w:p w14:paraId="066365B5" w14:textId="77777777" w:rsidR="00CF0BCD" w:rsidRPr="00EF5447" w:rsidRDefault="00CF0BCD" w:rsidP="00496073">
            <w:pPr>
              <w:pStyle w:val="TAC"/>
              <w:rPr>
                <w:lang w:eastAsia="ko-KR"/>
              </w:rPr>
            </w:pPr>
            <w:r w:rsidRPr="00EF5447">
              <w:t>DC_</w:t>
            </w:r>
            <w:r w:rsidRPr="00EF5447">
              <w:rPr>
                <w:lang w:eastAsia="zh-CN"/>
              </w:rPr>
              <w:t>20</w:t>
            </w:r>
            <w:r w:rsidRPr="00EF5447">
              <w:t>A_n</w:t>
            </w:r>
            <w:r w:rsidRPr="00EF5447">
              <w:rPr>
                <w:lang w:eastAsia="zh-CN"/>
              </w:rPr>
              <w:t>38</w:t>
            </w:r>
            <w:r w:rsidRPr="00EF5447">
              <w:t>A</w:t>
            </w:r>
          </w:p>
        </w:tc>
      </w:tr>
      <w:tr w:rsidR="00CF0BCD" w:rsidRPr="00EF5447" w14:paraId="0A5CBAE1" w14:textId="77777777" w:rsidTr="00B54CB4">
        <w:trPr>
          <w:trHeight w:val="187"/>
          <w:jc w:val="center"/>
        </w:trPr>
        <w:tc>
          <w:tcPr>
            <w:tcW w:w="3397" w:type="dxa"/>
            <w:shd w:val="clear" w:color="auto" w:fill="auto"/>
            <w:noWrap/>
          </w:tcPr>
          <w:p w14:paraId="24496849" w14:textId="77777777" w:rsidR="00CF0BCD" w:rsidRPr="00EF5447" w:rsidRDefault="00CF0BCD" w:rsidP="00496073">
            <w:pPr>
              <w:pStyle w:val="TAC"/>
              <w:rPr>
                <w:rFonts w:eastAsia="MS Mincho" w:cs="Arial"/>
                <w:kern w:val="2"/>
                <w:szCs w:val="22"/>
                <w:lang w:eastAsia="zh-CN"/>
              </w:rPr>
            </w:pPr>
            <w:r w:rsidRPr="00EF5447">
              <w:rPr>
                <w:rFonts w:eastAsia="MS Mincho" w:cs="Arial"/>
                <w:kern w:val="2"/>
                <w:szCs w:val="22"/>
                <w:lang w:eastAsia="zh-CN"/>
              </w:rPr>
              <w:t>DC_1A-20A_n3A-n78A</w:t>
            </w:r>
          </w:p>
        </w:tc>
        <w:tc>
          <w:tcPr>
            <w:tcW w:w="3578" w:type="dxa"/>
            <w:gridSpan w:val="3"/>
          </w:tcPr>
          <w:p w14:paraId="2F328699" w14:textId="77777777" w:rsidR="00CF0BCD" w:rsidRPr="00EF5447" w:rsidRDefault="00CF0BCD" w:rsidP="00496073">
            <w:pPr>
              <w:pStyle w:val="TAC"/>
            </w:pPr>
            <w:r w:rsidRPr="00EF5447">
              <w:t>DC_</w:t>
            </w:r>
            <w:r w:rsidRPr="00EF5447">
              <w:rPr>
                <w:lang w:eastAsia="zh-CN"/>
              </w:rPr>
              <w:t>1</w:t>
            </w:r>
            <w:r w:rsidRPr="00EF5447">
              <w:t>A_n</w:t>
            </w:r>
            <w:r w:rsidRPr="00EF5447">
              <w:rPr>
                <w:lang w:eastAsia="zh-CN"/>
              </w:rPr>
              <w:t>3</w:t>
            </w:r>
            <w:r w:rsidRPr="00EF5447">
              <w:t>A</w:t>
            </w:r>
          </w:p>
          <w:p w14:paraId="40625966" w14:textId="77777777" w:rsidR="00CF0BCD" w:rsidRPr="00EF5447" w:rsidRDefault="00CF0BCD" w:rsidP="00496073">
            <w:pPr>
              <w:pStyle w:val="TAC"/>
            </w:pPr>
            <w:r w:rsidRPr="00EF5447">
              <w:t>DC_</w:t>
            </w:r>
            <w:r w:rsidRPr="00EF5447">
              <w:rPr>
                <w:lang w:eastAsia="zh-CN"/>
              </w:rPr>
              <w:t>20</w:t>
            </w:r>
            <w:r w:rsidRPr="00EF5447">
              <w:t>A_n</w:t>
            </w:r>
            <w:r w:rsidRPr="00EF5447">
              <w:rPr>
                <w:lang w:eastAsia="zh-CN"/>
              </w:rPr>
              <w:t>3</w:t>
            </w:r>
            <w:r w:rsidRPr="00EF5447">
              <w:t>A</w:t>
            </w:r>
          </w:p>
          <w:p w14:paraId="180C7247" w14:textId="77777777" w:rsidR="00CF0BCD" w:rsidRPr="00EF5447" w:rsidRDefault="00CF0BCD" w:rsidP="00496073">
            <w:pPr>
              <w:pStyle w:val="TAC"/>
            </w:pPr>
            <w:r w:rsidRPr="00EF5447">
              <w:t>DC_</w:t>
            </w:r>
            <w:r w:rsidRPr="00EF5447">
              <w:rPr>
                <w:lang w:eastAsia="zh-CN"/>
              </w:rPr>
              <w:t>1</w:t>
            </w:r>
            <w:r w:rsidRPr="00EF5447">
              <w:t>A_n</w:t>
            </w:r>
            <w:r w:rsidRPr="00EF5447">
              <w:rPr>
                <w:lang w:eastAsia="zh-CN"/>
              </w:rPr>
              <w:t>78</w:t>
            </w:r>
            <w:r w:rsidRPr="00EF5447">
              <w:t>A</w:t>
            </w:r>
          </w:p>
          <w:p w14:paraId="3088C790" w14:textId="77777777" w:rsidR="00CF0BCD" w:rsidRPr="00EF5447" w:rsidRDefault="00CF0BCD" w:rsidP="00496073">
            <w:pPr>
              <w:pStyle w:val="TAC"/>
            </w:pPr>
            <w:r w:rsidRPr="00EF5447">
              <w:t>DC_</w:t>
            </w:r>
            <w:r w:rsidRPr="00EF5447">
              <w:rPr>
                <w:lang w:eastAsia="zh-CN"/>
              </w:rPr>
              <w:t>20</w:t>
            </w:r>
            <w:r w:rsidRPr="00EF5447">
              <w:t>A_n</w:t>
            </w:r>
            <w:r w:rsidRPr="00EF5447">
              <w:rPr>
                <w:lang w:eastAsia="zh-CN"/>
              </w:rPr>
              <w:t>78</w:t>
            </w:r>
            <w:r w:rsidRPr="00EF5447">
              <w:t>A</w:t>
            </w:r>
          </w:p>
        </w:tc>
      </w:tr>
      <w:tr w:rsidR="00CF0BCD" w:rsidRPr="00EF5447" w14:paraId="5971109B" w14:textId="77777777" w:rsidTr="00B54CB4">
        <w:trPr>
          <w:trHeight w:val="187"/>
          <w:jc w:val="center"/>
        </w:trPr>
        <w:tc>
          <w:tcPr>
            <w:tcW w:w="3397" w:type="dxa"/>
            <w:shd w:val="clear" w:color="auto" w:fill="auto"/>
            <w:noWrap/>
          </w:tcPr>
          <w:p w14:paraId="2279FBDE" w14:textId="77777777" w:rsidR="00CF0BCD" w:rsidRPr="00EF5447" w:rsidRDefault="00CF0BCD" w:rsidP="00496073">
            <w:pPr>
              <w:pStyle w:val="TAC"/>
              <w:rPr>
                <w:rFonts w:eastAsia="MS Mincho" w:cs="Arial"/>
                <w:kern w:val="2"/>
                <w:szCs w:val="22"/>
                <w:lang w:eastAsia="zh-CN"/>
              </w:rPr>
            </w:pPr>
            <w:r>
              <w:rPr>
                <w:rFonts w:cs="Arial"/>
                <w:lang w:eastAsia="zh-TW"/>
              </w:rPr>
              <w:t>DC_1A-20A_n8A-n78A</w:t>
            </w:r>
          </w:p>
        </w:tc>
        <w:tc>
          <w:tcPr>
            <w:tcW w:w="3578" w:type="dxa"/>
            <w:gridSpan w:val="3"/>
          </w:tcPr>
          <w:p w14:paraId="3CC03AFB" w14:textId="77777777" w:rsidR="00CF0BCD" w:rsidRPr="00EF5447" w:rsidRDefault="00CF0BCD" w:rsidP="00496073">
            <w:pPr>
              <w:pStyle w:val="TAC"/>
            </w:pPr>
            <w:r w:rsidRPr="00EF5447">
              <w:t>DC_</w:t>
            </w:r>
            <w:r w:rsidRPr="00EF5447">
              <w:rPr>
                <w:lang w:eastAsia="zh-CN"/>
              </w:rPr>
              <w:t>1</w:t>
            </w:r>
            <w:r w:rsidRPr="00EF5447">
              <w:t>A_n</w:t>
            </w:r>
            <w:r>
              <w:rPr>
                <w:lang w:eastAsia="zh-CN"/>
              </w:rPr>
              <w:t>8</w:t>
            </w:r>
            <w:r w:rsidRPr="00EF5447">
              <w:t>A</w:t>
            </w:r>
          </w:p>
          <w:p w14:paraId="35A38607" w14:textId="77777777" w:rsidR="00CF0BCD" w:rsidRPr="00EF5447" w:rsidRDefault="00CF0BCD" w:rsidP="00496073">
            <w:pPr>
              <w:pStyle w:val="TAC"/>
            </w:pPr>
            <w:r w:rsidRPr="00EF5447">
              <w:t>DC_</w:t>
            </w:r>
            <w:r>
              <w:rPr>
                <w:lang w:eastAsia="zh-CN"/>
              </w:rPr>
              <w:t>1</w:t>
            </w:r>
            <w:r w:rsidRPr="00EF5447">
              <w:t>A_n</w:t>
            </w:r>
            <w:r>
              <w:rPr>
                <w:lang w:eastAsia="zh-CN"/>
              </w:rPr>
              <w:t>78</w:t>
            </w:r>
            <w:r w:rsidRPr="00EF5447">
              <w:t>A</w:t>
            </w:r>
          </w:p>
          <w:p w14:paraId="5D598206" w14:textId="77777777" w:rsidR="00CF0BCD" w:rsidRPr="00EF5447" w:rsidRDefault="00CF0BCD" w:rsidP="00496073">
            <w:pPr>
              <w:pStyle w:val="TAC"/>
            </w:pPr>
            <w:r w:rsidRPr="00EF5447">
              <w:t>DC_</w:t>
            </w:r>
            <w:r>
              <w:rPr>
                <w:lang w:eastAsia="zh-CN"/>
              </w:rPr>
              <w:t>20</w:t>
            </w:r>
            <w:r w:rsidRPr="00EF5447">
              <w:t>A_n</w:t>
            </w:r>
            <w:r w:rsidRPr="00EF5447">
              <w:rPr>
                <w:lang w:eastAsia="zh-CN"/>
              </w:rPr>
              <w:t>8</w:t>
            </w:r>
            <w:r w:rsidRPr="00EF5447">
              <w:t>A</w:t>
            </w:r>
          </w:p>
          <w:p w14:paraId="4DDE04F5" w14:textId="77777777" w:rsidR="00CF0BCD" w:rsidRPr="00EF5447" w:rsidRDefault="00CF0BCD" w:rsidP="00496073">
            <w:pPr>
              <w:pStyle w:val="TAC"/>
            </w:pPr>
            <w:r w:rsidRPr="00EF5447">
              <w:t>DC_</w:t>
            </w:r>
            <w:r w:rsidRPr="00EF5447">
              <w:rPr>
                <w:lang w:eastAsia="zh-CN"/>
              </w:rPr>
              <w:t>20</w:t>
            </w:r>
            <w:r w:rsidRPr="00EF5447">
              <w:t>A_n</w:t>
            </w:r>
            <w:r w:rsidRPr="00EF5447">
              <w:rPr>
                <w:lang w:eastAsia="zh-CN"/>
              </w:rPr>
              <w:t>78</w:t>
            </w:r>
            <w:r w:rsidRPr="00EF5447">
              <w:t>A</w:t>
            </w:r>
          </w:p>
        </w:tc>
      </w:tr>
      <w:tr w:rsidR="00CF0BCD" w:rsidRPr="00EF5447" w14:paraId="3415F928" w14:textId="77777777" w:rsidTr="00B54CB4">
        <w:trPr>
          <w:trHeight w:val="187"/>
          <w:jc w:val="center"/>
        </w:trPr>
        <w:tc>
          <w:tcPr>
            <w:tcW w:w="3397" w:type="dxa"/>
            <w:shd w:val="clear" w:color="auto" w:fill="auto"/>
            <w:noWrap/>
          </w:tcPr>
          <w:p w14:paraId="6196EFD6" w14:textId="77777777" w:rsidR="00CF0BCD" w:rsidRPr="00EF5447" w:rsidRDefault="00CF0BCD" w:rsidP="00496073">
            <w:pPr>
              <w:pStyle w:val="TAC"/>
              <w:rPr>
                <w:rFonts w:eastAsia="MS Mincho" w:cs="Arial"/>
                <w:kern w:val="2"/>
                <w:szCs w:val="22"/>
                <w:lang w:eastAsia="zh-CN"/>
              </w:rPr>
            </w:pPr>
            <w:r>
              <w:t>DC_1A-20A-28A</w:t>
            </w:r>
            <w:r w:rsidRPr="00940479">
              <w:t>_n</w:t>
            </w:r>
            <w:r>
              <w:rPr>
                <w:lang w:val="fi-FI"/>
              </w:rPr>
              <w:t>3</w:t>
            </w:r>
            <w:r w:rsidRPr="00940479">
              <w:rPr>
                <w:lang w:val="fi-FI"/>
              </w:rPr>
              <w:t>A</w:t>
            </w:r>
          </w:p>
        </w:tc>
        <w:tc>
          <w:tcPr>
            <w:tcW w:w="3578" w:type="dxa"/>
            <w:gridSpan w:val="3"/>
          </w:tcPr>
          <w:p w14:paraId="767BC34C" w14:textId="77777777" w:rsidR="00CF0BCD" w:rsidRPr="00940479" w:rsidRDefault="00CF0BCD" w:rsidP="00496073">
            <w:pPr>
              <w:pStyle w:val="TAC"/>
            </w:pPr>
            <w:r>
              <w:t>DC_1A_n3</w:t>
            </w:r>
            <w:r w:rsidRPr="00940479">
              <w:t>A</w:t>
            </w:r>
          </w:p>
          <w:p w14:paraId="050043A8" w14:textId="77777777" w:rsidR="00CF0BCD" w:rsidRDefault="00CF0BCD" w:rsidP="00496073">
            <w:pPr>
              <w:pStyle w:val="TAC"/>
            </w:pPr>
            <w:r>
              <w:t>DC_20A_n3</w:t>
            </w:r>
            <w:r w:rsidRPr="00940479">
              <w:t>A</w:t>
            </w:r>
          </w:p>
          <w:p w14:paraId="7630400C" w14:textId="77777777" w:rsidR="00CF0BCD" w:rsidRPr="00EF5447" w:rsidRDefault="00CF0BCD" w:rsidP="00496073">
            <w:pPr>
              <w:pStyle w:val="TAC"/>
            </w:pPr>
            <w:r>
              <w:t>DC_28A_n3</w:t>
            </w:r>
            <w:r w:rsidRPr="00940479">
              <w:t>A</w:t>
            </w:r>
          </w:p>
        </w:tc>
      </w:tr>
      <w:tr w:rsidR="00CF0BCD" w:rsidRPr="00EF5447" w14:paraId="6D00DA4D" w14:textId="77777777" w:rsidTr="00B54CB4">
        <w:trPr>
          <w:trHeight w:val="187"/>
          <w:jc w:val="center"/>
        </w:trPr>
        <w:tc>
          <w:tcPr>
            <w:tcW w:w="3397" w:type="dxa"/>
            <w:shd w:val="clear" w:color="auto" w:fill="auto"/>
            <w:noWrap/>
          </w:tcPr>
          <w:p w14:paraId="4A04437B" w14:textId="77777777" w:rsidR="00CF0BCD" w:rsidRPr="00EF5447" w:rsidRDefault="00CF0BCD" w:rsidP="00496073">
            <w:pPr>
              <w:pStyle w:val="TAC"/>
            </w:pPr>
            <w:r w:rsidRPr="00EF5447">
              <w:rPr>
                <w:rFonts w:eastAsia="Malgun Gothic"/>
                <w:lang w:eastAsia="ko-KR"/>
              </w:rPr>
              <w:t>DC_1A-20A_n28A-n78A</w:t>
            </w:r>
            <w:r w:rsidRPr="00EF5447">
              <w:rPr>
                <w:rFonts w:eastAsia="Malgun Gothic"/>
                <w:vertAlign w:val="superscript"/>
                <w:lang w:eastAsia="ko-KR"/>
              </w:rPr>
              <w:t>2,3</w:t>
            </w:r>
          </w:p>
        </w:tc>
        <w:tc>
          <w:tcPr>
            <w:tcW w:w="3578" w:type="dxa"/>
            <w:gridSpan w:val="3"/>
          </w:tcPr>
          <w:p w14:paraId="209D9842" w14:textId="77777777" w:rsidR="00CF0BCD" w:rsidRPr="00EF5447" w:rsidRDefault="00CF0BCD" w:rsidP="00496073">
            <w:pPr>
              <w:pStyle w:val="TAC"/>
              <w:rPr>
                <w:rFonts w:eastAsia="Malgun Gothic"/>
                <w:lang w:eastAsia="ko-KR"/>
              </w:rPr>
            </w:pPr>
            <w:r w:rsidRPr="00EF5447">
              <w:rPr>
                <w:rFonts w:eastAsia="Malgun Gothic"/>
                <w:lang w:eastAsia="ko-KR"/>
              </w:rPr>
              <w:t>DC_1A_n28A</w:t>
            </w:r>
          </w:p>
          <w:p w14:paraId="58E6D5E5" w14:textId="77777777" w:rsidR="00CF0BCD" w:rsidRPr="00EF5447" w:rsidRDefault="00CF0BCD" w:rsidP="00496073">
            <w:pPr>
              <w:pStyle w:val="TAC"/>
              <w:rPr>
                <w:rFonts w:eastAsia="Malgun Gothic"/>
                <w:lang w:eastAsia="ko-KR"/>
              </w:rPr>
            </w:pPr>
            <w:r w:rsidRPr="00EF5447">
              <w:rPr>
                <w:rFonts w:eastAsia="Malgun Gothic"/>
                <w:lang w:eastAsia="ko-KR"/>
              </w:rPr>
              <w:t>DC_1A_n78A</w:t>
            </w:r>
          </w:p>
          <w:p w14:paraId="2AA89BB1" w14:textId="77777777" w:rsidR="00CF0BCD" w:rsidRPr="00EF5447" w:rsidRDefault="00CF0BCD" w:rsidP="00496073">
            <w:pPr>
              <w:pStyle w:val="TAC"/>
              <w:rPr>
                <w:rFonts w:eastAsia="Malgun Gothic"/>
                <w:lang w:eastAsia="ko-KR"/>
              </w:rPr>
            </w:pPr>
            <w:r w:rsidRPr="00EF5447">
              <w:rPr>
                <w:rFonts w:eastAsia="Malgun Gothic"/>
                <w:lang w:eastAsia="ko-KR"/>
              </w:rPr>
              <w:t>DC_20A_n28A</w:t>
            </w:r>
          </w:p>
          <w:p w14:paraId="2169A58D" w14:textId="77777777" w:rsidR="00CF0BCD" w:rsidRPr="00EF5447" w:rsidRDefault="00CF0BCD" w:rsidP="00496073">
            <w:pPr>
              <w:pStyle w:val="TAC"/>
            </w:pPr>
            <w:r w:rsidRPr="00EF5447">
              <w:rPr>
                <w:rFonts w:eastAsia="Malgun Gothic"/>
                <w:lang w:eastAsia="ko-KR"/>
              </w:rPr>
              <w:t>DC_20A_n78A</w:t>
            </w:r>
          </w:p>
        </w:tc>
      </w:tr>
      <w:tr w:rsidR="00CF0BCD" w:rsidRPr="00EF5447" w14:paraId="526E7F33" w14:textId="77777777" w:rsidTr="00B54CB4">
        <w:trPr>
          <w:trHeight w:val="187"/>
          <w:jc w:val="center"/>
        </w:trPr>
        <w:tc>
          <w:tcPr>
            <w:tcW w:w="3397" w:type="dxa"/>
            <w:shd w:val="clear" w:color="auto" w:fill="auto"/>
            <w:noWrap/>
          </w:tcPr>
          <w:p w14:paraId="54C3B222" w14:textId="77777777" w:rsidR="00CF0BCD" w:rsidRPr="00EF5447" w:rsidRDefault="00CF0BCD" w:rsidP="00496073">
            <w:pPr>
              <w:pStyle w:val="TAC"/>
              <w:rPr>
                <w:rFonts w:eastAsia="Malgun Gothic"/>
                <w:lang w:eastAsia="ko-KR"/>
              </w:rPr>
            </w:pPr>
            <w:r w:rsidRPr="001338E2">
              <w:rPr>
                <w:lang w:eastAsia="ja-JP"/>
              </w:rPr>
              <w:t>DC_</w:t>
            </w:r>
            <w:r>
              <w:rPr>
                <w:lang w:eastAsia="ja-JP"/>
              </w:rPr>
              <w:t>1</w:t>
            </w:r>
            <w:r w:rsidRPr="001338E2">
              <w:rPr>
                <w:lang w:eastAsia="ja-JP"/>
              </w:rPr>
              <w:t>A-</w:t>
            </w:r>
            <w:r>
              <w:rPr>
                <w:lang w:eastAsia="ja-JP"/>
              </w:rPr>
              <w:t>20</w:t>
            </w:r>
            <w:r w:rsidRPr="001338E2">
              <w:rPr>
                <w:lang w:eastAsia="ja-JP"/>
              </w:rPr>
              <w:t>A</w:t>
            </w:r>
            <w:r>
              <w:rPr>
                <w:lang w:eastAsia="ja-JP"/>
              </w:rPr>
              <w:t>-32A</w:t>
            </w:r>
            <w:r w:rsidRPr="001338E2">
              <w:rPr>
                <w:lang w:eastAsia="ja-JP"/>
              </w:rPr>
              <w:t>_n</w:t>
            </w:r>
            <w:r>
              <w:rPr>
                <w:lang w:eastAsia="ja-JP"/>
              </w:rPr>
              <w:t>3</w:t>
            </w:r>
            <w:r w:rsidRPr="001338E2">
              <w:rPr>
                <w:lang w:eastAsia="ja-JP"/>
              </w:rPr>
              <w:t>A</w:t>
            </w:r>
          </w:p>
        </w:tc>
        <w:tc>
          <w:tcPr>
            <w:tcW w:w="3578" w:type="dxa"/>
            <w:gridSpan w:val="3"/>
          </w:tcPr>
          <w:p w14:paraId="7295AD6C" w14:textId="77777777" w:rsidR="00CF0BCD" w:rsidRPr="001338E2" w:rsidRDefault="00CF0BCD" w:rsidP="00496073">
            <w:pPr>
              <w:pStyle w:val="TAC"/>
              <w:rPr>
                <w:lang w:eastAsia="ja-JP"/>
              </w:rPr>
            </w:pPr>
            <w:r w:rsidRPr="001338E2">
              <w:rPr>
                <w:lang w:eastAsia="ja-JP"/>
              </w:rPr>
              <w:t>DC_</w:t>
            </w:r>
            <w:r>
              <w:rPr>
                <w:lang w:eastAsia="ja-JP"/>
              </w:rPr>
              <w:t>1</w:t>
            </w:r>
            <w:r w:rsidRPr="001338E2">
              <w:rPr>
                <w:lang w:eastAsia="ja-JP"/>
              </w:rPr>
              <w:t>A_n</w:t>
            </w:r>
            <w:r>
              <w:rPr>
                <w:lang w:eastAsia="ja-JP"/>
              </w:rPr>
              <w:t>3</w:t>
            </w:r>
            <w:r w:rsidRPr="001338E2">
              <w:rPr>
                <w:lang w:eastAsia="ja-JP"/>
              </w:rPr>
              <w:t>A</w:t>
            </w:r>
          </w:p>
          <w:p w14:paraId="732AF7BA" w14:textId="77777777" w:rsidR="00CF0BCD" w:rsidRPr="00EF5447" w:rsidRDefault="00CF0BCD" w:rsidP="00496073">
            <w:pPr>
              <w:pStyle w:val="TAC"/>
              <w:rPr>
                <w:rFonts w:eastAsia="Malgun Gothic"/>
                <w:lang w:eastAsia="ko-KR"/>
              </w:rPr>
            </w:pPr>
            <w:r w:rsidRPr="001338E2">
              <w:rPr>
                <w:lang w:eastAsia="ja-JP"/>
              </w:rPr>
              <w:t>DC_</w:t>
            </w:r>
            <w:r>
              <w:rPr>
                <w:lang w:eastAsia="ja-JP"/>
              </w:rPr>
              <w:t>20</w:t>
            </w:r>
            <w:r w:rsidRPr="001338E2">
              <w:rPr>
                <w:lang w:eastAsia="ja-JP"/>
              </w:rPr>
              <w:t>A_n</w:t>
            </w:r>
            <w:r>
              <w:rPr>
                <w:lang w:eastAsia="ja-JP"/>
              </w:rPr>
              <w:t>3</w:t>
            </w:r>
            <w:r w:rsidRPr="001338E2">
              <w:rPr>
                <w:lang w:eastAsia="ja-JP"/>
              </w:rPr>
              <w:t>A</w:t>
            </w:r>
          </w:p>
        </w:tc>
      </w:tr>
      <w:tr w:rsidR="00CF0BCD" w14:paraId="34C2CC80" w14:textId="77777777" w:rsidTr="00B54CB4">
        <w:trPr>
          <w:trHeight w:val="187"/>
          <w:jc w:val="center"/>
        </w:trPr>
        <w:tc>
          <w:tcPr>
            <w:tcW w:w="3397" w:type="dxa"/>
            <w:shd w:val="clear" w:color="auto" w:fill="auto"/>
            <w:noWrap/>
          </w:tcPr>
          <w:p w14:paraId="74129F44" w14:textId="77777777" w:rsidR="00CF0BCD" w:rsidRDefault="00CF0BCD" w:rsidP="00496073">
            <w:pPr>
              <w:pStyle w:val="TAC"/>
            </w:pPr>
            <w:r>
              <w:t>DC_1A-20A-32A</w:t>
            </w:r>
            <w:r w:rsidRPr="00940479">
              <w:t>_n</w:t>
            </w:r>
            <w:r>
              <w:t>8</w:t>
            </w:r>
            <w:r w:rsidRPr="00940479">
              <w:rPr>
                <w:lang w:val="fi-FI"/>
              </w:rPr>
              <w:t>A</w:t>
            </w:r>
          </w:p>
        </w:tc>
        <w:tc>
          <w:tcPr>
            <w:tcW w:w="3578" w:type="dxa"/>
            <w:gridSpan w:val="3"/>
          </w:tcPr>
          <w:p w14:paraId="0974E872" w14:textId="77777777" w:rsidR="00CF0BCD" w:rsidRPr="00940479" w:rsidRDefault="00CF0BCD" w:rsidP="00496073">
            <w:pPr>
              <w:pStyle w:val="TAC"/>
            </w:pPr>
            <w:r>
              <w:t>DC_1A_n8</w:t>
            </w:r>
            <w:r w:rsidRPr="00940479">
              <w:t>A</w:t>
            </w:r>
          </w:p>
          <w:p w14:paraId="650610E3" w14:textId="77777777" w:rsidR="00CF0BCD" w:rsidRDefault="00CF0BCD" w:rsidP="00496073">
            <w:pPr>
              <w:pStyle w:val="TAC"/>
            </w:pPr>
            <w:r>
              <w:t>DC_20A_n8</w:t>
            </w:r>
            <w:r w:rsidRPr="00940479">
              <w:t>A</w:t>
            </w:r>
          </w:p>
        </w:tc>
      </w:tr>
      <w:tr w:rsidR="00CF0BCD" w:rsidRPr="001338E2" w14:paraId="37590815" w14:textId="77777777" w:rsidTr="00B54CB4">
        <w:trPr>
          <w:trHeight w:val="187"/>
          <w:jc w:val="center"/>
        </w:trPr>
        <w:tc>
          <w:tcPr>
            <w:tcW w:w="3397" w:type="dxa"/>
            <w:shd w:val="clear" w:color="auto" w:fill="auto"/>
            <w:noWrap/>
          </w:tcPr>
          <w:p w14:paraId="302C23E4" w14:textId="77777777" w:rsidR="00CF0BCD" w:rsidRPr="001338E2" w:rsidRDefault="00CF0BCD" w:rsidP="00496073">
            <w:pPr>
              <w:pStyle w:val="TAC"/>
              <w:rPr>
                <w:lang w:eastAsia="ja-JP"/>
              </w:rPr>
            </w:pPr>
            <w:r>
              <w:t>DC_1A-20A-32</w:t>
            </w:r>
            <w:r w:rsidRPr="00940479">
              <w:t>A</w:t>
            </w:r>
            <w:r>
              <w:t>_n</w:t>
            </w:r>
            <w:r>
              <w:rPr>
                <w:lang w:val="fi-FI"/>
              </w:rPr>
              <w:t>28</w:t>
            </w:r>
            <w:r w:rsidRPr="00940479">
              <w:rPr>
                <w:lang w:val="fi-FI"/>
              </w:rPr>
              <w:t>A</w:t>
            </w:r>
          </w:p>
        </w:tc>
        <w:tc>
          <w:tcPr>
            <w:tcW w:w="3578" w:type="dxa"/>
            <w:gridSpan w:val="3"/>
          </w:tcPr>
          <w:p w14:paraId="2869B00E" w14:textId="77777777" w:rsidR="00CF0BCD" w:rsidRPr="00940479" w:rsidRDefault="00CF0BCD" w:rsidP="00496073">
            <w:pPr>
              <w:pStyle w:val="TAC"/>
            </w:pPr>
            <w:r>
              <w:t>DC_1A_n28</w:t>
            </w:r>
            <w:r w:rsidRPr="00940479">
              <w:t>A</w:t>
            </w:r>
          </w:p>
          <w:p w14:paraId="7993D4D6" w14:textId="77777777" w:rsidR="00CF0BCD" w:rsidRPr="001338E2" w:rsidRDefault="00CF0BCD" w:rsidP="00496073">
            <w:pPr>
              <w:pStyle w:val="TAC"/>
              <w:rPr>
                <w:lang w:eastAsia="ja-JP"/>
              </w:rPr>
            </w:pPr>
            <w:r>
              <w:t>DC_20A_n28</w:t>
            </w:r>
            <w:r w:rsidRPr="00940479">
              <w:t>A</w:t>
            </w:r>
          </w:p>
        </w:tc>
      </w:tr>
      <w:tr w:rsidR="00CF0BCD" w:rsidRPr="00EF5447" w14:paraId="4B86543A" w14:textId="77777777" w:rsidTr="00B54CB4">
        <w:trPr>
          <w:trHeight w:val="187"/>
          <w:jc w:val="center"/>
        </w:trPr>
        <w:tc>
          <w:tcPr>
            <w:tcW w:w="3397" w:type="dxa"/>
            <w:shd w:val="clear" w:color="auto" w:fill="auto"/>
            <w:noWrap/>
          </w:tcPr>
          <w:p w14:paraId="6D97EEA9" w14:textId="77777777" w:rsidR="00CF0BCD" w:rsidRPr="00EF5447" w:rsidRDefault="00CF0BCD" w:rsidP="00496073">
            <w:pPr>
              <w:pStyle w:val="TAC"/>
              <w:rPr>
                <w:lang w:eastAsia="ja-JP"/>
              </w:rPr>
            </w:pPr>
            <w:r>
              <w:lastRenderedPageBreak/>
              <w:t>DC_1A-20A-32A_n</w:t>
            </w:r>
            <w:r>
              <w:rPr>
                <w:lang w:val="fi-FI"/>
              </w:rPr>
              <w:t>78A</w:t>
            </w:r>
          </w:p>
        </w:tc>
        <w:tc>
          <w:tcPr>
            <w:tcW w:w="3578" w:type="dxa"/>
            <w:gridSpan w:val="3"/>
          </w:tcPr>
          <w:p w14:paraId="78ABABD9" w14:textId="77777777" w:rsidR="00CF0BCD" w:rsidRPr="00940479" w:rsidRDefault="00CF0BCD" w:rsidP="00496073">
            <w:pPr>
              <w:pStyle w:val="TAC"/>
            </w:pPr>
            <w:r>
              <w:t>DC_1A_n78</w:t>
            </w:r>
            <w:r w:rsidRPr="00940479">
              <w:t>A</w:t>
            </w:r>
          </w:p>
          <w:p w14:paraId="6CEC97BE" w14:textId="77777777" w:rsidR="00CF0BCD" w:rsidRPr="00EF5447" w:rsidRDefault="00CF0BCD" w:rsidP="00496073">
            <w:pPr>
              <w:pStyle w:val="TAC"/>
              <w:rPr>
                <w:lang w:eastAsia="fi-FI"/>
              </w:rPr>
            </w:pPr>
            <w:r>
              <w:t>DC_20A_n78</w:t>
            </w:r>
            <w:r w:rsidRPr="00940479">
              <w:t>A</w:t>
            </w:r>
          </w:p>
        </w:tc>
      </w:tr>
      <w:tr w:rsidR="00CF0BCD" w:rsidRPr="00EF5447" w14:paraId="6C7477FE" w14:textId="77777777" w:rsidTr="00B54CB4">
        <w:trPr>
          <w:trHeight w:val="187"/>
          <w:jc w:val="center"/>
        </w:trPr>
        <w:tc>
          <w:tcPr>
            <w:tcW w:w="3397" w:type="dxa"/>
            <w:shd w:val="clear" w:color="auto" w:fill="auto"/>
            <w:noWrap/>
          </w:tcPr>
          <w:p w14:paraId="7B5A06D0" w14:textId="77777777" w:rsidR="00CF0BCD" w:rsidRPr="00EF5447" w:rsidRDefault="00CF0BCD" w:rsidP="00496073">
            <w:pPr>
              <w:pStyle w:val="TAC"/>
              <w:rPr>
                <w:lang w:eastAsia="ja-JP"/>
              </w:rPr>
            </w:pPr>
            <w:r>
              <w:rPr>
                <w:rFonts w:cs="Arial"/>
                <w:color w:val="000000"/>
                <w:szCs w:val="18"/>
                <w:lang w:val="en-US" w:eastAsia="zh-CN" w:bidi="ar"/>
              </w:rPr>
              <w:t>DC_1A-</w:t>
            </w:r>
            <w:r>
              <w:rPr>
                <w:rFonts w:cs="Arial" w:hint="eastAsia"/>
                <w:color w:val="000000"/>
                <w:szCs w:val="18"/>
                <w:lang w:val="en-US" w:eastAsia="zh-CN" w:bidi="ar"/>
              </w:rPr>
              <w:t>20</w:t>
            </w:r>
            <w:r>
              <w:rPr>
                <w:rFonts w:cs="Arial"/>
                <w:color w:val="000000"/>
                <w:szCs w:val="18"/>
                <w:lang w:val="en-US" w:eastAsia="zh-CN" w:bidi="ar"/>
              </w:rPr>
              <w:t>A-38A_n3A</w:t>
            </w:r>
          </w:p>
        </w:tc>
        <w:tc>
          <w:tcPr>
            <w:tcW w:w="3578" w:type="dxa"/>
            <w:gridSpan w:val="3"/>
          </w:tcPr>
          <w:p w14:paraId="47C46049" w14:textId="77777777" w:rsidR="00CF0BCD" w:rsidRDefault="00CF0BCD" w:rsidP="00496073">
            <w:pPr>
              <w:pStyle w:val="TAC"/>
              <w:rPr>
                <w:color w:val="000000"/>
                <w:szCs w:val="18"/>
                <w:lang w:val="en-US" w:eastAsia="zh-CN" w:bidi="ar"/>
              </w:rPr>
            </w:pPr>
            <w:r>
              <w:rPr>
                <w:rFonts w:cs="Arial"/>
                <w:color w:val="000000"/>
                <w:szCs w:val="18"/>
                <w:lang w:val="en-US" w:eastAsia="zh-CN" w:bidi="ar"/>
              </w:rPr>
              <w:t>DC_1A_n3A</w:t>
            </w:r>
          </w:p>
          <w:p w14:paraId="53AE9AC6" w14:textId="77777777" w:rsidR="00CF0BCD" w:rsidRPr="00EF5447" w:rsidRDefault="00CF0BCD" w:rsidP="00496073">
            <w:pPr>
              <w:pStyle w:val="TAC"/>
              <w:rPr>
                <w:lang w:eastAsia="fi-FI"/>
              </w:rPr>
            </w:pPr>
            <w:r>
              <w:rPr>
                <w:rFonts w:cs="Arial"/>
                <w:color w:val="000000"/>
                <w:szCs w:val="18"/>
                <w:lang w:val="en-US" w:eastAsia="zh-CN" w:bidi="ar"/>
              </w:rPr>
              <w:t>DC_20A_n3A</w:t>
            </w:r>
          </w:p>
        </w:tc>
      </w:tr>
      <w:tr w:rsidR="00CF0BCD" w:rsidRPr="00EF5447" w14:paraId="5CE34987" w14:textId="77777777" w:rsidTr="00B54CB4">
        <w:trPr>
          <w:trHeight w:val="187"/>
          <w:jc w:val="center"/>
        </w:trPr>
        <w:tc>
          <w:tcPr>
            <w:tcW w:w="3397" w:type="dxa"/>
            <w:shd w:val="clear" w:color="auto" w:fill="auto"/>
            <w:noWrap/>
          </w:tcPr>
          <w:p w14:paraId="4B2C31DA" w14:textId="77777777" w:rsidR="00CF0BCD" w:rsidRPr="00EF5447" w:rsidRDefault="00CF0BCD" w:rsidP="00496073">
            <w:pPr>
              <w:pStyle w:val="TAC"/>
              <w:rPr>
                <w:rFonts w:eastAsia="Malgun Gothic"/>
                <w:lang w:eastAsia="ko-KR"/>
              </w:rPr>
            </w:pPr>
            <w:r w:rsidRPr="00EF5447">
              <w:rPr>
                <w:lang w:eastAsia="ja-JP"/>
              </w:rPr>
              <w:t>DC_1A-20A</w:t>
            </w:r>
            <w:r>
              <w:rPr>
                <w:lang w:eastAsia="ja-JP"/>
              </w:rPr>
              <w:t>-</w:t>
            </w:r>
            <w:r w:rsidRPr="00EF5447">
              <w:rPr>
                <w:lang w:eastAsia="ja-JP"/>
              </w:rPr>
              <w:t>(n)38AA</w:t>
            </w:r>
          </w:p>
        </w:tc>
        <w:tc>
          <w:tcPr>
            <w:tcW w:w="3578" w:type="dxa"/>
            <w:gridSpan w:val="3"/>
          </w:tcPr>
          <w:p w14:paraId="7981454B" w14:textId="77777777" w:rsidR="00CF0BCD" w:rsidRPr="00EF5447" w:rsidRDefault="00CF0BCD" w:rsidP="00496073">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n38</w:t>
            </w:r>
            <w:r w:rsidRPr="00EF5447">
              <w:rPr>
                <w:lang w:eastAsia="fi-FI"/>
              </w:rPr>
              <w:t>A</w:t>
            </w:r>
          </w:p>
          <w:p w14:paraId="6F4C4AED" w14:textId="77777777" w:rsidR="00CF0BCD" w:rsidRPr="00EF5447" w:rsidRDefault="00CF0BCD" w:rsidP="00496073">
            <w:pPr>
              <w:pStyle w:val="TAC"/>
              <w:rPr>
                <w:rFonts w:eastAsia="Malgun Gothic"/>
                <w:lang w:eastAsia="ko-KR"/>
              </w:rPr>
            </w:pPr>
            <w:r w:rsidRPr="00EF5447">
              <w:rPr>
                <w:lang w:eastAsia="fi-FI"/>
              </w:rPr>
              <w:t>DC_</w:t>
            </w:r>
            <w:r w:rsidRPr="00EF5447">
              <w:rPr>
                <w:lang w:eastAsia="ja-JP"/>
              </w:rPr>
              <w:t>20A</w:t>
            </w:r>
            <w:r w:rsidRPr="00EF5447">
              <w:rPr>
                <w:lang w:eastAsia="fi-FI"/>
              </w:rPr>
              <w:t>_</w:t>
            </w:r>
            <w:r w:rsidRPr="00EF5447">
              <w:rPr>
                <w:lang w:eastAsia="ja-JP"/>
              </w:rPr>
              <w:t>n38</w:t>
            </w:r>
            <w:r w:rsidRPr="00EF5447">
              <w:rPr>
                <w:lang w:eastAsia="fi-FI"/>
              </w:rPr>
              <w:t>A</w:t>
            </w:r>
          </w:p>
        </w:tc>
      </w:tr>
      <w:tr w:rsidR="00CF0BCD" w:rsidRPr="00EF5447" w14:paraId="37CF7F22" w14:textId="77777777" w:rsidTr="00B54CB4">
        <w:trPr>
          <w:trHeight w:val="187"/>
          <w:jc w:val="center"/>
        </w:trPr>
        <w:tc>
          <w:tcPr>
            <w:tcW w:w="3397" w:type="dxa"/>
            <w:shd w:val="clear" w:color="auto" w:fill="auto"/>
            <w:noWrap/>
          </w:tcPr>
          <w:p w14:paraId="16889B62" w14:textId="77777777" w:rsidR="00CF0BCD" w:rsidRPr="00EF5447" w:rsidRDefault="00CF0BCD" w:rsidP="00496073">
            <w:pPr>
              <w:pStyle w:val="TAC"/>
              <w:rPr>
                <w:rFonts w:eastAsia="Malgun Gothic"/>
                <w:lang w:eastAsia="ko-KR"/>
              </w:rPr>
            </w:pPr>
            <w:r w:rsidRPr="00EF5447">
              <w:rPr>
                <w:rFonts w:cs="Arial"/>
                <w:szCs w:val="22"/>
                <w:lang w:eastAsia="zh-CN"/>
              </w:rPr>
              <w:t>DC_1A-20A-38A_n78A</w:t>
            </w:r>
          </w:p>
        </w:tc>
        <w:tc>
          <w:tcPr>
            <w:tcW w:w="3578" w:type="dxa"/>
            <w:gridSpan w:val="3"/>
          </w:tcPr>
          <w:p w14:paraId="11BDC231" w14:textId="77777777" w:rsidR="00CF0BCD" w:rsidRPr="00EF5447" w:rsidRDefault="00CF0BCD" w:rsidP="00496073">
            <w:pPr>
              <w:pStyle w:val="TAC"/>
              <w:rPr>
                <w:rFonts w:eastAsia="Malgun Gothic"/>
                <w:lang w:eastAsia="ko-KR"/>
              </w:rPr>
            </w:pPr>
            <w:r w:rsidRPr="00EF5447">
              <w:rPr>
                <w:rFonts w:cs="Arial"/>
                <w:szCs w:val="22"/>
                <w:lang w:eastAsia="zh-CN"/>
              </w:rPr>
              <w:t>DC_1A_n78A</w:t>
            </w:r>
          </w:p>
        </w:tc>
      </w:tr>
      <w:tr w:rsidR="00CF0BCD" w:rsidRPr="00EF5447" w14:paraId="5ADB0D68" w14:textId="77777777" w:rsidTr="00B54CB4">
        <w:trPr>
          <w:trHeight w:val="187"/>
          <w:jc w:val="center"/>
        </w:trPr>
        <w:tc>
          <w:tcPr>
            <w:tcW w:w="3397" w:type="dxa"/>
            <w:shd w:val="clear" w:color="auto" w:fill="auto"/>
            <w:noWrap/>
          </w:tcPr>
          <w:p w14:paraId="2E4D1112" w14:textId="77777777" w:rsidR="00CF0BCD" w:rsidRPr="00EF5447" w:rsidRDefault="00CF0BCD" w:rsidP="00496073">
            <w:pPr>
              <w:pStyle w:val="TAC"/>
              <w:rPr>
                <w:rFonts w:cs="Arial"/>
                <w:szCs w:val="22"/>
                <w:lang w:eastAsia="zh-CN"/>
              </w:rPr>
            </w:pPr>
            <w:r>
              <w:rPr>
                <w:lang w:eastAsia="en-GB"/>
              </w:rPr>
              <w:t>DC_1A-20A-40A_n</w:t>
            </w:r>
            <w:r>
              <w:rPr>
                <w:lang w:val="fi-FI" w:eastAsia="en-GB"/>
              </w:rPr>
              <w:t>78A</w:t>
            </w:r>
          </w:p>
        </w:tc>
        <w:tc>
          <w:tcPr>
            <w:tcW w:w="3578" w:type="dxa"/>
            <w:gridSpan w:val="3"/>
          </w:tcPr>
          <w:p w14:paraId="5D94B196" w14:textId="77777777" w:rsidR="00CF0BCD" w:rsidRDefault="00CF0BCD" w:rsidP="00496073">
            <w:pPr>
              <w:pStyle w:val="TAC"/>
              <w:rPr>
                <w:rFonts w:eastAsiaTheme="minorHAnsi"/>
                <w:lang w:eastAsia="en-GB"/>
              </w:rPr>
            </w:pPr>
            <w:r>
              <w:rPr>
                <w:lang w:eastAsia="en-GB"/>
              </w:rPr>
              <w:t>DC_1A_n78A</w:t>
            </w:r>
          </w:p>
          <w:p w14:paraId="2C6D9D5D" w14:textId="77777777" w:rsidR="00CF0BCD" w:rsidRDefault="00CF0BCD" w:rsidP="00496073">
            <w:pPr>
              <w:pStyle w:val="TAC"/>
              <w:rPr>
                <w:lang w:eastAsia="en-GB"/>
              </w:rPr>
            </w:pPr>
            <w:r>
              <w:rPr>
                <w:lang w:eastAsia="en-GB"/>
              </w:rPr>
              <w:t>DC_20A_n78A</w:t>
            </w:r>
          </w:p>
          <w:p w14:paraId="043AB269" w14:textId="77777777" w:rsidR="00CF0BCD" w:rsidRPr="00EF5447" w:rsidRDefault="00CF0BCD" w:rsidP="00496073">
            <w:pPr>
              <w:pStyle w:val="TAC"/>
              <w:rPr>
                <w:rFonts w:cs="Arial"/>
                <w:szCs w:val="22"/>
                <w:lang w:eastAsia="zh-CN"/>
              </w:rPr>
            </w:pPr>
            <w:r>
              <w:rPr>
                <w:lang w:eastAsia="en-GB"/>
              </w:rPr>
              <w:t>DC_40A_n78A</w:t>
            </w:r>
          </w:p>
        </w:tc>
      </w:tr>
      <w:tr w:rsidR="00CF0BCD" w:rsidRPr="00EF5447" w14:paraId="23B4C97D" w14:textId="77777777" w:rsidTr="00B54CB4">
        <w:trPr>
          <w:trHeight w:val="187"/>
          <w:jc w:val="center"/>
        </w:trPr>
        <w:tc>
          <w:tcPr>
            <w:tcW w:w="3397" w:type="dxa"/>
            <w:shd w:val="clear" w:color="auto" w:fill="auto"/>
            <w:noWrap/>
          </w:tcPr>
          <w:p w14:paraId="209E2F84" w14:textId="77777777" w:rsidR="00CF0BCD" w:rsidRPr="00EF5447" w:rsidRDefault="00CF0BCD" w:rsidP="00496073">
            <w:pPr>
              <w:pStyle w:val="TAC"/>
              <w:rPr>
                <w:rFonts w:cs="Arial"/>
                <w:szCs w:val="22"/>
                <w:lang w:eastAsia="zh-CN"/>
              </w:rPr>
            </w:pPr>
            <w:r w:rsidRPr="00EF5447">
              <w:rPr>
                <w:rFonts w:cs="Arial"/>
                <w:szCs w:val="22"/>
                <w:lang w:eastAsia="zh-CN"/>
              </w:rPr>
              <w:t>DC_1A-20A_n41A-n78A</w:t>
            </w:r>
          </w:p>
        </w:tc>
        <w:tc>
          <w:tcPr>
            <w:tcW w:w="3578" w:type="dxa"/>
            <w:gridSpan w:val="3"/>
          </w:tcPr>
          <w:p w14:paraId="6F91A188" w14:textId="77777777" w:rsidR="00CF0BCD" w:rsidRPr="00EF5447" w:rsidRDefault="00CF0BCD" w:rsidP="00496073">
            <w:pPr>
              <w:pStyle w:val="TAC"/>
              <w:rPr>
                <w:rFonts w:cs="Arial"/>
                <w:szCs w:val="22"/>
                <w:lang w:eastAsia="zh-CN"/>
              </w:rPr>
            </w:pPr>
            <w:r w:rsidRPr="00EF5447">
              <w:rPr>
                <w:rFonts w:cs="Arial"/>
                <w:szCs w:val="22"/>
                <w:lang w:eastAsia="zh-CN"/>
              </w:rPr>
              <w:t>DC_1A_n41A</w:t>
            </w:r>
          </w:p>
          <w:p w14:paraId="40EEE2A8" w14:textId="77777777" w:rsidR="00CF0BCD" w:rsidRPr="00EF5447" w:rsidRDefault="00CF0BCD" w:rsidP="00496073">
            <w:pPr>
              <w:pStyle w:val="TAC"/>
              <w:rPr>
                <w:rFonts w:cs="Arial"/>
                <w:szCs w:val="22"/>
                <w:lang w:eastAsia="zh-CN"/>
              </w:rPr>
            </w:pPr>
            <w:r w:rsidRPr="00EF5447">
              <w:rPr>
                <w:rFonts w:cs="Arial"/>
                <w:szCs w:val="22"/>
                <w:lang w:eastAsia="zh-CN"/>
              </w:rPr>
              <w:t>DC_1A_n78A</w:t>
            </w:r>
          </w:p>
          <w:p w14:paraId="277A1170" w14:textId="77777777" w:rsidR="00CF0BCD" w:rsidRPr="00EF5447" w:rsidRDefault="00CF0BCD" w:rsidP="00496073">
            <w:pPr>
              <w:pStyle w:val="TAC"/>
              <w:rPr>
                <w:rFonts w:cs="Arial"/>
                <w:szCs w:val="22"/>
                <w:lang w:eastAsia="zh-CN"/>
              </w:rPr>
            </w:pPr>
            <w:r w:rsidRPr="00EF5447">
              <w:rPr>
                <w:rFonts w:cs="Arial"/>
                <w:szCs w:val="22"/>
                <w:lang w:eastAsia="zh-CN"/>
              </w:rPr>
              <w:t>DC_20A_n41A</w:t>
            </w:r>
          </w:p>
          <w:p w14:paraId="10FBB754" w14:textId="77777777" w:rsidR="00CF0BCD" w:rsidRPr="00EF5447" w:rsidRDefault="00CF0BCD" w:rsidP="00496073">
            <w:pPr>
              <w:pStyle w:val="TAC"/>
              <w:rPr>
                <w:rFonts w:cs="Arial"/>
                <w:szCs w:val="22"/>
                <w:lang w:eastAsia="zh-CN"/>
              </w:rPr>
            </w:pPr>
            <w:r w:rsidRPr="00EF5447">
              <w:rPr>
                <w:rFonts w:cs="Arial"/>
                <w:szCs w:val="22"/>
                <w:lang w:eastAsia="zh-CN"/>
              </w:rPr>
              <w:t>DC_20A_n78A</w:t>
            </w:r>
          </w:p>
        </w:tc>
      </w:tr>
      <w:tr w:rsidR="00CF0BCD" w:rsidRPr="00EF5447" w14:paraId="06FC8A8B" w14:textId="77777777" w:rsidTr="00B54CB4">
        <w:trPr>
          <w:trHeight w:val="187"/>
          <w:jc w:val="center"/>
        </w:trPr>
        <w:tc>
          <w:tcPr>
            <w:tcW w:w="3397" w:type="dxa"/>
            <w:shd w:val="clear" w:color="auto" w:fill="auto"/>
            <w:noWrap/>
          </w:tcPr>
          <w:p w14:paraId="69A28E2F" w14:textId="77777777" w:rsidR="00CF0BCD" w:rsidRPr="00EF5447" w:rsidRDefault="00CF0BCD" w:rsidP="00496073">
            <w:pPr>
              <w:pStyle w:val="TAC"/>
            </w:pPr>
            <w:r w:rsidRPr="00EF5447">
              <w:t>DC_1A-21A-28A_n77A</w:t>
            </w:r>
            <w:r w:rsidRPr="00EF5447">
              <w:rPr>
                <w:vertAlign w:val="superscript"/>
              </w:rPr>
              <w:t>2</w:t>
            </w:r>
          </w:p>
        </w:tc>
        <w:tc>
          <w:tcPr>
            <w:tcW w:w="3578" w:type="dxa"/>
            <w:gridSpan w:val="3"/>
          </w:tcPr>
          <w:p w14:paraId="1C358FBF" w14:textId="77777777" w:rsidR="00CF0BCD" w:rsidRPr="00EF5447" w:rsidRDefault="00CF0BCD" w:rsidP="00496073">
            <w:pPr>
              <w:pStyle w:val="TAC"/>
            </w:pPr>
            <w:r w:rsidRPr="00EF5447">
              <w:t>DC_1A_n77A</w:t>
            </w:r>
          </w:p>
          <w:p w14:paraId="4DD850BA" w14:textId="77777777" w:rsidR="00CF0BCD" w:rsidRPr="00EF5447" w:rsidRDefault="00CF0BCD" w:rsidP="00496073">
            <w:pPr>
              <w:pStyle w:val="TAC"/>
            </w:pPr>
            <w:r w:rsidRPr="00EF5447">
              <w:t>DC_21A_n77A</w:t>
            </w:r>
          </w:p>
          <w:p w14:paraId="7E9DCE34" w14:textId="77777777" w:rsidR="00CF0BCD" w:rsidRPr="00EF5447" w:rsidRDefault="00CF0BCD" w:rsidP="00496073">
            <w:pPr>
              <w:pStyle w:val="TAC"/>
            </w:pPr>
            <w:r w:rsidRPr="00EF5447">
              <w:t>DC_28A_n77A</w:t>
            </w:r>
          </w:p>
        </w:tc>
      </w:tr>
      <w:tr w:rsidR="00CF0BCD" w:rsidRPr="00EF5447" w14:paraId="4840DAE9" w14:textId="77777777" w:rsidTr="00B54CB4">
        <w:trPr>
          <w:trHeight w:val="187"/>
          <w:jc w:val="center"/>
        </w:trPr>
        <w:tc>
          <w:tcPr>
            <w:tcW w:w="3397" w:type="dxa"/>
            <w:shd w:val="clear" w:color="auto" w:fill="auto"/>
            <w:noWrap/>
            <w:vAlign w:val="center"/>
          </w:tcPr>
          <w:p w14:paraId="215BAE78" w14:textId="77777777" w:rsidR="00CF0BCD" w:rsidRPr="00EF5447" w:rsidRDefault="00CF0BCD" w:rsidP="00496073">
            <w:pPr>
              <w:pStyle w:val="TAC"/>
            </w:pPr>
            <w:r w:rsidRPr="00395B06">
              <w:rPr>
                <w:rFonts w:cs="Arial"/>
                <w:lang w:eastAsia="ja-JP"/>
              </w:rPr>
              <w:t>DC_1A-</w:t>
            </w:r>
            <w:r>
              <w:rPr>
                <w:rFonts w:cs="Arial"/>
                <w:lang w:eastAsia="ja-JP"/>
              </w:rPr>
              <w:t>21</w:t>
            </w:r>
            <w:r w:rsidRPr="00395B06">
              <w:rPr>
                <w:rFonts w:cs="Arial"/>
                <w:lang w:eastAsia="ja-JP"/>
              </w:rPr>
              <w:t>A_n</w:t>
            </w:r>
            <w:r>
              <w:rPr>
                <w:rFonts w:cs="Arial"/>
                <w:lang w:eastAsia="ja-JP"/>
              </w:rPr>
              <w:t>28</w:t>
            </w:r>
            <w:r w:rsidRPr="00395B06">
              <w:rPr>
                <w:rFonts w:cs="Arial"/>
                <w:lang w:eastAsia="ja-JP"/>
              </w:rPr>
              <w:t>A-n7</w:t>
            </w:r>
            <w:r>
              <w:rPr>
                <w:rFonts w:cs="Arial"/>
                <w:lang w:eastAsia="ja-JP"/>
              </w:rPr>
              <w:t>7</w:t>
            </w:r>
            <w:r w:rsidRPr="00395B06">
              <w:rPr>
                <w:rFonts w:cs="Arial"/>
                <w:lang w:eastAsia="ja-JP"/>
              </w:rPr>
              <w:t>A</w:t>
            </w:r>
            <w:r w:rsidRPr="00797F41">
              <w:rPr>
                <w:vertAlign w:val="superscript"/>
                <w:lang w:eastAsia="ja-JP"/>
              </w:rPr>
              <w:t>2</w:t>
            </w:r>
          </w:p>
        </w:tc>
        <w:tc>
          <w:tcPr>
            <w:tcW w:w="3578" w:type="dxa"/>
            <w:gridSpan w:val="3"/>
            <w:vAlign w:val="center"/>
          </w:tcPr>
          <w:p w14:paraId="5540FF5E"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3991A7D1"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77</w:t>
            </w:r>
            <w:r>
              <w:rPr>
                <w:rFonts w:cs="Arial"/>
                <w:lang w:eastAsia="ja-JP"/>
              </w:rPr>
              <w:t>A</w:t>
            </w:r>
          </w:p>
          <w:p w14:paraId="23DFE1A2"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5EDFBC1F" w14:textId="77777777" w:rsidR="00CF0BCD" w:rsidRPr="00EF5447" w:rsidRDefault="00CF0BCD" w:rsidP="00496073">
            <w:pPr>
              <w:pStyle w:val="TAC"/>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77</w:t>
            </w:r>
            <w:r>
              <w:rPr>
                <w:rFonts w:cs="Arial"/>
                <w:lang w:eastAsia="ja-JP"/>
              </w:rPr>
              <w:t>A</w:t>
            </w:r>
          </w:p>
        </w:tc>
      </w:tr>
      <w:tr w:rsidR="00CF0BCD" w:rsidRPr="00EF5447" w14:paraId="28743956" w14:textId="77777777" w:rsidTr="00B54CB4">
        <w:trPr>
          <w:trHeight w:val="187"/>
          <w:jc w:val="center"/>
        </w:trPr>
        <w:tc>
          <w:tcPr>
            <w:tcW w:w="3397" w:type="dxa"/>
            <w:shd w:val="clear" w:color="auto" w:fill="auto"/>
            <w:noWrap/>
          </w:tcPr>
          <w:p w14:paraId="7B1AFAD3" w14:textId="77777777" w:rsidR="00CF0BCD" w:rsidRPr="00EF5447" w:rsidRDefault="00CF0BCD" w:rsidP="00496073">
            <w:pPr>
              <w:pStyle w:val="TAC"/>
            </w:pPr>
            <w:r w:rsidRPr="00EF5447">
              <w:t>DC_1A-21A-28A_n78A</w:t>
            </w:r>
            <w:r w:rsidRPr="00EF5447">
              <w:rPr>
                <w:vertAlign w:val="superscript"/>
              </w:rPr>
              <w:t>2</w:t>
            </w:r>
          </w:p>
        </w:tc>
        <w:tc>
          <w:tcPr>
            <w:tcW w:w="3578" w:type="dxa"/>
            <w:gridSpan w:val="3"/>
          </w:tcPr>
          <w:p w14:paraId="55157D38" w14:textId="77777777" w:rsidR="00CF0BCD" w:rsidRPr="00EF5447" w:rsidRDefault="00CF0BCD" w:rsidP="00496073">
            <w:pPr>
              <w:pStyle w:val="TAC"/>
            </w:pPr>
            <w:r w:rsidRPr="00EF5447">
              <w:t>DC_1A_n78A</w:t>
            </w:r>
          </w:p>
          <w:p w14:paraId="34719DE5" w14:textId="77777777" w:rsidR="00CF0BCD" w:rsidRPr="00EF5447" w:rsidRDefault="00CF0BCD" w:rsidP="00496073">
            <w:pPr>
              <w:pStyle w:val="TAC"/>
            </w:pPr>
            <w:r w:rsidRPr="00EF5447">
              <w:t>DC_21A_n78A</w:t>
            </w:r>
          </w:p>
          <w:p w14:paraId="05C317C9" w14:textId="77777777" w:rsidR="00CF0BCD" w:rsidRPr="00EF5447" w:rsidRDefault="00CF0BCD" w:rsidP="00496073">
            <w:pPr>
              <w:pStyle w:val="TAC"/>
            </w:pPr>
            <w:r w:rsidRPr="00EF5447">
              <w:t>DC_28A_n78A</w:t>
            </w:r>
          </w:p>
        </w:tc>
      </w:tr>
      <w:tr w:rsidR="00CF0BCD" w:rsidRPr="00EF5447" w14:paraId="51EC420D" w14:textId="77777777" w:rsidTr="00B54CB4">
        <w:trPr>
          <w:trHeight w:val="187"/>
          <w:jc w:val="center"/>
        </w:trPr>
        <w:tc>
          <w:tcPr>
            <w:tcW w:w="3397" w:type="dxa"/>
            <w:shd w:val="clear" w:color="auto" w:fill="auto"/>
            <w:noWrap/>
            <w:vAlign w:val="center"/>
          </w:tcPr>
          <w:p w14:paraId="0DC85E61" w14:textId="77777777" w:rsidR="00CF0BCD" w:rsidRPr="00EF5447" w:rsidRDefault="00CF0BCD" w:rsidP="00496073">
            <w:pPr>
              <w:pStyle w:val="TAC"/>
            </w:pPr>
            <w:r w:rsidRPr="00395B06">
              <w:rPr>
                <w:rFonts w:cs="Arial"/>
                <w:lang w:eastAsia="ja-JP"/>
              </w:rPr>
              <w:t>DC_1A-</w:t>
            </w:r>
            <w:r>
              <w:rPr>
                <w:rFonts w:cs="Arial"/>
                <w:lang w:eastAsia="ja-JP"/>
              </w:rPr>
              <w:t>21</w:t>
            </w:r>
            <w:r w:rsidRPr="00395B06">
              <w:rPr>
                <w:rFonts w:cs="Arial"/>
                <w:lang w:eastAsia="ja-JP"/>
              </w:rPr>
              <w:t>A_n</w:t>
            </w:r>
            <w:r>
              <w:rPr>
                <w:rFonts w:cs="Arial"/>
                <w:lang w:eastAsia="ja-JP"/>
              </w:rPr>
              <w:t>28</w:t>
            </w:r>
            <w:r w:rsidRPr="00395B06">
              <w:rPr>
                <w:rFonts w:cs="Arial"/>
                <w:lang w:eastAsia="ja-JP"/>
              </w:rPr>
              <w:t>A-</w:t>
            </w:r>
            <w:r>
              <w:rPr>
                <w:rFonts w:cs="Arial"/>
                <w:lang w:eastAsia="ja-JP"/>
              </w:rPr>
              <w:t>n78</w:t>
            </w:r>
            <w:r w:rsidRPr="00395B06">
              <w:rPr>
                <w:rFonts w:cs="Arial"/>
                <w:lang w:eastAsia="ja-JP"/>
              </w:rPr>
              <w:t>A</w:t>
            </w:r>
            <w:r w:rsidRPr="00797F41">
              <w:rPr>
                <w:vertAlign w:val="superscript"/>
                <w:lang w:eastAsia="ja-JP"/>
              </w:rPr>
              <w:t>2</w:t>
            </w:r>
          </w:p>
        </w:tc>
        <w:tc>
          <w:tcPr>
            <w:tcW w:w="3578" w:type="dxa"/>
            <w:gridSpan w:val="3"/>
            <w:vAlign w:val="center"/>
          </w:tcPr>
          <w:p w14:paraId="5AD96350"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60C3D71E"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1</w:t>
            </w:r>
            <w:r>
              <w:rPr>
                <w:rFonts w:cs="Arial"/>
                <w:lang w:eastAsia="ja-JP"/>
              </w:rPr>
              <w:t>A</w:t>
            </w:r>
            <w:r w:rsidRPr="00AA6E64">
              <w:rPr>
                <w:rFonts w:cs="Arial"/>
                <w:lang w:eastAsia="ja-JP"/>
              </w:rPr>
              <w:t>_</w:t>
            </w:r>
            <w:r>
              <w:rPr>
                <w:rFonts w:cs="Arial"/>
                <w:lang w:eastAsia="ja-JP"/>
              </w:rPr>
              <w:t>n78A</w:t>
            </w:r>
          </w:p>
          <w:p w14:paraId="542078AF"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7CC2A2CB" w14:textId="77777777" w:rsidR="00CF0BCD" w:rsidRPr="00EF5447" w:rsidRDefault="00CF0BCD" w:rsidP="00496073">
            <w:pPr>
              <w:pStyle w:val="TAC"/>
            </w:pPr>
            <w:r w:rsidRPr="000B36D5">
              <w:rPr>
                <w:rFonts w:cs="Arial"/>
                <w:lang w:eastAsia="ja-JP"/>
              </w:rPr>
              <w:t>DC_</w:t>
            </w:r>
            <w:r>
              <w:rPr>
                <w:rFonts w:cs="Arial"/>
                <w:lang w:val="en-US" w:eastAsia="ja-JP"/>
              </w:rPr>
              <w:t>21</w:t>
            </w:r>
            <w:r>
              <w:rPr>
                <w:rFonts w:cs="Arial"/>
                <w:lang w:eastAsia="ja-JP"/>
              </w:rPr>
              <w:t>A</w:t>
            </w:r>
            <w:r w:rsidRPr="00AA6E64">
              <w:rPr>
                <w:rFonts w:cs="Arial"/>
                <w:lang w:eastAsia="ja-JP"/>
              </w:rPr>
              <w:t>_</w:t>
            </w:r>
            <w:r>
              <w:rPr>
                <w:rFonts w:cs="Arial"/>
                <w:lang w:eastAsia="ja-JP"/>
              </w:rPr>
              <w:t>n78A</w:t>
            </w:r>
          </w:p>
        </w:tc>
      </w:tr>
      <w:tr w:rsidR="00CF0BCD" w:rsidRPr="00EF5447" w14:paraId="25093EFD" w14:textId="77777777" w:rsidTr="00B54CB4">
        <w:trPr>
          <w:trHeight w:val="187"/>
          <w:jc w:val="center"/>
        </w:trPr>
        <w:tc>
          <w:tcPr>
            <w:tcW w:w="3397" w:type="dxa"/>
            <w:shd w:val="clear" w:color="auto" w:fill="auto"/>
            <w:noWrap/>
          </w:tcPr>
          <w:p w14:paraId="6FAED3BF" w14:textId="77777777" w:rsidR="00CF0BCD" w:rsidRPr="00EF5447" w:rsidRDefault="00CF0BCD" w:rsidP="00496073">
            <w:pPr>
              <w:pStyle w:val="TAC"/>
            </w:pPr>
            <w:r w:rsidRPr="00EF5447">
              <w:t>DC_1A-21A-28A_n79A</w:t>
            </w:r>
            <w:r w:rsidRPr="00EF5447">
              <w:rPr>
                <w:vertAlign w:val="superscript"/>
              </w:rPr>
              <w:t>2</w:t>
            </w:r>
          </w:p>
        </w:tc>
        <w:tc>
          <w:tcPr>
            <w:tcW w:w="3578" w:type="dxa"/>
            <w:gridSpan w:val="3"/>
          </w:tcPr>
          <w:p w14:paraId="20FE3D3A" w14:textId="77777777" w:rsidR="00CF0BCD" w:rsidRPr="00EF5447" w:rsidRDefault="00CF0BCD" w:rsidP="00496073">
            <w:pPr>
              <w:pStyle w:val="TAC"/>
            </w:pPr>
            <w:r w:rsidRPr="00EF5447">
              <w:t>DC_1A_n79A</w:t>
            </w:r>
          </w:p>
          <w:p w14:paraId="547F90D8" w14:textId="77777777" w:rsidR="00CF0BCD" w:rsidRPr="00EF5447" w:rsidRDefault="00CF0BCD" w:rsidP="00496073">
            <w:pPr>
              <w:pStyle w:val="TAC"/>
            </w:pPr>
            <w:r w:rsidRPr="00EF5447">
              <w:t>DC_21A_n79A</w:t>
            </w:r>
          </w:p>
          <w:p w14:paraId="3CE47FD7" w14:textId="77777777" w:rsidR="00CF0BCD" w:rsidRPr="00EF5447" w:rsidRDefault="00CF0BCD" w:rsidP="00496073">
            <w:pPr>
              <w:pStyle w:val="TAC"/>
            </w:pPr>
            <w:r w:rsidRPr="00EF5447">
              <w:t>DC_28A_n79A</w:t>
            </w:r>
          </w:p>
        </w:tc>
      </w:tr>
      <w:tr w:rsidR="00CF0BCD" w:rsidRPr="00EF5447" w14:paraId="0EA67886" w14:textId="77777777" w:rsidTr="00B54CB4">
        <w:trPr>
          <w:trHeight w:val="187"/>
          <w:jc w:val="center"/>
        </w:trPr>
        <w:tc>
          <w:tcPr>
            <w:tcW w:w="3397" w:type="dxa"/>
            <w:shd w:val="clear" w:color="auto" w:fill="auto"/>
            <w:noWrap/>
            <w:vAlign w:val="center"/>
          </w:tcPr>
          <w:p w14:paraId="6EC22841" w14:textId="77777777" w:rsidR="00CF0BCD" w:rsidRPr="00EF5447" w:rsidRDefault="00CF0BCD" w:rsidP="00496073">
            <w:pPr>
              <w:pStyle w:val="TAC"/>
            </w:pPr>
            <w:r w:rsidRPr="00395B06">
              <w:rPr>
                <w:rFonts w:cs="Arial"/>
                <w:lang w:eastAsia="ja-JP"/>
              </w:rPr>
              <w:t>DC_1A-</w:t>
            </w:r>
            <w:r>
              <w:rPr>
                <w:rFonts w:cs="Arial"/>
                <w:lang w:eastAsia="ja-JP"/>
              </w:rPr>
              <w:t>21</w:t>
            </w:r>
            <w:r w:rsidRPr="00395B06">
              <w:rPr>
                <w:rFonts w:cs="Arial"/>
                <w:lang w:eastAsia="ja-JP"/>
              </w:rPr>
              <w:t>A_n</w:t>
            </w:r>
            <w:r>
              <w:rPr>
                <w:rFonts w:cs="Arial"/>
                <w:lang w:eastAsia="ja-JP"/>
              </w:rPr>
              <w:t>28</w:t>
            </w:r>
            <w:r w:rsidRPr="00395B06">
              <w:rPr>
                <w:rFonts w:cs="Arial"/>
                <w:lang w:eastAsia="ja-JP"/>
              </w:rPr>
              <w:t>A-</w:t>
            </w:r>
            <w:r>
              <w:rPr>
                <w:rFonts w:cs="Arial"/>
                <w:lang w:eastAsia="ja-JP"/>
              </w:rPr>
              <w:t>n79</w:t>
            </w:r>
            <w:r w:rsidRPr="00395B06">
              <w:rPr>
                <w:rFonts w:cs="Arial"/>
                <w:lang w:eastAsia="ja-JP"/>
              </w:rPr>
              <w:t>A</w:t>
            </w:r>
            <w:r w:rsidRPr="00797F41">
              <w:rPr>
                <w:vertAlign w:val="superscript"/>
                <w:lang w:eastAsia="ja-JP"/>
              </w:rPr>
              <w:t>2</w:t>
            </w:r>
          </w:p>
        </w:tc>
        <w:tc>
          <w:tcPr>
            <w:tcW w:w="3578" w:type="dxa"/>
            <w:gridSpan w:val="3"/>
            <w:vAlign w:val="center"/>
          </w:tcPr>
          <w:p w14:paraId="298F363B"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76204F92"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1</w:t>
            </w:r>
            <w:r>
              <w:rPr>
                <w:rFonts w:cs="Arial"/>
                <w:lang w:eastAsia="ja-JP"/>
              </w:rPr>
              <w:t>A</w:t>
            </w:r>
            <w:r w:rsidRPr="00AA6E64">
              <w:rPr>
                <w:rFonts w:cs="Arial"/>
                <w:lang w:eastAsia="ja-JP"/>
              </w:rPr>
              <w:t>_</w:t>
            </w:r>
            <w:r>
              <w:rPr>
                <w:rFonts w:cs="Arial"/>
                <w:lang w:eastAsia="ja-JP"/>
              </w:rPr>
              <w:t>n79A</w:t>
            </w:r>
          </w:p>
          <w:p w14:paraId="50998195"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2C0D208C" w14:textId="77777777" w:rsidR="00CF0BCD" w:rsidRPr="00EF5447" w:rsidRDefault="00CF0BCD" w:rsidP="00496073">
            <w:pPr>
              <w:pStyle w:val="TAC"/>
            </w:pPr>
            <w:r w:rsidRPr="000B36D5">
              <w:rPr>
                <w:rFonts w:cs="Arial"/>
                <w:lang w:eastAsia="ja-JP"/>
              </w:rPr>
              <w:t>DC_</w:t>
            </w:r>
            <w:r>
              <w:rPr>
                <w:rFonts w:cs="Arial"/>
                <w:lang w:val="en-US" w:eastAsia="ja-JP"/>
              </w:rPr>
              <w:t>21</w:t>
            </w:r>
            <w:r>
              <w:rPr>
                <w:rFonts w:cs="Arial"/>
                <w:lang w:eastAsia="ja-JP"/>
              </w:rPr>
              <w:t>A</w:t>
            </w:r>
            <w:r w:rsidRPr="00AA6E64">
              <w:rPr>
                <w:rFonts w:cs="Arial"/>
                <w:lang w:eastAsia="ja-JP"/>
              </w:rPr>
              <w:t>_</w:t>
            </w:r>
            <w:r>
              <w:rPr>
                <w:rFonts w:cs="Arial"/>
                <w:lang w:eastAsia="ja-JP"/>
              </w:rPr>
              <w:t>n79A</w:t>
            </w:r>
          </w:p>
        </w:tc>
      </w:tr>
      <w:tr w:rsidR="00CF0BCD" w:rsidRPr="00EF5447" w14:paraId="346A5453" w14:textId="77777777" w:rsidTr="00B54CB4">
        <w:trPr>
          <w:trHeight w:val="187"/>
          <w:jc w:val="center"/>
        </w:trPr>
        <w:tc>
          <w:tcPr>
            <w:tcW w:w="3397" w:type="dxa"/>
            <w:shd w:val="clear" w:color="auto" w:fill="auto"/>
            <w:noWrap/>
          </w:tcPr>
          <w:p w14:paraId="236A621B" w14:textId="77777777" w:rsidR="00CF0BCD" w:rsidRPr="00EF5447" w:rsidRDefault="00CF0BCD" w:rsidP="00496073">
            <w:pPr>
              <w:pStyle w:val="TAC"/>
            </w:pPr>
            <w:r w:rsidRPr="00EF5447">
              <w:t>DC_1A-21A-42A_n77A</w:t>
            </w:r>
          </w:p>
          <w:p w14:paraId="43426CD7" w14:textId="77777777" w:rsidR="00CF0BCD" w:rsidRPr="00EF5447" w:rsidRDefault="00CF0BCD" w:rsidP="00496073">
            <w:pPr>
              <w:pStyle w:val="TAC"/>
            </w:pPr>
            <w:r w:rsidRPr="00EF5447">
              <w:t>DC_1A-21A-42A_n77C</w:t>
            </w:r>
          </w:p>
          <w:p w14:paraId="6656556F" w14:textId="77777777" w:rsidR="00CF0BCD" w:rsidRPr="00EF5447" w:rsidRDefault="00CF0BCD" w:rsidP="00496073">
            <w:pPr>
              <w:pStyle w:val="TAC"/>
            </w:pPr>
            <w:r w:rsidRPr="00EF5447">
              <w:t>DC_1A-21A-42C_n77A</w:t>
            </w:r>
          </w:p>
          <w:p w14:paraId="191881A8"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1A-21A-42C_n77C</w:t>
            </w:r>
          </w:p>
          <w:p w14:paraId="5C32C6F2"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1A-21A-42D_n77A</w:t>
            </w:r>
          </w:p>
          <w:p w14:paraId="2307259B" w14:textId="77777777" w:rsidR="00CF0BCD" w:rsidRPr="00EF5447" w:rsidRDefault="00CF0BCD" w:rsidP="00496073">
            <w:pPr>
              <w:pStyle w:val="TAC"/>
              <w:rPr>
                <w:lang w:eastAsia="fi-FI"/>
              </w:rPr>
            </w:pPr>
            <w:r w:rsidRPr="00EF5447">
              <w:rPr>
                <w:rFonts w:cs="Arial"/>
                <w:lang w:eastAsia="ja-JP"/>
              </w:rPr>
              <w:t>DC</w:t>
            </w:r>
            <w:r w:rsidRPr="00EF5447">
              <w:rPr>
                <w:rFonts w:cs="Arial"/>
              </w:rPr>
              <w:t>_</w:t>
            </w:r>
            <w:r w:rsidRPr="00EF5447">
              <w:rPr>
                <w:rFonts w:cs="Arial"/>
                <w:lang w:eastAsia="ja-JP"/>
              </w:rPr>
              <w:t>1A-21A-42D_n77C</w:t>
            </w:r>
          </w:p>
        </w:tc>
        <w:tc>
          <w:tcPr>
            <w:tcW w:w="3578" w:type="dxa"/>
            <w:gridSpan w:val="3"/>
          </w:tcPr>
          <w:p w14:paraId="643A702A" w14:textId="77777777" w:rsidR="00CF0BCD" w:rsidRPr="00EF5447" w:rsidRDefault="00CF0BCD" w:rsidP="00496073">
            <w:pPr>
              <w:pStyle w:val="TAC"/>
            </w:pPr>
            <w:r w:rsidRPr="00EF5447">
              <w:t>DC_1A_n77A</w:t>
            </w:r>
          </w:p>
          <w:p w14:paraId="30EDF8B0" w14:textId="77777777" w:rsidR="00CF0BCD" w:rsidRPr="00EF5447" w:rsidRDefault="00CF0BCD" w:rsidP="00496073">
            <w:pPr>
              <w:pStyle w:val="TAC"/>
              <w:rPr>
                <w:lang w:eastAsia="fi-FI"/>
              </w:rPr>
            </w:pPr>
            <w:r w:rsidRPr="00EF5447">
              <w:t>DC_21A_n77A</w:t>
            </w:r>
          </w:p>
        </w:tc>
      </w:tr>
      <w:tr w:rsidR="00CF0BCD" w:rsidRPr="00EF5447" w14:paraId="4CA95329" w14:textId="77777777" w:rsidTr="00B54CB4">
        <w:trPr>
          <w:trHeight w:val="187"/>
          <w:jc w:val="center"/>
        </w:trPr>
        <w:tc>
          <w:tcPr>
            <w:tcW w:w="3397" w:type="dxa"/>
            <w:shd w:val="clear" w:color="auto" w:fill="auto"/>
            <w:noWrap/>
          </w:tcPr>
          <w:p w14:paraId="6E31CC91" w14:textId="77777777" w:rsidR="00CF0BCD" w:rsidRPr="00EF5447" w:rsidRDefault="00CF0BCD" w:rsidP="00496073">
            <w:pPr>
              <w:pStyle w:val="TAC"/>
            </w:pPr>
            <w:r w:rsidRPr="00EF5447">
              <w:lastRenderedPageBreak/>
              <w:t>DC_1A-21A-42A_n78A</w:t>
            </w:r>
          </w:p>
          <w:p w14:paraId="0781BD68" w14:textId="77777777" w:rsidR="00CF0BCD" w:rsidRPr="00EF5447" w:rsidRDefault="00CF0BCD" w:rsidP="00496073">
            <w:pPr>
              <w:pStyle w:val="TAC"/>
            </w:pPr>
            <w:r w:rsidRPr="00EF5447">
              <w:t>DC_1A-21A-42A_n78C</w:t>
            </w:r>
          </w:p>
          <w:p w14:paraId="174BF375" w14:textId="77777777" w:rsidR="00CF0BCD" w:rsidRPr="00EF5447" w:rsidRDefault="00CF0BCD" w:rsidP="00496073">
            <w:pPr>
              <w:pStyle w:val="TAC"/>
            </w:pPr>
            <w:r w:rsidRPr="00EF5447">
              <w:t>DC_1A-21A-42C_n78A</w:t>
            </w:r>
          </w:p>
          <w:p w14:paraId="57C79D94" w14:textId="77777777" w:rsidR="00CF0BCD" w:rsidRPr="00EF5447" w:rsidRDefault="00CF0BCD" w:rsidP="00496073">
            <w:pPr>
              <w:pStyle w:val="TAC"/>
            </w:pPr>
            <w:r w:rsidRPr="00EF5447">
              <w:t>DC_1A-21A-42C_n78C</w:t>
            </w:r>
          </w:p>
          <w:p w14:paraId="1FF51AF2"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1A-21A-42D_n78A</w:t>
            </w:r>
          </w:p>
          <w:p w14:paraId="19178A23" w14:textId="77777777" w:rsidR="00CF0BCD" w:rsidRPr="00EF5447" w:rsidRDefault="00CF0BCD" w:rsidP="00496073">
            <w:pPr>
              <w:pStyle w:val="TAC"/>
            </w:pPr>
            <w:r w:rsidRPr="00EF5447">
              <w:rPr>
                <w:rFonts w:cs="Arial"/>
                <w:lang w:eastAsia="ja-JP"/>
              </w:rPr>
              <w:t>DC</w:t>
            </w:r>
            <w:r w:rsidRPr="00EF5447">
              <w:rPr>
                <w:rFonts w:cs="Arial"/>
              </w:rPr>
              <w:t>_</w:t>
            </w:r>
            <w:r w:rsidRPr="00EF5447">
              <w:rPr>
                <w:rFonts w:cs="Arial"/>
                <w:lang w:eastAsia="ja-JP"/>
              </w:rPr>
              <w:t>1A-21A-42D_n78C</w:t>
            </w:r>
          </w:p>
        </w:tc>
        <w:tc>
          <w:tcPr>
            <w:tcW w:w="3578" w:type="dxa"/>
            <w:gridSpan w:val="3"/>
          </w:tcPr>
          <w:p w14:paraId="371B1A7C" w14:textId="77777777" w:rsidR="00CF0BCD" w:rsidRPr="00EF5447" w:rsidRDefault="00CF0BCD" w:rsidP="00496073">
            <w:pPr>
              <w:pStyle w:val="TAC"/>
            </w:pPr>
            <w:r w:rsidRPr="00EF5447">
              <w:t>DC_1A_n78A</w:t>
            </w:r>
          </w:p>
          <w:p w14:paraId="25D3E29C" w14:textId="77777777" w:rsidR="00CF0BCD" w:rsidRPr="00EF5447" w:rsidRDefault="00CF0BCD" w:rsidP="00496073">
            <w:pPr>
              <w:pStyle w:val="TAC"/>
              <w:rPr>
                <w:lang w:eastAsia="fi-FI"/>
              </w:rPr>
            </w:pPr>
            <w:r w:rsidRPr="00EF5447">
              <w:t>DC_21A_n78A</w:t>
            </w:r>
          </w:p>
        </w:tc>
      </w:tr>
      <w:tr w:rsidR="00CF0BCD" w:rsidRPr="00EF5447" w14:paraId="50670015" w14:textId="77777777" w:rsidTr="00B54CB4">
        <w:trPr>
          <w:trHeight w:val="187"/>
          <w:jc w:val="center"/>
        </w:trPr>
        <w:tc>
          <w:tcPr>
            <w:tcW w:w="3397" w:type="dxa"/>
            <w:shd w:val="clear" w:color="auto" w:fill="auto"/>
            <w:noWrap/>
          </w:tcPr>
          <w:p w14:paraId="16E83998" w14:textId="77777777" w:rsidR="00CF0BCD" w:rsidRPr="00EF5447" w:rsidRDefault="00CF0BCD" w:rsidP="00496073">
            <w:pPr>
              <w:pStyle w:val="TAC"/>
            </w:pPr>
            <w:r w:rsidRPr="00EF5447">
              <w:t>DC_1A-21A-42A_n79A</w:t>
            </w:r>
          </w:p>
          <w:p w14:paraId="65F62CB2" w14:textId="77777777" w:rsidR="00CF0BCD" w:rsidRPr="00EF5447" w:rsidRDefault="00CF0BCD" w:rsidP="00496073">
            <w:pPr>
              <w:pStyle w:val="TAC"/>
            </w:pPr>
            <w:r w:rsidRPr="00EF5447">
              <w:t>DC_1A-21A-42A_n79C</w:t>
            </w:r>
          </w:p>
          <w:p w14:paraId="301D9683" w14:textId="77777777" w:rsidR="00CF0BCD" w:rsidRPr="00EF5447" w:rsidRDefault="00CF0BCD" w:rsidP="00496073">
            <w:pPr>
              <w:pStyle w:val="TAC"/>
            </w:pPr>
            <w:r w:rsidRPr="00EF5447">
              <w:t>DC_1A-21A-42C_n79A</w:t>
            </w:r>
          </w:p>
          <w:p w14:paraId="7A23DE00"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1A-21A-42C_n79C</w:t>
            </w:r>
          </w:p>
          <w:p w14:paraId="4D08B1F7"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1A-21A-42D_n79A</w:t>
            </w:r>
          </w:p>
          <w:p w14:paraId="61A03642" w14:textId="77777777" w:rsidR="00CF0BCD" w:rsidRPr="00EF5447" w:rsidRDefault="00CF0BCD" w:rsidP="00496073">
            <w:pPr>
              <w:pStyle w:val="TAC"/>
              <w:rPr>
                <w:lang w:eastAsia="fi-FI"/>
              </w:rPr>
            </w:pPr>
            <w:r w:rsidRPr="00EF5447">
              <w:rPr>
                <w:rFonts w:cs="Arial"/>
                <w:lang w:eastAsia="ja-JP"/>
              </w:rPr>
              <w:t>DC</w:t>
            </w:r>
            <w:r w:rsidRPr="00EF5447">
              <w:rPr>
                <w:rFonts w:cs="Arial"/>
              </w:rPr>
              <w:t>_</w:t>
            </w:r>
            <w:r w:rsidRPr="00EF5447">
              <w:rPr>
                <w:rFonts w:cs="Arial"/>
                <w:lang w:eastAsia="ja-JP"/>
              </w:rPr>
              <w:t>1A-21A-42D_n79C</w:t>
            </w:r>
          </w:p>
        </w:tc>
        <w:tc>
          <w:tcPr>
            <w:tcW w:w="3578" w:type="dxa"/>
            <w:gridSpan w:val="3"/>
          </w:tcPr>
          <w:p w14:paraId="5A4E6089" w14:textId="77777777" w:rsidR="00CF0BCD" w:rsidRPr="00EF5447" w:rsidRDefault="00CF0BCD" w:rsidP="00496073">
            <w:pPr>
              <w:pStyle w:val="TAC"/>
            </w:pPr>
            <w:r w:rsidRPr="00EF5447">
              <w:t>DC_1A_n79A</w:t>
            </w:r>
          </w:p>
          <w:p w14:paraId="0BDA4A74" w14:textId="77777777" w:rsidR="00CF0BCD" w:rsidRPr="00EF5447" w:rsidRDefault="00CF0BCD" w:rsidP="00496073">
            <w:pPr>
              <w:pStyle w:val="TAC"/>
              <w:rPr>
                <w:lang w:eastAsia="fi-FI"/>
              </w:rPr>
            </w:pPr>
            <w:r w:rsidRPr="00EF5447">
              <w:t>DC_21A_n79A</w:t>
            </w:r>
          </w:p>
        </w:tc>
      </w:tr>
      <w:tr w:rsidR="00CF0BCD" w:rsidRPr="00EF5447" w14:paraId="31C41976" w14:textId="77777777" w:rsidTr="00B54CB4">
        <w:trPr>
          <w:trHeight w:val="187"/>
          <w:jc w:val="center"/>
        </w:trPr>
        <w:tc>
          <w:tcPr>
            <w:tcW w:w="3397" w:type="dxa"/>
            <w:shd w:val="clear" w:color="auto" w:fill="auto"/>
            <w:noWrap/>
          </w:tcPr>
          <w:p w14:paraId="1A7B0B76" w14:textId="77777777" w:rsidR="00CF0BCD" w:rsidRPr="00EF5447" w:rsidRDefault="00CF0BCD" w:rsidP="00496073">
            <w:pPr>
              <w:pStyle w:val="TAC"/>
            </w:pPr>
            <w:r w:rsidRPr="00EF5447">
              <w:rPr>
                <w:rFonts w:cs="Arial"/>
                <w:lang w:eastAsia="ko-KR"/>
              </w:rPr>
              <w:t>DC_1A-21A_n77A-n79A</w:t>
            </w:r>
          </w:p>
        </w:tc>
        <w:tc>
          <w:tcPr>
            <w:tcW w:w="3578" w:type="dxa"/>
            <w:gridSpan w:val="3"/>
          </w:tcPr>
          <w:p w14:paraId="7D735B92" w14:textId="77777777" w:rsidR="00CF0BCD" w:rsidRPr="00EF5447" w:rsidRDefault="00CF0BCD" w:rsidP="00496073">
            <w:pPr>
              <w:pStyle w:val="TAC"/>
              <w:rPr>
                <w:lang w:eastAsia="ko-KR"/>
              </w:rPr>
            </w:pPr>
            <w:r w:rsidRPr="00EF5447">
              <w:rPr>
                <w:lang w:eastAsia="ko-KR"/>
              </w:rPr>
              <w:t>DC_1A_n77A</w:t>
            </w:r>
          </w:p>
          <w:p w14:paraId="4D8CE899" w14:textId="77777777" w:rsidR="00CF0BCD" w:rsidRPr="00EF5447" w:rsidRDefault="00CF0BCD" w:rsidP="00496073">
            <w:pPr>
              <w:pStyle w:val="TAC"/>
            </w:pPr>
            <w:r w:rsidRPr="00EF5447">
              <w:rPr>
                <w:lang w:eastAsia="ko-KR"/>
              </w:rPr>
              <w:t>DC_1A_n79A</w:t>
            </w:r>
          </w:p>
        </w:tc>
      </w:tr>
      <w:tr w:rsidR="00CF0BCD" w:rsidRPr="00EF5447" w14:paraId="5F4A1577" w14:textId="77777777" w:rsidTr="00B54CB4">
        <w:trPr>
          <w:trHeight w:val="187"/>
          <w:jc w:val="center"/>
        </w:trPr>
        <w:tc>
          <w:tcPr>
            <w:tcW w:w="3397" w:type="dxa"/>
            <w:shd w:val="clear" w:color="auto" w:fill="auto"/>
            <w:noWrap/>
          </w:tcPr>
          <w:p w14:paraId="4B11A294" w14:textId="77777777" w:rsidR="00CF0BCD" w:rsidRPr="00EF5447" w:rsidRDefault="00CF0BCD" w:rsidP="00496073">
            <w:pPr>
              <w:pStyle w:val="TAC"/>
            </w:pPr>
            <w:r w:rsidRPr="00EF5447">
              <w:rPr>
                <w:rFonts w:cs="Arial"/>
                <w:lang w:eastAsia="ko-KR"/>
              </w:rPr>
              <w:t>DC_1A-21A_n78A-n79A</w:t>
            </w:r>
          </w:p>
        </w:tc>
        <w:tc>
          <w:tcPr>
            <w:tcW w:w="3578" w:type="dxa"/>
            <w:gridSpan w:val="3"/>
          </w:tcPr>
          <w:p w14:paraId="7E96D204" w14:textId="77777777" w:rsidR="00CF0BCD" w:rsidRPr="00EF5447" w:rsidRDefault="00CF0BCD" w:rsidP="00496073">
            <w:pPr>
              <w:pStyle w:val="TAC"/>
              <w:rPr>
                <w:lang w:eastAsia="ko-KR"/>
              </w:rPr>
            </w:pPr>
            <w:r w:rsidRPr="00EF5447">
              <w:rPr>
                <w:lang w:eastAsia="ko-KR"/>
              </w:rPr>
              <w:t>DC_1A_n78A</w:t>
            </w:r>
          </w:p>
          <w:p w14:paraId="7B03E3E0" w14:textId="77777777" w:rsidR="00CF0BCD" w:rsidRPr="00EF5447" w:rsidRDefault="00CF0BCD" w:rsidP="00496073">
            <w:pPr>
              <w:pStyle w:val="TAC"/>
            </w:pPr>
            <w:r w:rsidRPr="00EF5447">
              <w:rPr>
                <w:lang w:eastAsia="ko-KR"/>
              </w:rPr>
              <w:t>DC_1A_n79A</w:t>
            </w:r>
          </w:p>
        </w:tc>
      </w:tr>
      <w:tr w:rsidR="00CF0BCD" w:rsidRPr="00EF5447" w14:paraId="6915DF32" w14:textId="77777777" w:rsidTr="00B54CB4">
        <w:trPr>
          <w:trHeight w:val="187"/>
          <w:jc w:val="center"/>
        </w:trPr>
        <w:tc>
          <w:tcPr>
            <w:tcW w:w="3397" w:type="dxa"/>
            <w:shd w:val="clear" w:color="auto" w:fill="auto"/>
            <w:noWrap/>
          </w:tcPr>
          <w:p w14:paraId="38265145" w14:textId="77777777" w:rsidR="00CF0BCD" w:rsidRPr="00EF5447" w:rsidRDefault="00CF0BCD" w:rsidP="00496073">
            <w:pPr>
              <w:pStyle w:val="TAC"/>
              <w:rPr>
                <w:rFonts w:cs="Arial"/>
                <w:lang w:eastAsia="ko-KR"/>
              </w:rPr>
            </w:pPr>
            <w:r w:rsidRPr="00EF5447">
              <w:rPr>
                <w:rFonts w:cs="Arial"/>
                <w:szCs w:val="18"/>
                <w:lang w:eastAsia="zh-CN"/>
              </w:rPr>
              <w:t>DC_1A-28A_n3A-n77A</w:t>
            </w:r>
            <w:r w:rsidRPr="00E062F1">
              <w:rPr>
                <w:vertAlign w:val="superscript"/>
                <w:lang w:eastAsia="fi-FI"/>
              </w:rPr>
              <w:t>2</w:t>
            </w:r>
          </w:p>
        </w:tc>
        <w:tc>
          <w:tcPr>
            <w:tcW w:w="3578" w:type="dxa"/>
            <w:gridSpan w:val="3"/>
          </w:tcPr>
          <w:p w14:paraId="31089225" w14:textId="77777777" w:rsidR="00CF0BCD" w:rsidRPr="00EF5447" w:rsidRDefault="00CF0BCD" w:rsidP="00496073">
            <w:pPr>
              <w:pStyle w:val="TAC"/>
              <w:rPr>
                <w:rFonts w:cs="Arial"/>
                <w:szCs w:val="18"/>
                <w:lang w:eastAsia="zh-CN"/>
              </w:rPr>
            </w:pPr>
            <w:r w:rsidRPr="00EF5447">
              <w:rPr>
                <w:rFonts w:cs="Arial"/>
                <w:szCs w:val="18"/>
                <w:lang w:eastAsia="zh-CN"/>
              </w:rPr>
              <w:t>DC_28A_n3A</w:t>
            </w:r>
          </w:p>
          <w:p w14:paraId="30DB5342" w14:textId="77777777" w:rsidR="00CF0BCD" w:rsidRPr="00EF5447" w:rsidRDefault="00CF0BCD" w:rsidP="00496073">
            <w:pPr>
              <w:pStyle w:val="TAC"/>
              <w:rPr>
                <w:lang w:eastAsia="ko-KR"/>
              </w:rPr>
            </w:pPr>
            <w:r w:rsidRPr="00EF5447">
              <w:rPr>
                <w:rFonts w:cs="Arial"/>
                <w:szCs w:val="18"/>
                <w:lang w:eastAsia="zh-CN"/>
              </w:rPr>
              <w:t>DC_28A_n77A</w:t>
            </w:r>
          </w:p>
        </w:tc>
      </w:tr>
      <w:tr w:rsidR="00CF0BCD" w:rsidRPr="00EF5447" w14:paraId="1888CC3E" w14:textId="77777777" w:rsidTr="00B54CB4">
        <w:trPr>
          <w:trHeight w:val="187"/>
          <w:jc w:val="center"/>
        </w:trPr>
        <w:tc>
          <w:tcPr>
            <w:tcW w:w="3397" w:type="dxa"/>
            <w:shd w:val="clear" w:color="auto" w:fill="auto"/>
            <w:noWrap/>
          </w:tcPr>
          <w:p w14:paraId="0720614D" w14:textId="77777777" w:rsidR="00CF0BCD" w:rsidRPr="00EF5447" w:rsidRDefault="00CF0BCD" w:rsidP="00496073">
            <w:pPr>
              <w:pStyle w:val="TAC"/>
              <w:rPr>
                <w:rFonts w:cs="Arial"/>
                <w:lang w:eastAsia="ko-KR"/>
              </w:rPr>
            </w:pPr>
            <w:r w:rsidRPr="00EF5447">
              <w:rPr>
                <w:rFonts w:cs="Arial"/>
              </w:rPr>
              <w:t>DC_1A-28A_n3A-n78A</w:t>
            </w:r>
            <w:r w:rsidRPr="00E062F1">
              <w:rPr>
                <w:vertAlign w:val="superscript"/>
                <w:lang w:eastAsia="fi-FI"/>
              </w:rPr>
              <w:t>2</w:t>
            </w:r>
          </w:p>
        </w:tc>
        <w:tc>
          <w:tcPr>
            <w:tcW w:w="3578" w:type="dxa"/>
            <w:gridSpan w:val="3"/>
          </w:tcPr>
          <w:p w14:paraId="00417C2D" w14:textId="77777777" w:rsidR="00CF0BCD" w:rsidRPr="00EF5447" w:rsidRDefault="00CF0BCD" w:rsidP="00496073">
            <w:pPr>
              <w:pStyle w:val="TAC"/>
              <w:rPr>
                <w:rFonts w:cs="Arial"/>
              </w:rPr>
            </w:pPr>
            <w:r w:rsidRPr="00EF5447">
              <w:rPr>
                <w:rFonts w:cs="Arial"/>
              </w:rPr>
              <w:t>DC_1A_n3A</w:t>
            </w:r>
          </w:p>
          <w:p w14:paraId="6B457C79" w14:textId="77777777" w:rsidR="00CF0BCD" w:rsidRPr="00EF5447" w:rsidRDefault="00CF0BCD" w:rsidP="00496073">
            <w:pPr>
              <w:pStyle w:val="TAC"/>
              <w:rPr>
                <w:rFonts w:cs="Arial"/>
              </w:rPr>
            </w:pPr>
            <w:r w:rsidRPr="00EF5447">
              <w:rPr>
                <w:rFonts w:cs="Arial"/>
              </w:rPr>
              <w:t>DC_1A_n78A</w:t>
            </w:r>
          </w:p>
          <w:p w14:paraId="63C51BA7" w14:textId="77777777" w:rsidR="00CF0BCD" w:rsidRPr="00EF5447" w:rsidRDefault="00CF0BCD" w:rsidP="00496073">
            <w:pPr>
              <w:pStyle w:val="TAC"/>
              <w:rPr>
                <w:rFonts w:cs="Arial"/>
              </w:rPr>
            </w:pPr>
            <w:r w:rsidRPr="00EF5447">
              <w:rPr>
                <w:rFonts w:cs="Arial"/>
              </w:rPr>
              <w:t>DC_28A_n3A</w:t>
            </w:r>
          </w:p>
          <w:p w14:paraId="1BC2BAE6" w14:textId="77777777" w:rsidR="00CF0BCD" w:rsidRPr="00EF5447" w:rsidRDefault="00CF0BCD" w:rsidP="00496073">
            <w:pPr>
              <w:pStyle w:val="TAC"/>
              <w:rPr>
                <w:lang w:eastAsia="ko-KR"/>
              </w:rPr>
            </w:pPr>
            <w:r w:rsidRPr="00EF5447">
              <w:rPr>
                <w:rFonts w:cs="Arial"/>
              </w:rPr>
              <w:t>DC_28A_n78A</w:t>
            </w:r>
          </w:p>
        </w:tc>
      </w:tr>
      <w:tr w:rsidR="00CF0BCD" w:rsidRPr="00EF5447" w14:paraId="59661D1F" w14:textId="77777777" w:rsidTr="00B54CB4">
        <w:trPr>
          <w:trHeight w:val="187"/>
          <w:jc w:val="center"/>
        </w:trPr>
        <w:tc>
          <w:tcPr>
            <w:tcW w:w="3397" w:type="dxa"/>
            <w:shd w:val="clear" w:color="auto" w:fill="auto"/>
            <w:noWrap/>
          </w:tcPr>
          <w:p w14:paraId="53103353" w14:textId="77777777" w:rsidR="00CF0BCD" w:rsidRPr="00EF5447" w:rsidRDefault="00CF0BCD" w:rsidP="00496073">
            <w:pPr>
              <w:pStyle w:val="TAC"/>
              <w:rPr>
                <w:rFonts w:cs="Arial"/>
                <w:lang w:eastAsia="ko-KR"/>
              </w:rPr>
            </w:pPr>
            <w:r w:rsidRPr="00EF5447">
              <w:rPr>
                <w:rFonts w:cs="Arial"/>
                <w:lang w:eastAsia="zh-CN"/>
              </w:rPr>
              <w:t>DC_1A-28A_n5A-n78A</w:t>
            </w:r>
            <w:r w:rsidRPr="00E062F1">
              <w:rPr>
                <w:vertAlign w:val="superscript"/>
                <w:lang w:eastAsia="fi-FI"/>
              </w:rPr>
              <w:t>2</w:t>
            </w:r>
          </w:p>
        </w:tc>
        <w:tc>
          <w:tcPr>
            <w:tcW w:w="3578" w:type="dxa"/>
            <w:gridSpan w:val="3"/>
          </w:tcPr>
          <w:p w14:paraId="2F8DD7F6" w14:textId="77777777" w:rsidR="00CF0BCD" w:rsidRPr="00EF5447" w:rsidRDefault="00CF0BCD" w:rsidP="00496073">
            <w:pPr>
              <w:pStyle w:val="TAC"/>
              <w:rPr>
                <w:rFonts w:cs="Arial"/>
                <w:lang w:eastAsia="zh-CN"/>
              </w:rPr>
            </w:pPr>
            <w:r w:rsidRPr="00EF5447">
              <w:rPr>
                <w:rFonts w:cs="Arial"/>
                <w:lang w:eastAsia="zh-CN"/>
              </w:rPr>
              <w:t>DC_1A_n5A</w:t>
            </w:r>
          </w:p>
          <w:p w14:paraId="6FA2C5EA" w14:textId="77777777" w:rsidR="00CF0BCD" w:rsidRPr="00EF5447" w:rsidRDefault="00CF0BCD" w:rsidP="00496073">
            <w:pPr>
              <w:pStyle w:val="TAC"/>
              <w:rPr>
                <w:rFonts w:cs="Arial"/>
                <w:lang w:eastAsia="zh-CN"/>
              </w:rPr>
            </w:pPr>
            <w:r w:rsidRPr="00EF5447">
              <w:rPr>
                <w:rFonts w:cs="Arial"/>
                <w:lang w:eastAsia="zh-CN"/>
              </w:rPr>
              <w:t>DC_1A_n78A</w:t>
            </w:r>
          </w:p>
          <w:p w14:paraId="528FA222" w14:textId="77777777" w:rsidR="00CF0BCD" w:rsidRPr="00EF5447" w:rsidRDefault="00CF0BCD" w:rsidP="00496073">
            <w:pPr>
              <w:pStyle w:val="TAC"/>
              <w:rPr>
                <w:rFonts w:cs="Arial"/>
                <w:lang w:eastAsia="zh-CN"/>
              </w:rPr>
            </w:pPr>
            <w:r w:rsidRPr="00EF5447">
              <w:rPr>
                <w:rFonts w:cs="Arial"/>
                <w:lang w:eastAsia="zh-CN"/>
              </w:rPr>
              <w:t>DC_28A_n5A</w:t>
            </w:r>
          </w:p>
          <w:p w14:paraId="6B4BE391" w14:textId="77777777" w:rsidR="00CF0BCD" w:rsidRPr="00EF5447" w:rsidRDefault="00CF0BCD" w:rsidP="00496073">
            <w:pPr>
              <w:pStyle w:val="TAC"/>
              <w:rPr>
                <w:lang w:eastAsia="ko-KR"/>
              </w:rPr>
            </w:pPr>
            <w:r w:rsidRPr="00EF5447">
              <w:rPr>
                <w:rFonts w:cs="Arial"/>
                <w:lang w:eastAsia="zh-CN"/>
              </w:rPr>
              <w:t>DC_28A_n78A</w:t>
            </w:r>
          </w:p>
        </w:tc>
      </w:tr>
      <w:tr w:rsidR="00CF0BCD" w:rsidRPr="00EF5447" w14:paraId="08925240" w14:textId="77777777" w:rsidTr="00B54CB4">
        <w:trPr>
          <w:trHeight w:val="187"/>
          <w:jc w:val="center"/>
        </w:trPr>
        <w:tc>
          <w:tcPr>
            <w:tcW w:w="3397" w:type="dxa"/>
            <w:shd w:val="clear" w:color="auto" w:fill="auto"/>
            <w:noWrap/>
          </w:tcPr>
          <w:p w14:paraId="3D781A62" w14:textId="77777777" w:rsidR="00CF0BCD" w:rsidRPr="00EF5447" w:rsidRDefault="00CF0BCD" w:rsidP="00496073">
            <w:pPr>
              <w:pStyle w:val="TAC"/>
              <w:rPr>
                <w:rFonts w:cs="Arial"/>
                <w:lang w:eastAsia="zh-CN"/>
              </w:rPr>
            </w:pPr>
            <w:r w:rsidRPr="00EF5447">
              <w:rPr>
                <w:rFonts w:eastAsia="Malgun Gothic" w:cs="Arial"/>
                <w:szCs w:val="16"/>
                <w:lang w:eastAsia="ko-KR"/>
              </w:rPr>
              <w:t>DC_1A-28A_n7A-n78A</w:t>
            </w:r>
          </w:p>
        </w:tc>
        <w:tc>
          <w:tcPr>
            <w:tcW w:w="3578" w:type="dxa"/>
            <w:gridSpan w:val="3"/>
          </w:tcPr>
          <w:p w14:paraId="4398FF90"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5F91089C"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5A042595" w14:textId="77777777" w:rsidR="00CF0BCD" w:rsidRPr="00EF5447" w:rsidRDefault="00CF0BCD" w:rsidP="00496073">
            <w:pPr>
              <w:pStyle w:val="TAC"/>
              <w:rPr>
                <w:rFonts w:cs="Arial"/>
                <w:szCs w:val="16"/>
                <w:lang w:eastAsia="zh-CN"/>
              </w:rPr>
            </w:pPr>
            <w:r w:rsidRPr="00EF5447">
              <w:rPr>
                <w:rFonts w:cs="Arial"/>
                <w:szCs w:val="16"/>
                <w:lang w:eastAsia="zh-CN"/>
              </w:rPr>
              <w:t>DC_1A_n78A</w:t>
            </w:r>
          </w:p>
          <w:p w14:paraId="6C22A7F5" w14:textId="77777777" w:rsidR="00CF0BCD" w:rsidRPr="00EF5447" w:rsidRDefault="00CF0BCD" w:rsidP="00496073">
            <w:pPr>
              <w:pStyle w:val="TAC"/>
              <w:rPr>
                <w:rFonts w:cs="Arial"/>
                <w:lang w:eastAsia="zh-CN"/>
              </w:rPr>
            </w:pPr>
            <w:r w:rsidRPr="00EF5447">
              <w:rPr>
                <w:rFonts w:cs="Arial"/>
                <w:szCs w:val="16"/>
                <w:lang w:eastAsia="zh-CN"/>
              </w:rPr>
              <w:t>DC_28A_n78A</w:t>
            </w:r>
          </w:p>
        </w:tc>
      </w:tr>
      <w:tr w:rsidR="00CF0BCD" w:rsidRPr="00EF5447" w14:paraId="4604EC7A" w14:textId="77777777" w:rsidTr="00B54CB4">
        <w:trPr>
          <w:trHeight w:val="187"/>
          <w:jc w:val="center"/>
        </w:trPr>
        <w:tc>
          <w:tcPr>
            <w:tcW w:w="3397" w:type="dxa"/>
            <w:shd w:val="clear" w:color="auto" w:fill="auto"/>
            <w:noWrap/>
          </w:tcPr>
          <w:p w14:paraId="706A189F" w14:textId="77777777" w:rsidR="00CF0BCD" w:rsidRPr="00EF5447" w:rsidRDefault="00CF0BCD" w:rsidP="00496073">
            <w:pPr>
              <w:pStyle w:val="TAC"/>
              <w:rPr>
                <w:rFonts w:cs="Arial"/>
                <w:lang w:eastAsia="zh-CN"/>
              </w:rPr>
            </w:pPr>
            <w:r w:rsidRPr="00EF5447">
              <w:rPr>
                <w:rFonts w:eastAsia="Malgun Gothic" w:cs="Arial"/>
                <w:szCs w:val="16"/>
                <w:lang w:eastAsia="ko-KR"/>
              </w:rPr>
              <w:t>DC_1A-28A_n7B-n78A</w:t>
            </w:r>
          </w:p>
        </w:tc>
        <w:tc>
          <w:tcPr>
            <w:tcW w:w="3578" w:type="dxa"/>
            <w:gridSpan w:val="3"/>
          </w:tcPr>
          <w:p w14:paraId="313F6E85"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697FA760"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n7B</w:t>
            </w:r>
          </w:p>
          <w:p w14:paraId="6144FD84"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2EBEA385" w14:textId="77777777" w:rsidR="00CF0BCD" w:rsidRPr="00EF5447" w:rsidRDefault="00CF0BCD" w:rsidP="00496073">
            <w:pPr>
              <w:pStyle w:val="TAC"/>
              <w:rPr>
                <w:rFonts w:cs="Arial"/>
                <w:szCs w:val="16"/>
                <w:lang w:eastAsia="zh-CN"/>
              </w:rPr>
            </w:pPr>
            <w:r w:rsidRPr="00EF5447">
              <w:rPr>
                <w:rFonts w:cs="Arial"/>
                <w:szCs w:val="16"/>
                <w:lang w:eastAsia="zh-CN"/>
              </w:rPr>
              <w:t>DC_28A_n7B</w:t>
            </w:r>
          </w:p>
          <w:p w14:paraId="6293F4BD" w14:textId="77777777" w:rsidR="00CF0BCD" w:rsidRPr="00EF5447" w:rsidRDefault="00CF0BCD" w:rsidP="00496073">
            <w:pPr>
              <w:pStyle w:val="TAC"/>
              <w:rPr>
                <w:rFonts w:cs="Arial"/>
                <w:szCs w:val="16"/>
                <w:lang w:eastAsia="zh-CN"/>
              </w:rPr>
            </w:pPr>
            <w:r w:rsidRPr="00EF5447">
              <w:rPr>
                <w:rFonts w:cs="Arial"/>
                <w:szCs w:val="16"/>
                <w:lang w:eastAsia="zh-CN"/>
              </w:rPr>
              <w:t>DC_1A_n78A</w:t>
            </w:r>
          </w:p>
          <w:p w14:paraId="6120E52D" w14:textId="77777777" w:rsidR="00CF0BCD" w:rsidRPr="00EF5447" w:rsidRDefault="00CF0BCD" w:rsidP="00496073">
            <w:pPr>
              <w:pStyle w:val="TAC"/>
              <w:rPr>
                <w:rFonts w:cs="Arial"/>
                <w:lang w:eastAsia="zh-CN"/>
              </w:rPr>
            </w:pPr>
            <w:r w:rsidRPr="00EF5447">
              <w:rPr>
                <w:rFonts w:cs="Arial"/>
                <w:szCs w:val="16"/>
                <w:lang w:eastAsia="zh-CN"/>
              </w:rPr>
              <w:t>DC_28A_n78A</w:t>
            </w:r>
          </w:p>
        </w:tc>
      </w:tr>
      <w:tr w:rsidR="00CF0BCD" w:rsidRPr="00DE6506" w14:paraId="271B1DAF" w14:textId="77777777" w:rsidTr="00B54CB4">
        <w:trPr>
          <w:trHeight w:val="187"/>
          <w:jc w:val="center"/>
        </w:trPr>
        <w:tc>
          <w:tcPr>
            <w:tcW w:w="3397" w:type="dxa"/>
            <w:shd w:val="clear" w:color="auto" w:fill="auto"/>
            <w:noWrap/>
          </w:tcPr>
          <w:p w14:paraId="45F0EB32" w14:textId="77777777" w:rsidR="00CF0BCD" w:rsidRPr="00155A49" w:rsidRDefault="00CF0BCD" w:rsidP="00496073">
            <w:pPr>
              <w:pStyle w:val="TAC"/>
              <w:rPr>
                <w:rFonts w:cs="Arial"/>
                <w:lang w:eastAsia="ja-JP"/>
              </w:rPr>
            </w:pPr>
            <w:r>
              <w:t>DC_1A-28A-32A</w:t>
            </w:r>
            <w:r w:rsidRPr="00940479">
              <w:t>_n</w:t>
            </w:r>
            <w:r>
              <w:rPr>
                <w:lang w:val="fi-FI"/>
              </w:rPr>
              <w:t>3</w:t>
            </w:r>
            <w:r w:rsidRPr="00940479">
              <w:rPr>
                <w:lang w:val="fi-FI"/>
              </w:rPr>
              <w:t>A</w:t>
            </w:r>
          </w:p>
        </w:tc>
        <w:tc>
          <w:tcPr>
            <w:tcW w:w="3578" w:type="dxa"/>
            <w:gridSpan w:val="3"/>
          </w:tcPr>
          <w:p w14:paraId="467BC610" w14:textId="77777777" w:rsidR="00CF0BCD" w:rsidRPr="004E5C79" w:rsidRDefault="00CF0BCD" w:rsidP="00496073">
            <w:pPr>
              <w:pStyle w:val="TAC"/>
              <w:rPr>
                <w:bCs/>
              </w:rPr>
            </w:pPr>
            <w:r>
              <w:t>DC_1A_n3</w:t>
            </w:r>
            <w:r w:rsidRPr="00940479">
              <w:t>A</w:t>
            </w:r>
          </w:p>
          <w:p w14:paraId="156A390B" w14:textId="77777777" w:rsidR="00CF0BCD" w:rsidRPr="00DE6506" w:rsidRDefault="00CF0BCD" w:rsidP="00496073">
            <w:pPr>
              <w:pStyle w:val="TAH"/>
              <w:rPr>
                <w:b w:val="0"/>
                <w:lang w:eastAsia="fi-FI"/>
              </w:rPr>
            </w:pPr>
            <w:r w:rsidRPr="004E5C79">
              <w:rPr>
                <w:b w:val="0"/>
                <w:bCs/>
              </w:rPr>
              <w:t>DC_28A_n3A</w:t>
            </w:r>
          </w:p>
        </w:tc>
      </w:tr>
      <w:tr w:rsidR="00CF0BCD" w:rsidRPr="00EF5447" w14:paraId="685E452E" w14:textId="77777777" w:rsidTr="00B54CB4">
        <w:trPr>
          <w:trHeight w:val="187"/>
          <w:jc w:val="center"/>
        </w:trPr>
        <w:tc>
          <w:tcPr>
            <w:tcW w:w="3397" w:type="dxa"/>
            <w:shd w:val="clear" w:color="auto" w:fill="auto"/>
            <w:noWrap/>
          </w:tcPr>
          <w:p w14:paraId="564E8F60" w14:textId="77777777" w:rsidR="00CF0BCD" w:rsidRPr="00EF5447" w:rsidRDefault="00CF0BCD" w:rsidP="00496073">
            <w:pPr>
              <w:pStyle w:val="TAC"/>
            </w:pPr>
            <w:r w:rsidRPr="00155A49">
              <w:rPr>
                <w:rFonts w:cs="Arial"/>
                <w:lang w:eastAsia="ja-JP"/>
              </w:rPr>
              <w:t>DC_1</w:t>
            </w:r>
            <w:r>
              <w:rPr>
                <w:rFonts w:cs="Arial"/>
                <w:lang w:eastAsia="ja-JP"/>
              </w:rPr>
              <w:t>A</w:t>
            </w:r>
            <w:r w:rsidRPr="00155A49">
              <w:rPr>
                <w:rFonts w:cs="Arial"/>
                <w:lang w:eastAsia="ja-JP"/>
              </w:rPr>
              <w:t>-28</w:t>
            </w:r>
            <w:r>
              <w:rPr>
                <w:rFonts w:cs="Arial"/>
                <w:lang w:eastAsia="ja-JP"/>
              </w:rPr>
              <w:t>A</w:t>
            </w:r>
            <w:r w:rsidRPr="00155A49">
              <w:rPr>
                <w:rFonts w:cs="Arial"/>
                <w:lang w:eastAsia="ja-JP"/>
              </w:rPr>
              <w:t>-40</w:t>
            </w:r>
            <w:r>
              <w:rPr>
                <w:rFonts w:cs="Arial"/>
                <w:lang w:eastAsia="ja-JP"/>
              </w:rPr>
              <w:t>A</w:t>
            </w:r>
            <w:r w:rsidRPr="00155A49">
              <w:rPr>
                <w:rFonts w:cs="Arial"/>
                <w:lang w:eastAsia="ja-JP"/>
              </w:rPr>
              <w:t>_n78</w:t>
            </w:r>
            <w:r>
              <w:rPr>
                <w:rFonts w:cs="Arial"/>
                <w:lang w:eastAsia="ja-JP"/>
              </w:rPr>
              <w:t>A</w:t>
            </w:r>
          </w:p>
        </w:tc>
        <w:tc>
          <w:tcPr>
            <w:tcW w:w="3578" w:type="dxa"/>
            <w:gridSpan w:val="3"/>
          </w:tcPr>
          <w:p w14:paraId="1EDF36AF" w14:textId="77777777" w:rsidR="00CF0BCD" w:rsidRPr="00DE6506" w:rsidRDefault="00CF0BCD" w:rsidP="00496073">
            <w:pPr>
              <w:pStyle w:val="TAH"/>
              <w:rPr>
                <w:b w:val="0"/>
                <w:lang w:eastAsia="ja-JP"/>
              </w:rPr>
            </w:pPr>
            <w:r w:rsidRPr="00DE6506">
              <w:rPr>
                <w:b w:val="0"/>
                <w:lang w:eastAsia="fi-FI"/>
              </w:rPr>
              <w:t>DC_1A_</w:t>
            </w:r>
            <w:r w:rsidRPr="00DE6506">
              <w:rPr>
                <w:rFonts w:hint="eastAsia"/>
                <w:b w:val="0"/>
                <w:lang w:eastAsia="ja-JP"/>
              </w:rPr>
              <w:t>n</w:t>
            </w:r>
            <w:r>
              <w:rPr>
                <w:b w:val="0"/>
                <w:lang w:eastAsia="ja-JP"/>
              </w:rPr>
              <w:t>7</w:t>
            </w:r>
            <w:r w:rsidRPr="00DE6506">
              <w:rPr>
                <w:rFonts w:hint="eastAsia"/>
                <w:b w:val="0"/>
                <w:lang w:eastAsia="ja-JP"/>
              </w:rPr>
              <w:t>8A</w:t>
            </w:r>
          </w:p>
          <w:p w14:paraId="7441A51F" w14:textId="77777777" w:rsidR="00CF0BCD" w:rsidRDefault="00CF0BCD" w:rsidP="00496073">
            <w:pPr>
              <w:pStyle w:val="TAH"/>
              <w:rPr>
                <w:b w:val="0"/>
                <w:lang w:val="en-US" w:eastAsia="fi-FI"/>
              </w:rPr>
            </w:pPr>
            <w:r>
              <w:rPr>
                <w:b w:val="0"/>
                <w:lang w:val="en-US" w:eastAsia="fi-FI"/>
              </w:rPr>
              <w:t>DC_</w:t>
            </w:r>
            <w:r>
              <w:rPr>
                <w:b w:val="0"/>
                <w:lang w:val="en-US" w:eastAsia="ja-JP"/>
              </w:rPr>
              <w:t>28</w:t>
            </w:r>
            <w:r>
              <w:rPr>
                <w:b w:val="0"/>
                <w:lang w:val="en-US" w:eastAsia="fi-FI"/>
              </w:rPr>
              <w:t>A_</w:t>
            </w:r>
            <w:r>
              <w:rPr>
                <w:rFonts w:hint="eastAsia"/>
                <w:b w:val="0"/>
                <w:lang w:val="en-US" w:eastAsia="ja-JP"/>
              </w:rPr>
              <w:t>n</w:t>
            </w:r>
            <w:r>
              <w:rPr>
                <w:b w:val="0"/>
                <w:lang w:val="en-US" w:eastAsia="ja-JP"/>
              </w:rPr>
              <w:t>78</w:t>
            </w:r>
            <w:r>
              <w:rPr>
                <w:b w:val="0"/>
                <w:lang w:val="en-US" w:eastAsia="fi-FI"/>
              </w:rPr>
              <w:t>A</w:t>
            </w:r>
          </w:p>
          <w:p w14:paraId="15689664" w14:textId="77777777" w:rsidR="00CF0BCD" w:rsidRPr="00EF5447" w:rsidRDefault="00CF0BCD" w:rsidP="00496073">
            <w:pPr>
              <w:pStyle w:val="TAC"/>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F0BCD" w:rsidRPr="00EF5447" w14:paraId="578D118D" w14:textId="77777777" w:rsidTr="00B54CB4">
        <w:trPr>
          <w:trHeight w:val="187"/>
          <w:jc w:val="center"/>
        </w:trPr>
        <w:tc>
          <w:tcPr>
            <w:tcW w:w="3397" w:type="dxa"/>
            <w:shd w:val="clear" w:color="auto" w:fill="auto"/>
            <w:noWrap/>
          </w:tcPr>
          <w:p w14:paraId="0390E12A" w14:textId="77777777" w:rsidR="00CF0BCD" w:rsidRPr="00EF5447" w:rsidRDefault="00CF0BCD" w:rsidP="00496073">
            <w:pPr>
              <w:pStyle w:val="TAC"/>
              <w:rPr>
                <w:rFonts w:eastAsia="Malgun Gothic" w:cs="Arial"/>
                <w:szCs w:val="16"/>
                <w:lang w:eastAsia="ko-KR"/>
              </w:rPr>
            </w:pPr>
            <w:r w:rsidRPr="00EF5447">
              <w:rPr>
                <w:rFonts w:eastAsia="Malgun Gothic" w:cs="Arial"/>
                <w:szCs w:val="16"/>
                <w:lang w:eastAsia="ko-KR"/>
              </w:rPr>
              <w:lastRenderedPageBreak/>
              <w:t>DC_1A-28A_n40A-n78A</w:t>
            </w:r>
          </w:p>
        </w:tc>
        <w:tc>
          <w:tcPr>
            <w:tcW w:w="3578" w:type="dxa"/>
            <w:gridSpan w:val="3"/>
          </w:tcPr>
          <w:p w14:paraId="681AA780" w14:textId="77777777" w:rsidR="00CF0BCD" w:rsidRPr="00EF5447" w:rsidRDefault="00CF0BCD" w:rsidP="00496073">
            <w:pPr>
              <w:pStyle w:val="TAC"/>
              <w:rPr>
                <w:rFonts w:eastAsia="Malgun Gothic" w:cs="Arial"/>
                <w:szCs w:val="16"/>
                <w:lang w:eastAsia="ko-KR"/>
              </w:rPr>
            </w:pPr>
            <w:r w:rsidRPr="00EF5447">
              <w:rPr>
                <w:rFonts w:eastAsia="Malgun Gothic" w:cs="Arial"/>
                <w:szCs w:val="16"/>
                <w:lang w:eastAsia="ko-KR"/>
              </w:rPr>
              <w:t>DC_1A_n40A</w:t>
            </w:r>
          </w:p>
          <w:p w14:paraId="6198CFE3" w14:textId="77777777" w:rsidR="00CF0BCD" w:rsidRPr="00EF5447" w:rsidRDefault="00CF0BCD" w:rsidP="00496073">
            <w:pPr>
              <w:pStyle w:val="TAC"/>
              <w:rPr>
                <w:rFonts w:eastAsia="Malgun Gothic" w:cs="Arial"/>
                <w:szCs w:val="16"/>
                <w:lang w:eastAsia="ko-KR"/>
              </w:rPr>
            </w:pPr>
            <w:r w:rsidRPr="00EF5447">
              <w:rPr>
                <w:rFonts w:eastAsia="Malgun Gothic" w:cs="Arial"/>
                <w:szCs w:val="16"/>
                <w:lang w:eastAsia="ko-KR"/>
              </w:rPr>
              <w:t>DC_1A_n78A</w:t>
            </w:r>
          </w:p>
          <w:p w14:paraId="3E6C1101" w14:textId="77777777" w:rsidR="00CF0BCD" w:rsidRPr="00EF5447" w:rsidRDefault="00CF0BCD" w:rsidP="00496073">
            <w:pPr>
              <w:pStyle w:val="TAC"/>
              <w:rPr>
                <w:rFonts w:eastAsia="Malgun Gothic" w:cs="Arial"/>
                <w:szCs w:val="16"/>
                <w:lang w:eastAsia="ko-KR"/>
              </w:rPr>
            </w:pPr>
            <w:r w:rsidRPr="00EF5447">
              <w:rPr>
                <w:rFonts w:eastAsia="Malgun Gothic" w:cs="Arial"/>
                <w:szCs w:val="16"/>
                <w:lang w:eastAsia="ko-KR"/>
              </w:rPr>
              <w:t>DC_28A_n40A</w:t>
            </w:r>
          </w:p>
          <w:p w14:paraId="52D52F86" w14:textId="77777777" w:rsidR="00CF0BCD" w:rsidRPr="00EF5447" w:rsidRDefault="00CF0BCD" w:rsidP="00496073">
            <w:pPr>
              <w:pStyle w:val="TAC"/>
              <w:rPr>
                <w:rFonts w:cs="Arial"/>
                <w:szCs w:val="16"/>
                <w:lang w:eastAsia="zh-CN"/>
              </w:rPr>
            </w:pPr>
            <w:r w:rsidRPr="00EF5447">
              <w:rPr>
                <w:rFonts w:eastAsia="Malgun Gothic" w:cs="Arial"/>
                <w:szCs w:val="16"/>
                <w:lang w:eastAsia="ko-KR"/>
              </w:rPr>
              <w:t>DC_28A_n78A</w:t>
            </w:r>
          </w:p>
        </w:tc>
      </w:tr>
      <w:tr w:rsidR="00CF0BCD" w:rsidRPr="00EF5447" w14:paraId="4AE5F730" w14:textId="77777777" w:rsidTr="00B54CB4">
        <w:trPr>
          <w:trHeight w:val="187"/>
          <w:jc w:val="center"/>
        </w:trPr>
        <w:tc>
          <w:tcPr>
            <w:tcW w:w="3397" w:type="dxa"/>
            <w:shd w:val="clear" w:color="auto" w:fill="auto"/>
            <w:noWrap/>
          </w:tcPr>
          <w:p w14:paraId="59E74150" w14:textId="77777777" w:rsidR="00CF0BCD" w:rsidRPr="00EF5447" w:rsidRDefault="00CF0BCD" w:rsidP="00496073">
            <w:pPr>
              <w:pStyle w:val="TAC"/>
            </w:pPr>
            <w:r w:rsidRPr="00EF5447">
              <w:t>DC_1A-28A-42A_n77A</w:t>
            </w:r>
          </w:p>
          <w:p w14:paraId="17C173E8" w14:textId="77777777" w:rsidR="00CF0BCD" w:rsidRPr="00EF5447" w:rsidRDefault="00CF0BCD" w:rsidP="00496073">
            <w:pPr>
              <w:pStyle w:val="TAC"/>
            </w:pPr>
            <w:r w:rsidRPr="00EF5447">
              <w:rPr>
                <w:rFonts w:cs="Arial"/>
                <w:szCs w:val="18"/>
                <w:lang w:eastAsia="ja-JP"/>
              </w:rPr>
              <w:t>DC_1A-28A-42C_n77A</w:t>
            </w:r>
          </w:p>
        </w:tc>
        <w:tc>
          <w:tcPr>
            <w:tcW w:w="3578" w:type="dxa"/>
            <w:gridSpan w:val="3"/>
          </w:tcPr>
          <w:p w14:paraId="73883696" w14:textId="77777777" w:rsidR="00CF0BCD" w:rsidRPr="00EF5447" w:rsidRDefault="00CF0BCD" w:rsidP="00496073">
            <w:pPr>
              <w:pStyle w:val="TAC"/>
            </w:pPr>
            <w:r w:rsidRPr="00EF5447">
              <w:t>DC_1A_n77A</w:t>
            </w:r>
          </w:p>
          <w:p w14:paraId="4BA3183F" w14:textId="77777777" w:rsidR="00CF0BCD" w:rsidRPr="00EF5447" w:rsidRDefault="00CF0BCD" w:rsidP="00496073">
            <w:pPr>
              <w:pStyle w:val="TAC"/>
            </w:pPr>
            <w:r w:rsidRPr="00EF5447">
              <w:t>DC_28A_n77A</w:t>
            </w:r>
          </w:p>
        </w:tc>
      </w:tr>
      <w:tr w:rsidR="00CF0BCD" w:rsidRPr="00EF5447" w14:paraId="137B3DA7" w14:textId="77777777" w:rsidTr="00B54CB4">
        <w:trPr>
          <w:trHeight w:val="187"/>
          <w:jc w:val="center"/>
        </w:trPr>
        <w:tc>
          <w:tcPr>
            <w:tcW w:w="3397" w:type="dxa"/>
            <w:shd w:val="clear" w:color="auto" w:fill="auto"/>
            <w:noWrap/>
          </w:tcPr>
          <w:p w14:paraId="7348BF28" w14:textId="77777777" w:rsidR="00CF0BCD" w:rsidRPr="00EF5447" w:rsidRDefault="00CF0BCD" w:rsidP="00496073">
            <w:pPr>
              <w:pStyle w:val="TAC"/>
            </w:pPr>
            <w:r w:rsidRPr="00EF5447">
              <w:t>DC_1A-28A-42A_n78A</w:t>
            </w:r>
          </w:p>
          <w:p w14:paraId="48DA4FC0" w14:textId="77777777" w:rsidR="00CF0BCD" w:rsidRPr="00EF5447" w:rsidRDefault="00CF0BCD" w:rsidP="00496073">
            <w:pPr>
              <w:pStyle w:val="TAC"/>
            </w:pPr>
            <w:r w:rsidRPr="00EF5447">
              <w:rPr>
                <w:rFonts w:cs="Arial"/>
                <w:szCs w:val="18"/>
                <w:lang w:eastAsia="ja-JP"/>
              </w:rPr>
              <w:t>DC_1A-28A-42C_n78A</w:t>
            </w:r>
          </w:p>
        </w:tc>
        <w:tc>
          <w:tcPr>
            <w:tcW w:w="3578" w:type="dxa"/>
            <w:gridSpan w:val="3"/>
          </w:tcPr>
          <w:p w14:paraId="7A325A14" w14:textId="77777777" w:rsidR="00CF0BCD" w:rsidRPr="00EF5447" w:rsidRDefault="00CF0BCD" w:rsidP="00496073">
            <w:pPr>
              <w:pStyle w:val="TAC"/>
            </w:pPr>
            <w:r w:rsidRPr="00EF5447">
              <w:t>DC_1A_n78A</w:t>
            </w:r>
          </w:p>
          <w:p w14:paraId="78B6AF97" w14:textId="77777777" w:rsidR="00CF0BCD" w:rsidRPr="00EF5447" w:rsidRDefault="00CF0BCD" w:rsidP="00496073">
            <w:pPr>
              <w:pStyle w:val="TAC"/>
            </w:pPr>
            <w:r w:rsidRPr="00EF5447">
              <w:t>DC_28A_n78A</w:t>
            </w:r>
          </w:p>
        </w:tc>
      </w:tr>
      <w:tr w:rsidR="00CF0BCD" w:rsidRPr="00EF5447" w14:paraId="28274A11" w14:textId="77777777" w:rsidTr="00B54CB4">
        <w:trPr>
          <w:trHeight w:val="187"/>
          <w:jc w:val="center"/>
        </w:trPr>
        <w:tc>
          <w:tcPr>
            <w:tcW w:w="3397" w:type="dxa"/>
            <w:shd w:val="clear" w:color="auto" w:fill="auto"/>
            <w:noWrap/>
          </w:tcPr>
          <w:p w14:paraId="79F8E4A4" w14:textId="77777777" w:rsidR="00CF0BCD" w:rsidRPr="00EF5447" w:rsidRDefault="00CF0BCD" w:rsidP="00496073">
            <w:pPr>
              <w:pStyle w:val="TAC"/>
            </w:pPr>
            <w:r w:rsidRPr="00EF5447">
              <w:t>DC_1A-28A-42A_n79A</w:t>
            </w:r>
          </w:p>
          <w:p w14:paraId="5C685186" w14:textId="77777777" w:rsidR="00CF0BCD" w:rsidRPr="00EF5447" w:rsidRDefault="00CF0BCD" w:rsidP="00496073">
            <w:pPr>
              <w:pStyle w:val="TAC"/>
            </w:pPr>
            <w:r w:rsidRPr="00EF5447">
              <w:rPr>
                <w:rFonts w:cs="Arial"/>
                <w:szCs w:val="18"/>
                <w:lang w:eastAsia="ja-JP"/>
              </w:rPr>
              <w:t>DC_1A-28A-42C_n79A</w:t>
            </w:r>
          </w:p>
        </w:tc>
        <w:tc>
          <w:tcPr>
            <w:tcW w:w="3578" w:type="dxa"/>
            <w:gridSpan w:val="3"/>
          </w:tcPr>
          <w:p w14:paraId="290C7BE4" w14:textId="77777777" w:rsidR="00CF0BCD" w:rsidRPr="00EF5447" w:rsidRDefault="00CF0BCD" w:rsidP="00496073">
            <w:pPr>
              <w:pStyle w:val="TAC"/>
            </w:pPr>
            <w:r w:rsidRPr="00EF5447">
              <w:t>DC_1A_n79A</w:t>
            </w:r>
          </w:p>
          <w:p w14:paraId="5EF9971E" w14:textId="77777777" w:rsidR="00CF0BCD" w:rsidRPr="00EF5447" w:rsidRDefault="00CF0BCD" w:rsidP="00496073">
            <w:pPr>
              <w:pStyle w:val="TAC"/>
            </w:pPr>
            <w:r w:rsidRPr="00EF5447">
              <w:t>DC_28A_n79A</w:t>
            </w:r>
          </w:p>
        </w:tc>
      </w:tr>
      <w:tr w:rsidR="00CF0BCD" w:rsidRPr="00EF5447" w14:paraId="422B48D7" w14:textId="77777777" w:rsidTr="00B54CB4">
        <w:trPr>
          <w:trHeight w:val="187"/>
          <w:jc w:val="center"/>
        </w:trPr>
        <w:tc>
          <w:tcPr>
            <w:tcW w:w="3397" w:type="dxa"/>
            <w:shd w:val="clear" w:color="auto" w:fill="auto"/>
            <w:noWrap/>
          </w:tcPr>
          <w:p w14:paraId="065144CC" w14:textId="77777777" w:rsidR="00CF0BCD" w:rsidRPr="00EF5447" w:rsidRDefault="00CF0BCD" w:rsidP="00496073">
            <w:pPr>
              <w:pStyle w:val="TAC"/>
            </w:pPr>
            <w:r w:rsidRPr="00EF5447">
              <w:t>DC_1</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78" w:type="dxa"/>
            <w:gridSpan w:val="3"/>
          </w:tcPr>
          <w:p w14:paraId="76C8F8AF" w14:textId="77777777" w:rsidR="00CF0BCD" w:rsidRPr="00EF5447" w:rsidRDefault="00CF0BCD" w:rsidP="00496073">
            <w:pPr>
              <w:pStyle w:val="TAC"/>
            </w:pPr>
            <w:r w:rsidRPr="00EF5447">
              <w:t>DC_</w:t>
            </w:r>
            <w:r w:rsidRPr="00EF5447">
              <w:rPr>
                <w:lang w:eastAsia="zh-CN"/>
              </w:rPr>
              <w:t>1</w:t>
            </w:r>
            <w:r w:rsidRPr="00EF5447">
              <w:t>A_n3A</w:t>
            </w:r>
          </w:p>
          <w:p w14:paraId="16F942B8" w14:textId="77777777" w:rsidR="00CF0BCD" w:rsidRPr="00EF5447" w:rsidRDefault="00CF0BCD" w:rsidP="00496073">
            <w:pPr>
              <w:pStyle w:val="TAC"/>
              <w:rPr>
                <w:lang w:eastAsia="zh-CN"/>
              </w:rPr>
            </w:pPr>
            <w:r w:rsidRPr="00EF5447">
              <w:t>DC_</w:t>
            </w:r>
            <w:r w:rsidRPr="00EF5447">
              <w:rPr>
                <w:lang w:eastAsia="zh-CN"/>
              </w:rPr>
              <w:t>1</w:t>
            </w:r>
            <w:r w:rsidRPr="00EF5447">
              <w:t>A_n41A</w:t>
            </w:r>
          </w:p>
          <w:p w14:paraId="73814B1B" w14:textId="77777777" w:rsidR="00CF0BCD" w:rsidRPr="00EF5447" w:rsidRDefault="00CF0BCD" w:rsidP="00496073">
            <w:pPr>
              <w:pStyle w:val="TAC"/>
            </w:pPr>
            <w:r w:rsidRPr="00EF5447">
              <w:t>DC_</w:t>
            </w:r>
            <w:r w:rsidRPr="00EF5447">
              <w:rPr>
                <w:lang w:eastAsia="zh-CN"/>
              </w:rPr>
              <w:t>41</w:t>
            </w:r>
            <w:r w:rsidRPr="00EF5447">
              <w:t>A_n3A</w:t>
            </w:r>
          </w:p>
        </w:tc>
      </w:tr>
      <w:tr w:rsidR="00CF0BCD" w:rsidRPr="00EF5447" w14:paraId="033CB53D" w14:textId="77777777" w:rsidTr="00B54CB4">
        <w:trPr>
          <w:trHeight w:val="187"/>
          <w:jc w:val="center"/>
        </w:trPr>
        <w:tc>
          <w:tcPr>
            <w:tcW w:w="3397" w:type="dxa"/>
            <w:shd w:val="clear" w:color="auto" w:fill="auto"/>
            <w:noWrap/>
            <w:vAlign w:val="center"/>
          </w:tcPr>
          <w:p w14:paraId="119627AA" w14:textId="77777777" w:rsidR="00CF0BCD" w:rsidRPr="00EF5447" w:rsidRDefault="00CF0BCD" w:rsidP="00496073">
            <w:pPr>
              <w:pStyle w:val="TAC"/>
            </w:pPr>
            <w:r>
              <w:t>DC_1A_n28A-n77A-n79A</w:t>
            </w:r>
          </w:p>
        </w:tc>
        <w:tc>
          <w:tcPr>
            <w:tcW w:w="3578" w:type="dxa"/>
            <w:gridSpan w:val="3"/>
            <w:vAlign w:val="center"/>
          </w:tcPr>
          <w:p w14:paraId="487C6A24" w14:textId="77777777" w:rsidR="00CF0BCD" w:rsidRDefault="00CF0BCD" w:rsidP="00496073">
            <w:pPr>
              <w:pStyle w:val="TAC"/>
            </w:pPr>
            <w:r>
              <w:t>DC_1A_n28A</w:t>
            </w:r>
          </w:p>
          <w:p w14:paraId="6800C88F" w14:textId="77777777" w:rsidR="00CF0BCD" w:rsidRDefault="00CF0BCD" w:rsidP="00496073">
            <w:pPr>
              <w:pStyle w:val="TAC"/>
            </w:pPr>
            <w:r>
              <w:t>DC_1A_n77A</w:t>
            </w:r>
          </w:p>
          <w:p w14:paraId="011AFBDB" w14:textId="77777777" w:rsidR="00CF0BCD" w:rsidRPr="00EF5447" w:rsidRDefault="00CF0BCD" w:rsidP="00496073">
            <w:pPr>
              <w:pStyle w:val="TAC"/>
            </w:pPr>
            <w:r>
              <w:t>DC_1A_n79A</w:t>
            </w:r>
          </w:p>
        </w:tc>
      </w:tr>
      <w:tr w:rsidR="00CF0BCD" w:rsidRPr="00EF5447" w14:paraId="513BBB7A" w14:textId="77777777" w:rsidTr="00B54CB4">
        <w:trPr>
          <w:trHeight w:val="187"/>
          <w:jc w:val="center"/>
        </w:trPr>
        <w:tc>
          <w:tcPr>
            <w:tcW w:w="3397" w:type="dxa"/>
            <w:shd w:val="clear" w:color="auto" w:fill="auto"/>
            <w:noWrap/>
            <w:vAlign w:val="center"/>
          </w:tcPr>
          <w:p w14:paraId="4B018CDF" w14:textId="77777777" w:rsidR="00CF0BCD" w:rsidRPr="00EF5447" w:rsidRDefault="00CF0BCD" w:rsidP="00496073">
            <w:pPr>
              <w:pStyle w:val="TAC"/>
            </w:pPr>
            <w:r>
              <w:t>DC_1A_n28A-n78A-n79A</w:t>
            </w:r>
          </w:p>
        </w:tc>
        <w:tc>
          <w:tcPr>
            <w:tcW w:w="3578" w:type="dxa"/>
            <w:gridSpan w:val="3"/>
            <w:vAlign w:val="center"/>
          </w:tcPr>
          <w:p w14:paraId="158636B1" w14:textId="77777777" w:rsidR="00CF0BCD" w:rsidRDefault="00CF0BCD" w:rsidP="00496073">
            <w:pPr>
              <w:pStyle w:val="TAC"/>
            </w:pPr>
            <w:r>
              <w:t>DC_1A_n28A</w:t>
            </w:r>
          </w:p>
          <w:p w14:paraId="58ECF034" w14:textId="77777777" w:rsidR="00CF0BCD" w:rsidRDefault="00CF0BCD" w:rsidP="00496073">
            <w:pPr>
              <w:pStyle w:val="TAC"/>
            </w:pPr>
            <w:r>
              <w:t>DC_1A_n78A</w:t>
            </w:r>
          </w:p>
          <w:p w14:paraId="14C7D4CF" w14:textId="77777777" w:rsidR="00CF0BCD" w:rsidRPr="00EF5447" w:rsidRDefault="00CF0BCD" w:rsidP="00496073">
            <w:pPr>
              <w:pStyle w:val="TAC"/>
            </w:pPr>
            <w:r>
              <w:t>DC_1A_n79A</w:t>
            </w:r>
          </w:p>
        </w:tc>
      </w:tr>
      <w:tr w:rsidR="00CF0BCD" w:rsidRPr="00EF5447" w14:paraId="461CC843" w14:textId="77777777" w:rsidTr="00B54CB4">
        <w:trPr>
          <w:trHeight w:val="187"/>
          <w:jc w:val="center"/>
        </w:trPr>
        <w:tc>
          <w:tcPr>
            <w:tcW w:w="3397" w:type="dxa"/>
            <w:shd w:val="clear" w:color="auto" w:fill="auto"/>
            <w:noWrap/>
          </w:tcPr>
          <w:p w14:paraId="7B940C96" w14:textId="77777777" w:rsidR="00CF0BCD" w:rsidRPr="00EF5447" w:rsidRDefault="00CF0BCD" w:rsidP="00496073">
            <w:pPr>
              <w:pStyle w:val="TAC"/>
            </w:pPr>
            <w:r w:rsidRPr="00EF5447">
              <w:t>DC_1A-41A_n3A_n77A</w:t>
            </w:r>
          </w:p>
        </w:tc>
        <w:tc>
          <w:tcPr>
            <w:tcW w:w="3578" w:type="dxa"/>
            <w:gridSpan w:val="3"/>
          </w:tcPr>
          <w:p w14:paraId="79B3CB74" w14:textId="77777777" w:rsidR="00CF0BCD" w:rsidRPr="00EF5447" w:rsidRDefault="00CF0BCD" w:rsidP="00496073">
            <w:pPr>
              <w:pStyle w:val="TAC"/>
            </w:pPr>
            <w:r w:rsidRPr="00EF5447">
              <w:t>DC_</w:t>
            </w:r>
            <w:r w:rsidRPr="00EF5447">
              <w:rPr>
                <w:lang w:eastAsia="zh-CN"/>
              </w:rPr>
              <w:t>1</w:t>
            </w:r>
            <w:r w:rsidRPr="00EF5447">
              <w:t>A_n3A</w:t>
            </w:r>
          </w:p>
          <w:p w14:paraId="01910FD0" w14:textId="77777777" w:rsidR="00CF0BCD" w:rsidRPr="00EF5447" w:rsidRDefault="00CF0BCD" w:rsidP="00496073">
            <w:pPr>
              <w:pStyle w:val="TAC"/>
              <w:rPr>
                <w:sz w:val="20"/>
              </w:rPr>
            </w:pPr>
            <w:r w:rsidRPr="00EF5447">
              <w:t>DC_</w:t>
            </w:r>
            <w:r w:rsidRPr="00EF5447">
              <w:rPr>
                <w:lang w:eastAsia="zh-CN"/>
              </w:rPr>
              <w:t>1</w:t>
            </w:r>
            <w:r w:rsidRPr="00EF5447">
              <w:t>A_n77A</w:t>
            </w:r>
          </w:p>
          <w:p w14:paraId="35185CFB" w14:textId="77777777" w:rsidR="00CF0BCD" w:rsidRPr="00EF5447" w:rsidRDefault="00CF0BCD" w:rsidP="00496073">
            <w:pPr>
              <w:pStyle w:val="TAC"/>
            </w:pPr>
            <w:r w:rsidRPr="00EF5447">
              <w:t>DC_41A_n3A</w:t>
            </w:r>
          </w:p>
          <w:p w14:paraId="02B3C86E" w14:textId="77777777" w:rsidR="00CF0BCD" w:rsidRPr="00EF5447" w:rsidRDefault="00CF0BCD" w:rsidP="00496073">
            <w:pPr>
              <w:pStyle w:val="TAC"/>
            </w:pPr>
            <w:r w:rsidRPr="00EF5447">
              <w:t>DC_41A_n77A</w:t>
            </w:r>
          </w:p>
        </w:tc>
      </w:tr>
      <w:tr w:rsidR="00CF0BCD" w:rsidRPr="00EF5447" w14:paraId="3486ED81" w14:textId="77777777" w:rsidTr="00B54CB4">
        <w:trPr>
          <w:trHeight w:val="187"/>
          <w:jc w:val="center"/>
        </w:trPr>
        <w:tc>
          <w:tcPr>
            <w:tcW w:w="3397" w:type="dxa"/>
            <w:shd w:val="clear" w:color="auto" w:fill="auto"/>
            <w:noWrap/>
          </w:tcPr>
          <w:p w14:paraId="593B9F8D" w14:textId="77777777" w:rsidR="00CF0BCD" w:rsidRPr="00EF5447" w:rsidRDefault="00CF0BCD" w:rsidP="00496073">
            <w:pPr>
              <w:pStyle w:val="TAC"/>
            </w:pPr>
            <w:r w:rsidRPr="00EF5447">
              <w:rPr>
                <w:rFonts w:cs="Arial"/>
                <w:lang w:eastAsia="ja-JP"/>
              </w:rPr>
              <w:t>DC_1A-41C_n3A_n77A</w:t>
            </w:r>
          </w:p>
        </w:tc>
        <w:tc>
          <w:tcPr>
            <w:tcW w:w="3578" w:type="dxa"/>
            <w:gridSpan w:val="3"/>
          </w:tcPr>
          <w:p w14:paraId="5F64B7EA" w14:textId="77777777" w:rsidR="00CF0BCD" w:rsidRPr="00EF5447" w:rsidRDefault="00CF0BCD" w:rsidP="00496073">
            <w:pPr>
              <w:pStyle w:val="TAC"/>
            </w:pPr>
            <w:r w:rsidRPr="00EF5447">
              <w:t>DC_41A_n3A</w:t>
            </w:r>
          </w:p>
          <w:p w14:paraId="35F08817" w14:textId="77777777" w:rsidR="00CF0BCD" w:rsidRPr="00EF5447" w:rsidRDefault="00CF0BCD" w:rsidP="00496073">
            <w:pPr>
              <w:pStyle w:val="TAC"/>
            </w:pPr>
            <w:r w:rsidRPr="00EF5447">
              <w:t>DC_41A_n77A</w:t>
            </w:r>
          </w:p>
          <w:p w14:paraId="67A1AC66" w14:textId="77777777" w:rsidR="00CF0BCD" w:rsidRPr="00EF5447" w:rsidRDefault="00CF0BCD" w:rsidP="00496073">
            <w:pPr>
              <w:pStyle w:val="TAC"/>
            </w:pPr>
            <w:r w:rsidRPr="00EF5447">
              <w:t>DC_41C_n3A</w:t>
            </w:r>
          </w:p>
          <w:p w14:paraId="405FC149" w14:textId="77777777" w:rsidR="00CF0BCD" w:rsidRPr="00EF5447" w:rsidRDefault="00CF0BCD" w:rsidP="00496073">
            <w:pPr>
              <w:pStyle w:val="TAC"/>
            </w:pPr>
            <w:r w:rsidRPr="00EF5447">
              <w:t>DC_41C_n77A</w:t>
            </w:r>
          </w:p>
        </w:tc>
      </w:tr>
      <w:tr w:rsidR="00CF0BCD" w:rsidRPr="00EF5447" w14:paraId="586BECE5" w14:textId="77777777" w:rsidTr="00B54CB4">
        <w:trPr>
          <w:trHeight w:val="187"/>
          <w:jc w:val="center"/>
        </w:trPr>
        <w:tc>
          <w:tcPr>
            <w:tcW w:w="3397" w:type="dxa"/>
            <w:shd w:val="clear" w:color="auto" w:fill="auto"/>
            <w:noWrap/>
          </w:tcPr>
          <w:p w14:paraId="37523B7D" w14:textId="77777777" w:rsidR="00CF0BCD" w:rsidRPr="00EF5447" w:rsidRDefault="00CF0BCD" w:rsidP="00496073">
            <w:pPr>
              <w:pStyle w:val="TAC"/>
            </w:pPr>
            <w:r w:rsidRPr="00EF5447">
              <w:t>DC_1A-41A_n3A_n78A</w:t>
            </w:r>
          </w:p>
        </w:tc>
        <w:tc>
          <w:tcPr>
            <w:tcW w:w="3578" w:type="dxa"/>
            <w:gridSpan w:val="3"/>
          </w:tcPr>
          <w:p w14:paraId="68C10B24" w14:textId="77777777" w:rsidR="00CF0BCD" w:rsidRPr="00EF5447" w:rsidRDefault="00CF0BCD" w:rsidP="00496073">
            <w:pPr>
              <w:pStyle w:val="TAC"/>
            </w:pPr>
            <w:r w:rsidRPr="00EF5447">
              <w:t>DC_</w:t>
            </w:r>
            <w:r w:rsidRPr="00EF5447">
              <w:rPr>
                <w:lang w:eastAsia="zh-CN"/>
              </w:rPr>
              <w:t>1</w:t>
            </w:r>
            <w:r w:rsidRPr="00EF5447">
              <w:t>A_n3A</w:t>
            </w:r>
          </w:p>
          <w:p w14:paraId="50D55106" w14:textId="77777777" w:rsidR="00CF0BCD" w:rsidRPr="00EF5447" w:rsidRDefault="00CF0BCD" w:rsidP="00496073">
            <w:pPr>
              <w:pStyle w:val="TAC"/>
              <w:rPr>
                <w:sz w:val="20"/>
              </w:rPr>
            </w:pPr>
            <w:r w:rsidRPr="00EF5447">
              <w:t>DC_</w:t>
            </w:r>
            <w:r w:rsidRPr="00EF5447">
              <w:rPr>
                <w:lang w:eastAsia="zh-CN"/>
              </w:rPr>
              <w:t>1</w:t>
            </w:r>
            <w:r w:rsidRPr="00EF5447">
              <w:t>A_n78A</w:t>
            </w:r>
          </w:p>
          <w:p w14:paraId="22923111" w14:textId="77777777" w:rsidR="00CF0BCD" w:rsidRPr="00EF5447" w:rsidRDefault="00CF0BCD" w:rsidP="00496073">
            <w:pPr>
              <w:pStyle w:val="TAC"/>
            </w:pPr>
            <w:r w:rsidRPr="00EF5447">
              <w:t>DC_41A_n3A</w:t>
            </w:r>
          </w:p>
          <w:p w14:paraId="5D712381" w14:textId="77777777" w:rsidR="00CF0BCD" w:rsidRPr="00EF5447" w:rsidRDefault="00CF0BCD" w:rsidP="00496073">
            <w:pPr>
              <w:pStyle w:val="TAC"/>
            </w:pPr>
            <w:r w:rsidRPr="00EF5447">
              <w:t>DC_41A_n78A</w:t>
            </w:r>
          </w:p>
        </w:tc>
      </w:tr>
      <w:tr w:rsidR="00CF0BCD" w:rsidRPr="00EF5447" w14:paraId="674AC5A6" w14:textId="77777777" w:rsidTr="00B54CB4">
        <w:trPr>
          <w:trHeight w:val="187"/>
          <w:jc w:val="center"/>
        </w:trPr>
        <w:tc>
          <w:tcPr>
            <w:tcW w:w="3397" w:type="dxa"/>
            <w:shd w:val="clear" w:color="auto" w:fill="auto"/>
            <w:noWrap/>
          </w:tcPr>
          <w:p w14:paraId="3F6BEFA6" w14:textId="77777777" w:rsidR="00CF0BCD" w:rsidRPr="00EF5447" w:rsidRDefault="00CF0BCD" w:rsidP="00496073">
            <w:pPr>
              <w:pStyle w:val="TAC"/>
            </w:pPr>
            <w:r w:rsidRPr="00EF5447">
              <w:rPr>
                <w:rFonts w:cs="Arial"/>
                <w:lang w:eastAsia="ja-JP"/>
              </w:rPr>
              <w:t>DC_1A-41C_n3A_n78A</w:t>
            </w:r>
          </w:p>
        </w:tc>
        <w:tc>
          <w:tcPr>
            <w:tcW w:w="3578" w:type="dxa"/>
            <w:gridSpan w:val="3"/>
          </w:tcPr>
          <w:p w14:paraId="2AD580B5" w14:textId="77777777" w:rsidR="00CF0BCD" w:rsidRPr="00EF5447" w:rsidRDefault="00CF0BCD" w:rsidP="00496073">
            <w:pPr>
              <w:pStyle w:val="TAC"/>
            </w:pPr>
            <w:r w:rsidRPr="00EF5447">
              <w:t>DC_41A_n3A</w:t>
            </w:r>
          </w:p>
          <w:p w14:paraId="5BB76B94" w14:textId="77777777" w:rsidR="00CF0BCD" w:rsidRPr="00EF5447" w:rsidRDefault="00CF0BCD" w:rsidP="00496073">
            <w:pPr>
              <w:pStyle w:val="TAC"/>
            </w:pPr>
            <w:r w:rsidRPr="00EF5447">
              <w:t>DC_41A_n78A</w:t>
            </w:r>
          </w:p>
          <w:p w14:paraId="26A70614" w14:textId="77777777" w:rsidR="00CF0BCD" w:rsidRPr="00EF5447" w:rsidRDefault="00CF0BCD" w:rsidP="00496073">
            <w:pPr>
              <w:pStyle w:val="TAC"/>
            </w:pPr>
            <w:r w:rsidRPr="00EF5447">
              <w:t>DC_41C_n3A</w:t>
            </w:r>
          </w:p>
          <w:p w14:paraId="70A0E3A9" w14:textId="77777777" w:rsidR="00CF0BCD" w:rsidRPr="00EF5447" w:rsidRDefault="00CF0BCD" w:rsidP="00496073">
            <w:pPr>
              <w:pStyle w:val="TAC"/>
            </w:pPr>
            <w:r w:rsidRPr="00EF5447">
              <w:t>DC_41C_n78A</w:t>
            </w:r>
          </w:p>
        </w:tc>
      </w:tr>
      <w:tr w:rsidR="00CF0BCD" w:rsidRPr="00EF5447" w14:paraId="53A37831" w14:textId="77777777" w:rsidTr="00B54CB4">
        <w:trPr>
          <w:trHeight w:val="187"/>
          <w:jc w:val="center"/>
        </w:trPr>
        <w:tc>
          <w:tcPr>
            <w:tcW w:w="3397" w:type="dxa"/>
            <w:shd w:val="clear" w:color="auto" w:fill="auto"/>
            <w:noWrap/>
          </w:tcPr>
          <w:p w14:paraId="3A8D69DD" w14:textId="77777777" w:rsidR="00CF0BCD" w:rsidRPr="00EF5447" w:rsidRDefault="00CF0BCD" w:rsidP="00496073">
            <w:pPr>
              <w:pStyle w:val="TAC"/>
              <w:rPr>
                <w:lang w:eastAsia="ja-JP"/>
              </w:rPr>
            </w:pPr>
            <w:r w:rsidRPr="00EF5447">
              <w:rPr>
                <w:lang w:eastAsia="zh-CN"/>
              </w:rPr>
              <w:t>DC_1A-</w:t>
            </w:r>
            <w:r w:rsidRPr="00EF5447">
              <w:rPr>
                <w:rFonts w:eastAsia="Yu Mincho"/>
                <w:lang w:eastAsia="ja-JP"/>
              </w:rPr>
              <w:t>41</w:t>
            </w:r>
            <w:r w:rsidRPr="00EF5447">
              <w:rPr>
                <w:lang w:eastAsia="zh-CN"/>
              </w:rPr>
              <w:t>A_n28A-n41A</w:t>
            </w:r>
          </w:p>
        </w:tc>
        <w:tc>
          <w:tcPr>
            <w:tcW w:w="3578" w:type="dxa"/>
            <w:gridSpan w:val="3"/>
          </w:tcPr>
          <w:p w14:paraId="5E232717" w14:textId="77777777" w:rsidR="00CF0BCD" w:rsidRPr="00EF5447" w:rsidRDefault="00CF0BCD" w:rsidP="00496073">
            <w:pPr>
              <w:pStyle w:val="TAC"/>
              <w:rPr>
                <w:lang w:eastAsia="zh-CN"/>
              </w:rPr>
            </w:pPr>
            <w:r w:rsidRPr="00EF5447">
              <w:rPr>
                <w:lang w:eastAsia="zh-CN"/>
              </w:rPr>
              <w:t>DC_1A_n28A</w:t>
            </w:r>
          </w:p>
          <w:p w14:paraId="059F751A" w14:textId="77777777" w:rsidR="00CF0BCD" w:rsidRPr="00EF5447" w:rsidRDefault="00CF0BCD" w:rsidP="00496073">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515C0E75" w14:textId="77777777" w:rsidR="00CF0BCD" w:rsidRPr="00EF5447" w:rsidRDefault="00CF0BCD" w:rsidP="00496073">
            <w:pPr>
              <w:pStyle w:val="TAC"/>
            </w:pPr>
            <w:r w:rsidRPr="00EF5447">
              <w:rPr>
                <w:lang w:eastAsia="zh-CN"/>
              </w:rPr>
              <w:t>DC_</w:t>
            </w:r>
            <w:r w:rsidRPr="00EF5447">
              <w:rPr>
                <w:rFonts w:eastAsia="DengXian"/>
                <w:lang w:eastAsia="zh-CN"/>
              </w:rPr>
              <w:t>41</w:t>
            </w:r>
            <w:r w:rsidRPr="00EF5447">
              <w:rPr>
                <w:lang w:eastAsia="zh-CN"/>
              </w:rPr>
              <w:t>A_n28A</w:t>
            </w:r>
          </w:p>
        </w:tc>
      </w:tr>
      <w:tr w:rsidR="00CF0BCD" w:rsidRPr="00EF5447" w14:paraId="5822A866" w14:textId="77777777" w:rsidTr="00B54CB4">
        <w:trPr>
          <w:trHeight w:val="187"/>
          <w:jc w:val="center"/>
        </w:trPr>
        <w:tc>
          <w:tcPr>
            <w:tcW w:w="3397" w:type="dxa"/>
            <w:shd w:val="clear" w:color="auto" w:fill="auto"/>
            <w:noWrap/>
          </w:tcPr>
          <w:p w14:paraId="4146D9E6" w14:textId="77777777" w:rsidR="00CF0BCD" w:rsidRPr="00EF5447" w:rsidRDefault="00CF0BCD" w:rsidP="00496073">
            <w:pPr>
              <w:pStyle w:val="TAC"/>
            </w:pPr>
            <w:r w:rsidRPr="00EF5447">
              <w:t>DC_1A-41A_n28A_n77A</w:t>
            </w:r>
          </w:p>
        </w:tc>
        <w:tc>
          <w:tcPr>
            <w:tcW w:w="3578" w:type="dxa"/>
            <w:gridSpan w:val="3"/>
          </w:tcPr>
          <w:p w14:paraId="56222E2F" w14:textId="77777777" w:rsidR="00CF0BCD" w:rsidRPr="00EF5447" w:rsidRDefault="00CF0BCD" w:rsidP="00496073">
            <w:pPr>
              <w:pStyle w:val="TAC"/>
            </w:pPr>
            <w:r w:rsidRPr="00EF5447">
              <w:t>DC_1A_n28A</w:t>
            </w:r>
          </w:p>
          <w:p w14:paraId="7852B4E9" w14:textId="77777777" w:rsidR="00CF0BCD" w:rsidRPr="00EF5447" w:rsidRDefault="00CF0BCD" w:rsidP="00496073">
            <w:pPr>
              <w:pStyle w:val="TAC"/>
            </w:pPr>
            <w:r w:rsidRPr="00EF5447">
              <w:t>DC_1A_n77A</w:t>
            </w:r>
          </w:p>
          <w:p w14:paraId="17F347CE" w14:textId="77777777" w:rsidR="00CF0BCD" w:rsidRPr="00EF5447" w:rsidRDefault="00CF0BCD" w:rsidP="00496073">
            <w:pPr>
              <w:pStyle w:val="TAC"/>
            </w:pPr>
            <w:r w:rsidRPr="00EF5447">
              <w:t>DC_41A_n28A</w:t>
            </w:r>
          </w:p>
          <w:p w14:paraId="6B1678BC" w14:textId="77777777" w:rsidR="00CF0BCD" w:rsidRPr="00EF5447" w:rsidRDefault="00CF0BCD" w:rsidP="00496073">
            <w:pPr>
              <w:pStyle w:val="TAC"/>
            </w:pPr>
            <w:r w:rsidRPr="00EF5447">
              <w:t>DC_41A_n77A</w:t>
            </w:r>
          </w:p>
        </w:tc>
      </w:tr>
      <w:tr w:rsidR="00CF0BCD" w:rsidRPr="00EF5447" w14:paraId="52257A7B" w14:textId="77777777" w:rsidTr="00B54CB4">
        <w:trPr>
          <w:trHeight w:val="187"/>
          <w:jc w:val="center"/>
        </w:trPr>
        <w:tc>
          <w:tcPr>
            <w:tcW w:w="3397" w:type="dxa"/>
            <w:shd w:val="clear" w:color="auto" w:fill="auto"/>
            <w:noWrap/>
          </w:tcPr>
          <w:p w14:paraId="44A344AB" w14:textId="77777777" w:rsidR="00CF0BCD" w:rsidRPr="00EF5447" w:rsidRDefault="00CF0BCD" w:rsidP="00496073">
            <w:pPr>
              <w:pStyle w:val="TAC"/>
            </w:pPr>
            <w:r w:rsidRPr="00EF5447">
              <w:rPr>
                <w:rFonts w:cs="Arial"/>
                <w:lang w:eastAsia="ja-JP"/>
              </w:rPr>
              <w:lastRenderedPageBreak/>
              <w:t>DC_1A-41C_n28A_n77A</w:t>
            </w:r>
          </w:p>
        </w:tc>
        <w:tc>
          <w:tcPr>
            <w:tcW w:w="3578" w:type="dxa"/>
            <w:gridSpan w:val="3"/>
          </w:tcPr>
          <w:p w14:paraId="468E3860" w14:textId="77777777" w:rsidR="00CF0BCD" w:rsidRPr="00EF5447" w:rsidRDefault="00CF0BCD" w:rsidP="00496073">
            <w:pPr>
              <w:pStyle w:val="TAC"/>
            </w:pPr>
            <w:r w:rsidRPr="00EF5447">
              <w:t>DC_1A_n28A</w:t>
            </w:r>
          </w:p>
          <w:p w14:paraId="59159610" w14:textId="77777777" w:rsidR="00CF0BCD" w:rsidRPr="00EF5447" w:rsidRDefault="00CF0BCD" w:rsidP="00496073">
            <w:pPr>
              <w:pStyle w:val="TAC"/>
            </w:pPr>
            <w:r w:rsidRPr="00EF5447">
              <w:t>DC_1A_n77A</w:t>
            </w:r>
          </w:p>
          <w:p w14:paraId="2C2ABFD3" w14:textId="77777777" w:rsidR="00CF0BCD" w:rsidRPr="00EF5447" w:rsidRDefault="00CF0BCD" w:rsidP="00496073">
            <w:pPr>
              <w:pStyle w:val="TAC"/>
            </w:pPr>
            <w:r w:rsidRPr="00EF5447">
              <w:t>DC_41A_n28A</w:t>
            </w:r>
          </w:p>
          <w:p w14:paraId="7F0DDD96" w14:textId="77777777" w:rsidR="00CF0BCD" w:rsidRPr="00EF5447" w:rsidRDefault="00CF0BCD" w:rsidP="00496073">
            <w:pPr>
              <w:pStyle w:val="TAC"/>
            </w:pPr>
            <w:r w:rsidRPr="00EF5447">
              <w:t>DC_41A_n77A</w:t>
            </w:r>
          </w:p>
          <w:p w14:paraId="51FABED3" w14:textId="77777777" w:rsidR="00CF0BCD" w:rsidRPr="00EF5447" w:rsidRDefault="00CF0BCD" w:rsidP="00496073">
            <w:pPr>
              <w:pStyle w:val="TAC"/>
            </w:pPr>
            <w:r w:rsidRPr="00EF5447">
              <w:t>DC_41C_n28A</w:t>
            </w:r>
          </w:p>
          <w:p w14:paraId="1B777DE5" w14:textId="77777777" w:rsidR="00CF0BCD" w:rsidRPr="00EF5447" w:rsidRDefault="00CF0BCD" w:rsidP="00496073">
            <w:pPr>
              <w:pStyle w:val="TAC"/>
            </w:pPr>
            <w:r w:rsidRPr="00EF5447">
              <w:t>DC_41C_n77A</w:t>
            </w:r>
          </w:p>
        </w:tc>
      </w:tr>
      <w:tr w:rsidR="00CF0BCD" w:rsidRPr="00EF5447" w14:paraId="4DBA04CA" w14:textId="77777777" w:rsidTr="00B54CB4">
        <w:trPr>
          <w:trHeight w:val="187"/>
          <w:jc w:val="center"/>
        </w:trPr>
        <w:tc>
          <w:tcPr>
            <w:tcW w:w="3397" w:type="dxa"/>
            <w:shd w:val="clear" w:color="auto" w:fill="auto"/>
            <w:noWrap/>
          </w:tcPr>
          <w:p w14:paraId="02D894AF" w14:textId="77777777" w:rsidR="00CF0BCD" w:rsidRPr="00EF5447" w:rsidRDefault="00CF0BCD" w:rsidP="00496073">
            <w:pPr>
              <w:pStyle w:val="TAC"/>
            </w:pPr>
            <w:r w:rsidRPr="00EF5447">
              <w:t>DC_1A-41A_n28A_n78A</w:t>
            </w:r>
          </w:p>
        </w:tc>
        <w:tc>
          <w:tcPr>
            <w:tcW w:w="3578" w:type="dxa"/>
            <w:gridSpan w:val="3"/>
          </w:tcPr>
          <w:p w14:paraId="49CCA270" w14:textId="77777777" w:rsidR="00CF0BCD" w:rsidRPr="00EF5447" w:rsidRDefault="00CF0BCD" w:rsidP="00496073">
            <w:pPr>
              <w:pStyle w:val="TAC"/>
            </w:pPr>
            <w:r w:rsidRPr="00EF5447">
              <w:t>DC_1A_n28A</w:t>
            </w:r>
          </w:p>
          <w:p w14:paraId="4A808A9D" w14:textId="77777777" w:rsidR="00CF0BCD" w:rsidRPr="00EF5447" w:rsidRDefault="00CF0BCD" w:rsidP="00496073">
            <w:pPr>
              <w:pStyle w:val="TAC"/>
            </w:pPr>
            <w:r w:rsidRPr="00EF5447">
              <w:t>DC_1A_n78A</w:t>
            </w:r>
          </w:p>
          <w:p w14:paraId="40529768" w14:textId="77777777" w:rsidR="00CF0BCD" w:rsidRPr="00EF5447" w:rsidRDefault="00CF0BCD" w:rsidP="00496073">
            <w:pPr>
              <w:pStyle w:val="TAC"/>
            </w:pPr>
            <w:r w:rsidRPr="00EF5447">
              <w:t>DC_41A_n28A</w:t>
            </w:r>
          </w:p>
          <w:p w14:paraId="3B87399D" w14:textId="77777777" w:rsidR="00CF0BCD" w:rsidRPr="00EF5447" w:rsidRDefault="00CF0BCD" w:rsidP="00496073">
            <w:pPr>
              <w:pStyle w:val="TAC"/>
            </w:pPr>
            <w:r w:rsidRPr="00EF5447">
              <w:t>DC_41A_n78A</w:t>
            </w:r>
          </w:p>
        </w:tc>
      </w:tr>
      <w:tr w:rsidR="00CF0BCD" w:rsidRPr="00EF5447" w14:paraId="23111F4E" w14:textId="77777777" w:rsidTr="00B54CB4">
        <w:trPr>
          <w:trHeight w:val="187"/>
          <w:jc w:val="center"/>
        </w:trPr>
        <w:tc>
          <w:tcPr>
            <w:tcW w:w="3397" w:type="dxa"/>
            <w:shd w:val="clear" w:color="auto" w:fill="auto"/>
            <w:noWrap/>
          </w:tcPr>
          <w:p w14:paraId="7456A188" w14:textId="77777777" w:rsidR="00CF0BCD" w:rsidRPr="00EF5447" w:rsidRDefault="00CF0BCD" w:rsidP="00496073">
            <w:pPr>
              <w:pStyle w:val="TAC"/>
            </w:pPr>
            <w:r w:rsidRPr="00EF5447">
              <w:rPr>
                <w:rFonts w:cs="Arial"/>
                <w:lang w:eastAsia="ja-JP"/>
              </w:rPr>
              <w:t>DC_1A-41C_n28A_n78A</w:t>
            </w:r>
          </w:p>
        </w:tc>
        <w:tc>
          <w:tcPr>
            <w:tcW w:w="3578" w:type="dxa"/>
            <w:gridSpan w:val="3"/>
          </w:tcPr>
          <w:p w14:paraId="3A7FCAAE" w14:textId="77777777" w:rsidR="00CF0BCD" w:rsidRPr="00EF5447" w:rsidRDefault="00CF0BCD" w:rsidP="00496073">
            <w:pPr>
              <w:pStyle w:val="TAC"/>
            </w:pPr>
            <w:r w:rsidRPr="00EF5447">
              <w:t>DC_1A_n28A</w:t>
            </w:r>
          </w:p>
          <w:p w14:paraId="538F3AD2" w14:textId="77777777" w:rsidR="00CF0BCD" w:rsidRPr="00EF5447" w:rsidRDefault="00CF0BCD" w:rsidP="00496073">
            <w:pPr>
              <w:pStyle w:val="TAC"/>
            </w:pPr>
            <w:r w:rsidRPr="00EF5447">
              <w:t>DC_1A_n78A</w:t>
            </w:r>
          </w:p>
          <w:p w14:paraId="38D05A50" w14:textId="77777777" w:rsidR="00CF0BCD" w:rsidRPr="00EF5447" w:rsidRDefault="00CF0BCD" w:rsidP="00496073">
            <w:pPr>
              <w:pStyle w:val="TAC"/>
            </w:pPr>
            <w:r w:rsidRPr="00EF5447">
              <w:t>DC_41A_n28A</w:t>
            </w:r>
          </w:p>
          <w:p w14:paraId="2C25889A" w14:textId="77777777" w:rsidR="00CF0BCD" w:rsidRPr="00EF5447" w:rsidRDefault="00CF0BCD" w:rsidP="00496073">
            <w:pPr>
              <w:pStyle w:val="TAC"/>
            </w:pPr>
            <w:r w:rsidRPr="00EF5447">
              <w:t>DC_41A_n78A</w:t>
            </w:r>
          </w:p>
          <w:p w14:paraId="36F6581C" w14:textId="77777777" w:rsidR="00CF0BCD" w:rsidRPr="00EF5447" w:rsidRDefault="00CF0BCD" w:rsidP="00496073">
            <w:pPr>
              <w:pStyle w:val="TAC"/>
            </w:pPr>
            <w:r w:rsidRPr="00EF5447">
              <w:t>DC_41C_n28A</w:t>
            </w:r>
          </w:p>
          <w:p w14:paraId="239EEDAF" w14:textId="77777777" w:rsidR="00CF0BCD" w:rsidRPr="00EF5447" w:rsidRDefault="00CF0BCD" w:rsidP="00496073">
            <w:pPr>
              <w:pStyle w:val="TAC"/>
            </w:pPr>
            <w:r w:rsidRPr="00EF5447">
              <w:t>DC_41C_n78A</w:t>
            </w:r>
          </w:p>
        </w:tc>
      </w:tr>
      <w:tr w:rsidR="00CF0BCD" w:rsidRPr="00EF5447" w14:paraId="0D042E84" w14:textId="77777777" w:rsidTr="00B54CB4">
        <w:trPr>
          <w:trHeight w:val="187"/>
          <w:jc w:val="center"/>
        </w:trPr>
        <w:tc>
          <w:tcPr>
            <w:tcW w:w="3397" w:type="dxa"/>
            <w:shd w:val="clear" w:color="auto" w:fill="auto"/>
            <w:noWrap/>
          </w:tcPr>
          <w:p w14:paraId="62EAA6CF" w14:textId="77777777" w:rsidR="00CF0BCD" w:rsidRPr="00EF5447" w:rsidRDefault="00CF0BCD" w:rsidP="00496073">
            <w:pPr>
              <w:pStyle w:val="TAC"/>
              <w:rPr>
                <w:lang w:eastAsia="ja-JP"/>
              </w:rPr>
            </w:pPr>
            <w:r w:rsidRPr="00EF5447">
              <w:t>DC_1</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78" w:type="dxa"/>
            <w:gridSpan w:val="3"/>
          </w:tcPr>
          <w:p w14:paraId="5F0E4B3C" w14:textId="77777777" w:rsidR="00CF0BCD" w:rsidRPr="00EF5447" w:rsidRDefault="00CF0BCD" w:rsidP="00496073">
            <w:pPr>
              <w:pStyle w:val="TAC"/>
            </w:pPr>
            <w:r w:rsidRPr="00EF5447">
              <w:t>DC_</w:t>
            </w:r>
            <w:r w:rsidRPr="00EF5447">
              <w:rPr>
                <w:lang w:eastAsia="zh-CN"/>
              </w:rPr>
              <w:t>1</w:t>
            </w:r>
            <w:r w:rsidRPr="00EF5447">
              <w:t>A_n41A</w:t>
            </w:r>
          </w:p>
          <w:p w14:paraId="42691630" w14:textId="77777777" w:rsidR="00CF0BCD" w:rsidRPr="00EF5447" w:rsidRDefault="00CF0BCD" w:rsidP="00496073">
            <w:pPr>
              <w:pStyle w:val="TAC"/>
              <w:rPr>
                <w:lang w:eastAsia="zh-CN"/>
              </w:rPr>
            </w:pPr>
            <w:r w:rsidRPr="00EF5447">
              <w:t>DC_</w:t>
            </w:r>
            <w:r w:rsidRPr="00EF5447">
              <w:rPr>
                <w:lang w:eastAsia="zh-CN"/>
              </w:rPr>
              <w:t>1</w:t>
            </w:r>
            <w:r w:rsidRPr="00EF5447">
              <w:t>A_n77A</w:t>
            </w:r>
          </w:p>
          <w:p w14:paraId="5484FDA9" w14:textId="77777777" w:rsidR="00CF0BCD" w:rsidRPr="00EF5447" w:rsidRDefault="00CF0BCD" w:rsidP="00496073">
            <w:pPr>
              <w:pStyle w:val="TAC"/>
            </w:pPr>
            <w:r w:rsidRPr="00EF5447">
              <w:t>DC_</w:t>
            </w:r>
            <w:r w:rsidRPr="00EF5447">
              <w:rPr>
                <w:lang w:eastAsia="zh-CN"/>
              </w:rPr>
              <w:t>41</w:t>
            </w:r>
            <w:r w:rsidRPr="00EF5447">
              <w:t>A_n77A</w:t>
            </w:r>
          </w:p>
        </w:tc>
      </w:tr>
      <w:tr w:rsidR="00CF0BCD" w:rsidRPr="00EF5447" w14:paraId="52F3B221" w14:textId="77777777" w:rsidTr="00B54CB4">
        <w:trPr>
          <w:trHeight w:val="187"/>
          <w:jc w:val="center"/>
        </w:trPr>
        <w:tc>
          <w:tcPr>
            <w:tcW w:w="3397" w:type="dxa"/>
            <w:shd w:val="clear" w:color="auto" w:fill="auto"/>
            <w:noWrap/>
          </w:tcPr>
          <w:p w14:paraId="74792390" w14:textId="77777777" w:rsidR="00CF0BCD" w:rsidRPr="00EF5447" w:rsidRDefault="00CF0BCD" w:rsidP="00496073">
            <w:pPr>
              <w:pStyle w:val="TAC"/>
              <w:rPr>
                <w:lang w:eastAsia="ja-JP"/>
              </w:rPr>
            </w:pPr>
            <w:r w:rsidRPr="00EF5447">
              <w:t>DC_1</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-n78</w:t>
            </w:r>
            <w:r w:rsidRPr="00EF5447">
              <w:rPr>
                <w:rFonts w:eastAsia="DengXian"/>
                <w:lang w:eastAsia="zh-CN"/>
              </w:rPr>
              <w:t>A</w:t>
            </w:r>
          </w:p>
        </w:tc>
        <w:tc>
          <w:tcPr>
            <w:tcW w:w="3578" w:type="dxa"/>
            <w:gridSpan w:val="3"/>
          </w:tcPr>
          <w:p w14:paraId="6656528E" w14:textId="77777777" w:rsidR="00CF0BCD" w:rsidRPr="00EF5447" w:rsidRDefault="00CF0BCD" w:rsidP="00496073">
            <w:pPr>
              <w:pStyle w:val="TAC"/>
            </w:pPr>
            <w:r w:rsidRPr="00EF5447">
              <w:t>DC_</w:t>
            </w:r>
            <w:r w:rsidRPr="00EF5447">
              <w:rPr>
                <w:lang w:eastAsia="zh-CN"/>
              </w:rPr>
              <w:t>1</w:t>
            </w:r>
            <w:r w:rsidRPr="00EF5447">
              <w:t>A_n41A</w:t>
            </w:r>
          </w:p>
          <w:p w14:paraId="18AA0C8C" w14:textId="77777777" w:rsidR="00CF0BCD" w:rsidRPr="00EF5447" w:rsidRDefault="00CF0BCD" w:rsidP="00496073">
            <w:pPr>
              <w:pStyle w:val="TAC"/>
              <w:rPr>
                <w:lang w:eastAsia="zh-CN"/>
              </w:rPr>
            </w:pPr>
            <w:r w:rsidRPr="00EF5447">
              <w:t>DC_</w:t>
            </w:r>
            <w:r w:rsidRPr="00EF5447">
              <w:rPr>
                <w:lang w:eastAsia="zh-CN"/>
              </w:rPr>
              <w:t>1</w:t>
            </w:r>
            <w:r w:rsidRPr="00EF5447">
              <w:t>A_n78A</w:t>
            </w:r>
          </w:p>
          <w:p w14:paraId="4EB00D1B" w14:textId="77777777" w:rsidR="00CF0BCD" w:rsidRPr="00EF5447" w:rsidRDefault="00CF0BCD" w:rsidP="00496073">
            <w:pPr>
              <w:pStyle w:val="TAC"/>
            </w:pPr>
            <w:r w:rsidRPr="00EF5447">
              <w:t>DC_</w:t>
            </w:r>
            <w:r w:rsidRPr="00EF5447">
              <w:rPr>
                <w:lang w:eastAsia="zh-CN"/>
              </w:rPr>
              <w:t>41</w:t>
            </w:r>
            <w:r w:rsidRPr="00EF5447">
              <w:t>A_n78A</w:t>
            </w:r>
          </w:p>
        </w:tc>
      </w:tr>
      <w:tr w:rsidR="00CF0BCD" w:rsidRPr="00EF5447" w14:paraId="6BD58E9D" w14:textId="77777777" w:rsidTr="00B54CB4">
        <w:trPr>
          <w:trHeight w:val="187"/>
          <w:jc w:val="center"/>
        </w:trPr>
        <w:tc>
          <w:tcPr>
            <w:tcW w:w="3397" w:type="dxa"/>
            <w:shd w:val="clear" w:color="auto" w:fill="auto"/>
            <w:noWrap/>
          </w:tcPr>
          <w:p w14:paraId="6A057659" w14:textId="77777777" w:rsidR="00CF0BCD" w:rsidRPr="00EF5447" w:rsidRDefault="00CF0BCD" w:rsidP="00496073">
            <w:pPr>
              <w:pStyle w:val="TAC"/>
            </w:pPr>
            <w:r>
              <w:rPr>
                <w:rFonts w:cs="Arial"/>
                <w:szCs w:val="18"/>
              </w:rPr>
              <w:t>DC_1A-42A_n3A-n28A</w:t>
            </w:r>
            <w:r>
              <w:rPr>
                <w:noProof/>
                <w:vertAlign w:val="superscript"/>
                <w:lang w:eastAsia="zh-CN"/>
              </w:rPr>
              <w:t>2</w:t>
            </w:r>
          </w:p>
        </w:tc>
        <w:tc>
          <w:tcPr>
            <w:tcW w:w="3578" w:type="dxa"/>
            <w:gridSpan w:val="3"/>
          </w:tcPr>
          <w:p w14:paraId="6E9A36C8" w14:textId="77777777" w:rsidR="00CF0BCD" w:rsidRDefault="00CF0BCD" w:rsidP="00496073">
            <w:pPr>
              <w:pStyle w:val="TAC"/>
              <w:rPr>
                <w:lang w:eastAsia="ja-JP"/>
              </w:rPr>
            </w:pPr>
            <w:r>
              <w:rPr>
                <w:lang w:eastAsia="ja-JP"/>
              </w:rPr>
              <w:t>DC_1A_n3A</w:t>
            </w:r>
          </w:p>
          <w:p w14:paraId="2D347990" w14:textId="77777777" w:rsidR="00CF0BCD" w:rsidRDefault="00CF0BCD" w:rsidP="00496073">
            <w:pPr>
              <w:pStyle w:val="TAC"/>
              <w:rPr>
                <w:lang w:eastAsia="ja-JP"/>
              </w:rPr>
            </w:pPr>
            <w:r>
              <w:rPr>
                <w:lang w:eastAsia="ja-JP"/>
              </w:rPr>
              <w:t>DC_1A_n28A</w:t>
            </w:r>
          </w:p>
          <w:p w14:paraId="51285A29" w14:textId="77777777" w:rsidR="00CF0BCD" w:rsidRDefault="00CF0BCD" w:rsidP="00496073">
            <w:pPr>
              <w:pStyle w:val="TAC"/>
              <w:rPr>
                <w:lang w:eastAsia="ja-JP"/>
              </w:rPr>
            </w:pPr>
            <w:r>
              <w:rPr>
                <w:lang w:eastAsia="ja-JP"/>
              </w:rPr>
              <w:t>DC_42A_n3A</w:t>
            </w:r>
          </w:p>
          <w:p w14:paraId="1417B05D" w14:textId="77777777" w:rsidR="00CF0BCD" w:rsidRPr="00EF5447" w:rsidRDefault="00CF0BCD" w:rsidP="00496073">
            <w:pPr>
              <w:pStyle w:val="TAC"/>
            </w:pPr>
            <w:r>
              <w:rPr>
                <w:lang w:eastAsia="ja-JP"/>
              </w:rPr>
              <w:t>DC_42A_n28A</w:t>
            </w:r>
          </w:p>
        </w:tc>
      </w:tr>
      <w:tr w:rsidR="00CF0BCD" w:rsidRPr="00EF5447" w14:paraId="24CE8501" w14:textId="77777777" w:rsidTr="00B54CB4">
        <w:trPr>
          <w:trHeight w:val="187"/>
          <w:jc w:val="center"/>
        </w:trPr>
        <w:tc>
          <w:tcPr>
            <w:tcW w:w="3397" w:type="dxa"/>
            <w:shd w:val="clear" w:color="auto" w:fill="auto"/>
            <w:noWrap/>
          </w:tcPr>
          <w:p w14:paraId="7ACD0B07" w14:textId="77777777" w:rsidR="00CF0BCD" w:rsidRPr="00EF5447" w:rsidRDefault="00CF0BCD" w:rsidP="00496073">
            <w:pPr>
              <w:pStyle w:val="TAC"/>
            </w:pPr>
            <w:r>
              <w:rPr>
                <w:rFonts w:cs="Arial"/>
                <w:szCs w:val="18"/>
              </w:rPr>
              <w:t>DC_1A-42C_n3A-n28A</w:t>
            </w:r>
            <w:r>
              <w:rPr>
                <w:noProof/>
                <w:vertAlign w:val="superscript"/>
                <w:lang w:eastAsia="zh-CN"/>
              </w:rPr>
              <w:t>2</w:t>
            </w:r>
          </w:p>
        </w:tc>
        <w:tc>
          <w:tcPr>
            <w:tcW w:w="3578" w:type="dxa"/>
            <w:gridSpan w:val="3"/>
          </w:tcPr>
          <w:p w14:paraId="272CFE43" w14:textId="77777777" w:rsidR="00CF0BCD" w:rsidRDefault="00CF0BCD" w:rsidP="00496073">
            <w:pPr>
              <w:pStyle w:val="TAC"/>
              <w:rPr>
                <w:lang w:eastAsia="ja-JP"/>
              </w:rPr>
            </w:pPr>
            <w:r>
              <w:rPr>
                <w:lang w:eastAsia="ja-JP"/>
              </w:rPr>
              <w:t>DC_1A_n3A</w:t>
            </w:r>
          </w:p>
          <w:p w14:paraId="0423076B" w14:textId="77777777" w:rsidR="00CF0BCD" w:rsidRDefault="00CF0BCD" w:rsidP="00496073">
            <w:pPr>
              <w:pStyle w:val="TAC"/>
              <w:rPr>
                <w:lang w:eastAsia="ja-JP"/>
              </w:rPr>
            </w:pPr>
            <w:r>
              <w:rPr>
                <w:lang w:eastAsia="ja-JP"/>
              </w:rPr>
              <w:t>DC_1A_n28A</w:t>
            </w:r>
          </w:p>
          <w:p w14:paraId="4EE03464" w14:textId="77777777" w:rsidR="00CF0BCD" w:rsidRDefault="00CF0BCD" w:rsidP="00496073">
            <w:pPr>
              <w:pStyle w:val="TAC"/>
              <w:rPr>
                <w:lang w:eastAsia="ja-JP"/>
              </w:rPr>
            </w:pPr>
            <w:r>
              <w:rPr>
                <w:lang w:eastAsia="ja-JP"/>
              </w:rPr>
              <w:t>DC_42A_n3A</w:t>
            </w:r>
          </w:p>
          <w:p w14:paraId="0A46B3BA" w14:textId="77777777" w:rsidR="00CF0BCD" w:rsidRDefault="00CF0BCD" w:rsidP="00496073">
            <w:pPr>
              <w:pStyle w:val="TAC"/>
              <w:rPr>
                <w:lang w:eastAsia="ja-JP"/>
              </w:rPr>
            </w:pPr>
            <w:r>
              <w:rPr>
                <w:lang w:eastAsia="ja-JP"/>
              </w:rPr>
              <w:t>DC_42A_n28A</w:t>
            </w:r>
          </w:p>
          <w:p w14:paraId="5569A06A" w14:textId="77777777" w:rsidR="00CF0BCD" w:rsidRDefault="00CF0BCD" w:rsidP="00496073">
            <w:pPr>
              <w:pStyle w:val="TAC"/>
              <w:rPr>
                <w:lang w:eastAsia="ja-JP"/>
              </w:rPr>
            </w:pPr>
            <w:r>
              <w:rPr>
                <w:lang w:eastAsia="ja-JP"/>
              </w:rPr>
              <w:t>DC_42C_n3A</w:t>
            </w:r>
          </w:p>
          <w:p w14:paraId="503BE50A" w14:textId="77777777" w:rsidR="00CF0BCD" w:rsidRPr="00EF5447" w:rsidRDefault="00CF0BCD" w:rsidP="00496073">
            <w:pPr>
              <w:pStyle w:val="TAC"/>
            </w:pPr>
            <w:r>
              <w:rPr>
                <w:lang w:eastAsia="ja-JP"/>
              </w:rPr>
              <w:t>DC_42C_n28A</w:t>
            </w:r>
          </w:p>
        </w:tc>
      </w:tr>
      <w:tr w:rsidR="00CF0BCD" w:rsidRPr="00EF5447" w14:paraId="505ACEB9" w14:textId="77777777" w:rsidTr="00B54CB4">
        <w:trPr>
          <w:trHeight w:val="187"/>
          <w:jc w:val="center"/>
        </w:trPr>
        <w:tc>
          <w:tcPr>
            <w:tcW w:w="3397" w:type="dxa"/>
            <w:shd w:val="clear" w:color="auto" w:fill="auto"/>
            <w:noWrap/>
          </w:tcPr>
          <w:p w14:paraId="21D13F12" w14:textId="77777777" w:rsidR="00CF0BCD" w:rsidRPr="00EF5447" w:rsidRDefault="00CF0BCD" w:rsidP="00496073">
            <w:pPr>
              <w:pStyle w:val="TAC"/>
            </w:pPr>
            <w:r>
              <w:rPr>
                <w:rFonts w:cs="Arial"/>
                <w:szCs w:val="18"/>
              </w:rPr>
              <w:t>DC_1A-42A_n3A-n77A</w:t>
            </w:r>
          </w:p>
        </w:tc>
        <w:tc>
          <w:tcPr>
            <w:tcW w:w="3578" w:type="dxa"/>
            <w:gridSpan w:val="3"/>
          </w:tcPr>
          <w:p w14:paraId="736D68DB" w14:textId="77777777" w:rsidR="00CF0BCD" w:rsidRDefault="00CF0BCD" w:rsidP="00496073">
            <w:pPr>
              <w:pStyle w:val="TAC"/>
              <w:rPr>
                <w:lang w:eastAsia="ja-JP"/>
              </w:rPr>
            </w:pPr>
            <w:r>
              <w:rPr>
                <w:lang w:eastAsia="ja-JP"/>
              </w:rPr>
              <w:t>DC_1A_n3A</w:t>
            </w:r>
          </w:p>
          <w:p w14:paraId="475C9929" w14:textId="77777777" w:rsidR="00CF0BCD" w:rsidRDefault="00CF0BCD" w:rsidP="00496073">
            <w:pPr>
              <w:pStyle w:val="TAC"/>
              <w:rPr>
                <w:lang w:eastAsia="ja-JP"/>
              </w:rPr>
            </w:pPr>
            <w:r>
              <w:rPr>
                <w:lang w:eastAsia="ja-JP"/>
              </w:rPr>
              <w:t>DC_1A_n77A</w:t>
            </w:r>
          </w:p>
          <w:p w14:paraId="466CA09F" w14:textId="77777777" w:rsidR="00CF0BCD" w:rsidRPr="00EF5447" w:rsidRDefault="00CF0BCD" w:rsidP="00496073">
            <w:pPr>
              <w:pStyle w:val="TAC"/>
            </w:pPr>
            <w:r>
              <w:rPr>
                <w:lang w:eastAsia="ja-JP"/>
              </w:rPr>
              <w:t>DC_42A_n3A</w:t>
            </w:r>
          </w:p>
        </w:tc>
      </w:tr>
      <w:tr w:rsidR="00CF0BCD" w:rsidRPr="00EF5447" w14:paraId="0713502D" w14:textId="77777777" w:rsidTr="00B54CB4">
        <w:trPr>
          <w:trHeight w:val="187"/>
          <w:jc w:val="center"/>
        </w:trPr>
        <w:tc>
          <w:tcPr>
            <w:tcW w:w="3397" w:type="dxa"/>
            <w:shd w:val="clear" w:color="auto" w:fill="auto"/>
            <w:noWrap/>
          </w:tcPr>
          <w:p w14:paraId="46B97CAD" w14:textId="77777777" w:rsidR="00CF0BCD" w:rsidRPr="00EF5447" w:rsidRDefault="00CF0BCD" w:rsidP="00496073">
            <w:pPr>
              <w:pStyle w:val="TAC"/>
            </w:pPr>
            <w:r>
              <w:rPr>
                <w:rFonts w:cs="Arial"/>
                <w:szCs w:val="18"/>
              </w:rPr>
              <w:t>DC_1A-42A_n3A-n77(2A)</w:t>
            </w:r>
          </w:p>
        </w:tc>
        <w:tc>
          <w:tcPr>
            <w:tcW w:w="3578" w:type="dxa"/>
            <w:gridSpan w:val="3"/>
          </w:tcPr>
          <w:p w14:paraId="54F0E126" w14:textId="77777777" w:rsidR="00CF0BCD" w:rsidRDefault="00CF0BCD" w:rsidP="00496073">
            <w:pPr>
              <w:pStyle w:val="TAC"/>
              <w:rPr>
                <w:lang w:eastAsia="ja-JP"/>
              </w:rPr>
            </w:pPr>
            <w:r>
              <w:rPr>
                <w:lang w:eastAsia="ja-JP"/>
              </w:rPr>
              <w:t>DC_1A_n3A</w:t>
            </w:r>
          </w:p>
          <w:p w14:paraId="37FA42A6" w14:textId="77777777" w:rsidR="00CF0BCD" w:rsidRDefault="00CF0BCD" w:rsidP="00496073">
            <w:pPr>
              <w:pStyle w:val="TAC"/>
              <w:rPr>
                <w:lang w:eastAsia="ja-JP"/>
              </w:rPr>
            </w:pPr>
            <w:r>
              <w:rPr>
                <w:lang w:eastAsia="ja-JP"/>
              </w:rPr>
              <w:t>DC_1A_n77A</w:t>
            </w:r>
          </w:p>
          <w:p w14:paraId="16DBBDF6" w14:textId="77777777" w:rsidR="00CF0BCD" w:rsidRPr="00EF5447" w:rsidRDefault="00CF0BCD" w:rsidP="00496073">
            <w:pPr>
              <w:pStyle w:val="TAC"/>
            </w:pPr>
            <w:r>
              <w:rPr>
                <w:lang w:eastAsia="ja-JP"/>
              </w:rPr>
              <w:t>DC_42A_n3A</w:t>
            </w:r>
          </w:p>
        </w:tc>
      </w:tr>
      <w:tr w:rsidR="00CF0BCD" w:rsidRPr="00EF5447" w14:paraId="6F12DC5D" w14:textId="77777777" w:rsidTr="00B54CB4">
        <w:trPr>
          <w:trHeight w:val="187"/>
          <w:jc w:val="center"/>
        </w:trPr>
        <w:tc>
          <w:tcPr>
            <w:tcW w:w="3397" w:type="dxa"/>
            <w:shd w:val="clear" w:color="auto" w:fill="auto"/>
            <w:noWrap/>
          </w:tcPr>
          <w:p w14:paraId="0AF77E9B" w14:textId="77777777" w:rsidR="00CF0BCD" w:rsidRPr="00EF5447" w:rsidRDefault="00CF0BCD" w:rsidP="00496073">
            <w:pPr>
              <w:pStyle w:val="TAC"/>
            </w:pPr>
            <w:r>
              <w:rPr>
                <w:rFonts w:cs="Arial"/>
                <w:szCs w:val="18"/>
              </w:rPr>
              <w:t>DC_1A-42C_n3A-n77A</w:t>
            </w:r>
          </w:p>
        </w:tc>
        <w:tc>
          <w:tcPr>
            <w:tcW w:w="3578" w:type="dxa"/>
            <w:gridSpan w:val="3"/>
          </w:tcPr>
          <w:p w14:paraId="53C0B2E2" w14:textId="77777777" w:rsidR="00CF0BCD" w:rsidRDefault="00CF0BCD" w:rsidP="00496073">
            <w:pPr>
              <w:pStyle w:val="TAC"/>
              <w:rPr>
                <w:lang w:eastAsia="ja-JP"/>
              </w:rPr>
            </w:pPr>
            <w:r>
              <w:rPr>
                <w:lang w:eastAsia="ja-JP"/>
              </w:rPr>
              <w:t>DC_1A_n3A</w:t>
            </w:r>
          </w:p>
          <w:p w14:paraId="229B793F" w14:textId="77777777" w:rsidR="00CF0BCD" w:rsidRDefault="00CF0BCD" w:rsidP="00496073">
            <w:pPr>
              <w:pStyle w:val="TAC"/>
              <w:rPr>
                <w:lang w:eastAsia="ja-JP"/>
              </w:rPr>
            </w:pPr>
            <w:r>
              <w:rPr>
                <w:lang w:eastAsia="ja-JP"/>
              </w:rPr>
              <w:t>DC_1A_n77A</w:t>
            </w:r>
          </w:p>
          <w:p w14:paraId="41872401" w14:textId="77777777" w:rsidR="00CF0BCD" w:rsidRDefault="00CF0BCD" w:rsidP="00496073">
            <w:pPr>
              <w:pStyle w:val="TAC"/>
              <w:rPr>
                <w:lang w:eastAsia="ja-JP"/>
              </w:rPr>
            </w:pPr>
            <w:r>
              <w:rPr>
                <w:lang w:eastAsia="ja-JP"/>
              </w:rPr>
              <w:t>DC_42A_n3A</w:t>
            </w:r>
          </w:p>
          <w:p w14:paraId="787D0417" w14:textId="77777777" w:rsidR="00CF0BCD" w:rsidRPr="00EF5447" w:rsidRDefault="00CF0BCD" w:rsidP="00496073">
            <w:pPr>
              <w:pStyle w:val="TAC"/>
            </w:pPr>
            <w:r>
              <w:rPr>
                <w:lang w:eastAsia="ja-JP"/>
              </w:rPr>
              <w:t>DC_42C_n3A</w:t>
            </w:r>
          </w:p>
        </w:tc>
      </w:tr>
      <w:tr w:rsidR="00CF0BCD" w:rsidRPr="00EF5447" w14:paraId="084BC17C" w14:textId="77777777" w:rsidTr="00B54CB4">
        <w:trPr>
          <w:trHeight w:val="187"/>
          <w:jc w:val="center"/>
        </w:trPr>
        <w:tc>
          <w:tcPr>
            <w:tcW w:w="3397" w:type="dxa"/>
            <w:shd w:val="clear" w:color="auto" w:fill="auto"/>
            <w:noWrap/>
          </w:tcPr>
          <w:p w14:paraId="419CDF49" w14:textId="77777777" w:rsidR="00CF0BCD" w:rsidRPr="00EF5447" w:rsidRDefault="00CF0BCD" w:rsidP="00496073">
            <w:pPr>
              <w:pStyle w:val="TAC"/>
            </w:pPr>
            <w:r>
              <w:rPr>
                <w:rFonts w:cs="Arial"/>
                <w:szCs w:val="18"/>
              </w:rPr>
              <w:lastRenderedPageBreak/>
              <w:t>DC_1A-42C_n3A-n77(2A)</w:t>
            </w:r>
          </w:p>
        </w:tc>
        <w:tc>
          <w:tcPr>
            <w:tcW w:w="3578" w:type="dxa"/>
            <w:gridSpan w:val="3"/>
          </w:tcPr>
          <w:p w14:paraId="3A2EC4F8" w14:textId="77777777" w:rsidR="00CF0BCD" w:rsidRDefault="00CF0BCD" w:rsidP="00496073">
            <w:pPr>
              <w:pStyle w:val="TAC"/>
              <w:rPr>
                <w:lang w:eastAsia="ja-JP"/>
              </w:rPr>
            </w:pPr>
            <w:r>
              <w:rPr>
                <w:lang w:eastAsia="ja-JP"/>
              </w:rPr>
              <w:t>DC_1A_n3A</w:t>
            </w:r>
          </w:p>
          <w:p w14:paraId="2F472294" w14:textId="77777777" w:rsidR="00CF0BCD" w:rsidRDefault="00CF0BCD" w:rsidP="00496073">
            <w:pPr>
              <w:pStyle w:val="TAC"/>
              <w:rPr>
                <w:lang w:eastAsia="ja-JP"/>
              </w:rPr>
            </w:pPr>
            <w:r>
              <w:rPr>
                <w:lang w:eastAsia="ja-JP"/>
              </w:rPr>
              <w:t>DC_1A_n77A</w:t>
            </w:r>
          </w:p>
          <w:p w14:paraId="5706625A" w14:textId="77777777" w:rsidR="00CF0BCD" w:rsidRDefault="00CF0BCD" w:rsidP="00496073">
            <w:pPr>
              <w:pStyle w:val="TAC"/>
              <w:rPr>
                <w:lang w:eastAsia="ja-JP"/>
              </w:rPr>
            </w:pPr>
            <w:r>
              <w:rPr>
                <w:lang w:eastAsia="ja-JP"/>
              </w:rPr>
              <w:t>DC_42A_n3A</w:t>
            </w:r>
          </w:p>
          <w:p w14:paraId="2AF807B0" w14:textId="77777777" w:rsidR="00CF0BCD" w:rsidRPr="00EF5447" w:rsidRDefault="00CF0BCD" w:rsidP="00496073">
            <w:pPr>
              <w:pStyle w:val="TAC"/>
            </w:pPr>
            <w:r>
              <w:rPr>
                <w:lang w:eastAsia="ja-JP"/>
              </w:rPr>
              <w:t>DC_42C_n3A</w:t>
            </w:r>
          </w:p>
        </w:tc>
      </w:tr>
      <w:tr w:rsidR="00CF0BCD" w:rsidRPr="00EF5447" w14:paraId="04B1C55B" w14:textId="77777777" w:rsidTr="00B54CB4">
        <w:trPr>
          <w:trHeight w:val="187"/>
          <w:jc w:val="center"/>
        </w:trPr>
        <w:tc>
          <w:tcPr>
            <w:tcW w:w="3397" w:type="dxa"/>
            <w:shd w:val="clear" w:color="auto" w:fill="auto"/>
            <w:noWrap/>
          </w:tcPr>
          <w:p w14:paraId="5D4A5DA7" w14:textId="77777777" w:rsidR="00CF0BCD" w:rsidRPr="00EF5447" w:rsidRDefault="00CF0BCD" w:rsidP="00496073">
            <w:pPr>
              <w:pStyle w:val="TAC"/>
              <w:rPr>
                <w:lang w:eastAsia="ja-JP"/>
              </w:rPr>
            </w:pPr>
            <w:r w:rsidRPr="00EF5447">
              <w:t>DC_1A-42A_n28A-n77A</w:t>
            </w:r>
          </w:p>
        </w:tc>
        <w:tc>
          <w:tcPr>
            <w:tcW w:w="3578" w:type="dxa"/>
            <w:gridSpan w:val="3"/>
          </w:tcPr>
          <w:p w14:paraId="08F7C4EF" w14:textId="77777777" w:rsidR="00CF0BCD" w:rsidRPr="00EF5447" w:rsidRDefault="00CF0BCD" w:rsidP="00496073">
            <w:pPr>
              <w:pStyle w:val="TAC"/>
            </w:pPr>
            <w:r w:rsidRPr="00EF5447">
              <w:t>DC_1A_n28A</w:t>
            </w:r>
          </w:p>
          <w:p w14:paraId="244AC291" w14:textId="77777777" w:rsidR="00CF0BCD" w:rsidRPr="00EF5447" w:rsidRDefault="00CF0BCD" w:rsidP="00496073">
            <w:pPr>
              <w:pStyle w:val="TAC"/>
            </w:pPr>
            <w:r w:rsidRPr="00EF5447">
              <w:t>DC_1A_n77A</w:t>
            </w:r>
          </w:p>
          <w:p w14:paraId="631701ED" w14:textId="77777777" w:rsidR="00CF0BCD" w:rsidRPr="00EF5447" w:rsidRDefault="00CF0BCD" w:rsidP="00496073">
            <w:pPr>
              <w:pStyle w:val="TAC"/>
            </w:pPr>
            <w:r w:rsidRPr="00EF5447">
              <w:t>DC_42A_n28A</w:t>
            </w:r>
          </w:p>
        </w:tc>
      </w:tr>
      <w:tr w:rsidR="00CF0BCD" w:rsidRPr="00EF5447" w14:paraId="09D49931" w14:textId="77777777" w:rsidTr="00B54CB4">
        <w:trPr>
          <w:trHeight w:val="187"/>
          <w:jc w:val="center"/>
        </w:trPr>
        <w:tc>
          <w:tcPr>
            <w:tcW w:w="3397" w:type="dxa"/>
            <w:shd w:val="clear" w:color="auto" w:fill="auto"/>
            <w:noWrap/>
          </w:tcPr>
          <w:p w14:paraId="32ECE8E2" w14:textId="77777777" w:rsidR="00CF0BCD" w:rsidRPr="00EF5447" w:rsidRDefault="00CF0BCD" w:rsidP="00496073">
            <w:pPr>
              <w:pStyle w:val="TAC"/>
              <w:rPr>
                <w:lang w:eastAsia="ja-JP"/>
              </w:rPr>
            </w:pPr>
            <w:r w:rsidRPr="00EF5447">
              <w:t>DC_1A-42A_n28A-n77(2A)</w:t>
            </w:r>
          </w:p>
        </w:tc>
        <w:tc>
          <w:tcPr>
            <w:tcW w:w="3578" w:type="dxa"/>
            <w:gridSpan w:val="3"/>
          </w:tcPr>
          <w:p w14:paraId="45AF021D" w14:textId="77777777" w:rsidR="00CF0BCD" w:rsidRPr="00EF5447" w:rsidRDefault="00CF0BCD" w:rsidP="00496073">
            <w:pPr>
              <w:pStyle w:val="TAC"/>
            </w:pPr>
            <w:r w:rsidRPr="00EF5447">
              <w:t>DC_1A_n28A</w:t>
            </w:r>
          </w:p>
          <w:p w14:paraId="65F0EE78" w14:textId="77777777" w:rsidR="00CF0BCD" w:rsidRPr="00EF5447" w:rsidRDefault="00CF0BCD" w:rsidP="00496073">
            <w:pPr>
              <w:pStyle w:val="TAC"/>
            </w:pPr>
            <w:r w:rsidRPr="00EF5447">
              <w:t>DC_1A_n77A</w:t>
            </w:r>
          </w:p>
          <w:p w14:paraId="66F96CEC" w14:textId="77777777" w:rsidR="00CF0BCD" w:rsidRPr="00EF5447" w:rsidRDefault="00CF0BCD" w:rsidP="00496073">
            <w:pPr>
              <w:pStyle w:val="TAC"/>
            </w:pPr>
            <w:r w:rsidRPr="00EF5447">
              <w:t>DC_42A_n28A</w:t>
            </w:r>
          </w:p>
        </w:tc>
      </w:tr>
      <w:tr w:rsidR="00CF0BCD" w:rsidRPr="00EF5447" w14:paraId="49898F23" w14:textId="77777777" w:rsidTr="00B54CB4">
        <w:trPr>
          <w:trHeight w:val="187"/>
          <w:jc w:val="center"/>
        </w:trPr>
        <w:tc>
          <w:tcPr>
            <w:tcW w:w="3397" w:type="dxa"/>
            <w:shd w:val="clear" w:color="auto" w:fill="auto"/>
            <w:noWrap/>
          </w:tcPr>
          <w:p w14:paraId="3C059F27" w14:textId="77777777" w:rsidR="00CF0BCD" w:rsidRPr="00EF5447" w:rsidRDefault="00CF0BCD" w:rsidP="00496073">
            <w:pPr>
              <w:pStyle w:val="TAC"/>
              <w:rPr>
                <w:lang w:eastAsia="ja-JP"/>
              </w:rPr>
            </w:pPr>
            <w:r w:rsidRPr="00EF5447">
              <w:t>DC_1A-42C_n28A-n77A</w:t>
            </w:r>
          </w:p>
        </w:tc>
        <w:tc>
          <w:tcPr>
            <w:tcW w:w="3578" w:type="dxa"/>
            <w:gridSpan w:val="3"/>
          </w:tcPr>
          <w:p w14:paraId="3EB77768" w14:textId="77777777" w:rsidR="00CF0BCD" w:rsidRPr="00EF5447" w:rsidRDefault="00CF0BCD" w:rsidP="00496073">
            <w:pPr>
              <w:pStyle w:val="TAC"/>
            </w:pPr>
            <w:r w:rsidRPr="00EF5447">
              <w:t>DC_1A_n28A</w:t>
            </w:r>
          </w:p>
          <w:p w14:paraId="1F6C9B43" w14:textId="77777777" w:rsidR="00CF0BCD" w:rsidRPr="00EF5447" w:rsidRDefault="00CF0BCD" w:rsidP="00496073">
            <w:pPr>
              <w:pStyle w:val="TAC"/>
            </w:pPr>
            <w:r w:rsidRPr="00EF5447">
              <w:t>DC_1A_n77A</w:t>
            </w:r>
          </w:p>
          <w:p w14:paraId="248D21F3" w14:textId="77777777" w:rsidR="00CF0BCD" w:rsidRPr="00EF5447" w:rsidRDefault="00CF0BCD" w:rsidP="00496073">
            <w:pPr>
              <w:pStyle w:val="TAC"/>
            </w:pPr>
            <w:r w:rsidRPr="00EF5447">
              <w:t>DC_42A_n28A</w:t>
            </w:r>
          </w:p>
          <w:p w14:paraId="555C1B20" w14:textId="77777777" w:rsidR="00CF0BCD" w:rsidRPr="00EF5447" w:rsidRDefault="00CF0BCD" w:rsidP="00496073">
            <w:pPr>
              <w:pStyle w:val="TAC"/>
            </w:pPr>
            <w:r w:rsidRPr="00EF5447">
              <w:t>DC_42C_n28A</w:t>
            </w:r>
          </w:p>
        </w:tc>
      </w:tr>
      <w:tr w:rsidR="00CF0BCD" w:rsidRPr="00EF5447" w14:paraId="078E4EDB" w14:textId="77777777" w:rsidTr="00B54CB4">
        <w:trPr>
          <w:trHeight w:val="187"/>
          <w:jc w:val="center"/>
        </w:trPr>
        <w:tc>
          <w:tcPr>
            <w:tcW w:w="3397" w:type="dxa"/>
            <w:shd w:val="clear" w:color="auto" w:fill="auto"/>
            <w:noWrap/>
          </w:tcPr>
          <w:p w14:paraId="3D451CDD" w14:textId="77777777" w:rsidR="00CF0BCD" w:rsidRPr="00EF5447" w:rsidRDefault="00CF0BCD" w:rsidP="00496073">
            <w:pPr>
              <w:pStyle w:val="TAC"/>
              <w:rPr>
                <w:lang w:eastAsia="ja-JP"/>
              </w:rPr>
            </w:pPr>
            <w:r w:rsidRPr="00EF5447">
              <w:t>DC_1A-42C_n28A-n77(2A)</w:t>
            </w:r>
          </w:p>
        </w:tc>
        <w:tc>
          <w:tcPr>
            <w:tcW w:w="3578" w:type="dxa"/>
            <w:gridSpan w:val="3"/>
          </w:tcPr>
          <w:p w14:paraId="1F711A63" w14:textId="77777777" w:rsidR="00CF0BCD" w:rsidRPr="00EF5447" w:rsidRDefault="00CF0BCD" w:rsidP="00496073">
            <w:pPr>
              <w:pStyle w:val="TAC"/>
            </w:pPr>
            <w:r w:rsidRPr="00EF5447">
              <w:t>DC_1A_n28A</w:t>
            </w:r>
          </w:p>
          <w:p w14:paraId="510E021C" w14:textId="77777777" w:rsidR="00CF0BCD" w:rsidRPr="00EF5447" w:rsidRDefault="00CF0BCD" w:rsidP="00496073">
            <w:pPr>
              <w:pStyle w:val="TAC"/>
            </w:pPr>
            <w:r w:rsidRPr="00EF5447">
              <w:t>DC_1A_n77A</w:t>
            </w:r>
          </w:p>
          <w:p w14:paraId="2173C437" w14:textId="77777777" w:rsidR="00CF0BCD" w:rsidRPr="00EF5447" w:rsidRDefault="00CF0BCD" w:rsidP="00496073">
            <w:pPr>
              <w:pStyle w:val="TAC"/>
            </w:pPr>
            <w:r w:rsidRPr="00EF5447">
              <w:t>DC_42A_n28A</w:t>
            </w:r>
          </w:p>
          <w:p w14:paraId="713B35DD" w14:textId="77777777" w:rsidR="00CF0BCD" w:rsidRPr="00EF5447" w:rsidRDefault="00CF0BCD" w:rsidP="00496073">
            <w:pPr>
              <w:pStyle w:val="TAC"/>
            </w:pPr>
            <w:r w:rsidRPr="00EF5447">
              <w:t>DC_42C_n28A</w:t>
            </w:r>
          </w:p>
        </w:tc>
      </w:tr>
      <w:tr w:rsidR="00CF0BCD" w:rsidRPr="00EF5447" w14:paraId="125EB117" w14:textId="77777777" w:rsidTr="00B54CB4">
        <w:trPr>
          <w:trHeight w:val="187"/>
          <w:jc w:val="center"/>
        </w:trPr>
        <w:tc>
          <w:tcPr>
            <w:tcW w:w="3397" w:type="dxa"/>
            <w:shd w:val="clear" w:color="auto" w:fill="auto"/>
            <w:noWrap/>
          </w:tcPr>
          <w:p w14:paraId="7973ECDD" w14:textId="77777777" w:rsidR="00CF0BCD" w:rsidRPr="00EF5447" w:rsidRDefault="00CF0BCD" w:rsidP="00496073">
            <w:pPr>
              <w:pStyle w:val="TAC"/>
            </w:pPr>
            <w:r w:rsidRPr="00EF5447">
              <w:t>DC_1A-41A-42A_n77A</w:t>
            </w:r>
          </w:p>
          <w:p w14:paraId="6F52DB29" w14:textId="77777777" w:rsidR="00CF0BCD" w:rsidRPr="00EF5447" w:rsidRDefault="00CF0BCD" w:rsidP="00496073">
            <w:pPr>
              <w:pStyle w:val="TAC"/>
              <w:rPr>
                <w:rFonts w:cs="Arial"/>
                <w:lang w:eastAsia="ja-JP"/>
              </w:rPr>
            </w:pPr>
            <w:r w:rsidRPr="00EF5447">
              <w:rPr>
                <w:rFonts w:cs="Arial"/>
                <w:lang w:eastAsia="ja-JP"/>
              </w:rPr>
              <w:t>DC_1A-41A-42C_n77A</w:t>
            </w:r>
          </w:p>
          <w:p w14:paraId="58AE9DEB"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1A-41C-42A_n77A</w:t>
            </w:r>
          </w:p>
          <w:p w14:paraId="3DED1B1C" w14:textId="77777777" w:rsidR="00CF0BCD" w:rsidRPr="00EF5447" w:rsidRDefault="00CF0BCD" w:rsidP="00496073">
            <w:pPr>
              <w:pStyle w:val="TAC"/>
            </w:pPr>
            <w:r w:rsidRPr="00EF5447">
              <w:t>DC_1A-41C-42C_n77A</w:t>
            </w:r>
          </w:p>
        </w:tc>
        <w:tc>
          <w:tcPr>
            <w:tcW w:w="3578" w:type="dxa"/>
            <w:gridSpan w:val="3"/>
          </w:tcPr>
          <w:p w14:paraId="4C35D9BD" w14:textId="77777777" w:rsidR="00CF0BCD" w:rsidRPr="00EF5447" w:rsidRDefault="00CF0BCD" w:rsidP="00496073">
            <w:pPr>
              <w:pStyle w:val="TAC"/>
            </w:pPr>
            <w:r w:rsidRPr="00EF5447">
              <w:t>DC_1A_n77A</w:t>
            </w:r>
          </w:p>
          <w:p w14:paraId="48EEF5F6" w14:textId="77777777" w:rsidR="00CF0BCD" w:rsidRPr="00EF5447" w:rsidRDefault="00CF0BCD" w:rsidP="00496073">
            <w:pPr>
              <w:pStyle w:val="TAC"/>
            </w:pPr>
            <w:r w:rsidRPr="00EF5447">
              <w:t>DC_41A_n77A</w:t>
            </w:r>
          </w:p>
        </w:tc>
      </w:tr>
      <w:tr w:rsidR="00CF0BCD" w:rsidRPr="00EF5447" w14:paraId="396695F6" w14:textId="77777777" w:rsidTr="00B54CB4">
        <w:trPr>
          <w:trHeight w:val="187"/>
          <w:jc w:val="center"/>
        </w:trPr>
        <w:tc>
          <w:tcPr>
            <w:tcW w:w="3397" w:type="dxa"/>
            <w:shd w:val="clear" w:color="auto" w:fill="auto"/>
            <w:noWrap/>
          </w:tcPr>
          <w:p w14:paraId="55BC8736" w14:textId="77777777" w:rsidR="00CF0BCD" w:rsidRDefault="00CF0BCD" w:rsidP="00496073">
            <w:pPr>
              <w:pStyle w:val="TAC"/>
            </w:pPr>
            <w:r>
              <w:t>DC_1A-41A-42A_n77(2A)</w:t>
            </w:r>
          </w:p>
          <w:p w14:paraId="3C9C03E0" w14:textId="77777777" w:rsidR="00CF0BCD" w:rsidRPr="00EF5447" w:rsidRDefault="00CF0BCD" w:rsidP="00496073">
            <w:pPr>
              <w:pStyle w:val="TAC"/>
            </w:pPr>
            <w:r>
              <w:t>DC_1A-41A-42C_n77(2A)</w:t>
            </w:r>
          </w:p>
        </w:tc>
        <w:tc>
          <w:tcPr>
            <w:tcW w:w="3578" w:type="dxa"/>
            <w:gridSpan w:val="3"/>
          </w:tcPr>
          <w:p w14:paraId="484D795F" w14:textId="77777777" w:rsidR="00CF0BCD" w:rsidRDefault="00CF0BCD" w:rsidP="00496073">
            <w:pPr>
              <w:pStyle w:val="TAC"/>
            </w:pPr>
            <w:r>
              <w:t>DC_1A_n77A</w:t>
            </w:r>
          </w:p>
          <w:p w14:paraId="5F3618E9" w14:textId="77777777" w:rsidR="00CF0BCD" w:rsidRPr="00EF5447" w:rsidRDefault="00CF0BCD" w:rsidP="00496073">
            <w:pPr>
              <w:pStyle w:val="TAC"/>
            </w:pPr>
            <w:r>
              <w:t>DC_41A_n77A</w:t>
            </w:r>
          </w:p>
        </w:tc>
      </w:tr>
      <w:tr w:rsidR="00CF0BCD" w:rsidRPr="00EF5447" w14:paraId="7A9A112C" w14:textId="77777777" w:rsidTr="00B54CB4">
        <w:trPr>
          <w:trHeight w:val="187"/>
          <w:jc w:val="center"/>
        </w:trPr>
        <w:tc>
          <w:tcPr>
            <w:tcW w:w="3397" w:type="dxa"/>
            <w:shd w:val="clear" w:color="auto" w:fill="auto"/>
            <w:noWrap/>
          </w:tcPr>
          <w:p w14:paraId="2F93C6C0" w14:textId="77777777" w:rsidR="00CF0BCD" w:rsidRPr="00EF5447" w:rsidRDefault="00CF0BCD" w:rsidP="00496073">
            <w:pPr>
              <w:pStyle w:val="TAC"/>
            </w:pPr>
            <w:r w:rsidRPr="00EF5447">
              <w:t>DC_1A-41A-42A_n78A</w:t>
            </w:r>
          </w:p>
          <w:p w14:paraId="533C790F" w14:textId="77777777" w:rsidR="00CF0BCD" w:rsidRPr="00EF5447" w:rsidRDefault="00CF0BCD" w:rsidP="00496073">
            <w:pPr>
              <w:pStyle w:val="TAC"/>
              <w:rPr>
                <w:rFonts w:cs="Arial"/>
                <w:lang w:eastAsia="ja-JP"/>
              </w:rPr>
            </w:pPr>
            <w:r w:rsidRPr="00EF5447">
              <w:rPr>
                <w:rFonts w:cs="Arial"/>
                <w:lang w:eastAsia="ja-JP"/>
              </w:rPr>
              <w:t>DC_1A-41A-42C_n78A</w:t>
            </w:r>
          </w:p>
          <w:p w14:paraId="51FD0EF6" w14:textId="77777777" w:rsidR="00CF0BCD" w:rsidRPr="00EF5447" w:rsidRDefault="00CF0BCD" w:rsidP="00496073">
            <w:pPr>
              <w:pStyle w:val="TAC"/>
              <w:rPr>
                <w:rFonts w:cs="Arial"/>
                <w:lang w:eastAsia="ja-JP"/>
              </w:rPr>
            </w:pPr>
            <w:r w:rsidRPr="00EF5447">
              <w:rPr>
                <w:rFonts w:cs="Arial"/>
                <w:lang w:eastAsia="ja-JP"/>
              </w:rPr>
              <w:t>DC_1A-41C-42A_n78A</w:t>
            </w:r>
          </w:p>
          <w:p w14:paraId="7433DD63" w14:textId="77777777" w:rsidR="00CF0BCD" w:rsidRPr="00EF5447" w:rsidRDefault="00CF0BCD" w:rsidP="00496073">
            <w:pPr>
              <w:pStyle w:val="TAC"/>
            </w:pPr>
            <w:r w:rsidRPr="00EF5447">
              <w:t>DC_1A-41C-42C_n78A</w:t>
            </w:r>
          </w:p>
        </w:tc>
        <w:tc>
          <w:tcPr>
            <w:tcW w:w="3578" w:type="dxa"/>
            <w:gridSpan w:val="3"/>
          </w:tcPr>
          <w:p w14:paraId="04C11FFF" w14:textId="77777777" w:rsidR="00CF0BCD" w:rsidRPr="00EF5447" w:rsidRDefault="00CF0BCD" w:rsidP="00496073">
            <w:pPr>
              <w:pStyle w:val="TAC"/>
            </w:pPr>
            <w:r w:rsidRPr="00EF5447">
              <w:t>DC_1A_n78A</w:t>
            </w:r>
          </w:p>
          <w:p w14:paraId="7FF52504" w14:textId="77777777" w:rsidR="00CF0BCD" w:rsidRPr="00EF5447" w:rsidRDefault="00CF0BCD" w:rsidP="00496073">
            <w:pPr>
              <w:pStyle w:val="TAC"/>
            </w:pPr>
            <w:r w:rsidRPr="00EF5447">
              <w:t>DC_41A_n78A</w:t>
            </w:r>
          </w:p>
        </w:tc>
      </w:tr>
      <w:tr w:rsidR="00CF0BCD" w:rsidRPr="00EF5447" w14:paraId="6EC06CB6" w14:textId="77777777" w:rsidTr="00B54CB4">
        <w:trPr>
          <w:trHeight w:val="187"/>
          <w:jc w:val="center"/>
        </w:trPr>
        <w:tc>
          <w:tcPr>
            <w:tcW w:w="3397" w:type="dxa"/>
            <w:shd w:val="clear" w:color="auto" w:fill="auto"/>
            <w:noWrap/>
          </w:tcPr>
          <w:p w14:paraId="0391B59B" w14:textId="77777777" w:rsidR="00CF0BCD" w:rsidRPr="00EF5447" w:rsidRDefault="00CF0BCD" w:rsidP="00496073">
            <w:pPr>
              <w:pStyle w:val="TAC"/>
            </w:pPr>
            <w:r w:rsidRPr="00EF5447">
              <w:t>DC_1A-41A-42A_n79A</w:t>
            </w:r>
          </w:p>
          <w:p w14:paraId="07F0AF16" w14:textId="77777777" w:rsidR="00CF0BCD" w:rsidRPr="00EF5447" w:rsidRDefault="00CF0BCD" w:rsidP="00496073">
            <w:pPr>
              <w:pStyle w:val="TAC"/>
            </w:pPr>
            <w:r w:rsidRPr="00EF5447">
              <w:t>DC_1A-41A-42C_n79A</w:t>
            </w:r>
          </w:p>
          <w:p w14:paraId="3779A62D" w14:textId="77777777" w:rsidR="00CF0BCD" w:rsidRPr="00EF5447" w:rsidRDefault="00CF0BCD" w:rsidP="00496073">
            <w:pPr>
              <w:pStyle w:val="TAC"/>
            </w:pPr>
            <w:r w:rsidRPr="00EF5447">
              <w:t>DC_1A-41C-42A_n79A</w:t>
            </w:r>
          </w:p>
          <w:p w14:paraId="50E8D541" w14:textId="77777777" w:rsidR="00CF0BCD" w:rsidRPr="00EF5447" w:rsidRDefault="00CF0BCD" w:rsidP="00496073">
            <w:pPr>
              <w:pStyle w:val="TAC"/>
            </w:pPr>
            <w:r w:rsidRPr="00EF5447">
              <w:rPr>
                <w:rFonts w:cs="Arial"/>
                <w:lang w:eastAsia="ja-JP"/>
              </w:rPr>
              <w:t>DC</w:t>
            </w:r>
            <w:r w:rsidRPr="00EF5447">
              <w:rPr>
                <w:rFonts w:cs="Arial"/>
              </w:rPr>
              <w:t>_</w:t>
            </w:r>
            <w:r w:rsidRPr="00EF5447">
              <w:rPr>
                <w:rFonts w:cs="Arial"/>
                <w:lang w:eastAsia="ja-JP"/>
              </w:rPr>
              <w:t>1A-41C-42</w:t>
            </w:r>
            <w:r w:rsidRPr="00EF5447">
              <w:rPr>
                <w:rFonts w:cs="Arial"/>
                <w:lang w:eastAsia="zh-CN"/>
              </w:rPr>
              <w:t>C</w:t>
            </w:r>
            <w:r w:rsidRPr="00EF5447">
              <w:rPr>
                <w:rFonts w:cs="Arial"/>
                <w:lang w:eastAsia="ja-JP"/>
              </w:rPr>
              <w:t>_n7</w:t>
            </w:r>
            <w:r w:rsidRPr="00EF5447">
              <w:rPr>
                <w:rFonts w:cs="Arial"/>
                <w:lang w:eastAsia="zh-CN"/>
              </w:rPr>
              <w:t>9</w:t>
            </w:r>
            <w:r w:rsidRPr="00EF5447">
              <w:rPr>
                <w:rFonts w:cs="Arial"/>
                <w:lang w:eastAsia="ja-JP"/>
              </w:rPr>
              <w:t>A</w:t>
            </w:r>
          </w:p>
        </w:tc>
        <w:tc>
          <w:tcPr>
            <w:tcW w:w="3578" w:type="dxa"/>
            <w:gridSpan w:val="3"/>
          </w:tcPr>
          <w:p w14:paraId="0F49EE57" w14:textId="77777777" w:rsidR="00CF0BCD" w:rsidRPr="00EF5447" w:rsidRDefault="00CF0BCD" w:rsidP="00496073">
            <w:pPr>
              <w:pStyle w:val="TAC"/>
            </w:pPr>
            <w:r w:rsidRPr="00EF5447">
              <w:t>DC_1A_n79A</w:t>
            </w:r>
          </w:p>
          <w:p w14:paraId="22493D46" w14:textId="77777777" w:rsidR="00CF0BCD" w:rsidRPr="00EF5447" w:rsidRDefault="00CF0BCD" w:rsidP="00496073">
            <w:pPr>
              <w:pStyle w:val="TAC"/>
            </w:pPr>
            <w:r w:rsidRPr="00EF5447">
              <w:t>DC_41A_n79A</w:t>
            </w:r>
          </w:p>
        </w:tc>
      </w:tr>
      <w:tr w:rsidR="00CF0BCD" w:rsidRPr="00EF5447" w14:paraId="2AB57A95" w14:textId="77777777" w:rsidTr="00B54CB4">
        <w:trPr>
          <w:trHeight w:val="187"/>
          <w:jc w:val="center"/>
        </w:trPr>
        <w:tc>
          <w:tcPr>
            <w:tcW w:w="3397" w:type="dxa"/>
            <w:shd w:val="clear" w:color="auto" w:fill="auto"/>
            <w:noWrap/>
          </w:tcPr>
          <w:p w14:paraId="67176A7E" w14:textId="77777777" w:rsidR="00CF0BCD" w:rsidRPr="00EF5447" w:rsidRDefault="00CF0BCD" w:rsidP="00496073">
            <w:pPr>
              <w:pStyle w:val="TAC"/>
              <w:rPr>
                <w:rFonts w:cs="Arial"/>
                <w:lang w:eastAsia="ko-KR"/>
              </w:rPr>
            </w:pPr>
            <w:r w:rsidRPr="00EF5447">
              <w:rPr>
                <w:rFonts w:cs="Arial"/>
                <w:lang w:eastAsia="ko-KR"/>
              </w:rPr>
              <w:t>DC_1A-42A_n77A-n79A</w:t>
            </w:r>
          </w:p>
          <w:p w14:paraId="085D3EAA" w14:textId="77777777" w:rsidR="00CF0BCD" w:rsidRPr="00EF5447" w:rsidRDefault="00CF0BCD" w:rsidP="00496073">
            <w:pPr>
              <w:pStyle w:val="TAC"/>
            </w:pPr>
            <w:r w:rsidRPr="00EF5447">
              <w:rPr>
                <w:rFonts w:cs="Arial"/>
                <w:lang w:eastAsia="ko-KR"/>
              </w:rPr>
              <w:t>DC_1A-42C_n77A-n79A</w:t>
            </w:r>
          </w:p>
        </w:tc>
        <w:tc>
          <w:tcPr>
            <w:tcW w:w="3578" w:type="dxa"/>
            <w:gridSpan w:val="3"/>
          </w:tcPr>
          <w:p w14:paraId="7C39BFE5" w14:textId="77777777" w:rsidR="00CF0BCD" w:rsidRPr="00EF5447" w:rsidRDefault="00CF0BCD" w:rsidP="00496073">
            <w:pPr>
              <w:pStyle w:val="TAC"/>
              <w:rPr>
                <w:lang w:eastAsia="ko-KR"/>
              </w:rPr>
            </w:pPr>
            <w:r w:rsidRPr="00EF5447">
              <w:rPr>
                <w:lang w:eastAsia="ko-KR"/>
              </w:rPr>
              <w:t>DC_1A_n77A</w:t>
            </w:r>
          </w:p>
          <w:p w14:paraId="4E83A09D" w14:textId="77777777" w:rsidR="00CF0BCD" w:rsidRPr="00EF5447" w:rsidRDefault="00CF0BCD" w:rsidP="00496073">
            <w:pPr>
              <w:pStyle w:val="TAC"/>
            </w:pPr>
            <w:r w:rsidRPr="00EF5447">
              <w:rPr>
                <w:lang w:eastAsia="ko-KR"/>
              </w:rPr>
              <w:t>DC_1A_n79A</w:t>
            </w:r>
          </w:p>
        </w:tc>
      </w:tr>
      <w:tr w:rsidR="00CF0BCD" w:rsidRPr="00EF5447" w14:paraId="68BAD03D" w14:textId="77777777" w:rsidTr="00B54CB4">
        <w:trPr>
          <w:trHeight w:val="187"/>
          <w:jc w:val="center"/>
        </w:trPr>
        <w:tc>
          <w:tcPr>
            <w:tcW w:w="3397" w:type="dxa"/>
            <w:shd w:val="clear" w:color="auto" w:fill="auto"/>
            <w:noWrap/>
          </w:tcPr>
          <w:p w14:paraId="0F2C6DEA" w14:textId="77777777" w:rsidR="00CF0BCD" w:rsidRPr="00EF5447" w:rsidRDefault="00CF0BCD" w:rsidP="00496073">
            <w:pPr>
              <w:pStyle w:val="TAC"/>
              <w:rPr>
                <w:rFonts w:cs="Arial"/>
                <w:lang w:eastAsia="ko-KR"/>
              </w:rPr>
            </w:pPr>
            <w:r w:rsidRPr="00EF5447">
              <w:rPr>
                <w:rFonts w:cs="Arial"/>
                <w:lang w:eastAsia="ko-KR"/>
              </w:rPr>
              <w:t>DC_1A-42A_n78A-n79A</w:t>
            </w:r>
          </w:p>
          <w:p w14:paraId="36815DEF" w14:textId="77777777" w:rsidR="00CF0BCD" w:rsidRPr="00EF5447" w:rsidRDefault="00CF0BCD" w:rsidP="00496073">
            <w:pPr>
              <w:pStyle w:val="TAC"/>
            </w:pPr>
            <w:r w:rsidRPr="00EF5447">
              <w:rPr>
                <w:rFonts w:cs="Arial"/>
                <w:lang w:eastAsia="ko-KR"/>
              </w:rPr>
              <w:t>DC_1A-42C_n78A-n79A</w:t>
            </w:r>
          </w:p>
        </w:tc>
        <w:tc>
          <w:tcPr>
            <w:tcW w:w="3578" w:type="dxa"/>
            <w:gridSpan w:val="3"/>
          </w:tcPr>
          <w:p w14:paraId="1BFD6EF2" w14:textId="77777777" w:rsidR="00CF0BCD" w:rsidRPr="00EF5447" w:rsidRDefault="00CF0BCD" w:rsidP="00496073">
            <w:pPr>
              <w:pStyle w:val="TAC"/>
              <w:rPr>
                <w:lang w:eastAsia="ko-KR"/>
              </w:rPr>
            </w:pPr>
            <w:r w:rsidRPr="00EF5447">
              <w:rPr>
                <w:lang w:eastAsia="ko-KR"/>
              </w:rPr>
              <w:t>DC_1A_n78A</w:t>
            </w:r>
          </w:p>
          <w:p w14:paraId="6495FA93" w14:textId="77777777" w:rsidR="00CF0BCD" w:rsidRPr="00EF5447" w:rsidRDefault="00CF0BCD" w:rsidP="00496073">
            <w:pPr>
              <w:pStyle w:val="TAC"/>
            </w:pPr>
            <w:r w:rsidRPr="00EF5447">
              <w:rPr>
                <w:lang w:eastAsia="ko-KR"/>
              </w:rPr>
              <w:t>DC_1A_n79A</w:t>
            </w:r>
          </w:p>
        </w:tc>
      </w:tr>
      <w:tr w:rsidR="00CF0BCD" w:rsidRPr="00EF5447" w14:paraId="72909231" w14:textId="77777777" w:rsidTr="00B54CB4">
        <w:trPr>
          <w:trHeight w:val="187"/>
          <w:jc w:val="center"/>
        </w:trPr>
        <w:tc>
          <w:tcPr>
            <w:tcW w:w="3397" w:type="dxa"/>
            <w:shd w:val="clear" w:color="auto" w:fill="auto"/>
            <w:noWrap/>
          </w:tcPr>
          <w:p w14:paraId="61D39125" w14:textId="77777777" w:rsidR="00CF0BCD" w:rsidRPr="00EF5447" w:rsidRDefault="00CF0BCD" w:rsidP="00496073">
            <w:pPr>
              <w:pStyle w:val="TAC"/>
              <w:rPr>
                <w:lang w:eastAsia="ko-KR"/>
              </w:rPr>
            </w:pPr>
            <w:r w:rsidRPr="001338E2">
              <w:rPr>
                <w:lang w:eastAsia="ja-JP"/>
              </w:rPr>
              <w:t>DC_</w:t>
            </w:r>
            <w:r>
              <w:rPr>
                <w:lang w:eastAsia="ja-JP"/>
              </w:rPr>
              <w:t>2</w:t>
            </w:r>
            <w:r w:rsidRPr="001338E2">
              <w:rPr>
                <w:lang w:eastAsia="ja-JP"/>
              </w:rPr>
              <w:t>A</w:t>
            </w:r>
            <w:r>
              <w:rPr>
                <w:lang w:eastAsia="ja-JP"/>
              </w:rPr>
              <w:t>-4A-7</w:t>
            </w:r>
            <w:r w:rsidRPr="001338E2">
              <w:rPr>
                <w:lang w:eastAsia="ja-JP"/>
              </w:rPr>
              <w:t>A_n</w:t>
            </w:r>
            <w:r>
              <w:rPr>
                <w:lang w:eastAsia="ja-JP"/>
              </w:rPr>
              <w:t>28</w:t>
            </w:r>
            <w:r w:rsidRPr="001338E2">
              <w:rPr>
                <w:lang w:eastAsia="ja-JP"/>
              </w:rPr>
              <w:t>A</w:t>
            </w:r>
          </w:p>
        </w:tc>
        <w:tc>
          <w:tcPr>
            <w:tcW w:w="3578" w:type="dxa"/>
            <w:gridSpan w:val="3"/>
          </w:tcPr>
          <w:p w14:paraId="0C74223E" w14:textId="77777777" w:rsidR="00CF0BCD" w:rsidRPr="001338E2" w:rsidRDefault="00CF0BCD" w:rsidP="00496073">
            <w:pPr>
              <w:pStyle w:val="TAC"/>
              <w:rPr>
                <w:lang w:eastAsia="ja-JP"/>
              </w:rPr>
            </w:pPr>
            <w:r w:rsidRPr="001338E2">
              <w:rPr>
                <w:lang w:eastAsia="ja-JP"/>
              </w:rPr>
              <w:t>DC_</w:t>
            </w:r>
            <w:r>
              <w:rPr>
                <w:lang w:eastAsia="ja-JP"/>
              </w:rPr>
              <w:t>2</w:t>
            </w:r>
            <w:r w:rsidRPr="001338E2">
              <w:rPr>
                <w:lang w:eastAsia="ja-JP"/>
              </w:rPr>
              <w:t>A_n</w:t>
            </w:r>
            <w:r>
              <w:rPr>
                <w:lang w:eastAsia="ja-JP"/>
              </w:rPr>
              <w:t>28</w:t>
            </w:r>
            <w:r w:rsidRPr="001338E2">
              <w:rPr>
                <w:lang w:eastAsia="ja-JP"/>
              </w:rPr>
              <w:t>A</w:t>
            </w:r>
          </w:p>
          <w:p w14:paraId="5E526A48" w14:textId="77777777" w:rsidR="00CF0BCD" w:rsidRDefault="00CF0BCD" w:rsidP="00496073">
            <w:pPr>
              <w:pStyle w:val="TAC"/>
              <w:rPr>
                <w:lang w:eastAsia="ja-JP"/>
              </w:rPr>
            </w:pPr>
            <w:r w:rsidRPr="001338E2">
              <w:rPr>
                <w:lang w:eastAsia="ja-JP"/>
              </w:rPr>
              <w:t>DC_</w:t>
            </w:r>
            <w:r>
              <w:rPr>
                <w:lang w:eastAsia="ja-JP"/>
              </w:rPr>
              <w:t>4</w:t>
            </w:r>
            <w:r w:rsidRPr="001338E2">
              <w:rPr>
                <w:lang w:eastAsia="ja-JP"/>
              </w:rPr>
              <w:t>A_n</w:t>
            </w:r>
            <w:r>
              <w:rPr>
                <w:lang w:eastAsia="ja-JP"/>
              </w:rPr>
              <w:t>28</w:t>
            </w:r>
            <w:r w:rsidRPr="001338E2">
              <w:rPr>
                <w:lang w:eastAsia="ja-JP"/>
              </w:rPr>
              <w:t>A</w:t>
            </w:r>
          </w:p>
          <w:p w14:paraId="1AC42A1E" w14:textId="77777777" w:rsidR="00CF0BCD" w:rsidRPr="00EF5447" w:rsidRDefault="00CF0BCD" w:rsidP="00496073">
            <w:pPr>
              <w:pStyle w:val="TAC"/>
              <w:rPr>
                <w:lang w:eastAsia="ko-KR"/>
              </w:rPr>
            </w:pPr>
            <w:r w:rsidRPr="001338E2">
              <w:rPr>
                <w:lang w:eastAsia="ja-JP"/>
              </w:rPr>
              <w:t>DC_</w:t>
            </w:r>
            <w:r>
              <w:rPr>
                <w:lang w:eastAsia="ja-JP"/>
              </w:rPr>
              <w:t>7</w:t>
            </w:r>
            <w:r w:rsidRPr="001338E2">
              <w:rPr>
                <w:lang w:eastAsia="ja-JP"/>
              </w:rPr>
              <w:t>A_n</w:t>
            </w:r>
            <w:r>
              <w:rPr>
                <w:lang w:eastAsia="ja-JP"/>
              </w:rPr>
              <w:t>28</w:t>
            </w:r>
            <w:r w:rsidRPr="001338E2">
              <w:rPr>
                <w:lang w:eastAsia="ja-JP"/>
              </w:rPr>
              <w:t>A</w:t>
            </w:r>
          </w:p>
        </w:tc>
      </w:tr>
      <w:tr w:rsidR="00CF0BCD" w:rsidRPr="006F3DDF" w14:paraId="01208CFE" w14:textId="77777777" w:rsidTr="00496073">
        <w:trPr>
          <w:trHeight w:val="187"/>
          <w:jc w:val="center"/>
          <w:ins w:id="74" w:author="Per Lindell" w:date="2022-03-03T09:56:00Z"/>
        </w:trPr>
        <w:tc>
          <w:tcPr>
            <w:tcW w:w="3461" w:type="dxa"/>
            <w:gridSpan w:val="2"/>
            <w:shd w:val="clear" w:color="auto" w:fill="auto"/>
            <w:noWrap/>
          </w:tcPr>
          <w:p w14:paraId="1D53B536" w14:textId="77777777" w:rsidR="00CF0BCD" w:rsidRDefault="00CF0BCD" w:rsidP="00496073">
            <w:pPr>
              <w:pStyle w:val="TAH"/>
              <w:rPr>
                <w:ins w:id="75" w:author="Per Lindell" w:date="2022-03-03T09:56:00Z"/>
                <w:rFonts w:cs="Arial"/>
                <w:b w:val="0"/>
                <w:lang w:val="fi-FI" w:eastAsia="zh-CN"/>
              </w:rPr>
            </w:pPr>
            <w:ins w:id="76" w:author="Per Lindell" w:date="2022-03-03T09:56:00Z">
              <w:r>
                <w:rPr>
                  <w:rFonts w:cs="Arial"/>
                  <w:b w:val="0"/>
                  <w:lang w:val="fi-FI" w:eastAsia="zh-CN"/>
                </w:rPr>
                <w:t>DC_2A-5A_n2A-n77A</w:t>
              </w:r>
              <w:r w:rsidRPr="006F3DDF">
                <w:rPr>
                  <w:rFonts w:cs="Arial"/>
                  <w:b w:val="0"/>
                  <w:vertAlign w:val="superscript"/>
                  <w:lang w:val="fi-FI" w:eastAsia="zh-CN"/>
                </w:rPr>
                <w:t>9</w:t>
              </w:r>
            </w:ins>
          </w:p>
          <w:p w14:paraId="2F5B978F" w14:textId="77777777" w:rsidR="00CF0BCD" w:rsidRPr="006F3DDF" w:rsidRDefault="00CF0BCD" w:rsidP="00496073">
            <w:pPr>
              <w:pStyle w:val="TAH"/>
              <w:rPr>
                <w:ins w:id="77" w:author="Per Lindell" w:date="2022-03-03T09:56:00Z"/>
                <w:rFonts w:cs="Arial"/>
                <w:b w:val="0"/>
                <w:lang w:val="fi-FI" w:eastAsia="zh-CN"/>
              </w:rPr>
            </w:pPr>
            <w:ins w:id="78" w:author="Per Lindell" w:date="2022-03-03T09:56:00Z">
              <w:r>
                <w:rPr>
                  <w:rFonts w:cs="Arial"/>
                  <w:b w:val="0"/>
                  <w:lang w:val="fi-FI" w:eastAsia="zh-CN"/>
                </w:rPr>
                <w:t>DC_2A-5A_n2A-n77C</w:t>
              </w:r>
              <w:r w:rsidRPr="006F3DDF">
                <w:rPr>
                  <w:rFonts w:cs="Arial"/>
                  <w:b w:val="0"/>
                  <w:vertAlign w:val="superscript"/>
                  <w:lang w:val="fi-FI" w:eastAsia="zh-CN"/>
                </w:rPr>
                <w:t>9</w:t>
              </w:r>
            </w:ins>
          </w:p>
        </w:tc>
        <w:tc>
          <w:tcPr>
            <w:tcW w:w="3514" w:type="dxa"/>
            <w:gridSpan w:val="2"/>
          </w:tcPr>
          <w:p w14:paraId="67D2129A" w14:textId="77777777" w:rsidR="00CF0BCD" w:rsidRPr="006F3DDF" w:rsidRDefault="00CF0BCD" w:rsidP="00496073">
            <w:pPr>
              <w:pStyle w:val="TAC"/>
              <w:rPr>
                <w:ins w:id="79" w:author="Per Lindell" w:date="2022-03-03T09:56:00Z"/>
                <w:rFonts w:cs="Arial"/>
                <w:color w:val="000000"/>
                <w:szCs w:val="18"/>
              </w:rPr>
            </w:pPr>
            <w:ins w:id="80" w:author="Per Lindell" w:date="2022-03-03T09:56:00Z">
              <w:r w:rsidRPr="00B254BE">
                <w:rPr>
                  <w:rFonts w:cs="Arial"/>
                  <w:color w:val="000000"/>
                  <w:szCs w:val="18"/>
                </w:rPr>
                <w:t>DC_2A_n77A</w:t>
              </w:r>
              <w:r w:rsidRPr="006F3DDF">
                <w:rPr>
                  <w:rFonts w:cs="Arial"/>
                  <w:vertAlign w:val="superscript"/>
                  <w:lang w:val="fi-FI" w:eastAsia="zh-CN"/>
                </w:rPr>
                <w:t>9</w:t>
              </w:r>
              <w:r w:rsidRPr="00B254BE">
                <w:rPr>
                  <w:rFonts w:cs="Arial"/>
                  <w:color w:val="000000"/>
                  <w:szCs w:val="18"/>
                </w:rPr>
                <w:t xml:space="preserve"> </w:t>
              </w:r>
              <w:r w:rsidRPr="00B254BE">
                <w:rPr>
                  <w:rFonts w:cs="Arial"/>
                  <w:color w:val="000000"/>
                  <w:szCs w:val="18"/>
                </w:rPr>
                <w:br/>
                <w:t>DC_5A_n77A</w:t>
              </w:r>
              <w:r w:rsidRPr="006F3DDF">
                <w:rPr>
                  <w:rFonts w:cs="Arial"/>
                  <w:vertAlign w:val="superscript"/>
                  <w:lang w:val="fi-FI" w:eastAsia="zh-CN"/>
                </w:rPr>
                <w:t>9</w:t>
              </w:r>
            </w:ins>
          </w:p>
        </w:tc>
      </w:tr>
      <w:tr w:rsidR="00CF0BCD" w:rsidRPr="00D65E7B" w14:paraId="0ACA36B9" w14:textId="77777777" w:rsidTr="00B54CB4">
        <w:trPr>
          <w:trHeight w:val="187"/>
          <w:jc w:val="center"/>
        </w:trPr>
        <w:tc>
          <w:tcPr>
            <w:tcW w:w="3397" w:type="dxa"/>
            <w:shd w:val="clear" w:color="auto" w:fill="auto"/>
            <w:noWrap/>
            <w:vAlign w:val="center"/>
          </w:tcPr>
          <w:p w14:paraId="2F456514" w14:textId="77777777" w:rsidR="00CF0BCD" w:rsidRPr="001338E2" w:rsidRDefault="00CF0BCD" w:rsidP="00496073">
            <w:pPr>
              <w:pStyle w:val="TAC"/>
              <w:rPr>
                <w:lang w:eastAsia="ja-JP"/>
              </w:rPr>
            </w:pPr>
            <w:r w:rsidRPr="006544BE">
              <w:rPr>
                <w:rFonts w:cs="Arial"/>
                <w:szCs w:val="18"/>
              </w:rPr>
              <w:lastRenderedPageBreak/>
              <w:t>DC_2A-5A_n2A-n77A</w:t>
            </w:r>
          </w:p>
        </w:tc>
        <w:tc>
          <w:tcPr>
            <w:tcW w:w="3578" w:type="dxa"/>
            <w:gridSpan w:val="3"/>
            <w:vAlign w:val="center"/>
          </w:tcPr>
          <w:p w14:paraId="14436CBC"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DC_2A_n77A</w:t>
            </w:r>
          </w:p>
          <w:p w14:paraId="79AF322C"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DC_5A_n2A</w:t>
            </w:r>
          </w:p>
          <w:p w14:paraId="5124C5EF" w14:textId="77777777" w:rsidR="00CF0BCD" w:rsidRPr="00D65E7B" w:rsidRDefault="00CF0BCD" w:rsidP="00496073">
            <w:pPr>
              <w:pStyle w:val="TAC"/>
              <w:rPr>
                <w:rFonts w:cs="Arial"/>
                <w:szCs w:val="18"/>
                <w:lang w:eastAsia="ja-JP"/>
              </w:rPr>
            </w:pPr>
            <w:r w:rsidRPr="00D65E7B">
              <w:rPr>
                <w:rFonts w:cs="Arial"/>
                <w:szCs w:val="18"/>
              </w:rPr>
              <w:t>DC_5A_n77A</w:t>
            </w:r>
          </w:p>
        </w:tc>
      </w:tr>
      <w:tr w:rsidR="00CF0BCD" w:rsidRPr="00D65E7B" w14:paraId="6B94C98F" w14:textId="77777777" w:rsidTr="00B54CB4">
        <w:trPr>
          <w:trHeight w:val="187"/>
          <w:jc w:val="center"/>
        </w:trPr>
        <w:tc>
          <w:tcPr>
            <w:tcW w:w="3397" w:type="dxa"/>
            <w:shd w:val="clear" w:color="auto" w:fill="auto"/>
            <w:noWrap/>
            <w:vAlign w:val="center"/>
          </w:tcPr>
          <w:p w14:paraId="0AA202F8" w14:textId="77777777" w:rsidR="00CF0BCD" w:rsidRPr="006544BE" w:rsidRDefault="00CF0BCD" w:rsidP="00496073">
            <w:pPr>
              <w:pStyle w:val="TAC"/>
              <w:rPr>
                <w:rFonts w:cs="Arial"/>
                <w:szCs w:val="18"/>
              </w:rPr>
            </w:pPr>
            <w:r w:rsidRPr="003C231C">
              <w:rPr>
                <w:rFonts w:cs="Arial"/>
                <w:szCs w:val="18"/>
              </w:rPr>
              <w:t>DC_2A-5A_n5A-n77A</w:t>
            </w:r>
          </w:p>
        </w:tc>
        <w:tc>
          <w:tcPr>
            <w:tcW w:w="3578" w:type="dxa"/>
            <w:gridSpan w:val="3"/>
            <w:vAlign w:val="center"/>
          </w:tcPr>
          <w:p w14:paraId="04589A92" w14:textId="77777777" w:rsidR="00CF0BCD" w:rsidRPr="00D65E7B" w:rsidRDefault="00CF0BCD" w:rsidP="00496073">
            <w:pPr>
              <w:keepNext/>
              <w:keepLines/>
              <w:spacing w:after="0"/>
              <w:jc w:val="center"/>
              <w:rPr>
                <w:rFonts w:ascii="Arial" w:hAnsi="Arial" w:cs="Arial"/>
                <w:sz w:val="18"/>
                <w:szCs w:val="18"/>
                <w:lang w:eastAsia="zh-CN"/>
              </w:rPr>
            </w:pPr>
            <w:r w:rsidRPr="00D65E7B">
              <w:rPr>
                <w:rFonts w:ascii="Arial" w:hAnsi="Arial" w:cs="Arial"/>
                <w:sz w:val="18"/>
                <w:szCs w:val="18"/>
                <w:lang w:eastAsia="zh-CN"/>
              </w:rPr>
              <w:t>DC_2A_n5A</w:t>
            </w:r>
          </w:p>
          <w:p w14:paraId="562E8889" w14:textId="77777777" w:rsidR="00CF0BCD" w:rsidRPr="00D65E7B" w:rsidRDefault="00CF0BCD" w:rsidP="00496073">
            <w:pPr>
              <w:keepNext/>
              <w:keepLines/>
              <w:spacing w:after="0"/>
              <w:jc w:val="center"/>
              <w:rPr>
                <w:rFonts w:ascii="Arial" w:hAnsi="Arial" w:cs="Arial"/>
                <w:sz w:val="18"/>
                <w:szCs w:val="18"/>
                <w:lang w:eastAsia="zh-CN"/>
              </w:rPr>
            </w:pPr>
            <w:r w:rsidRPr="00D65E7B">
              <w:rPr>
                <w:rFonts w:ascii="Arial" w:hAnsi="Arial" w:cs="Arial"/>
                <w:sz w:val="18"/>
                <w:szCs w:val="18"/>
                <w:lang w:eastAsia="zh-CN"/>
              </w:rPr>
              <w:t>DC_2A_n77A</w:t>
            </w:r>
          </w:p>
          <w:p w14:paraId="5238E422"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lang w:eastAsia="zh-CN"/>
              </w:rPr>
              <w:t>DC_5A_n77A</w:t>
            </w:r>
          </w:p>
        </w:tc>
      </w:tr>
      <w:tr w:rsidR="00CF0BCD" w:rsidRPr="006F3DDF" w14:paraId="5FB41932" w14:textId="77777777" w:rsidTr="00496073">
        <w:trPr>
          <w:gridAfter w:val="1"/>
          <w:wAfter w:w="29" w:type="dxa"/>
          <w:trHeight w:val="187"/>
          <w:jc w:val="center"/>
        </w:trPr>
        <w:tc>
          <w:tcPr>
            <w:tcW w:w="3397" w:type="dxa"/>
            <w:shd w:val="clear" w:color="auto" w:fill="auto"/>
            <w:noWrap/>
          </w:tcPr>
          <w:p w14:paraId="460571A7" w14:textId="77777777" w:rsidR="00CF0BCD" w:rsidRPr="006F3DDF" w:rsidRDefault="00CF0BCD" w:rsidP="00496073">
            <w:pPr>
              <w:pStyle w:val="TAH"/>
              <w:rPr>
                <w:rFonts w:cs="Arial"/>
                <w:b w:val="0"/>
                <w:lang w:val="fi-FI" w:eastAsia="zh-CN"/>
              </w:rPr>
            </w:pPr>
            <w:r w:rsidRPr="006F3DDF">
              <w:rPr>
                <w:rFonts w:cs="Arial"/>
                <w:b w:val="0"/>
                <w:lang w:val="fi-FI" w:eastAsia="zh-CN"/>
              </w:rPr>
              <w:t>DC_2A-5A_n5A-n77A</w:t>
            </w:r>
            <w:r w:rsidRPr="006F3DDF">
              <w:rPr>
                <w:rFonts w:cs="Arial"/>
                <w:b w:val="0"/>
                <w:vertAlign w:val="superscript"/>
                <w:lang w:val="fi-FI" w:eastAsia="zh-CN"/>
              </w:rPr>
              <w:t>9</w:t>
            </w:r>
          </w:p>
          <w:p w14:paraId="59E5F380" w14:textId="77777777" w:rsidR="00CF0BCD" w:rsidRPr="006F3DDF" w:rsidRDefault="00CF0BCD" w:rsidP="00496073">
            <w:pPr>
              <w:pStyle w:val="TAC"/>
              <w:rPr>
                <w:lang w:eastAsia="ja-JP"/>
              </w:rPr>
            </w:pPr>
            <w:r w:rsidRPr="006F3DDF">
              <w:rPr>
                <w:rFonts w:cs="Arial"/>
                <w:lang w:val="fi-FI" w:eastAsia="zh-CN"/>
              </w:rPr>
              <w:t>DC_2A-5A_n5A-n77C</w:t>
            </w:r>
            <w:r w:rsidRPr="000245BC">
              <w:rPr>
                <w:rFonts w:cs="Arial"/>
                <w:b/>
                <w:vertAlign w:val="superscript"/>
                <w:lang w:val="fi-FI" w:eastAsia="zh-CN"/>
              </w:rPr>
              <w:t>9</w:t>
            </w:r>
          </w:p>
        </w:tc>
        <w:tc>
          <w:tcPr>
            <w:tcW w:w="3549" w:type="dxa"/>
            <w:gridSpan w:val="2"/>
          </w:tcPr>
          <w:p w14:paraId="65BB5B8D" w14:textId="77777777" w:rsidR="00CF0BCD" w:rsidRPr="006F3DDF" w:rsidRDefault="00CF0BCD" w:rsidP="00496073">
            <w:pPr>
              <w:pStyle w:val="TAC"/>
              <w:rPr>
                <w:lang w:eastAsia="ja-JP"/>
              </w:rPr>
            </w:pPr>
            <w:r w:rsidRPr="006F3DDF">
              <w:rPr>
                <w:rFonts w:cs="Arial"/>
                <w:color w:val="000000"/>
                <w:szCs w:val="18"/>
              </w:rPr>
              <w:t xml:space="preserve">DC_2A_n77A </w:t>
            </w:r>
            <w:r w:rsidRPr="006F3DDF">
              <w:rPr>
                <w:rFonts w:cs="Arial"/>
                <w:color w:val="000000"/>
                <w:szCs w:val="18"/>
              </w:rPr>
              <w:br/>
              <w:t>DC_5A_n77A</w:t>
            </w:r>
          </w:p>
        </w:tc>
      </w:tr>
      <w:tr w:rsidR="00CF0BCD" w:rsidRPr="001338E2" w14:paraId="3746E64C" w14:textId="77777777" w:rsidTr="00B54CB4">
        <w:trPr>
          <w:trHeight w:val="187"/>
          <w:jc w:val="center"/>
        </w:trPr>
        <w:tc>
          <w:tcPr>
            <w:tcW w:w="3397" w:type="dxa"/>
            <w:shd w:val="clear" w:color="auto" w:fill="auto"/>
            <w:noWrap/>
          </w:tcPr>
          <w:p w14:paraId="1B377F5D" w14:textId="77777777" w:rsidR="00CF0BCD" w:rsidRPr="001338E2" w:rsidRDefault="00CF0BCD" w:rsidP="00496073">
            <w:pPr>
              <w:pStyle w:val="TAC"/>
              <w:rPr>
                <w:lang w:eastAsia="ja-JP"/>
              </w:rPr>
            </w:pPr>
            <w:r w:rsidRPr="00FD6E97">
              <w:rPr>
                <w:lang w:eastAsia="zh-CN"/>
              </w:rPr>
              <w:t>DC_</w:t>
            </w:r>
            <w:r w:rsidRPr="00256999">
              <w:rPr>
                <w:lang w:eastAsia="zh-CN"/>
              </w:rPr>
              <w:t>2A-</w:t>
            </w:r>
            <w:r>
              <w:rPr>
                <w:lang w:eastAsia="zh-CN"/>
              </w:rPr>
              <w:t>5</w:t>
            </w:r>
            <w:r w:rsidRPr="00256999">
              <w:rPr>
                <w:lang w:eastAsia="zh-CN"/>
              </w:rPr>
              <w:t>A</w:t>
            </w:r>
            <w:r w:rsidRPr="00AE7D69">
              <w:rPr>
                <w:lang w:eastAsia="zh-CN"/>
              </w:rPr>
              <w:t>-</w:t>
            </w:r>
            <w:r>
              <w:rPr>
                <w:lang w:eastAsia="zh-CN"/>
              </w:rPr>
              <w:t>7</w:t>
            </w:r>
            <w:r w:rsidRPr="00D01BB4">
              <w:rPr>
                <w:lang w:eastAsia="zh-CN"/>
              </w:rPr>
              <w:t>A_n2A</w:t>
            </w:r>
          </w:p>
        </w:tc>
        <w:tc>
          <w:tcPr>
            <w:tcW w:w="3578" w:type="dxa"/>
            <w:gridSpan w:val="3"/>
          </w:tcPr>
          <w:p w14:paraId="3B1DD15A" w14:textId="77777777" w:rsidR="00CF0BCD" w:rsidRDefault="00CF0BCD" w:rsidP="00496073">
            <w:pPr>
              <w:pStyle w:val="TAC"/>
              <w:rPr>
                <w:lang w:eastAsia="zh-CN"/>
              </w:rPr>
            </w:pPr>
            <w:r w:rsidRPr="00A8065B">
              <w:rPr>
                <w:lang w:eastAsia="zh-CN"/>
              </w:rPr>
              <w:t>DC_</w:t>
            </w:r>
            <w:r>
              <w:rPr>
                <w:lang w:eastAsia="zh-CN"/>
              </w:rPr>
              <w:t>5</w:t>
            </w:r>
            <w:r w:rsidRPr="00A8065B">
              <w:rPr>
                <w:lang w:eastAsia="zh-CN"/>
              </w:rPr>
              <w:t>A_n</w:t>
            </w:r>
            <w:r>
              <w:rPr>
                <w:lang w:eastAsia="zh-CN"/>
              </w:rPr>
              <w:t>2</w:t>
            </w:r>
            <w:r w:rsidRPr="00A8065B">
              <w:rPr>
                <w:lang w:eastAsia="zh-CN"/>
              </w:rPr>
              <w:t>A</w:t>
            </w:r>
          </w:p>
          <w:p w14:paraId="01F536E0" w14:textId="77777777" w:rsidR="00CF0BCD" w:rsidRPr="001338E2" w:rsidRDefault="00CF0BCD" w:rsidP="00496073">
            <w:pPr>
              <w:pStyle w:val="TAC"/>
              <w:rPr>
                <w:lang w:eastAsia="ja-JP"/>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tc>
      </w:tr>
      <w:tr w:rsidR="00CF0BCD" w:rsidRPr="00EF5447" w14:paraId="19A444C6" w14:textId="77777777" w:rsidTr="00B54CB4">
        <w:trPr>
          <w:trHeight w:val="187"/>
          <w:jc w:val="center"/>
        </w:trPr>
        <w:tc>
          <w:tcPr>
            <w:tcW w:w="3397" w:type="dxa"/>
            <w:shd w:val="clear" w:color="auto" w:fill="auto"/>
            <w:noWrap/>
          </w:tcPr>
          <w:p w14:paraId="35FDD0EC" w14:textId="77777777" w:rsidR="00CF0BCD" w:rsidRPr="00EF5447" w:rsidRDefault="00CF0BCD" w:rsidP="00496073">
            <w:pPr>
              <w:pStyle w:val="TAC"/>
              <w:rPr>
                <w:lang w:eastAsia="ko-KR"/>
              </w:rPr>
            </w:pPr>
            <w:r>
              <w:rPr>
                <w:lang w:val="fi-FI" w:eastAsia="fi-FI"/>
              </w:rPr>
              <w:t>DC_2A-5A-7A_n7A</w:t>
            </w:r>
          </w:p>
        </w:tc>
        <w:tc>
          <w:tcPr>
            <w:tcW w:w="3578" w:type="dxa"/>
            <w:gridSpan w:val="3"/>
          </w:tcPr>
          <w:p w14:paraId="6544BA02" w14:textId="77777777" w:rsidR="00CF0BCD" w:rsidRDefault="00CF0BCD" w:rsidP="00496073">
            <w:pPr>
              <w:pStyle w:val="TAC"/>
              <w:rPr>
                <w:color w:val="000000"/>
                <w:szCs w:val="18"/>
              </w:rPr>
            </w:pPr>
            <w:r>
              <w:rPr>
                <w:color w:val="000000"/>
                <w:szCs w:val="18"/>
              </w:rPr>
              <w:t>DC_2A_n7A</w:t>
            </w:r>
          </w:p>
          <w:p w14:paraId="18A0DB7C" w14:textId="77777777" w:rsidR="00CF0BCD" w:rsidRDefault="00CF0BCD" w:rsidP="00496073">
            <w:pPr>
              <w:pStyle w:val="TAC"/>
              <w:rPr>
                <w:color w:val="000000"/>
                <w:szCs w:val="18"/>
              </w:rPr>
            </w:pPr>
            <w:r>
              <w:rPr>
                <w:color w:val="000000"/>
                <w:szCs w:val="18"/>
              </w:rPr>
              <w:t>DC_5A_n7A</w:t>
            </w:r>
          </w:p>
          <w:p w14:paraId="6E10E814" w14:textId="77777777" w:rsidR="00CF0BCD" w:rsidRPr="00EF5447" w:rsidRDefault="00CF0BCD" w:rsidP="00496073">
            <w:pPr>
              <w:pStyle w:val="TAC"/>
              <w:rPr>
                <w:lang w:eastAsia="ko-KR"/>
              </w:rPr>
            </w:pPr>
            <w:r>
              <w:rPr>
                <w:color w:val="000000"/>
                <w:szCs w:val="18"/>
              </w:rPr>
              <w:t>DC_7A_n7A</w:t>
            </w:r>
            <w:r>
              <w:rPr>
                <w:color w:val="000000"/>
                <w:szCs w:val="18"/>
                <w:vertAlign w:val="superscript"/>
              </w:rPr>
              <w:t>4</w:t>
            </w:r>
          </w:p>
        </w:tc>
      </w:tr>
      <w:tr w:rsidR="00CF0BCD" w:rsidRPr="00EF5447" w14:paraId="61C2C04F" w14:textId="77777777" w:rsidTr="00B54CB4">
        <w:trPr>
          <w:trHeight w:val="187"/>
          <w:jc w:val="center"/>
        </w:trPr>
        <w:tc>
          <w:tcPr>
            <w:tcW w:w="3397" w:type="dxa"/>
            <w:shd w:val="clear" w:color="auto" w:fill="auto"/>
            <w:noWrap/>
          </w:tcPr>
          <w:p w14:paraId="4DEF1CFF" w14:textId="77777777" w:rsidR="00CF0BCD" w:rsidRDefault="00CF0BCD" w:rsidP="00496073">
            <w:pPr>
              <w:pStyle w:val="TAC"/>
              <w:rPr>
                <w:lang w:eastAsia="ja-JP"/>
              </w:rPr>
            </w:pPr>
            <w:r w:rsidRPr="001338E2">
              <w:rPr>
                <w:lang w:eastAsia="ja-JP"/>
              </w:rPr>
              <w:t>DC_</w:t>
            </w:r>
            <w:r>
              <w:rPr>
                <w:lang w:eastAsia="ja-JP"/>
              </w:rPr>
              <w:t>2</w:t>
            </w:r>
            <w:r w:rsidRPr="001338E2">
              <w:rPr>
                <w:lang w:eastAsia="ja-JP"/>
              </w:rPr>
              <w:t>A-</w:t>
            </w:r>
            <w:r>
              <w:rPr>
                <w:lang w:eastAsia="ja-JP"/>
              </w:rPr>
              <w:t>5</w:t>
            </w:r>
            <w:r w:rsidRPr="001338E2">
              <w:rPr>
                <w:lang w:eastAsia="ja-JP"/>
              </w:rPr>
              <w:t>A</w:t>
            </w:r>
            <w:r>
              <w:rPr>
                <w:lang w:eastAsia="ja-JP"/>
              </w:rPr>
              <w:t>-7A</w:t>
            </w:r>
            <w:r w:rsidRPr="001338E2">
              <w:rPr>
                <w:lang w:eastAsia="ja-JP"/>
              </w:rPr>
              <w:t>_n</w:t>
            </w:r>
            <w:r>
              <w:rPr>
                <w:lang w:eastAsia="ja-JP"/>
              </w:rPr>
              <w:t>66</w:t>
            </w:r>
            <w:r w:rsidRPr="001338E2">
              <w:rPr>
                <w:lang w:eastAsia="ja-JP"/>
              </w:rPr>
              <w:t>A</w:t>
            </w:r>
          </w:p>
          <w:p w14:paraId="69383DE6" w14:textId="77777777" w:rsidR="00CF0BCD" w:rsidRPr="00EF5447" w:rsidRDefault="00CF0BCD" w:rsidP="00496073">
            <w:pPr>
              <w:pStyle w:val="TAC"/>
              <w:rPr>
                <w:lang w:eastAsia="ko-KR"/>
              </w:rPr>
            </w:pPr>
            <w:r w:rsidRPr="001316CD">
              <w:rPr>
                <w:bCs/>
                <w:lang w:eastAsia="ja-JP"/>
              </w:rPr>
              <w:t>DC_2A-5A-7C_n66A</w:t>
            </w:r>
          </w:p>
        </w:tc>
        <w:tc>
          <w:tcPr>
            <w:tcW w:w="3578" w:type="dxa"/>
            <w:gridSpan w:val="3"/>
          </w:tcPr>
          <w:p w14:paraId="2DAB8389" w14:textId="77777777" w:rsidR="00CF0BCD" w:rsidRPr="001338E2" w:rsidRDefault="00CF0BCD" w:rsidP="00496073">
            <w:pPr>
              <w:pStyle w:val="TAC"/>
              <w:rPr>
                <w:lang w:eastAsia="ja-JP"/>
              </w:rPr>
            </w:pPr>
            <w:r w:rsidRPr="001338E2">
              <w:rPr>
                <w:lang w:eastAsia="ja-JP"/>
              </w:rPr>
              <w:t>DC_</w:t>
            </w:r>
            <w:r>
              <w:rPr>
                <w:lang w:eastAsia="ja-JP"/>
              </w:rPr>
              <w:t>2</w:t>
            </w:r>
            <w:r w:rsidRPr="001338E2">
              <w:rPr>
                <w:lang w:eastAsia="ja-JP"/>
              </w:rPr>
              <w:t>A_n</w:t>
            </w:r>
            <w:r>
              <w:rPr>
                <w:lang w:eastAsia="ja-JP"/>
              </w:rPr>
              <w:t>66</w:t>
            </w:r>
            <w:r w:rsidRPr="001338E2">
              <w:rPr>
                <w:lang w:eastAsia="ja-JP"/>
              </w:rPr>
              <w:t>A</w:t>
            </w:r>
          </w:p>
          <w:p w14:paraId="27E1F696" w14:textId="77777777" w:rsidR="00CF0BCD" w:rsidRDefault="00CF0BCD" w:rsidP="00496073">
            <w:pPr>
              <w:pStyle w:val="TAC"/>
              <w:rPr>
                <w:lang w:eastAsia="ja-JP"/>
              </w:rPr>
            </w:pPr>
            <w:r w:rsidRPr="001338E2">
              <w:rPr>
                <w:lang w:eastAsia="ja-JP"/>
              </w:rPr>
              <w:t>DC_</w:t>
            </w:r>
            <w:r>
              <w:rPr>
                <w:lang w:eastAsia="ja-JP"/>
              </w:rPr>
              <w:t>5</w:t>
            </w:r>
            <w:r w:rsidRPr="001338E2">
              <w:rPr>
                <w:lang w:eastAsia="ja-JP"/>
              </w:rPr>
              <w:t>A_n</w:t>
            </w:r>
            <w:r>
              <w:rPr>
                <w:lang w:eastAsia="ja-JP"/>
              </w:rPr>
              <w:t>66</w:t>
            </w:r>
            <w:r w:rsidRPr="001338E2">
              <w:rPr>
                <w:lang w:eastAsia="ja-JP"/>
              </w:rPr>
              <w:t>A</w:t>
            </w:r>
          </w:p>
          <w:p w14:paraId="22BDADD6" w14:textId="77777777" w:rsidR="00CF0BCD" w:rsidRPr="00EF5447" w:rsidRDefault="00CF0BCD" w:rsidP="00496073">
            <w:pPr>
              <w:pStyle w:val="TAC"/>
              <w:rPr>
                <w:lang w:eastAsia="ko-KR"/>
              </w:rPr>
            </w:pPr>
            <w:r w:rsidRPr="001338E2">
              <w:rPr>
                <w:lang w:eastAsia="ja-JP"/>
              </w:rPr>
              <w:t>DC_</w:t>
            </w:r>
            <w:r>
              <w:rPr>
                <w:lang w:eastAsia="ja-JP"/>
              </w:rPr>
              <w:t>7</w:t>
            </w:r>
            <w:r w:rsidRPr="001338E2">
              <w:rPr>
                <w:lang w:eastAsia="ja-JP"/>
              </w:rPr>
              <w:t>A_n</w:t>
            </w:r>
            <w:r>
              <w:rPr>
                <w:lang w:eastAsia="ja-JP"/>
              </w:rPr>
              <w:t>66</w:t>
            </w:r>
            <w:r w:rsidRPr="001338E2">
              <w:rPr>
                <w:lang w:eastAsia="ja-JP"/>
              </w:rPr>
              <w:t>A</w:t>
            </w:r>
          </w:p>
        </w:tc>
      </w:tr>
      <w:tr w:rsidR="00CF0BCD" w:rsidRPr="00EF5447" w14:paraId="6D5B81FD" w14:textId="77777777" w:rsidTr="00B54CB4">
        <w:trPr>
          <w:trHeight w:val="187"/>
          <w:jc w:val="center"/>
        </w:trPr>
        <w:tc>
          <w:tcPr>
            <w:tcW w:w="3397" w:type="dxa"/>
            <w:shd w:val="clear" w:color="auto" w:fill="auto"/>
            <w:noWrap/>
          </w:tcPr>
          <w:p w14:paraId="0758812D" w14:textId="77777777" w:rsidR="00CF0BCD" w:rsidRDefault="00CF0BCD" w:rsidP="00496073">
            <w:pPr>
              <w:pStyle w:val="TAC"/>
              <w:rPr>
                <w:lang w:val="fi-FI" w:eastAsia="fi-FI"/>
              </w:rPr>
            </w:pPr>
            <w:r w:rsidRPr="00FD01D3">
              <w:rPr>
                <w:szCs w:val="18"/>
                <w:lang w:eastAsia="zh-CN"/>
              </w:rPr>
              <w:t>DC_2A-</w:t>
            </w:r>
            <w:r w:rsidRPr="00FD01D3">
              <w:rPr>
                <w:rFonts w:cs="Arial"/>
                <w:color w:val="000000"/>
                <w:szCs w:val="18"/>
                <w:lang w:eastAsia="ja-JP"/>
              </w:rPr>
              <w:t>2A-</w:t>
            </w:r>
            <w:r>
              <w:rPr>
                <w:rFonts w:cs="Arial"/>
                <w:color w:val="000000"/>
                <w:szCs w:val="18"/>
                <w:lang w:eastAsia="ja-JP"/>
              </w:rPr>
              <w:t>5</w:t>
            </w:r>
            <w:r w:rsidRPr="00FD01D3">
              <w:rPr>
                <w:rFonts w:cs="Arial"/>
                <w:color w:val="000000"/>
                <w:szCs w:val="18"/>
                <w:lang w:eastAsia="ja-JP"/>
              </w:rPr>
              <w:t>A-</w:t>
            </w:r>
            <w:r>
              <w:rPr>
                <w:rFonts w:cs="Arial"/>
                <w:color w:val="000000"/>
                <w:szCs w:val="18"/>
                <w:lang w:eastAsia="ja-JP"/>
              </w:rPr>
              <w:t>7</w:t>
            </w:r>
            <w:r w:rsidRPr="00FD01D3">
              <w:rPr>
                <w:rFonts w:cs="Arial"/>
                <w:color w:val="000000"/>
                <w:szCs w:val="18"/>
                <w:lang w:eastAsia="ja-JP"/>
              </w:rPr>
              <w:t>A_n66A</w:t>
            </w:r>
          </w:p>
          <w:p w14:paraId="69605318" w14:textId="77777777" w:rsidR="00CF0BCD" w:rsidRPr="00EF5447" w:rsidRDefault="00CF0BCD" w:rsidP="00496073">
            <w:pPr>
              <w:pStyle w:val="TAC"/>
              <w:rPr>
                <w:lang w:eastAsia="ko-KR"/>
              </w:rPr>
            </w:pPr>
            <w:r>
              <w:rPr>
                <w:lang w:val="fi-FI" w:eastAsia="fi-FI"/>
              </w:rPr>
              <w:t>DC_</w:t>
            </w:r>
            <w:r>
              <w:rPr>
                <w:rFonts w:hint="eastAsia"/>
                <w:lang w:val="fi-FI" w:eastAsia="zh-CN"/>
              </w:rPr>
              <w:t>2A-5</w:t>
            </w:r>
            <w:r>
              <w:rPr>
                <w:lang w:val="fi-FI" w:eastAsia="fi-FI"/>
              </w:rPr>
              <w:t>A</w:t>
            </w:r>
            <w:r>
              <w:rPr>
                <w:rFonts w:hint="eastAsia"/>
                <w:lang w:val="fi-FI" w:eastAsia="zh-CN"/>
              </w:rPr>
              <w:t>-7A-7A</w:t>
            </w:r>
            <w:r>
              <w:rPr>
                <w:lang w:val="fi-FI" w:eastAsia="fi-FI"/>
              </w:rPr>
              <w:t>_</w:t>
            </w:r>
            <w:r>
              <w:rPr>
                <w:rFonts w:hint="eastAsia"/>
                <w:lang w:val="fi-FI" w:eastAsia="zh-CN"/>
              </w:rPr>
              <w:t>n66</w:t>
            </w:r>
            <w:r>
              <w:rPr>
                <w:lang w:val="fi-FI" w:eastAsia="fi-FI"/>
              </w:rPr>
              <w:t>A</w:t>
            </w:r>
          </w:p>
        </w:tc>
        <w:tc>
          <w:tcPr>
            <w:tcW w:w="3578" w:type="dxa"/>
            <w:gridSpan w:val="3"/>
          </w:tcPr>
          <w:p w14:paraId="2F609EF4" w14:textId="77777777" w:rsidR="00CF0BCD" w:rsidRPr="001338E2" w:rsidRDefault="00CF0BCD" w:rsidP="00496073">
            <w:pPr>
              <w:pStyle w:val="TAC"/>
              <w:rPr>
                <w:lang w:eastAsia="ja-JP"/>
              </w:rPr>
            </w:pPr>
            <w:r w:rsidRPr="001338E2">
              <w:rPr>
                <w:lang w:eastAsia="ja-JP"/>
              </w:rPr>
              <w:t>DC_</w:t>
            </w:r>
            <w:r>
              <w:rPr>
                <w:lang w:eastAsia="ja-JP"/>
              </w:rPr>
              <w:t>2</w:t>
            </w:r>
            <w:r w:rsidRPr="001338E2">
              <w:rPr>
                <w:lang w:eastAsia="ja-JP"/>
              </w:rPr>
              <w:t>A_n</w:t>
            </w:r>
            <w:r>
              <w:rPr>
                <w:lang w:eastAsia="ja-JP"/>
              </w:rPr>
              <w:t>66</w:t>
            </w:r>
            <w:r w:rsidRPr="001338E2">
              <w:rPr>
                <w:lang w:eastAsia="ja-JP"/>
              </w:rPr>
              <w:t>A</w:t>
            </w:r>
          </w:p>
          <w:p w14:paraId="28BECB50" w14:textId="77777777" w:rsidR="00CF0BCD" w:rsidRDefault="00CF0BCD" w:rsidP="00496073">
            <w:pPr>
              <w:pStyle w:val="TAC"/>
              <w:rPr>
                <w:lang w:eastAsia="ja-JP"/>
              </w:rPr>
            </w:pPr>
            <w:r w:rsidRPr="001338E2">
              <w:rPr>
                <w:lang w:eastAsia="ja-JP"/>
              </w:rPr>
              <w:t>DC_</w:t>
            </w:r>
            <w:r>
              <w:rPr>
                <w:lang w:eastAsia="ja-JP"/>
              </w:rPr>
              <w:t>5</w:t>
            </w:r>
            <w:r w:rsidRPr="001338E2">
              <w:rPr>
                <w:lang w:eastAsia="ja-JP"/>
              </w:rPr>
              <w:t>A_n</w:t>
            </w:r>
            <w:r>
              <w:rPr>
                <w:lang w:eastAsia="ja-JP"/>
              </w:rPr>
              <w:t>66</w:t>
            </w:r>
            <w:r w:rsidRPr="001338E2">
              <w:rPr>
                <w:lang w:eastAsia="ja-JP"/>
              </w:rPr>
              <w:t>A</w:t>
            </w:r>
          </w:p>
          <w:p w14:paraId="3A8A7948" w14:textId="77777777" w:rsidR="00CF0BCD" w:rsidRPr="00EF5447" w:rsidRDefault="00CF0BCD" w:rsidP="00496073">
            <w:pPr>
              <w:pStyle w:val="TAC"/>
              <w:rPr>
                <w:lang w:eastAsia="ko-KR"/>
              </w:rPr>
            </w:pPr>
            <w:r w:rsidRPr="001338E2">
              <w:rPr>
                <w:lang w:eastAsia="ja-JP"/>
              </w:rPr>
              <w:t>DC_</w:t>
            </w:r>
            <w:r>
              <w:rPr>
                <w:lang w:eastAsia="ja-JP"/>
              </w:rPr>
              <w:t>7</w:t>
            </w:r>
            <w:r w:rsidRPr="001338E2">
              <w:rPr>
                <w:lang w:eastAsia="ja-JP"/>
              </w:rPr>
              <w:t>A_n</w:t>
            </w:r>
            <w:r>
              <w:rPr>
                <w:lang w:eastAsia="ja-JP"/>
              </w:rPr>
              <w:t>66</w:t>
            </w:r>
            <w:r w:rsidRPr="001338E2">
              <w:rPr>
                <w:lang w:eastAsia="ja-JP"/>
              </w:rPr>
              <w:t>A</w:t>
            </w:r>
          </w:p>
        </w:tc>
      </w:tr>
      <w:tr w:rsidR="00CF0BCD" w:rsidRPr="00EF5447" w14:paraId="4C7FF101" w14:textId="77777777" w:rsidTr="00B54CB4">
        <w:trPr>
          <w:trHeight w:val="187"/>
          <w:jc w:val="center"/>
        </w:trPr>
        <w:tc>
          <w:tcPr>
            <w:tcW w:w="3397" w:type="dxa"/>
            <w:shd w:val="clear" w:color="auto" w:fill="auto"/>
            <w:noWrap/>
          </w:tcPr>
          <w:p w14:paraId="6A96C802" w14:textId="77777777" w:rsidR="00CF0BCD" w:rsidRPr="00EF5447" w:rsidRDefault="00CF0BCD" w:rsidP="00496073">
            <w:pPr>
              <w:pStyle w:val="TAC"/>
              <w:rPr>
                <w:lang w:eastAsia="ko-KR"/>
              </w:rPr>
            </w:pPr>
            <w:r w:rsidRPr="00EF5447">
              <w:rPr>
                <w:lang w:eastAsia="ja-JP"/>
              </w:rPr>
              <w:t>DC_2A-5A</w:t>
            </w:r>
            <w:r>
              <w:rPr>
                <w:lang w:eastAsia="ja-JP"/>
              </w:rPr>
              <w:t>-</w:t>
            </w:r>
            <w:r w:rsidRPr="00EF5447">
              <w:rPr>
                <w:lang w:eastAsia="ja-JP"/>
              </w:rPr>
              <w:t>(n)12AA</w:t>
            </w:r>
          </w:p>
        </w:tc>
        <w:tc>
          <w:tcPr>
            <w:tcW w:w="3578" w:type="dxa"/>
            <w:gridSpan w:val="3"/>
          </w:tcPr>
          <w:p w14:paraId="3583F3BB" w14:textId="77777777" w:rsidR="00CF0BCD" w:rsidRPr="00EF5447" w:rsidRDefault="00CF0BCD" w:rsidP="00496073">
            <w:pPr>
              <w:pStyle w:val="TAC"/>
              <w:rPr>
                <w:lang w:eastAsia="ja-JP"/>
              </w:rPr>
            </w:pPr>
            <w:r w:rsidRPr="00EF5447">
              <w:rPr>
                <w:lang w:eastAsia="ja-JP"/>
              </w:rPr>
              <w:t>DC_5A_n12A</w:t>
            </w:r>
          </w:p>
          <w:p w14:paraId="222A2234" w14:textId="77777777" w:rsidR="00CF0BCD" w:rsidRPr="00EF5447" w:rsidRDefault="00CF0BCD" w:rsidP="00496073">
            <w:pPr>
              <w:pStyle w:val="TAC"/>
              <w:rPr>
                <w:lang w:eastAsia="ja-JP"/>
              </w:rPr>
            </w:pPr>
            <w:r w:rsidRPr="00EF5447">
              <w:rPr>
                <w:lang w:eastAsia="ja-JP"/>
              </w:rPr>
              <w:t>DC_2A_n12A</w:t>
            </w:r>
          </w:p>
          <w:p w14:paraId="456EF37E" w14:textId="77777777" w:rsidR="00CF0BCD" w:rsidRPr="00EF5447" w:rsidRDefault="00CF0BCD" w:rsidP="00496073">
            <w:pPr>
              <w:pStyle w:val="TAC"/>
              <w:rPr>
                <w:lang w:eastAsia="ko-KR"/>
              </w:rPr>
            </w:pPr>
            <w:r w:rsidRPr="00EF5447">
              <w:rPr>
                <w:lang w:eastAsia="ja-JP"/>
              </w:rPr>
              <w:t>DC_(n)12AA</w:t>
            </w:r>
            <w:r w:rsidRPr="00EF5447">
              <w:rPr>
                <w:vertAlign w:val="superscript"/>
                <w:lang w:eastAsia="ja-JP"/>
              </w:rPr>
              <w:t>4</w:t>
            </w:r>
          </w:p>
        </w:tc>
      </w:tr>
      <w:tr w:rsidR="00CF0BCD" w:rsidRPr="00EF5447" w14:paraId="5FA04156" w14:textId="77777777" w:rsidTr="00B54CB4">
        <w:trPr>
          <w:trHeight w:val="187"/>
          <w:jc w:val="center"/>
        </w:trPr>
        <w:tc>
          <w:tcPr>
            <w:tcW w:w="3397" w:type="dxa"/>
            <w:shd w:val="clear" w:color="auto" w:fill="auto"/>
            <w:noWrap/>
          </w:tcPr>
          <w:p w14:paraId="634D9119" w14:textId="77777777" w:rsidR="00CF0BCD" w:rsidRPr="00EF5447" w:rsidRDefault="00CF0BCD" w:rsidP="00496073">
            <w:pPr>
              <w:pStyle w:val="TAC"/>
              <w:rPr>
                <w:lang w:eastAsia="ko-KR"/>
              </w:rPr>
            </w:pPr>
            <w:r w:rsidRPr="00EF5447">
              <w:rPr>
                <w:lang w:eastAsia="ja-JP"/>
              </w:rPr>
              <w:t>DC_2A-12A</w:t>
            </w:r>
            <w:r>
              <w:rPr>
                <w:lang w:eastAsia="ja-JP"/>
              </w:rPr>
              <w:t>-</w:t>
            </w:r>
            <w:r w:rsidRPr="00EF5447">
              <w:rPr>
                <w:lang w:eastAsia="ja-JP"/>
              </w:rPr>
              <w:t>(n)5AA</w:t>
            </w:r>
          </w:p>
        </w:tc>
        <w:tc>
          <w:tcPr>
            <w:tcW w:w="3578" w:type="dxa"/>
            <w:gridSpan w:val="3"/>
          </w:tcPr>
          <w:p w14:paraId="31C44ED7" w14:textId="77777777" w:rsidR="00CF0BCD" w:rsidRPr="00EF5447" w:rsidRDefault="00CF0BCD" w:rsidP="00496073">
            <w:pPr>
              <w:pStyle w:val="TAC"/>
              <w:rPr>
                <w:lang w:eastAsia="ja-JP"/>
              </w:rPr>
            </w:pPr>
            <w:r w:rsidRPr="00EF5447">
              <w:rPr>
                <w:lang w:eastAsia="ja-JP"/>
              </w:rPr>
              <w:t>DC_2A_n5A</w:t>
            </w:r>
          </w:p>
          <w:p w14:paraId="53115104" w14:textId="77777777" w:rsidR="00CF0BCD" w:rsidRPr="00EF5447" w:rsidRDefault="00CF0BCD" w:rsidP="00496073">
            <w:pPr>
              <w:pStyle w:val="TAC"/>
              <w:rPr>
                <w:lang w:eastAsia="ja-JP"/>
              </w:rPr>
            </w:pPr>
            <w:r w:rsidRPr="00EF5447">
              <w:rPr>
                <w:lang w:eastAsia="ja-JP"/>
              </w:rPr>
              <w:t>DC_12A_n5A</w:t>
            </w:r>
          </w:p>
          <w:p w14:paraId="5A5DE829" w14:textId="77777777" w:rsidR="00CF0BCD" w:rsidRPr="00EF5447" w:rsidRDefault="00CF0BCD" w:rsidP="00496073">
            <w:pPr>
              <w:pStyle w:val="TAC"/>
              <w:rPr>
                <w:lang w:eastAsia="ko-KR"/>
              </w:rPr>
            </w:pPr>
            <w:r w:rsidRPr="00EF5447">
              <w:rPr>
                <w:lang w:eastAsia="ja-JP"/>
              </w:rPr>
              <w:t>DC_(n)5AA</w:t>
            </w:r>
            <w:r w:rsidRPr="00EF5447">
              <w:rPr>
                <w:vertAlign w:val="superscript"/>
                <w:lang w:eastAsia="ja-JP"/>
              </w:rPr>
              <w:t>4</w:t>
            </w:r>
          </w:p>
        </w:tc>
      </w:tr>
      <w:tr w:rsidR="00CF0BCD" w:rsidRPr="00EF5447" w14:paraId="0BB4AFCB" w14:textId="77777777" w:rsidTr="00B54CB4">
        <w:trPr>
          <w:trHeight w:val="187"/>
          <w:jc w:val="center"/>
        </w:trPr>
        <w:tc>
          <w:tcPr>
            <w:tcW w:w="3397" w:type="dxa"/>
            <w:shd w:val="clear" w:color="auto" w:fill="auto"/>
            <w:noWrap/>
          </w:tcPr>
          <w:p w14:paraId="21F77548" w14:textId="77777777" w:rsidR="00CF0BCD" w:rsidRPr="00EF5447" w:rsidRDefault="00CF0BCD" w:rsidP="00496073">
            <w:pPr>
              <w:pStyle w:val="TAC"/>
              <w:rPr>
                <w:rFonts w:cs="Arial"/>
                <w:lang w:eastAsia="ja-JP"/>
              </w:rPr>
            </w:pPr>
            <w:r w:rsidRPr="0029374D">
              <w:rPr>
                <w:lang w:eastAsia="zh-CN"/>
              </w:rPr>
              <w:t>DC_2A-5A-30A_n2A</w:t>
            </w:r>
          </w:p>
        </w:tc>
        <w:tc>
          <w:tcPr>
            <w:tcW w:w="3578" w:type="dxa"/>
            <w:gridSpan w:val="3"/>
          </w:tcPr>
          <w:p w14:paraId="2D5B1A5B" w14:textId="77777777" w:rsidR="00CF0BCD" w:rsidRDefault="00CF0BCD" w:rsidP="00496073">
            <w:pPr>
              <w:pStyle w:val="TAC"/>
              <w:rPr>
                <w:vertAlign w:val="superscript"/>
                <w:lang w:eastAsia="zh-CN"/>
              </w:rPr>
            </w:pPr>
            <w:r w:rsidRPr="00A30ECF">
              <w:rPr>
                <w:lang w:eastAsia="zh-CN"/>
              </w:rPr>
              <w:t>DC_</w:t>
            </w:r>
            <w:r>
              <w:rPr>
                <w:lang w:eastAsia="zh-CN"/>
              </w:rPr>
              <w:t>2</w:t>
            </w:r>
            <w:r w:rsidRPr="00A30ECF">
              <w:rPr>
                <w:lang w:eastAsia="zh-CN"/>
              </w:rPr>
              <w:t>A_n2A</w:t>
            </w:r>
            <w:r>
              <w:rPr>
                <w:vertAlign w:val="superscript"/>
                <w:lang w:eastAsia="zh-CN"/>
              </w:rPr>
              <w:t>4</w:t>
            </w:r>
          </w:p>
          <w:p w14:paraId="1B0EEEAD" w14:textId="77777777" w:rsidR="00CF0BCD" w:rsidRDefault="00CF0BCD" w:rsidP="00496073">
            <w:pPr>
              <w:pStyle w:val="TAC"/>
              <w:rPr>
                <w:lang w:eastAsia="zh-CN"/>
              </w:rPr>
            </w:pPr>
            <w:r w:rsidRPr="00A30ECF">
              <w:rPr>
                <w:lang w:eastAsia="zh-CN"/>
              </w:rPr>
              <w:t>DC_</w:t>
            </w:r>
            <w:r>
              <w:rPr>
                <w:lang w:eastAsia="zh-CN"/>
              </w:rPr>
              <w:t>5</w:t>
            </w:r>
            <w:r w:rsidRPr="00A30ECF">
              <w:rPr>
                <w:lang w:eastAsia="zh-CN"/>
              </w:rPr>
              <w:t>A_n2A</w:t>
            </w:r>
          </w:p>
          <w:p w14:paraId="26E71F9E" w14:textId="77777777" w:rsidR="00CF0BCD" w:rsidRPr="00EF5447" w:rsidRDefault="00CF0BCD" w:rsidP="00496073">
            <w:pPr>
              <w:pStyle w:val="TAC"/>
              <w:rPr>
                <w:rFonts w:cs="Arial"/>
                <w:lang w:eastAsia="ja-JP"/>
              </w:rPr>
            </w:pPr>
            <w:r w:rsidRPr="00A30ECF">
              <w:rPr>
                <w:lang w:eastAsia="zh-CN"/>
              </w:rPr>
              <w:t>DC_</w:t>
            </w:r>
            <w:r>
              <w:rPr>
                <w:lang w:eastAsia="zh-CN"/>
              </w:rPr>
              <w:t>30</w:t>
            </w:r>
            <w:r w:rsidRPr="00A30ECF">
              <w:rPr>
                <w:lang w:eastAsia="zh-CN"/>
              </w:rPr>
              <w:t>A_n2A</w:t>
            </w:r>
          </w:p>
        </w:tc>
      </w:tr>
      <w:tr w:rsidR="00CF0BCD" w:rsidRPr="00EF5447" w14:paraId="15B3B982" w14:textId="77777777" w:rsidTr="00B54CB4">
        <w:trPr>
          <w:trHeight w:val="187"/>
          <w:jc w:val="center"/>
        </w:trPr>
        <w:tc>
          <w:tcPr>
            <w:tcW w:w="3397" w:type="dxa"/>
            <w:shd w:val="clear" w:color="auto" w:fill="auto"/>
            <w:noWrap/>
          </w:tcPr>
          <w:p w14:paraId="2DC8A57C" w14:textId="77777777" w:rsidR="00CF0BCD" w:rsidRPr="00EF5447" w:rsidRDefault="00CF0BCD" w:rsidP="00496073">
            <w:pPr>
              <w:pStyle w:val="TAC"/>
              <w:rPr>
                <w:rFonts w:cs="Arial"/>
                <w:lang w:eastAsia="ja-JP"/>
              </w:rPr>
            </w:pPr>
            <w:r w:rsidRPr="00842006">
              <w:rPr>
                <w:lang w:eastAsia="zh-CN"/>
              </w:rPr>
              <w:t>DC_2A-5A-30A_n66A</w:t>
            </w:r>
          </w:p>
        </w:tc>
        <w:tc>
          <w:tcPr>
            <w:tcW w:w="3578" w:type="dxa"/>
            <w:gridSpan w:val="3"/>
          </w:tcPr>
          <w:p w14:paraId="05815C5E" w14:textId="77777777" w:rsidR="00CF0BCD" w:rsidRDefault="00CF0BCD" w:rsidP="00496073">
            <w:pPr>
              <w:pStyle w:val="TAC"/>
              <w:rPr>
                <w:lang w:eastAsia="zh-CN"/>
              </w:rPr>
            </w:pPr>
            <w:r w:rsidRPr="00CE608F">
              <w:rPr>
                <w:lang w:eastAsia="zh-CN"/>
              </w:rPr>
              <w:t>DC_2A_n</w:t>
            </w:r>
            <w:r>
              <w:rPr>
                <w:lang w:eastAsia="zh-CN"/>
              </w:rPr>
              <w:t>66</w:t>
            </w:r>
            <w:r w:rsidRPr="00CE608F">
              <w:rPr>
                <w:lang w:eastAsia="zh-CN"/>
              </w:rPr>
              <w:t>A</w:t>
            </w:r>
          </w:p>
          <w:p w14:paraId="4EC13F37" w14:textId="77777777" w:rsidR="00CF0BCD" w:rsidRDefault="00CF0BCD" w:rsidP="00496073">
            <w:pPr>
              <w:pStyle w:val="TAC"/>
              <w:rPr>
                <w:lang w:eastAsia="zh-CN"/>
              </w:rPr>
            </w:pPr>
            <w:r w:rsidRPr="00CE608F">
              <w:rPr>
                <w:lang w:eastAsia="zh-CN"/>
              </w:rPr>
              <w:t>DC_</w:t>
            </w:r>
            <w:r>
              <w:rPr>
                <w:lang w:eastAsia="zh-CN"/>
              </w:rPr>
              <w:t>5A</w:t>
            </w:r>
            <w:r w:rsidRPr="00CE608F">
              <w:rPr>
                <w:lang w:eastAsia="zh-CN"/>
              </w:rPr>
              <w:t>_n</w:t>
            </w:r>
            <w:r>
              <w:rPr>
                <w:lang w:eastAsia="zh-CN"/>
              </w:rPr>
              <w:t>66A</w:t>
            </w:r>
          </w:p>
          <w:p w14:paraId="66A2FC3E" w14:textId="77777777" w:rsidR="00CF0BCD" w:rsidRPr="00EF5447" w:rsidRDefault="00CF0BCD" w:rsidP="00496073">
            <w:pPr>
              <w:pStyle w:val="TAC"/>
              <w:rPr>
                <w:rFonts w:cs="Arial"/>
                <w:lang w:eastAsia="ja-JP"/>
              </w:rPr>
            </w:pPr>
            <w:r w:rsidRPr="00CE608F">
              <w:rPr>
                <w:lang w:eastAsia="zh-CN"/>
              </w:rPr>
              <w:t>DC_</w:t>
            </w:r>
            <w:r>
              <w:rPr>
                <w:lang w:eastAsia="zh-CN"/>
              </w:rPr>
              <w:t>30</w:t>
            </w:r>
            <w:r w:rsidRPr="00CE608F">
              <w:rPr>
                <w:lang w:eastAsia="zh-CN"/>
              </w:rPr>
              <w:t>A_n</w:t>
            </w:r>
            <w:r>
              <w:rPr>
                <w:lang w:eastAsia="zh-CN"/>
              </w:rPr>
              <w:t>66</w:t>
            </w:r>
            <w:r w:rsidRPr="00CE608F">
              <w:rPr>
                <w:lang w:eastAsia="zh-CN"/>
              </w:rPr>
              <w:t>A</w:t>
            </w:r>
          </w:p>
        </w:tc>
      </w:tr>
      <w:tr w:rsidR="00CF0BCD" w14:paraId="6732298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E061AE" w14:textId="77777777" w:rsidR="00CF0BCD" w:rsidRDefault="00CF0BCD" w:rsidP="00496073">
            <w:pPr>
              <w:pStyle w:val="TAC"/>
              <w:rPr>
                <w:lang w:val="fr-FR" w:eastAsia="zh-CN"/>
              </w:rPr>
            </w:pPr>
            <w:r>
              <w:rPr>
                <w:lang w:val="fr-FR" w:eastAsia="zh-CN"/>
              </w:rPr>
              <w:t>DC_2A-2A-5A-30A_n66A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7D10258D" w14:textId="77777777" w:rsidR="00CF0BCD" w:rsidRPr="00D06F04" w:rsidRDefault="00CF0BCD" w:rsidP="00496073">
            <w:pPr>
              <w:pStyle w:val="TAC"/>
              <w:rPr>
                <w:lang w:eastAsia="zh-CN"/>
              </w:rPr>
            </w:pPr>
            <w:r w:rsidRPr="00D06F04">
              <w:rPr>
                <w:lang w:eastAsia="zh-CN"/>
              </w:rPr>
              <w:t>DC_2A_n66A</w:t>
            </w:r>
          </w:p>
          <w:p w14:paraId="6F7D8E27" w14:textId="77777777" w:rsidR="00CF0BCD" w:rsidRPr="00D06F04" w:rsidRDefault="00CF0BCD" w:rsidP="00496073">
            <w:pPr>
              <w:pStyle w:val="TAC"/>
              <w:rPr>
                <w:lang w:eastAsia="zh-CN"/>
              </w:rPr>
            </w:pPr>
            <w:r w:rsidRPr="00D06F04">
              <w:rPr>
                <w:lang w:eastAsia="zh-CN"/>
              </w:rPr>
              <w:t>DC_5A_n66A</w:t>
            </w:r>
          </w:p>
          <w:p w14:paraId="3EC358CB" w14:textId="77777777" w:rsidR="00CF0BCD" w:rsidRPr="00D06F04" w:rsidRDefault="00CF0BCD" w:rsidP="00496073">
            <w:pPr>
              <w:pStyle w:val="TAC"/>
              <w:rPr>
                <w:lang w:eastAsia="zh-CN"/>
              </w:rPr>
            </w:pPr>
            <w:r w:rsidRPr="00D06F04">
              <w:rPr>
                <w:lang w:eastAsia="zh-CN"/>
              </w:rPr>
              <w:t>DC_30A_n66A</w:t>
            </w:r>
          </w:p>
        </w:tc>
      </w:tr>
      <w:tr w:rsidR="00CF0BCD" w:rsidRPr="00EF5447" w14:paraId="3EFCA25F" w14:textId="77777777" w:rsidTr="00496073">
        <w:trPr>
          <w:gridAfter w:val="1"/>
          <w:wAfter w:w="29" w:type="dxa"/>
          <w:trHeight w:val="187"/>
          <w:jc w:val="center"/>
        </w:trPr>
        <w:tc>
          <w:tcPr>
            <w:tcW w:w="3397" w:type="dxa"/>
            <w:shd w:val="clear" w:color="auto" w:fill="auto"/>
            <w:noWrap/>
          </w:tcPr>
          <w:p w14:paraId="0A6F17D4" w14:textId="18CE19F0" w:rsidR="00CF0BCD" w:rsidRDefault="00CF0BCD" w:rsidP="00496073">
            <w:pPr>
              <w:pStyle w:val="TAC"/>
            </w:pPr>
            <w:r w:rsidRPr="005D1F57">
              <w:t>DC_2</w:t>
            </w:r>
            <w:r>
              <w:t>A</w:t>
            </w:r>
            <w:r w:rsidRPr="005D1F57">
              <w:t>-</w:t>
            </w:r>
            <w:r>
              <w:t>5A-30A</w:t>
            </w:r>
            <w:r w:rsidRPr="005D1F57">
              <w:t>_n77</w:t>
            </w:r>
            <w:r>
              <w:t>A</w:t>
            </w:r>
            <w:ins w:id="81" w:author="BORSATO, RONALD" w:date="2022-02-12T16:23:00Z">
              <w:r w:rsidR="007077D4">
                <w:rPr>
                  <w:vertAlign w:val="superscript"/>
                  <w:lang w:eastAsia="fi-FI"/>
                </w:rPr>
                <w:t>9</w:t>
              </w:r>
            </w:ins>
          </w:p>
          <w:p w14:paraId="62F1CAF3" w14:textId="77665A64" w:rsidR="00CF0BCD" w:rsidRPr="00EF5447" w:rsidRDefault="00CF0BCD" w:rsidP="00496073">
            <w:pPr>
              <w:pStyle w:val="TAC"/>
              <w:rPr>
                <w:rFonts w:cs="Arial"/>
                <w:lang w:eastAsia="ja-JP"/>
              </w:rPr>
            </w:pPr>
            <w:r w:rsidRPr="005D1F57">
              <w:t>DC_2</w:t>
            </w:r>
            <w:r>
              <w:t>A</w:t>
            </w:r>
            <w:r w:rsidRPr="005D1F57">
              <w:t>-</w:t>
            </w:r>
            <w:r>
              <w:t>2A-5A-30A</w:t>
            </w:r>
            <w:r w:rsidRPr="005D1F57">
              <w:t>_n77</w:t>
            </w:r>
            <w:r>
              <w:t>A</w:t>
            </w:r>
            <w:ins w:id="82" w:author="BORSATO, RONALD" w:date="2022-02-12T16:23:00Z">
              <w:r w:rsidR="007077D4">
                <w:rPr>
                  <w:vertAlign w:val="superscript"/>
                  <w:lang w:eastAsia="fi-FI"/>
                </w:rPr>
                <w:t>9</w:t>
              </w:r>
            </w:ins>
          </w:p>
        </w:tc>
        <w:tc>
          <w:tcPr>
            <w:tcW w:w="3549" w:type="dxa"/>
            <w:gridSpan w:val="2"/>
          </w:tcPr>
          <w:p w14:paraId="7103A930" w14:textId="6834EBEE" w:rsidR="00CF0BCD" w:rsidRDefault="00CF0BCD" w:rsidP="00496073">
            <w:pPr>
              <w:pStyle w:val="TAC"/>
            </w:pPr>
            <w:r w:rsidRPr="005D1F57">
              <w:t>DC_2A_n77A</w:t>
            </w:r>
            <w:ins w:id="83" w:author="BORSATO, RONALD" w:date="2022-02-12T16:23:00Z">
              <w:r w:rsidR="007077D4">
                <w:rPr>
                  <w:vertAlign w:val="superscript"/>
                  <w:lang w:eastAsia="fi-FI"/>
                </w:rPr>
                <w:t>9</w:t>
              </w:r>
            </w:ins>
          </w:p>
          <w:p w14:paraId="347E7945" w14:textId="756443A7" w:rsidR="00CF0BCD" w:rsidRDefault="00CF0BCD" w:rsidP="00496073">
            <w:pPr>
              <w:pStyle w:val="TAC"/>
            </w:pPr>
            <w:r w:rsidRPr="005D1F57">
              <w:t>DC_</w:t>
            </w:r>
            <w:r>
              <w:t>5A</w:t>
            </w:r>
            <w:r w:rsidRPr="005D1F57">
              <w:t>_n77A</w:t>
            </w:r>
            <w:ins w:id="84" w:author="BORSATO, RONALD" w:date="2022-02-12T16:23:00Z">
              <w:r w:rsidR="007077D4">
                <w:rPr>
                  <w:vertAlign w:val="superscript"/>
                  <w:lang w:eastAsia="fi-FI"/>
                </w:rPr>
                <w:t>9</w:t>
              </w:r>
            </w:ins>
          </w:p>
          <w:p w14:paraId="72FF1605" w14:textId="7031B83B" w:rsidR="00CF0BCD" w:rsidRPr="00EF5447" w:rsidRDefault="00CF0BCD" w:rsidP="00496073">
            <w:pPr>
              <w:pStyle w:val="TAC"/>
              <w:rPr>
                <w:rFonts w:cs="Arial"/>
                <w:lang w:eastAsia="ja-JP"/>
              </w:rPr>
            </w:pPr>
            <w:r w:rsidRPr="005D1F57">
              <w:t>DC_30A_n77A</w:t>
            </w:r>
            <w:ins w:id="85" w:author="BORSATO, RONALD" w:date="2022-02-12T16:23:00Z">
              <w:r w:rsidR="007077D4">
                <w:rPr>
                  <w:vertAlign w:val="superscript"/>
                  <w:lang w:eastAsia="fi-FI"/>
                </w:rPr>
                <w:t>9</w:t>
              </w:r>
            </w:ins>
          </w:p>
        </w:tc>
      </w:tr>
      <w:tr w:rsidR="00CF0BCD" w:rsidRPr="00EF5447" w14:paraId="43B19DD4" w14:textId="77777777" w:rsidTr="00B54CB4">
        <w:trPr>
          <w:trHeight w:val="187"/>
          <w:jc w:val="center"/>
        </w:trPr>
        <w:tc>
          <w:tcPr>
            <w:tcW w:w="3397" w:type="dxa"/>
            <w:shd w:val="clear" w:color="auto" w:fill="auto"/>
            <w:noWrap/>
          </w:tcPr>
          <w:p w14:paraId="7CEDE75B" w14:textId="77777777" w:rsidR="00CF0BCD" w:rsidRPr="00EF5447" w:rsidRDefault="00CF0BCD" w:rsidP="00496073">
            <w:pPr>
              <w:pStyle w:val="TAC"/>
              <w:rPr>
                <w:rFonts w:cs="Arial"/>
                <w:szCs w:val="18"/>
                <w:lang w:eastAsia="zh-CN"/>
              </w:rPr>
            </w:pPr>
            <w:r w:rsidRPr="00EF5447">
              <w:rPr>
                <w:rFonts w:cs="Arial"/>
                <w:lang w:eastAsia="ja-JP"/>
              </w:rPr>
              <w:t>DC_2A-5A-48A_n12A</w:t>
            </w:r>
          </w:p>
        </w:tc>
        <w:tc>
          <w:tcPr>
            <w:tcW w:w="3578" w:type="dxa"/>
            <w:gridSpan w:val="3"/>
          </w:tcPr>
          <w:p w14:paraId="4DD18DE3" w14:textId="77777777" w:rsidR="00CF0BCD" w:rsidRPr="00EF5447" w:rsidRDefault="00CF0BCD" w:rsidP="00496073">
            <w:pPr>
              <w:pStyle w:val="TAC"/>
              <w:rPr>
                <w:rFonts w:cs="Arial"/>
                <w:lang w:eastAsia="ja-JP"/>
              </w:rPr>
            </w:pPr>
            <w:r w:rsidRPr="00EF5447">
              <w:rPr>
                <w:rFonts w:cs="Arial"/>
                <w:lang w:eastAsia="ja-JP"/>
              </w:rPr>
              <w:t>DC_2A_n12A</w:t>
            </w:r>
          </w:p>
          <w:p w14:paraId="7B3D12CE" w14:textId="77777777" w:rsidR="00CF0BCD" w:rsidRPr="00EF5447" w:rsidRDefault="00CF0BCD" w:rsidP="00496073">
            <w:pPr>
              <w:pStyle w:val="TAC"/>
              <w:rPr>
                <w:rFonts w:cs="Arial"/>
                <w:lang w:eastAsia="ja-JP"/>
              </w:rPr>
            </w:pPr>
            <w:r w:rsidRPr="00EF5447">
              <w:rPr>
                <w:rFonts w:cs="Arial"/>
                <w:lang w:eastAsia="ja-JP"/>
              </w:rPr>
              <w:t>DC_5A_n12A</w:t>
            </w:r>
          </w:p>
          <w:p w14:paraId="710764C4" w14:textId="77777777" w:rsidR="00CF0BCD" w:rsidRPr="00EF5447" w:rsidRDefault="00CF0BCD" w:rsidP="00496073">
            <w:pPr>
              <w:pStyle w:val="TAC"/>
              <w:rPr>
                <w:rFonts w:cs="Arial"/>
                <w:szCs w:val="18"/>
                <w:lang w:eastAsia="zh-CN"/>
              </w:rPr>
            </w:pPr>
            <w:r w:rsidRPr="00EF5447">
              <w:rPr>
                <w:rFonts w:cs="Arial"/>
                <w:lang w:eastAsia="ja-JP"/>
              </w:rPr>
              <w:t>DC_48A_n12A</w:t>
            </w:r>
          </w:p>
        </w:tc>
      </w:tr>
      <w:tr w:rsidR="00CF0BCD" w:rsidRPr="00EF5447" w14:paraId="74E50A23" w14:textId="77777777" w:rsidTr="00B54CB4">
        <w:trPr>
          <w:trHeight w:val="187"/>
          <w:jc w:val="center"/>
        </w:trPr>
        <w:tc>
          <w:tcPr>
            <w:tcW w:w="3397" w:type="dxa"/>
            <w:shd w:val="clear" w:color="auto" w:fill="auto"/>
            <w:noWrap/>
          </w:tcPr>
          <w:p w14:paraId="100093C7" w14:textId="77777777" w:rsidR="00CF0BCD" w:rsidRPr="00EF5447" w:rsidRDefault="00CF0BCD" w:rsidP="00496073">
            <w:pPr>
              <w:pStyle w:val="TAC"/>
              <w:rPr>
                <w:rFonts w:cs="Arial"/>
                <w:szCs w:val="18"/>
                <w:lang w:eastAsia="zh-CN"/>
              </w:rPr>
            </w:pPr>
            <w:r w:rsidRPr="00EF5447">
              <w:rPr>
                <w:lang w:eastAsia="fi-FI"/>
              </w:rPr>
              <w:lastRenderedPageBreak/>
              <w:t>DC_2A-5A-48A_n71A</w:t>
            </w:r>
          </w:p>
        </w:tc>
        <w:tc>
          <w:tcPr>
            <w:tcW w:w="3578" w:type="dxa"/>
            <w:gridSpan w:val="3"/>
          </w:tcPr>
          <w:p w14:paraId="0131F0E5" w14:textId="77777777" w:rsidR="00CF0BCD" w:rsidRPr="00EF5447" w:rsidRDefault="00CF0BCD" w:rsidP="00496073">
            <w:pPr>
              <w:pStyle w:val="TAC"/>
              <w:rPr>
                <w:lang w:eastAsia="zh-TW"/>
              </w:rPr>
            </w:pPr>
            <w:r w:rsidRPr="00EF5447">
              <w:rPr>
                <w:lang w:eastAsia="fi-FI"/>
              </w:rPr>
              <w:t>DC_2</w:t>
            </w:r>
            <w:r w:rsidRPr="00EF5447">
              <w:rPr>
                <w:rFonts w:eastAsia="MS Mincho" w:cs="Arial"/>
                <w:lang w:eastAsia="ja-JP"/>
              </w:rPr>
              <w:t>A_n71A</w:t>
            </w:r>
          </w:p>
          <w:p w14:paraId="73F32C1F"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5A_n71A</w:t>
            </w:r>
          </w:p>
          <w:p w14:paraId="52F0A489" w14:textId="77777777" w:rsidR="00CF0BCD" w:rsidRPr="00EF5447" w:rsidRDefault="00CF0BCD" w:rsidP="00496073">
            <w:pPr>
              <w:pStyle w:val="TAC"/>
              <w:rPr>
                <w:rFonts w:cs="Arial"/>
                <w:szCs w:val="18"/>
                <w:lang w:eastAsia="zh-CN"/>
              </w:rPr>
            </w:pPr>
            <w:r w:rsidRPr="00EF5447">
              <w:rPr>
                <w:lang w:eastAsia="fi-FI"/>
              </w:rPr>
              <w:t>DC_</w:t>
            </w:r>
            <w:r w:rsidRPr="00EF5447">
              <w:rPr>
                <w:rFonts w:eastAsia="MS Mincho" w:cs="Arial"/>
                <w:lang w:eastAsia="ja-JP"/>
              </w:rPr>
              <w:t>48A_n71A</w:t>
            </w:r>
          </w:p>
        </w:tc>
      </w:tr>
      <w:tr w:rsidR="00CF0BCD" w:rsidRPr="006F3DDF" w14:paraId="43334288" w14:textId="77777777" w:rsidTr="00496073">
        <w:trPr>
          <w:gridAfter w:val="1"/>
          <w:wAfter w:w="29" w:type="dxa"/>
          <w:trHeight w:val="187"/>
          <w:jc w:val="center"/>
        </w:trPr>
        <w:tc>
          <w:tcPr>
            <w:tcW w:w="3397" w:type="dxa"/>
            <w:shd w:val="clear" w:color="auto" w:fill="auto"/>
            <w:noWrap/>
          </w:tcPr>
          <w:p w14:paraId="11C2CFE9" w14:textId="77777777" w:rsidR="00CF0BCD" w:rsidRPr="006F3DDF" w:rsidRDefault="00CF0BCD" w:rsidP="00496073">
            <w:pPr>
              <w:pStyle w:val="TAH"/>
              <w:rPr>
                <w:rFonts w:cs="Arial"/>
                <w:b w:val="0"/>
                <w:lang w:eastAsia="zh-CN"/>
              </w:rPr>
            </w:pPr>
            <w:r w:rsidRPr="006F3DDF">
              <w:rPr>
                <w:rFonts w:cs="Arial"/>
                <w:b w:val="0"/>
                <w:lang w:eastAsia="zh-CN"/>
              </w:rPr>
              <w:t>DC_2A-5A-48A_n77A</w:t>
            </w:r>
            <w:r w:rsidRPr="000245BC">
              <w:rPr>
                <w:rFonts w:cs="Arial"/>
                <w:b w:val="0"/>
                <w:vertAlign w:val="superscript"/>
                <w:lang w:val="fi-FI" w:eastAsia="zh-CN"/>
              </w:rPr>
              <w:t>9</w:t>
            </w:r>
          </w:p>
          <w:p w14:paraId="79AEE666" w14:textId="77777777" w:rsidR="00CF0BCD" w:rsidRPr="006F3DDF" w:rsidRDefault="00CF0BCD" w:rsidP="00496073">
            <w:pPr>
              <w:pStyle w:val="TAH"/>
              <w:rPr>
                <w:rFonts w:cs="Arial"/>
                <w:b w:val="0"/>
                <w:lang w:eastAsia="zh-CN"/>
              </w:rPr>
            </w:pPr>
            <w:r w:rsidRPr="006F3DDF">
              <w:rPr>
                <w:rFonts w:cs="Arial"/>
                <w:b w:val="0"/>
                <w:lang w:eastAsia="zh-CN"/>
              </w:rPr>
              <w:t>DC_2A-5A-48C_n77A</w:t>
            </w:r>
            <w:r w:rsidRPr="000245BC">
              <w:rPr>
                <w:rFonts w:cs="Arial"/>
                <w:b w:val="0"/>
                <w:vertAlign w:val="superscript"/>
                <w:lang w:val="fi-FI" w:eastAsia="zh-CN"/>
              </w:rPr>
              <w:t>9</w:t>
            </w:r>
          </w:p>
          <w:p w14:paraId="45C9BF34" w14:textId="77777777" w:rsidR="00CF0BCD" w:rsidRPr="006F3DDF" w:rsidRDefault="00CF0BCD" w:rsidP="00496073">
            <w:pPr>
              <w:pStyle w:val="TAC"/>
              <w:rPr>
                <w:lang w:eastAsia="fi-FI"/>
              </w:rPr>
            </w:pPr>
            <w:r w:rsidRPr="006F3DDF">
              <w:rPr>
                <w:rFonts w:cs="Arial"/>
                <w:lang w:eastAsia="zh-CN"/>
              </w:rPr>
              <w:t>DC_2A-5A-48C_n77C</w:t>
            </w:r>
            <w:r w:rsidRPr="000245BC">
              <w:rPr>
                <w:rFonts w:cs="Arial"/>
                <w:b/>
                <w:vertAlign w:val="superscript"/>
                <w:lang w:val="fi-FI" w:eastAsia="zh-CN"/>
              </w:rPr>
              <w:t>9</w:t>
            </w:r>
          </w:p>
        </w:tc>
        <w:tc>
          <w:tcPr>
            <w:tcW w:w="3549" w:type="dxa"/>
            <w:gridSpan w:val="2"/>
          </w:tcPr>
          <w:p w14:paraId="67B91A4F" w14:textId="77777777" w:rsidR="00CF0BCD" w:rsidRPr="006F3DDF" w:rsidRDefault="00CF0BCD" w:rsidP="00496073">
            <w:pPr>
              <w:pStyle w:val="TAC"/>
              <w:rPr>
                <w:lang w:eastAsia="fi-FI"/>
              </w:rPr>
            </w:pPr>
            <w:r w:rsidRPr="006F3DDF">
              <w:rPr>
                <w:rFonts w:cs="Arial"/>
                <w:color w:val="000000"/>
                <w:szCs w:val="18"/>
              </w:rPr>
              <w:t>DC_2A_n77A</w:t>
            </w:r>
            <w:r w:rsidRPr="006F3DDF">
              <w:rPr>
                <w:rFonts w:cs="Arial"/>
                <w:color w:val="000000"/>
                <w:szCs w:val="18"/>
              </w:rPr>
              <w:br/>
              <w:t>DC_5A_n77A</w:t>
            </w:r>
          </w:p>
        </w:tc>
      </w:tr>
      <w:tr w:rsidR="00CF0BCD" w:rsidRPr="00EF5447" w14:paraId="7D3009AC" w14:textId="77777777" w:rsidTr="00B54CB4">
        <w:trPr>
          <w:trHeight w:val="187"/>
          <w:jc w:val="center"/>
        </w:trPr>
        <w:tc>
          <w:tcPr>
            <w:tcW w:w="3397" w:type="dxa"/>
            <w:shd w:val="clear" w:color="auto" w:fill="auto"/>
            <w:noWrap/>
          </w:tcPr>
          <w:p w14:paraId="208C4296" w14:textId="77777777" w:rsidR="00CF0BCD" w:rsidRPr="00EF5447" w:rsidRDefault="00CF0BCD" w:rsidP="00496073">
            <w:pPr>
              <w:pStyle w:val="TAC"/>
              <w:rPr>
                <w:lang w:eastAsia="fi-FI"/>
              </w:rPr>
            </w:pPr>
            <w:r w:rsidRPr="00EF5447">
              <w:rPr>
                <w:lang w:eastAsia="fi-FI"/>
              </w:rPr>
              <w:t>DC_2A-5A-66A_n2A</w:t>
            </w:r>
          </w:p>
          <w:p w14:paraId="3FE32C8A" w14:textId="77777777" w:rsidR="00CF0BCD" w:rsidRPr="00EF5447" w:rsidRDefault="00CF0BCD" w:rsidP="00496073">
            <w:pPr>
              <w:pStyle w:val="TAC"/>
              <w:rPr>
                <w:lang w:eastAsia="fi-FI"/>
              </w:rPr>
            </w:pPr>
            <w:r w:rsidRPr="00EF5447">
              <w:rPr>
                <w:lang w:eastAsia="fi-FI"/>
              </w:rPr>
              <w:t>DC_2A-5B-66A_n2A</w:t>
            </w:r>
          </w:p>
        </w:tc>
        <w:tc>
          <w:tcPr>
            <w:tcW w:w="3578" w:type="dxa"/>
            <w:gridSpan w:val="3"/>
          </w:tcPr>
          <w:p w14:paraId="09307EE1" w14:textId="77777777" w:rsidR="00CF0BCD" w:rsidRPr="00EF5447" w:rsidRDefault="00CF0BCD" w:rsidP="00496073">
            <w:pPr>
              <w:pStyle w:val="TAC"/>
              <w:rPr>
                <w:vertAlign w:val="superscript"/>
                <w:lang w:eastAsia="fi-FI"/>
              </w:rPr>
            </w:pPr>
            <w:r w:rsidRPr="00EF5447">
              <w:rPr>
                <w:lang w:eastAsia="fi-FI"/>
              </w:rPr>
              <w:t>DC_2A_n2A</w:t>
            </w:r>
            <w:r w:rsidRPr="00EF5447">
              <w:rPr>
                <w:vertAlign w:val="superscript"/>
                <w:lang w:eastAsia="fi-FI"/>
              </w:rPr>
              <w:t>4</w:t>
            </w:r>
          </w:p>
          <w:p w14:paraId="248041ED" w14:textId="77777777" w:rsidR="00CF0BCD" w:rsidRPr="00EF5447" w:rsidRDefault="00CF0BCD" w:rsidP="00496073">
            <w:pPr>
              <w:pStyle w:val="TAC"/>
              <w:rPr>
                <w:lang w:eastAsia="fi-FI"/>
              </w:rPr>
            </w:pPr>
            <w:r w:rsidRPr="00EF5447">
              <w:rPr>
                <w:lang w:eastAsia="fi-FI"/>
              </w:rPr>
              <w:t>DC_5A_n2A</w:t>
            </w:r>
          </w:p>
          <w:p w14:paraId="676DDFD0" w14:textId="77777777" w:rsidR="00CF0BCD" w:rsidRPr="00EF5447" w:rsidRDefault="00CF0BCD" w:rsidP="00496073">
            <w:pPr>
              <w:pStyle w:val="TAC"/>
              <w:rPr>
                <w:lang w:eastAsia="fi-FI"/>
              </w:rPr>
            </w:pPr>
            <w:r w:rsidRPr="00EF5447">
              <w:rPr>
                <w:lang w:eastAsia="fi-FI"/>
              </w:rPr>
              <w:t>DC_66A_n2A</w:t>
            </w:r>
          </w:p>
        </w:tc>
      </w:tr>
      <w:tr w:rsidR="00CF0BCD" w:rsidRPr="00EF5447" w14:paraId="381821F9" w14:textId="77777777" w:rsidTr="00B54CB4">
        <w:trPr>
          <w:trHeight w:val="187"/>
          <w:jc w:val="center"/>
        </w:trPr>
        <w:tc>
          <w:tcPr>
            <w:tcW w:w="3397" w:type="dxa"/>
            <w:shd w:val="clear" w:color="auto" w:fill="auto"/>
            <w:noWrap/>
          </w:tcPr>
          <w:p w14:paraId="36F006E4" w14:textId="77777777" w:rsidR="00CF0BCD" w:rsidRPr="00EF5447" w:rsidRDefault="00CF0BCD" w:rsidP="00496073">
            <w:pPr>
              <w:pStyle w:val="TAC"/>
              <w:rPr>
                <w:lang w:eastAsia="fi-FI"/>
              </w:rPr>
            </w:pPr>
            <w:r w:rsidRPr="00EF5447">
              <w:rPr>
                <w:lang w:eastAsia="fi-FI"/>
              </w:rPr>
              <w:t>DC_2A-5A-5A-66A_n2A</w:t>
            </w:r>
          </w:p>
        </w:tc>
        <w:tc>
          <w:tcPr>
            <w:tcW w:w="3578" w:type="dxa"/>
            <w:gridSpan w:val="3"/>
          </w:tcPr>
          <w:p w14:paraId="314538F6" w14:textId="77777777" w:rsidR="00CF0BCD" w:rsidRPr="00EF5447" w:rsidRDefault="00CF0BCD" w:rsidP="00496073">
            <w:pPr>
              <w:pStyle w:val="TAC"/>
              <w:rPr>
                <w:vertAlign w:val="superscript"/>
                <w:lang w:eastAsia="fi-FI"/>
              </w:rPr>
            </w:pPr>
            <w:r w:rsidRPr="00EF5447">
              <w:rPr>
                <w:lang w:eastAsia="fi-FI"/>
              </w:rPr>
              <w:t>DC_2A_n2A</w:t>
            </w:r>
            <w:r w:rsidRPr="00EF5447">
              <w:rPr>
                <w:vertAlign w:val="superscript"/>
                <w:lang w:eastAsia="fi-FI"/>
              </w:rPr>
              <w:t>4</w:t>
            </w:r>
          </w:p>
          <w:p w14:paraId="47A710EE" w14:textId="77777777" w:rsidR="00CF0BCD" w:rsidRPr="00EF5447" w:rsidRDefault="00CF0BCD" w:rsidP="00496073">
            <w:pPr>
              <w:pStyle w:val="TAC"/>
              <w:rPr>
                <w:lang w:eastAsia="fi-FI"/>
              </w:rPr>
            </w:pPr>
            <w:r w:rsidRPr="00EF5447">
              <w:rPr>
                <w:lang w:eastAsia="fi-FI"/>
              </w:rPr>
              <w:t>DC_5A_n2A</w:t>
            </w:r>
          </w:p>
          <w:p w14:paraId="6F4152F3" w14:textId="77777777" w:rsidR="00CF0BCD" w:rsidRPr="00EF5447" w:rsidRDefault="00CF0BCD" w:rsidP="00496073">
            <w:pPr>
              <w:pStyle w:val="TAC"/>
              <w:rPr>
                <w:lang w:eastAsia="fi-FI"/>
              </w:rPr>
            </w:pPr>
            <w:r w:rsidRPr="00EF5447">
              <w:rPr>
                <w:lang w:eastAsia="fi-FI"/>
              </w:rPr>
              <w:t>DC_66A_n2A</w:t>
            </w:r>
          </w:p>
        </w:tc>
      </w:tr>
      <w:tr w:rsidR="00CF0BCD" w14:paraId="57B5B21B"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DC244D" w14:textId="77777777" w:rsidR="00CF0BCD" w:rsidRPr="00D06F04" w:rsidRDefault="00CF0BCD" w:rsidP="00496073">
            <w:pPr>
              <w:pStyle w:val="TAC"/>
              <w:rPr>
                <w:lang w:eastAsia="fi-FI"/>
              </w:rPr>
            </w:pPr>
            <w:r w:rsidRPr="00D06F04">
              <w:rPr>
                <w:lang w:eastAsia="fi-FI"/>
              </w:rPr>
              <w:t>DC_2A-5A-66A-66A_n2A</w:t>
            </w:r>
          </w:p>
          <w:p w14:paraId="68696574" w14:textId="77777777" w:rsidR="00CF0BCD" w:rsidRPr="00D06F04" w:rsidRDefault="00CF0BCD" w:rsidP="00496073">
            <w:pPr>
              <w:pStyle w:val="TAC"/>
              <w:rPr>
                <w:lang w:eastAsia="fi-FI"/>
              </w:rPr>
            </w:pPr>
            <w:r w:rsidRPr="00D06F04">
              <w:rPr>
                <w:lang w:eastAsia="fi-FI"/>
              </w:rPr>
              <w:t>DC_2A-5B-66A-66A_n2A</w:t>
            </w:r>
          </w:p>
        </w:tc>
        <w:tc>
          <w:tcPr>
            <w:tcW w:w="3549" w:type="dxa"/>
            <w:gridSpan w:val="2"/>
            <w:tcBorders>
              <w:top w:val="single" w:sz="4" w:space="0" w:color="auto"/>
              <w:left w:val="single" w:sz="4" w:space="0" w:color="auto"/>
              <w:bottom w:val="single" w:sz="4" w:space="0" w:color="auto"/>
              <w:right w:val="single" w:sz="4" w:space="0" w:color="auto"/>
            </w:tcBorders>
            <w:hideMark/>
          </w:tcPr>
          <w:p w14:paraId="2E65F7EC" w14:textId="77777777" w:rsidR="00CF0BCD" w:rsidRPr="00D06F04" w:rsidRDefault="00CF0BCD" w:rsidP="00496073">
            <w:pPr>
              <w:pStyle w:val="TAC"/>
              <w:rPr>
                <w:vertAlign w:val="superscript"/>
                <w:lang w:eastAsia="fi-FI"/>
              </w:rPr>
            </w:pPr>
            <w:r w:rsidRPr="00D06F04">
              <w:rPr>
                <w:lang w:eastAsia="fi-FI"/>
              </w:rPr>
              <w:t>DC_2A_n2A</w:t>
            </w:r>
            <w:r w:rsidRPr="00D06F04">
              <w:rPr>
                <w:vertAlign w:val="superscript"/>
                <w:lang w:eastAsia="fi-FI"/>
              </w:rPr>
              <w:t>4</w:t>
            </w:r>
          </w:p>
          <w:p w14:paraId="18E4D7FA" w14:textId="77777777" w:rsidR="00CF0BCD" w:rsidRPr="00D06F04" w:rsidRDefault="00CF0BCD" w:rsidP="00496073">
            <w:pPr>
              <w:pStyle w:val="TAC"/>
              <w:rPr>
                <w:lang w:eastAsia="fi-FI"/>
              </w:rPr>
            </w:pPr>
            <w:r w:rsidRPr="00D06F04">
              <w:rPr>
                <w:lang w:eastAsia="fi-FI"/>
              </w:rPr>
              <w:t>DC_5A_n2A</w:t>
            </w:r>
          </w:p>
          <w:p w14:paraId="1E3E50FD" w14:textId="77777777" w:rsidR="00CF0BCD" w:rsidRPr="00D06F04" w:rsidRDefault="00CF0BCD" w:rsidP="00496073">
            <w:pPr>
              <w:pStyle w:val="TAC"/>
              <w:rPr>
                <w:lang w:eastAsia="fi-FI"/>
              </w:rPr>
            </w:pPr>
            <w:r w:rsidRPr="00D06F04">
              <w:rPr>
                <w:lang w:eastAsia="fi-FI"/>
              </w:rPr>
              <w:t>DC_66A_n2A</w:t>
            </w:r>
          </w:p>
        </w:tc>
      </w:tr>
      <w:tr w:rsidR="00CF0BCD" w14:paraId="4956A4C3"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7E987D" w14:textId="77777777" w:rsidR="00CF0BCD" w:rsidRDefault="00CF0BCD" w:rsidP="00496073">
            <w:pPr>
              <w:pStyle w:val="TAC"/>
              <w:rPr>
                <w:lang w:val="fr-FR" w:eastAsia="fi-FI"/>
              </w:rPr>
            </w:pPr>
            <w:r>
              <w:rPr>
                <w:lang w:val="fr-FR" w:eastAsia="fi-FI"/>
              </w:rPr>
              <w:t>DC_2A-5A-5A-66A-66A_n2A</w:t>
            </w:r>
          </w:p>
        </w:tc>
        <w:tc>
          <w:tcPr>
            <w:tcW w:w="3549" w:type="dxa"/>
            <w:gridSpan w:val="2"/>
            <w:tcBorders>
              <w:top w:val="single" w:sz="4" w:space="0" w:color="auto"/>
              <w:left w:val="single" w:sz="4" w:space="0" w:color="auto"/>
              <w:bottom w:val="single" w:sz="4" w:space="0" w:color="auto"/>
              <w:right w:val="single" w:sz="4" w:space="0" w:color="auto"/>
            </w:tcBorders>
            <w:hideMark/>
          </w:tcPr>
          <w:p w14:paraId="43ACD5B7" w14:textId="77777777" w:rsidR="00CF0BCD" w:rsidRPr="00D06F04" w:rsidRDefault="00CF0BCD" w:rsidP="00496073">
            <w:pPr>
              <w:pStyle w:val="TAC"/>
              <w:rPr>
                <w:vertAlign w:val="superscript"/>
                <w:lang w:eastAsia="fi-FI"/>
              </w:rPr>
            </w:pPr>
            <w:r w:rsidRPr="00D06F04">
              <w:rPr>
                <w:lang w:eastAsia="fi-FI"/>
              </w:rPr>
              <w:t>DC_2A_n2A</w:t>
            </w:r>
            <w:r w:rsidRPr="00D06F04">
              <w:rPr>
                <w:vertAlign w:val="superscript"/>
                <w:lang w:eastAsia="fi-FI"/>
              </w:rPr>
              <w:t>4</w:t>
            </w:r>
          </w:p>
          <w:p w14:paraId="588FB34F" w14:textId="77777777" w:rsidR="00CF0BCD" w:rsidRPr="00D06F04" w:rsidRDefault="00CF0BCD" w:rsidP="00496073">
            <w:pPr>
              <w:pStyle w:val="TAC"/>
              <w:rPr>
                <w:lang w:eastAsia="fi-FI"/>
              </w:rPr>
            </w:pPr>
            <w:r w:rsidRPr="00D06F04">
              <w:rPr>
                <w:lang w:eastAsia="fi-FI"/>
              </w:rPr>
              <w:t>DC_5A_n2A</w:t>
            </w:r>
          </w:p>
          <w:p w14:paraId="1BDEB1C5" w14:textId="77777777" w:rsidR="00CF0BCD" w:rsidRPr="00D06F04" w:rsidRDefault="00CF0BCD" w:rsidP="00496073">
            <w:pPr>
              <w:pStyle w:val="TAC"/>
              <w:rPr>
                <w:lang w:eastAsia="fi-FI"/>
              </w:rPr>
            </w:pPr>
            <w:r w:rsidRPr="00D06F04">
              <w:rPr>
                <w:lang w:eastAsia="fi-FI"/>
              </w:rPr>
              <w:t>DC_66A_n2A</w:t>
            </w:r>
          </w:p>
        </w:tc>
      </w:tr>
      <w:tr w:rsidR="00CF0BCD" w:rsidRPr="00EF5447" w14:paraId="3C5F17F8" w14:textId="77777777" w:rsidTr="00B54CB4">
        <w:trPr>
          <w:trHeight w:val="187"/>
          <w:jc w:val="center"/>
        </w:trPr>
        <w:tc>
          <w:tcPr>
            <w:tcW w:w="3397" w:type="dxa"/>
            <w:shd w:val="clear" w:color="auto" w:fill="auto"/>
            <w:noWrap/>
          </w:tcPr>
          <w:p w14:paraId="1BFBB0A6" w14:textId="77777777" w:rsidR="00CF0BCD" w:rsidRPr="00EF5447" w:rsidRDefault="00CF0BCD" w:rsidP="00496073">
            <w:pPr>
              <w:pStyle w:val="TAC"/>
              <w:rPr>
                <w:lang w:eastAsia="fi-FI"/>
              </w:rPr>
            </w:pPr>
            <w:r w:rsidRPr="00EF5447">
              <w:rPr>
                <w:lang w:eastAsia="fi-FI"/>
              </w:rPr>
              <w:t>DC_2A-5A-66A_n5A</w:t>
            </w:r>
          </w:p>
        </w:tc>
        <w:tc>
          <w:tcPr>
            <w:tcW w:w="3578" w:type="dxa"/>
            <w:gridSpan w:val="3"/>
          </w:tcPr>
          <w:p w14:paraId="21B481AF" w14:textId="77777777" w:rsidR="00CF0BCD" w:rsidRPr="00EF5447" w:rsidRDefault="00CF0BCD" w:rsidP="00496073">
            <w:pPr>
              <w:pStyle w:val="TAC"/>
              <w:rPr>
                <w:lang w:eastAsia="fi-FI"/>
              </w:rPr>
            </w:pPr>
            <w:r w:rsidRPr="00EF5447">
              <w:rPr>
                <w:lang w:eastAsia="fi-FI"/>
              </w:rPr>
              <w:t>DC_2A_n5A</w:t>
            </w:r>
          </w:p>
          <w:p w14:paraId="24DFE4F4" w14:textId="77777777" w:rsidR="00CF0BCD" w:rsidRPr="00EF5447" w:rsidRDefault="00CF0BCD" w:rsidP="00496073">
            <w:pPr>
              <w:pStyle w:val="TAC"/>
              <w:rPr>
                <w:lang w:eastAsia="fi-FI"/>
              </w:rPr>
            </w:pPr>
            <w:r w:rsidRPr="00EF5447">
              <w:rPr>
                <w:lang w:eastAsia="fi-FI"/>
              </w:rPr>
              <w:t>DC_66A_n5A</w:t>
            </w:r>
          </w:p>
        </w:tc>
      </w:tr>
      <w:tr w:rsidR="00CF0BCD" w:rsidRPr="00EF5447" w14:paraId="02296275" w14:textId="77777777" w:rsidTr="00B54CB4">
        <w:trPr>
          <w:trHeight w:val="187"/>
          <w:jc w:val="center"/>
        </w:trPr>
        <w:tc>
          <w:tcPr>
            <w:tcW w:w="3397" w:type="dxa"/>
            <w:shd w:val="clear" w:color="auto" w:fill="auto"/>
            <w:noWrap/>
          </w:tcPr>
          <w:p w14:paraId="272748D5" w14:textId="77777777" w:rsidR="00CF0BCD" w:rsidRPr="00EF5447" w:rsidRDefault="00CF0BCD" w:rsidP="00496073">
            <w:pPr>
              <w:pStyle w:val="TAC"/>
              <w:rPr>
                <w:lang w:eastAsia="fi-FI"/>
              </w:rPr>
            </w:pPr>
            <w:r w:rsidRPr="00EF5447">
              <w:rPr>
                <w:lang w:eastAsia="fi-FI"/>
              </w:rPr>
              <w:t>DC_2A-2A-5A-66A_n5A</w:t>
            </w:r>
          </w:p>
        </w:tc>
        <w:tc>
          <w:tcPr>
            <w:tcW w:w="3578" w:type="dxa"/>
            <w:gridSpan w:val="3"/>
          </w:tcPr>
          <w:p w14:paraId="2921CEA6" w14:textId="77777777" w:rsidR="00CF0BCD" w:rsidRPr="00EF5447" w:rsidRDefault="00CF0BCD" w:rsidP="00496073">
            <w:pPr>
              <w:pStyle w:val="TAC"/>
              <w:rPr>
                <w:lang w:eastAsia="fi-FI"/>
              </w:rPr>
            </w:pPr>
            <w:r w:rsidRPr="00EF5447">
              <w:rPr>
                <w:lang w:eastAsia="fi-FI"/>
              </w:rPr>
              <w:t>DC_2A_n5A</w:t>
            </w:r>
          </w:p>
          <w:p w14:paraId="110183C9" w14:textId="77777777" w:rsidR="00CF0BCD" w:rsidRPr="00EF5447" w:rsidRDefault="00CF0BCD" w:rsidP="00496073">
            <w:pPr>
              <w:pStyle w:val="TAC"/>
              <w:rPr>
                <w:lang w:eastAsia="fi-FI"/>
              </w:rPr>
            </w:pPr>
            <w:r w:rsidRPr="00EF5447">
              <w:rPr>
                <w:lang w:eastAsia="fi-FI"/>
              </w:rPr>
              <w:t>DC_66A_n5A</w:t>
            </w:r>
          </w:p>
        </w:tc>
      </w:tr>
      <w:tr w:rsidR="00CF0BCD" w14:paraId="79588FFA"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B2CAF8" w14:textId="77777777" w:rsidR="00CF0BCD" w:rsidRDefault="00CF0BCD" w:rsidP="00496073">
            <w:pPr>
              <w:pStyle w:val="TAC"/>
              <w:rPr>
                <w:lang w:val="fr-FR" w:eastAsia="fi-FI"/>
              </w:rPr>
            </w:pPr>
            <w:r>
              <w:rPr>
                <w:lang w:val="fr-FR" w:eastAsia="fi-FI"/>
              </w:rPr>
              <w:t>DC_2A-2A-5A-66A-66A_n5A</w:t>
            </w:r>
          </w:p>
        </w:tc>
        <w:tc>
          <w:tcPr>
            <w:tcW w:w="3549" w:type="dxa"/>
            <w:gridSpan w:val="2"/>
            <w:tcBorders>
              <w:top w:val="single" w:sz="4" w:space="0" w:color="auto"/>
              <w:left w:val="single" w:sz="4" w:space="0" w:color="auto"/>
              <w:bottom w:val="single" w:sz="4" w:space="0" w:color="auto"/>
              <w:right w:val="single" w:sz="4" w:space="0" w:color="auto"/>
            </w:tcBorders>
            <w:hideMark/>
          </w:tcPr>
          <w:p w14:paraId="4E2142DE" w14:textId="77777777" w:rsidR="00CF0BCD" w:rsidRPr="00D06F04" w:rsidRDefault="00CF0BCD" w:rsidP="00496073">
            <w:pPr>
              <w:pStyle w:val="TAC"/>
              <w:rPr>
                <w:lang w:eastAsia="fi-FI"/>
              </w:rPr>
            </w:pPr>
            <w:r w:rsidRPr="00D06F04">
              <w:rPr>
                <w:lang w:eastAsia="fi-FI"/>
              </w:rPr>
              <w:t>DC_2A_n5A</w:t>
            </w:r>
          </w:p>
          <w:p w14:paraId="6D0F2703" w14:textId="77777777" w:rsidR="00CF0BCD" w:rsidRPr="00D06F04" w:rsidRDefault="00CF0BCD" w:rsidP="00496073">
            <w:pPr>
              <w:pStyle w:val="TAC"/>
              <w:rPr>
                <w:lang w:eastAsia="fi-FI"/>
              </w:rPr>
            </w:pPr>
            <w:r w:rsidRPr="00D06F04">
              <w:rPr>
                <w:lang w:eastAsia="fi-FI"/>
              </w:rPr>
              <w:t>DC_66A_n5A</w:t>
            </w:r>
          </w:p>
        </w:tc>
      </w:tr>
      <w:tr w:rsidR="00CF0BCD" w14:paraId="4C837157"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986D9E" w14:textId="77777777" w:rsidR="00CF0BCD" w:rsidRDefault="00CF0BCD" w:rsidP="00496073">
            <w:pPr>
              <w:pStyle w:val="TAC"/>
              <w:rPr>
                <w:lang w:val="fr-FR" w:eastAsia="fi-FI"/>
              </w:rPr>
            </w:pPr>
            <w:r>
              <w:rPr>
                <w:lang w:val="fr-FR" w:eastAsia="fi-FI"/>
              </w:rPr>
              <w:t>DC_2A-5A-66A-66A_n5A</w:t>
            </w:r>
          </w:p>
        </w:tc>
        <w:tc>
          <w:tcPr>
            <w:tcW w:w="3549" w:type="dxa"/>
            <w:gridSpan w:val="2"/>
            <w:tcBorders>
              <w:top w:val="single" w:sz="4" w:space="0" w:color="auto"/>
              <w:left w:val="single" w:sz="4" w:space="0" w:color="auto"/>
              <w:bottom w:val="single" w:sz="4" w:space="0" w:color="auto"/>
              <w:right w:val="single" w:sz="4" w:space="0" w:color="auto"/>
            </w:tcBorders>
            <w:hideMark/>
          </w:tcPr>
          <w:p w14:paraId="53B233B8" w14:textId="77777777" w:rsidR="00CF0BCD" w:rsidRPr="00D06F04" w:rsidRDefault="00CF0BCD" w:rsidP="00496073">
            <w:pPr>
              <w:pStyle w:val="TAC"/>
              <w:rPr>
                <w:lang w:eastAsia="fi-FI"/>
              </w:rPr>
            </w:pPr>
            <w:r w:rsidRPr="00D06F04">
              <w:rPr>
                <w:lang w:eastAsia="fi-FI"/>
              </w:rPr>
              <w:t>DC_2A_n5A</w:t>
            </w:r>
          </w:p>
          <w:p w14:paraId="7676F434" w14:textId="77777777" w:rsidR="00CF0BCD" w:rsidRPr="00D06F04" w:rsidRDefault="00CF0BCD" w:rsidP="00496073">
            <w:pPr>
              <w:pStyle w:val="TAC"/>
              <w:rPr>
                <w:lang w:eastAsia="fi-FI"/>
              </w:rPr>
            </w:pPr>
            <w:r w:rsidRPr="00D06F04">
              <w:rPr>
                <w:lang w:eastAsia="fi-FI"/>
              </w:rPr>
              <w:t>DC_66A_n5A</w:t>
            </w:r>
          </w:p>
        </w:tc>
      </w:tr>
      <w:tr w:rsidR="00CF0BCD" w:rsidRPr="00EF5447" w14:paraId="558C1CC9" w14:textId="77777777" w:rsidTr="00B54CB4">
        <w:trPr>
          <w:trHeight w:val="187"/>
          <w:jc w:val="center"/>
        </w:trPr>
        <w:tc>
          <w:tcPr>
            <w:tcW w:w="3397" w:type="dxa"/>
            <w:shd w:val="clear" w:color="auto" w:fill="auto"/>
            <w:noWrap/>
          </w:tcPr>
          <w:p w14:paraId="699FF995" w14:textId="77777777" w:rsidR="00CF0BCD" w:rsidRPr="00EF5447" w:rsidRDefault="00CF0BCD" w:rsidP="00496073">
            <w:pPr>
              <w:pStyle w:val="TAC"/>
              <w:rPr>
                <w:lang w:eastAsia="fi-FI"/>
              </w:rPr>
            </w:pPr>
            <w:r w:rsidRPr="00B935B0">
              <w:rPr>
                <w:lang w:eastAsia="ja-JP"/>
              </w:rPr>
              <w:t>DC_2A-5A-66A_n7A</w:t>
            </w:r>
          </w:p>
        </w:tc>
        <w:tc>
          <w:tcPr>
            <w:tcW w:w="3578" w:type="dxa"/>
            <w:gridSpan w:val="3"/>
          </w:tcPr>
          <w:p w14:paraId="3936C74F" w14:textId="77777777" w:rsidR="00CF0BCD" w:rsidRPr="00ED42FE" w:rsidRDefault="00CF0BCD" w:rsidP="00496073">
            <w:pPr>
              <w:pStyle w:val="TAC"/>
              <w:rPr>
                <w:lang w:eastAsia="ja-JP"/>
              </w:rPr>
            </w:pPr>
            <w:r w:rsidRPr="00B935B0">
              <w:rPr>
                <w:lang w:eastAsia="ja-JP"/>
              </w:rPr>
              <w:t>DC_2</w:t>
            </w:r>
            <w:r w:rsidRPr="00ED42FE">
              <w:rPr>
                <w:lang w:eastAsia="ja-JP"/>
              </w:rPr>
              <w:t>A_n7A</w:t>
            </w:r>
          </w:p>
          <w:p w14:paraId="0588F70C" w14:textId="77777777" w:rsidR="00CF0BCD" w:rsidRPr="00A226C2" w:rsidRDefault="00CF0BCD" w:rsidP="00496073">
            <w:pPr>
              <w:pStyle w:val="TAC"/>
              <w:rPr>
                <w:lang w:eastAsia="ja-JP"/>
              </w:rPr>
            </w:pPr>
            <w:r w:rsidRPr="00A226C2">
              <w:rPr>
                <w:lang w:eastAsia="ja-JP"/>
              </w:rPr>
              <w:t>DC_5A_n7A</w:t>
            </w:r>
          </w:p>
          <w:p w14:paraId="727A3690" w14:textId="77777777" w:rsidR="00CF0BCD" w:rsidRPr="00EF5447" w:rsidRDefault="00CF0BCD" w:rsidP="00496073">
            <w:pPr>
              <w:pStyle w:val="TAC"/>
              <w:rPr>
                <w:lang w:eastAsia="fi-FI"/>
              </w:rPr>
            </w:pPr>
            <w:r w:rsidRPr="00B935B0">
              <w:rPr>
                <w:lang w:eastAsia="ja-JP"/>
              </w:rPr>
              <w:t>DC_66A_n7A</w:t>
            </w:r>
          </w:p>
        </w:tc>
      </w:tr>
      <w:tr w:rsidR="00CF0BCD" w14:paraId="61C0B5B5"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392933" w14:textId="77777777" w:rsidR="00CF0BCD" w:rsidRDefault="00CF0BCD" w:rsidP="00496073">
            <w:pPr>
              <w:pStyle w:val="TAC"/>
              <w:rPr>
                <w:lang w:val="fr-FR" w:eastAsia="ja-JP"/>
              </w:rPr>
            </w:pPr>
            <w:r>
              <w:rPr>
                <w:lang w:val="fr-FR" w:eastAsia="ja-JP"/>
              </w:rPr>
              <w:t>DC_2A-5A-66A-66A_n7A</w:t>
            </w:r>
          </w:p>
        </w:tc>
        <w:tc>
          <w:tcPr>
            <w:tcW w:w="3549" w:type="dxa"/>
            <w:gridSpan w:val="2"/>
            <w:tcBorders>
              <w:top w:val="single" w:sz="4" w:space="0" w:color="auto"/>
              <w:left w:val="single" w:sz="4" w:space="0" w:color="auto"/>
              <w:bottom w:val="single" w:sz="4" w:space="0" w:color="auto"/>
              <w:right w:val="single" w:sz="4" w:space="0" w:color="auto"/>
            </w:tcBorders>
            <w:hideMark/>
          </w:tcPr>
          <w:p w14:paraId="5AEE9617" w14:textId="77777777" w:rsidR="00CF0BCD" w:rsidRPr="00D06F04" w:rsidRDefault="00CF0BCD" w:rsidP="00496073">
            <w:pPr>
              <w:pStyle w:val="TAC"/>
              <w:rPr>
                <w:lang w:eastAsia="ja-JP"/>
              </w:rPr>
            </w:pPr>
            <w:r w:rsidRPr="00D06F04">
              <w:rPr>
                <w:lang w:eastAsia="ja-JP"/>
              </w:rPr>
              <w:t>DC_2A_n7A</w:t>
            </w:r>
          </w:p>
          <w:p w14:paraId="0E00E745" w14:textId="77777777" w:rsidR="00CF0BCD" w:rsidRPr="00D06F04" w:rsidRDefault="00CF0BCD" w:rsidP="00496073">
            <w:pPr>
              <w:pStyle w:val="TAC"/>
              <w:rPr>
                <w:lang w:eastAsia="ja-JP"/>
              </w:rPr>
            </w:pPr>
            <w:r w:rsidRPr="00D06F04">
              <w:rPr>
                <w:lang w:eastAsia="ja-JP"/>
              </w:rPr>
              <w:t>DC_5A_n7A</w:t>
            </w:r>
          </w:p>
          <w:p w14:paraId="53B4FFA8" w14:textId="77777777" w:rsidR="00CF0BCD" w:rsidRPr="00D06F04" w:rsidRDefault="00CF0BCD" w:rsidP="00496073">
            <w:pPr>
              <w:pStyle w:val="TAC"/>
              <w:rPr>
                <w:lang w:eastAsia="ja-JP"/>
              </w:rPr>
            </w:pPr>
            <w:r w:rsidRPr="00D06F04">
              <w:rPr>
                <w:lang w:eastAsia="ja-JP"/>
              </w:rPr>
              <w:t>DC_66A_n7A</w:t>
            </w:r>
          </w:p>
        </w:tc>
      </w:tr>
      <w:tr w:rsidR="00CF0BCD" w:rsidRPr="00EF5447" w14:paraId="1D2E076A" w14:textId="77777777" w:rsidTr="00B54CB4">
        <w:trPr>
          <w:trHeight w:val="187"/>
          <w:jc w:val="center"/>
        </w:trPr>
        <w:tc>
          <w:tcPr>
            <w:tcW w:w="3397" w:type="dxa"/>
            <w:shd w:val="clear" w:color="auto" w:fill="auto"/>
            <w:noWrap/>
          </w:tcPr>
          <w:p w14:paraId="3907CD40" w14:textId="77777777" w:rsidR="00CF0BCD" w:rsidRPr="00EF5447" w:rsidRDefault="00CF0BCD" w:rsidP="00496073">
            <w:pPr>
              <w:pStyle w:val="TAC"/>
              <w:rPr>
                <w:rFonts w:cs="Arial"/>
                <w:szCs w:val="18"/>
                <w:lang w:eastAsia="zh-CN"/>
              </w:rPr>
            </w:pPr>
            <w:r w:rsidRPr="00EF5447">
              <w:rPr>
                <w:rFonts w:cs="Arial"/>
                <w:lang w:eastAsia="ja-JP"/>
              </w:rPr>
              <w:t>DC_2A-5A-66A_n12A</w:t>
            </w:r>
          </w:p>
        </w:tc>
        <w:tc>
          <w:tcPr>
            <w:tcW w:w="3578" w:type="dxa"/>
            <w:gridSpan w:val="3"/>
          </w:tcPr>
          <w:p w14:paraId="7B59EAAF" w14:textId="77777777" w:rsidR="00CF0BCD" w:rsidRPr="00EF5447" w:rsidRDefault="00CF0BCD" w:rsidP="00496073">
            <w:pPr>
              <w:pStyle w:val="TAC"/>
              <w:rPr>
                <w:rFonts w:cs="Arial"/>
                <w:lang w:eastAsia="ja-JP"/>
              </w:rPr>
            </w:pPr>
            <w:r w:rsidRPr="00EF5447">
              <w:rPr>
                <w:rFonts w:cs="Arial"/>
                <w:lang w:eastAsia="ja-JP"/>
              </w:rPr>
              <w:t>DC_2A_n12A</w:t>
            </w:r>
          </w:p>
          <w:p w14:paraId="438D44FE" w14:textId="77777777" w:rsidR="00CF0BCD" w:rsidRPr="00EF5447" w:rsidRDefault="00CF0BCD" w:rsidP="00496073">
            <w:pPr>
              <w:pStyle w:val="TAC"/>
              <w:rPr>
                <w:rFonts w:cs="Arial"/>
                <w:lang w:eastAsia="ja-JP"/>
              </w:rPr>
            </w:pPr>
            <w:r w:rsidRPr="00EF5447">
              <w:rPr>
                <w:rFonts w:cs="Arial"/>
                <w:lang w:eastAsia="ja-JP"/>
              </w:rPr>
              <w:t>DC_5A_n12A</w:t>
            </w:r>
          </w:p>
          <w:p w14:paraId="1D9CA336" w14:textId="77777777" w:rsidR="00CF0BCD" w:rsidRPr="00EF5447" w:rsidRDefault="00CF0BCD" w:rsidP="00496073">
            <w:pPr>
              <w:pStyle w:val="TAC"/>
              <w:rPr>
                <w:rFonts w:cs="Arial"/>
                <w:szCs w:val="18"/>
                <w:lang w:eastAsia="zh-CN"/>
              </w:rPr>
            </w:pPr>
            <w:r w:rsidRPr="00EF5447">
              <w:rPr>
                <w:rFonts w:cs="Arial"/>
                <w:lang w:eastAsia="ja-JP"/>
              </w:rPr>
              <w:t>DC_66A_n12A</w:t>
            </w:r>
          </w:p>
        </w:tc>
      </w:tr>
      <w:tr w:rsidR="00CF0BCD" w:rsidRPr="00EF5447" w14:paraId="432A1395" w14:textId="77777777" w:rsidTr="00B54CB4">
        <w:trPr>
          <w:trHeight w:val="187"/>
          <w:jc w:val="center"/>
        </w:trPr>
        <w:tc>
          <w:tcPr>
            <w:tcW w:w="3397" w:type="dxa"/>
            <w:shd w:val="clear" w:color="auto" w:fill="auto"/>
            <w:noWrap/>
          </w:tcPr>
          <w:p w14:paraId="09DF3B36" w14:textId="77777777" w:rsidR="00CF0BCD" w:rsidRPr="00EF5447" w:rsidRDefault="00CF0BCD" w:rsidP="00496073">
            <w:pPr>
              <w:pStyle w:val="TAC"/>
              <w:rPr>
                <w:rFonts w:cs="Arial"/>
                <w:lang w:eastAsia="ja-JP"/>
              </w:rPr>
            </w:pPr>
            <w:r w:rsidRPr="00D70583">
              <w:rPr>
                <w:rFonts w:cs="Arial"/>
                <w:lang w:eastAsia="ja-JP"/>
              </w:rPr>
              <w:t>DC_2A-5A-66A_n30A</w:t>
            </w:r>
          </w:p>
        </w:tc>
        <w:tc>
          <w:tcPr>
            <w:tcW w:w="3578" w:type="dxa"/>
            <w:gridSpan w:val="3"/>
          </w:tcPr>
          <w:p w14:paraId="53EF47F4" w14:textId="77777777" w:rsidR="00CF0BCD" w:rsidRPr="00D70583" w:rsidRDefault="00CF0BCD" w:rsidP="00496073">
            <w:pPr>
              <w:pStyle w:val="TAC"/>
              <w:rPr>
                <w:rFonts w:cs="Arial"/>
                <w:lang w:eastAsia="ja-JP"/>
              </w:rPr>
            </w:pPr>
            <w:r w:rsidRPr="00D70583">
              <w:rPr>
                <w:rFonts w:cs="Arial"/>
                <w:lang w:eastAsia="ja-JP"/>
              </w:rPr>
              <w:t>DC_2A_n30A</w:t>
            </w:r>
          </w:p>
          <w:p w14:paraId="1DA84478" w14:textId="77777777" w:rsidR="00CF0BCD" w:rsidRPr="00D70583" w:rsidRDefault="00CF0BCD" w:rsidP="00496073">
            <w:pPr>
              <w:pStyle w:val="TAC"/>
              <w:rPr>
                <w:rFonts w:cs="Arial"/>
                <w:lang w:eastAsia="ja-JP"/>
              </w:rPr>
            </w:pPr>
            <w:r w:rsidRPr="00D70583">
              <w:rPr>
                <w:rFonts w:cs="Arial"/>
                <w:lang w:eastAsia="ja-JP"/>
              </w:rPr>
              <w:t>DC_5A_n30A</w:t>
            </w:r>
          </w:p>
          <w:p w14:paraId="5B57677D" w14:textId="77777777" w:rsidR="00CF0BCD" w:rsidRPr="00EF5447" w:rsidRDefault="00CF0BCD" w:rsidP="00496073">
            <w:pPr>
              <w:pStyle w:val="TAC"/>
              <w:rPr>
                <w:rFonts w:cs="Arial"/>
                <w:lang w:eastAsia="ja-JP"/>
              </w:rPr>
            </w:pPr>
            <w:r w:rsidRPr="00D70583">
              <w:rPr>
                <w:rFonts w:cs="Arial"/>
                <w:lang w:eastAsia="ja-JP"/>
              </w:rPr>
              <w:t>DC_66A_n30A</w:t>
            </w:r>
          </w:p>
        </w:tc>
      </w:tr>
      <w:tr w:rsidR="00CF0BCD" w14:paraId="45FC9E3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3E078E" w14:textId="77777777" w:rsidR="00CF0BCD" w:rsidRDefault="00CF0BCD" w:rsidP="00496073">
            <w:pPr>
              <w:pStyle w:val="TAC"/>
              <w:rPr>
                <w:rFonts w:cs="Arial"/>
                <w:lang w:val="fr-FR" w:eastAsia="ja-JP"/>
              </w:rPr>
            </w:pPr>
            <w:r>
              <w:rPr>
                <w:rFonts w:cs="Arial"/>
                <w:lang w:val="fr-FR" w:eastAsia="ja-JP"/>
              </w:rPr>
              <w:t>DC_2A-2A-5A-66A_n30A</w:t>
            </w:r>
          </w:p>
        </w:tc>
        <w:tc>
          <w:tcPr>
            <w:tcW w:w="3549" w:type="dxa"/>
            <w:gridSpan w:val="2"/>
            <w:tcBorders>
              <w:top w:val="single" w:sz="4" w:space="0" w:color="auto"/>
              <w:left w:val="single" w:sz="4" w:space="0" w:color="auto"/>
              <w:bottom w:val="single" w:sz="4" w:space="0" w:color="auto"/>
              <w:right w:val="single" w:sz="4" w:space="0" w:color="auto"/>
            </w:tcBorders>
            <w:hideMark/>
          </w:tcPr>
          <w:p w14:paraId="26B4B6EB" w14:textId="77777777" w:rsidR="00CF0BCD" w:rsidRPr="00D06F04" w:rsidRDefault="00CF0BCD" w:rsidP="00496073">
            <w:pPr>
              <w:pStyle w:val="TAC"/>
              <w:rPr>
                <w:rFonts w:cs="Arial"/>
                <w:lang w:eastAsia="ja-JP"/>
              </w:rPr>
            </w:pPr>
            <w:r w:rsidRPr="00D06F04">
              <w:rPr>
                <w:rFonts w:cs="Arial"/>
                <w:lang w:eastAsia="ja-JP"/>
              </w:rPr>
              <w:t>DC_2A_n30A</w:t>
            </w:r>
          </w:p>
          <w:p w14:paraId="7DDA1129" w14:textId="77777777" w:rsidR="00CF0BCD" w:rsidRPr="00D06F04" w:rsidRDefault="00CF0BCD" w:rsidP="00496073">
            <w:pPr>
              <w:pStyle w:val="TAC"/>
              <w:rPr>
                <w:rFonts w:cs="Arial"/>
                <w:lang w:eastAsia="ja-JP"/>
              </w:rPr>
            </w:pPr>
            <w:r w:rsidRPr="00D06F04">
              <w:rPr>
                <w:rFonts w:cs="Arial"/>
                <w:lang w:eastAsia="ja-JP"/>
              </w:rPr>
              <w:t>DC_5A_n30A</w:t>
            </w:r>
          </w:p>
          <w:p w14:paraId="31D15026" w14:textId="77777777" w:rsidR="00CF0BCD" w:rsidRPr="00D06F04" w:rsidRDefault="00CF0BCD" w:rsidP="00496073">
            <w:pPr>
              <w:pStyle w:val="TAC"/>
              <w:rPr>
                <w:rFonts w:cs="Arial"/>
                <w:lang w:eastAsia="ja-JP"/>
              </w:rPr>
            </w:pPr>
            <w:r w:rsidRPr="00D06F04">
              <w:rPr>
                <w:rFonts w:cs="Arial"/>
                <w:lang w:eastAsia="ja-JP"/>
              </w:rPr>
              <w:t>DC_66A_n30A</w:t>
            </w:r>
          </w:p>
        </w:tc>
      </w:tr>
      <w:tr w:rsidR="00CF0BCD" w14:paraId="77401B94"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4D9638" w14:textId="77777777" w:rsidR="00CF0BCD" w:rsidRDefault="00CF0BCD" w:rsidP="00496073">
            <w:pPr>
              <w:pStyle w:val="TAC"/>
              <w:rPr>
                <w:rFonts w:cs="Arial"/>
                <w:lang w:val="fr-FR" w:eastAsia="ja-JP"/>
              </w:rPr>
            </w:pPr>
            <w:r>
              <w:rPr>
                <w:rFonts w:cs="Arial"/>
                <w:lang w:val="fr-FR" w:eastAsia="ja-JP"/>
              </w:rPr>
              <w:lastRenderedPageBreak/>
              <w:t>DC_2A-5A-66A-66A_n30A</w:t>
            </w:r>
          </w:p>
        </w:tc>
        <w:tc>
          <w:tcPr>
            <w:tcW w:w="3549" w:type="dxa"/>
            <w:gridSpan w:val="2"/>
            <w:tcBorders>
              <w:top w:val="single" w:sz="4" w:space="0" w:color="auto"/>
              <w:left w:val="single" w:sz="4" w:space="0" w:color="auto"/>
              <w:bottom w:val="single" w:sz="4" w:space="0" w:color="auto"/>
              <w:right w:val="single" w:sz="4" w:space="0" w:color="auto"/>
            </w:tcBorders>
            <w:hideMark/>
          </w:tcPr>
          <w:p w14:paraId="4688A2B5" w14:textId="77777777" w:rsidR="00CF0BCD" w:rsidRPr="00D06F04" w:rsidRDefault="00CF0BCD" w:rsidP="00496073">
            <w:pPr>
              <w:pStyle w:val="TAC"/>
              <w:rPr>
                <w:rFonts w:cs="Arial"/>
                <w:lang w:eastAsia="ja-JP"/>
              </w:rPr>
            </w:pPr>
            <w:r w:rsidRPr="00D06F04">
              <w:rPr>
                <w:rFonts w:cs="Arial"/>
                <w:lang w:eastAsia="ja-JP"/>
              </w:rPr>
              <w:t>DC_2A_n30A</w:t>
            </w:r>
          </w:p>
          <w:p w14:paraId="02D6D4B9" w14:textId="77777777" w:rsidR="00CF0BCD" w:rsidRPr="00D06F04" w:rsidRDefault="00CF0BCD" w:rsidP="00496073">
            <w:pPr>
              <w:pStyle w:val="TAC"/>
              <w:rPr>
                <w:rFonts w:cs="Arial"/>
                <w:lang w:eastAsia="ja-JP"/>
              </w:rPr>
            </w:pPr>
            <w:r w:rsidRPr="00D06F04">
              <w:rPr>
                <w:rFonts w:cs="Arial"/>
                <w:lang w:eastAsia="ja-JP"/>
              </w:rPr>
              <w:t>DC_5A_n30A</w:t>
            </w:r>
          </w:p>
          <w:p w14:paraId="06AB5DF4" w14:textId="77777777" w:rsidR="00CF0BCD" w:rsidRPr="00D06F04" w:rsidRDefault="00CF0BCD" w:rsidP="00496073">
            <w:pPr>
              <w:pStyle w:val="TAC"/>
              <w:rPr>
                <w:rFonts w:cs="Arial"/>
                <w:lang w:eastAsia="ja-JP"/>
              </w:rPr>
            </w:pPr>
            <w:r w:rsidRPr="00D06F04">
              <w:rPr>
                <w:rFonts w:cs="Arial"/>
                <w:lang w:eastAsia="ja-JP"/>
              </w:rPr>
              <w:t>DC_66A_n30A</w:t>
            </w:r>
          </w:p>
        </w:tc>
      </w:tr>
      <w:tr w:rsidR="00CF0BCD" w:rsidRPr="00EF5447" w14:paraId="769EB013" w14:textId="77777777" w:rsidTr="00B54CB4">
        <w:trPr>
          <w:trHeight w:val="187"/>
          <w:jc w:val="center"/>
        </w:trPr>
        <w:tc>
          <w:tcPr>
            <w:tcW w:w="3397" w:type="dxa"/>
            <w:shd w:val="clear" w:color="auto" w:fill="auto"/>
            <w:noWrap/>
          </w:tcPr>
          <w:p w14:paraId="716EE79A" w14:textId="77777777" w:rsidR="00CF0BCD" w:rsidRDefault="00CF0BCD" w:rsidP="00496073">
            <w:pPr>
              <w:pStyle w:val="TAC"/>
              <w:rPr>
                <w:rFonts w:cs="Arial"/>
                <w:lang w:eastAsia="ja-JP"/>
              </w:rPr>
            </w:pPr>
            <w:r w:rsidRPr="002E6A50">
              <w:rPr>
                <w:rFonts w:cs="Arial"/>
                <w:lang w:eastAsia="ja-JP"/>
              </w:rPr>
              <w:t>DC_2A-5A-66A_n48A</w:t>
            </w:r>
          </w:p>
          <w:p w14:paraId="46B7F0C3" w14:textId="77777777" w:rsidR="00CF0BCD" w:rsidRPr="00EF5447" w:rsidRDefault="00CF0BCD" w:rsidP="00496073">
            <w:pPr>
              <w:pStyle w:val="TAC"/>
              <w:rPr>
                <w:rFonts w:cs="Arial"/>
                <w:lang w:eastAsia="ja-JP"/>
              </w:rPr>
            </w:pPr>
            <w:r w:rsidRPr="002E6A50">
              <w:rPr>
                <w:rFonts w:eastAsia="Yu Mincho" w:cs="Arial"/>
                <w:lang w:val="en-US" w:eastAsia="ja-JP"/>
              </w:rPr>
              <w:t>DC_2A-5A-66A_n48B</w:t>
            </w:r>
          </w:p>
        </w:tc>
        <w:tc>
          <w:tcPr>
            <w:tcW w:w="3578" w:type="dxa"/>
            <w:gridSpan w:val="3"/>
          </w:tcPr>
          <w:p w14:paraId="199C3F62" w14:textId="77777777" w:rsidR="00CF0BCD" w:rsidRDefault="00CF0BCD" w:rsidP="00496073">
            <w:pPr>
              <w:pStyle w:val="TAH"/>
              <w:rPr>
                <w:b w:val="0"/>
                <w:lang w:val="en-US" w:eastAsia="fi-FI"/>
              </w:rPr>
            </w:pPr>
            <w:r w:rsidRPr="002E6A50">
              <w:rPr>
                <w:b w:val="0"/>
                <w:lang w:val="en-US" w:eastAsia="fi-FI"/>
              </w:rPr>
              <w:t>DC_2A_n48A</w:t>
            </w:r>
          </w:p>
          <w:p w14:paraId="1A386493" w14:textId="77777777" w:rsidR="00CF0BCD" w:rsidRDefault="00CF0BCD" w:rsidP="00496073">
            <w:pPr>
              <w:pStyle w:val="TAH"/>
              <w:rPr>
                <w:b w:val="0"/>
                <w:lang w:val="en-US" w:eastAsia="fi-FI"/>
              </w:rPr>
            </w:pPr>
            <w:r w:rsidRPr="002E6A50">
              <w:rPr>
                <w:b w:val="0"/>
                <w:lang w:val="en-US" w:eastAsia="fi-FI"/>
              </w:rPr>
              <w:t>DC_5A_n48A</w:t>
            </w:r>
          </w:p>
          <w:p w14:paraId="00772A4E" w14:textId="77777777" w:rsidR="00CF0BCD" w:rsidRPr="00EF5447" w:rsidRDefault="00CF0BCD" w:rsidP="00496073">
            <w:pPr>
              <w:pStyle w:val="TAC"/>
              <w:rPr>
                <w:rFonts w:cs="Arial"/>
                <w:lang w:eastAsia="ja-JP"/>
              </w:rPr>
            </w:pPr>
            <w:r w:rsidRPr="002E6A50">
              <w:rPr>
                <w:lang w:val="en-US" w:eastAsia="fi-FI"/>
              </w:rPr>
              <w:t>DC_66A_n48A</w:t>
            </w:r>
          </w:p>
        </w:tc>
      </w:tr>
      <w:tr w:rsidR="00CF0BCD" w14:paraId="6E9774E9"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D5BC85" w14:textId="77777777" w:rsidR="00CF0BCD" w:rsidRDefault="00CF0BCD" w:rsidP="00496073">
            <w:pPr>
              <w:pStyle w:val="TAC"/>
              <w:rPr>
                <w:rFonts w:eastAsia="Yu Mincho" w:cs="Arial"/>
                <w:lang w:val="en-US" w:eastAsia="ja-JP"/>
              </w:rPr>
            </w:pPr>
            <w:r>
              <w:rPr>
                <w:rFonts w:eastAsia="Yu Mincho" w:cs="Arial"/>
                <w:lang w:val="en-US" w:eastAsia="ja-JP"/>
              </w:rPr>
              <w:t>DC_2A-5A-66A-66A_n48A</w:t>
            </w:r>
          </w:p>
          <w:p w14:paraId="62AE03D2" w14:textId="77777777" w:rsidR="00CF0BCD" w:rsidRPr="00D06F04" w:rsidRDefault="00CF0BCD" w:rsidP="00496073">
            <w:pPr>
              <w:pStyle w:val="TAC"/>
              <w:rPr>
                <w:rFonts w:eastAsiaTheme="minorEastAsia" w:cs="Arial"/>
                <w:lang w:eastAsia="ja-JP"/>
              </w:rPr>
            </w:pPr>
            <w:r>
              <w:rPr>
                <w:rFonts w:eastAsia="Yu Mincho" w:cs="Arial"/>
                <w:lang w:val="en-US" w:eastAsia="ja-JP"/>
              </w:rPr>
              <w:t>DC_2A-5A-66A-66A_n48B</w:t>
            </w:r>
          </w:p>
        </w:tc>
        <w:tc>
          <w:tcPr>
            <w:tcW w:w="3549" w:type="dxa"/>
            <w:gridSpan w:val="2"/>
            <w:tcBorders>
              <w:top w:val="single" w:sz="4" w:space="0" w:color="auto"/>
              <w:left w:val="single" w:sz="4" w:space="0" w:color="auto"/>
              <w:bottom w:val="single" w:sz="4" w:space="0" w:color="auto"/>
              <w:right w:val="single" w:sz="4" w:space="0" w:color="auto"/>
            </w:tcBorders>
            <w:hideMark/>
          </w:tcPr>
          <w:p w14:paraId="48D57065" w14:textId="77777777" w:rsidR="00CF0BCD" w:rsidRDefault="00CF0BCD" w:rsidP="00496073">
            <w:pPr>
              <w:pStyle w:val="TAH"/>
              <w:rPr>
                <w:b w:val="0"/>
                <w:lang w:val="en-US" w:eastAsia="fi-FI"/>
              </w:rPr>
            </w:pPr>
            <w:r>
              <w:rPr>
                <w:b w:val="0"/>
                <w:lang w:val="en-US" w:eastAsia="fi-FI"/>
              </w:rPr>
              <w:t>DC_2A_n48A</w:t>
            </w:r>
          </w:p>
          <w:p w14:paraId="3F45BC1E" w14:textId="77777777" w:rsidR="00CF0BCD" w:rsidRDefault="00CF0BCD" w:rsidP="00496073">
            <w:pPr>
              <w:pStyle w:val="TAH"/>
              <w:rPr>
                <w:b w:val="0"/>
                <w:lang w:val="en-US" w:eastAsia="fi-FI"/>
              </w:rPr>
            </w:pPr>
            <w:r>
              <w:rPr>
                <w:b w:val="0"/>
                <w:lang w:val="en-US" w:eastAsia="fi-FI"/>
              </w:rPr>
              <w:t>DC_5A_n48A</w:t>
            </w:r>
          </w:p>
          <w:p w14:paraId="714E942D" w14:textId="77777777" w:rsidR="00CF0BCD" w:rsidRDefault="00CF0BCD" w:rsidP="00496073">
            <w:pPr>
              <w:pStyle w:val="TAH"/>
              <w:rPr>
                <w:b w:val="0"/>
                <w:lang w:val="en-US" w:eastAsia="fi-FI"/>
              </w:rPr>
            </w:pPr>
            <w:r w:rsidRPr="00D06F04">
              <w:rPr>
                <w:b w:val="0"/>
                <w:lang w:val="en-US" w:eastAsia="fi-FI"/>
              </w:rPr>
              <w:t>DC_66A_n48A</w:t>
            </w:r>
          </w:p>
        </w:tc>
      </w:tr>
      <w:tr w:rsidR="00CF0BCD" w:rsidRPr="00EF5447" w14:paraId="1038D655" w14:textId="77777777" w:rsidTr="00B54CB4">
        <w:trPr>
          <w:trHeight w:val="187"/>
          <w:jc w:val="center"/>
        </w:trPr>
        <w:tc>
          <w:tcPr>
            <w:tcW w:w="3397" w:type="dxa"/>
            <w:shd w:val="clear" w:color="auto" w:fill="auto"/>
            <w:noWrap/>
          </w:tcPr>
          <w:p w14:paraId="436D0482" w14:textId="77777777" w:rsidR="00CF0BCD" w:rsidRPr="00EF5447" w:rsidRDefault="00CF0BCD" w:rsidP="00496073">
            <w:pPr>
              <w:pStyle w:val="TAC"/>
              <w:rPr>
                <w:rFonts w:cs="Arial"/>
                <w:lang w:eastAsia="ja-JP"/>
              </w:rPr>
            </w:pPr>
            <w:r w:rsidRPr="00EF5447">
              <w:rPr>
                <w:rFonts w:cs="Arial"/>
                <w:lang w:eastAsia="ja-JP"/>
              </w:rPr>
              <w:t>DC_2A-5A-66A_n66A</w:t>
            </w:r>
          </w:p>
          <w:p w14:paraId="4852BE6D" w14:textId="77777777" w:rsidR="00CF0BCD" w:rsidRPr="00EF5447" w:rsidRDefault="00CF0BCD" w:rsidP="00496073">
            <w:pPr>
              <w:pStyle w:val="TAC"/>
              <w:rPr>
                <w:rFonts w:cs="Arial"/>
                <w:szCs w:val="18"/>
                <w:lang w:eastAsia="zh-CN"/>
              </w:rPr>
            </w:pPr>
            <w:r w:rsidRPr="00EF5447">
              <w:rPr>
                <w:rFonts w:cs="Arial"/>
                <w:lang w:eastAsia="ja-JP"/>
              </w:rPr>
              <w:t>DC_2A-5B-66A_n66A</w:t>
            </w:r>
          </w:p>
        </w:tc>
        <w:tc>
          <w:tcPr>
            <w:tcW w:w="3578" w:type="dxa"/>
            <w:gridSpan w:val="3"/>
          </w:tcPr>
          <w:p w14:paraId="29603537" w14:textId="77777777" w:rsidR="00CF0BCD" w:rsidRPr="00B935B0" w:rsidRDefault="00CF0BCD" w:rsidP="00496073">
            <w:pPr>
              <w:pStyle w:val="TAC"/>
              <w:rPr>
                <w:lang w:eastAsia="ja-JP"/>
              </w:rPr>
            </w:pPr>
            <w:r w:rsidRPr="00B935B0">
              <w:rPr>
                <w:lang w:eastAsia="ja-JP"/>
              </w:rPr>
              <w:t>DC_2A_n66A</w:t>
            </w:r>
          </w:p>
          <w:p w14:paraId="6AE63BBF" w14:textId="77777777" w:rsidR="00CF0BCD" w:rsidRPr="00ED42FE" w:rsidRDefault="00CF0BCD" w:rsidP="00496073">
            <w:pPr>
              <w:pStyle w:val="TAC"/>
              <w:rPr>
                <w:lang w:eastAsia="ja-JP"/>
              </w:rPr>
            </w:pPr>
            <w:r w:rsidRPr="00E062F1">
              <w:rPr>
                <w:lang w:eastAsia="fi-FI"/>
              </w:rPr>
              <w:t>DC_5A_n66A</w:t>
            </w:r>
          </w:p>
          <w:p w14:paraId="1D8EF424" w14:textId="77777777" w:rsidR="00CF0BCD" w:rsidRPr="00EF5447" w:rsidRDefault="00CF0BCD" w:rsidP="00496073">
            <w:pPr>
              <w:pStyle w:val="TAC"/>
              <w:rPr>
                <w:szCs w:val="18"/>
                <w:lang w:eastAsia="zh-CN"/>
              </w:rPr>
            </w:pPr>
            <w:r w:rsidRPr="00484BAE">
              <w:rPr>
                <w:bCs/>
                <w:lang w:eastAsia="ja-JP"/>
              </w:rPr>
              <w:t>DC_66A_n66A</w:t>
            </w:r>
            <w:r w:rsidRPr="00484BAE">
              <w:rPr>
                <w:bCs/>
                <w:vertAlign w:val="superscript"/>
                <w:lang w:eastAsia="ja-JP"/>
              </w:rPr>
              <w:t>4</w:t>
            </w:r>
          </w:p>
        </w:tc>
      </w:tr>
      <w:tr w:rsidR="00CF0BCD" w:rsidRPr="00EF5447" w14:paraId="4367A76F" w14:textId="77777777" w:rsidTr="00B54CB4">
        <w:trPr>
          <w:trHeight w:val="187"/>
          <w:jc w:val="center"/>
        </w:trPr>
        <w:tc>
          <w:tcPr>
            <w:tcW w:w="3397" w:type="dxa"/>
            <w:shd w:val="clear" w:color="auto" w:fill="auto"/>
            <w:noWrap/>
          </w:tcPr>
          <w:p w14:paraId="6F8338C4" w14:textId="77777777" w:rsidR="00CF0BCD" w:rsidRPr="00EF5447" w:rsidRDefault="00CF0BCD" w:rsidP="00496073">
            <w:pPr>
              <w:pStyle w:val="TAC"/>
              <w:rPr>
                <w:szCs w:val="18"/>
                <w:lang w:eastAsia="zh-CN"/>
              </w:rPr>
            </w:pPr>
            <w:r w:rsidRPr="00E062F1">
              <w:rPr>
                <w:lang w:eastAsia="ja-JP"/>
              </w:rPr>
              <w:t>DC_2A-5A-5A-66A_n66A</w:t>
            </w:r>
          </w:p>
        </w:tc>
        <w:tc>
          <w:tcPr>
            <w:tcW w:w="3578" w:type="dxa"/>
            <w:gridSpan w:val="3"/>
          </w:tcPr>
          <w:p w14:paraId="1825B8C2" w14:textId="77777777" w:rsidR="00CF0BCD" w:rsidRDefault="00CF0BCD" w:rsidP="00496073">
            <w:pPr>
              <w:pStyle w:val="TAC"/>
              <w:rPr>
                <w:lang w:eastAsia="fi-FI"/>
              </w:rPr>
            </w:pPr>
            <w:r w:rsidRPr="00C33643">
              <w:rPr>
                <w:rFonts w:cs="Arial"/>
                <w:szCs w:val="18"/>
                <w:lang w:eastAsia="zh-CN"/>
              </w:rPr>
              <w:t>DC_2A_n66A</w:t>
            </w:r>
          </w:p>
          <w:p w14:paraId="7A2DA032" w14:textId="77777777" w:rsidR="00CF0BCD" w:rsidRPr="00EF5447" w:rsidRDefault="00CF0BCD" w:rsidP="00496073">
            <w:pPr>
              <w:pStyle w:val="TAC"/>
              <w:rPr>
                <w:rFonts w:cs="Arial"/>
                <w:szCs w:val="18"/>
                <w:lang w:eastAsia="zh-CN"/>
              </w:rPr>
            </w:pPr>
            <w:r w:rsidRPr="00EF5447">
              <w:rPr>
                <w:lang w:eastAsia="fi-FI"/>
              </w:rPr>
              <w:t>DC_5A_n66A</w:t>
            </w:r>
          </w:p>
        </w:tc>
      </w:tr>
      <w:tr w:rsidR="00CF0BCD" w14:paraId="456FF6D4"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8F1E2B" w14:textId="77777777" w:rsidR="00CF0BCD" w:rsidRDefault="00CF0BCD" w:rsidP="00496073">
            <w:pPr>
              <w:pStyle w:val="TAC"/>
              <w:rPr>
                <w:lang w:val="fr-FR" w:eastAsia="ja-JP"/>
              </w:rPr>
            </w:pPr>
            <w:r>
              <w:rPr>
                <w:lang w:val="fr-FR" w:eastAsia="ja-JP"/>
              </w:rPr>
              <w:t>DC_2A-2A-5A-66A_n66A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5F855772" w14:textId="77777777" w:rsidR="00CF0BCD" w:rsidRPr="00D06F04" w:rsidRDefault="00CF0BCD" w:rsidP="00496073">
            <w:pPr>
              <w:pStyle w:val="TAC"/>
              <w:rPr>
                <w:lang w:eastAsia="fi-FI"/>
              </w:rPr>
            </w:pPr>
            <w:r w:rsidRPr="00D06F04">
              <w:rPr>
                <w:rFonts w:cs="Arial"/>
                <w:szCs w:val="18"/>
                <w:lang w:eastAsia="zh-CN"/>
              </w:rPr>
              <w:t>DC_2A_n66A</w:t>
            </w:r>
          </w:p>
          <w:p w14:paraId="1978AC20" w14:textId="77777777" w:rsidR="00CF0BCD" w:rsidRPr="00D06F04" w:rsidRDefault="00CF0BCD" w:rsidP="00496073">
            <w:pPr>
              <w:pStyle w:val="TAC"/>
              <w:rPr>
                <w:rFonts w:cs="Arial"/>
                <w:szCs w:val="18"/>
                <w:lang w:eastAsia="zh-CN"/>
              </w:rPr>
            </w:pPr>
            <w:r w:rsidRPr="00D06F04">
              <w:rPr>
                <w:lang w:eastAsia="fi-FI"/>
              </w:rPr>
              <w:t>DC_5A_n66A</w:t>
            </w:r>
          </w:p>
        </w:tc>
      </w:tr>
      <w:tr w:rsidR="00CF0BCD" w14:paraId="09559E69"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5D0D7C" w14:textId="77777777" w:rsidR="00CF0BCD" w:rsidRPr="00D06F04" w:rsidRDefault="00CF0BCD" w:rsidP="00496073">
            <w:pPr>
              <w:pStyle w:val="TAC"/>
              <w:rPr>
                <w:lang w:eastAsia="ja-JP"/>
              </w:rPr>
            </w:pPr>
            <w:r w:rsidRPr="00D06F04">
              <w:rPr>
                <w:lang w:eastAsia="ja-JP"/>
              </w:rPr>
              <w:t>DC_2A-5A-66A-66A_n66A</w:t>
            </w:r>
          </w:p>
          <w:p w14:paraId="53DB5285" w14:textId="77777777" w:rsidR="00CF0BCD" w:rsidRPr="00D06F04" w:rsidRDefault="00CF0BCD" w:rsidP="00496073">
            <w:pPr>
              <w:pStyle w:val="TAC"/>
              <w:rPr>
                <w:lang w:eastAsia="ja-JP"/>
              </w:rPr>
            </w:pPr>
            <w:r w:rsidRPr="00D06F04">
              <w:rPr>
                <w:lang w:eastAsia="ja-JP"/>
              </w:rPr>
              <w:t>DC_2A-5B-66A-66A_n66A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1FF9978D" w14:textId="77777777" w:rsidR="00CF0BCD" w:rsidRPr="00D06F04" w:rsidRDefault="00CF0BCD" w:rsidP="00496073">
            <w:pPr>
              <w:pStyle w:val="TAC"/>
              <w:rPr>
                <w:lang w:eastAsia="fi-FI"/>
              </w:rPr>
            </w:pPr>
            <w:r w:rsidRPr="00D06F04">
              <w:rPr>
                <w:rFonts w:cs="Arial"/>
                <w:szCs w:val="18"/>
                <w:lang w:eastAsia="zh-CN"/>
              </w:rPr>
              <w:t>DC_2A_n66A</w:t>
            </w:r>
          </w:p>
          <w:p w14:paraId="4537D0E4" w14:textId="77777777" w:rsidR="00CF0BCD" w:rsidRPr="00D06F04" w:rsidRDefault="00CF0BCD" w:rsidP="00496073">
            <w:pPr>
              <w:pStyle w:val="TAC"/>
              <w:rPr>
                <w:rFonts w:cs="Arial"/>
                <w:szCs w:val="18"/>
                <w:lang w:eastAsia="zh-CN"/>
              </w:rPr>
            </w:pPr>
            <w:r w:rsidRPr="00D06F04">
              <w:rPr>
                <w:lang w:eastAsia="fi-FI"/>
              </w:rPr>
              <w:t>DC_5A_n66A</w:t>
            </w:r>
          </w:p>
        </w:tc>
      </w:tr>
      <w:tr w:rsidR="00CF0BCD" w14:paraId="7E90D945"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AAE4FB" w14:textId="77777777" w:rsidR="00CF0BCD" w:rsidRDefault="00CF0BCD" w:rsidP="00496073">
            <w:pPr>
              <w:pStyle w:val="TAC"/>
              <w:rPr>
                <w:lang w:val="fr-FR" w:eastAsia="ja-JP"/>
              </w:rPr>
            </w:pPr>
            <w:r>
              <w:rPr>
                <w:lang w:val="fr-FR" w:eastAsia="ja-JP"/>
              </w:rPr>
              <w:t>DC_2A-2A-5A-66A-66A_n66A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1B1F4BED" w14:textId="77777777" w:rsidR="00CF0BCD" w:rsidRPr="00D06F04" w:rsidRDefault="00CF0BCD" w:rsidP="00496073">
            <w:pPr>
              <w:pStyle w:val="TAC"/>
              <w:rPr>
                <w:lang w:eastAsia="fi-FI"/>
              </w:rPr>
            </w:pPr>
            <w:r w:rsidRPr="00D06F04">
              <w:rPr>
                <w:rFonts w:cs="Arial"/>
                <w:szCs w:val="18"/>
                <w:lang w:eastAsia="zh-CN"/>
              </w:rPr>
              <w:t>DC_2A_n66A</w:t>
            </w:r>
          </w:p>
          <w:p w14:paraId="1AB0754D" w14:textId="77777777" w:rsidR="00CF0BCD" w:rsidRPr="00D06F04" w:rsidRDefault="00CF0BCD" w:rsidP="00496073">
            <w:pPr>
              <w:pStyle w:val="TAC"/>
              <w:rPr>
                <w:rFonts w:cs="Arial"/>
                <w:szCs w:val="18"/>
                <w:lang w:eastAsia="zh-CN"/>
              </w:rPr>
            </w:pPr>
            <w:r w:rsidRPr="00D06F04">
              <w:rPr>
                <w:lang w:eastAsia="fi-FI"/>
              </w:rPr>
              <w:t>DC_5A_n66A</w:t>
            </w:r>
          </w:p>
        </w:tc>
      </w:tr>
      <w:tr w:rsidR="00CF0BCD" w14:paraId="5D4BF46F"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EC2527" w14:textId="77777777" w:rsidR="00CF0BCD" w:rsidRDefault="00CF0BCD" w:rsidP="00496073">
            <w:pPr>
              <w:pStyle w:val="TAC"/>
              <w:rPr>
                <w:lang w:val="fr-FR" w:eastAsia="ja-JP"/>
              </w:rPr>
            </w:pPr>
            <w:r>
              <w:rPr>
                <w:lang w:val="fr-FR" w:eastAsia="ja-JP"/>
              </w:rPr>
              <w:t>DC_2A-5A-5A-66A-66A_n66A</w:t>
            </w:r>
          </w:p>
        </w:tc>
        <w:tc>
          <w:tcPr>
            <w:tcW w:w="3549" w:type="dxa"/>
            <w:gridSpan w:val="2"/>
            <w:tcBorders>
              <w:top w:val="single" w:sz="4" w:space="0" w:color="auto"/>
              <w:left w:val="single" w:sz="4" w:space="0" w:color="auto"/>
              <w:bottom w:val="single" w:sz="4" w:space="0" w:color="auto"/>
              <w:right w:val="single" w:sz="4" w:space="0" w:color="auto"/>
            </w:tcBorders>
          </w:tcPr>
          <w:p w14:paraId="1F5A1107" w14:textId="77777777" w:rsidR="00CF0BCD" w:rsidRDefault="00CF0BCD" w:rsidP="00496073">
            <w:pPr>
              <w:pStyle w:val="TAC"/>
              <w:rPr>
                <w:rFonts w:cs="Arial"/>
                <w:szCs w:val="18"/>
                <w:lang w:val="fr-FR" w:eastAsia="zh-CN"/>
              </w:rPr>
            </w:pPr>
          </w:p>
        </w:tc>
      </w:tr>
      <w:tr w:rsidR="00CF0BCD" w:rsidRPr="00EF5447" w14:paraId="5CA7EE5F" w14:textId="77777777" w:rsidTr="00B54CB4">
        <w:trPr>
          <w:trHeight w:val="187"/>
          <w:jc w:val="center"/>
        </w:trPr>
        <w:tc>
          <w:tcPr>
            <w:tcW w:w="3397" w:type="dxa"/>
            <w:shd w:val="clear" w:color="auto" w:fill="auto"/>
            <w:noWrap/>
          </w:tcPr>
          <w:p w14:paraId="45ED3DAF" w14:textId="77777777" w:rsidR="00CF0BCD" w:rsidRPr="00EF5447" w:rsidRDefault="00CF0BCD" w:rsidP="00496073">
            <w:pPr>
              <w:pStyle w:val="TAC"/>
              <w:rPr>
                <w:rFonts w:cs="Arial"/>
                <w:szCs w:val="18"/>
                <w:lang w:eastAsia="zh-CN"/>
              </w:rPr>
            </w:pPr>
            <w:r w:rsidRPr="00EF5447">
              <w:rPr>
                <w:lang w:eastAsia="fi-FI"/>
              </w:rPr>
              <w:t>DC_2A-5A-66A_n71A</w:t>
            </w:r>
          </w:p>
        </w:tc>
        <w:tc>
          <w:tcPr>
            <w:tcW w:w="3578" w:type="dxa"/>
            <w:gridSpan w:val="3"/>
          </w:tcPr>
          <w:p w14:paraId="396449FA" w14:textId="77777777" w:rsidR="00CF0BCD" w:rsidRPr="00EF5447" w:rsidRDefault="00CF0BCD" w:rsidP="00496073">
            <w:pPr>
              <w:pStyle w:val="TAC"/>
              <w:rPr>
                <w:lang w:eastAsia="zh-TW"/>
              </w:rPr>
            </w:pPr>
            <w:r w:rsidRPr="00EF5447">
              <w:rPr>
                <w:lang w:eastAsia="fi-FI"/>
              </w:rPr>
              <w:t>DC_2</w:t>
            </w:r>
            <w:r w:rsidRPr="00EF5447">
              <w:rPr>
                <w:rFonts w:eastAsia="MS Mincho" w:cs="Arial"/>
                <w:lang w:eastAsia="ja-JP"/>
              </w:rPr>
              <w:t>A_n71A</w:t>
            </w:r>
          </w:p>
          <w:p w14:paraId="5776C8C5"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5A_n71A</w:t>
            </w:r>
          </w:p>
          <w:p w14:paraId="03011C51" w14:textId="77777777" w:rsidR="00CF0BCD" w:rsidRPr="00EF5447" w:rsidRDefault="00CF0BCD" w:rsidP="00496073">
            <w:pPr>
              <w:pStyle w:val="TAC"/>
              <w:rPr>
                <w:rFonts w:cs="Arial"/>
                <w:szCs w:val="18"/>
                <w:lang w:eastAsia="zh-CN"/>
              </w:rPr>
            </w:pPr>
            <w:r w:rsidRPr="00EF5447">
              <w:rPr>
                <w:lang w:eastAsia="fi-FI"/>
              </w:rPr>
              <w:t>DC_</w:t>
            </w:r>
            <w:r w:rsidRPr="00EF5447">
              <w:rPr>
                <w:rFonts w:eastAsia="MS Mincho" w:cs="Arial"/>
                <w:lang w:eastAsia="ja-JP"/>
              </w:rPr>
              <w:t>66A_n71A</w:t>
            </w:r>
          </w:p>
        </w:tc>
      </w:tr>
      <w:tr w:rsidR="00CF0BCD" w:rsidRPr="00EF5447" w14:paraId="66316467" w14:textId="77777777" w:rsidTr="00B54CB4">
        <w:trPr>
          <w:trHeight w:val="187"/>
          <w:jc w:val="center"/>
        </w:trPr>
        <w:tc>
          <w:tcPr>
            <w:tcW w:w="3397" w:type="dxa"/>
            <w:shd w:val="clear" w:color="auto" w:fill="auto"/>
            <w:noWrap/>
          </w:tcPr>
          <w:p w14:paraId="31708D07" w14:textId="77777777" w:rsidR="00CF0BCD" w:rsidRDefault="00CF0BCD" w:rsidP="00496073">
            <w:pPr>
              <w:pStyle w:val="TAC"/>
              <w:rPr>
                <w:vertAlign w:val="superscript"/>
                <w:lang w:eastAsia="fi-FI"/>
              </w:rPr>
            </w:pPr>
            <w:r w:rsidRPr="007C6316">
              <w:rPr>
                <w:lang w:eastAsia="fi-FI"/>
              </w:rPr>
              <w:t>DC_2A-5A-66A_n77A</w:t>
            </w:r>
            <w:r>
              <w:rPr>
                <w:vertAlign w:val="superscript"/>
                <w:lang w:eastAsia="fi-FI"/>
              </w:rPr>
              <w:t>9</w:t>
            </w:r>
          </w:p>
          <w:p w14:paraId="45DF2035" w14:textId="77777777" w:rsidR="00CF0BCD" w:rsidRPr="007C6316" w:rsidRDefault="00CF0BCD" w:rsidP="00496073">
            <w:pPr>
              <w:pStyle w:val="TAC"/>
              <w:rPr>
                <w:lang w:eastAsia="fi-FI"/>
              </w:rPr>
            </w:pPr>
            <w:r w:rsidRPr="00C869BC">
              <w:rPr>
                <w:lang w:eastAsia="fi-FI"/>
              </w:rPr>
              <w:t>DC_2A-5A-66A_n77C</w:t>
            </w:r>
            <w:r w:rsidRPr="008D3740">
              <w:rPr>
                <w:bCs/>
                <w:vertAlign w:val="superscript"/>
                <w:lang w:eastAsia="fi-FI"/>
              </w:rPr>
              <w:t>9</w:t>
            </w:r>
          </w:p>
          <w:p w14:paraId="1BE362DA" w14:textId="77777777" w:rsidR="00CF0BCD" w:rsidRPr="007C6316" w:rsidRDefault="00CF0BCD" w:rsidP="00496073">
            <w:pPr>
              <w:pStyle w:val="TAC"/>
              <w:rPr>
                <w:lang w:eastAsia="fi-FI"/>
              </w:rPr>
            </w:pPr>
            <w:r w:rsidRPr="00574E47">
              <w:rPr>
                <w:lang w:eastAsia="fi-FI"/>
              </w:rPr>
              <w:t>DC_2A-2A-5A-66A_n77C</w:t>
            </w:r>
            <w:r w:rsidRPr="008D3740">
              <w:rPr>
                <w:bCs/>
                <w:vertAlign w:val="superscript"/>
                <w:lang w:eastAsia="fi-FI"/>
              </w:rPr>
              <w:t>9</w:t>
            </w:r>
          </w:p>
          <w:p w14:paraId="7D54179D" w14:textId="77777777" w:rsidR="00CF0BCD" w:rsidRPr="00EF5447" w:rsidRDefault="00CF0BCD" w:rsidP="00496073">
            <w:pPr>
              <w:pStyle w:val="TAC"/>
              <w:rPr>
                <w:lang w:eastAsia="fi-FI"/>
              </w:rPr>
            </w:pPr>
            <w:r w:rsidRPr="00632C18">
              <w:rPr>
                <w:lang w:eastAsia="fi-FI"/>
              </w:rPr>
              <w:t>DC_2A-5A-66A-66A_n77C</w:t>
            </w:r>
            <w:r w:rsidRPr="008D3740">
              <w:rPr>
                <w:bCs/>
                <w:vertAlign w:val="superscript"/>
                <w:lang w:eastAsia="fi-FI"/>
              </w:rPr>
              <w:t>9</w:t>
            </w:r>
          </w:p>
        </w:tc>
        <w:tc>
          <w:tcPr>
            <w:tcW w:w="3578" w:type="dxa"/>
            <w:gridSpan w:val="3"/>
          </w:tcPr>
          <w:p w14:paraId="1E1ADABF" w14:textId="77777777" w:rsidR="00CF0BCD" w:rsidRPr="007C6316" w:rsidRDefault="00CF0BCD" w:rsidP="00496073">
            <w:pPr>
              <w:pStyle w:val="TAC"/>
              <w:rPr>
                <w:b/>
                <w:lang w:eastAsia="fi-FI"/>
              </w:rPr>
            </w:pPr>
            <w:r w:rsidRPr="007C6316">
              <w:rPr>
                <w:lang w:eastAsia="fi-FI"/>
              </w:rPr>
              <w:t>DC_2A_n77A</w:t>
            </w:r>
            <w:r>
              <w:rPr>
                <w:vertAlign w:val="superscript"/>
                <w:lang w:eastAsia="fi-FI"/>
              </w:rPr>
              <w:t>9</w:t>
            </w:r>
          </w:p>
          <w:p w14:paraId="07469CD8" w14:textId="77777777" w:rsidR="00CF0BCD" w:rsidRPr="007C6316" w:rsidRDefault="00CF0BCD" w:rsidP="00496073">
            <w:pPr>
              <w:pStyle w:val="TAC"/>
              <w:rPr>
                <w:b/>
                <w:lang w:eastAsia="fi-FI"/>
              </w:rPr>
            </w:pPr>
            <w:r w:rsidRPr="007C6316">
              <w:rPr>
                <w:lang w:eastAsia="fi-FI"/>
              </w:rPr>
              <w:t>DC_5A_n77A</w:t>
            </w:r>
            <w:r>
              <w:rPr>
                <w:vertAlign w:val="superscript"/>
                <w:lang w:eastAsia="fi-FI"/>
              </w:rPr>
              <w:t>9</w:t>
            </w:r>
          </w:p>
          <w:p w14:paraId="3AFBBA93" w14:textId="77777777" w:rsidR="00CF0BCD" w:rsidRPr="00EF5447" w:rsidRDefault="00CF0BCD" w:rsidP="00496073">
            <w:pPr>
              <w:pStyle w:val="TAC"/>
              <w:rPr>
                <w:lang w:eastAsia="fi-FI"/>
              </w:rPr>
            </w:pPr>
            <w:r>
              <w:rPr>
                <w:lang w:val="en-US" w:eastAsia="fi-FI"/>
              </w:rPr>
              <w:t>DC_66</w:t>
            </w:r>
            <w:r w:rsidRPr="004733CF">
              <w:rPr>
                <w:lang w:val="en-US" w:eastAsia="fi-FI"/>
              </w:rPr>
              <w:t>A_n</w:t>
            </w:r>
            <w:r>
              <w:rPr>
                <w:lang w:val="en-US" w:eastAsia="fi-FI"/>
              </w:rPr>
              <w:t>77</w:t>
            </w:r>
            <w:r w:rsidRPr="004733CF">
              <w:rPr>
                <w:lang w:val="en-US" w:eastAsia="fi-FI"/>
              </w:rPr>
              <w:t>A</w:t>
            </w:r>
            <w:r>
              <w:rPr>
                <w:vertAlign w:val="superscript"/>
                <w:lang w:eastAsia="fi-FI"/>
              </w:rPr>
              <w:t>9</w:t>
            </w:r>
          </w:p>
        </w:tc>
      </w:tr>
      <w:tr w:rsidR="00CF0BCD" w14:paraId="5CD72DAB"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E5BCCE" w14:textId="154AEBF5" w:rsidR="00CF0BCD" w:rsidRDefault="00CF0BCD" w:rsidP="00496073">
            <w:pPr>
              <w:pStyle w:val="TAC"/>
              <w:rPr>
                <w:lang w:val="fr-FR" w:eastAsia="fi-FI"/>
              </w:rPr>
            </w:pPr>
            <w:r>
              <w:rPr>
                <w:lang w:val="fr-FR" w:eastAsia="fi-FI"/>
              </w:rPr>
              <w:t>DC_2A-2A-5A-66A_n77A</w:t>
            </w:r>
            <w:ins w:id="86" w:author="Per Lindell" w:date="2022-03-03T09:56:00Z">
              <w:r w:rsidR="007077D4" w:rsidRPr="008D3740">
                <w:rPr>
                  <w:bCs/>
                  <w:vertAlign w:val="superscript"/>
                  <w:lang w:eastAsia="fi-FI"/>
                </w:rPr>
                <w:t>9</w:t>
              </w:r>
            </w:ins>
          </w:p>
        </w:tc>
        <w:tc>
          <w:tcPr>
            <w:tcW w:w="3549" w:type="dxa"/>
            <w:gridSpan w:val="2"/>
            <w:tcBorders>
              <w:top w:val="single" w:sz="4" w:space="0" w:color="auto"/>
              <w:left w:val="single" w:sz="4" w:space="0" w:color="auto"/>
              <w:bottom w:val="single" w:sz="4" w:space="0" w:color="auto"/>
              <w:right w:val="single" w:sz="4" w:space="0" w:color="auto"/>
            </w:tcBorders>
            <w:hideMark/>
          </w:tcPr>
          <w:p w14:paraId="7B88E833" w14:textId="350D68F0" w:rsidR="00CF0BCD" w:rsidRPr="00D06F04" w:rsidRDefault="00CF0BCD" w:rsidP="00496073">
            <w:pPr>
              <w:pStyle w:val="TAC"/>
              <w:rPr>
                <w:b/>
                <w:lang w:eastAsia="fi-FI"/>
              </w:rPr>
            </w:pPr>
            <w:r w:rsidRPr="00D06F04">
              <w:rPr>
                <w:lang w:eastAsia="fi-FI"/>
              </w:rPr>
              <w:t>DC_2A_n77A</w:t>
            </w:r>
            <w:ins w:id="87" w:author="Per Lindell" w:date="2022-03-03T10:10:00Z">
              <w:r w:rsidR="000929F5" w:rsidRPr="008D3740">
                <w:rPr>
                  <w:bCs/>
                  <w:vertAlign w:val="superscript"/>
                  <w:lang w:eastAsia="fi-FI"/>
                </w:rPr>
                <w:t>9</w:t>
              </w:r>
            </w:ins>
          </w:p>
          <w:p w14:paraId="4E40E3AA" w14:textId="5E7F9402" w:rsidR="00CF0BCD" w:rsidRPr="00D06F04" w:rsidRDefault="00CF0BCD" w:rsidP="00496073">
            <w:pPr>
              <w:pStyle w:val="TAC"/>
              <w:rPr>
                <w:b/>
                <w:lang w:eastAsia="fi-FI"/>
              </w:rPr>
            </w:pPr>
            <w:r w:rsidRPr="00D06F04">
              <w:rPr>
                <w:lang w:eastAsia="fi-FI"/>
              </w:rPr>
              <w:t>DC_5A_n77A</w:t>
            </w:r>
            <w:ins w:id="88" w:author="Per Lindell" w:date="2022-03-03T10:10:00Z">
              <w:r w:rsidR="000929F5" w:rsidRPr="008D3740">
                <w:rPr>
                  <w:bCs/>
                  <w:vertAlign w:val="superscript"/>
                  <w:lang w:eastAsia="fi-FI"/>
                </w:rPr>
                <w:t>9</w:t>
              </w:r>
            </w:ins>
          </w:p>
          <w:p w14:paraId="2A6AC368" w14:textId="5F5DF2E2" w:rsidR="00CF0BCD" w:rsidRPr="00D06F04" w:rsidRDefault="00CF0BCD" w:rsidP="00496073">
            <w:pPr>
              <w:pStyle w:val="TAC"/>
              <w:rPr>
                <w:lang w:eastAsia="fi-FI"/>
              </w:rPr>
            </w:pPr>
            <w:r>
              <w:rPr>
                <w:lang w:val="en-US" w:eastAsia="fi-FI"/>
              </w:rPr>
              <w:t>DC_66A_n77A</w:t>
            </w:r>
            <w:ins w:id="89" w:author="Per Lindell" w:date="2022-03-03T10:10:00Z">
              <w:r w:rsidR="000929F5" w:rsidRPr="008D3740">
                <w:rPr>
                  <w:bCs/>
                  <w:vertAlign w:val="superscript"/>
                  <w:lang w:eastAsia="fi-FI"/>
                </w:rPr>
                <w:t>9</w:t>
              </w:r>
            </w:ins>
          </w:p>
        </w:tc>
      </w:tr>
      <w:tr w:rsidR="00CF0BCD" w14:paraId="1A92125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FFDE80" w14:textId="57B9DB04" w:rsidR="00CF0BCD" w:rsidRDefault="00CF0BCD" w:rsidP="00496073">
            <w:pPr>
              <w:pStyle w:val="TAC"/>
              <w:rPr>
                <w:lang w:val="fr-FR" w:eastAsia="fi-FI"/>
              </w:rPr>
            </w:pPr>
            <w:r>
              <w:rPr>
                <w:lang w:val="fi-FI" w:eastAsia="fi-FI"/>
              </w:rPr>
              <w:t>DC_2A-5A-66A-66A_n77A</w:t>
            </w:r>
            <w:ins w:id="90" w:author="Per Lindell" w:date="2022-03-03T09:56:00Z">
              <w:r w:rsidR="00B54CB4" w:rsidRPr="008D3740">
                <w:rPr>
                  <w:bCs/>
                  <w:vertAlign w:val="superscript"/>
                  <w:lang w:eastAsia="fi-FI"/>
                </w:rPr>
                <w:t>9</w:t>
              </w:r>
            </w:ins>
          </w:p>
        </w:tc>
        <w:tc>
          <w:tcPr>
            <w:tcW w:w="3549" w:type="dxa"/>
            <w:gridSpan w:val="2"/>
            <w:tcBorders>
              <w:top w:val="single" w:sz="4" w:space="0" w:color="auto"/>
              <w:left w:val="single" w:sz="4" w:space="0" w:color="auto"/>
              <w:bottom w:val="single" w:sz="4" w:space="0" w:color="auto"/>
              <w:right w:val="single" w:sz="4" w:space="0" w:color="auto"/>
            </w:tcBorders>
            <w:hideMark/>
          </w:tcPr>
          <w:p w14:paraId="0407A520" w14:textId="0C9DB0E1" w:rsidR="00CF0BCD" w:rsidRPr="00D06F04" w:rsidRDefault="00CF0BCD" w:rsidP="00496073">
            <w:pPr>
              <w:pStyle w:val="TAC"/>
              <w:rPr>
                <w:b/>
                <w:lang w:eastAsia="fi-FI"/>
              </w:rPr>
            </w:pPr>
            <w:r w:rsidRPr="00D06F04">
              <w:rPr>
                <w:lang w:eastAsia="fi-FI"/>
              </w:rPr>
              <w:t>DC_2A_n77A</w:t>
            </w:r>
            <w:ins w:id="91" w:author="Per Lindell" w:date="2022-03-03T10:10:00Z">
              <w:r w:rsidR="000929F5" w:rsidRPr="008D3740">
                <w:rPr>
                  <w:bCs/>
                  <w:vertAlign w:val="superscript"/>
                  <w:lang w:eastAsia="fi-FI"/>
                </w:rPr>
                <w:t>9</w:t>
              </w:r>
            </w:ins>
          </w:p>
          <w:p w14:paraId="3456812F" w14:textId="18976435" w:rsidR="00CF0BCD" w:rsidRPr="00D06F04" w:rsidRDefault="00CF0BCD" w:rsidP="00496073">
            <w:pPr>
              <w:pStyle w:val="TAC"/>
              <w:rPr>
                <w:b/>
                <w:lang w:eastAsia="fi-FI"/>
              </w:rPr>
            </w:pPr>
            <w:r w:rsidRPr="00D06F04">
              <w:rPr>
                <w:lang w:eastAsia="fi-FI"/>
              </w:rPr>
              <w:t>DC_5A_n77A</w:t>
            </w:r>
            <w:ins w:id="92" w:author="Per Lindell" w:date="2022-03-03T10:10:00Z">
              <w:r w:rsidR="000929F5" w:rsidRPr="008D3740">
                <w:rPr>
                  <w:bCs/>
                  <w:vertAlign w:val="superscript"/>
                  <w:lang w:eastAsia="fi-FI"/>
                </w:rPr>
                <w:t>9</w:t>
              </w:r>
            </w:ins>
          </w:p>
          <w:p w14:paraId="75A6C9A1" w14:textId="02EC0F23" w:rsidR="00CF0BCD" w:rsidRPr="00D06F04" w:rsidRDefault="00CF0BCD" w:rsidP="00496073">
            <w:pPr>
              <w:pStyle w:val="TAC"/>
              <w:rPr>
                <w:lang w:eastAsia="fi-FI"/>
              </w:rPr>
            </w:pPr>
            <w:r>
              <w:rPr>
                <w:lang w:val="en-US" w:eastAsia="fi-FI"/>
              </w:rPr>
              <w:t>DC_66A_n77A</w:t>
            </w:r>
            <w:ins w:id="93" w:author="Per Lindell" w:date="2022-03-03T10:10:00Z">
              <w:r w:rsidR="000929F5" w:rsidRPr="008D3740">
                <w:rPr>
                  <w:bCs/>
                  <w:vertAlign w:val="superscript"/>
                  <w:lang w:eastAsia="fi-FI"/>
                </w:rPr>
                <w:t>9</w:t>
              </w:r>
            </w:ins>
          </w:p>
        </w:tc>
      </w:tr>
      <w:tr w:rsidR="00CF0BCD" w:rsidRPr="007C6316" w14:paraId="612A2D16" w14:textId="77777777" w:rsidTr="00B54CB4">
        <w:trPr>
          <w:trHeight w:val="187"/>
          <w:jc w:val="center"/>
        </w:trPr>
        <w:tc>
          <w:tcPr>
            <w:tcW w:w="3397" w:type="dxa"/>
            <w:shd w:val="clear" w:color="auto" w:fill="auto"/>
            <w:noWrap/>
            <w:vAlign w:val="center"/>
          </w:tcPr>
          <w:p w14:paraId="71E06E26" w14:textId="77777777" w:rsidR="00B54CB4" w:rsidRDefault="00CF0BCD" w:rsidP="00B54CB4">
            <w:pPr>
              <w:pStyle w:val="TAH"/>
              <w:rPr>
                <w:ins w:id="94" w:author="Per Lindell" w:date="2022-03-03T09:57:00Z"/>
                <w:rFonts w:cs="Arial"/>
                <w:b w:val="0"/>
                <w:lang w:val="fi-FI" w:eastAsia="zh-CN"/>
              </w:rPr>
            </w:pPr>
            <w:r w:rsidRPr="00B54CB4">
              <w:rPr>
                <w:rFonts w:cs="Arial"/>
                <w:b w:val="0"/>
                <w:bCs/>
                <w:szCs w:val="18"/>
              </w:rPr>
              <w:t>DC_2A-5A_n66A-n77A</w:t>
            </w:r>
            <w:ins w:id="95" w:author="Per Lindell" w:date="2022-03-03T09:57:00Z">
              <w:r w:rsidR="00B54CB4" w:rsidRPr="008D3740">
                <w:rPr>
                  <w:bCs/>
                  <w:vertAlign w:val="superscript"/>
                  <w:lang w:eastAsia="fi-FI"/>
                </w:rPr>
                <w:t>9</w:t>
              </w:r>
            </w:ins>
          </w:p>
          <w:p w14:paraId="70D72A69" w14:textId="49EE95A6" w:rsidR="00CF0BCD" w:rsidRPr="007C6316" w:rsidRDefault="00B54CB4" w:rsidP="00B54CB4">
            <w:pPr>
              <w:pStyle w:val="TAC"/>
              <w:rPr>
                <w:lang w:eastAsia="fi-FI"/>
              </w:rPr>
            </w:pPr>
            <w:ins w:id="96" w:author="Per Lindell" w:date="2022-03-03T09:57:00Z">
              <w:r>
                <w:rPr>
                  <w:rFonts w:cs="Arial"/>
                  <w:lang w:val="fi-FI" w:eastAsia="zh-CN"/>
                </w:rPr>
                <w:t>DC_2A-5A_n66A-n77C</w:t>
              </w:r>
              <w:r w:rsidRPr="008D3740">
                <w:rPr>
                  <w:bCs/>
                  <w:vertAlign w:val="superscript"/>
                  <w:lang w:eastAsia="fi-FI"/>
                </w:rPr>
                <w:t>9</w:t>
              </w:r>
            </w:ins>
          </w:p>
        </w:tc>
        <w:tc>
          <w:tcPr>
            <w:tcW w:w="3578" w:type="dxa"/>
            <w:gridSpan w:val="3"/>
            <w:vAlign w:val="center"/>
          </w:tcPr>
          <w:p w14:paraId="0982F9EE" w14:textId="77777777" w:rsidR="00CF0BCD" w:rsidRPr="007B01B4" w:rsidRDefault="00CF0BCD" w:rsidP="00496073">
            <w:pPr>
              <w:keepNext/>
              <w:keepLines/>
              <w:spacing w:after="0"/>
              <w:jc w:val="center"/>
              <w:rPr>
                <w:rFonts w:ascii="Arial" w:hAnsi="Arial" w:cs="Arial"/>
                <w:sz w:val="18"/>
                <w:szCs w:val="18"/>
                <w:lang w:eastAsia="zh-CN"/>
              </w:rPr>
            </w:pPr>
            <w:r w:rsidRPr="007B01B4">
              <w:rPr>
                <w:rFonts w:ascii="Arial" w:hAnsi="Arial" w:cs="Arial"/>
                <w:sz w:val="18"/>
                <w:szCs w:val="18"/>
                <w:lang w:eastAsia="zh-CN"/>
              </w:rPr>
              <w:t>DC_2A_n66A</w:t>
            </w:r>
          </w:p>
          <w:p w14:paraId="00BAD5A3" w14:textId="014225BF" w:rsidR="00CF0BCD" w:rsidRPr="007B01B4" w:rsidRDefault="00CF0BCD" w:rsidP="00496073">
            <w:pPr>
              <w:keepNext/>
              <w:keepLines/>
              <w:spacing w:after="0"/>
              <w:jc w:val="center"/>
              <w:rPr>
                <w:rFonts w:ascii="Arial" w:hAnsi="Arial" w:cs="Arial"/>
                <w:sz w:val="18"/>
                <w:szCs w:val="18"/>
                <w:lang w:eastAsia="zh-CN"/>
              </w:rPr>
            </w:pPr>
            <w:r w:rsidRPr="007B01B4">
              <w:rPr>
                <w:rFonts w:ascii="Arial" w:hAnsi="Arial" w:cs="Arial"/>
                <w:sz w:val="18"/>
                <w:szCs w:val="18"/>
                <w:lang w:eastAsia="zh-CN"/>
              </w:rPr>
              <w:t>DC_2A_n77A</w:t>
            </w:r>
            <w:ins w:id="97" w:author="Per Lindell" w:date="2022-03-03T09:57:00Z">
              <w:r w:rsidR="00B54CB4" w:rsidRPr="008D3740">
                <w:rPr>
                  <w:bCs/>
                  <w:vertAlign w:val="superscript"/>
                  <w:lang w:eastAsia="fi-FI"/>
                </w:rPr>
                <w:t>9</w:t>
              </w:r>
            </w:ins>
          </w:p>
          <w:p w14:paraId="1AA28E35" w14:textId="77777777" w:rsidR="00CF0BCD" w:rsidRPr="007B01B4" w:rsidRDefault="00CF0BCD" w:rsidP="00496073">
            <w:pPr>
              <w:keepNext/>
              <w:keepLines/>
              <w:spacing w:after="0"/>
              <w:jc w:val="center"/>
              <w:rPr>
                <w:rFonts w:ascii="Arial" w:hAnsi="Arial" w:cs="Arial"/>
                <w:sz w:val="18"/>
                <w:szCs w:val="18"/>
                <w:lang w:eastAsia="zh-CN"/>
              </w:rPr>
            </w:pPr>
            <w:r w:rsidRPr="007B01B4">
              <w:rPr>
                <w:rFonts w:ascii="Arial" w:hAnsi="Arial" w:cs="Arial"/>
                <w:sz w:val="18"/>
                <w:szCs w:val="18"/>
                <w:lang w:eastAsia="zh-CN"/>
              </w:rPr>
              <w:t>DC_5A_n66A</w:t>
            </w:r>
          </w:p>
          <w:p w14:paraId="69363F60" w14:textId="61AEC968" w:rsidR="00CF0BCD" w:rsidRPr="007C6316" w:rsidRDefault="00CF0BCD" w:rsidP="00496073">
            <w:pPr>
              <w:pStyle w:val="TAC"/>
              <w:rPr>
                <w:lang w:eastAsia="fi-FI"/>
              </w:rPr>
            </w:pPr>
            <w:r w:rsidRPr="007B01B4">
              <w:rPr>
                <w:rFonts w:cs="Arial"/>
                <w:szCs w:val="18"/>
                <w:lang w:eastAsia="zh-CN"/>
              </w:rPr>
              <w:t>DC_5A_n77A</w:t>
            </w:r>
            <w:ins w:id="98" w:author="Per Lindell" w:date="2022-03-03T09:57:00Z">
              <w:r w:rsidR="00B54CB4" w:rsidRPr="008D3740">
                <w:rPr>
                  <w:bCs/>
                  <w:vertAlign w:val="superscript"/>
                  <w:lang w:eastAsia="fi-FI"/>
                </w:rPr>
                <w:t>9</w:t>
              </w:r>
            </w:ins>
          </w:p>
        </w:tc>
      </w:tr>
      <w:tr w:rsidR="00CF0BCD" w:rsidRPr="007C6316" w14:paraId="3E5AD75D" w14:textId="77777777" w:rsidTr="00B54CB4">
        <w:trPr>
          <w:trHeight w:val="187"/>
          <w:jc w:val="center"/>
        </w:trPr>
        <w:tc>
          <w:tcPr>
            <w:tcW w:w="3397" w:type="dxa"/>
            <w:shd w:val="clear" w:color="auto" w:fill="auto"/>
            <w:noWrap/>
          </w:tcPr>
          <w:p w14:paraId="2A109A08" w14:textId="77777777" w:rsidR="00CF0BCD" w:rsidRPr="007C6316" w:rsidRDefault="00CF0BCD" w:rsidP="00496073">
            <w:pPr>
              <w:pStyle w:val="TAC"/>
              <w:rPr>
                <w:lang w:eastAsia="fi-FI"/>
              </w:rPr>
            </w:pPr>
            <w:r w:rsidRPr="00FD6E97">
              <w:rPr>
                <w:lang w:eastAsia="zh-CN"/>
              </w:rPr>
              <w:t>DC_</w:t>
            </w:r>
            <w:r w:rsidRPr="00256999">
              <w:rPr>
                <w:lang w:eastAsia="zh-CN"/>
              </w:rPr>
              <w:t>2A-7A</w:t>
            </w:r>
            <w:r w:rsidRPr="00AE7D69">
              <w:rPr>
                <w:lang w:eastAsia="zh-CN"/>
              </w:rPr>
              <w:t>-</w:t>
            </w:r>
            <w:r>
              <w:rPr>
                <w:lang w:eastAsia="zh-CN"/>
              </w:rPr>
              <w:t>12</w:t>
            </w:r>
            <w:r w:rsidRPr="00D01BB4">
              <w:rPr>
                <w:lang w:eastAsia="zh-CN"/>
              </w:rPr>
              <w:t>A_n2A</w:t>
            </w:r>
          </w:p>
        </w:tc>
        <w:tc>
          <w:tcPr>
            <w:tcW w:w="3578" w:type="dxa"/>
            <w:gridSpan w:val="3"/>
          </w:tcPr>
          <w:p w14:paraId="59F1F41B" w14:textId="77777777" w:rsidR="00CF0BCD" w:rsidRDefault="00CF0BCD" w:rsidP="00496073">
            <w:pPr>
              <w:pStyle w:val="TAC"/>
              <w:rPr>
                <w:lang w:eastAsia="zh-CN"/>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p w14:paraId="322E896D" w14:textId="77777777" w:rsidR="00CF0BCD" w:rsidRPr="007C6316" w:rsidRDefault="00CF0BCD" w:rsidP="00496073">
            <w:pPr>
              <w:pStyle w:val="TAC"/>
              <w:rPr>
                <w:lang w:eastAsia="fi-FI"/>
              </w:rPr>
            </w:pPr>
            <w:r w:rsidRPr="00A8065B">
              <w:rPr>
                <w:lang w:eastAsia="zh-CN"/>
              </w:rPr>
              <w:t>DC_</w:t>
            </w:r>
            <w:r>
              <w:rPr>
                <w:lang w:eastAsia="zh-CN"/>
              </w:rPr>
              <w:t>12</w:t>
            </w:r>
            <w:r w:rsidRPr="00A8065B">
              <w:rPr>
                <w:lang w:eastAsia="zh-CN"/>
              </w:rPr>
              <w:t>A_n</w:t>
            </w:r>
            <w:r>
              <w:rPr>
                <w:lang w:eastAsia="zh-CN"/>
              </w:rPr>
              <w:t>2</w:t>
            </w:r>
            <w:r w:rsidRPr="00A8065B">
              <w:rPr>
                <w:lang w:eastAsia="zh-CN"/>
              </w:rPr>
              <w:t>A</w:t>
            </w:r>
          </w:p>
        </w:tc>
      </w:tr>
      <w:tr w:rsidR="00CF0BCD" w:rsidRPr="007C6316" w14:paraId="3C3518FE" w14:textId="77777777" w:rsidTr="00B54CB4">
        <w:trPr>
          <w:trHeight w:val="187"/>
          <w:jc w:val="center"/>
        </w:trPr>
        <w:tc>
          <w:tcPr>
            <w:tcW w:w="3397" w:type="dxa"/>
            <w:shd w:val="clear" w:color="auto" w:fill="auto"/>
            <w:noWrap/>
          </w:tcPr>
          <w:p w14:paraId="3E04F08A" w14:textId="77777777" w:rsidR="00CF0BCD" w:rsidRPr="007C6316" w:rsidRDefault="00CF0BCD" w:rsidP="00496073">
            <w:pPr>
              <w:pStyle w:val="TAC"/>
              <w:rPr>
                <w:lang w:eastAsia="fi-FI"/>
              </w:rPr>
            </w:pPr>
            <w:r w:rsidRPr="00FD01D3">
              <w:rPr>
                <w:szCs w:val="18"/>
                <w:lang w:eastAsia="zh-CN"/>
              </w:rPr>
              <w:lastRenderedPageBreak/>
              <w:t>DC_</w:t>
            </w:r>
            <w:r w:rsidRPr="00FD01D3">
              <w:rPr>
                <w:rFonts w:cs="Arial"/>
                <w:color w:val="000000"/>
                <w:szCs w:val="18"/>
                <w:lang w:eastAsia="ja-JP"/>
              </w:rPr>
              <w:t>2A-7A-12A_n66A</w:t>
            </w:r>
          </w:p>
        </w:tc>
        <w:tc>
          <w:tcPr>
            <w:tcW w:w="3578" w:type="dxa"/>
            <w:gridSpan w:val="3"/>
          </w:tcPr>
          <w:p w14:paraId="5E8CAB3C" w14:textId="77777777" w:rsidR="00CF0BCD" w:rsidRDefault="00CF0BCD" w:rsidP="00496073">
            <w:pPr>
              <w:pStyle w:val="TAC"/>
              <w:rPr>
                <w:lang w:eastAsia="zh-CN"/>
              </w:rPr>
            </w:pPr>
            <w:r w:rsidRPr="00010E07">
              <w:rPr>
                <w:lang w:eastAsia="zh-CN"/>
              </w:rPr>
              <w:t>DC_2A_n66A</w:t>
            </w:r>
          </w:p>
          <w:p w14:paraId="5591F31D" w14:textId="77777777" w:rsidR="00CF0BCD" w:rsidRDefault="00CF0BCD" w:rsidP="00496073">
            <w:pPr>
              <w:pStyle w:val="TAC"/>
              <w:rPr>
                <w:lang w:eastAsia="zh-CN"/>
              </w:rPr>
            </w:pPr>
            <w:r w:rsidRPr="00010E07">
              <w:rPr>
                <w:lang w:eastAsia="zh-CN"/>
              </w:rPr>
              <w:t>DC_7A_n66A</w:t>
            </w:r>
          </w:p>
          <w:p w14:paraId="5B2882F7" w14:textId="77777777" w:rsidR="00CF0BCD" w:rsidRPr="007C6316" w:rsidRDefault="00CF0BCD" w:rsidP="00496073">
            <w:pPr>
              <w:pStyle w:val="TAC"/>
              <w:rPr>
                <w:lang w:eastAsia="fi-FI"/>
              </w:rPr>
            </w:pPr>
            <w:r w:rsidRPr="00010E07">
              <w:rPr>
                <w:lang w:eastAsia="zh-CN"/>
              </w:rPr>
              <w:t>DC_12A_n66A</w:t>
            </w:r>
          </w:p>
        </w:tc>
      </w:tr>
      <w:tr w:rsidR="00CF0BCD" w14:paraId="0EA7D644"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0CAB41" w14:textId="77777777" w:rsidR="00CF0BCD" w:rsidRDefault="00CF0BCD" w:rsidP="00496073">
            <w:pPr>
              <w:pStyle w:val="TAC"/>
              <w:rPr>
                <w:szCs w:val="18"/>
                <w:lang w:val="fr-FR" w:eastAsia="zh-CN"/>
              </w:rPr>
            </w:pPr>
            <w:r>
              <w:rPr>
                <w:szCs w:val="18"/>
                <w:lang w:val="fr-FR" w:eastAsia="zh-CN"/>
              </w:rPr>
              <w:t>DC_2A-</w:t>
            </w:r>
            <w:r>
              <w:rPr>
                <w:rFonts w:cs="Arial"/>
                <w:color w:val="000000"/>
                <w:szCs w:val="18"/>
                <w:lang w:val="fr-FR" w:eastAsia="ja-JP"/>
              </w:rPr>
              <w:t>2A-7A-12A_n66A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6D12B46D" w14:textId="77777777" w:rsidR="00CF0BCD" w:rsidRPr="00D06F04" w:rsidRDefault="00CF0BCD" w:rsidP="00496073">
            <w:pPr>
              <w:pStyle w:val="TAC"/>
              <w:rPr>
                <w:lang w:eastAsia="zh-CN"/>
              </w:rPr>
            </w:pPr>
            <w:r w:rsidRPr="00D06F04">
              <w:rPr>
                <w:lang w:eastAsia="zh-CN"/>
              </w:rPr>
              <w:t>DC_2A_n66A</w:t>
            </w:r>
          </w:p>
          <w:p w14:paraId="01A0B54F" w14:textId="77777777" w:rsidR="00CF0BCD" w:rsidRPr="00D06F04" w:rsidRDefault="00CF0BCD" w:rsidP="00496073">
            <w:pPr>
              <w:pStyle w:val="TAC"/>
              <w:rPr>
                <w:lang w:eastAsia="zh-CN"/>
              </w:rPr>
            </w:pPr>
            <w:r w:rsidRPr="00D06F04">
              <w:rPr>
                <w:lang w:eastAsia="zh-CN"/>
              </w:rPr>
              <w:t>DC_7A_n66A</w:t>
            </w:r>
          </w:p>
          <w:p w14:paraId="0D5846FB" w14:textId="77777777" w:rsidR="00CF0BCD" w:rsidRPr="00D06F04" w:rsidRDefault="00CF0BCD" w:rsidP="00496073">
            <w:pPr>
              <w:pStyle w:val="TAC"/>
              <w:rPr>
                <w:lang w:eastAsia="zh-CN"/>
              </w:rPr>
            </w:pPr>
            <w:r w:rsidRPr="00D06F04">
              <w:rPr>
                <w:lang w:eastAsia="zh-CN"/>
              </w:rPr>
              <w:t>DC_12A_n66A</w:t>
            </w:r>
          </w:p>
        </w:tc>
      </w:tr>
      <w:tr w:rsidR="00CF0BCD" w:rsidRPr="00EF5447" w14:paraId="76ABD542" w14:textId="77777777" w:rsidTr="00B54CB4">
        <w:trPr>
          <w:trHeight w:val="187"/>
          <w:jc w:val="center"/>
        </w:trPr>
        <w:tc>
          <w:tcPr>
            <w:tcW w:w="3397" w:type="dxa"/>
            <w:shd w:val="clear" w:color="auto" w:fill="auto"/>
            <w:noWrap/>
          </w:tcPr>
          <w:p w14:paraId="57D3ADD4" w14:textId="77777777" w:rsidR="00CF0BCD" w:rsidRPr="00EF5447" w:rsidRDefault="00CF0BCD" w:rsidP="00496073">
            <w:pPr>
              <w:pStyle w:val="TAC"/>
              <w:rPr>
                <w:rFonts w:cs="Arial"/>
                <w:szCs w:val="18"/>
                <w:lang w:eastAsia="zh-CN"/>
              </w:rPr>
            </w:pPr>
            <w:r w:rsidRPr="00972E1C">
              <w:rPr>
                <w:szCs w:val="18"/>
                <w:lang w:eastAsia="zh-CN"/>
              </w:rPr>
              <w:t>DC_</w:t>
            </w:r>
            <w:r w:rsidRPr="00A77868">
              <w:rPr>
                <w:rFonts w:cs="Arial"/>
                <w:color w:val="000000"/>
                <w:szCs w:val="18"/>
                <w:lang w:eastAsia="ja-JP"/>
              </w:rPr>
              <w:t>2A-7A-12A_n78A</w:t>
            </w:r>
          </w:p>
        </w:tc>
        <w:tc>
          <w:tcPr>
            <w:tcW w:w="3578" w:type="dxa"/>
            <w:gridSpan w:val="3"/>
          </w:tcPr>
          <w:p w14:paraId="6EC08C45" w14:textId="77777777" w:rsidR="00CF0BCD" w:rsidRDefault="00CF0BCD" w:rsidP="00496073">
            <w:pPr>
              <w:pStyle w:val="TAC"/>
              <w:rPr>
                <w:lang w:eastAsia="zh-CN"/>
              </w:rPr>
            </w:pPr>
            <w:r w:rsidRPr="00A77868">
              <w:rPr>
                <w:lang w:eastAsia="zh-CN"/>
              </w:rPr>
              <w:t>DC_2A_n78A</w:t>
            </w:r>
          </w:p>
          <w:p w14:paraId="6BD22AF3" w14:textId="77777777" w:rsidR="00CF0BCD" w:rsidRDefault="00CF0BCD" w:rsidP="00496073">
            <w:pPr>
              <w:pStyle w:val="TAC"/>
              <w:rPr>
                <w:lang w:eastAsia="zh-CN"/>
              </w:rPr>
            </w:pPr>
            <w:r w:rsidRPr="00A77868">
              <w:rPr>
                <w:lang w:eastAsia="zh-CN"/>
              </w:rPr>
              <w:t>DC_7A_n78A</w:t>
            </w:r>
          </w:p>
          <w:p w14:paraId="78C69E17" w14:textId="77777777" w:rsidR="00CF0BCD" w:rsidRPr="00EF5447" w:rsidRDefault="00CF0BCD" w:rsidP="00496073">
            <w:pPr>
              <w:pStyle w:val="TAC"/>
              <w:rPr>
                <w:rFonts w:cs="Arial"/>
                <w:szCs w:val="18"/>
                <w:lang w:eastAsia="zh-CN"/>
              </w:rPr>
            </w:pPr>
            <w:r w:rsidRPr="00A77868">
              <w:rPr>
                <w:lang w:eastAsia="zh-CN"/>
              </w:rPr>
              <w:t>DC_12A_n78A</w:t>
            </w:r>
          </w:p>
        </w:tc>
      </w:tr>
      <w:tr w:rsidR="00CF0BCD" w14:paraId="06081D29"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213D63" w14:textId="77777777" w:rsidR="00CF0BCD" w:rsidRDefault="00CF0BCD" w:rsidP="00496073">
            <w:pPr>
              <w:pStyle w:val="TAC"/>
              <w:rPr>
                <w:szCs w:val="18"/>
                <w:lang w:val="fr-FR" w:eastAsia="zh-CN"/>
              </w:rPr>
            </w:pPr>
            <w:r>
              <w:rPr>
                <w:szCs w:val="18"/>
                <w:lang w:val="fr-FR" w:eastAsia="zh-CN"/>
              </w:rPr>
              <w:t>DC_2A-</w:t>
            </w:r>
            <w:r>
              <w:rPr>
                <w:rFonts w:cs="Arial"/>
                <w:color w:val="000000"/>
                <w:szCs w:val="18"/>
                <w:lang w:val="fr-FR" w:eastAsia="ja-JP"/>
              </w:rPr>
              <w:t>2A-7A-12A_n78A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4B3CD4E8" w14:textId="77777777" w:rsidR="00CF0BCD" w:rsidRPr="00D06F04" w:rsidRDefault="00CF0BCD" w:rsidP="00496073">
            <w:pPr>
              <w:pStyle w:val="TAC"/>
              <w:rPr>
                <w:lang w:eastAsia="zh-CN"/>
              </w:rPr>
            </w:pPr>
            <w:r w:rsidRPr="00D06F04">
              <w:rPr>
                <w:lang w:eastAsia="zh-CN"/>
              </w:rPr>
              <w:t>DC_2A_n78A</w:t>
            </w:r>
          </w:p>
          <w:p w14:paraId="77C0AF3B" w14:textId="77777777" w:rsidR="00CF0BCD" w:rsidRPr="00D06F04" w:rsidRDefault="00CF0BCD" w:rsidP="00496073">
            <w:pPr>
              <w:pStyle w:val="TAC"/>
              <w:rPr>
                <w:lang w:eastAsia="zh-CN"/>
              </w:rPr>
            </w:pPr>
            <w:r w:rsidRPr="00D06F04">
              <w:rPr>
                <w:lang w:eastAsia="zh-CN"/>
              </w:rPr>
              <w:t>DC_7A_n78A</w:t>
            </w:r>
          </w:p>
          <w:p w14:paraId="360F5A4D" w14:textId="77777777" w:rsidR="00CF0BCD" w:rsidRPr="00D06F04" w:rsidRDefault="00CF0BCD" w:rsidP="00496073">
            <w:pPr>
              <w:pStyle w:val="TAC"/>
              <w:rPr>
                <w:lang w:eastAsia="zh-CN"/>
              </w:rPr>
            </w:pPr>
            <w:r w:rsidRPr="00D06F04">
              <w:rPr>
                <w:lang w:eastAsia="zh-CN"/>
              </w:rPr>
              <w:t>DC_12A_n78A</w:t>
            </w:r>
          </w:p>
        </w:tc>
      </w:tr>
      <w:tr w:rsidR="00CF0BCD" w:rsidRPr="00EF5447" w14:paraId="20964146" w14:textId="77777777" w:rsidTr="00B54CB4">
        <w:trPr>
          <w:trHeight w:val="187"/>
          <w:jc w:val="center"/>
        </w:trPr>
        <w:tc>
          <w:tcPr>
            <w:tcW w:w="3397" w:type="dxa"/>
            <w:shd w:val="clear" w:color="auto" w:fill="auto"/>
            <w:noWrap/>
          </w:tcPr>
          <w:p w14:paraId="00535191" w14:textId="77777777" w:rsidR="00CF0BCD" w:rsidRPr="00EF5447" w:rsidRDefault="00CF0BCD" w:rsidP="00496073">
            <w:pPr>
              <w:pStyle w:val="TAC"/>
              <w:rPr>
                <w:rFonts w:cs="Arial"/>
                <w:szCs w:val="18"/>
                <w:lang w:eastAsia="zh-CN"/>
              </w:rPr>
            </w:pPr>
            <w:r w:rsidRPr="00EF5447">
              <w:rPr>
                <w:rFonts w:cs="Arial"/>
                <w:szCs w:val="18"/>
                <w:lang w:eastAsia="zh-CN"/>
              </w:rPr>
              <w:t>DC_2A-7A-13A_n66A</w:t>
            </w:r>
          </w:p>
          <w:p w14:paraId="176CC679" w14:textId="77777777" w:rsidR="00CF0BCD" w:rsidRPr="00EF5447" w:rsidRDefault="00CF0BCD" w:rsidP="00496073">
            <w:pPr>
              <w:pStyle w:val="TAC"/>
            </w:pPr>
            <w:r w:rsidRPr="00EF5447">
              <w:rPr>
                <w:rFonts w:cs="Arial"/>
                <w:szCs w:val="18"/>
                <w:lang w:eastAsia="zh-CN"/>
              </w:rPr>
              <w:t>DC_2A-7C-13A_n66A</w:t>
            </w:r>
          </w:p>
        </w:tc>
        <w:tc>
          <w:tcPr>
            <w:tcW w:w="3578" w:type="dxa"/>
            <w:gridSpan w:val="3"/>
          </w:tcPr>
          <w:p w14:paraId="4306DC89" w14:textId="77777777" w:rsidR="00CF0BCD" w:rsidRPr="00EF5447" w:rsidRDefault="00CF0BCD" w:rsidP="00496073">
            <w:pPr>
              <w:pStyle w:val="TAC"/>
              <w:rPr>
                <w:rFonts w:cs="Arial"/>
                <w:szCs w:val="18"/>
                <w:lang w:eastAsia="zh-CN"/>
              </w:rPr>
            </w:pPr>
            <w:r w:rsidRPr="00EF5447">
              <w:rPr>
                <w:rFonts w:cs="Arial"/>
                <w:szCs w:val="18"/>
                <w:lang w:eastAsia="zh-CN"/>
              </w:rPr>
              <w:t>DC_2A_n66A</w:t>
            </w:r>
          </w:p>
          <w:p w14:paraId="79474E09" w14:textId="77777777" w:rsidR="00CF0BCD" w:rsidRPr="00EF5447" w:rsidRDefault="00CF0BCD" w:rsidP="00496073">
            <w:pPr>
              <w:pStyle w:val="TAC"/>
              <w:rPr>
                <w:rFonts w:cs="Arial"/>
                <w:szCs w:val="18"/>
                <w:lang w:eastAsia="zh-CN"/>
              </w:rPr>
            </w:pPr>
            <w:r w:rsidRPr="00EF5447">
              <w:rPr>
                <w:rFonts w:cs="Arial"/>
                <w:szCs w:val="18"/>
                <w:lang w:eastAsia="zh-CN"/>
              </w:rPr>
              <w:t>DC_7A_n66A</w:t>
            </w:r>
          </w:p>
          <w:p w14:paraId="3F89B29F" w14:textId="77777777" w:rsidR="00CF0BCD" w:rsidRPr="00EF5447" w:rsidRDefault="00CF0BCD" w:rsidP="00496073">
            <w:pPr>
              <w:pStyle w:val="TAC"/>
            </w:pPr>
            <w:r w:rsidRPr="00EF5447">
              <w:rPr>
                <w:rFonts w:cs="Arial"/>
                <w:szCs w:val="18"/>
                <w:lang w:eastAsia="zh-CN"/>
              </w:rPr>
              <w:t>DC_13A_n66A</w:t>
            </w:r>
          </w:p>
        </w:tc>
      </w:tr>
      <w:tr w:rsidR="00CF0BCD" w14:paraId="4E824475"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52E728" w14:textId="77777777" w:rsidR="00CF0BCD" w:rsidRDefault="00CF0BCD" w:rsidP="00496073">
            <w:pPr>
              <w:pStyle w:val="TAC"/>
              <w:rPr>
                <w:rFonts w:cs="Arial"/>
                <w:szCs w:val="18"/>
                <w:lang w:val="fr-FR" w:eastAsia="zh-CN"/>
              </w:rPr>
            </w:pPr>
            <w:r>
              <w:rPr>
                <w:noProof/>
                <w:lang w:val="fr-FR"/>
              </w:rPr>
              <w:t>DC_2A-2A-7C-13A_n66A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6A7AC35E" w14:textId="77777777" w:rsidR="00CF0BCD" w:rsidRPr="00D06F04" w:rsidRDefault="00CF0BCD" w:rsidP="00496073">
            <w:pPr>
              <w:pStyle w:val="TAC"/>
              <w:rPr>
                <w:rFonts w:cs="Arial"/>
                <w:szCs w:val="18"/>
                <w:lang w:eastAsia="zh-CN"/>
              </w:rPr>
            </w:pPr>
            <w:r w:rsidRPr="00D06F04">
              <w:rPr>
                <w:rFonts w:cs="Arial"/>
                <w:szCs w:val="18"/>
                <w:lang w:eastAsia="zh-CN"/>
              </w:rPr>
              <w:t>DC_2A_n66A</w:t>
            </w:r>
          </w:p>
          <w:p w14:paraId="02A5E530" w14:textId="77777777" w:rsidR="00CF0BCD" w:rsidRPr="00D06F04" w:rsidRDefault="00CF0BCD" w:rsidP="00496073">
            <w:pPr>
              <w:pStyle w:val="TAC"/>
              <w:rPr>
                <w:rFonts w:cs="Arial"/>
                <w:szCs w:val="18"/>
                <w:lang w:eastAsia="zh-CN"/>
              </w:rPr>
            </w:pPr>
            <w:r w:rsidRPr="00D06F04">
              <w:rPr>
                <w:rFonts w:cs="Arial"/>
                <w:szCs w:val="18"/>
                <w:lang w:eastAsia="zh-CN"/>
              </w:rPr>
              <w:t>DC_7A_n66A</w:t>
            </w:r>
          </w:p>
          <w:p w14:paraId="31561577" w14:textId="77777777" w:rsidR="00CF0BCD" w:rsidRPr="00D06F04" w:rsidRDefault="00CF0BCD" w:rsidP="00496073">
            <w:pPr>
              <w:pStyle w:val="TAC"/>
              <w:rPr>
                <w:rFonts w:cs="Arial"/>
                <w:szCs w:val="18"/>
                <w:lang w:eastAsia="zh-CN"/>
              </w:rPr>
            </w:pPr>
            <w:r w:rsidRPr="00D06F04">
              <w:rPr>
                <w:rFonts w:cs="Arial"/>
                <w:szCs w:val="18"/>
                <w:lang w:eastAsia="zh-CN"/>
              </w:rPr>
              <w:t>DC_13A_n66A</w:t>
            </w:r>
          </w:p>
        </w:tc>
      </w:tr>
      <w:tr w:rsidR="00CF0BCD" w14:paraId="48477B5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891F42" w14:textId="77777777" w:rsidR="00CF0BCD" w:rsidRDefault="00CF0BCD" w:rsidP="00496073">
            <w:pPr>
              <w:pStyle w:val="TAC"/>
              <w:rPr>
                <w:rFonts w:cs="Arial"/>
                <w:szCs w:val="18"/>
                <w:lang w:val="fr-FR" w:eastAsia="zh-CN"/>
              </w:rPr>
            </w:pPr>
            <w:r>
              <w:rPr>
                <w:rFonts w:cs="Arial"/>
                <w:szCs w:val="18"/>
                <w:lang w:val="fr-FR" w:eastAsia="zh-CN"/>
              </w:rPr>
              <w:t>DC_2A-7A-7A-13A_n66A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05811041" w14:textId="77777777" w:rsidR="00CF0BCD" w:rsidRPr="00D06F04" w:rsidRDefault="00CF0BCD" w:rsidP="00496073">
            <w:pPr>
              <w:pStyle w:val="TAC"/>
              <w:rPr>
                <w:rFonts w:cs="Arial"/>
                <w:szCs w:val="18"/>
                <w:lang w:eastAsia="zh-CN"/>
              </w:rPr>
            </w:pPr>
            <w:r w:rsidRPr="00D06F04">
              <w:rPr>
                <w:rFonts w:cs="Arial"/>
                <w:szCs w:val="18"/>
                <w:lang w:eastAsia="zh-CN"/>
              </w:rPr>
              <w:t>DC_2A_n66A</w:t>
            </w:r>
          </w:p>
          <w:p w14:paraId="43594908" w14:textId="77777777" w:rsidR="00CF0BCD" w:rsidRPr="00D06F04" w:rsidRDefault="00CF0BCD" w:rsidP="00496073">
            <w:pPr>
              <w:pStyle w:val="TAC"/>
              <w:rPr>
                <w:rFonts w:cs="Arial"/>
                <w:szCs w:val="18"/>
                <w:lang w:eastAsia="zh-CN"/>
              </w:rPr>
            </w:pPr>
            <w:r w:rsidRPr="00D06F04">
              <w:rPr>
                <w:rFonts w:cs="Arial"/>
                <w:szCs w:val="18"/>
                <w:lang w:eastAsia="zh-CN"/>
              </w:rPr>
              <w:t>DC_7A_n66A</w:t>
            </w:r>
          </w:p>
          <w:p w14:paraId="53539351" w14:textId="77777777" w:rsidR="00CF0BCD" w:rsidRPr="00D06F04" w:rsidRDefault="00CF0BCD" w:rsidP="00496073">
            <w:pPr>
              <w:pStyle w:val="TAC"/>
              <w:rPr>
                <w:rFonts w:cs="Arial"/>
                <w:szCs w:val="18"/>
                <w:lang w:eastAsia="zh-CN"/>
              </w:rPr>
            </w:pPr>
            <w:r w:rsidRPr="00D06F04">
              <w:rPr>
                <w:rFonts w:cs="Arial"/>
                <w:szCs w:val="18"/>
                <w:lang w:eastAsia="zh-CN"/>
              </w:rPr>
              <w:t>DC_13A_n66A</w:t>
            </w:r>
          </w:p>
        </w:tc>
      </w:tr>
      <w:tr w:rsidR="00CF0BCD" w:rsidRPr="00EF5447" w14:paraId="289CA109" w14:textId="77777777" w:rsidTr="00B54CB4">
        <w:trPr>
          <w:trHeight w:val="187"/>
          <w:jc w:val="center"/>
        </w:trPr>
        <w:tc>
          <w:tcPr>
            <w:tcW w:w="3397" w:type="dxa"/>
            <w:shd w:val="clear" w:color="auto" w:fill="auto"/>
            <w:noWrap/>
          </w:tcPr>
          <w:p w14:paraId="7953AE8A" w14:textId="77777777" w:rsidR="00CF0BCD" w:rsidRPr="00EF5447" w:rsidRDefault="00CF0BCD" w:rsidP="00496073">
            <w:pPr>
              <w:pStyle w:val="TAC"/>
              <w:rPr>
                <w:rFonts w:cs="Arial"/>
                <w:szCs w:val="18"/>
                <w:lang w:eastAsia="zh-CN"/>
              </w:rPr>
            </w:pPr>
            <w:r>
              <w:rPr>
                <w:rFonts w:cs="Arial"/>
                <w:szCs w:val="18"/>
                <w:lang w:eastAsia="zh-CN"/>
              </w:rPr>
              <w:t>D</w:t>
            </w:r>
            <w:r w:rsidRPr="000F0DA3">
              <w:rPr>
                <w:noProof/>
              </w:rPr>
              <w:t>C_2A-2A-7A-13A_n66A</w:t>
            </w:r>
          </w:p>
        </w:tc>
        <w:tc>
          <w:tcPr>
            <w:tcW w:w="3578" w:type="dxa"/>
            <w:gridSpan w:val="3"/>
          </w:tcPr>
          <w:p w14:paraId="1A5BE097" w14:textId="77777777" w:rsidR="00CF0BCD" w:rsidRPr="00EF5447" w:rsidRDefault="00CF0BCD" w:rsidP="00496073">
            <w:pPr>
              <w:pStyle w:val="TAC"/>
              <w:rPr>
                <w:rFonts w:cs="Arial"/>
                <w:szCs w:val="18"/>
                <w:lang w:eastAsia="zh-CN"/>
              </w:rPr>
            </w:pPr>
            <w:r w:rsidRPr="00EF5447">
              <w:rPr>
                <w:rFonts w:cs="Arial"/>
                <w:szCs w:val="18"/>
                <w:lang w:eastAsia="zh-CN"/>
              </w:rPr>
              <w:t>DC_2A_n66A</w:t>
            </w:r>
          </w:p>
          <w:p w14:paraId="51C3CF74" w14:textId="77777777" w:rsidR="00CF0BCD" w:rsidRPr="00EF5447" w:rsidRDefault="00CF0BCD" w:rsidP="00496073">
            <w:pPr>
              <w:pStyle w:val="TAC"/>
              <w:rPr>
                <w:rFonts w:cs="Arial"/>
                <w:szCs w:val="18"/>
                <w:lang w:eastAsia="zh-CN"/>
              </w:rPr>
            </w:pPr>
            <w:r w:rsidRPr="00EF5447">
              <w:rPr>
                <w:rFonts w:cs="Arial"/>
                <w:szCs w:val="18"/>
                <w:lang w:eastAsia="zh-CN"/>
              </w:rPr>
              <w:t>DC_7A_n66A</w:t>
            </w:r>
          </w:p>
          <w:p w14:paraId="5FFA83BC" w14:textId="77777777" w:rsidR="00CF0BCD" w:rsidRPr="00EF5447" w:rsidRDefault="00CF0BCD" w:rsidP="00496073">
            <w:pPr>
              <w:pStyle w:val="TAC"/>
              <w:rPr>
                <w:rFonts w:cs="Arial"/>
                <w:szCs w:val="18"/>
                <w:lang w:eastAsia="zh-CN"/>
              </w:rPr>
            </w:pPr>
            <w:r w:rsidRPr="00EF5447">
              <w:rPr>
                <w:rFonts w:cs="Arial"/>
                <w:szCs w:val="18"/>
                <w:lang w:eastAsia="zh-CN"/>
              </w:rPr>
              <w:t>DC_13A_n66A</w:t>
            </w:r>
          </w:p>
        </w:tc>
      </w:tr>
      <w:tr w:rsidR="00CF0BCD" w14:paraId="5F4EB98A"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DA92AA" w14:textId="77777777" w:rsidR="00CF0BCD" w:rsidRDefault="00CF0BCD" w:rsidP="00496073">
            <w:pPr>
              <w:pStyle w:val="TAC"/>
              <w:rPr>
                <w:rFonts w:cs="Arial"/>
                <w:szCs w:val="18"/>
                <w:lang w:val="fr-FR" w:eastAsia="zh-CN"/>
              </w:rPr>
            </w:pPr>
            <w:r>
              <w:rPr>
                <w:noProof/>
                <w:lang w:val="fr-FR"/>
              </w:rPr>
              <w:t>DC_2A-2A-7A-7A-13A_n66A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2B3946AC" w14:textId="77777777" w:rsidR="00CF0BCD" w:rsidRPr="00D06F04" w:rsidRDefault="00CF0BCD" w:rsidP="00496073">
            <w:pPr>
              <w:pStyle w:val="TAC"/>
              <w:rPr>
                <w:rFonts w:cs="Arial"/>
                <w:szCs w:val="18"/>
                <w:lang w:eastAsia="zh-CN"/>
              </w:rPr>
            </w:pPr>
            <w:r w:rsidRPr="00D06F04">
              <w:rPr>
                <w:rFonts w:cs="Arial"/>
                <w:szCs w:val="18"/>
                <w:lang w:eastAsia="zh-CN"/>
              </w:rPr>
              <w:t>DC_2A_n66A</w:t>
            </w:r>
          </w:p>
          <w:p w14:paraId="4F58EFD4" w14:textId="77777777" w:rsidR="00CF0BCD" w:rsidRPr="00D06F04" w:rsidRDefault="00CF0BCD" w:rsidP="00496073">
            <w:pPr>
              <w:pStyle w:val="TAC"/>
              <w:rPr>
                <w:rFonts w:cs="Arial"/>
                <w:szCs w:val="18"/>
                <w:lang w:eastAsia="zh-CN"/>
              </w:rPr>
            </w:pPr>
            <w:r w:rsidRPr="00D06F04">
              <w:rPr>
                <w:rFonts w:cs="Arial"/>
                <w:szCs w:val="18"/>
                <w:lang w:eastAsia="zh-CN"/>
              </w:rPr>
              <w:t>DC_7A_n66A</w:t>
            </w:r>
          </w:p>
          <w:p w14:paraId="21F56C76" w14:textId="77777777" w:rsidR="00CF0BCD" w:rsidRPr="00D06F04" w:rsidRDefault="00CF0BCD" w:rsidP="00496073">
            <w:pPr>
              <w:pStyle w:val="TAC"/>
              <w:rPr>
                <w:rFonts w:cs="Arial"/>
                <w:szCs w:val="18"/>
                <w:lang w:eastAsia="zh-CN"/>
              </w:rPr>
            </w:pPr>
            <w:r w:rsidRPr="00D06F04">
              <w:rPr>
                <w:rFonts w:cs="Arial"/>
                <w:szCs w:val="18"/>
                <w:lang w:eastAsia="zh-CN"/>
              </w:rPr>
              <w:t>DC_13A_n66A</w:t>
            </w:r>
          </w:p>
        </w:tc>
      </w:tr>
      <w:tr w:rsidR="00CF0BCD" w:rsidRPr="00EF5447" w14:paraId="6E28CCEC" w14:textId="77777777" w:rsidTr="00B54CB4">
        <w:trPr>
          <w:trHeight w:val="187"/>
          <w:jc w:val="center"/>
        </w:trPr>
        <w:tc>
          <w:tcPr>
            <w:tcW w:w="3397" w:type="dxa"/>
            <w:shd w:val="clear" w:color="auto" w:fill="auto"/>
            <w:noWrap/>
            <w:vAlign w:val="center"/>
          </w:tcPr>
          <w:p w14:paraId="6A30D8B1" w14:textId="77777777" w:rsidR="00CF0BCD" w:rsidRDefault="00CF0BCD" w:rsidP="00496073">
            <w:pPr>
              <w:pStyle w:val="TAC"/>
              <w:rPr>
                <w:rFonts w:cs="Arial"/>
                <w:szCs w:val="18"/>
                <w:lang w:eastAsia="zh-CN"/>
              </w:rPr>
            </w:pPr>
            <w:r>
              <w:br w:type="page"/>
            </w:r>
            <w:r>
              <w:rPr>
                <w:rFonts w:eastAsia="Malgun Gothic" w:cs="Arial"/>
                <w:szCs w:val="18"/>
              </w:rPr>
              <w:t>DC_2A-7A_n25A-n66A</w:t>
            </w:r>
            <w:r>
              <w:rPr>
                <w:vertAlign w:val="superscript"/>
                <w:lang w:eastAsia="ja-JP"/>
              </w:rPr>
              <w:t>7,8</w:t>
            </w:r>
          </w:p>
        </w:tc>
        <w:tc>
          <w:tcPr>
            <w:tcW w:w="3578" w:type="dxa"/>
            <w:gridSpan w:val="3"/>
            <w:vAlign w:val="center"/>
          </w:tcPr>
          <w:p w14:paraId="6EF5FE47" w14:textId="77777777" w:rsidR="00CF0BCD" w:rsidRPr="00EF5447" w:rsidRDefault="00CF0BCD" w:rsidP="00496073">
            <w:pPr>
              <w:pStyle w:val="TAC"/>
              <w:rPr>
                <w:rFonts w:cs="Arial"/>
                <w:szCs w:val="18"/>
                <w:lang w:eastAsia="zh-CN"/>
              </w:rPr>
            </w:pPr>
            <w:r w:rsidRPr="00312C66">
              <w:rPr>
                <w:rFonts w:cs="Arial"/>
                <w:szCs w:val="18"/>
              </w:rPr>
              <w:t>DC_2A_n66A</w:t>
            </w:r>
            <w:r>
              <w:rPr>
                <w:rFonts w:cs="Arial"/>
                <w:szCs w:val="18"/>
              </w:rPr>
              <w:br/>
            </w:r>
            <w:r w:rsidRPr="00312C66">
              <w:rPr>
                <w:rFonts w:cs="Arial"/>
                <w:szCs w:val="18"/>
              </w:rPr>
              <w:t>DC_7A_n25A</w:t>
            </w:r>
            <w:r>
              <w:rPr>
                <w:rFonts w:cs="Arial"/>
                <w:szCs w:val="18"/>
              </w:rPr>
              <w:br/>
            </w:r>
            <w:r w:rsidRPr="00312C66">
              <w:rPr>
                <w:rFonts w:cs="Arial"/>
                <w:szCs w:val="18"/>
              </w:rPr>
              <w:t>DC_7A_n66A</w:t>
            </w:r>
          </w:p>
        </w:tc>
      </w:tr>
      <w:tr w:rsidR="00CF0BCD" w:rsidRPr="00EF5447" w14:paraId="3395C0AB" w14:textId="77777777" w:rsidTr="00B54CB4">
        <w:trPr>
          <w:trHeight w:val="187"/>
          <w:jc w:val="center"/>
        </w:trPr>
        <w:tc>
          <w:tcPr>
            <w:tcW w:w="3397" w:type="dxa"/>
            <w:shd w:val="clear" w:color="auto" w:fill="auto"/>
            <w:noWrap/>
            <w:vAlign w:val="center"/>
          </w:tcPr>
          <w:p w14:paraId="2E4A5F90" w14:textId="77777777" w:rsidR="00CF0BCD" w:rsidRDefault="00CF0BCD" w:rsidP="00496073">
            <w:pPr>
              <w:pStyle w:val="TAC"/>
              <w:rPr>
                <w:rFonts w:cs="Arial"/>
                <w:szCs w:val="18"/>
                <w:lang w:eastAsia="zh-CN"/>
              </w:rPr>
            </w:pPr>
            <w:r>
              <w:br w:type="page"/>
            </w:r>
            <w:r>
              <w:rPr>
                <w:rFonts w:eastAsia="Malgun Gothic" w:cs="Arial"/>
                <w:szCs w:val="18"/>
              </w:rPr>
              <w:t>DC_2A-7A-7A_n25A-n66A</w:t>
            </w:r>
            <w:r>
              <w:rPr>
                <w:vertAlign w:val="superscript"/>
                <w:lang w:eastAsia="ja-JP"/>
              </w:rPr>
              <w:t>7,8</w:t>
            </w:r>
          </w:p>
        </w:tc>
        <w:tc>
          <w:tcPr>
            <w:tcW w:w="3578" w:type="dxa"/>
            <w:gridSpan w:val="3"/>
            <w:vAlign w:val="center"/>
          </w:tcPr>
          <w:p w14:paraId="7640EB74" w14:textId="77777777" w:rsidR="00CF0BCD" w:rsidRPr="00EF5447" w:rsidRDefault="00CF0BCD" w:rsidP="00496073">
            <w:pPr>
              <w:pStyle w:val="TAC"/>
              <w:rPr>
                <w:rFonts w:cs="Arial"/>
                <w:szCs w:val="18"/>
                <w:lang w:eastAsia="zh-CN"/>
              </w:rPr>
            </w:pPr>
            <w:r w:rsidRPr="00312C66">
              <w:rPr>
                <w:rFonts w:cs="Arial"/>
                <w:szCs w:val="18"/>
              </w:rPr>
              <w:t>DC_2A_n66A</w:t>
            </w:r>
            <w:r>
              <w:rPr>
                <w:rFonts w:cs="Arial"/>
                <w:szCs w:val="18"/>
              </w:rPr>
              <w:br/>
            </w:r>
            <w:r w:rsidRPr="00312C66">
              <w:rPr>
                <w:rFonts w:cs="Arial"/>
                <w:szCs w:val="18"/>
              </w:rPr>
              <w:t>DC_7A_n25A</w:t>
            </w:r>
            <w:r>
              <w:rPr>
                <w:rFonts w:cs="Arial"/>
                <w:szCs w:val="18"/>
              </w:rPr>
              <w:br/>
            </w:r>
            <w:r w:rsidRPr="00312C66">
              <w:rPr>
                <w:rFonts w:cs="Arial"/>
                <w:szCs w:val="18"/>
              </w:rPr>
              <w:t>DC_7A_n66A</w:t>
            </w:r>
          </w:p>
        </w:tc>
      </w:tr>
      <w:tr w:rsidR="00CF0BCD" w:rsidRPr="00EF5447" w14:paraId="118CC447" w14:textId="77777777" w:rsidTr="00B54CB4">
        <w:trPr>
          <w:trHeight w:val="187"/>
          <w:jc w:val="center"/>
        </w:trPr>
        <w:tc>
          <w:tcPr>
            <w:tcW w:w="3397" w:type="dxa"/>
            <w:shd w:val="clear" w:color="auto" w:fill="auto"/>
            <w:noWrap/>
            <w:vAlign w:val="center"/>
          </w:tcPr>
          <w:p w14:paraId="130D3FF5" w14:textId="77777777" w:rsidR="00CF0BCD" w:rsidRDefault="00CF0BCD" w:rsidP="00496073">
            <w:pPr>
              <w:pStyle w:val="TAC"/>
              <w:rPr>
                <w:rFonts w:cs="Arial"/>
                <w:szCs w:val="18"/>
                <w:lang w:eastAsia="zh-CN"/>
              </w:rPr>
            </w:pPr>
            <w:r>
              <w:br w:type="page"/>
            </w:r>
            <w:r>
              <w:rPr>
                <w:rFonts w:eastAsia="Malgun Gothic" w:cs="Arial"/>
                <w:szCs w:val="18"/>
              </w:rPr>
              <w:t>DC_2A-7C_n25A-n66A</w:t>
            </w:r>
            <w:r>
              <w:rPr>
                <w:vertAlign w:val="superscript"/>
                <w:lang w:eastAsia="ja-JP"/>
              </w:rPr>
              <w:t>7,8</w:t>
            </w:r>
          </w:p>
        </w:tc>
        <w:tc>
          <w:tcPr>
            <w:tcW w:w="3578" w:type="dxa"/>
            <w:gridSpan w:val="3"/>
            <w:vAlign w:val="center"/>
          </w:tcPr>
          <w:p w14:paraId="7E5B59B1" w14:textId="77777777" w:rsidR="00CF0BCD" w:rsidRPr="00EF5447" w:rsidRDefault="00CF0BCD" w:rsidP="00496073">
            <w:pPr>
              <w:pStyle w:val="TAC"/>
              <w:rPr>
                <w:rFonts w:cs="Arial"/>
                <w:szCs w:val="18"/>
                <w:lang w:eastAsia="zh-CN"/>
              </w:rPr>
            </w:pPr>
            <w:r w:rsidRPr="00312C66">
              <w:rPr>
                <w:rFonts w:cs="Arial"/>
                <w:szCs w:val="18"/>
              </w:rPr>
              <w:t>DC_2A_n66A</w:t>
            </w:r>
            <w:r>
              <w:rPr>
                <w:rFonts w:cs="Arial"/>
                <w:szCs w:val="18"/>
              </w:rPr>
              <w:br/>
            </w:r>
            <w:r w:rsidRPr="00312C66">
              <w:rPr>
                <w:rFonts w:cs="Arial"/>
                <w:szCs w:val="18"/>
              </w:rPr>
              <w:t>DC_7A_n25A</w:t>
            </w:r>
            <w:r>
              <w:rPr>
                <w:rFonts w:cs="Arial"/>
                <w:szCs w:val="18"/>
              </w:rPr>
              <w:br/>
            </w:r>
            <w:r w:rsidRPr="00312C66">
              <w:rPr>
                <w:rFonts w:cs="Arial"/>
                <w:szCs w:val="18"/>
              </w:rPr>
              <w:t>DC_7A_n66A</w:t>
            </w:r>
          </w:p>
        </w:tc>
      </w:tr>
      <w:tr w:rsidR="00CF0BCD" w:rsidRPr="00EF5447" w14:paraId="5B6FB9CD" w14:textId="77777777" w:rsidTr="00B54CB4">
        <w:trPr>
          <w:trHeight w:val="187"/>
          <w:jc w:val="center"/>
        </w:trPr>
        <w:tc>
          <w:tcPr>
            <w:tcW w:w="3397" w:type="dxa"/>
            <w:shd w:val="clear" w:color="auto" w:fill="auto"/>
            <w:noWrap/>
          </w:tcPr>
          <w:p w14:paraId="60529DB3" w14:textId="77777777" w:rsidR="00CF0BCD" w:rsidRPr="00EF5447" w:rsidRDefault="00CF0BCD" w:rsidP="00496073">
            <w:pPr>
              <w:pStyle w:val="TAC"/>
            </w:pPr>
            <w:r w:rsidRPr="00696B85">
              <w:rPr>
                <w:lang w:val="fi-FI" w:eastAsia="fi-FI"/>
              </w:rPr>
              <w:t>DC_</w:t>
            </w:r>
            <w:r>
              <w:rPr>
                <w:lang w:val="fi-FI" w:eastAsia="fi-FI"/>
              </w:rPr>
              <w:t>2A-</w:t>
            </w:r>
            <w:r w:rsidRPr="00696B85">
              <w:rPr>
                <w:lang w:val="fi-FI" w:eastAsia="fi-FI"/>
              </w:rPr>
              <w:t>7A-28A_n</w:t>
            </w:r>
            <w:r>
              <w:rPr>
                <w:lang w:val="fi-FI" w:eastAsia="fi-FI"/>
              </w:rPr>
              <w:t>7</w:t>
            </w:r>
            <w:r w:rsidRPr="00696B85">
              <w:rPr>
                <w:lang w:val="fi-FI" w:eastAsia="fi-FI"/>
              </w:rPr>
              <w:t>A</w:t>
            </w:r>
          </w:p>
        </w:tc>
        <w:tc>
          <w:tcPr>
            <w:tcW w:w="3578" w:type="dxa"/>
            <w:gridSpan w:val="3"/>
          </w:tcPr>
          <w:p w14:paraId="5C78C7EC" w14:textId="77777777" w:rsidR="00CF0BCD" w:rsidRDefault="00CF0BCD" w:rsidP="00496073">
            <w:pPr>
              <w:pStyle w:val="TAC"/>
              <w:rPr>
                <w:rFonts w:cs="Arial"/>
                <w:color w:val="000000"/>
                <w:szCs w:val="18"/>
              </w:rPr>
            </w:pPr>
            <w:r>
              <w:rPr>
                <w:rFonts w:cs="Arial"/>
                <w:color w:val="000000"/>
                <w:szCs w:val="18"/>
              </w:rPr>
              <w:t>DC_2A_n7A</w:t>
            </w:r>
          </w:p>
          <w:p w14:paraId="209A9828" w14:textId="77777777" w:rsidR="00CF0BCD" w:rsidRDefault="00CF0BCD" w:rsidP="00496073">
            <w:pPr>
              <w:pStyle w:val="TAC"/>
              <w:rPr>
                <w:rFonts w:cs="Arial"/>
                <w:color w:val="000000"/>
                <w:szCs w:val="18"/>
              </w:rPr>
            </w:pPr>
            <w:r>
              <w:rPr>
                <w:rFonts w:cs="Arial"/>
                <w:color w:val="000000"/>
                <w:szCs w:val="18"/>
              </w:rPr>
              <w:t>DC_7A_n7A</w:t>
            </w:r>
            <w:r>
              <w:rPr>
                <w:rFonts w:cs="Arial"/>
                <w:color w:val="000000"/>
                <w:szCs w:val="18"/>
                <w:vertAlign w:val="superscript"/>
              </w:rPr>
              <w:t>4</w:t>
            </w:r>
          </w:p>
          <w:p w14:paraId="65CBEDD4" w14:textId="77777777" w:rsidR="00CF0BCD" w:rsidRPr="00EF5447" w:rsidRDefault="00CF0BCD" w:rsidP="00496073">
            <w:pPr>
              <w:pStyle w:val="TAC"/>
            </w:pPr>
            <w:r>
              <w:rPr>
                <w:rFonts w:cs="Arial"/>
                <w:color w:val="000000"/>
                <w:szCs w:val="18"/>
              </w:rPr>
              <w:t>DC_28A_n7A</w:t>
            </w:r>
          </w:p>
        </w:tc>
      </w:tr>
      <w:tr w:rsidR="00CF0BCD" w:rsidRPr="00EF5447" w14:paraId="680070A5" w14:textId="77777777" w:rsidTr="00B54CB4">
        <w:trPr>
          <w:trHeight w:val="187"/>
          <w:jc w:val="center"/>
        </w:trPr>
        <w:tc>
          <w:tcPr>
            <w:tcW w:w="3397" w:type="dxa"/>
            <w:shd w:val="clear" w:color="auto" w:fill="auto"/>
            <w:noWrap/>
          </w:tcPr>
          <w:p w14:paraId="6837DADE" w14:textId="77777777" w:rsidR="00CF0BCD" w:rsidRPr="00B46D8B" w:rsidRDefault="00CF0BCD" w:rsidP="00496073">
            <w:pPr>
              <w:pStyle w:val="TAC"/>
              <w:rPr>
                <w:rFonts w:cs="Arial"/>
                <w:lang w:eastAsia="ja-JP"/>
              </w:rPr>
            </w:pPr>
            <w:r w:rsidRPr="00B46D8B">
              <w:rPr>
                <w:rFonts w:cs="Arial"/>
                <w:lang w:eastAsia="ja-JP"/>
              </w:rPr>
              <w:t>DC_2A-7A-28A_n66A</w:t>
            </w:r>
          </w:p>
          <w:p w14:paraId="41D457FB" w14:textId="77777777" w:rsidR="00CF0BCD" w:rsidRPr="00EF5447" w:rsidRDefault="00CF0BCD" w:rsidP="00496073">
            <w:pPr>
              <w:pStyle w:val="TAC"/>
            </w:pPr>
            <w:r w:rsidRPr="00250C02">
              <w:rPr>
                <w:rFonts w:cs="Arial"/>
                <w:lang w:eastAsia="ja-JP"/>
              </w:rPr>
              <w:t>DC_2A-7C-28A_n66A</w:t>
            </w:r>
          </w:p>
        </w:tc>
        <w:tc>
          <w:tcPr>
            <w:tcW w:w="3578" w:type="dxa"/>
            <w:gridSpan w:val="3"/>
          </w:tcPr>
          <w:p w14:paraId="0A401027" w14:textId="77777777" w:rsidR="00CF0BCD" w:rsidRPr="00AB565E" w:rsidRDefault="00CF0BCD" w:rsidP="00496073">
            <w:pPr>
              <w:pStyle w:val="TAC"/>
              <w:rPr>
                <w:b/>
                <w:lang w:val="en-US" w:eastAsia="fi-FI"/>
              </w:rPr>
            </w:pPr>
            <w:r w:rsidRPr="00250C02">
              <w:rPr>
                <w:lang w:val="en-US" w:eastAsia="fi-FI"/>
              </w:rPr>
              <w:t>DC_</w:t>
            </w:r>
            <w:r w:rsidRPr="00250C02">
              <w:rPr>
                <w:lang w:val="en-US" w:eastAsia="ja-JP"/>
              </w:rPr>
              <w:t>2</w:t>
            </w:r>
            <w:r w:rsidRPr="00250C02">
              <w:rPr>
                <w:lang w:val="en-US" w:eastAsia="fi-FI"/>
              </w:rPr>
              <w:t>A_</w:t>
            </w:r>
            <w:r w:rsidRPr="00AB565E">
              <w:rPr>
                <w:rFonts w:hint="eastAsia"/>
                <w:lang w:val="en-US" w:eastAsia="ja-JP"/>
              </w:rPr>
              <w:t>n</w:t>
            </w:r>
            <w:r w:rsidRPr="00AB565E">
              <w:rPr>
                <w:lang w:val="en-US" w:eastAsia="ja-JP"/>
              </w:rPr>
              <w:t>66</w:t>
            </w:r>
            <w:r w:rsidRPr="00AB565E">
              <w:rPr>
                <w:lang w:val="en-US" w:eastAsia="fi-FI"/>
              </w:rPr>
              <w:t>A</w:t>
            </w:r>
          </w:p>
          <w:p w14:paraId="56B86515" w14:textId="77777777" w:rsidR="00CF0BCD" w:rsidRPr="007C6316" w:rsidRDefault="00CF0BCD" w:rsidP="00496073">
            <w:pPr>
              <w:pStyle w:val="TAC"/>
              <w:rPr>
                <w:b/>
                <w:lang w:eastAsia="fi-FI"/>
              </w:rPr>
            </w:pPr>
            <w:r w:rsidRPr="00AB565E">
              <w:rPr>
                <w:lang w:val="en-US" w:eastAsia="fi-FI"/>
              </w:rPr>
              <w:t>DC_7A_</w:t>
            </w:r>
            <w:r w:rsidRPr="00AB565E">
              <w:rPr>
                <w:rFonts w:hint="eastAsia"/>
                <w:lang w:val="en-US" w:eastAsia="ja-JP"/>
              </w:rPr>
              <w:t>n</w:t>
            </w:r>
            <w:r w:rsidRPr="00AB565E">
              <w:rPr>
                <w:lang w:val="en-US" w:eastAsia="ja-JP"/>
              </w:rPr>
              <w:t>66</w:t>
            </w:r>
            <w:r w:rsidRPr="00514352">
              <w:rPr>
                <w:lang w:val="en-US" w:eastAsia="fi-FI"/>
              </w:rPr>
              <w:t>A</w:t>
            </w:r>
          </w:p>
          <w:p w14:paraId="7B0ACA51" w14:textId="77777777" w:rsidR="00CF0BCD" w:rsidRPr="00EF5447" w:rsidRDefault="00CF0BCD" w:rsidP="00496073">
            <w:pPr>
              <w:pStyle w:val="TAC"/>
            </w:pPr>
            <w:r w:rsidRPr="007C6316">
              <w:rPr>
                <w:lang w:eastAsia="fi-FI"/>
              </w:rPr>
              <w:t>DC_28A_</w:t>
            </w:r>
            <w:r w:rsidRPr="007C6316">
              <w:rPr>
                <w:rFonts w:hint="eastAsia"/>
                <w:lang w:eastAsia="ja-JP"/>
              </w:rPr>
              <w:t>n</w:t>
            </w:r>
            <w:r w:rsidRPr="007C6316">
              <w:rPr>
                <w:lang w:eastAsia="ja-JP"/>
              </w:rPr>
              <w:t>66</w:t>
            </w:r>
            <w:r w:rsidRPr="007C6316">
              <w:rPr>
                <w:rFonts w:hint="eastAsia"/>
                <w:lang w:eastAsia="ja-JP"/>
              </w:rPr>
              <w:t>A</w:t>
            </w:r>
          </w:p>
        </w:tc>
      </w:tr>
      <w:tr w:rsidR="00CF0BCD" w:rsidRPr="00EF5447" w14:paraId="29649D09" w14:textId="77777777" w:rsidTr="00B54CB4">
        <w:trPr>
          <w:trHeight w:val="187"/>
          <w:jc w:val="center"/>
        </w:trPr>
        <w:tc>
          <w:tcPr>
            <w:tcW w:w="3397" w:type="dxa"/>
            <w:shd w:val="clear" w:color="auto" w:fill="auto"/>
            <w:noWrap/>
          </w:tcPr>
          <w:p w14:paraId="73EE6772" w14:textId="77777777" w:rsidR="00CF0BCD" w:rsidRPr="00EF5447" w:rsidRDefault="00CF0BCD" w:rsidP="00496073">
            <w:pPr>
              <w:pStyle w:val="TAC"/>
            </w:pPr>
            <w:r w:rsidRPr="00EF5447">
              <w:lastRenderedPageBreak/>
              <w:t>DC_2</w:t>
            </w:r>
            <w:r w:rsidRPr="00EF5447">
              <w:rPr>
                <w:rFonts w:eastAsia="DengXian"/>
                <w:lang w:eastAsia="zh-CN"/>
              </w:rPr>
              <w:t>A</w:t>
            </w:r>
            <w:r w:rsidRPr="00EF5447">
              <w:t>-7</w:t>
            </w:r>
            <w:r w:rsidRPr="00EF5447">
              <w:rPr>
                <w:rFonts w:eastAsia="DengXian"/>
                <w:lang w:eastAsia="zh-CN"/>
              </w:rPr>
              <w:t>A</w:t>
            </w:r>
            <w:r w:rsidRPr="00EF5447">
              <w:t>_n38</w:t>
            </w:r>
            <w:r w:rsidRPr="00EF5447">
              <w:rPr>
                <w:rFonts w:eastAsia="DengXian"/>
                <w:lang w:eastAsia="zh-CN"/>
              </w:rPr>
              <w:t>A</w:t>
            </w:r>
            <w:r w:rsidRPr="00EF5447">
              <w:t>-n</w:t>
            </w:r>
            <w:r w:rsidRPr="00EF5447">
              <w:rPr>
                <w:rFonts w:eastAsia="DengXian"/>
                <w:lang w:eastAsia="zh-CN"/>
              </w:rPr>
              <w:t>66</w:t>
            </w:r>
            <w:r w:rsidRPr="00EF5447">
              <w:t>A</w:t>
            </w:r>
          </w:p>
          <w:p w14:paraId="1C0363C6" w14:textId="77777777" w:rsidR="00CF0BCD" w:rsidRPr="00EF5447" w:rsidRDefault="00CF0BCD" w:rsidP="00496073">
            <w:pPr>
              <w:pStyle w:val="TAC"/>
              <w:rPr>
                <w:szCs w:val="18"/>
                <w:lang w:eastAsia="zh-CN"/>
              </w:rPr>
            </w:pPr>
            <w:r w:rsidRPr="00EF5447">
              <w:t>DC_2</w:t>
            </w:r>
            <w:r w:rsidRPr="00EF5447">
              <w:rPr>
                <w:rFonts w:eastAsia="DengXian"/>
                <w:lang w:eastAsia="zh-CN"/>
              </w:rPr>
              <w:t>A</w:t>
            </w:r>
            <w:r w:rsidRPr="00EF5447">
              <w:t>-7</w:t>
            </w:r>
            <w:r w:rsidRPr="00EF5447">
              <w:rPr>
                <w:rFonts w:eastAsia="DengXian"/>
                <w:lang w:eastAsia="zh-CN"/>
              </w:rPr>
              <w:t>C</w:t>
            </w:r>
            <w:r w:rsidRPr="00EF5447">
              <w:t>_n38</w:t>
            </w:r>
            <w:r w:rsidRPr="00EF5447">
              <w:rPr>
                <w:rFonts w:eastAsia="DengXian"/>
                <w:lang w:eastAsia="zh-CN"/>
              </w:rPr>
              <w:t>A</w:t>
            </w:r>
            <w:r w:rsidRPr="00EF5447">
              <w:t>-n</w:t>
            </w:r>
            <w:r w:rsidRPr="00EF5447">
              <w:rPr>
                <w:rFonts w:eastAsia="DengXian"/>
                <w:lang w:eastAsia="zh-CN"/>
              </w:rPr>
              <w:t>66</w:t>
            </w:r>
            <w:r w:rsidRPr="00EF5447">
              <w:t>A</w:t>
            </w:r>
          </w:p>
        </w:tc>
        <w:tc>
          <w:tcPr>
            <w:tcW w:w="3578" w:type="dxa"/>
            <w:gridSpan w:val="3"/>
          </w:tcPr>
          <w:p w14:paraId="49175103" w14:textId="77777777" w:rsidR="00CF0BCD" w:rsidRPr="00EF5447" w:rsidRDefault="00CF0BCD" w:rsidP="00496073">
            <w:pPr>
              <w:pStyle w:val="TAC"/>
            </w:pPr>
            <w:r w:rsidRPr="00EF5447">
              <w:t>DC_2A_n38A</w:t>
            </w:r>
          </w:p>
          <w:p w14:paraId="1E8BAEC4" w14:textId="77777777" w:rsidR="00CF0BCD" w:rsidRPr="00EF5447" w:rsidRDefault="00CF0BCD" w:rsidP="00496073">
            <w:pPr>
              <w:pStyle w:val="TAC"/>
              <w:rPr>
                <w:lang w:eastAsia="zh-CN"/>
              </w:rPr>
            </w:pPr>
            <w:r w:rsidRPr="00EF5447">
              <w:t>DC_2A_n</w:t>
            </w:r>
            <w:r w:rsidRPr="00EF5447">
              <w:rPr>
                <w:lang w:eastAsia="zh-CN"/>
              </w:rPr>
              <w:t>66</w:t>
            </w:r>
            <w:r w:rsidRPr="00EF5447">
              <w:t>A</w:t>
            </w:r>
          </w:p>
          <w:p w14:paraId="6FBC6466" w14:textId="77777777" w:rsidR="00CF0BCD" w:rsidRPr="00EF5447" w:rsidRDefault="00CF0BCD" w:rsidP="00496073">
            <w:pPr>
              <w:pStyle w:val="TAC"/>
              <w:rPr>
                <w:szCs w:val="18"/>
                <w:lang w:eastAsia="zh-CN"/>
              </w:rPr>
            </w:pPr>
            <w:r w:rsidRPr="00EF5447">
              <w:t>DC_</w:t>
            </w:r>
            <w:r w:rsidRPr="00EF5447">
              <w:rPr>
                <w:lang w:eastAsia="zh-CN"/>
              </w:rPr>
              <w:t>7</w:t>
            </w:r>
            <w:r w:rsidRPr="00EF5447">
              <w:t>A_n</w:t>
            </w:r>
            <w:r w:rsidRPr="00EF5447">
              <w:rPr>
                <w:lang w:eastAsia="zh-CN"/>
              </w:rPr>
              <w:t>66</w:t>
            </w:r>
            <w:r w:rsidRPr="00EF5447">
              <w:t>A</w:t>
            </w:r>
          </w:p>
        </w:tc>
      </w:tr>
      <w:tr w:rsidR="00CF0BCD" w14:paraId="5EAA1A55"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E91F0A" w14:textId="77777777" w:rsidR="00CF0BCD" w:rsidRDefault="00CF0BCD" w:rsidP="00496073">
            <w:pPr>
              <w:pStyle w:val="TAC"/>
              <w:rPr>
                <w:lang w:val="fr-FR"/>
              </w:rPr>
            </w:pPr>
            <w:r>
              <w:rPr>
                <w:lang w:val="fr-FR"/>
              </w:rPr>
              <w:t>DC_2</w:t>
            </w:r>
            <w:r>
              <w:rPr>
                <w:rFonts w:eastAsia="DengXian"/>
                <w:lang w:val="fr-FR" w:eastAsia="zh-CN"/>
              </w:rPr>
              <w:t>A</w:t>
            </w:r>
            <w:r>
              <w:rPr>
                <w:lang w:val="fr-FR"/>
              </w:rPr>
              <w:t>-7</w:t>
            </w:r>
            <w:r>
              <w:rPr>
                <w:rFonts w:eastAsia="DengXian"/>
                <w:lang w:val="fr-FR" w:eastAsia="zh-CN"/>
              </w:rPr>
              <w:t>A-7A</w:t>
            </w:r>
            <w:r>
              <w:rPr>
                <w:lang w:val="fr-FR"/>
              </w:rPr>
              <w:t>_n38</w:t>
            </w:r>
            <w:r>
              <w:rPr>
                <w:rFonts w:eastAsia="DengXian"/>
                <w:lang w:val="fr-FR" w:eastAsia="zh-CN"/>
              </w:rPr>
              <w:t>A</w:t>
            </w:r>
            <w:r>
              <w:rPr>
                <w:lang w:val="fr-FR"/>
              </w:rPr>
              <w:t>-n</w:t>
            </w:r>
            <w:r>
              <w:rPr>
                <w:rFonts w:eastAsia="DengXian"/>
                <w:lang w:val="fr-FR" w:eastAsia="zh-CN"/>
              </w:rPr>
              <w:t>66</w:t>
            </w:r>
            <w:r>
              <w:rPr>
                <w:lang w:val="fr-FR"/>
              </w:rPr>
              <w:t>A</w:t>
            </w:r>
          </w:p>
        </w:tc>
        <w:tc>
          <w:tcPr>
            <w:tcW w:w="3549" w:type="dxa"/>
            <w:gridSpan w:val="2"/>
            <w:tcBorders>
              <w:top w:val="single" w:sz="4" w:space="0" w:color="auto"/>
              <w:left w:val="single" w:sz="4" w:space="0" w:color="auto"/>
              <w:bottom w:val="single" w:sz="4" w:space="0" w:color="auto"/>
              <w:right w:val="single" w:sz="4" w:space="0" w:color="auto"/>
            </w:tcBorders>
            <w:hideMark/>
          </w:tcPr>
          <w:p w14:paraId="71588205" w14:textId="77777777" w:rsidR="00CF0BCD" w:rsidRPr="00D06F04" w:rsidRDefault="00CF0BCD" w:rsidP="00496073">
            <w:pPr>
              <w:pStyle w:val="TAC"/>
            </w:pPr>
            <w:r w:rsidRPr="00D06F04">
              <w:t>DC_2A_n38A</w:t>
            </w:r>
          </w:p>
          <w:p w14:paraId="6B80ED47" w14:textId="77777777" w:rsidR="00CF0BCD" w:rsidRPr="00D06F04" w:rsidRDefault="00CF0BCD" w:rsidP="00496073">
            <w:pPr>
              <w:pStyle w:val="TAC"/>
              <w:rPr>
                <w:lang w:eastAsia="zh-CN"/>
              </w:rPr>
            </w:pPr>
            <w:r w:rsidRPr="00D06F04">
              <w:t>DC_2A_n</w:t>
            </w:r>
            <w:r w:rsidRPr="00D06F04">
              <w:rPr>
                <w:lang w:eastAsia="zh-CN"/>
              </w:rPr>
              <w:t>66</w:t>
            </w:r>
            <w:r w:rsidRPr="00D06F04">
              <w:t>A</w:t>
            </w:r>
          </w:p>
          <w:p w14:paraId="4C1BB98C" w14:textId="77777777" w:rsidR="00CF0BCD" w:rsidRPr="00D06F04" w:rsidRDefault="00CF0BCD" w:rsidP="00496073">
            <w:pPr>
              <w:pStyle w:val="TAC"/>
            </w:pPr>
            <w:r w:rsidRPr="00D06F04">
              <w:t>DC_</w:t>
            </w:r>
            <w:r w:rsidRPr="00D06F04">
              <w:rPr>
                <w:lang w:eastAsia="zh-CN"/>
              </w:rPr>
              <w:t>7</w:t>
            </w:r>
            <w:r w:rsidRPr="00D06F04">
              <w:t>A_n</w:t>
            </w:r>
            <w:r w:rsidRPr="00D06F04">
              <w:rPr>
                <w:lang w:eastAsia="zh-CN"/>
              </w:rPr>
              <w:t>66</w:t>
            </w:r>
            <w:r w:rsidRPr="00D06F04">
              <w:t>A</w:t>
            </w:r>
          </w:p>
        </w:tc>
      </w:tr>
      <w:tr w:rsidR="00CF0BCD" w:rsidRPr="00EF5447" w14:paraId="45C9D11C" w14:textId="77777777" w:rsidTr="00B54CB4">
        <w:trPr>
          <w:trHeight w:val="187"/>
          <w:jc w:val="center"/>
        </w:trPr>
        <w:tc>
          <w:tcPr>
            <w:tcW w:w="3397" w:type="dxa"/>
            <w:shd w:val="clear" w:color="auto" w:fill="auto"/>
            <w:noWrap/>
          </w:tcPr>
          <w:p w14:paraId="3EC10CFD" w14:textId="77777777" w:rsidR="00CF0BCD" w:rsidRPr="00EF5447" w:rsidRDefault="00CF0BCD" w:rsidP="00496073">
            <w:pPr>
              <w:pStyle w:val="TAC"/>
              <w:rPr>
                <w:rFonts w:cs="Arial"/>
                <w:szCs w:val="18"/>
                <w:lang w:eastAsia="zh-CN"/>
              </w:rPr>
            </w:pPr>
            <w:r w:rsidRPr="00EF5447">
              <w:rPr>
                <w:rFonts w:eastAsia="Malgun Gothic" w:cs="Arial"/>
                <w:lang w:eastAsia="ko-KR"/>
              </w:rPr>
              <w:t>DC_2A-7A_n38A-n78ADC_2A-7C_n38A-n78A</w:t>
            </w:r>
          </w:p>
        </w:tc>
        <w:tc>
          <w:tcPr>
            <w:tcW w:w="3578" w:type="dxa"/>
            <w:gridSpan w:val="3"/>
          </w:tcPr>
          <w:p w14:paraId="0F1C2526" w14:textId="77777777" w:rsidR="00CF0BCD" w:rsidRPr="00EF5447" w:rsidRDefault="00CF0BCD" w:rsidP="00496073">
            <w:pPr>
              <w:pStyle w:val="TAC"/>
              <w:rPr>
                <w:rFonts w:cs="Arial"/>
                <w:szCs w:val="18"/>
                <w:lang w:eastAsia="zh-CN"/>
              </w:rPr>
            </w:pPr>
            <w:r w:rsidRPr="00EF5447">
              <w:rPr>
                <w:rFonts w:eastAsia="Malgun Gothic"/>
                <w:lang w:eastAsia="ko-KR"/>
              </w:rPr>
              <w:t>DC_2A_n78A</w:t>
            </w:r>
          </w:p>
        </w:tc>
      </w:tr>
      <w:tr w:rsidR="00CF0BCD" w14:paraId="7C4D0D03"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6802C0" w14:textId="77777777" w:rsidR="00CF0BCD" w:rsidRDefault="00CF0BCD" w:rsidP="00496073">
            <w:pPr>
              <w:pStyle w:val="TAC"/>
              <w:rPr>
                <w:rFonts w:eastAsia="Malgun Gothic" w:cs="Arial"/>
                <w:lang w:val="fr-FR" w:eastAsia="ko-KR"/>
              </w:rPr>
            </w:pPr>
            <w:r>
              <w:rPr>
                <w:rFonts w:eastAsia="Malgun Gothic" w:cs="Arial"/>
                <w:lang w:val="fr-FR" w:eastAsia="ko-KR"/>
              </w:rPr>
              <w:t>DC_2A-7A-7A_n38A-n78A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333E68F3" w14:textId="77777777" w:rsidR="00CF0BCD" w:rsidRDefault="00CF0BCD" w:rsidP="00496073">
            <w:pPr>
              <w:pStyle w:val="TAC"/>
              <w:rPr>
                <w:rFonts w:eastAsia="Malgun Gothic"/>
                <w:lang w:val="fr-FR" w:eastAsia="ko-KR"/>
              </w:rPr>
            </w:pPr>
            <w:r>
              <w:rPr>
                <w:rFonts w:eastAsia="Malgun Gothic"/>
                <w:lang w:val="fr-FR" w:eastAsia="ko-KR"/>
              </w:rPr>
              <w:t>DC_2A_n78A</w:t>
            </w:r>
          </w:p>
        </w:tc>
      </w:tr>
      <w:tr w:rsidR="00CF0BCD" w14:paraId="29F23167" w14:textId="77777777" w:rsidTr="00B54CB4">
        <w:trPr>
          <w:trHeight w:val="187"/>
          <w:jc w:val="center"/>
        </w:trPr>
        <w:tc>
          <w:tcPr>
            <w:tcW w:w="3397" w:type="dxa"/>
            <w:shd w:val="clear" w:color="auto" w:fill="auto"/>
            <w:noWrap/>
          </w:tcPr>
          <w:p w14:paraId="32F92B05" w14:textId="77777777" w:rsidR="00CF0BCD" w:rsidRPr="007C6316" w:rsidRDefault="00CF0BCD" w:rsidP="00496073">
            <w:pPr>
              <w:pStyle w:val="TAC"/>
              <w:rPr>
                <w:lang w:eastAsia="fi-FI"/>
              </w:rPr>
            </w:pPr>
            <w:r w:rsidRPr="00FD6E97">
              <w:rPr>
                <w:lang w:eastAsia="zh-CN"/>
              </w:rPr>
              <w:t>DC_</w:t>
            </w:r>
            <w:r w:rsidRPr="00256999">
              <w:rPr>
                <w:lang w:eastAsia="zh-CN"/>
              </w:rPr>
              <w:t>2A-7A</w:t>
            </w:r>
            <w:r w:rsidRPr="00AE7D69">
              <w:rPr>
                <w:lang w:eastAsia="zh-CN"/>
              </w:rPr>
              <w:t>-</w:t>
            </w:r>
            <w:r w:rsidRPr="00D01BB4">
              <w:rPr>
                <w:lang w:eastAsia="zh-CN"/>
              </w:rPr>
              <w:t>66A_n2A</w:t>
            </w:r>
          </w:p>
        </w:tc>
        <w:tc>
          <w:tcPr>
            <w:tcW w:w="3578" w:type="dxa"/>
            <w:gridSpan w:val="3"/>
          </w:tcPr>
          <w:p w14:paraId="1BF42D45" w14:textId="77777777" w:rsidR="00CF0BCD" w:rsidRDefault="00CF0BCD" w:rsidP="00496073">
            <w:pPr>
              <w:pStyle w:val="TAC"/>
              <w:rPr>
                <w:lang w:eastAsia="zh-CN"/>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p w14:paraId="01796A5D" w14:textId="77777777" w:rsidR="00CF0BCD" w:rsidRDefault="00CF0BCD" w:rsidP="00496073">
            <w:pPr>
              <w:pStyle w:val="TAC"/>
              <w:rPr>
                <w:rFonts w:cs="Arial"/>
                <w:color w:val="000000"/>
                <w:szCs w:val="18"/>
              </w:rPr>
            </w:pPr>
            <w:r w:rsidRPr="00A8065B">
              <w:rPr>
                <w:lang w:eastAsia="zh-CN"/>
              </w:rPr>
              <w:t>DC_</w:t>
            </w:r>
            <w:r>
              <w:rPr>
                <w:lang w:eastAsia="zh-CN"/>
              </w:rPr>
              <w:t>66</w:t>
            </w:r>
            <w:r w:rsidRPr="00A8065B">
              <w:rPr>
                <w:lang w:eastAsia="zh-CN"/>
              </w:rPr>
              <w:t>A_n</w:t>
            </w:r>
            <w:r>
              <w:rPr>
                <w:lang w:eastAsia="zh-CN"/>
              </w:rPr>
              <w:t>2</w:t>
            </w:r>
            <w:r w:rsidRPr="00A8065B">
              <w:rPr>
                <w:lang w:eastAsia="zh-CN"/>
              </w:rPr>
              <w:t>A</w:t>
            </w:r>
          </w:p>
        </w:tc>
      </w:tr>
      <w:tr w:rsidR="00CF0BCD" w:rsidRPr="00EF5447" w14:paraId="1E910AB0" w14:textId="77777777" w:rsidTr="00B54CB4">
        <w:trPr>
          <w:trHeight w:val="187"/>
          <w:jc w:val="center"/>
        </w:trPr>
        <w:tc>
          <w:tcPr>
            <w:tcW w:w="3397" w:type="dxa"/>
            <w:shd w:val="clear" w:color="auto" w:fill="auto"/>
            <w:noWrap/>
          </w:tcPr>
          <w:p w14:paraId="4B5DF810" w14:textId="77777777" w:rsidR="00CF0BCD" w:rsidRPr="00EF5447" w:rsidRDefault="00CF0BCD" w:rsidP="00496073">
            <w:pPr>
              <w:pStyle w:val="TAC"/>
              <w:rPr>
                <w:rFonts w:eastAsia="Malgun Gothic" w:cs="Arial"/>
                <w:lang w:eastAsia="ko-KR"/>
              </w:rPr>
            </w:pPr>
            <w:r w:rsidRPr="007C6316">
              <w:rPr>
                <w:lang w:eastAsia="fi-FI"/>
              </w:rPr>
              <w:t>DC_2A-7A-66A_n7A</w:t>
            </w:r>
          </w:p>
        </w:tc>
        <w:tc>
          <w:tcPr>
            <w:tcW w:w="3578" w:type="dxa"/>
            <w:gridSpan w:val="3"/>
          </w:tcPr>
          <w:p w14:paraId="6F025344" w14:textId="77777777" w:rsidR="00CF0BCD" w:rsidRDefault="00CF0BCD" w:rsidP="00496073">
            <w:pPr>
              <w:pStyle w:val="TAC"/>
              <w:rPr>
                <w:rFonts w:cs="Arial"/>
                <w:color w:val="000000"/>
                <w:szCs w:val="18"/>
              </w:rPr>
            </w:pPr>
            <w:r>
              <w:rPr>
                <w:rFonts w:cs="Arial"/>
                <w:color w:val="000000"/>
                <w:szCs w:val="18"/>
              </w:rPr>
              <w:t>DC_2A_n7A</w:t>
            </w:r>
          </w:p>
          <w:p w14:paraId="47414AF1" w14:textId="77777777" w:rsidR="00CF0BCD" w:rsidRDefault="00CF0BCD" w:rsidP="00496073">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2EE4E77A" w14:textId="77777777" w:rsidR="00CF0BCD" w:rsidRPr="00EF5447" w:rsidRDefault="00CF0BCD" w:rsidP="00496073">
            <w:pPr>
              <w:pStyle w:val="TAC"/>
              <w:rPr>
                <w:rFonts w:eastAsia="Malgun Gothic"/>
                <w:lang w:eastAsia="ko-KR"/>
              </w:rPr>
            </w:pPr>
            <w:r>
              <w:rPr>
                <w:rFonts w:cs="Arial"/>
                <w:color w:val="000000"/>
                <w:szCs w:val="18"/>
              </w:rPr>
              <w:t>DC_66A_n7A</w:t>
            </w:r>
          </w:p>
        </w:tc>
      </w:tr>
      <w:tr w:rsidR="00CF0BCD" w14:paraId="34FEA00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53D3D6" w14:textId="77777777" w:rsidR="00CF0BCD" w:rsidRDefault="00CF0BCD" w:rsidP="00496073">
            <w:pPr>
              <w:pStyle w:val="TAC"/>
              <w:rPr>
                <w:lang w:val="fr-FR" w:eastAsia="fi-FI"/>
              </w:rPr>
            </w:pPr>
            <w:r>
              <w:rPr>
                <w:lang w:val="fr-FR" w:eastAsia="fi-FI"/>
              </w:rPr>
              <w:t>DC_2A-7A-66A-66A_n7A</w:t>
            </w:r>
          </w:p>
        </w:tc>
        <w:tc>
          <w:tcPr>
            <w:tcW w:w="3549" w:type="dxa"/>
            <w:gridSpan w:val="2"/>
            <w:tcBorders>
              <w:top w:val="single" w:sz="4" w:space="0" w:color="auto"/>
              <w:left w:val="single" w:sz="4" w:space="0" w:color="auto"/>
              <w:bottom w:val="single" w:sz="4" w:space="0" w:color="auto"/>
              <w:right w:val="single" w:sz="4" w:space="0" w:color="auto"/>
            </w:tcBorders>
            <w:hideMark/>
          </w:tcPr>
          <w:p w14:paraId="53F280AC" w14:textId="77777777" w:rsidR="00CF0BCD" w:rsidRPr="00D06F04" w:rsidRDefault="00CF0BCD" w:rsidP="00496073">
            <w:pPr>
              <w:pStyle w:val="TAC"/>
              <w:rPr>
                <w:rFonts w:cs="Arial"/>
                <w:color w:val="000000"/>
                <w:szCs w:val="18"/>
              </w:rPr>
            </w:pPr>
            <w:r w:rsidRPr="00D06F04">
              <w:rPr>
                <w:rFonts w:cs="Arial"/>
                <w:color w:val="000000"/>
                <w:szCs w:val="18"/>
              </w:rPr>
              <w:t>DC_2A_n7A</w:t>
            </w:r>
          </w:p>
          <w:p w14:paraId="193F2EB6" w14:textId="77777777" w:rsidR="00CF0BCD" w:rsidRPr="00D06F04" w:rsidRDefault="00CF0BCD" w:rsidP="00496073">
            <w:pPr>
              <w:pStyle w:val="TAC"/>
              <w:rPr>
                <w:rFonts w:cs="Arial"/>
                <w:color w:val="000000"/>
                <w:szCs w:val="18"/>
                <w:vertAlign w:val="superscript"/>
              </w:rPr>
            </w:pPr>
            <w:r w:rsidRPr="00D06F04">
              <w:rPr>
                <w:rFonts w:cs="Arial"/>
                <w:color w:val="000000"/>
                <w:szCs w:val="18"/>
              </w:rPr>
              <w:t>DC_7A_n7A</w:t>
            </w:r>
            <w:r w:rsidRPr="00D06F04">
              <w:rPr>
                <w:rFonts w:cs="Arial"/>
                <w:color w:val="000000"/>
                <w:szCs w:val="18"/>
                <w:vertAlign w:val="superscript"/>
              </w:rPr>
              <w:t>4</w:t>
            </w:r>
          </w:p>
          <w:p w14:paraId="27EFC8FF" w14:textId="77777777" w:rsidR="00CF0BCD" w:rsidRDefault="00CF0BCD" w:rsidP="00496073">
            <w:pPr>
              <w:pStyle w:val="TAC"/>
              <w:rPr>
                <w:rFonts w:cs="Arial"/>
                <w:color w:val="000000"/>
                <w:szCs w:val="18"/>
                <w:lang w:val="fr-FR"/>
              </w:rPr>
            </w:pPr>
            <w:r>
              <w:rPr>
                <w:rFonts w:cs="Arial"/>
                <w:color w:val="000000"/>
                <w:szCs w:val="18"/>
                <w:lang w:val="fr-FR"/>
              </w:rPr>
              <w:t>DC_66A_n7A</w:t>
            </w:r>
          </w:p>
        </w:tc>
      </w:tr>
      <w:tr w:rsidR="00CF0BCD" w:rsidRPr="00EF5447" w14:paraId="27592287" w14:textId="77777777" w:rsidTr="00B54CB4">
        <w:trPr>
          <w:trHeight w:val="187"/>
          <w:jc w:val="center"/>
        </w:trPr>
        <w:tc>
          <w:tcPr>
            <w:tcW w:w="3397" w:type="dxa"/>
            <w:shd w:val="clear" w:color="auto" w:fill="auto"/>
            <w:noWrap/>
          </w:tcPr>
          <w:p w14:paraId="274EDC27" w14:textId="77777777" w:rsidR="00CF0BCD" w:rsidRPr="00EF5447" w:rsidRDefault="00CF0BCD" w:rsidP="00496073">
            <w:pPr>
              <w:pStyle w:val="TAC"/>
              <w:rPr>
                <w:rFonts w:eastAsia="Malgun Gothic" w:cs="Arial"/>
                <w:lang w:eastAsia="ko-KR"/>
              </w:rPr>
            </w:pPr>
            <w:r w:rsidRPr="001338E2">
              <w:rPr>
                <w:rFonts w:cs="Arial"/>
                <w:lang w:eastAsia="ja-JP"/>
              </w:rPr>
              <w:t>DC_</w:t>
            </w:r>
            <w:r>
              <w:rPr>
                <w:rFonts w:cs="Arial"/>
                <w:lang w:eastAsia="ja-JP"/>
              </w:rPr>
              <w:t>2</w:t>
            </w:r>
            <w:r w:rsidRPr="001338E2">
              <w:rPr>
                <w:rFonts w:cs="Arial"/>
                <w:lang w:eastAsia="ja-JP"/>
              </w:rPr>
              <w:t>A-</w:t>
            </w:r>
            <w:r>
              <w:rPr>
                <w:rFonts w:cs="Arial"/>
                <w:lang w:eastAsia="ja-JP"/>
              </w:rPr>
              <w:t>7</w:t>
            </w:r>
            <w:r w:rsidRPr="001338E2">
              <w:rPr>
                <w:rFonts w:cs="Arial"/>
                <w:lang w:eastAsia="ja-JP"/>
              </w:rPr>
              <w:t>A</w:t>
            </w:r>
            <w:r>
              <w:rPr>
                <w:rFonts w:cs="Arial"/>
                <w:lang w:eastAsia="ja-JP"/>
              </w:rPr>
              <w:t>-66A</w:t>
            </w:r>
            <w:r w:rsidRPr="001338E2">
              <w:rPr>
                <w:rFonts w:cs="Arial"/>
                <w:lang w:eastAsia="ja-JP"/>
              </w:rPr>
              <w:t>_n</w:t>
            </w:r>
            <w:r>
              <w:rPr>
                <w:rFonts w:cs="Arial"/>
                <w:lang w:eastAsia="ja-JP"/>
              </w:rPr>
              <w:t>28</w:t>
            </w:r>
            <w:r w:rsidRPr="001338E2">
              <w:rPr>
                <w:rFonts w:cs="Arial"/>
                <w:lang w:eastAsia="ja-JP"/>
              </w:rPr>
              <w:t>A</w:t>
            </w:r>
          </w:p>
        </w:tc>
        <w:tc>
          <w:tcPr>
            <w:tcW w:w="3578" w:type="dxa"/>
            <w:gridSpan w:val="3"/>
          </w:tcPr>
          <w:p w14:paraId="17609E4F" w14:textId="77777777" w:rsidR="00CF0BCD" w:rsidRPr="001338E2" w:rsidRDefault="00CF0BCD" w:rsidP="00496073">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28</w:t>
            </w:r>
            <w:r w:rsidRPr="001338E2">
              <w:rPr>
                <w:rFonts w:cs="Arial"/>
                <w:lang w:eastAsia="ja-JP"/>
              </w:rPr>
              <w:t>A</w:t>
            </w:r>
          </w:p>
          <w:p w14:paraId="70A603E1" w14:textId="77777777" w:rsidR="00CF0BCD" w:rsidRDefault="00CF0BCD" w:rsidP="00496073">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28</w:t>
            </w:r>
            <w:r w:rsidRPr="001338E2">
              <w:rPr>
                <w:rFonts w:cs="Arial"/>
                <w:lang w:eastAsia="ja-JP"/>
              </w:rPr>
              <w:t>A</w:t>
            </w:r>
          </w:p>
          <w:p w14:paraId="2BEFBE02" w14:textId="77777777" w:rsidR="00CF0BCD" w:rsidRPr="00EF5447" w:rsidRDefault="00CF0BCD" w:rsidP="00496073">
            <w:pPr>
              <w:pStyle w:val="TAC"/>
              <w:rPr>
                <w:rFonts w:eastAsia="Malgun Gothic"/>
                <w:lang w:eastAsia="ko-KR"/>
              </w:rPr>
            </w:pPr>
            <w:r w:rsidRPr="001338E2">
              <w:rPr>
                <w:rFonts w:cs="Arial"/>
                <w:lang w:eastAsia="ja-JP"/>
              </w:rPr>
              <w:t>DC_</w:t>
            </w:r>
            <w:r>
              <w:rPr>
                <w:rFonts w:cs="Arial"/>
                <w:lang w:eastAsia="ja-JP"/>
              </w:rPr>
              <w:t>66</w:t>
            </w:r>
            <w:r w:rsidRPr="001338E2">
              <w:rPr>
                <w:rFonts w:cs="Arial"/>
                <w:lang w:eastAsia="ja-JP"/>
              </w:rPr>
              <w:t>A_n</w:t>
            </w:r>
            <w:r>
              <w:rPr>
                <w:rFonts w:cs="Arial"/>
                <w:lang w:eastAsia="ja-JP"/>
              </w:rPr>
              <w:t>28</w:t>
            </w:r>
            <w:r w:rsidRPr="001338E2">
              <w:rPr>
                <w:rFonts w:cs="Arial"/>
                <w:lang w:eastAsia="ja-JP"/>
              </w:rPr>
              <w:t>A</w:t>
            </w:r>
          </w:p>
        </w:tc>
      </w:tr>
      <w:tr w:rsidR="00CF0BCD" w:rsidRPr="00EF5447" w14:paraId="1B7F4CC9" w14:textId="77777777" w:rsidTr="00B54CB4">
        <w:trPr>
          <w:trHeight w:val="187"/>
          <w:jc w:val="center"/>
        </w:trPr>
        <w:tc>
          <w:tcPr>
            <w:tcW w:w="3397" w:type="dxa"/>
            <w:shd w:val="clear" w:color="auto" w:fill="auto"/>
            <w:noWrap/>
          </w:tcPr>
          <w:p w14:paraId="218E59AE" w14:textId="77777777" w:rsidR="00CF0BCD" w:rsidRPr="00EF5447" w:rsidRDefault="00CF0BCD" w:rsidP="00496073">
            <w:pPr>
              <w:pStyle w:val="TAC"/>
              <w:rPr>
                <w:rFonts w:cs="Arial"/>
                <w:szCs w:val="18"/>
                <w:lang w:eastAsia="zh-CN"/>
              </w:rPr>
            </w:pPr>
            <w:r w:rsidRPr="00EF5447">
              <w:rPr>
                <w:lang w:eastAsia="fi-FI"/>
              </w:rPr>
              <w:t>DC_</w:t>
            </w:r>
            <w:r w:rsidRPr="00EF5447">
              <w:t>2A-7A-66A_n38A</w:t>
            </w:r>
          </w:p>
        </w:tc>
        <w:tc>
          <w:tcPr>
            <w:tcW w:w="3578" w:type="dxa"/>
            <w:gridSpan w:val="3"/>
          </w:tcPr>
          <w:p w14:paraId="6D132A5F" w14:textId="77777777" w:rsidR="00CF0BCD" w:rsidRPr="00EF5447" w:rsidRDefault="00CF0BCD" w:rsidP="00496073">
            <w:pPr>
              <w:pStyle w:val="TAC"/>
              <w:rPr>
                <w:lang w:eastAsia="zh-TW"/>
              </w:rPr>
            </w:pPr>
            <w:r w:rsidRPr="00EF5447">
              <w:rPr>
                <w:rFonts w:eastAsia="MS Mincho" w:cs="Arial"/>
                <w:lang w:eastAsia="ja-JP"/>
              </w:rPr>
              <w:t>2A</w:t>
            </w:r>
            <w:r w:rsidRPr="00EF5447">
              <w:rPr>
                <w:vertAlign w:val="superscript"/>
              </w:rPr>
              <w:t>5</w:t>
            </w:r>
          </w:p>
          <w:p w14:paraId="134D6744" w14:textId="77777777" w:rsidR="00CF0BCD" w:rsidRPr="00EF5447" w:rsidRDefault="00CF0BCD" w:rsidP="00496073">
            <w:pPr>
              <w:pStyle w:val="TAC"/>
              <w:rPr>
                <w:rFonts w:cs="Arial"/>
                <w:szCs w:val="18"/>
                <w:lang w:eastAsia="zh-CN"/>
              </w:rPr>
            </w:pPr>
            <w:r w:rsidRPr="00EF5447">
              <w:rPr>
                <w:rFonts w:eastAsia="MS Mincho" w:cs="Arial"/>
                <w:lang w:eastAsia="ja-JP"/>
              </w:rPr>
              <w:t>66A</w:t>
            </w:r>
            <w:r w:rsidRPr="00EF5447">
              <w:rPr>
                <w:vertAlign w:val="superscript"/>
              </w:rPr>
              <w:t>5</w:t>
            </w:r>
          </w:p>
        </w:tc>
      </w:tr>
      <w:tr w:rsidR="00CF0BCD" w14:paraId="44C7695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B16D85" w14:textId="77777777" w:rsidR="00CF0BCD" w:rsidRDefault="00CF0BCD" w:rsidP="00496073">
            <w:pPr>
              <w:pStyle w:val="TAC"/>
              <w:rPr>
                <w:lang w:val="fr-FR" w:eastAsia="fi-FI"/>
              </w:rPr>
            </w:pPr>
            <w:r>
              <w:rPr>
                <w:lang w:val="fr-FR" w:eastAsia="fi-FI"/>
              </w:rPr>
              <w:t>DC_</w:t>
            </w:r>
            <w:r>
              <w:rPr>
                <w:lang w:val="fr-FR"/>
              </w:rPr>
              <w:t>2A-2A-7A-66A_n38A</w:t>
            </w:r>
          </w:p>
        </w:tc>
        <w:tc>
          <w:tcPr>
            <w:tcW w:w="3549" w:type="dxa"/>
            <w:gridSpan w:val="2"/>
            <w:tcBorders>
              <w:top w:val="single" w:sz="4" w:space="0" w:color="auto"/>
              <w:left w:val="single" w:sz="4" w:space="0" w:color="auto"/>
              <w:bottom w:val="single" w:sz="4" w:space="0" w:color="auto"/>
              <w:right w:val="single" w:sz="4" w:space="0" w:color="auto"/>
            </w:tcBorders>
            <w:hideMark/>
          </w:tcPr>
          <w:p w14:paraId="1AC3717E" w14:textId="77777777" w:rsidR="00CF0BCD" w:rsidRDefault="00CF0BCD" w:rsidP="00496073">
            <w:pPr>
              <w:pStyle w:val="TAC"/>
              <w:rPr>
                <w:lang w:val="fr-FR" w:eastAsia="zh-TW"/>
              </w:rPr>
            </w:pPr>
            <w:r>
              <w:rPr>
                <w:rFonts w:eastAsia="MS Mincho" w:cs="Arial"/>
                <w:lang w:val="fr-FR" w:eastAsia="ja-JP"/>
              </w:rPr>
              <w:t>2A</w:t>
            </w:r>
            <w:r>
              <w:rPr>
                <w:vertAlign w:val="superscript"/>
                <w:lang w:val="fr-FR"/>
              </w:rPr>
              <w:t>5</w:t>
            </w:r>
          </w:p>
          <w:p w14:paraId="56E5B115" w14:textId="77777777" w:rsidR="00CF0BCD" w:rsidRDefault="00CF0BCD" w:rsidP="00496073">
            <w:pPr>
              <w:pStyle w:val="TAC"/>
              <w:rPr>
                <w:rFonts w:eastAsia="MS Mincho" w:cs="Arial"/>
                <w:lang w:val="fr-FR" w:eastAsia="ja-JP"/>
              </w:rPr>
            </w:pPr>
            <w:r>
              <w:rPr>
                <w:rFonts w:eastAsia="MS Mincho" w:cs="Arial"/>
                <w:lang w:val="fr-FR" w:eastAsia="ja-JP"/>
              </w:rPr>
              <w:t>66A</w:t>
            </w:r>
            <w:r>
              <w:rPr>
                <w:vertAlign w:val="superscript"/>
                <w:lang w:val="fr-FR"/>
              </w:rPr>
              <w:t>5</w:t>
            </w:r>
          </w:p>
        </w:tc>
      </w:tr>
      <w:tr w:rsidR="00CF0BCD" w:rsidRPr="00EF5447" w14:paraId="45F7FB81" w14:textId="77777777" w:rsidTr="00B54CB4">
        <w:trPr>
          <w:trHeight w:val="187"/>
          <w:jc w:val="center"/>
        </w:trPr>
        <w:tc>
          <w:tcPr>
            <w:tcW w:w="3397" w:type="dxa"/>
            <w:shd w:val="clear" w:color="auto" w:fill="auto"/>
            <w:noWrap/>
          </w:tcPr>
          <w:p w14:paraId="3120177A" w14:textId="77777777" w:rsidR="00CF0BCD" w:rsidRPr="00EF5447" w:rsidRDefault="00CF0BCD" w:rsidP="00496073">
            <w:pPr>
              <w:pStyle w:val="TAC"/>
              <w:rPr>
                <w:rFonts w:cs="Arial"/>
                <w:szCs w:val="18"/>
                <w:lang w:eastAsia="zh-CN"/>
              </w:rPr>
            </w:pPr>
            <w:r w:rsidRPr="00EF5447">
              <w:rPr>
                <w:rFonts w:cs="Arial"/>
                <w:szCs w:val="18"/>
                <w:lang w:eastAsia="zh-CN"/>
              </w:rPr>
              <w:t>DC_2A-7A-66A_n66A</w:t>
            </w:r>
          </w:p>
          <w:p w14:paraId="37316F00" w14:textId="77777777" w:rsidR="00CF0BCD" w:rsidRPr="00EF5447" w:rsidRDefault="00CF0BCD" w:rsidP="00496073">
            <w:pPr>
              <w:pStyle w:val="TAC"/>
            </w:pPr>
            <w:r w:rsidRPr="00EF5447">
              <w:rPr>
                <w:rFonts w:cs="Arial"/>
                <w:szCs w:val="18"/>
                <w:lang w:eastAsia="zh-CN"/>
              </w:rPr>
              <w:t>DC_2A-7C-66A_n66A</w:t>
            </w:r>
          </w:p>
        </w:tc>
        <w:tc>
          <w:tcPr>
            <w:tcW w:w="3578" w:type="dxa"/>
            <w:gridSpan w:val="3"/>
          </w:tcPr>
          <w:p w14:paraId="7E7C1801" w14:textId="77777777" w:rsidR="00CF0BCD" w:rsidRPr="00EF5447" w:rsidRDefault="00CF0BCD" w:rsidP="00496073">
            <w:pPr>
              <w:pStyle w:val="TAC"/>
              <w:rPr>
                <w:rFonts w:cs="Arial"/>
                <w:szCs w:val="18"/>
                <w:lang w:eastAsia="zh-CN"/>
              </w:rPr>
            </w:pPr>
            <w:r w:rsidRPr="00EF5447">
              <w:rPr>
                <w:rFonts w:cs="Arial"/>
                <w:szCs w:val="18"/>
                <w:lang w:eastAsia="zh-CN"/>
              </w:rPr>
              <w:t>DC_2A_n66A</w:t>
            </w:r>
          </w:p>
          <w:p w14:paraId="79B1E9BA" w14:textId="77777777" w:rsidR="00CF0BCD" w:rsidRPr="00EF5447" w:rsidRDefault="00CF0BCD" w:rsidP="00496073">
            <w:pPr>
              <w:pStyle w:val="TAC"/>
              <w:rPr>
                <w:rFonts w:cs="Arial"/>
                <w:szCs w:val="18"/>
                <w:lang w:eastAsia="zh-CN"/>
              </w:rPr>
            </w:pPr>
            <w:r w:rsidRPr="00EF5447">
              <w:rPr>
                <w:rFonts w:cs="Arial"/>
                <w:szCs w:val="18"/>
                <w:lang w:eastAsia="zh-CN"/>
              </w:rPr>
              <w:t>DC_7A_n66A</w:t>
            </w:r>
          </w:p>
          <w:p w14:paraId="39607F14" w14:textId="77777777" w:rsidR="00CF0BCD" w:rsidRPr="00EF5447" w:rsidRDefault="00CF0BCD" w:rsidP="00496073">
            <w:pPr>
              <w:pStyle w:val="TAC"/>
            </w:pPr>
            <w:r w:rsidRPr="00EF5447">
              <w:rPr>
                <w:rFonts w:cs="Arial"/>
                <w:szCs w:val="18"/>
                <w:lang w:eastAsia="zh-CN"/>
              </w:rPr>
              <w:t>DC_66A_n66A</w:t>
            </w:r>
            <w:r w:rsidRPr="00EF5447">
              <w:rPr>
                <w:rFonts w:cs="Arial"/>
                <w:szCs w:val="18"/>
                <w:vertAlign w:val="superscript"/>
                <w:lang w:eastAsia="zh-CN"/>
              </w:rPr>
              <w:t>4</w:t>
            </w:r>
          </w:p>
        </w:tc>
      </w:tr>
      <w:tr w:rsidR="00CF0BCD" w14:paraId="333C16C0"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786A84" w14:textId="77777777" w:rsidR="00CF0BCD" w:rsidRDefault="00CF0BCD" w:rsidP="00496073">
            <w:pPr>
              <w:pStyle w:val="TAC"/>
              <w:rPr>
                <w:rFonts w:cs="Arial"/>
                <w:szCs w:val="18"/>
                <w:lang w:val="fr-FR" w:eastAsia="zh-CN"/>
              </w:rPr>
            </w:pPr>
            <w:r>
              <w:rPr>
                <w:rFonts w:cs="Arial"/>
                <w:szCs w:val="18"/>
                <w:lang w:val="fr-FR" w:eastAsia="zh-CN"/>
              </w:rPr>
              <w:t>DC_2A-7A-7A-66A_n66A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079B1DF4" w14:textId="77777777" w:rsidR="00CF0BCD" w:rsidRPr="00D06F04" w:rsidRDefault="00CF0BCD" w:rsidP="00496073">
            <w:pPr>
              <w:pStyle w:val="TAC"/>
              <w:rPr>
                <w:rFonts w:cs="Arial"/>
                <w:szCs w:val="18"/>
                <w:lang w:eastAsia="zh-CN"/>
              </w:rPr>
            </w:pPr>
            <w:r w:rsidRPr="00D06F04">
              <w:rPr>
                <w:rFonts w:cs="Arial"/>
                <w:szCs w:val="18"/>
                <w:lang w:eastAsia="zh-CN"/>
              </w:rPr>
              <w:t>DC_2A_n66A</w:t>
            </w:r>
          </w:p>
          <w:p w14:paraId="64D8BE81" w14:textId="77777777" w:rsidR="00CF0BCD" w:rsidRPr="00D06F04" w:rsidRDefault="00CF0BCD" w:rsidP="00496073">
            <w:pPr>
              <w:pStyle w:val="TAC"/>
              <w:rPr>
                <w:rFonts w:cs="Arial"/>
                <w:szCs w:val="18"/>
                <w:lang w:eastAsia="zh-CN"/>
              </w:rPr>
            </w:pPr>
            <w:r w:rsidRPr="00D06F04">
              <w:rPr>
                <w:rFonts w:cs="Arial"/>
                <w:szCs w:val="18"/>
                <w:lang w:eastAsia="zh-CN"/>
              </w:rPr>
              <w:t>DC_7A_n66A</w:t>
            </w:r>
          </w:p>
          <w:p w14:paraId="6A1142C9" w14:textId="77777777" w:rsidR="00CF0BCD" w:rsidRPr="00D06F04" w:rsidRDefault="00CF0BCD" w:rsidP="00496073">
            <w:pPr>
              <w:pStyle w:val="TAC"/>
              <w:rPr>
                <w:rFonts w:cs="Arial"/>
                <w:szCs w:val="18"/>
                <w:lang w:eastAsia="zh-CN"/>
              </w:rPr>
            </w:pPr>
            <w:r w:rsidRPr="00D06F04">
              <w:rPr>
                <w:rFonts w:cs="Arial"/>
                <w:szCs w:val="18"/>
                <w:lang w:eastAsia="zh-CN"/>
              </w:rPr>
              <w:t>DC_66A_n66A</w:t>
            </w:r>
            <w:r w:rsidRPr="00D06F04">
              <w:rPr>
                <w:rFonts w:cs="Arial"/>
                <w:szCs w:val="18"/>
                <w:vertAlign w:val="superscript"/>
                <w:lang w:eastAsia="zh-CN"/>
              </w:rPr>
              <w:t>4</w:t>
            </w:r>
          </w:p>
        </w:tc>
      </w:tr>
      <w:tr w:rsidR="00CF0BCD" w14:paraId="37148AD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4195A6" w14:textId="77777777" w:rsidR="00CF0BCD" w:rsidRDefault="00CF0BCD" w:rsidP="00496073">
            <w:pPr>
              <w:pStyle w:val="TAC"/>
              <w:rPr>
                <w:rFonts w:cs="Arial"/>
                <w:szCs w:val="18"/>
                <w:lang w:val="fr-FR" w:eastAsia="zh-CN"/>
              </w:rPr>
            </w:pPr>
            <w:r>
              <w:rPr>
                <w:lang w:val="fr-FR"/>
              </w:rPr>
              <w:t>DC_2A-7A-66A-66A_n66A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2616C93D" w14:textId="77777777" w:rsidR="00CF0BCD" w:rsidRPr="00D06F04" w:rsidRDefault="00CF0BCD" w:rsidP="00496073">
            <w:pPr>
              <w:pStyle w:val="TAC"/>
              <w:rPr>
                <w:rFonts w:cs="Arial"/>
                <w:szCs w:val="18"/>
                <w:lang w:eastAsia="zh-CN"/>
              </w:rPr>
            </w:pPr>
            <w:r w:rsidRPr="00D06F04">
              <w:rPr>
                <w:rFonts w:cs="Arial"/>
                <w:szCs w:val="18"/>
                <w:lang w:eastAsia="zh-CN"/>
              </w:rPr>
              <w:t>DC_2A_n66A</w:t>
            </w:r>
          </w:p>
          <w:p w14:paraId="5332EB05" w14:textId="77777777" w:rsidR="00CF0BCD" w:rsidRPr="00D06F04" w:rsidRDefault="00CF0BCD" w:rsidP="00496073">
            <w:pPr>
              <w:pStyle w:val="TAC"/>
              <w:rPr>
                <w:rFonts w:cs="Arial"/>
                <w:szCs w:val="18"/>
                <w:lang w:eastAsia="zh-CN"/>
              </w:rPr>
            </w:pPr>
            <w:r w:rsidRPr="00D06F04">
              <w:rPr>
                <w:rFonts w:cs="Arial"/>
                <w:szCs w:val="18"/>
                <w:lang w:eastAsia="zh-CN"/>
              </w:rPr>
              <w:t>DC_7A_n66A</w:t>
            </w:r>
          </w:p>
          <w:p w14:paraId="636F120E" w14:textId="77777777" w:rsidR="00CF0BCD" w:rsidRPr="00D06F04" w:rsidRDefault="00CF0BCD" w:rsidP="00496073">
            <w:pPr>
              <w:pStyle w:val="TAC"/>
              <w:rPr>
                <w:rFonts w:cs="Arial"/>
                <w:szCs w:val="18"/>
                <w:lang w:eastAsia="zh-CN"/>
              </w:rPr>
            </w:pPr>
            <w:r w:rsidRPr="00D06F04">
              <w:rPr>
                <w:rFonts w:cs="Arial"/>
                <w:szCs w:val="18"/>
                <w:lang w:eastAsia="zh-CN"/>
              </w:rPr>
              <w:t>DC_66A_n66A</w:t>
            </w:r>
            <w:r w:rsidRPr="00D06F04">
              <w:rPr>
                <w:rFonts w:cs="Arial"/>
                <w:szCs w:val="18"/>
                <w:vertAlign w:val="superscript"/>
                <w:lang w:eastAsia="zh-CN"/>
              </w:rPr>
              <w:t>4</w:t>
            </w:r>
          </w:p>
        </w:tc>
      </w:tr>
      <w:tr w:rsidR="00CF0BCD" w14:paraId="17744504"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2009B7" w14:textId="77777777" w:rsidR="00CF0BCD" w:rsidRDefault="00CF0BCD" w:rsidP="00496073">
            <w:pPr>
              <w:pStyle w:val="TAC"/>
              <w:rPr>
                <w:lang w:val="fr-FR"/>
              </w:rPr>
            </w:pPr>
            <w:r>
              <w:rPr>
                <w:lang w:val="fr-FR"/>
              </w:rPr>
              <w:t>DC_2A-7A-7A-66A-66A_n66A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2A218B9F" w14:textId="77777777" w:rsidR="00CF0BCD" w:rsidRPr="00D06F04" w:rsidRDefault="00CF0BCD" w:rsidP="00496073">
            <w:pPr>
              <w:pStyle w:val="TAC"/>
              <w:rPr>
                <w:rFonts w:cs="Arial"/>
                <w:szCs w:val="18"/>
                <w:lang w:eastAsia="zh-CN"/>
              </w:rPr>
            </w:pPr>
            <w:r w:rsidRPr="00D06F04">
              <w:rPr>
                <w:rFonts w:cs="Arial"/>
                <w:szCs w:val="18"/>
                <w:lang w:eastAsia="zh-CN"/>
              </w:rPr>
              <w:t>DC_2A_n66A</w:t>
            </w:r>
          </w:p>
          <w:p w14:paraId="63F619F1" w14:textId="77777777" w:rsidR="00CF0BCD" w:rsidRPr="00D06F04" w:rsidRDefault="00CF0BCD" w:rsidP="00496073">
            <w:pPr>
              <w:pStyle w:val="TAC"/>
              <w:rPr>
                <w:rFonts w:cs="Arial"/>
                <w:szCs w:val="18"/>
                <w:lang w:eastAsia="zh-CN"/>
              </w:rPr>
            </w:pPr>
            <w:r w:rsidRPr="00D06F04">
              <w:rPr>
                <w:rFonts w:cs="Arial"/>
                <w:szCs w:val="18"/>
                <w:lang w:eastAsia="zh-CN"/>
              </w:rPr>
              <w:t>DC_7A_n66A</w:t>
            </w:r>
          </w:p>
          <w:p w14:paraId="734E21D1" w14:textId="77777777" w:rsidR="00CF0BCD" w:rsidRPr="00D06F04" w:rsidRDefault="00CF0BCD" w:rsidP="00496073">
            <w:pPr>
              <w:pStyle w:val="TAC"/>
              <w:rPr>
                <w:rFonts w:cs="Arial"/>
                <w:szCs w:val="18"/>
                <w:lang w:eastAsia="zh-CN"/>
              </w:rPr>
            </w:pPr>
            <w:r w:rsidRPr="00D06F04">
              <w:rPr>
                <w:rFonts w:cs="Arial"/>
                <w:szCs w:val="18"/>
                <w:lang w:eastAsia="zh-CN"/>
              </w:rPr>
              <w:t>DC_66A_n66A</w:t>
            </w:r>
            <w:r w:rsidRPr="00D06F04">
              <w:rPr>
                <w:rFonts w:cs="Arial"/>
                <w:szCs w:val="18"/>
                <w:vertAlign w:val="superscript"/>
                <w:lang w:eastAsia="zh-CN"/>
              </w:rPr>
              <w:t>4</w:t>
            </w:r>
          </w:p>
        </w:tc>
      </w:tr>
      <w:tr w:rsidR="00CF0BCD" w:rsidRPr="00EF5447" w14:paraId="79A62A2F" w14:textId="77777777" w:rsidTr="00B54CB4">
        <w:trPr>
          <w:trHeight w:val="187"/>
          <w:jc w:val="center"/>
        </w:trPr>
        <w:tc>
          <w:tcPr>
            <w:tcW w:w="3397" w:type="dxa"/>
            <w:shd w:val="clear" w:color="auto" w:fill="auto"/>
            <w:noWrap/>
          </w:tcPr>
          <w:p w14:paraId="6288681E" w14:textId="77777777" w:rsidR="00CF0BCD" w:rsidRPr="00EF5447" w:rsidRDefault="00CF0BCD" w:rsidP="00496073">
            <w:pPr>
              <w:pStyle w:val="TAC"/>
              <w:rPr>
                <w:rFonts w:cs="Arial"/>
                <w:szCs w:val="18"/>
                <w:lang w:eastAsia="zh-CN"/>
              </w:rPr>
            </w:pPr>
            <w:r w:rsidRPr="00EF5447">
              <w:rPr>
                <w:lang w:eastAsia="fi-FI"/>
              </w:rPr>
              <w:t>DC_2A-7A-66A_n71A</w:t>
            </w:r>
          </w:p>
        </w:tc>
        <w:tc>
          <w:tcPr>
            <w:tcW w:w="3578" w:type="dxa"/>
            <w:gridSpan w:val="3"/>
          </w:tcPr>
          <w:p w14:paraId="260F338C" w14:textId="77777777" w:rsidR="00CF0BCD" w:rsidRPr="00EF5447" w:rsidRDefault="00CF0BCD" w:rsidP="00496073">
            <w:pPr>
              <w:pStyle w:val="TAC"/>
              <w:rPr>
                <w:lang w:eastAsia="zh-TW"/>
              </w:rPr>
            </w:pPr>
            <w:r w:rsidRPr="00EF5447">
              <w:rPr>
                <w:lang w:eastAsia="fi-FI"/>
              </w:rPr>
              <w:t>DC_</w:t>
            </w:r>
            <w:r w:rsidRPr="00EF5447">
              <w:rPr>
                <w:rFonts w:eastAsia="MS Mincho" w:cs="Arial"/>
                <w:lang w:eastAsia="ja-JP"/>
              </w:rPr>
              <w:t>2A_n71A</w:t>
            </w:r>
          </w:p>
          <w:p w14:paraId="303943DF"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7A_n71A</w:t>
            </w:r>
          </w:p>
          <w:p w14:paraId="1FED9CD4" w14:textId="77777777" w:rsidR="00CF0BCD" w:rsidRPr="00EF5447" w:rsidRDefault="00CF0BCD" w:rsidP="00496073">
            <w:pPr>
              <w:pStyle w:val="TAC"/>
              <w:rPr>
                <w:rFonts w:cs="Arial"/>
                <w:szCs w:val="18"/>
                <w:lang w:eastAsia="zh-CN"/>
              </w:rPr>
            </w:pPr>
            <w:r w:rsidRPr="00EF5447">
              <w:rPr>
                <w:lang w:eastAsia="fi-FI"/>
              </w:rPr>
              <w:t>DC_</w:t>
            </w:r>
            <w:r w:rsidRPr="00EF5447">
              <w:rPr>
                <w:rFonts w:eastAsia="MS Mincho" w:cs="Arial"/>
                <w:lang w:eastAsia="ja-JP"/>
              </w:rPr>
              <w:t>66A_n71A</w:t>
            </w:r>
          </w:p>
        </w:tc>
      </w:tr>
      <w:tr w:rsidR="00CF0BCD" w14:paraId="3DDA0CC9"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AD3D9D" w14:textId="77777777" w:rsidR="00CF0BCD" w:rsidRDefault="00CF0BCD" w:rsidP="00496073">
            <w:pPr>
              <w:pStyle w:val="TAC"/>
              <w:rPr>
                <w:lang w:val="fr-FR" w:eastAsia="fi-FI"/>
              </w:rPr>
            </w:pPr>
            <w:r>
              <w:rPr>
                <w:lang w:val="fr-FR" w:eastAsia="fi-FI"/>
              </w:rPr>
              <w:t>DC_</w:t>
            </w:r>
            <w:r>
              <w:rPr>
                <w:noProof/>
                <w:lang w:val="fr-FR"/>
              </w:rPr>
              <w:t>2A-2A-7A-66A_n71A</w:t>
            </w:r>
          </w:p>
        </w:tc>
        <w:tc>
          <w:tcPr>
            <w:tcW w:w="3549" w:type="dxa"/>
            <w:gridSpan w:val="2"/>
            <w:tcBorders>
              <w:top w:val="single" w:sz="4" w:space="0" w:color="auto"/>
              <w:left w:val="single" w:sz="4" w:space="0" w:color="auto"/>
              <w:bottom w:val="single" w:sz="4" w:space="0" w:color="auto"/>
              <w:right w:val="single" w:sz="4" w:space="0" w:color="auto"/>
            </w:tcBorders>
            <w:hideMark/>
          </w:tcPr>
          <w:p w14:paraId="6F21A9A4" w14:textId="77777777" w:rsidR="00CF0BCD" w:rsidRPr="00D06F04" w:rsidRDefault="00CF0BCD" w:rsidP="00496073">
            <w:pPr>
              <w:pStyle w:val="TAC"/>
              <w:rPr>
                <w:lang w:eastAsia="zh-TW"/>
              </w:rPr>
            </w:pPr>
            <w:r w:rsidRPr="00D06F04">
              <w:rPr>
                <w:lang w:eastAsia="fi-FI"/>
              </w:rPr>
              <w:t>DC_</w:t>
            </w:r>
            <w:r w:rsidRPr="00D06F04">
              <w:rPr>
                <w:rFonts w:eastAsia="MS Mincho" w:cs="Arial"/>
                <w:lang w:eastAsia="ja-JP"/>
              </w:rPr>
              <w:t>2A_n71A</w:t>
            </w:r>
          </w:p>
          <w:p w14:paraId="7975F149" w14:textId="77777777" w:rsidR="00CF0BCD" w:rsidRPr="00D06F04" w:rsidRDefault="00CF0BCD" w:rsidP="00496073">
            <w:pPr>
              <w:pStyle w:val="TAC"/>
              <w:rPr>
                <w:rFonts w:eastAsia="MS Mincho" w:cs="Arial"/>
                <w:lang w:eastAsia="ja-JP"/>
              </w:rPr>
            </w:pPr>
            <w:r w:rsidRPr="00D06F04">
              <w:rPr>
                <w:lang w:eastAsia="fi-FI"/>
              </w:rPr>
              <w:t>DC_</w:t>
            </w:r>
            <w:r w:rsidRPr="00D06F04">
              <w:rPr>
                <w:rFonts w:eastAsia="MS Mincho" w:cs="Arial"/>
                <w:lang w:eastAsia="ja-JP"/>
              </w:rPr>
              <w:t>7A_n71A</w:t>
            </w:r>
          </w:p>
          <w:p w14:paraId="3CB66F56" w14:textId="77777777" w:rsidR="00CF0BCD" w:rsidRPr="00D06F04" w:rsidRDefault="00CF0BCD" w:rsidP="00496073">
            <w:pPr>
              <w:pStyle w:val="TAC"/>
              <w:rPr>
                <w:rFonts w:eastAsiaTheme="minorEastAsia"/>
                <w:lang w:eastAsia="fi-FI"/>
              </w:rPr>
            </w:pPr>
            <w:r w:rsidRPr="00D06F04">
              <w:rPr>
                <w:lang w:eastAsia="fi-FI"/>
              </w:rPr>
              <w:t>DC_</w:t>
            </w:r>
            <w:r w:rsidRPr="00D06F04">
              <w:rPr>
                <w:rFonts w:eastAsia="MS Mincho" w:cs="Arial"/>
                <w:lang w:eastAsia="ja-JP"/>
              </w:rPr>
              <w:t>66A_n71A</w:t>
            </w:r>
          </w:p>
        </w:tc>
      </w:tr>
      <w:tr w:rsidR="00CF0BCD" w:rsidRPr="00EF5447" w14:paraId="3F3918E2" w14:textId="77777777" w:rsidTr="00B54CB4">
        <w:trPr>
          <w:trHeight w:val="187"/>
          <w:jc w:val="center"/>
        </w:trPr>
        <w:tc>
          <w:tcPr>
            <w:tcW w:w="3397" w:type="dxa"/>
            <w:shd w:val="clear" w:color="auto" w:fill="auto"/>
            <w:noWrap/>
          </w:tcPr>
          <w:p w14:paraId="71294CFD" w14:textId="77777777" w:rsidR="00CF0BCD" w:rsidRPr="007C6316" w:rsidRDefault="00CF0BCD" w:rsidP="00496073">
            <w:pPr>
              <w:pStyle w:val="TAC"/>
              <w:rPr>
                <w:b/>
              </w:rPr>
            </w:pPr>
            <w:r w:rsidRPr="007C6316">
              <w:rPr>
                <w:lang w:eastAsia="fi-FI"/>
              </w:rPr>
              <w:lastRenderedPageBreak/>
              <w:t>DC_2A-7A-66A_n77A</w:t>
            </w:r>
          </w:p>
          <w:p w14:paraId="587B7B2C" w14:textId="77777777" w:rsidR="00CF0BCD" w:rsidRPr="007C6316" w:rsidRDefault="00CF0BCD" w:rsidP="00496073">
            <w:pPr>
              <w:pStyle w:val="TAC"/>
              <w:rPr>
                <w:b/>
              </w:rPr>
            </w:pPr>
            <w:r w:rsidRPr="007C6316">
              <w:t>DC_2A-7C-66A_n77A</w:t>
            </w:r>
          </w:p>
          <w:p w14:paraId="14312B2B" w14:textId="77777777" w:rsidR="00CF0BCD" w:rsidRPr="00EF5447" w:rsidRDefault="00CF0BCD" w:rsidP="00496073">
            <w:pPr>
              <w:pStyle w:val="TAC"/>
              <w:rPr>
                <w:lang w:eastAsia="fi-FI"/>
              </w:rPr>
            </w:pPr>
          </w:p>
        </w:tc>
        <w:tc>
          <w:tcPr>
            <w:tcW w:w="3578" w:type="dxa"/>
            <w:gridSpan w:val="3"/>
          </w:tcPr>
          <w:p w14:paraId="3D51BE7A" w14:textId="77777777" w:rsidR="00CF0BCD" w:rsidRPr="002328E5" w:rsidRDefault="00CF0BCD" w:rsidP="00496073">
            <w:pPr>
              <w:pStyle w:val="TAC"/>
              <w:rPr>
                <w:color w:val="000000"/>
                <w:szCs w:val="18"/>
              </w:rPr>
            </w:pPr>
            <w:r w:rsidRPr="002328E5">
              <w:rPr>
                <w:color w:val="000000"/>
                <w:szCs w:val="18"/>
              </w:rPr>
              <w:t>DC_2A_n77A</w:t>
            </w:r>
          </w:p>
          <w:p w14:paraId="04052E75" w14:textId="77777777" w:rsidR="00CF0BCD" w:rsidRPr="002328E5" w:rsidRDefault="00CF0BCD" w:rsidP="00496073">
            <w:pPr>
              <w:pStyle w:val="TAC"/>
              <w:rPr>
                <w:color w:val="000000"/>
                <w:szCs w:val="18"/>
              </w:rPr>
            </w:pPr>
            <w:r w:rsidRPr="002328E5">
              <w:rPr>
                <w:color w:val="000000"/>
                <w:szCs w:val="18"/>
              </w:rPr>
              <w:t>DC_7A_n77A</w:t>
            </w:r>
          </w:p>
          <w:p w14:paraId="55D3F3B4" w14:textId="77777777" w:rsidR="00CF0BCD" w:rsidRPr="00EF5447" w:rsidRDefault="00CF0BCD" w:rsidP="00496073">
            <w:pPr>
              <w:pStyle w:val="TAC"/>
              <w:rPr>
                <w:lang w:eastAsia="fi-FI"/>
              </w:rPr>
            </w:pPr>
            <w:r w:rsidRPr="002328E5">
              <w:rPr>
                <w:color w:val="000000"/>
                <w:szCs w:val="18"/>
              </w:rPr>
              <w:t>DC_66A_n77A</w:t>
            </w:r>
          </w:p>
        </w:tc>
      </w:tr>
      <w:tr w:rsidR="00CF0BCD" w14:paraId="3AE8053A"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7C5D70" w14:textId="77777777" w:rsidR="00CF0BCD" w:rsidRPr="00D06F04" w:rsidRDefault="00CF0BCD" w:rsidP="00496073">
            <w:pPr>
              <w:pStyle w:val="TAC"/>
            </w:pPr>
            <w:r w:rsidRPr="00D06F04">
              <w:t>DC_2A-7A-66A_n77(2A)</w:t>
            </w:r>
          </w:p>
          <w:p w14:paraId="1A19422B" w14:textId="77777777" w:rsidR="00CF0BCD" w:rsidRPr="00D06F04" w:rsidRDefault="00CF0BCD" w:rsidP="00496073">
            <w:pPr>
              <w:pStyle w:val="TAC"/>
              <w:rPr>
                <w:lang w:eastAsia="fi-FI"/>
              </w:rPr>
            </w:pPr>
            <w:r w:rsidRPr="00D06F04">
              <w:t>DC_2A-7C-66A_n77(2A)</w:t>
            </w:r>
          </w:p>
        </w:tc>
        <w:tc>
          <w:tcPr>
            <w:tcW w:w="3549" w:type="dxa"/>
            <w:gridSpan w:val="2"/>
            <w:tcBorders>
              <w:top w:val="single" w:sz="4" w:space="0" w:color="auto"/>
              <w:left w:val="single" w:sz="4" w:space="0" w:color="auto"/>
              <w:bottom w:val="single" w:sz="4" w:space="0" w:color="auto"/>
              <w:right w:val="single" w:sz="4" w:space="0" w:color="auto"/>
            </w:tcBorders>
            <w:hideMark/>
          </w:tcPr>
          <w:p w14:paraId="560C331A" w14:textId="77777777" w:rsidR="00CF0BCD" w:rsidRPr="00D06F04" w:rsidRDefault="00CF0BCD" w:rsidP="00496073">
            <w:pPr>
              <w:pStyle w:val="TAC"/>
              <w:rPr>
                <w:color w:val="000000"/>
                <w:szCs w:val="18"/>
              </w:rPr>
            </w:pPr>
            <w:r w:rsidRPr="00D06F04">
              <w:rPr>
                <w:color w:val="000000"/>
                <w:szCs w:val="18"/>
              </w:rPr>
              <w:t>DC_2A_n77A</w:t>
            </w:r>
          </w:p>
          <w:p w14:paraId="2D11513A" w14:textId="77777777" w:rsidR="00CF0BCD" w:rsidRPr="00D06F04" w:rsidRDefault="00CF0BCD" w:rsidP="00496073">
            <w:pPr>
              <w:pStyle w:val="TAC"/>
              <w:rPr>
                <w:color w:val="000000"/>
                <w:szCs w:val="18"/>
              </w:rPr>
            </w:pPr>
            <w:r w:rsidRPr="00D06F04">
              <w:rPr>
                <w:color w:val="000000"/>
                <w:szCs w:val="18"/>
              </w:rPr>
              <w:t>DC_7A_n77A</w:t>
            </w:r>
          </w:p>
          <w:p w14:paraId="0C65DD50" w14:textId="77777777" w:rsidR="00CF0BCD" w:rsidRPr="00D06F04" w:rsidRDefault="00CF0BCD" w:rsidP="00496073">
            <w:pPr>
              <w:pStyle w:val="TAC"/>
              <w:rPr>
                <w:color w:val="000000"/>
                <w:szCs w:val="18"/>
              </w:rPr>
            </w:pPr>
            <w:r w:rsidRPr="00D06F04">
              <w:rPr>
                <w:color w:val="000000"/>
                <w:szCs w:val="18"/>
              </w:rPr>
              <w:t>DC_66A_n77A</w:t>
            </w:r>
          </w:p>
        </w:tc>
      </w:tr>
      <w:tr w:rsidR="00CF0BCD" w14:paraId="73C560E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1D60A1" w14:textId="77777777" w:rsidR="00CF0BCD" w:rsidRDefault="00CF0BCD" w:rsidP="00496073">
            <w:pPr>
              <w:pStyle w:val="TAC"/>
              <w:rPr>
                <w:lang w:val="fr-FR"/>
              </w:rPr>
            </w:pPr>
            <w:r>
              <w:rPr>
                <w:lang w:val="fr-FR"/>
              </w:rPr>
              <w:t>DC_2A-7A-7A-66A_n77A</w:t>
            </w:r>
          </w:p>
        </w:tc>
        <w:tc>
          <w:tcPr>
            <w:tcW w:w="3549" w:type="dxa"/>
            <w:gridSpan w:val="2"/>
            <w:tcBorders>
              <w:top w:val="single" w:sz="4" w:space="0" w:color="auto"/>
              <w:left w:val="single" w:sz="4" w:space="0" w:color="auto"/>
              <w:bottom w:val="single" w:sz="4" w:space="0" w:color="auto"/>
              <w:right w:val="single" w:sz="4" w:space="0" w:color="auto"/>
            </w:tcBorders>
            <w:hideMark/>
          </w:tcPr>
          <w:p w14:paraId="6C10E32B" w14:textId="77777777" w:rsidR="00CF0BCD" w:rsidRPr="00D06F04" w:rsidRDefault="00CF0BCD" w:rsidP="00496073">
            <w:pPr>
              <w:pStyle w:val="TAC"/>
              <w:rPr>
                <w:color w:val="000000"/>
                <w:szCs w:val="18"/>
              </w:rPr>
            </w:pPr>
            <w:r w:rsidRPr="00D06F04">
              <w:rPr>
                <w:color w:val="000000"/>
                <w:szCs w:val="18"/>
              </w:rPr>
              <w:t>DC_2A_n77A</w:t>
            </w:r>
          </w:p>
          <w:p w14:paraId="5EE7CB00" w14:textId="77777777" w:rsidR="00CF0BCD" w:rsidRPr="00D06F04" w:rsidRDefault="00CF0BCD" w:rsidP="00496073">
            <w:pPr>
              <w:pStyle w:val="TAC"/>
              <w:rPr>
                <w:color w:val="000000"/>
                <w:szCs w:val="18"/>
              </w:rPr>
            </w:pPr>
            <w:r w:rsidRPr="00D06F04">
              <w:rPr>
                <w:color w:val="000000"/>
                <w:szCs w:val="18"/>
              </w:rPr>
              <w:t>DC_7A_n77A</w:t>
            </w:r>
          </w:p>
          <w:p w14:paraId="7D63ABDE" w14:textId="77777777" w:rsidR="00CF0BCD" w:rsidRPr="00D06F04" w:rsidRDefault="00CF0BCD" w:rsidP="00496073">
            <w:pPr>
              <w:pStyle w:val="TAC"/>
              <w:rPr>
                <w:color w:val="000000"/>
                <w:szCs w:val="18"/>
              </w:rPr>
            </w:pPr>
            <w:r w:rsidRPr="00D06F04">
              <w:rPr>
                <w:color w:val="000000"/>
                <w:szCs w:val="18"/>
              </w:rPr>
              <w:t>DC_66A_n77A</w:t>
            </w:r>
          </w:p>
        </w:tc>
      </w:tr>
      <w:tr w:rsidR="00CF0BCD" w14:paraId="229AE67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2458E8" w14:textId="77777777" w:rsidR="00CF0BCD" w:rsidRDefault="00CF0BCD" w:rsidP="00496073">
            <w:pPr>
              <w:pStyle w:val="TAC"/>
              <w:rPr>
                <w:lang w:val="fr-FR"/>
              </w:rPr>
            </w:pPr>
            <w:r>
              <w:rPr>
                <w:lang w:val="fr-FR"/>
              </w:rPr>
              <w:t>DC_2A-7A-7A-66A_n77(2A)</w:t>
            </w:r>
          </w:p>
        </w:tc>
        <w:tc>
          <w:tcPr>
            <w:tcW w:w="3549" w:type="dxa"/>
            <w:gridSpan w:val="2"/>
            <w:tcBorders>
              <w:top w:val="single" w:sz="4" w:space="0" w:color="auto"/>
              <w:left w:val="single" w:sz="4" w:space="0" w:color="auto"/>
              <w:bottom w:val="single" w:sz="4" w:space="0" w:color="auto"/>
              <w:right w:val="single" w:sz="4" w:space="0" w:color="auto"/>
            </w:tcBorders>
            <w:hideMark/>
          </w:tcPr>
          <w:p w14:paraId="6B73C360" w14:textId="77777777" w:rsidR="00CF0BCD" w:rsidRPr="00D06F04" w:rsidRDefault="00CF0BCD" w:rsidP="00496073">
            <w:pPr>
              <w:pStyle w:val="TAC"/>
              <w:rPr>
                <w:color w:val="000000"/>
                <w:szCs w:val="18"/>
              </w:rPr>
            </w:pPr>
            <w:r w:rsidRPr="00D06F04">
              <w:rPr>
                <w:color w:val="000000"/>
                <w:szCs w:val="18"/>
              </w:rPr>
              <w:t>DC_2A_n77A</w:t>
            </w:r>
          </w:p>
          <w:p w14:paraId="531B26E5" w14:textId="77777777" w:rsidR="00CF0BCD" w:rsidRPr="00D06F04" w:rsidRDefault="00CF0BCD" w:rsidP="00496073">
            <w:pPr>
              <w:pStyle w:val="TAC"/>
              <w:rPr>
                <w:color w:val="000000"/>
                <w:szCs w:val="18"/>
              </w:rPr>
            </w:pPr>
            <w:r w:rsidRPr="00D06F04">
              <w:rPr>
                <w:color w:val="000000"/>
                <w:szCs w:val="18"/>
              </w:rPr>
              <w:t>DC_7A_n77A</w:t>
            </w:r>
          </w:p>
          <w:p w14:paraId="53B0041E" w14:textId="77777777" w:rsidR="00CF0BCD" w:rsidRPr="00D06F04" w:rsidRDefault="00CF0BCD" w:rsidP="00496073">
            <w:pPr>
              <w:pStyle w:val="TAC"/>
              <w:rPr>
                <w:color w:val="000000"/>
                <w:szCs w:val="18"/>
              </w:rPr>
            </w:pPr>
            <w:r w:rsidRPr="00D06F04">
              <w:rPr>
                <w:color w:val="000000"/>
                <w:szCs w:val="18"/>
              </w:rPr>
              <w:t>DC_66A_n77A</w:t>
            </w:r>
          </w:p>
        </w:tc>
      </w:tr>
      <w:tr w:rsidR="00CF0BCD" w:rsidRPr="002328E5" w14:paraId="0D3F0B85" w14:textId="77777777" w:rsidTr="00B54CB4">
        <w:trPr>
          <w:trHeight w:val="187"/>
          <w:jc w:val="center"/>
        </w:trPr>
        <w:tc>
          <w:tcPr>
            <w:tcW w:w="3397" w:type="dxa"/>
            <w:shd w:val="clear" w:color="auto" w:fill="auto"/>
            <w:noWrap/>
          </w:tcPr>
          <w:p w14:paraId="2B8733FA" w14:textId="77777777" w:rsidR="00CF0BCD" w:rsidRDefault="00CF0BCD" w:rsidP="00496073">
            <w:pPr>
              <w:keepNext/>
              <w:keepLines/>
              <w:spacing w:after="0"/>
              <w:jc w:val="center"/>
              <w:rPr>
                <w:rFonts w:ascii="Arial" w:eastAsia="DengXian" w:hAnsi="Arial" w:cs="Arial"/>
                <w:sz w:val="18"/>
              </w:rPr>
            </w:pPr>
            <w:r w:rsidRPr="009311D6">
              <w:rPr>
                <w:rFonts w:ascii="Arial" w:eastAsia="DengXian" w:hAnsi="Arial" w:cs="Arial"/>
                <w:sz w:val="18"/>
              </w:rPr>
              <w:t>DC_2A-7A_n66A-n77A</w:t>
            </w:r>
          </w:p>
          <w:p w14:paraId="7CE1B6C3" w14:textId="77777777" w:rsidR="00CF0BCD" w:rsidRDefault="00CF0BCD" w:rsidP="00496073">
            <w:pPr>
              <w:keepNext/>
              <w:keepLines/>
              <w:spacing w:after="0"/>
              <w:jc w:val="center"/>
              <w:rPr>
                <w:rFonts w:ascii="Arial" w:eastAsia="DengXian" w:hAnsi="Arial" w:cs="Arial"/>
                <w:sz w:val="18"/>
              </w:rPr>
            </w:pPr>
            <w:r w:rsidRPr="009311D6">
              <w:rPr>
                <w:rFonts w:ascii="Arial" w:eastAsia="DengXian" w:hAnsi="Arial" w:cs="Arial"/>
                <w:sz w:val="18"/>
              </w:rPr>
              <w:t>DC_2A-7C_n66A-n77A</w:t>
            </w:r>
          </w:p>
          <w:p w14:paraId="7A2D58D6" w14:textId="77777777" w:rsidR="00CF0BCD" w:rsidRPr="007C6316" w:rsidRDefault="00CF0BCD" w:rsidP="00496073">
            <w:pPr>
              <w:pStyle w:val="TAC"/>
              <w:rPr>
                <w:lang w:eastAsia="fi-FI"/>
              </w:rPr>
            </w:pPr>
            <w:r w:rsidRPr="009311D6">
              <w:rPr>
                <w:rFonts w:eastAsia="DengXian" w:cs="Arial"/>
                <w:lang w:eastAsia="fi-FI"/>
              </w:rPr>
              <w:t>DC_2A-7A-7A_n66A-n77A</w:t>
            </w:r>
          </w:p>
        </w:tc>
        <w:tc>
          <w:tcPr>
            <w:tcW w:w="3578" w:type="dxa"/>
            <w:gridSpan w:val="3"/>
          </w:tcPr>
          <w:p w14:paraId="38B60FA4" w14:textId="77777777" w:rsidR="00CF0BCD" w:rsidRPr="009311D6" w:rsidRDefault="00CF0BCD" w:rsidP="00496073">
            <w:pPr>
              <w:keepNext/>
              <w:keepLines/>
              <w:spacing w:after="0"/>
              <w:jc w:val="center"/>
              <w:rPr>
                <w:rFonts w:ascii="Arial" w:eastAsia="DengXian" w:hAnsi="Arial" w:cs="Arial"/>
                <w:sz w:val="18"/>
              </w:rPr>
            </w:pPr>
            <w:r w:rsidRPr="009311D6">
              <w:rPr>
                <w:rFonts w:ascii="Arial" w:eastAsia="DengXian" w:hAnsi="Arial" w:cs="Arial"/>
                <w:sz w:val="18"/>
              </w:rPr>
              <w:t>DC_2A_n66A</w:t>
            </w:r>
          </w:p>
          <w:p w14:paraId="3B82D0D5" w14:textId="77777777" w:rsidR="00CF0BCD" w:rsidRPr="009311D6" w:rsidRDefault="00CF0BCD" w:rsidP="00496073">
            <w:pPr>
              <w:keepNext/>
              <w:keepLines/>
              <w:spacing w:after="0"/>
              <w:jc w:val="center"/>
              <w:rPr>
                <w:rFonts w:ascii="Arial" w:eastAsia="DengXian" w:hAnsi="Arial" w:cs="Arial"/>
                <w:sz w:val="18"/>
              </w:rPr>
            </w:pPr>
            <w:r w:rsidRPr="009311D6">
              <w:rPr>
                <w:rFonts w:ascii="Arial" w:eastAsia="DengXian" w:hAnsi="Arial" w:cs="Arial"/>
                <w:sz w:val="18"/>
              </w:rPr>
              <w:t>DC_7A_n66A</w:t>
            </w:r>
          </w:p>
          <w:p w14:paraId="24925572" w14:textId="77777777" w:rsidR="00CF0BCD" w:rsidRPr="009311D6" w:rsidRDefault="00CF0BCD" w:rsidP="00496073">
            <w:pPr>
              <w:keepNext/>
              <w:keepLines/>
              <w:spacing w:after="0"/>
              <w:jc w:val="center"/>
              <w:rPr>
                <w:rFonts w:ascii="Arial" w:eastAsia="DengXian" w:hAnsi="Arial" w:cs="Arial"/>
                <w:sz w:val="18"/>
              </w:rPr>
            </w:pPr>
            <w:r w:rsidRPr="009311D6">
              <w:rPr>
                <w:rFonts w:ascii="Arial" w:eastAsia="DengXian" w:hAnsi="Arial" w:cs="Arial"/>
                <w:sz w:val="18"/>
              </w:rPr>
              <w:t>DC_2A_n77A</w:t>
            </w:r>
          </w:p>
          <w:p w14:paraId="1CE4B6A1" w14:textId="77777777" w:rsidR="00CF0BCD" w:rsidRPr="002328E5" w:rsidRDefault="00CF0BCD" w:rsidP="00496073">
            <w:pPr>
              <w:pStyle w:val="TAC"/>
              <w:rPr>
                <w:color w:val="000000"/>
                <w:szCs w:val="18"/>
              </w:rPr>
            </w:pPr>
            <w:r w:rsidRPr="009311D6">
              <w:rPr>
                <w:rFonts w:eastAsia="DengXian" w:cs="Arial"/>
              </w:rPr>
              <w:t>DC_7A_n77A</w:t>
            </w:r>
          </w:p>
        </w:tc>
      </w:tr>
      <w:tr w:rsidR="00CF0BCD" w:rsidRPr="00EF5447" w14:paraId="05CEB7EE" w14:textId="77777777" w:rsidTr="00B54CB4">
        <w:trPr>
          <w:trHeight w:val="187"/>
          <w:jc w:val="center"/>
        </w:trPr>
        <w:tc>
          <w:tcPr>
            <w:tcW w:w="3397" w:type="dxa"/>
            <w:shd w:val="clear" w:color="auto" w:fill="auto"/>
            <w:noWrap/>
          </w:tcPr>
          <w:p w14:paraId="46A9964D" w14:textId="77777777" w:rsidR="00CF0BCD" w:rsidRPr="00EF5447" w:rsidRDefault="00CF0BCD" w:rsidP="00496073">
            <w:pPr>
              <w:pStyle w:val="TAC"/>
              <w:rPr>
                <w:rFonts w:cs="Arial"/>
                <w:szCs w:val="18"/>
                <w:lang w:eastAsia="zh-CN"/>
              </w:rPr>
            </w:pPr>
            <w:r w:rsidRPr="00EF5447">
              <w:rPr>
                <w:rFonts w:cs="Arial"/>
                <w:szCs w:val="18"/>
                <w:lang w:eastAsia="zh-CN"/>
              </w:rPr>
              <w:t>DC_2A-7A-66A_n78A</w:t>
            </w:r>
          </w:p>
          <w:p w14:paraId="72F7EF85" w14:textId="77777777" w:rsidR="00CF0BCD" w:rsidRPr="00EF5447" w:rsidRDefault="00CF0BCD" w:rsidP="00496073">
            <w:pPr>
              <w:pStyle w:val="TAC"/>
              <w:rPr>
                <w:rFonts w:cs="Arial"/>
                <w:szCs w:val="18"/>
                <w:lang w:eastAsia="zh-CN"/>
              </w:rPr>
            </w:pPr>
            <w:r w:rsidRPr="00EF5447">
              <w:rPr>
                <w:rFonts w:cs="Arial"/>
                <w:szCs w:val="18"/>
                <w:lang w:eastAsia="zh-CN"/>
              </w:rPr>
              <w:t>DC_2A-7C-66A_n78A</w:t>
            </w:r>
          </w:p>
        </w:tc>
        <w:tc>
          <w:tcPr>
            <w:tcW w:w="3578" w:type="dxa"/>
            <w:gridSpan w:val="3"/>
          </w:tcPr>
          <w:p w14:paraId="2CACC292" w14:textId="77777777" w:rsidR="00CF0BCD" w:rsidRPr="00EF5447" w:rsidRDefault="00CF0BCD" w:rsidP="00496073">
            <w:pPr>
              <w:pStyle w:val="TAC"/>
              <w:rPr>
                <w:rFonts w:cs="Arial"/>
                <w:szCs w:val="18"/>
                <w:lang w:eastAsia="zh-CN"/>
              </w:rPr>
            </w:pPr>
            <w:r w:rsidRPr="00EF5447">
              <w:rPr>
                <w:rFonts w:cs="Arial"/>
                <w:szCs w:val="18"/>
                <w:lang w:eastAsia="zh-CN"/>
              </w:rPr>
              <w:t>DC_2A_n78A</w:t>
            </w:r>
          </w:p>
          <w:p w14:paraId="7AB11B40" w14:textId="77777777" w:rsidR="00CF0BCD" w:rsidRPr="00EF5447" w:rsidRDefault="00CF0BCD" w:rsidP="00496073">
            <w:pPr>
              <w:pStyle w:val="TAC"/>
              <w:rPr>
                <w:rFonts w:cs="Arial"/>
                <w:szCs w:val="18"/>
                <w:lang w:eastAsia="zh-CN"/>
              </w:rPr>
            </w:pPr>
            <w:r w:rsidRPr="00EF5447">
              <w:rPr>
                <w:rFonts w:cs="Arial"/>
                <w:szCs w:val="18"/>
                <w:lang w:eastAsia="zh-CN"/>
              </w:rPr>
              <w:t>DC_7A_n78A</w:t>
            </w:r>
          </w:p>
          <w:p w14:paraId="776F59A3" w14:textId="77777777" w:rsidR="00CF0BCD" w:rsidRPr="00EF5447" w:rsidRDefault="00CF0BCD" w:rsidP="00496073">
            <w:pPr>
              <w:pStyle w:val="TAC"/>
            </w:pPr>
            <w:r w:rsidRPr="00EF5447">
              <w:rPr>
                <w:rFonts w:cs="Arial"/>
                <w:szCs w:val="18"/>
                <w:lang w:eastAsia="zh-CN"/>
              </w:rPr>
              <w:t>DC_66A_n78A</w:t>
            </w:r>
          </w:p>
        </w:tc>
      </w:tr>
      <w:tr w:rsidR="00CF0BCD" w:rsidRPr="00EF5447" w14:paraId="52FAC688" w14:textId="77777777" w:rsidTr="00B54CB4">
        <w:trPr>
          <w:trHeight w:val="187"/>
          <w:jc w:val="center"/>
        </w:trPr>
        <w:tc>
          <w:tcPr>
            <w:tcW w:w="3397" w:type="dxa"/>
            <w:shd w:val="clear" w:color="auto" w:fill="auto"/>
            <w:noWrap/>
          </w:tcPr>
          <w:p w14:paraId="6672E6B9" w14:textId="77777777" w:rsidR="00CF0BCD" w:rsidRPr="00EF5447" w:rsidRDefault="00CF0BCD" w:rsidP="00496073">
            <w:pPr>
              <w:pStyle w:val="TAC"/>
              <w:rPr>
                <w:rFonts w:cs="Arial"/>
                <w:szCs w:val="18"/>
                <w:lang w:eastAsia="zh-CN"/>
              </w:rPr>
            </w:pPr>
            <w:r w:rsidRPr="00EF5447">
              <w:rPr>
                <w:rFonts w:cs="Arial"/>
                <w:szCs w:val="18"/>
                <w:lang w:eastAsia="zh-CN"/>
              </w:rPr>
              <w:t>DC_</w:t>
            </w:r>
            <w:r w:rsidRPr="00707847">
              <w:rPr>
                <w:noProof/>
              </w:rPr>
              <w:t>2A-2A-7A-66A_n78A</w:t>
            </w:r>
          </w:p>
        </w:tc>
        <w:tc>
          <w:tcPr>
            <w:tcW w:w="3578" w:type="dxa"/>
            <w:gridSpan w:val="3"/>
          </w:tcPr>
          <w:p w14:paraId="610A2910" w14:textId="77777777" w:rsidR="00CF0BCD" w:rsidRPr="00EF5447" w:rsidRDefault="00CF0BCD" w:rsidP="00496073">
            <w:pPr>
              <w:pStyle w:val="TAC"/>
              <w:rPr>
                <w:rFonts w:cs="Arial"/>
                <w:szCs w:val="18"/>
                <w:lang w:eastAsia="zh-CN"/>
              </w:rPr>
            </w:pPr>
            <w:r w:rsidRPr="00EF5447">
              <w:rPr>
                <w:rFonts w:cs="Arial"/>
                <w:szCs w:val="18"/>
                <w:lang w:eastAsia="zh-CN"/>
              </w:rPr>
              <w:t>DC_2A_n78A</w:t>
            </w:r>
          </w:p>
          <w:p w14:paraId="5DD62D31" w14:textId="77777777" w:rsidR="00CF0BCD" w:rsidRPr="00EF5447" w:rsidRDefault="00CF0BCD" w:rsidP="00496073">
            <w:pPr>
              <w:pStyle w:val="TAC"/>
              <w:rPr>
                <w:rFonts w:cs="Arial"/>
                <w:szCs w:val="18"/>
                <w:lang w:eastAsia="zh-CN"/>
              </w:rPr>
            </w:pPr>
            <w:r w:rsidRPr="00EF5447">
              <w:rPr>
                <w:rFonts w:cs="Arial"/>
                <w:szCs w:val="18"/>
                <w:lang w:eastAsia="zh-CN"/>
              </w:rPr>
              <w:t>DC_7A_n78A</w:t>
            </w:r>
          </w:p>
          <w:p w14:paraId="7C909D98" w14:textId="77777777" w:rsidR="00CF0BCD" w:rsidRPr="00EF5447" w:rsidRDefault="00CF0BCD" w:rsidP="00496073">
            <w:pPr>
              <w:pStyle w:val="TAC"/>
              <w:rPr>
                <w:rFonts w:cs="Arial"/>
                <w:szCs w:val="18"/>
                <w:lang w:eastAsia="zh-CN"/>
              </w:rPr>
            </w:pPr>
            <w:r w:rsidRPr="00EF5447">
              <w:rPr>
                <w:rFonts w:cs="Arial"/>
                <w:szCs w:val="18"/>
                <w:lang w:eastAsia="zh-CN"/>
              </w:rPr>
              <w:t>DC_66A_n78A</w:t>
            </w:r>
          </w:p>
        </w:tc>
      </w:tr>
      <w:tr w:rsidR="00CF0BCD" w:rsidRPr="00EF5447" w14:paraId="4016B175" w14:textId="77777777" w:rsidTr="00B54CB4">
        <w:trPr>
          <w:trHeight w:val="187"/>
          <w:jc w:val="center"/>
        </w:trPr>
        <w:tc>
          <w:tcPr>
            <w:tcW w:w="3397" w:type="dxa"/>
            <w:shd w:val="clear" w:color="auto" w:fill="auto"/>
            <w:noWrap/>
          </w:tcPr>
          <w:p w14:paraId="799F220D" w14:textId="77777777" w:rsidR="00CF0BCD" w:rsidRPr="00EF5447" w:rsidRDefault="00CF0BCD" w:rsidP="00496073">
            <w:pPr>
              <w:pStyle w:val="TAC"/>
              <w:rPr>
                <w:rFonts w:cs="Arial"/>
                <w:szCs w:val="18"/>
                <w:lang w:eastAsia="zh-CN"/>
              </w:rPr>
            </w:pPr>
            <w:r w:rsidRPr="00EF5447">
              <w:rPr>
                <w:rFonts w:eastAsia="Malgun Gothic"/>
                <w:lang w:eastAsia="ko-KR"/>
              </w:rPr>
              <w:t>DC_2A-7A_n66A-n78ADC_2A-7C_n66A-n78A</w:t>
            </w:r>
          </w:p>
        </w:tc>
        <w:tc>
          <w:tcPr>
            <w:tcW w:w="3578" w:type="dxa"/>
            <w:gridSpan w:val="3"/>
          </w:tcPr>
          <w:p w14:paraId="68EA33F9" w14:textId="77777777" w:rsidR="00CF0BCD" w:rsidRPr="00EF5447" w:rsidRDefault="00CF0BCD" w:rsidP="00496073">
            <w:pPr>
              <w:pStyle w:val="TAC"/>
            </w:pPr>
            <w:r w:rsidRPr="00EF5447">
              <w:t>DC_</w:t>
            </w:r>
            <w:r w:rsidRPr="00EF5447">
              <w:rPr>
                <w:lang w:eastAsia="zh-CN"/>
              </w:rPr>
              <w:t>2</w:t>
            </w:r>
            <w:r w:rsidRPr="00EF5447">
              <w:t>A_n</w:t>
            </w:r>
            <w:r w:rsidRPr="00EF5447">
              <w:rPr>
                <w:lang w:eastAsia="zh-CN"/>
              </w:rPr>
              <w:t>66</w:t>
            </w:r>
            <w:r w:rsidRPr="00EF5447">
              <w:t>A</w:t>
            </w:r>
          </w:p>
          <w:p w14:paraId="7BD8BCFB" w14:textId="77777777" w:rsidR="00CF0BCD" w:rsidRPr="00EF5447" w:rsidRDefault="00CF0BCD" w:rsidP="00496073">
            <w:pPr>
              <w:pStyle w:val="TAC"/>
              <w:rPr>
                <w:lang w:eastAsia="zh-CN"/>
              </w:rPr>
            </w:pPr>
            <w:r w:rsidRPr="00EF5447">
              <w:t>DC_</w:t>
            </w:r>
            <w:r w:rsidRPr="00EF5447">
              <w:rPr>
                <w:lang w:eastAsia="zh-CN"/>
              </w:rPr>
              <w:t>2</w:t>
            </w:r>
            <w:r w:rsidRPr="00EF5447">
              <w:t>A_n78A</w:t>
            </w:r>
          </w:p>
          <w:p w14:paraId="44D6EE1B" w14:textId="77777777" w:rsidR="00CF0BCD" w:rsidRPr="00EF5447" w:rsidRDefault="00CF0BCD" w:rsidP="00496073">
            <w:pPr>
              <w:pStyle w:val="TAC"/>
            </w:pPr>
            <w:r w:rsidRPr="00EF5447">
              <w:t>DC_</w:t>
            </w:r>
            <w:r w:rsidRPr="00EF5447">
              <w:rPr>
                <w:lang w:eastAsia="zh-CN"/>
              </w:rPr>
              <w:t>7</w:t>
            </w:r>
            <w:r w:rsidRPr="00EF5447">
              <w:t>A_n</w:t>
            </w:r>
            <w:r w:rsidRPr="00EF5447">
              <w:rPr>
                <w:lang w:eastAsia="zh-CN"/>
              </w:rPr>
              <w:t>66</w:t>
            </w:r>
            <w:r w:rsidRPr="00EF5447">
              <w:t>A</w:t>
            </w:r>
          </w:p>
          <w:p w14:paraId="047964A5" w14:textId="77777777" w:rsidR="00CF0BCD" w:rsidRPr="00EF5447" w:rsidRDefault="00CF0BCD" w:rsidP="00496073">
            <w:pPr>
              <w:pStyle w:val="TAC"/>
              <w:rPr>
                <w:rFonts w:cs="Arial"/>
                <w:szCs w:val="18"/>
                <w:lang w:eastAsia="zh-CN"/>
              </w:rPr>
            </w:pPr>
            <w:r w:rsidRPr="00EF5447">
              <w:t>DC_</w:t>
            </w:r>
            <w:r w:rsidRPr="00EF5447">
              <w:rPr>
                <w:lang w:eastAsia="zh-CN"/>
              </w:rPr>
              <w:t>7</w:t>
            </w:r>
            <w:r w:rsidRPr="00EF5447">
              <w:t>A_n78A</w:t>
            </w:r>
          </w:p>
        </w:tc>
      </w:tr>
      <w:tr w:rsidR="00CF0BCD" w14:paraId="4385FACC"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A2B317" w14:textId="77777777" w:rsidR="00CF0BCD" w:rsidRPr="00D06F04" w:rsidRDefault="00CF0BCD" w:rsidP="00496073">
            <w:pPr>
              <w:pStyle w:val="TAC"/>
              <w:rPr>
                <w:rFonts w:cs="Arial"/>
                <w:lang w:eastAsia="ja-JP"/>
              </w:rPr>
            </w:pPr>
            <w:r w:rsidRPr="00D06F04">
              <w:rPr>
                <w:rFonts w:cs="Arial"/>
                <w:lang w:eastAsia="ja-JP"/>
              </w:rPr>
              <w:t>DC_2A-7A-66A_n78(2A)</w:t>
            </w:r>
          </w:p>
          <w:p w14:paraId="19BD4E2D" w14:textId="77777777" w:rsidR="00CF0BCD" w:rsidRPr="00D06F04" w:rsidRDefault="00CF0BCD" w:rsidP="00496073">
            <w:pPr>
              <w:pStyle w:val="TAC"/>
              <w:rPr>
                <w:rFonts w:eastAsia="Malgun Gothic"/>
                <w:lang w:eastAsia="ko-KR"/>
              </w:rPr>
            </w:pPr>
            <w:r w:rsidRPr="00D06F04">
              <w:rPr>
                <w:rFonts w:cs="Arial"/>
                <w:lang w:eastAsia="ja-JP"/>
              </w:rPr>
              <w:t>DC_2A-7C-66A_n78(2A)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0E6CDF81" w14:textId="77777777" w:rsidR="00CF0BCD" w:rsidRPr="00D06F04" w:rsidRDefault="00CF0BCD" w:rsidP="00496073">
            <w:pPr>
              <w:pStyle w:val="TAC"/>
              <w:rPr>
                <w:rFonts w:eastAsiaTheme="minorEastAsia" w:cs="Arial"/>
                <w:szCs w:val="18"/>
                <w:lang w:eastAsia="zh-CN"/>
              </w:rPr>
            </w:pPr>
            <w:r w:rsidRPr="00D06F04">
              <w:rPr>
                <w:rFonts w:cs="Arial"/>
                <w:szCs w:val="18"/>
                <w:lang w:eastAsia="zh-CN"/>
              </w:rPr>
              <w:t>DC_2A_n78A</w:t>
            </w:r>
          </w:p>
          <w:p w14:paraId="01C71276" w14:textId="77777777" w:rsidR="00CF0BCD" w:rsidRPr="00D06F04" w:rsidRDefault="00CF0BCD" w:rsidP="00496073">
            <w:pPr>
              <w:pStyle w:val="TAC"/>
              <w:rPr>
                <w:rFonts w:cs="Arial"/>
                <w:szCs w:val="18"/>
                <w:lang w:eastAsia="zh-CN"/>
              </w:rPr>
            </w:pPr>
            <w:r w:rsidRPr="00D06F04">
              <w:rPr>
                <w:rFonts w:cs="Arial"/>
                <w:szCs w:val="18"/>
                <w:lang w:eastAsia="zh-CN"/>
              </w:rPr>
              <w:t>DC_7A_n78A</w:t>
            </w:r>
          </w:p>
          <w:p w14:paraId="4D1BEDFE" w14:textId="77777777" w:rsidR="00CF0BCD" w:rsidRPr="00D06F04" w:rsidRDefault="00CF0BCD" w:rsidP="00496073">
            <w:pPr>
              <w:pStyle w:val="TAC"/>
            </w:pPr>
            <w:r w:rsidRPr="00D06F04">
              <w:rPr>
                <w:rFonts w:cs="Arial"/>
                <w:szCs w:val="18"/>
                <w:lang w:eastAsia="zh-CN"/>
              </w:rPr>
              <w:t>DC_66A_n78A</w:t>
            </w:r>
          </w:p>
        </w:tc>
      </w:tr>
      <w:tr w:rsidR="00CF0BCD" w14:paraId="5524D15C"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F34692" w14:textId="77777777" w:rsidR="00CF0BCD" w:rsidRDefault="00CF0BCD" w:rsidP="00496073">
            <w:pPr>
              <w:pStyle w:val="TAC"/>
              <w:rPr>
                <w:rFonts w:eastAsia="Malgun Gothic"/>
                <w:lang w:val="fr-FR" w:eastAsia="ko-KR"/>
              </w:rPr>
            </w:pPr>
            <w:r>
              <w:rPr>
                <w:rFonts w:eastAsia="Malgun Gothic"/>
                <w:lang w:val="fr-FR" w:eastAsia="ko-KR"/>
              </w:rPr>
              <w:t>DC_2A-7A-7A_n66A-n78A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60E6F613" w14:textId="77777777" w:rsidR="00CF0BCD" w:rsidRPr="00D06F04" w:rsidRDefault="00CF0BCD" w:rsidP="00496073">
            <w:pPr>
              <w:pStyle w:val="TAC"/>
              <w:rPr>
                <w:rFonts w:eastAsiaTheme="minorEastAsia"/>
              </w:rPr>
            </w:pPr>
            <w:r w:rsidRPr="00D06F04">
              <w:t>DC_</w:t>
            </w:r>
            <w:r w:rsidRPr="00D06F04">
              <w:rPr>
                <w:lang w:eastAsia="zh-CN"/>
              </w:rPr>
              <w:t>2</w:t>
            </w:r>
            <w:r w:rsidRPr="00D06F04">
              <w:t>A_n</w:t>
            </w:r>
            <w:r w:rsidRPr="00D06F04">
              <w:rPr>
                <w:lang w:eastAsia="zh-CN"/>
              </w:rPr>
              <w:t>66</w:t>
            </w:r>
            <w:r w:rsidRPr="00D06F04">
              <w:t>A</w:t>
            </w:r>
          </w:p>
          <w:p w14:paraId="177B2919" w14:textId="77777777" w:rsidR="00CF0BCD" w:rsidRPr="00D06F04" w:rsidRDefault="00CF0BCD" w:rsidP="00496073">
            <w:pPr>
              <w:pStyle w:val="TAC"/>
              <w:rPr>
                <w:lang w:eastAsia="zh-CN"/>
              </w:rPr>
            </w:pPr>
            <w:r w:rsidRPr="00D06F04">
              <w:t>DC_</w:t>
            </w:r>
            <w:r w:rsidRPr="00D06F04">
              <w:rPr>
                <w:lang w:eastAsia="zh-CN"/>
              </w:rPr>
              <w:t>2</w:t>
            </w:r>
            <w:r w:rsidRPr="00D06F04">
              <w:t>A_n78A</w:t>
            </w:r>
          </w:p>
          <w:p w14:paraId="6AE450A9" w14:textId="77777777" w:rsidR="00CF0BCD" w:rsidRPr="00D06F04" w:rsidRDefault="00CF0BCD" w:rsidP="00496073">
            <w:pPr>
              <w:pStyle w:val="TAC"/>
            </w:pPr>
            <w:r w:rsidRPr="00D06F04">
              <w:t>DC_</w:t>
            </w:r>
            <w:r w:rsidRPr="00D06F04">
              <w:rPr>
                <w:lang w:eastAsia="zh-CN"/>
              </w:rPr>
              <w:t>7</w:t>
            </w:r>
            <w:r w:rsidRPr="00D06F04">
              <w:t>A_n</w:t>
            </w:r>
            <w:r w:rsidRPr="00D06F04">
              <w:rPr>
                <w:lang w:eastAsia="zh-CN"/>
              </w:rPr>
              <w:t>66</w:t>
            </w:r>
            <w:r w:rsidRPr="00D06F04">
              <w:t>A</w:t>
            </w:r>
          </w:p>
          <w:p w14:paraId="53F76685" w14:textId="77777777" w:rsidR="00CF0BCD" w:rsidRDefault="00CF0BCD" w:rsidP="00496073">
            <w:pPr>
              <w:pStyle w:val="TAC"/>
              <w:rPr>
                <w:lang w:val="fr-FR"/>
              </w:rPr>
            </w:pPr>
            <w:r>
              <w:rPr>
                <w:lang w:val="fr-FR"/>
              </w:rPr>
              <w:t>DC_</w:t>
            </w:r>
            <w:r>
              <w:rPr>
                <w:lang w:val="fr-FR" w:eastAsia="zh-CN"/>
              </w:rPr>
              <w:t>7</w:t>
            </w:r>
            <w:r>
              <w:rPr>
                <w:lang w:val="fr-FR"/>
              </w:rPr>
              <w:t>A_n78A</w:t>
            </w:r>
          </w:p>
        </w:tc>
      </w:tr>
      <w:tr w:rsidR="00CF0BCD" w:rsidRPr="00EF5447" w14:paraId="3019B18A" w14:textId="77777777" w:rsidTr="00B54CB4">
        <w:trPr>
          <w:trHeight w:val="187"/>
          <w:jc w:val="center"/>
        </w:trPr>
        <w:tc>
          <w:tcPr>
            <w:tcW w:w="3397" w:type="dxa"/>
            <w:shd w:val="clear" w:color="auto" w:fill="auto"/>
            <w:noWrap/>
          </w:tcPr>
          <w:p w14:paraId="0080967C" w14:textId="77777777" w:rsidR="00CF0BCD" w:rsidRPr="00EF5447" w:rsidRDefault="00CF0BCD" w:rsidP="00496073">
            <w:pPr>
              <w:pStyle w:val="TAC"/>
              <w:rPr>
                <w:rFonts w:cs="Arial"/>
                <w:szCs w:val="18"/>
                <w:lang w:eastAsia="zh-CN"/>
              </w:rPr>
            </w:pPr>
            <w:r w:rsidRPr="00EF5447">
              <w:rPr>
                <w:rFonts w:cs="Arial"/>
                <w:szCs w:val="18"/>
                <w:lang w:eastAsia="zh-CN"/>
              </w:rPr>
              <w:t>DC_2A-7A-7A-66A_n78A</w:t>
            </w:r>
          </w:p>
          <w:p w14:paraId="6019C147" w14:textId="77777777" w:rsidR="00CF0BCD" w:rsidRPr="00EF5447" w:rsidRDefault="00CF0BCD" w:rsidP="00496073">
            <w:pPr>
              <w:pStyle w:val="TAC"/>
              <w:rPr>
                <w:rFonts w:cs="Arial"/>
                <w:szCs w:val="18"/>
                <w:lang w:eastAsia="zh-CN"/>
              </w:rPr>
            </w:pPr>
          </w:p>
        </w:tc>
        <w:tc>
          <w:tcPr>
            <w:tcW w:w="3578" w:type="dxa"/>
            <w:gridSpan w:val="3"/>
          </w:tcPr>
          <w:p w14:paraId="57189D68" w14:textId="77777777" w:rsidR="00CF0BCD" w:rsidRPr="00EF5447" w:rsidRDefault="00CF0BCD" w:rsidP="00496073">
            <w:pPr>
              <w:pStyle w:val="TAC"/>
              <w:rPr>
                <w:rFonts w:cs="Arial"/>
                <w:szCs w:val="18"/>
                <w:lang w:eastAsia="zh-CN"/>
              </w:rPr>
            </w:pPr>
            <w:r w:rsidRPr="00EF5447">
              <w:rPr>
                <w:rFonts w:cs="Arial"/>
                <w:szCs w:val="18"/>
                <w:lang w:eastAsia="zh-CN"/>
              </w:rPr>
              <w:t>DC_2A_n78A</w:t>
            </w:r>
          </w:p>
          <w:p w14:paraId="665B7133" w14:textId="77777777" w:rsidR="00CF0BCD" w:rsidRPr="00EF5447" w:rsidRDefault="00CF0BCD" w:rsidP="00496073">
            <w:pPr>
              <w:pStyle w:val="TAC"/>
              <w:rPr>
                <w:rFonts w:cs="Arial"/>
                <w:szCs w:val="18"/>
                <w:lang w:eastAsia="zh-CN"/>
              </w:rPr>
            </w:pPr>
            <w:r w:rsidRPr="00EF5447">
              <w:rPr>
                <w:rFonts w:cs="Arial"/>
                <w:szCs w:val="18"/>
                <w:lang w:eastAsia="zh-CN"/>
              </w:rPr>
              <w:t>DC_7A_n78A</w:t>
            </w:r>
          </w:p>
          <w:p w14:paraId="5D12AA3C" w14:textId="77777777" w:rsidR="00CF0BCD" w:rsidRPr="00EF5447" w:rsidRDefault="00CF0BCD" w:rsidP="00496073">
            <w:pPr>
              <w:pStyle w:val="TAC"/>
              <w:rPr>
                <w:rFonts w:cs="Arial"/>
                <w:szCs w:val="18"/>
                <w:lang w:eastAsia="zh-CN"/>
              </w:rPr>
            </w:pPr>
            <w:r w:rsidRPr="00EF5447">
              <w:rPr>
                <w:rFonts w:cs="Arial"/>
                <w:szCs w:val="18"/>
                <w:lang w:eastAsia="zh-CN"/>
              </w:rPr>
              <w:t>DC_66A_n78A</w:t>
            </w:r>
          </w:p>
        </w:tc>
      </w:tr>
      <w:tr w:rsidR="00CF0BCD" w14:paraId="3FB1EA70"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BCCAA1" w14:textId="77777777" w:rsidR="00CF0BCD" w:rsidRPr="00D06F04" w:rsidRDefault="00CF0BCD" w:rsidP="00496073">
            <w:pPr>
              <w:pStyle w:val="TAC"/>
              <w:rPr>
                <w:rFonts w:cs="Arial"/>
                <w:szCs w:val="18"/>
                <w:lang w:eastAsia="zh-CN"/>
              </w:rPr>
            </w:pPr>
            <w:r w:rsidRPr="00D06F04">
              <w:rPr>
                <w:rFonts w:cs="Arial"/>
                <w:szCs w:val="18"/>
                <w:lang w:eastAsia="zh-CN"/>
              </w:rPr>
              <w:t>DC_2A-7A-66A-66A_n78A</w:t>
            </w:r>
          </w:p>
          <w:p w14:paraId="39B677FA" w14:textId="77777777" w:rsidR="00CF0BCD" w:rsidRPr="00D06F04" w:rsidRDefault="00CF0BCD" w:rsidP="00496073">
            <w:pPr>
              <w:pStyle w:val="TAC"/>
              <w:rPr>
                <w:rFonts w:cs="Arial"/>
                <w:lang w:eastAsia="ja-JP"/>
              </w:rPr>
            </w:pPr>
            <w:r w:rsidRPr="00D06F04">
              <w:rPr>
                <w:rFonts w:cs="Arial"/>
                <w:szCs w:val="18"/>
                <w:lang w:eastAsia="zh-CN"/>
              </w:rPr>
              <w:t>DC_2A-7C-66A-66A_n78A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28258478" w14:textId="77777777" w:rsidR="00CF0BCD" w:rsidRPr="00D06F04" w:rsidRDefault="00CF0BCD" w:rsidP="00496073">
            <w:pPr>
              <w:pStyle w:val="TAC"/>
              <w:rPr>
                <w:rFonts w:cs="Arial"/>
                <w:szCs w:val="18"/>
                <w:lang w:eastAsia="zh-CN"/>
              </w:rPr>
            </w:pPr>
            <w:r w:rsidRPr="00D06F04">
              <w:rPr>
                <w:rFonts w:cs="Arial"/>
                <w:szCs w:val="18"/>
                <w:lang w:eastAsia="zh-CN"/>
              </w:rPr>
              <w:t>DC_2A_n78A</w:t>
            </w:r>
          </w:p>
          <w:p w14:paraId="4257B07B" w14:textId="77777777" w:rsidR="00CF0BCD" w:rsidRPr="00D06F04" w:rsidRDefault="00CF0BCD" w:rsidP="00496073">
            <w:pPr>
              <w:pStyle w:val="TAC"/>
              <w:rPr>
                <w:rFonts w:cs="Arial"/>
                <w:szCs w:val="18"/>
                <w:lang w:eastAsia="zh-CN"/>
              </w:rPr>
            </w:pPr>
            <w:r w:rsidRPr="00D06F04">
              <w:rPr>
                <w:rFonts w:cs="Arial"/>
                <w:szCs w:val="18"/>
                <w:lang w:eastAsia="zh-CN"/>
              </w:rPr>
              <w:t>DC_7A_n78A</w:t>
            </w:r>
          </w:p>
          <w:p w14:paraId="391A4410" w14:textId="77777777" w:rsidR="00CF0BCD" w:rsidRPr="00D06F04" w:rsidRDefault="00CF0BCD" w:rsidP="00496073">
            <w:pPr>
              <w:pStyle w:val="TAC"/>
              <w:rPr>
                <w:rFonts w:cs="Arial"/>
                <w:szCs w:val="18"/>
                <w:lang w:eastAsia="zh-CN"/>
              </w:rPr>
            </w:pPr>
            <w:r w:rsidRPr="00D06F04">
              <w:rPr>
                <w:rFonts w:cs="Arial"/>
                <w:szCs w:val="18"/>
                <w:lang w:eastAsia="zh-CN"/>
              </w:rPr>
              <w:t>DC_66A_n78A</w:t>
            </w:r>
          </w:p>
        </w:tc>
      </w:tr>
      <w:tr w:rsidR="00CF0BCD" w14:paraId="00F630A3"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7B8F40" w14:textId="77777777" w:rsidR="00CF0BCD" w:rsidRPr="00D06F04" w:rsidRDefault="00CF0BCD" w:rsidP="00496073">
            <w:pPr>
              <w:pStyle w:val="TAC"/>
              <w:rPr>
                <w:rFonts w:cs="Arial"/>
                <w:lang w:eastAsia="ja-JP"/>
              </w:rPr>
            </w:pPr>
            <w:r w:rsidRPr="00D06F04">
              <w:rPr>
                <w:rFonts w:cs="Arial"/>
                <w:lang w:eastAsia="ja-JP"/>
              </w:rPr>
              <w:t>DC_2A-7A-66A-66A_n78(2A)</w:t>
            </w:r>
          </w:p>
          <w:p w14:paraId="4A334571" w14:textId="77777777" w:rsidR="00CF0BCD" w:rsidRPr="00D06F04" w:rsidRDefault="00CF0BCD" w:rsidP="00496073">
            <w:pPr>
              <w:pStyle w:val="TAC"/>
              <w:rPr>
                <w:rFonts w:cs="Arial"/>
                <w:szCs w:val="18"/>
                <w:lang w:eastAsia="zh-CN"/>
              </w:rPr>
            </w:pPr>
            <w:r w:rsidRPr="00D06F04">
              <w:rPr>
                <w:rFonts w:cs="Arial"/>
                <w:lang w:eastAsia="ja-JP"/>
              </w:rPr>
              <w:t>DC_2A-7C-66A-66A_n78(2A)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2BFBECEC" w14:textId="77777777" w:rsidR="00CF0BCD" w:rsidRPr="00D06F04" w:rsidRDefault="00CF0BCD" w:rsidP="00496073">
            <w:pPr>
              <w:pStyle w:val="TAC"/>
              <w:rPr>
                <w:rFonts w:cs="Arial"/>
                <w:szCs w:val="18"/>
                <w:lang w:eastAsia="zh-CN"/>
              </w:rPr>
            </w:pPr>
            <w:r w:rsidRPr="00D06F04">
              <w:rPr>
                <w:rFonts w:cs="Arial"/>
                <w:szCs w:val="18"/>
                <w:lang w:eastAsia="zh-CN"/>
              </w:rPr>
              <w:t>DC_2A_n78A</w:t>
            </w:r>
          </w:p>
          <w:p w14:paraId="7ABCF0A6" w14:textId="77777777" w:rsidR="00CF0BCD" w:rsidRPr="00D06F04" w:rsidRDefault="00CF0BCD" w:rsidP="00496073">
            <w:pPr>
              <w:pStyle w:val="TAC"/>
              <w:rPr>
                <w:rFonts w:cs="Arial"/>
                <w:szCs w:val="18"/>
                <w:lang w:eastAsia="zh-CN"/>
              </w:rPr>
            </w:pPr>
            <w:r w:rsidRPr="00D06F04">
              <w:rPr>
                <w:rFonts w:cs="Arial"/>
                <w:szCs w:val="18"/>
                <w:lang w:eastAsia="zh-CN"/>
              </w:rPr>
              <w:t>DC_7A_n78A</w:t>
            </w:r>
          </w:p>
          <w:p w14:paraId="3D69051E" w14:textId="77777777" w:rsidR="00CF0BCD" w:rsidRPr="00D06F04" w:rsidRDefault="00CF0BCD" w:rsidP="00496073">
            <w:pPr>
              <w:pStyle w:val="TAC"/>
              <w:rPr>
                <w:rFonts w:cs="Arial"/>
                <w:szCs w:val="18"/>
                <w:lang w:eastAsia="zh-CN"/>
              </w:rPr>
            </w:pPr>
            <w:r w:rsidRPr="00D06F04">
              <w:rPr>
                <w:rFonts w:cs="Arial"/>
                <w:szCs w:val="18"/>
                <w:lang w:eastAsia="zh-CN"/>
              </w:rPr>
              <w:t>DC_66A_n78A</w:t>
            </w:r>
          </w:p>
        </w:tc>
      </w:tr>
      <w:tr w:rsidR="00CF0BCD" w14:paraId="2CBF8D6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B47D6E" w14:textId="77777777" w:rsidR="00CF0BCD" w:rsidRDefault="00CF0BCD" w:rsidP="00496073">
            <w:pPr>
              <w:pStyle w:val="TAC"/>
              <w:rPr>
                <w:rFonts w:cs="Arial"/>
                <w:lang w:val="fr-FR" w:eastAsia="ja-JP"/>
              </w:rPr>
            </w:pPr>
            <w:r>
              <w:rPr>
                <w:rFonts w:cs="Arial"/>
                <w:lang w:val="fr-FR" w:eastAsia="ja-JP"/>
              </w:rPr>
              <w:lastRenderedPageBreak/>
              <w:t>DC_2A-7A-7A-66A_n78(2A)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4A3CE936" w14:textId="77777777" w:rsidR="00CF0BCD" w:rsidRPr="00D06F04" w:rsidRDefault="00CF0BCD" w:rsidP="00496073">
            <w:pPr>
              <w:pStyle w:val="TAC"/>
              <w:rPr>
                <w:rFonts w:cs="Arial"/>
                <w:szCs w:val="18"/>
                <w:lang w:eastAsia="zh-CN"/>
              </w:rPr>
            </w:pPr>
            <w:r w:rsidRPr="00D06F04">
              <w:rPr>
                <w:rFonts w:cs="Arial"/>
                <w:szCs w:val="18"/>
                <w:lang w:eastAsia="zh-CN"/>
              </w:rPr>
              <w:t>DC_2A_n78A</w:t>
            </w:r>
          </w:p>
          <w:p w14:paraId="1DCB9290" w14:textId="77777777" w:rsidR="00CF0BCD" w:rsidRPr="00D06F04" w:rsidRDefault="00CF0BCD" w:rsidP="00496073">
            <w:pPr>
              <w:pStyle w:val="TAC"/>
              <w:rPr>
                <w:rFonts w:cs="Arial"/>
                <w:szCs w:val="18"/>
                <w:lang w:eastAsia="zh-CN"/>
              </w:rPr>
            </w:pPr>
            <w:r w:rsidRPr="00D06F04">
              <w:rPr>
                <w:rFonts w:cs="Arial"/>
                <w:szCs w:val="18"/>
                <w:lang w:eastAsia="zh-CN"/>
              </w:rPr>
              <w:t>DC_7A_n78A</w:t>
            </w:r>
          </w:p>
          <w:p w14:paraId="25C25EE7" w14:textId="77777777" w:rsidR="00CF0BCD" w:rsidRPr="00D06F04" w:rsidRDefault="00CF0BCD" w:rsidP="00496073">
            <w:pPr>
              <w:pStyle w:val="TAC"/>
              <w:rPr>
                <w:rFonts w:cs="Arial"/>
                <w:szCs w:val="18"/>
                <w:lang w:eastAsia="zh-CN"/>
              </w:rPr>
            </w:pPr>
            <w:r w:rsidRPr="00D06F04">
              <w:rPr>
                <w:rFonts w:cs="Arial"/>
                <w:szCs w:val="18"/>
                <w:lang w:eastAsia="zh-CN"/>
              </w:rPr>
              <w:t>DC_66A_n78A</w:t>
            </w:r>
          </w:p>
        </w:tc>
      </w:tr>
      <w:tr w:rsidR="00CF0BCD" w14:paraId="57628000"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A14957" w14:textId="77777777" w:rsidR="00CF0BCD" w:rsidRDefault="00CF0BCD" w:rsidP="00496073">
            <w:pPr>
              <w:pStyle w:val="TAC"/>
              <w:rPr>
                <w:rFonts w:cs="Arial"/>
                <w:lang w:val="fr-FR" w:eastAsia="ja-JP"/>
              </w:rPr>
            </w:pPr>
            <w:r>
              <w:rPr>
                <w:rFonts w:cs="Arial"/>
                <w:szCs w:val="18"/>
                <w:lang w:val="fr-FR" w:eastAsia="zh-CN"/>
              </w:rPr>
              <w:t>DC_2A-7A-7A-66A-66A_n78A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05877809" w14:textId="77777777" w:rsidR="00CF0BCD" w:rsidRPr="00D06F04" w:rsidRDefault="00CF0BCD" w:rsidP="00496073">
            <w:pPr>
              <w:pStyle w:val="TAC"/>
              <w:rPr>
                <w:rFonts w:cs="Arial"/>
                <w:szCs w:val="18"/>
                <w:lang w:eastAsia="zh-CN"/>
              </w:rPr>
            </w:pPr>
            <w:r w:rsidRPr="00D06F04">
              <w:rPr>
                <w:rFonts w:cs="Arial"/>
                <w:szCs w:val="18"/>
                <w:lang w:eastAsia="zh-CN"/>
              </w:rPr>
              <w:t>DC_2A_n78A</w:t>
            </w:r>
          </w:p>
          <w:p w14:paraId="39149430" w14:textId="77777777" w:rsidR="00CF0BCD" w:rsidRPr="00D06F04" w:rsidRDefault="00CF0BCD" w:rsidP="00496073">
            <w:pPr>
              <w:pStyle w:val="TAC"/>
              <w:rPr>
                <w:rFonts w:cs="Arial"/>
                <w:szCs w:val="18"/>
                <w:lang w:eastAsia="zh-CN"/>
              </w:rPr>
            </w:pPr>
            <w:r w:rsidRPr="00D06F04">
              <w:rPr>
                <w:rFonts w:cs="Arial"/>
                <w:szCs w:val="18"/>
                <w:lang w:eastAsia="zh-CN"/>
              </w:rPr>
              <w:t>DC_7A_n78A</w:t>
            </w:r>
          </w:p>
          <w:p w14:paraId="6585C1A3" w14:textId="77777777" w:rsidR="00CF0BCD" w:rsidRPr="00D06F04" w:rsidRDefault="00CF0BCD" w:rsidP="00496073">
            <w:pPr>
              <w:pStyle w:val="TAC"/>
              <w:rPr>
                <w:rFonts w:cs="Arial"/>
                <w:szCs w:val="18"/>
                <w:lang w:eastAsia="zh-CN"/>
              </w:rPr>
            </w:pPr>
            <w:r w:rsidRPr="00D06F04">
              <w:rPr>
                <w:rFonts w:cs="Arial"/>
                <w:szCs w:val="18"/>
                <w:lang w:eastAsia="zh-CN"/>
              </w:rPr>
              <w:t>DC_66A_n78A</w:t>
            </w:r>
          </w:p>
        </w:tc>
      </w:tr>
      <w:tr w:rsidR="00CF0BCD" w14:paraId="6DFD2DD9"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D56E84" w14:textId="77777777" w:rsidR="00CF0BCD" w:rsidRDefault="00CF0BCD" w:rsidP="00496073">
            <w:pPr>
              <w:pStyle w:val="TAC"/>
              <w:rPr>
                <w:rFonts w:cs="Arial"/>
                <w:szCs w:val="18"/>
                <w:lang w:val="fr-FR" w:eastAsia="zh-CN"/>
              </w:rPr>
            </w:pPr>
            <w:r>
              <w:rPr>
                <w:rFonts w:cs="Arial"/>
                <w:lang w:val="fr-FR" w:eastAsia="ja-JP"/>
              </w:rPr>
              <w:t>DC_2A-7A-7A-66A-66A_n78(2A)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2EFDBB16" w14:textId="77777777" w:rsidR="00CF0BCD" w:rsidRPr="00D06F04" w:rsidRDefault="00CF0BCD" w:rsidP="00496073">
            <w:pPr>
              <w:pStyle w:val="TAC"/>
              <w:rPr>
                <w:rFonts w:cs="Arial"/>
                <w:szCs w:val="18"/>
                <w:lang w:eastAsia="zh-CN"/>
              </w:rPr>
            </w:pPr>
            <w:r w:rsidRPr="00D06F04">
              <w:rPr>
                <w:rFonts w:cs="Arial"/>
                <w:szCs w:val="18"/>
                <w:lang w:eastAsia="zh-CN"/>
              </w:rPr>
              <w:t>DC_2A_n78A</w:t>
            </w:r>
          </w:p>
          <w:p w14:paraId="56FEFBA7" w14:textId="77777777" w:rsidR="00CF0BCD" w:rsidRPr="00D06F04" w:rsidRDefault="00CF0BCD" w:rsidP="00496073">
            <w:pPr>
              <w:pStyle w:val="TAC"/>
              <w:rPr>
                <w:rFonts w:cs="Arial"/>
                <w:szCs w:val="18"/>
                <w:lang w:eastAsia="zh-CN"/>
              </w:rPr>
            </w:pPr>
            <w:r w:rsidRPr="00D06F04">
              <w:rPr>
                <w:rFonts w:cs="Arial"/>
                <w:szCs w:val="18"/>
                <w:lang w:eastAsia="zh-CN"/>
              </w:rPr>
              <w:t>DC_7A_n78A</w:t>
            </w:r>
          </w:p>
          <w:p w14:paraId="0F092C82" w14:textId="77777777" w:rsidR="00CF0BCD" w:rsidRPr="00D06F04" w:rsidRDefault="00CF0BCD" w:rsidP="00496073">
            <w:pPr>
              <w:pStyle w:val="TAC"/>
              <w:rPr>
                <w:rFonts w:cs="Arial"/>
                <w:szCs w:val="18"/>
                <w:lang w:eastAsia="zh-CN"/>
              </w:rPr>
            </w:pPr>
            <w:r w:rsidRPr="00D06F04">
              <w:rPr>
                <w:rFonts w:cs="Arial"/>
                <w:szCs w:val="18"/>
                <w:lang w:eastAsia="zh-CN"/>
              </w:rPr>
              <w:t>DC_66A_n78A</w:t>
            </w:r>
          </w:p>
        </w:tc>
      </w:tr>
      <w:tr w:rsidR="00CF0BCD" w:rsidRPr="00EF5447" w14:paraId="6F15ED25" w14:textId="77777777" w:rsidTr="00B54CB4">
        <w:trPr>
          <w:trHeight w:val="187"/>
          <w:jc w:val="center"/>
        </w:trPr>
        <w:tc>
          <w:tcPr>
            <w:tcW w:w="3397" w:type="dxa"/>
            <w:shd w:val="clear" w:color="auto" w:fill="auto"/>
            <w:noWrap/>
          </w:tcPr>
          <w:p w14:paraId="24D4C7A2" w14:textId="77777777" w:rsidR="00CF0BCD" w:rsidRPr="00EF5447" w:rsidRDefault="00CF0BCD" w:rsidP="00496073">
            <w:pPr>
              <w:pStyle w:val="TAC"/>
              <w:rPr>
                <w:rFonts w:cs="Arial"/>
                <w:lang w:eastAsia="ja-JP"/>
              </w:rPr>
            </w:pPr>
            <w:r w:rsidRPr="00FD6E97">
              <w:rPr>
                <w:lang w:eastAsia="zh-CN"/>
              </w:rPr>
              <w:t>DC_</w:t>
            </w:r>
            <w:r w:rsidRPr="00256999">
              <w:rPr>
                <w:lang w:eastAsia="zh-CN"/>
              </w:rPr>
              <w:t>2A-7A</w:t>
            </w:r>
            <w:r w:rsidRPr="00AE7D69">
              <w:rPr>
                <w:lang w:eastAsia="zh-CN"/>
              </w:rPr>
              <w:t>-</w:t>
            </w:r>
            <w:r>
              <w:rPr>
                <w:lang w:eastAsia="zh-CN"/>
              </w:rPr>
              <w:t>71</w:t>
            </w:r>
            <w:r w:rsidRPr="00D01BB4">
              <w:rPr>
                <w:lang w:eastAsia="zh-CN"/>
              </w:rPr>
              <w:t>A_n2A</w:t>
            </w:r>
          </w:p>
        </w:tc>
        <w:tc>
          <w:tcPr>
            <w:tcW w:w="3578" w:type="dxa"/>
            <w:gridSpan w:val="3"/>
          </w:tcPr>
          <w:p w14:paraId="11FB579D" w14:textId="77777777" w:rsidR="00CF0BCD" w:rsidRDefault="00CF0BCD" w:rsidP="00496073">
            <w:pPr>
              <w:pStyle w:val="TAC"/>
              <w:rPr>
                <w:lang w:eastAsia="zh-CN"/>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p w14:paraId="725CD9A1" w14:textId="77777777" w:rsidR="00CF0BCD" w:rsidRPr="00EF5447" w:rsidRDefault="00CF0BCD" w:rsidP="00496073">
            <w:pPr>
              <w:pStyle w:val="TAC"/>
              <w:rPr>
                <w:rFonts w:cs="Arial"/>
                <w:szCs w:val="18"/>
                <w:lang w:eastAsia="zh-CN"/>
              </w:rPr>
            </w:pPr>
            <w:r w:rsidRPr="00A8065B">
              <w:rPr>
                <w:lang w:eastAsia="zh-CN"/>
              </w:rPr>
              <w:t>DC_</w:t>
            </w:r>
            <w:r>
              <w:rPr>
                <w:lang w:eastAsia="zh-CN"/>
              </w:rPr>
              <w:t>71</w:t>
            </w:r>
            <w:r w:rsidRPr="00A8065B">
              <w:rPr>
                <w:lang w:eastAsia="zh-CN"/>
              </w:rPr>
              <w:t>A_n</w:t>
            </w:r>
            <w:r>
              <w:rPr>
                <w:lang w:eastAsia="zh-CN"/>
              </w:rPr>
              <w:t>2</w:t>
            </w:r>
            <w:r w:rsidRPr="00A8065B">
              <w:rPr>
                <w:lang w:eastAsia="zh-CN"/>
              </w:rPr>
              <w:t>A</w:t>
            </w:r>
          </w:p>
        </w:tc>
      </w:tr>
      <w:tr w:rsidR="00CF0BCD" w:rsidRPr="00EF5447" w14:paraId="10CFC22F" w14:textId="77777777" w:rsidTr="00B54CB4">
        <w:trPr>
          <w:trHeight w:val="187"/>
          <w:jc w:val="center"/>
        </w:trPr>
        <w:tc>
          <w:tcPr>
            <w:tcW w:w="3397" w:type="dxa"/>
            <w:shd w:val="clear" w:color="auto" w:fill="auto"/>
            <w:noWrap/>
          </w:tcPr>
          <w:p w14:paraId="3737A7CB" w14:textId="77777777" w:rsidR="00CF0BCD" w:rsidRPr="00EF5447" w:rsidRDefault="00CF0BCD" w:rsidP="00496073">
            <w:pPr>
              <w:pStyle w:val="TAC"/>
              <w:rPr>
                <w:lang w:eastAsia="fi-FI"/>
              </w:rPr>
            </w:pPr>
            <w:r w:rsidRPr="00972E1C">
              <w:rPr>
                <w:szCs w:val="18"/>
                <w:lang w:eastAsia="zh-CN"/>
              </w:rPr>
              <w:t>DC_</w:t>
            </w:r>
            <w:r w:rsidRPr="00972E1C">
              <w:rPr>
                <w:rFonts w:cs="Arial"/>
                <w:color w:val="000000"/>
                <w:szCs w:val="18"/>
                <w:lang w:eastAsia="ja-JP"/>
              </w:rPr>
              <w:t>2A-7A-71A_n66A</w:t>
            </w:r>
          </w:p>
        </w:tc>
        <w:tc>
          <w:tcPr>
            <w:tcW w:w="3578" w:type="dxa"/>
            <w:gridSpan w:val="3"/>
            <w:vAlign w:val="center"/>
          </w:tcPr>
          <w:p w14:paraId="6D2CDA41" w14:textId="77777777" w:rsidR="00CF0BCD" w:rsidRDefault="00CF0BCD" w:rsidP="00496073">
            <w:pPr>
              <w:pStyle w:val="TAC"/>
              <w:rPr>
                <w:lang w:eastAsia="zh-CN"/>
              </w:rPr>
            </w:pPr>
            <w:r w:rsidRPr="00972E1C">
              <w:rPr>
                <w:lang w:eastAsia="zh-CN"/>
              </w:rPr>
              <w:t>DC_2A_n66A</w:t>
            </w:r>
          </w:p>
          <w:p w14:paraId="6CBDE2B3" w14:textId="77777777" w:rsidR="00CF0BCD" w:rsidRDefault="00CF0BCD" w:rsidP="00496073">
            <w:pPr>
              <w:pStyle w:val="TAC"/>
              <w:rPr>
                <w:lang w:eastAsia="zh-CN"/>
              </w:rPr>
            </w:pPr>
            <w:r w:rsidRPr="00972E1C">
              <w:rPr>
                <w:lang w:eastAsia="zh-CN"/>
              </w:rPr>
              <w:t>DC_7A_n66A</w:t>
            </w:r>
          </w:p>
          <w:p w14:paraId="4BAEED3B" w14:textId="77777777" w:rsidR="00CF0BCD" w:rsidRPr="00EF5447" w:rsidRDefault="00CF0BCD" w:rsidP="00496073">
            <w:pPr>
              <w:pStyle w:val="TAC"/>
              <w:rPr>
                <w:lang w:eastAsia="fi-FI"/>
              </w:rPr>
            </w:pPr>
            <w:r w:rsidRPr="00972E1C">
              <w:rPr>
                <w:lang w:eastAsia="zh-CN"/>
              </w:rPr>
              <w:t>DC_71A_n66A</w:t>
            </w:r>
          </w:p>
        </w:tc>
      </w:tr>
      <w:tr w:rsidR="00CF0BCD" w14:paraId="3CB565EA"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593F12" w14:textId="77777777" w:rsidR="00CF0BCD" w:rsidRDefault="00CF0BCD" w:rsidP="00496073">
            <w:pPr>
              <w:pStyle w:val="TAC"/>
              <w:rPr>
                <w:szCs w:val="18"/>
                <w:lang w:val="fr-FR" w:eastAsia="zh-CN"/>
              </w:rPr>
            </w:pPr>
            <w:r>
              <w:rPr>
                <w:szCs w:val="18"/>
                <w:lang w:val="fr-FR" w:eastAsia="zh-CN"/>
              </w:rPr>
              <w:t>DC_2A-</w:t>
            </w:r>
            <w:r>
              <w:rPr>
                <w:rFonts w:cs="Arial"/>
                <w:color w:val="000000"/>
                <w:szCs w:val="18"/>
                <w:lang w:val="fr-FR" w:eastAsia="ja-JP"/>
              </w:rPr>
              <w:t>2A-7A-71A_n66A</w:t>
            </w:r>
          </w:p>
        </w:tc>
        <w:tc>
          <w:tcPr>
            <w:tcW w:w="3549" w:type="dxa"/>
            <w:gridSpan w:val="2"/>
            <w:tcBorders>
              <w:top w:val="single" w:sz="4" w:space="0" w:color="auto"/>
              <w:left w:val="single" w:sz="4" w:space="0" w:color="auto"/>
              <w:bottom w:val="single" w:sz="4" w:space="0" w:color="auto"/>
              <w:right w:val="single" w:sz="4" w:space="0" w:color="auto"/>
            </w:tcBorders>
            <w:vAlign w:val="center"/>
            <w:hideMark/>
          </w:tcPr>
          <w:p w14:paraId="33D55FA5" w14:textId="77777777" w:rsidR="00CF0BCD" w:rsidRPr="00D06F04" w:rsidRDefault="00CF0BCD" w:rsidP="00496073">
            <w:pPr>
              <w:pStyle w:val="TAC"/>
              <w:rPr>
                <w:lang w:eastAsia="zh-CN"/>
              </w:rPr>
            </w:pPr>
            <w:r w:rsidRPr="00D06F04">
              <w:rPr>
                <w:lang w:eastAsia="zh-CN"/>
              </w:rPr>
              <w:t>DC_2A_n66A</w:t>
            </w:r>
          </w:p>
          <w:p w14:paraId="1BC30912" w14:textId="77777777" w:rsidR="00CF0BCD" w:rsidRPr="00D06F04" w:rsidRDefault="00CF0BCD" w:rsidP="00496073">
            <w:pPr>
              <w:pStyle w:val="TAC"/>
              <w:rPr>
                <w:lang w:eastAsia="zh-CN"/>
              </w:rPr>
            </w:pPr>
            <w:r w:rsidRPr="00D06F04">
              <w:rPr>
                <w:lang w:eastAsia="zh-CN"/>
              </w:rPr>
              <w:t>DC_7A_n66A</w:t>
            </w:r>
          </w:p>
          <w:p w14:paraId="243FBFFF" w14:textId="77777777" w:rsidR="00CF0BCD" w:rsidRPr="00D06F04" w:rsidRDefault="00CF0BCD" w:rsidP="00496073">
            <w:pPr>
              <w:pStyle w:val="TAC"/>
              <w:rPr>
                <w:lang w:eastAsia="zh-CN"/>
              </w:rPr>
            </w:pPr>
            <w:r w:rsidRPr="00D06F04">
              <w:rPr>
                <w:lang w:eastAsia="zh-CN"/>
              </w:rPr>
              <w:t>DC_71A_n66A</w:t>
            </w:r>
          </w:p>
        </w:tc>
      </w:tr>
      <w:tr w:rsidR="00CF0BCD" w:rsidRPr="00EF5447" w14:paraId="18C426E3" w14:textId="77777777" w:rsidTr="00B54CB4">
        <w:trPr>
          <w:trHeight w:val="187"/>
          <w:jc w:val="center"/>
        </w:trPr>
        <w:tc>
          <w:tcPr>
            <w:tcW w:w="3397" w:type="dxa"/>
            <w:shd w:val="clear" w:color="auto" w:fill="auto"/>
            <w:noWrap/>
          </w:tcPr>
          <w:p w14:paraId="16139867" w14:textId="77777777" w:rsidR="00CF0BCD" w:rsidRPr="00EF5447" w:rsidRDefault="00CF0BCD" w:rsidP="00496073">
            <w:pPr>
              <w:pStyle w:val="TAC"/>
              <w:rPr>
                <w:lang w:eastAsia="fi-FI"/>
              </w:rPr>
            </w:pPr>
            <w:r w:rsidRPr="00FD6E97">
              <w:rPr>
                <w:lang w:eastAsia="zh-CN"/>
              </w:rPr>
              <w:t>DC_</w:t>
            </w:r>
            <w:r w:rsidRPr="00256999">
              <w:rPr>
                <w:lang w:eastAsia="zh-CN"/>
              </w:rPr>
              <w:t xml:space="preserve">2A-7A </w:t>
            </w:r>
            <w:r w:rsidRPr="00AE7D69">
              <w:rPr>
                <w:lang w:eastAsia="zh-CN"/>
              </w:rPr>
              <w:t>-71A_n78A</w:t>
            </w:r>
          </w:p>
        </w:tc>
        <w:tc>
          <w:tcPr>
            <w:tcW w:w="3578" w:type="dxa"/>
            <w:gridSpan w:val="3"/>
          </w:tcPr>
          <w:p w14:paraId="08CA6B75" w14:textId="77777777" w:rsidR="00CF0BCD" w:rsidRDefault="00CF0BCD" w:rsidP="00496073">
            <w:pPr>
              <w:pStyle w:val="TAC"/>
              <w:rPr>
                <w:lang w:eastAsia="zh-CN"/>
              </w:rPr>
            </w:pPr>
            <w:r w:rsidRPr="00A8065B">
              <w:rPr>
                <w:lang w:eastAsia="zh-CN"/>
              </w:rPr>
              <w:t>DC_</w:t>
            </w:r>
            <w:r>
              <w:rPr>
                <w:lang w:eastAsia="zh-CN"/>
              </w:rPr>
              <w:t>2</w:t>
            </w:r>
            <w:r w:rsidRPr="00A8065B">
              <w:rPr>
                <w:lang w:eastAsia="zh-CN"/>
              </w:rPr>
              <w:t>A_n78A</w:t>
            </w:r>
          </w:p>
          <w:p w14:paraId="58891848" w14:textId="77777777" w:rsidR="00CF0BCD" w:rsidRDefault="00CF0BCD" w:rsidP="00496073">
            <w:pPr>
              <w:pStyle w:val="TAC"/>
              <w:rPr>
                <w:lang w:eastAsia="zh-CN"/>
              </w:rPr>
            </w:pPr>
            <w:r w:rsidRPr="00A8065B">
              <w:rPr>
                <w:lang w:eastAsia="zh-CN"/>
              </w:rPr>
              <w:t>DC_</w:t>
            </w:r>
            <w:r>
              <w:rPr>
                <w:lang w:eastAsia="zh-CN"/>
              </w:rPr>
              <w:t>7</w:t>
            </w:r>
            <w:r w:rsidRPr="00A8065B">
              <w:rPr>
                <w:lang w:eastAsia="zh-CN"/>
              </w:rPr>
              <w:t>A_n78A</w:t>
            </w:r>
          </w:p>
          <w:p w14:paraId="1E756583" w14:textId="77777777" w:rsidR="00CF0BCD" w:rsidRPr="00EF5447" w:rsidRDefault="00CF0BCD" w:rsidP="00496073">
            <w:pPr>
              <w:pStyle w:val="TAC"/>
              <w:rPr>
                <w:lang w:eastAsia="fi-FI"/>
              </w:rPr>
            </w:pPr>
            <w:r w:rsidRPr="00A8065B">
              <w:rPr>
                <w:lang w:eastAsia="zh-CN"/>
              </w:rPr>
              <w:t>DC_</w:t>
            </w:r>
            <w:r>
              <w:rPr>
                <w:lang w:eastAsia="zh-CN"/>
              </w:rPr>
              <w:t>71</w:t>
            </w:r>
            <w:r w:rsidRPr="00A8065B">
              <w:rPr>
                <w:lang w:eastAsia="zh-CN"/>
              </w:rPr>
              <w:t>A_n78A</w:t>
            </w:r>
          </w:p>
        </w:tc>
      </w:tr>
      <w:tr w:rsidR="00CF0BCD" w14:paraId="0ECE87C4"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149334" w14:textId="77777777" w:rsidR="00CF0BCD" w:rsidRDefault="00CF0BCD" w:rsidP="00496073">
            <w:pPr>
              <w:pStyle w:val="TAC"/>
              <w:rPr>
                <w:lang w:val="fr-FR" w:eastAsia="zh-CN"/>
              </w:rPr>
            </w:pPr>
            <w:r>
              <w:rPr>
                <w:lang w:val="fr-FR" w:eastAsia="zh-CN"/>
              </w:rPr>
              <w:t>DC_2A-2A-7A -71A_n78A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08600956" w14:textId="77777777" w:rsidR="00CF0BCD" w:rsidRPr="00D06F04" w:rsidRDefault="00CF0BCD" w:rsidP="00496073">
            <w:pPr>
              <w:pStyle w:val="TAC"/>
              <w:rPr>
                <w:lang w:eastAsia="zh-CN"/>
              </w:rPr>
            </w:pPr>
            <w:r w:rsidRPr="00D06F04">
              <w:rPr>
                <w:lang w:eastAsia="zh-CN"/>
              </w:rPr>
              <w:t>DC_2A_n78A</w:t>
            </w:r>
          </w:p>
          <w:p w14:paraId="6752DABE" w14:textId="77777777" w:rsidR="00CF0BCD" w:rsidRPr="00D06F04" w:rsidRDefault="00CF0BCD" w:rsidP="00496073">
            <w:pPr>
              <w:pStyle w:val="TAC"/>
              <w:rPr>
                <w:lang w:eastAsia="zh-CN"/>
              </w:rPr>
            </w:pPr>
            <w:r w:rsidRPr="00D06F04">
              <w:rPr>
                <w:lang w:eastAsia="zh-CN"/>
              </w:rPr>
              <w:t>DC_7A_n78A</w:t>
            </w:r>
          </w:p>
          <w:p w14:paraId="709E9532" w14:textId="77777777" w:rsidR="00CF0BCD" w:rsidRPr="00D06F04" w:rsidRDefault="00CF0BCD" w:rsidP="00496073">
            <w:pPr>
              <w:pStyle w:val="TAC"/>
              <w:rPr>
                <w:lang w:eastAsia="zh-CN"/>
              </w:rPr>
            </w:pPr>
            <w:r w:rsidRPr="00D06F04">
              <w:rPr>
                <w:lang w:eastAsia="zh-CN"/>
              </w:rPr>
              <w:t>DC_71A_n78A</w:t>
            </w:r>
          </w:p>
        </w:tc>
      </w:tr>
      <w:tr w:rsidR="00CF0BCD" w:rsidRPr="00EF5447" w14:paraId="1BFA3B35" w14:textId="77777777" w:rsidTr="00B54CB4">
        <w:trPr>
          <w:trHeight w:val="187"/>
          <w:jc w:val="center"/>
        </w:trPr>
        <w:tc>
          <w:tcPr>
            <w:tcW w:w="3397" w:type="dxa"/>
            <w:shd w:val="clear" w:color="auto" w:fill="auto"/>
            <w:noWrap/>
          </w:tcPr>
          <w:p w14:paraId="243B338F" w14:textId="77777777" w:rsidR="00CF0BCD" w:rsidRPr="00EF5447" w:rsidRDefault="00CF0BCD" w:rsidP="00496073">
            <w:pPr>
              <w:pStyle w:val="TAC"/>
              <w:rPr>
                <w:rFonts w:cs="Arial"/>
                <w:szCs w:val="18"/>
                <w:lang w:eastAsia="zh-CN"/>
              </w:rPr>
            </w:pPr>
            <w:r w:rsidRPr="00EF5447">
              <w:rPr>
                <w:lang w:eastAsia="fi-FI"/>
              </w:rPr>
              <w:t>DC_2A-12A-30A_n2A</w:t>
            </w:r>
          </w:p>
        </w:tc>
        <w:tc>
          <w:tcPr>
            <w:tcW w:w="3578" w:type="dxa"/>
            <w:gridSpan w:val="3"/>
          </w:tcPr>
          <w:p w14:paraId="0E35C81F" w14:textId="77777777" w:rsidR="00CF0BCD" w:rsidRPr="00EF5447" w:rsidRDefault="00CF0BCD" w:rsidP="00496073">
            <w:pPr>
              <w:pStyle w:val="TAC"/>
              <w:rPr>
                <w:lang w:eastAsia="fi-FI"/>
              </w:rPr>
            </w:pPr>
            <w:r w:rsidRPr="00EF5447">
              <w:rPr>
                <w:lang w:eastAsia="fi-FI"/>
              </w:rPr>
              <w:t>DC_12A_n2A</w:t>
            </w:r>
          </w:p>
          <w:p w14:paraId="404B1891" w14:textId="77777777" w:rsidR="00CF0BCD" w:rsidRPr="00EF5447" w:rsidRDefault="00CF0BCD" w:rsidP="00496073">
            <w:pPr>
              <w:pStyle w:val="TAC"/>
              <w:rPr>
                <w:rFonts w:cs="Arial"/>
                <w:szCs w:val="18"/>
                <w:lang w:eastAsia="zh-CN"/>
              </w:rPr>
            </w:pPr>
            <w:r w:rsidRPr="00EF5447">
              <w:rPr>
                <w:lang w:eastAsia="fi-FI"/>
              </w:rPr>
              <w:t>DC_30A_n2A</w:t>
            </w:r>
          </w:p>
        </w:tc>
      </w:tr>
      <w:tr w:rsidR="00CF0BCD" w:rsidRPr="00EF5447" w14:paraId="45B75BD2" w14:textId="77777777" w:rsidTr="00B54CB4">
        <w:trPr>
          <w:trHeight w:val="187"/>
          <w:jc w:val="center"/>
        </w:trPr>
        <w:tc>
          <w:tcPr>
            <w:tcW w:w="3397" w:type="dxa"/>
            <w:shd w:val="clear" w:color="auto" w:fill="auto"/>
            <w:noWrap/>
          </w:tcPr>
          <w:p w14:paraId="69BE337F" w14:textId="77777777" w:rsidR="00CF0BCD" w:rsidRPr="00EF5447" w:rsidRDefault="00CF0BCD" w:rsidP="00496073">
            <w:pPr>
              <w:pStyle w:val="TAC"/>
              <w:rPr>
                <w:rFonts w:eastAsia="MS Mincho" w:cs="Arial"/>
                <w:szCs w:val="18"/>
                <w:lang w:eastAsia="ja-JP"/>
              </w:rPr>
            </w:pPr>
            <w:r w:rsidRPr="00EF5447">
              <w:rPr>
                <w:rFonts w:cs="Arial"/>
                <w:szCs w:val="18"/>
                <w:lang w:eastAsia="ja-JP"/>
              </w:rPr>
              <w:t>DC_2A-12A-48A_n5A</w:t>
            </w:r>
          </w:p>
        </w:tc>
        <w:tc>
          <w:tcPr>
            <w:tcW w:w="3578" w:type="dxa"/>
            <w:gridSpan w:val="3"/>
          </w:tcPr>
          <w:p w14:paraId="40CA87C6" w14:textId="77777777" w:rsidR="00CF0BCD" w:rsidRPr="00EF5447" w:rsidRDefault="00CF0BCD" w:rsidP="00496073">
            <w:pPr>
              <w:pStyle w:val="TAC"/>
              <w:rPr>
                <w:rFonts w:cs="Arial"/>
                <w:szCs w:val="18"/>
                <w:lang w:eastAsia="ja-JP"/>
              </w:rPr>
            </w:pPr>
            <w:r w:rsidRPr="00EF5447">
              <w:rPr>
                <w:rFonts w:cs="Arial"/>
                <w:szCs w:val="18"/>
                <w:lang w:eastAsia="ja-JP"/>
              </w:rPr>
              <w:t>DC_2A_n5A</w:t>
            </w:r>
          </w:p>
          <w:p w14:paraId="34C77B57" w14:textId="77777777" w:rsidR="00CF0BCD" w:rsidRPr="00EF5447" w:rsidRDefault="00CF0BCD" w:rsidP="00496073">
            <w:pPr>
              <w:pStyle w:val="TAC"/>
              <w:rPr>
                <w:rFonts w:cs="Arial"/>
                <w:szCs w:val="18"/>
                <w:lang w:eastAsia="ja-JP"/>
              </w:rPr>
            </w:pPr>
            <w:r w:rsidRPr="00EF5447">
              <w:rPr>
                <w:rFonts w:cs="Arial"/>
                <w:szCs w:val="18"/>
                <w:lang w:eastAsia="ja-JP"/>
              </w:rPr>
              <w:t>DC_12A_n5A</w:t>
            </w:r>
          </w:p>
          <w:p w14:paraId="63D38C39" w14:textId="77777777" w:rsidR="00CF0BCD" w:rsidRPr="00EF5447" w:rsidRDefault="00CF0BCD" w:rsidP="00496073">
            <w:pPr>
              <w:pStyle w:val="TAC"/>
              <w:rPr>
                <w:rFonts w:eastAsia="MS Mincho" w:cs="Arial"/>
                <w:szCs w:val="18"/>
                <w:lang w:eastAsia="ja-JP"/>
              </w:rPr>
            </w:pPr>
            <w:r w:rsidRPr="00EF5447">
              <w:rPr>
                <w:rFonts w:cs="Arial"/>
                <w:szCs w:val="18"/>
                <w:lang w:eastAsia="ja-JP"/>
              </w:rPr>
              <w:t>DC_48A_n5A</w:t>
            </w:r>
          </w:p>
        </w:tc>
      </w:tr>
      <w:tr w:rsidR="00CF0BCD" w:rsidRPr="00EF5447" w14:paraId="57F8A88F" w14:textId="77777777" w:rsidTr="00B54CB4">
        <w:trPr>
          <w:trHeight w:val="187"/>
          <w:jc w:val="center"/>
        </w:trPr>
        <w:tc>
          <w:tcPr>
            <w:tcW w:w="3397" w:type="dxa"/>
            <w:shd w:val="clear" w:color="auto" w:fill="auto"/>
            <w:noWrap/>
          </w:tcPr>
          <w:p w14:paraId="264A5D75" w14:textId="77777777" w:rsidR="00CF0BCD" w:rsidRPr="00EF5447" w:rsidRDefault="00CF0BCD" w:rsidP="00496073">
            <w:pPr>
              <w:pStyle w:val="TAC"/>
              <w:rPr>
                <w:rFonts w:eastAsia="MS Mincho" w:cs="Arial"/>
                <w:szCs w:val="18"/>
                <w:lang w:eastAsia="ja-JP"/>
              </w:rPr>
            </w:pPr>
            <w:r w:rsidRPr="00EF5447">
              <w:rPr>
                <w:rFonts w:cs="Arial"/>
                <w:lang w:eastAsia="ja-JP"/>
              </w:rPr>
              <w:t>DC_2A-12A-66A_n5A</w:t>
            </w:r>
          </w:p>
        </w:tc>
        <w:tc>
          <w:tcPr>
            <w:tcW w:w="3578" w:type="dxa"/>
            <w:gridSpan w:val="3"/>
          </w:tcPr>
          <w:p w14:paraId="0DF02700" w14:textId="77777777" w:rsidR="00CF0BCD" w:rsidRPr="00EF5447" w:rsidRDefault="00CF0BCD" w:rsidP="00496073">
            <w:pPr>
              <w:pStyle w:val="TAC"/>
              <w:rPr>
                <w:rFonts w:cs="Arial"/>
                <w:lang w:eastAsia="ja-JP"/>
              </w:rPr>
            </w:pPr>
            <w:r w:rsidRPr="00EF5447">
              <w:rPr>
                <w:rFonts w:cs="Arial"/>
                <w:lang w:eastAsia="ja-JP"/>
              </w:rPr>
              <w:t>DC_2A_n5A</w:t>
            </w:r>
          </w:p>
          <w:p w14:paraId="5114E824" w14:textId="77777777" w:rsidR="00CF0BCD" w:rsidRPr="00EF5447" w:rsidRDefault="00CF0BCD" w:rsidP="00496073">
            <w:pPr>
              <w:pStyle w:val="TAC"/>
              <w:rPr>
                <w:rFonts w:cs="Arial"/>
                <w:lang w:eastAsia="ja-JP"/>
              </w:rPr>
            </w:pPr>
            <w:r w:rsidRPr="00EF5447">
              <w:rPr>
                <w:rFonts w:cs="Arial"/>
                <w:lang w:eastAsia="ja-JP"/>
              </w:rPr>
              <w:t>DC_12A_n5A</w:t>
            </w:r>
          </w:p>
          <w:p w14:paraId="2A1A8F50" w14:textId="77777777" w:rsidR="00CF0BCD" w:rsidRPr="00EF5447" w:rsidRDefault="00CF0BCD" w:rsidP="00496073">
            <w:pPr>
              <w:pStyle w:val="TAC"/>
              <w:rPr>
                <w:rFonts w:eastAsia="MS Mincho" w:cs="Arial"/>
                <w:szCs w:val="18"/>
                <w:lang w:eastAsia="ja-JP"/>
              </w:rPr>
            </w:pPr>
            <w:r w:rsidRPr="00EF5447">
              <w:rPr>
                <w:rFonts w:cs="Arial"/>
                <w:lang w:eastAsia="ja-JP"/>
              </w:rPr>
              <w:t>DC_66A_n5A</w:t>
            </w:r>
          </w:p>
        </w:tc>
      </w:tr>
      <w:tr w:rsidR="00CF0BCD" w:rsidRPr="00EF5447" w14:paraId="0B3436A6" w14:textId="77777777" w:rsidTr="00B54CB4">
        <w:trPr>
          <w:trHeight w:val="187"/>
          <w:jc w:val="center"/>
        </w:trPr>
        <w:tc>
          <w:tcPr>
            <w:tcW w:w="3397" w:type="dxa"/>
            <w:shd w:val="clear" w:color="auto" w:fill="auto"/>
            <w:noWrap/>
          </w:tcPr>
          <w:p w14:paraId="79674E23" w14:textId="77777777" w:rsidR="00CF0BCD" w:rsidRPr="00EF5447" w:rsidRDefault="00CF0BCD" w:rsidP="00496073">
            <w:pPr>
              <w:pStyle w:val="TAC"/>
            </w:pPr>
            <w:r w:rsidRPr="00EF5447">
              <w:rPr>
                <w:rFonts w:eastAsia="MS Mincho" w:cs="Arial"/>
                <w:szCs w:val="18"/>
                <w:lang w:eastAsia="ja-JP"/>
              </w:rPr>
              <w:t>DC_2A-12A-30A_n66A</w:t>
            </w:r>
          </w:p>
        </w:tc>
        <w:tc>
          <w:tcPr>
            <w:tcW w:w="3578" w:type="dxa"/>
            <w:gridSpan w:val="3"/>
          </w:tcPr>
          <w:p w14:paraId="0B2D8CE7" w14:textId="77777777" w:rsidR="00CF0BCD" w:rsidRPr="00EF5447" w:rsidRDefault="00CF0BCD" w:rsidP="00496073">
            <w:pPr>
              <w:pStyle w:val="TAC"/>
              <w:rPr>
                <w:rFonts w:eastAsia="MS Mincho" w:cs="Arial"/>
                <w:szCs w:val="18"/>
                <w:lang w:eastAsia="ja-JP"/>
              </w:rPr>
            </w:pPr>
            <w:r w:rsidRPr="00EF5447">
              <w:rPr>
                <w:rFonts w:eastAsia="MS Mincho" w:cs="Arial"/>
                <w:szCs w:val="18"/>
                <w:lang w:eastAsia="ja-JP"/>
              </w:rPr>
              <w:t>DC_2A_n66A</w:t>
            </w:r>
          </w:p>
          <w:p w14:paraId="6D833AE1" w14:textId="77777777" w:rsidR="00CF0BCD" w:rsidRPr="00EF5447" w:rsidRDefault="00CF0BCD" w:rsidP="00496073">
            <w:pPr>
              <w:pStyle w:val="TAC"/>
              <w:rPr>
                <w:rFonts w:eastAsia="MS Mincho" w:cs="Arial"/>
                <w:szCs w:val="18"/>
                <w:lang w:eastAsia="ja-JP"/>
              </w:rPr>
            </w:pPr>
            <w:r w:rsidRPr="00EF5447">
              <w:rPr>
                <w:rFonts w:eastAsia="MS Mincho" w:cs="Arial"/>
                <w:szCs w:val="18"/>
                <w:lang w:eastAsia="ja-JP"/>
              </w:rPr>
              <w:t>DC_12A_n66A</w:t>
            </w:r>
          </w:p>
          <w:p w14:paraId="5E76B615" w14:textId="77777777" w:rsidR="00CF0BCD" w:rsidRPr="00EF5447" w:rsidRDefault="00CF0BCD" w:rsidP="00496073">
            <w:pPr>
              <w:pStyle w:val="TAC"/>
            </w:pPr>
            <w:r w:rsidRPr="00EF5447">
              <w:rPr>
                <w:rFonts w:eastAsia="MS Mincho" w:cs="Arial"/>
                <w:szCs w:val="18"/>
                <w:lang w:eastAsia="ja-JP"/>
              </w:rPr>
              <w:t>DC_30A_n66A</w:t>
            </w:r>
          </w:p>
        </w:tc>
      </w:tr>
      <w:tr w:rsidR="00CF0BCD" w14:paraId="764D978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212ACF" w14:textId="77777777" w:rsidR="00CF0BCD" w:rsidRDefault="00CF0BCD" w:rsidP="00496073">
            <w:pPr>
              <w:pStyle w:val="TAC"/>
              <w:rPr>
                <w:rFonts w:eastAsia="MS Mincho" w:cs="Arial"/>
                <w:szCs w:val="18"/>
                <w:lang w:val="fr-FR" w:eastAsia="ja-JP"/>
              </w:rPr>
            </w:pPr>
            <w:r>
              <w:rPr>
                <w:rFonts w:eastAsia="MS Mincho" w:cs="Arial"/>
                <w:szCs w:val="18"/>
                <w:lang w:val="fr-FR" w:eastAsia="ja-JP"/>
              </w:rPr>
              <w:t>DC_2A-2A-12A-30A_n66A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2C74435B" w14:textId="77777777" w:rsidR="00CF0BCD" w:rsidRPr="00D06F04" w:rsidRDefault="00CF0BCD" w:rsidP="00496073">
            <w:pPr>
              <w:pStyle w:val="TAC"/>
              <w:rPr>
                <w:rFonts w:eastAsia="MS Mincho" w:cs="Arial"/>
                <w:szCs w:val="18"/>
                <w:lang w:eastAsia="ja-JP"/>
              </w:rPr>
            </w:pPr>
            <w:r w:rsidRPr="00D06F04">
              <w:rPr>
                <w:rFonts w:eastAsia="MS Mincho" w:cs="Arial"/>
                <w:szCs w:val="18"/>
                <w:lang w:eastAsia="ja-JP"/>
              </w:rPr>
              <w:t>DC_2A_n66A</w:t>
            </w:r>
          </w:p>
          <w:p w14:paraId="0348D327" w14:textId="77777777" w:rsidR="00CF0BCD" w:rsidRPr="00D06F04" w:rsidRDefault="00CF0BCD" w:rsidP="00496073">
            <w:pPr>
              <w:pStyle w:val="TAC"/>
              <w:rPr>
                <w:rFonts w:eastAsia="MS Mincho" w:cs="Arial"/>
                <w:szCs w:val="18"/>
                <w:lang w:eastAsia="ja-JP"/>
              </w:rPr>
            </w:pPr>
            <w:r w:rsidRPr="00D06F04">
              <w:rPr>
                <w:rFonts w:eastAsia="MS Mincho" w:cs="Arial"/>
                <w:szCs w:val="18"/>
                <w:lang w:eastAsia="ja-JP"/>
              </w:rPr>
              <w:t>DC_12A_n66A</w:t>
            </w:r>
          </w:p>
          <w:p w14:paraId="1BD93186" w14:textId="77777777" w:rsidR="00CF0BCD" w:rsidRPr="00D06F04" w:rsidRDefault="00CF0BCD" w:rsidP="00496073">
            <w:pPr>
              <w:pStyle w:val="TAC"/>
              <w:rPr>
                <w:rFonts w:eastAsia="MS Mincho" w:cs="Arial"/>
                <w:szCs w:val="18"/>
                <w:lang w:eastAsia="ja-JP"/>
              </w:rPr>
            </w:pPr>
            <w:r w:rsidRPr="00D06F04">
              <w:rPr>
                <w:rFonts w:eastAsia="MS Mincho" w:cs="Arial"/>
                <w:szCs w:val="18"/>
                <w:lang w:eastAsia="ja-JP"/>
              </w:rPr>
              <w:t>DC_30A_n66A</w:t>
            </w:r>
          </w:p>
        </w:tc>
      </w:tr>
      <w:tr w:rsidR="00CF0BCD" w:rsidRPr="00EF5447" w14:paraId="5C3A31BD" w14:textId="77777777" w:rsidTr="00496073">
        <w:trPr>
          <w:gridAfter w:val="1"/>
          <w:wAfter w:w="29" w:type="dxa"/>
          <w:trHeight w:val="187"/>
          <w:jc w:val="center"/>
        </w:trPr>
        <w:tc>
          <w:tcPr>
            <w:tcW w:w="3397" w:type="dxa"/>
            <w:shd w:val="clear" w:color="auto" w:fill="auto"/>
            <w:noWrap/>
          </w:tcPr>
          <w:p w14:paraId="19BC0412" w14:textId="48DF184A" w:rsidR="00CF0BCD" w:rsidRDefault="00CF0BCD" w:rsidP="00496073">
            <w:pPr>
              <w:pStyle w:val="TAC"/>
            </w:pPr>
            <w:r w:rsidRPr="005D1F57">
              <w:t>DC_2</w:t>
            </w:r>
            <w:r>
              <w:t>A</w:t>
            </w:r>
            <w:r w:rsidRPr="005D1F57">
              <w:t>-</w:t>
            </w:r>
            <w:r>
              <w:t>12A-30A</w:t>
            </w:r>
            <w:r w:rsidRPr="005D1F57">
              <w:t>_n77</w:t>
            </w:r>
            <w:r>
              <w:t>A</w:t>
            </w:r>
            <w:ins w:id="99" w:author="BORSATO, RONALD" w:date="2022-02-12T16:32:00Z">
              <w:r w:rsidR="007077D4">
                <w:rPr>
                  <w:bCs/>
                  <w:vertAlign w:val="superscript"/>
                  <w:lang w:eastAsia="fi-FI"/>
                </w:rPr>
                <w:t>9</w:t>
              </w:r>
            </w:ins>
          </w:p>
          <w:p w14:paraId="5CF4E627" w14:textId="5AAB1796" w:rsidR="00CF0BCD" w:rsidRPr="00EF5447" w:rsidRDefault="00CF0BCD" w:rsidP="00496073">
            <w:pPr>
              <w:pStyle w:val="TAC"/>
              <w:rPr>
                <w:rFonts w:eastAsia="MS Mincho" w:cs="Arial"/>
                <w:szCs w:val="18"/>
                <w:lang w:eastAsia="ja-JP"/>
              </w:rPr>
            </w:pPr>
            <w:r w:rsidRPr="005D1F57">
              <w:t>DC_2</w:t>
            </w:r>
            <w:r>
              <w:t>A</w:t>
            </w:r>
            <w:r w:rsidRPr="005D1F57">
              <w:t>-</w:t>
            </w:r>
            <w:r>
              <w:t>2A-12A-30A</w:t>
            </w:r>
            <w:r w:rsidRPr="005D1F57">
              <w:t>_n77</w:t>
            </w:r>
            <w:r>
              <w:t>A</w:t>
            </w:r>
            <w:ins w:id="100" w:author="BORSATO, RONALD" w:date="2022-02-12T16:32:00Z">
              <w:r w:rsidR="007077D4">
                <w:rPr>
                  <w:bCs/>
                  <w:vertAlign w:val="superscript"/>
                  <w:lang w:eastAsia="fi-FI"/>
                </w:rPr>
                <w:t>9</w:t>
              </w:r>
            </w:ins>
          </w:p>
        </w:tc>
        <w:tc>
          <w:tcPr>
            <w:tcW w:w="3549" w:type="dxa"/>
            <w:gridSpan w:val="2"/>
          </w:tcPr>
          <w:p w14:paraId="3A2E482D" w14:textId="2E0680D8" w:rsidR="00CF0BCD" w:rsidRDefault="00CF0BCD" w:rsidP="00496073">
            <w:pPr>
              <w:pStyle w:val="TAC"/>
            </w:pPr>
            <w:r w:rsidRPr="005D1F57">
              <w:t>DC_2A_n77A</w:t>
            </w:r>
            <w:ins w:id="101" w:author="BORSATO, RONALD" w:date="2022-02-12T16:32:00Z">
              <w:r w:rsidR="007077D4">
                <w:rPr>
                  <w:bCs/>
                  <w:vertAlign w:val="superscript"/>
                  <w:lang w:eastAsia="fi-FI"/>
                </w:rPr>
                <w:t>9</w:t>
              </w:r>
            </w:ins>
          </w:p>
          <w:p w14:paraId="1C93B04E" w14:textId="1531CEF2" w:rsidR="00CF0BCD" w:rsidRDefault="00CF0BCD" w:rsidP="00496073">
            <w:pPr>
              <w:pStyle w:val="TAC"/>
            </w:pPr>
            <w:r w:rsidRPr="005D1F57">
              <w:t>DC_</w:t>
            </w:r>
            <w:r>
              <w:t>12A</w:t>
            </w:r>
            <w:r w:rsidRPr="005D1F57">
              <w:t>_n77A</w:t>
            </w:r>
            <w:ins w:id="102" w:author="BORSATO, RONALD" w:date="2022-02-12T16:32:00Z">
              <w:r w:rsidR="007077D4">
                <w:rPr>
                  <w:bCs/>
                  <w:vertAlign w:val="superscript"/>
                  <w:lang w:eastAsia="fi-FI"/>
                </w:rPr>
                <w:t>9</w:t>
              </w:r>
            </w:ins>
          </w:p>
          <w:p w14:paraId="68DF5E86" w14:textId="468F3497" w:rsidR="00CF0BCD" w:rsidRPr="00EF5447" w:rsidRDefault="00CF0BCD" w:rsidP="00496073">
            <w:pPr>
              <w:pStyle w:val="TAC"/>
              <w:rPr>
                <w:rFonts w:eastAsia="MS Mincho" w:cs="Arial"/>
                <w:szCs w:val="18"/>
                <w:lang w:eastAsia="ja-JP"/>
              </w:rPr>
            </w:pPr>
            <w:r w:rsidRPr="005D1F57">
              <w:t>DC_30A_n77A</w:t>
            </w:r>
            <w:ins w:id="103" w:author="BORSATO, RONALD" w:date="2022-02-12T16:32:00Z">
              <w:r w:rsidR="007077D4">
                <w:rPr>
                  <w:bCs/>
                  <w:vertAlign w:val="superscript"/>
                  <w:lang w:eastAsia="fi-FI"/>
                </w:rPr>
                <w:t>9</w:t>
              </w:r>
            </w:ins>
          </w:p>
        </w:tc>
      </w:tr>
      <w:tr w:rsidR="00CF0BCD" w:rsidRPr="00EF5447" w14:paraId="2E28AC31" w14:textId="77777777" w:rsidTr="00B54CB4">
        <w:trPr>
          <w:trHeight w:val="187"/>
          <w:jc w:val="center"/>
        </w:trPr>
        <w:tc>
          <w:tcPr>
            <w:tcW w:w="3397" w:type="dxa"/>
            <w:shd w:val="clear" w:color="auto" w:fill="auto"/>
            <w:noWrap/>
          </w:tcPr>
          <w:p w14:paraId="3F93118D" w14:textId="77777777" w:rsidR="00CF0BCD" w:rsidRPr="00EF5447" w:rsidRDefault="00CF0BCD" w:rsidP="00496073">
            <w:pPr>
              <w:pStyle w:val="TAC"/>
              <w:rPr>
                <w:rFonts w:eastAsia="MS Mincho" w:cs="Arial"/>
                <w:szCs w:val="18"/>
                <w:lang w:eastAsia="ja-JP"/>
              </w:rPr>
            </w:pPr>
            <w:r w:rsidRPr="00EF5447">
              <w:rPr>
                <w:lang w:eastAsia="fi-FI"/>
              </w:rPr>
              <w:t>DC_2A-12A-66A_n2A</w:t>
            </w:r>
          </w:p>
        </w:tc>
        <w:tc>
          <w:tcPr>
            <w:tcW w:w="3578" w:type="dxa"/>
            <w:gridSpan w:val="3"/>
          </w:tcPr>
          <w:p w14:paraId="08152BA9" w14:textId="77777777" w:rsidR="00CF0BCD" w:rsidRPr="00EF5447" w:rsidRDefault="00CF0BCD" w:rsidP="00496073">
            <w:pPr>
              <w:pStyle w:val="TAC"/>
              <w:rPr>
                <w:lang w:eastAsia="fi-FI"/>
              </w:rPr>
            </w:pPr>
            <w:r w:rsidRPr="00EF5447">
              <w:rPr>
                <w:lang w:eastAsia="fi-FI"/>
              </w:rPr>
              <w:t>DC_12A_n2A</w:t>
            </w:r>
          </w:p>
          <w:p w14:paraId="2F38B947" w14:textId="77777777" w:rsidR="00CF0BCD" w:rsidRPr="00EF5447" w:rsidRDefault="00CF0BCD" w:rsidP="00496073">
            <w:pPr>
              <w:pStyle w:val="TAC"/>
              <w:rPr>
                <w:rFonts w:eastAsia="MS Mincho" w:cs="Arial"/>
                <w:szCs w:val="18"/>
                <w:lang w:eastAsia="ja-JP"/>
              </w:rPr>
            </w:pPr>
            <w:r w:rsidRPr="00EF5447">
              <w:rPr>
                <w:lang w:eastAsia="fi-FI"/>
              </w:rPr>
              <w:t>DC_66A_n2A</w:t>
            </w:r>
          </w:p>
        </w:tc>
      </w:tr>
      <w:tr w:rsidR="00CF0BCD" w:rsidRPr="00EF5447" w14:paraId="4AA4F939" w14:textId="77777777" w:rsidTr="00B54CB4">
        <w:trPr>
          <w:trHeight w:val="187"/>
          <w:jc w:val="center"/>
        </w:trPr>
        <w:tc>
          <w:tcPr>
            <w:tcW w:w="3397" w:type="dxa"/>
            <w:shd w:val="clear" w:color="auto" w:fill="auto"/>
            <w:noWrap/>
          </w:tcPr>
          <w:p w14:paraId="69628DA5" w14:textId="77777777" w:rsidR="00CF0BCD" w:rsidRPr="00EF5447" w:rsidRDefault="00CF0BCD" w:rsidP="00496073">
            <w:pPr>
              <w:pStyle w:val="TAC"/>
              <w:rPr>
                <w:rFonts w:eastAsia="MS Mincho" w:cs="Arial"/>
                <w:szCs w:val="18"/>
                <w:lang w:eastAsia="ja-JP"/>
              </w:rPr>
            </w:pPr>
            <w:r w:rsidRPr="00EF5447">
              <w:rPr>
                <w:lang w:eastAsia="fi-FI"/>
              </w:rPr>
              <w:lastRenderedPageBreak/>
              <w:t>DC_2A-12A-66A-66A_n2A</w:t>
            </w:r>
          </w:p>
        </w:tc>
        <w:tc>
          <w:tcPr>
            <w:tcW w:w="3578" w:type="dxa"/>
            <w:gridSpan w:val="3"/>
          </w:tcPr>
          <w:p w14:paraId="04E0D57A" w14:textId="77777777" w:rsidR="00CF0BCD" w:rsidRPr="00EF5447" w:rsidRDefault="00CF0BCD" w:rsidP="00496073">
            <w:pPr>
              <w:pStyle w:val="TAC"/>
              <w:rPr>
                <w:lang w:eastAsia="fi-FI"/>
              </w:rPr>
            </w:pPr>
            <w:r w:rsidRPr="00EF5447">
              <w:rPr>
                <w:lang w:eastAsia="fi-FI"/>
              </w:rPr>
              <w:t>DC_12A_n2A</w:t>
            </w:r>
          </w:p>
          <w:p w14:paraId="406A5754" w14:textId="77777777" w:rsidR="00CF0BCD" w:rsidRPr="00EF5447" w:rsidRDefault="00CF0BCD" w:rsidP="00496073">
            <w:pPr>
              <w:pStyle w:val="TAC"/>
              <w:rPr>
                <w:rFonts w:eastAsia="MS Mincho" w:cs="Arial"/>
                <w:szCs w:val="18"/>
                <w:lang w:eastAsia="ja-JP"/>
              </w:rPr>
            </w:pPr>
            <w:r w:rsidRPr="00EF5447">
              <w:rPr>
                <w:lang w:eastAsia="fi-FI"/>
              </w:rPr>
              <w:t>DC_66A_n2A</w:t>
            </w:r>
          </w:p>
        </w:tc>
      </w:tr>
      <w:tr w:rsidR="00CF0BCD" w:rsidRPr="00EF5447" w14:paraId="0EAD0CE5" w14:textId="77777777" w:rsidTr="00B54CB4">
        <w:trPr>
          <w:trHeight w:val="187"/>
          <w:jc w:val="center"/>
        </w:trPr>
        <w:tc>
          <w:tcPr>
            <w:tcW w:w="3397" w:type="dxa"/>
            <w:shd w:val="clear" w:color="auto" w:fill="auto"/>
            <w:noWrap/>
          </w:tcPr>
          <w:p w14:paraId="35F9D307" w14:textId="77777777" w:rsidR="00CF0BCD" w:rsidRPr="00EF5447" w:rsidRDefault="00CF0BCD" w:rsidP="00496073">
            <w:pPr>
              <w:pStyle w:val="TAC"/>
              <w:rPr>
                <w:lang w:eastAsia="fi-FI"/>
              </w:rPr>
            </w:pPr>
            <w:r w:rsidRPr="00D70583">
              <w:rPr>
                <w:lang w:eastAsia="fi-FI"/>
              </w:rPr>
              <w:t>DC_2A-12A-66A_n30A</w:t>
            </w:r>
          </w:p>
        </w:tc>
        <w:tc>
          <w:tcPr>
            <w:tcW w:w="3578" w:type="dxa"/>
            <w:gridSpan w:val="3"/>
          </w:tcPr>
          <w:p w14:paraId="4C218CC8" w14:textId="77777777" w:rsidR="00CF0BCD" w:rsidRDefault="00CF0BCD" w:rsidP="00496073">
            <w:pPr>
              <w:pStyle w:val="TAC"/>
              <w:rPr>
                <w:lang w:eastAsia="fi-FI"/>
              </w:rPr>
            </w:pPr>
            <w:r>
              <w:rPr>
                <w:lang w:eastAsia="fi-FI"/>
              </w:rPr>
              <w:t>DC_2A_n30A</w:t>
            </w:r>
          </w:p>
          <w:p w14:paraId="3E22BB4F" w14:textId="77777777" w:rsidR="00CF0BCD" w:rsidRDefault="00CF0BCD" w:rsidP="00496073">
            <w:pPr>
              <w:pStyle w:val="TAC"/>
              <w:rPr>
                <w:lang w:eastAsia="fi-FI"/>
              </w:rPr>
            </w:pPr>
            <w:r>
              <w:rPr>
                <w:lang w:eastAsia="fi-FI"/>
              </w:rPr>
              <w:t>DC_12A_n30A</w:t>
            </w:r>
          </w:p>
          <w:p w14:paraId="557899B1" w14:textId="77777777" w:rsidR="00CF0BCD" w:rsidRPr="00EF5447" w:rsidRDefault="00CF0BCD" w:rsidP="00496073">
            <w:pPr>
              <w:pStyle w:val="TAC"/>
              <w:rPr>
                <w:lang w:eastAsia="fi-FI"/>
              </w:rPr>
            </w:pPr>
            <w:r>
              <w:rPr>
                <w:lang w:eastAsia="fi-FI"/>
              </w:rPr>
              <w:t>DC_66A_n30A</w:t>
            </w:r>
          </w:p>
        </w:tc>
      </w:tr>
      <w:tr w:rsidR="00CF0BCD" w14:paraId="609A30AC"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D46EC2" w14:textId="77777777" w:rsidR="00CF0BCD" w:rsidRDefault="00CF0BCD" w:rsidP="00496073">
            <w:pPr>
              <w:pStyle w:val="TAC"/>
              <w:rPr>
                <w:lang w:val="fr-FR" w:eastAsia="fi-FI"/>
              </w:rPr>
            </w:pPr>
            <w:r>
              <w:rPr>
                <w:lang w:val="fr-FR" w:eastAsia="fi-FI"/>
              </w:rPr>
              <w:t>DC_2A-2A-12A-66A_n30A</w:t>
            </w:r>
          </w:p>
        </w:tc>
        <w:tc>
          <w:tcPr>
            <w:tcW w:w="3549" w:type="dxa"/>
            <w:gridSpan w:val="2"/>
            <w:tcBorders>
              <w:top w:val="single" w:sz="4" w:space="0" w:color="auto"/>
              <w:left w:val="single" w:sz="4" w:space="0" w:color="auto"/>
              <w:bottom w:val="single" w:sz="4" w:space="0" w:color="auto"/>
              <w:right w:val="single" w:sz="4" w:space="0" w:color="auto"/>
            </w:tcBorders>
            <w:hideMark/>
          </w:tcPr>
          <w:p w14:paraId="33A9B97B" w14:textId="77777777" w:rsidR="00CF0BCD" w:rsidRPr="00D06F04" w:rsidRDefault="00CF0BCD" w:rsidP="00496073">
            <w:pPr>
              <w:pStyle w:val="TAC"/>
              <w:rPr>
                <w:lang w:eastAsia="fi-FI"/>
              </w:rPr>
            </w:pPr>
            <w:r w:rsidRPr="00D06F04">
              <w:rPr>
                <w:lang w:eastAsia="fi-FI"/>
              </w:rPr>
              <w:t>DC_2A_n30A</w:t>
            </w:r>
          </w:p>
          <w:p w14:paraId="113D7595" w14:textId="77777777" w:rsidR="00CF0BCD" w:rsidRPr="00D06F04" w:rsidRDefault="00CF0BCD" w:rsidP="00496073">
            <w:pPr>
              <w:pStyle w:val="TAC"/>
              <w:rPr>
                <w:lang w:eastAsia="fi-FI"/>
              </w:rPr>
            </w:pPr>
            <w:r w:rsidRPr="00D06F04">
              <w:rPr>
                <w:lang w:eastAsia="fi-FI"/>
              </w:rPr>
              <w:t>DC_12A_n30A</w:t>
            </w:r>
          </w:p>
          <w:p w14:paraId="7DD49D0E" w14:textId="77777777" w:rsidR="00CF0BCD" w:rsidRPr="00D06F04" w:rsidRDefault="00CF0BCD" w:rsidP="00496073">
            <w:pPr>
              <w:pStyle w:val="TAC"/>
              <w:rPr>
                <w:lang w:eastAsia="fi-FI"/>
              </w:rPr>
            </w:pPr>
            <w:r w:rsidRPr="00D06F04">
              <w:rPr>
                <w:lang w:eastAsia="fi-FI"/>
              </w:rPr>
              <w:t>DC_66A_n30A</w:t>
            </w:r>
          </w:p>
        </w:tc>
      </w:tr>
      <w:tr w:rsidR="00CF0BCD" w14:paraId="68DB10EA"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4A29CD" w14:textId="77777777" w:rsidR="00CF0BCD" w:rsidRDefault="00CF0BCD" w:rsidP="00496073">
            <w:pPr>
              <w:pStyle w:val="TAC"/>
              <w:rPr>
                <w:lang w:val="fr-FR" w:eastAsia="fi-FI"/>
              </w:rPr>
            </w:pPr>
            <w:r>
              <w:rPr>
                <w:lang w:val="fr-FR" w:eastAsia="fi-FI"/>
              </w:rPr>
              <w:t>DC_2A-12A-66A-66A_n30A</w:t>
            </w:r>
          </w:p>
        </w:tc>
        <w:tc>
          <w:tcPr>
            <w:tcW w:w="3549" w:type="dxa"/>
            <w:gridSpan w:val="2"/>
            <w:tcBorders>
              <w:top w:val="single" w:sz="4" w:space="0" w:color="auto"/>
              <w:left w:val="single" w:sz="4" w:space="0" w:color="auto"/>
              <w:bottom w:val="single" w:sz="4" w:space="0" w:color="auto"/>
              <w:right w:val="single" w:sz="4" w:space="0" w:color="auto"/>
            </w:tcBorders>
            <w:hideMark/>
          </w:tcPr>
          <w:p w14:paraId="363265DB" w14:textId="77777777" w:rsidR="00CF0BCD" w:rsidRPr="00D06F04" w:rsidRDefault="00CF0BCD" w:rsidP="00496073">
            <w:pPr>
              <w:pStyle w:val="TAC"/>
              <w:rPr>
                <w:lang w:eastAsia="fi-FI"/>
              </w:rPr>
            </w:pPr>
            <w:r w:rsidRPr="00D06F04">
              <w:rPr>
                <w:lang w:eastAsia="fi-FI"/>
              </w:rPr>
              <w:t>DC_2A_n30A</w:t>
            </w:r>
          </w:p>
          <w:p w14:paraId="467A47DE" w14:textId="77777777" w:rsidR="00CF0BCD" w:rsidRPr="00D06F04" w:rsidRDefault="00CF0BCD" w:rsidP="00496073">
            <w:pPr>
              <w:pStyle w:val="TAC"/>
              <w:rPr>
                <w:lang w:eastAsia="fi-FI"/>
              </w:rPr>
            </w:pPr>
            <w:r w:rsidRPr="00D06F04">
              <w:rPr>
                <w:lang w:eastAsia="fi-FI"/>
              </w:rPr>
              <w:t>DC_12A_n30A</w:t>
            </w:r>
          </w:p>
          <w:p w14:paraId="5C23EA29" w14:textId="77777777" w:rsidR="00CF0BCD" w:rsidRPr="00D06F04" w:rsidRDefault="00CF0BCD" w:rsidP="00496073">
            <w:pPr>
              <w:pStyle w:val="TAC"/>
              <w:rPr>
                <w:lang w:eastAsia="fi-FI"/>
              </w:rPr>
            </w:pPr>
            <w:r w:rsidRPr="00D06F04">
              <w:rPr>
                <w:lang w:eastAsia="fi-FI"/>
              </w:rPr>
              <w:t>DC_66A_n30A</w:t>
            </w:r>
          </w:p>
        </w:tc>
      </w:tr>
      <w:tr w:rsidR="00CF0BCD" w:rsidRPr="00EF5447" w14:paraId="16B626D8" w14:textId="77777777" w:rsidTr="00B54CB4">
        <w:trPr>
          <w:trHeight w:val="187"/>
          <w:jc w:val="center"/>
        </w:trPr>
        <w:tc>
          <w:tcPr>
            <w:tcW w:w="3397" w:type="dxa"/>
            <w:shd w:val="clear" w:color="auto" w:fill="auto"/>
            <w:noWrap/>
          </w:tcPr>
          <w:p w14:paraId="3724E209" w14:textId="77777777" w:rsidR="00CF0BCD" w:rsidRPr="00EF5447" w:rsidRDefault="00CF0BCD" w:rsidP="00496073">
            <w:pPr>
              <w:pStyle w:val="TAC"/>
              <w:rPr>
                <w:lang w:eastAsia="fi-FI"/>
              </w:rPr>
            </w:pPr>
            <w:r w:rsidRPr="00FD6E97">
              <w:rPr>
                <w:lang w:eastAsia="zh-CN"/>
              </w:rPr>
              <w:t>DC_</w:t>
            </w:r>
            <w:r w:rsidRPr="00ED4C8E">
              <w:rPr>
                <w:lang w:eastAsia="zh-CN"/>
              </w:rPr>
              <w:t>2A-12A-66A_n</w:t>
            </w:r>
            <w:r>
              <w:rPr>
                <w:lang w:eastAsia="zh-CN"/>
              </w:rPr>
              <w:t>41</w:t>
            </w:r>
            <w:r w:rsidRPr="00ED4C8E">
              <w:rPr>
                <w:lang w:eastAsia="zh-CN"/>
              </w:rPr>
              <w:t>A</w:t>
            </w:r>
          </w:p>
        </w:tc>
        <w:tc>
          <w:tcPr>
            <w:tcW w:w="3578" w:type="dxa"/>
            <w:gridSpan w:val="3"/>
          </w:tcPr>
          <w:p w14:paraId="1D0044DE" w14:textId="77777777" w:rsidR="00CF0BCD" w:rsidRDefault="00CF0BCD" w:rsidP="00496073">
            <w:pPr>
              <w:pStyle w:val="TAC"/>
              <w:rPr>
                <w:lang w:eastAsia="zh-CN"/>
              </w:rPr>
            </w:pPr>
            <w:r w:rsidRPr="00A8065B">
              <w:rPr>
                <w:lang w:eastAsia="zh-CN"/>
              </w:rPr>
              <w:t>DC_</w:t>
            </w:r>
            <w:r>
              <w:rPr>
                <w:lang w:eastAsia="zh-CN"/>
              </w:rPr>
              <w:t>2</w:t>
            </w:r>
            <w:r w:rsidRPr="00A8065B">
              <w:rPr>
                <w:lang w:eastAsia="zh-CN"/>
              </w:rPr>
              <w:t>A_n</w:t>
            </w:r>
            <w:r>
              <w:rPr>
                <w:lang w:eastAsia="zh-CN"/>
              </w:rPr>
              <w:t>41</w:t>
            </w:r>
            <w:r w:rsidRPr="00A8065B">
              <w:rPr>
                <w:lang w:eastAsia="zh-CN"/>
              </w:rPr>
              <w:t>A</w:t>
            </w:r>
          </w:p>
          <w:p w14:paraId="2E5ECB12" w14:textId="77777777" w:rsidR="00CF0BCD" w:rsidRDefault="00CF0BCD" w:rsidP="00496073">
            <w:pPr>
              <w:pStyle w:val="TAC"/>
              <w:rPr>
                <w:lang w:eastAsia="zh-CN"/>
              </w:rPr>
            </w:pPr>
            <w:r w:rsidRPr="00A8065B">
              <w:rPr>
                <w:lang w:eastAsia="zh-CN"/>
              </w:rPr>
              <w:t>DC_12A_n</w:t>
            </w:r>
            <w:r>
              <w:rPr>
                <w:lang w:eastAsia="zh-CN"/>
              </w:rPr>
              <w:t>41</w:t>
            </w:r>
            <w:r w:rsidRPr="00A8065B">
              <w:rPr>
                <w:lang w:eastAsia="zh-CN"/>
              </w:rPr>
              <w:t>A</w:t>
            </w:r>
          </w:p>
          <w:p w14:paraId="05A143E4" w14:textId="77777777" w:rsidR="00CF0BCD" w:rsidRPr="00EF5447" w:rsidRDefault="00CF0BCD" w:rsidP="00496073">
            <w:pPr>
              <w:pStyle w:val="TAC"/>
              <w:rPr>
                <w:lang w:eastAsia="fi-FI"/>
              </w:rPr>
            </w:pPr>
            <w:r w:rsidRPr="00A8065B">
              <w:rPr>
                <w:lang w:eastAsia="zh-CN"/>
              </w:rPr>
              <w:t>DC_66A_n</w:t>
            </w:r>
            <w:r>
              <w:rPr>
                <w:lang w:eastAsia="zh-CN"/>
              </w:rPr>
              <w:t>41</w:t>
            </w:r>
            <w:r w:rsidRPr="00A8065B">
              <w:rPr>
                <w:lang w:eastAsia="zh-CN"/>
              </w:rPr>
              <w:t>A</w:t>
            </w:r>
          </w:p>
        </w:tc>
      </w:tr>
      <w:tr w:rsidR="00CF0BCD" w14:paraId="271C2546"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FCFBF7" w14:textId="77777777" w:rsidR="00CF0BCD" w:rsidRDefault="00CF0BCD" w:rsidP="00496073">
            <w:pPr>
              <w:pStyle w:val="TAC"/>
              <w:rPr>
                <w:lang w:val="fr-FR" w:eastAsia="zh-CN"/>
              </w:rPr>
            </w:pPr>
            <w:r>
              <w:rPr>
                <w:lang w:val="fr-FR" w:eastAsia="zh-CN"/>
              </w:rPr>
              <w:t>DC_2A-2A-12A-66A_n41A</w:t>
            </w:r>
          </w:p>
        </w:tc>
        <w:tc>
          <w:tcPr>
            <w:tcW w:w="3549" w:type="dxa"/>
            <w:gridSpan w:val="2"/>
            <w:tcBorders>
              <w:top w:val="single" w:sz="4" w:space="0" w:color="auto"/>
              <w:left w:val="single" w:sz="4" w:space="0" w:color="auto"/>
              <w:bottom w:val="single" w:sz="4" w:space="0" w:color="auto"/>
              <w:right w:val="single" w:sz="4" w:space="0" w:color="auto"/>
            </w:tcBorders>
            <w:hideMark/>
          </w:tcPr>
          <w:p w14:paraId="585B2838" w14:textId="77777777" w:rsidR="00CF0BCD" w:rsidRPr="00D06F04" w:rsidRDefault="00CF0BCD" w:rsidP="00496073">
            <w:pPr>
              <w:pStyle w:val="TAC"/>
              <w:rPr>
                <w:lang w:eastAsia="zh-CN"/>
              </w:rPr>
            </w:pPr>
            <w:r w:rsidRPr="00D06F04">
              <w:rPr>
                <w:lang w:eastAsia="zh-CN"/>
              </w:rPr>
              <w:t>DC_2A_n41A</w:t>
            </w:r>
          </w:p>
          <w:p w14:paraId="3C22BEFD" w14:textId="77777777" w:rsidR="00CF0BCD" w:rsidRPr="00D06F04" w:rsidRDefault="00CF0BCD" w:rsidP="00496073">
            <w:pPr>
              <w:pStyle w:val="TAC"/>
              <w:rPr>
                <w:lang w:eastAsia="zh-CN"/>
              </w:rPr>
            </w:pPr>
            <w:r w:rsidRPr="00D06F04">
              <w:rPr>
                <w:lang w:eastAsia="zh-CN"/>
              </w:rPr>
              <w:t>DC_12A_n41A</w:t>
            </w:r>
          </w:p>
          <w:p w14:paraId="1C05D72A" w14:textId="77777777" w:rsidR="00CF0BCD" w:rsidRPr="00D06F04" w:rsidRDefault="00CF0BCD" w:rsidP="00496073">
            <w:pPr>
              <w:pStyle w:val="TAC"/>
              <w:rPr>
                <w:lang w:eastAsia="zh-CN"/>
              </w:rPr>
            </w:pPr>
            <w:r w:rsidRPr="00D06F04">
              <w:rPr>
                <w:lang w:eastAsia="zh-CN"/>
              </w:rPr>
              <w:t>DC_66A_n41A</w:t>
            </w:r>
          </w:p>
        </w:tc>
      </w:tr>
      <w:tr w:rsidR="00CF0BCD" w:rsidRPr="00EF5447" w14:paraId="6ADB6167" w14:textId="77777777" w:rsidTr="00B54CB4">
        <w:trPr>
          <w:trHeight w:val="187"/>
          <w:jc w:val="center"/>
        </w:trPr>
        <w:tc>
          <w:tcPr>
            <w:tcW w:w="3397" w:type="dxa"/>
            <w:shd w:val="clear" w:color="auto" w:fill="auto"/>
            <w:noWrap/>
          </w:tcPr>
          <w:p w14:paraId="7DCEBF0D" w14:textId="77777777" w:rsidR="00CF0BCD" w:rsidRPr="00EF5447" w:rsidRDefault="00CF0BCD" w:rsidP="00496073">
            <w:pPr>
              <w:pStyle w:val="TAC"/>
              <w:rPr>
                <w:rFonts w:eastAsia="MS Mincho" w:cs="Arial"/>
                <w:szCs w:val="18"/>
                <w:lang w:eastAsia="ja-JP"/>
              </w:rPr>
            </w:pPr>
            <w:r w:rsidRPr="00EF5447">
              <w:rPr>
                <w:lang w:eastAsia="ja-JP"/>
              </w:rPr>
              <w:t>DC_</w:t>
            </w:r>
            <w:r w:rsidRPr="00EF5447">
              <w:t>2A-12A-66A_n66A</w:t>
            </w:r>
          </w:p>
        </w:tc>
        <w:tc>
          <w:tcPr>
            <w:tcW w:w="3578" w:type="dxa"/>
            <w:gridSpan w:val="3"/>
          </w:tcPr>
          <w:p w14:paraId="7F8440A4" w14:textId="77777777" w:rsidR="00CF0BCD" w:rsidRPr="00EF5447" w:rsidRDefault="00CF0BCD" w:rsidP="00496073">
            <w:pPr>
              <w:pStyle w:val="TAC"/>
              <w:rPr>
                <w:lang w:eastAsia="zh-TW"/>
              </w:rPr>
            </w:pPr>
            <w:r w:rsidRPr="00EF5447">
              <w:rPr>
                <w:lang w:eastAsia="zh-TW"/>
              </w:rPr>
              <w:t>DC_2A_n66A</w:t>
            </w:r>
          </w:p>
          <w:p w14:paraId="0FB0DB94" w14:textId="77777777" w:rsidR="00CF0BCD" w:rsidRPr="00EF5447" w:rsidRDefault="00CF0BCD" w:rsidP="00496073">
            <w:pPr>
              <w:pStyle w:val="TAC"/>
              <w:rPr>
                <w:lang w:eastAsia="zh-TW"/>
              </w:rPr>
            </w:pPr>
            <w:r w:rsidRPr="00EF5447">
              <w:rPr>
                <w:lang w:eastAsia="zh-TW"/>
              </w:rPr>
              <w:t>DC_12A_n66A</w:t>
            </w:r>
          </w:p>
          <w:p w14:paraId="0EE463F5" w14:textId="77777777" w:rsidR="00CF0BCD" w:rsidRPr="00EF5447" w:rsidRDefault="00CF0BCD" w:rsidP="00496073">
            <w:pPr>
              <w:pStyle w:val="TAC"/>
              <w:rPr>
                <w:rFonts w:eastAsia="MS Mincho" w:cs="Arial"/>
                <w:szCs w:val="18"/>
                <w:lang w:eastAsia="ja-JP"/>
              </w:rPr>
            </w:pPr>
            <w:r w:rsidRPr="00EF5447">
              <w:rPr>
                <w:lang w:eastAsia="zh-TW"/>
              </w:rPr>
              <w:t>DC_66A_n66A</w:t>
            </w:r>
            <w:r w:rsidRPr="00EF5447">
              <w:rPr>
                <w:vertAlign w:val="superscript"/>
                <w:lang w:eastAsia="zh-TW"/>
              </w:rPr>
              <w:t>4</w:t>
            </w:r>
          </w:p>
        </w:tc>
      </w:tr>
      <w:tr w:rsidR="00CF0BCD" w:rsidRPr="00EF5447" w14:paraId="0BD1FF11" w14:textId="77777777" w:rsidTr="00B54CB4">
        <w:trPr>
          <w:trHeight w:val="187"/>
          <w:jc w:val="center"/>
        </w:trPr>
        <w:tc>
          <w:tcPr>
            <w:tcW w:w="3397" w:type="dxa"/>
            <w:shd w:val="clear" w:color="auto" w:fill="auto"/>
            <w:noWrap/>
          </w:tcPr>
          <w:p w14:paraId="7D349D7B" w14:textId="77777777" w:rsidR="00CF0BCD" w:rsidRPr="00EF5447" w:rsidRDefault="00CF0BCD" w:rsidP="00496073">
            <w:pPr>
              <w:pStyle w:val="TAC"/>
              <w:rPr>
                <w:rFonts w:eastAsia="MS Mincho" w:cs="Arial"/>
                <w:szCs w:val="18"/>
                <w:lang w:eastAsia="ja-JP"/>
              </w:rPr>
            </w:pPr>
            <w:r w:rsidRPr="00EF5447">
              <w:rPr>
                <w:lang w:eastAsia="ja-JP"/>
              </w:rPr>
              <w:t>DC_</w:t>
            </w:r>
            <w:r w:rsidRPr="00EF5447">
              <w:t>2A-2A-12A-66A_n66A</w:t>
            </w:r>
          </w:p>
        </w:tc>
        <w:tc>
          <w:tcPr>
            <w:tcW w:w="3578" w:type="dxa"/>
            <w:gridSpan w:val="3"/>
          </w:tcPr>
          <w:p w14:paraId="668A7BA1" w14:textId="77777777" w:rsidR="00CF0BCD" w:rsidRPr="00EF5447" w:rsidRDefault="00CF0BCD" w:rsidP="00496073">
            <w:pPr>
              <w:pStyle w:val="TAC"/>
              <w:rPr>
                <w:lang w:eastAsia="zh-TW"/>
              </w:rPr>
            </w:pPr>
            <w:r w:rsidRPr="00EF5447">
              <w:rPr>
                <w:lang w:eastAsia="zh-TW"/>
              </w:rPr>
              <w:t>DC_2A_n66A</w:t>
            </w:r>
          </w:p>
          <w:p w14:paraId="69B5CABE" w14:textId="77777777" w:rsidR="00CF0BCD" w:rsidRPr="00EF5447" w:rsidRDefault="00CF0BCD" w:rsidP="00496073">
            <w:pPr>
              <w:pStyle w:val="TAC"/>
              <w:rPr>
                <w:lang w:eastAsia="zh-TW"/>
              </w:rPr>
            </w:pPr>
            <w:r w:rsidRPr="00EF5447">
              <w:rPr>
                <w:lang w:eastAsia="zh-TW"/>
              </w:rPr>
              <w:t>DC_12A_n66A</w:t>
            </w:r>
          </w:p>
          <w:p w14:paraId="7E2FD381" w14:textId="77777777" w:rsidR="00CF0BCD" w:rsidRPr="00EF5447" w:rsidRDefault="00CF0BCD" w:rsidP="00496073">
            <w:pPr>
              <w:pStyle w:val="TAC"/>
              <w:rPr>
                <w:rFonts w:eastAsia="MS Mincho" w:cs="Arial"/>
                <w:szCs w:val="18"/>
                <w:lang w:eastAsia="ja-JP"/>
              </w:rPr>
            </w:pPr>
            <w:r w:rsidRPr="00EF5447">
              <w:rPr>
                <w:lang w:eastAsia="zh-TW"/>
              </w:rPr>
              <w:t>DC_66A_n66A</w:t>
            </w:r>
            <w:r w:rsidRPr="00EF5447">
              <w:rPr>
                <w:vertAlign w:val="superscript"/>
                <w:lang w:eastAsia="zh-TW"/>
              </w:rPr>
              <w:t>4</w:t>
            </w:r>
          </w:p>
        </w:tc>
      </w:tr>
      <w:tr w:rsidR="00CF0BCD" w:rsidRPr="00A8065B" w14:paraId="15FDBED4" w14:textId="77777777" w:rsidTr="00496073">
        <w:trPr>
          <w:gridAfter w:val="1"/>
          <w:wAfter w:w="29" w:type="dxa"/>
          <w:trHeight w:val="187"/>
          <w:jc w:val="center"/>
        </w:trPr>
        <w:tc>
          <w:tcPr>
            <w:tcW w:w="3397" w:type="dxa"/>
            <w:shd w:val="clear" w:color="auto" w:fill="auto"/>
            <w:noWrap/>
          </w:tcPr>
          <w:p w14:paraId="1232E4C1" w14:textId="435872CB" w:rsidR="00CF0BCD" w:rsidRDefault="00CF0BCD" w:rsidP="00496073">
            <w:pPr>
              <w:pStyle w:val="TAC"/>
            </w:pPr>
            <w:r w:rsidRPr="005D1F57">
              <w:t>DC_2</w:t>
            </w:r>
            <w:r>
              <w:t>A</w:t>
            </w:r>
            <w:r w:rsidRPr="005D1F57">
              <w:t>-</w:t>
            </w:r>
            <w:r>
              <w:t>12A-66A</w:t>
            </w:r>
            <w:r w:rsidRPr="005D1F57">
              <w:t>_n77</w:t>
            </w:r>
            <w:r>
              <w:t>A</w:t>
            </w:r>
            <w:ins w:id="104" w:author="BORSATO, RONALD" w:date="2022-02-12T16:37:00Z">
              <w:r w:rsidR="007077D4">
                <w:rPr>
                  <w:bCs/>
                  <w:vertAlign w:val="superscript"/>
                  <w:lang w:eastAsia="fi-FI"/>
                </w:rPr>
                <w:t>9</w:t>
              </w:r>
            </w:ins>
          </w:p>
          <w:p w14:paraId="457E6EB8" w14:textId="0EFBCF37" w:rsidR="00CF0BCD" w:rsidRDefault="00CF0BCD" w:rsidP="00496073">
            <w:pPr>
              <w:pStyle w:val="TAC"/>
            </w:pPr>
            <w:r w:rsidRPr="005D1F57">
              <w:t>DC_2</w:t>
            </w:r>
            <w:r>
              <w:t>A</w:t>
            </w:r>
            <w:r w:rsidRPr="005D1F57">
              <w:t>-</w:t>
            </w:r>
            <w:r>
              <w:t>2A-12A-66A</w:t>
            </w:r>
            <w:r w:rsidRPr="005D1F57">
              <w:t>_n77</w:t>
            </w:r>
            <w:r>
              <w:t>A</w:t>
            </w:r>
            <w:ins w:id="105" w:author="BORSATO, RONALD" w:date="2022-02-12T16:37:00Z">
              <w:r w:rsidR="007077D4">
                <w:rPr>
                  <w:bCs/>
                  <w:vertAlign w:val="superscript"/>
                  <w:lang w:eastAsia="fi-FI"/>
                </w:rPr>
                <w:t>9</w:t>
              </w:r>
            </w:ins>
          </w:p>
          <w:p w14:paraId="1E6A61F0" w14:textId="7955B692" w:rsidR="00CF0BCD" w:rsidRPr="00FD6E97" w:rsidRDefault="00CF0BCD" w:rsidP="00496073">
            <w:pPr>
              <w:pStyle w:val="TAC"/>
              <w:rPr>
                <w:lang w:eastAsia="zh-CN"/>
              </w:rPr>
            </w:pPr>
            <w:r w:rsidRPr="005D1F57">
              <w:t>DC_2</w:t>
            </w:r>
            <w:r>
              <w:t>A</w:t>
            </w:r>
            <w:r w:rsidRPr="005D1F57">
              <w:t>-</w:t>
            </w:r>
            <w:r>
              <w:t>12A-66A-66A</w:t>
            </w:r>
            <w:r w:rsidRPr="005D1F57">
              <w:t>_n77</w:t>
            </w:r>
            <w:r>
              <w:t>A</w:t>
            </w:r>
            <w:ins w:id="106" w:author="BORSATO, RONALD" w:date="2022-02-12T16:37:00Z">
              <w:r w:rsidR="007077D4">
                <w:rPr>
                  <w:bCs/>
                  <w:vertAlign w:val="superscript"/>
                  <w:lang w:eastAsia="fi-FI"/>
                </w:rPr>
                <w:t>9</w:t>
              </w:r>
            </w:ins>
          </w:p>
        </w:tc>
        <w:tc>
          <w:tcPr>
            <w:tcW w:w="3549" w:type="dxa"/>
            <w:gridSpan w:val="2"/>
          </w:tcPr>
          <w:p w14:paraId="723BE689" w14:textId="12C368E6" w:rsidR="00CF0BCD" w:rsidRDefault="00CF0BCD" w:rsidP="00496073">
            <w:pPr>
              <w:pStyle w:val="TAC"/>
            </w:pPr>
            <w:r w:rsidRPr="005D1F57">
              <w:t>DC_2A_n77A</w:t>
            </w:r>
            <w:ins w:id="107" w:author="BORSATO, RONALD" w:date="2022-02-12T16:37:00Z">
              <w:r w:rsidR="007077D4">
                <w:rPr>
                  <w:bCs/>
                  <w:vertAlign w:val="superscript"/>
                  <w:lang w:eastAsia="fi-FI"/>
                </w:rPr>
                <w:t>9</w:t>
              </w:r>
            </w:ins>
          </w:p>
          <w:p w14:paraId="7F08185E" w14:textId="43607E20" w:rsidR="00CF0BCD" w:rsidRDefault="00CF0BCD" w:rsidP="00496073">
            <w:pPr>
              <w:pStyle w:val="TAC"/>
            </w:pPr>
            <w:r w:rsidRPr="005D1F57">
              <w:t>DC_</w:t>
            </w:r>
            <w:r>
              <w:t>12A</w:t>
            </w:r>
            <w:r w:rsidRPr="005D1F57">
              <w:t>_n77A</w:t>
            </w:r>
            <w:ins w:id="108" w:author="BORSATO, RONALD" w:date="2022-02-12T16:37:00Z">
              <w:r w:rsidR="007077D4">
                <w:rPr>
                  <w:bCs/>
                  <w:vertAlign w:val="superscript"/>
                  <w:lang w:eastAsia="fi-FI"/>
                </w:rPr>
                <w:t>9</w:t>
              </w:r>
            </w:ins>
          </w:p>
          <w:p w14:paraId="749BBF10" w14:textId="765D21F7" w:rsidR="00CF0BCD" w:rsidRPr="00A8065B" w:rsidRDefault="00CF0BCD" w:rsidP="00496073">
            <w:pPr>
              <w:pStyle w:val="TAC"/>
              <w:rPr>
                <w:lang w:eastAsia="zh-CN"/>
              </w:rPr>
            </w:pPr>
            <w:r w:rsidRPr="005D1F57">
              <w:t>DC_</w:t>
            </w:r>
            <w:r>
              <w:t>66</w:t>
            </w:r>
            <w:r w:rsidRPr="005D1F57">
              <w:t>A_n77A</w:t>
            </w:r>
            <w:ins w:id="109" w:author="BORSATO, RONALD" w:date="2022-02-12T16:37:00Z">
              <w:r w:rsidR="007077D4">
                <w:rPr>
                  <w:bCs/>
                  <w:vertAlign w:val="superscript"/>
                  <w:lang w:eastAsia="fi-FI"/>
                </w:rPr>
                <w:t>9</w:t>
              </w:r>
            </w:ins>
          </w:p>
        </w:tc>
      </w:tr>
      <w:tr w:rsidR="00CF0BCD" w:rsidRPr="00EF5447" w14:paraId="4DF629AC" w14:textId="77777777" w:rsidTr="00B54CB4">
        <w:trPr>
          <w:trHeight w:val="187"/>
          <w:jc w:val="center"/>
        </w:trPr>
        <w:tc>
          <w:tcPr>
            <w:tcW w:w="3397" w:type="dxa"/>
            <w:shd w:val="clear" w:color="auto" w:fill="auto"/>
            <w:noWrap/>
          </w:tcPr>
          <w:p w14:paraId="428E81CA" w14:textId="77777777" w:rsidR="00CF0BCD" w:rsidRPr="00EF5447" w:rsidRDefault="00CF0BCD" w:rsidP="00496073">
            <w:pPr>
              <w:pStyle w:val="TAC"/>
              <w:rPr>
                <w:lang w:eastAsia="fi-FI"/>
              </w:rPr>
            </w:pPr>
            <w:r w:rsidRPr="00FD6E97">
              <w:rPr>
                <w:lang w:eastAsia="zh-CN"/>
              </w:rPr>
              <w:t>DC_</w:t>
            </w:r>
            <w:r w:rsidRPr="00ED4C8E">
              <w:rPr>
                <w:lang w:eastAsia="zh-CN"/>
              </w:rPr>
              <w:t>2A-12A-66A_n</w:t>
            </w:r>
            <w:r>
              <w:rPr>
                <w:lang w:eastAsia="zh-CN"/>
              </w:rPr>
              <w:t>78</w:t>
            </w:r>
            <w:r w:rsidRPr="00ED4C8E">
              <w:rPr>
                <w:lang w:eastAsia="zh-CN"/>
              </w:rPr>
              <w:t>A</w:t>
            </w:r>
          </w:p>
        </w:tc>
        <w:tc>
          <w:tcPr>
            <w:tcW w:w="3578" w:type="dxa"/>
            <w:gridSpan w:val="3"/>
          </w:tcPr>
          <w:p w14:paraId="7015F3C1" w14:textId="77777777" w:rsidR="00CF0BCD" w:rsidRDefault="00CF0BCD" w:rsidP="00496073">
            <w:pPr>
              <w:pStyle w:val="TAC"/>
              <w:rPr>
                <w:lang w:eastAsia="zh-CN"/>
              </w:rPr>
            </w:pPr>
            <w:r w:rsidRPr="00A8065B">
              <w:rPr>
                <w:lang w:eastAsia="zh-CN"/>
              </w:rPr>
              <w:t>DC_</w:t>
            </w:r>
            <w:r>
              <w:rPr>
                <w:lang w:eastAsia="zh-CN"/>
              </w:rPr>
              <w:t>2</w:t>
            </w:r>
            <w:r w:rsidRPr="00A8065B">
              <w:rPr>
                <w:lang w:eastAsia="zh-CN"/>
              </w:rPr>
              <w:t>A_n78A</w:t>
            </w:r>
          </w:p>
          <w:p w14:paraId="153516FF" w14:textId="77777777" w:rsidR="00CF0BCD" w:rsidRDefault="00CF0BCD" w:rsidP="00496073">
            <w:pPr>
              <w:pStyle w:val="TAC"/>
              <w:rPr>
                <w:lang w:eastAsia="zh-CN"/>
              </w:rPr>
            </w:pPr>
            <w:r w:rsidRPr="00A8065B">
              <w:rPr>
                <w:lang w:eastAsia="zh-CN"/>
              </w:rPr>
              <w:t>DC_12A_n78A</w:t>
            </w:r>
          </w:p>
          <w:p w14:paraId="30BFED0F" w14:textId="77777777" w:rsidR="00CF0BCD" w:rsidRPr="00EF5447" w:rsidRDefault="00CF0BCD" w:rsidP="00496073">
            <w:pPr>
              <w:pStyle w:val="TAC"/>
              <w:rPr>
                <w:lang w:eastAsia="fi-FI"/>
              </w:rPr>
            </w:pPr>
            <w:r w:rsidRPr="00A8065B">
              <w:rPr>
                <w:lang w:eastAsia="zh-CN"/>
              </w:rPr>
              <w:t>DC_66A_n78A</w:t>
            </w:r>
          </w:p>
        </w:tc>
      </w:tr>
      <w:tr w:rsidR="00CF0BCD" w14:paraId="261FA10E"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A9816D" w14:textId="77777777" w:rsidR="00CF0BCD" w:rsidRDefault="00CF0BCD" w:rsidP="00496073">
            <w:pPr>
              <w:pStyle w:val="TAC"/>
              <w:rPr>
                <w:lang w:val="fr-FR" w:eastAsia="zh-CN"/>
              </w:rPr>
            </w:pPr>
            <w:r>
              <w:rPr>
                <w:lang w:val="fr-FR" w:eastAsia="zh-CN"/>
              </w:rPr>
              <w:t>DC_2A-2A-12A-66A_n78A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3CD7198D" w14:textId="77777777" w:rsidR="00CF0BCD" w:rsidRPr="00D06F04" w:rsidRDefault="00CF0BCD" w:rsidP="00496073">
            <w:pPr>
              <w:pStyle w:val="TAC"/>
              <w:rPr>
                <w:lang w:eastAsia="zh-CN"/>
              </w:rPr>
            </w:pPr>
            <w:r w:rsidRPr="00D06F04">
              <w:rPr>
                <w:lang w:eastAsia="zh-CN"/>
              </w:rPr>
              <w:t>DC_2A_n78A</w:t>
            </w:r>
          </w:p>
          <w:p w14:paraId="22FBFFE1" w14:textId="77777777" w:rsidR="00CF0BCD" w:rsidRPr="00D06F04" w:rsidRDefault="00CF0BCD" w:rsidP="00496073">
            <w:pPr>
              <w:pStyle w:val="TAC"/>
              <w:rPr>
                <w:lang w:eastAsia="zh-CN"/>
              </w:rPr>
            </w:pPr>
            <w:r w:rsidRPr="00D06F04">
              <w:rPr>
                <w:lang w:eastAsia="zh-CN"/>
              </w:rPr>
              <w:t>DC_12A_n78A</w:t>
            </w:r>
          </w:p>
          <w:p w14:paraId="3894236B" w14:textId="77777777" w:rsidR="00CF0BCD" w:rsidRPr="00D06F04" w:rsidRDefault="00CF0BCD" w:rsidP="00496073">
            <w:pPr>
              <w:pStyle w:val="TAC"/>
              <w:rPr>
                <w:lang w:eastAsia="zh-CN"/>
              </w:rPr>
            </w:pPr>
            <w:r w:rsidRPr="00D06F04">
              <w:rPr>
                <w:lang w:eastAsia="zh-CN"/>
              </w:rPr>
              <w:t>DC_66A_n78A</w:t>
            </w:r>
          </w:p>
        </w:tc>
      </w:tr>
      <w:tr w:rsidR="00CF0BCD" w:rsidRPr="00D65E7B" w14:paraId="44588754" w14:textId="77777777" w:rsidTr="00B54CB4">
        <w:trPr>
          <w:trHeight w:val="187"/>
          <w:jc w:val="center"/>
        </w:trPr>
        <w:tc>
          <w:tcPr>
            <w:tcW w:w="3397" w:type="dxa"/>
            <w:shd w:val="clear" w:color="auto" w:fill="auto"/>
            <w:noWrap/>
            <w:vAlign w:val="center"/>
          </w:tcPr>
          <w:p w14:paraId="2672601E" w14:textId="77777777" w:rsidR="00CF0BCD" w:rsidRPr="00FD6E97" w:rsidRDefault="00CF0BCD" w:rsidP="00496073">
            <w:pPr>
              <w:pStyle w:val="TAC"/>
              <w:rPr>
                <w:lang w:eastAsia="zh-CN"/>
              </w:rPr>
            </w:pPr>
            <w:r w:rsidRPr="00D835E0">
              <w:rPr>
                <w:rFonts w:cs="Arial"/>
                <w:szCs w:val="18"/>
              </w:rPr>
              <w:t>DC_2A-13A_n2A-n77A</w:t>
            </w:r>
          </w:p>
        </w:tc>
        <w:tc>
          <w:tcPr>
            <w:tcW w:w="3578" w:type="dxa"/>
            <w:gridSpan w:val="3"/>
            <w:vAlign w:val="center"/>
          </w:tcPr>
          <w:p w14:paraId="0CDE2410"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DC_2A_n77A</w:t>
            </w:r>
          </w:p>
          <w:p w14:paraId="411A2007"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DC_13A_n2A</w:t>
            </w:r>
          </w:p>
          <w:p w14:paraId="224B7873" w14:textId="77777777" w:rsidR="00CF0BCD" w:rsidRPr="00D65E7B" w:rsidRDefault="00CF0BCD" w:rsidP="00496073">
            <w:pPr>
              <w:pStyle w:val="TAC"/>
              <w:rPr>
                <w:rFonts w:cs="Arial"/>
                <w:szCs w:val="18"/>
                <w:lang w:eastAsia="zh-CN"/>
              </w:rPr>
            </w:pPr>
            <w:r w:rsidRPr="00D65E7B">
              <w:rPr>
                <w:rFonts w:cs="Arial"/>
                <w:szCs w:val="18"/>
              </w:rPr>
              <w:t>DC_13A_n77A</w:t>
            </w:r>
          </w:p>
        </w:tc>
      </w:tr>
      <w:tr w:rsidR="00CF0BCD" w:rsidRPr="00D65E7B" w14:paraId="5E3C0AF5" w14:textId="77777777" w:rsidTr="00B54CB4">
        <w:trPr>
          <w:trHeight w:val="187"/>
          <w:jc w:val="center"/>
        </w:trPr>
        <w:tc>
          <w:tcPr>
            <w:tcW w:w="3397" w:type="dxa"/>
            <w:shd w:val="clear" w:color="auto" w:fill="auto"/>
            <w:noWrap/>
            <w:vAlign w:val="center"/>
          </w:tcPr>
          <w:p w14:paraId="134C7A29" w14:textId="77777777" w:rsidR="00CF0BCD" w:rsidRPr="00D835E0" w:rsidRDefault="00CF0BCD" w:rsidP="00496073">
            <w:pPr>
              <w:pStyle w:val="TAC"/>
              <w:rPr>
                <w:rFonts w:cs="Arial"/>
                <w:szCs w:val="18"/>
              </w:rPr>
            </w:pPr>
            <w:r w:rsidRPr="00627ED8">
              <w:rPr>
                <w:rFonts w:cs="Arial"/>
                <w:szCs w:val="18"/>
              </w:rPr>
              <w:t>DC_2A-13A_n5A-n77A</w:t>
            </w:r>
          </w:p>
        </w:tc>
        <w:tc>
          <w:tcPr>
            <w:tcW w:w="3578" w:type="dxa"/>
            <w:gridSpan w:val="3"/>
            <w:vAlign w:val="center"/>
          </w:tcPr>
          <w:p w14:paraId="77F725CC"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DC_2A_n5A</w:t>
            </w:r>
          </w:p>
          <w:p w14:paraId="5F71F812"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DC_2A_n77A</w:t>
            </w:r>
          </w:p>
          <w:p w14:paraId="3246B936"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DC_13A_n77A</w:t>
            </w:r>
          </w:p>
        </w:tc>
      </w:tr>
      <w:tr w:rsidR="00CF0BCD" w:rsidRPr="00D65E7B" w14:paraId="553590A8" w14:textId="77777777" w:rsidTr="00B54CB4">
        <w:trPr>
          <w:trHeight w:val="187"/>
          <w:jc w:val="center"/>
        </w:trPr>
        <w:tc>
          <w:tcPr>
            <w:tcW w:w="3397" w:type="dxa"/>
            <w:shd w:val="clear" w:color="auto" w:fill="auto"/>
            <w:noWrap/>
            <w:vAlign w:val="center"/>
          </w:tcPr>
          <w:p w14:paraId="407D37A3" w14:textId="77777777" w:rsidR="00CF0BCD" w:rsidRPr="00D835E0" w:rsidRDefault="00CF0BCD" w:rsidP="00496073">
            <w:pPr>
              <w:pStyle w:val="TAC"/>
              <w:rPr>
                <w:rFonts w:cs="Arial"/>
                <w:szCs w:val="18"/>
              </w:rPr>
            </w:pPr>
            <w:r w:rsidRPr="00627ED8">
              <w:rPr>
                <w:rFonts w:eastAsia="Malgun Gothic" w:cs="Arial"/>
                <w:szCs w:val="18"/>
              </w:rPr>
              <w:t>DC_2A-2A-13A_n5A-n77A</w:t>
            </w:r>
          </w:p>
        </w:tc>
        <w:tc>
          <w:tcPr>
            <w:tcW w:w="3578" w:type="dxa"/>
            <w:gridSpan w:val="3"/>
            <w:vAlign w:val="center"/>
          </w:tcPr>
          <w:p w14:paraId="1ECC51DE"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DC_2A_n5A</w:t>
            </w:r>
          </w:p>
          <w:p w14:paraId="1F6D6979"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DC_2A_n77A</w:t>
            </w:r>
          </w:p>
          <w:p w14:paraId="437406CC"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DC_13A_n77A</w:t>
            </w:r>
          </w:p>
        </w:tc>
      </w:tr>
      <w:tr w:rsidR="00CF0BCD" w:rsidRPr="00D5426A" w14:paraId="0BFF8854" w14:textId="77777777" w:rsidTr="00496073">
        <w:trPr>
          <w:gridAfter w:val="1"/>
          <w:wAfter w:w="29" w:type="dxa"/>
          <w:trHeight w:val="187"/>
          <w:jc w:val="center"/>
        </w:trPr>
        <w:tc>
          <w:tcPr>
            <w:tcW w:w="3397" w:type="dxa"/>
            <w:shd w:val="clear" w:color="auto" w:fill="auto"/>
            <w:noWrap/>
            <w:vAlign w:val="center"/>
          </w:tcPr>
          <w:p w14:paraId="02FB60FD" w14:textId="77777777" w:rsidR="00CF0BCD" w:rsidRPr="00D5426A" w:rsidRDefault="00CF0BCD" w:rsidP="00496073">
            <w:pPr>
              <w:pStyle w:val="TAH"/>
              <w:spacing w:line="256" w:lineRule="auto"/>
              <w:rPr>
                <w:rFonts w:cs="Arial"/>
                <w:b w:val="0"/>
                <w:lang w:eastAsia="zh-CN"/>
              </w:rPr>
            </w:pPr>
            <w:r w:rsidRPr="00D5426A">
              <w:rPr>
                <w:rFonts w:cs="Arial"/>
                <w:b w:val="0"/>
                <w:lang w:eastAsia="zh-CN"/>
              </w:rPr>
              <w:lastRenderedPageBreak/>
              <w:t>DC_2A-13A_n2A-n77A</w:t>
            </w:r>
            <w:r>
              <w:rPr>
                <w:vertAlign w:val="superscript"/>
                <w:lang w:eastAsia="fi-FI"/>
              </w:rPr>
              <w:t>9</w:t>
            </w:r>
          </w:p>
          <w:p w14:paraId="00C4893B" w14:textId="77777777" w:rsidR="00CF0BCD" w:rsidRPr="00D5426A" w:rsidRDefault="00CF0BCD" w:rsidP="00496073">
            <w:pPr>
              <w:pStyle w:val="TAC"/>
              <w:rPr>
                <w:lang w:eastAsia="zh-CN"/>
              </w:rPr>
            </w:pPr>
            <w:r w:rsidRPr="00D5426A">
              <w:rPr>
                <w:rFonts w:cs="Arial"/>
                <w:lang w:eastAsia="zh-CN"/>
              </w:rPr>
              <w:t>DC_2A-13A_n2A-n77C</w:t>
            </w:r>
            <w:r>
              <w:rPr>
                <w:vertAlign w:val="superscript"/>
                <w:lang w:eastAsia="fi-FI"/>
              </w:rPr>
              <w:t>9</w:t>
            </w:r>
          </w:p>
        </w:tc>
        <w:tc>
          <w:tcPr>
            <w:tcW w:w="3549" w:type="dxa"/>
            <w:gridSpan w:val="2"/>
            <w:vAlign w:val="center"/>
          </w:tcPr>
          <w:p w14:paraId="0ED13C35" w14:textId="77777777" w:rsidR="00CF0BCD" w:rsidRPr="00D5426A" w:rsidRDefault="00CF0BCD" w:rsidP="00496073">
            <w:pPr>
              <w:pStyle w:val="TAC"/>
              <w:rPr>
                <w:lang w:eastAsia="zh-CN"/>
              </w:rPr>
            </w:pPr>
            <w:r w:rsidRPr="00D5426A">
              <w:rPr>
                <w:rFonts w:cs="Arial"/>
                <w:color w:val="000000"/>
                <w:szCs w:val="18"/>
              </w:rPr>
              <w:t>DC_2A_n77A</w:t>
            </w:r>
            <w:r w:rsidRPr="00D5426A">
              <w:rPr>
                <w:rFonts w:cs="Arial"/>
                <w:color w:val="000000"/>
                <w:szCs w:val="18"/>
              </w:rPr>
              <w:br/>
              <w:t>DC_13A_n77A</w:t>
            </w:r>
          </w:p>
        </w:tc>
      </w:tr>
      <w:tr w:rsidR="00CF0BCD" w:rsidRPr="00D5426A" w14:paraId="3D931A44" w14:textId="77777777" w:rsidTr="00496073">
        <w:trPr>
          <w:gridAfter w:val="1"/>
          <w:wAfter w:w="29" w:type="dxa"/>
          <w:trHeight w:val="187"/>
          <w:jc w:val="center"/>
        </w:trPr>
        <w:tc>
          <w:tcPr>
            <w:tcW w:w="3397" w:type="dxa"/>
            <w:shd w:val="clear" w:color="auto" w:fill="auto"/>
            <w:noWrap/>
            <w:vAlign w:val="center"/>
          </w:tcPr>
          <w:p w14:paraId="651DC561" w14:textId="77777777" w:rsidR="00CF0BCD" w:rsidRPr="00D5426A" w:rsidRDefault="00CF0BCD" w:rsidP="00496073">
            <w:pPr>
              <w:pStyle w:val="TAH"/>
              <w:spacing w:line="256" w:lineRule="auto"/>
              <w:rPr>
                <w:rFonts w:cs="Arial"/>
                <w:b w:val="0"/>
                <w:lang w:eastAsia="zh-CN"/>
              </w:rPr>
            </w:pPr>
            <w:r w:rsidRPr="00D5426A">
              <w:rPr>
                <w:rFonts w:cs="Arial"/>
                <w:b w:val="0"/>
                <w:lang w:eastAsia="zh-CN"/>
              </w:rPr>
              <w:t>DC_2A-13A_n5A-n77A</w:t>
            </w:r>
            <w:r>
              <w:rPr>
                <w:vertAlign w:val="superscript"/>
                <w:lang w:eastAsia="fi-FI"/>
              </w:rPr>
              <w:t>9</w:t>
            </w:r>
          </w:p>
          <w:p w14:paraId="4229F57B" w14:textId="77777777" w:rsidR="00CF0BCD" w:rsidRPr="00D5426A" w:rsidRDefault="00CF0BCD" w:rsidP="00496073">
            <w:pPr>
              <w:pStyle w:val="TAH"/>
              <w:spacing w:line="256" w:lineRule="auto"/>
              <w:rPr>
                <w:rFonts w:cs="Arial"/>
                <w:b w:val="0"/>
                <w:lang w:eastAsia="zh-CN"/>
              </w:rPr>
            </w:pPr>
            <w:r w:rsidRPr="00D5426A">
              <w:rPr>
                <w:rFonts w:cs="Arial"/>
                <w:b w:val="0"/>
                <w:lang w:eastAsia="zh-CN"/>
              </w:rPr>
              <w:t>DC_2A-2A-13A_n5A-n77A</w:t>
            </w:r>
            <w:r>
              <w:rPr>
                <w:vertAlign w:val="superscript"/>
                <w:lang w:eastAsia="fi-FI"/>
              </w:rPr>
              <w:t>9</w:t>
            </w:r>
          </w:p>
          <w:p w14:paraId="5EBB5A88" w14:textId="77777777" w:rsidR="00CF0BCD" w:rsidRPr="00D5426A" w:rsidRDefault="00CF0BCD" w:rsidP="00496073">
            <w:pPr>
              <w:pStyle w:val="TAC"/>
            </w:pPr>
            <w:r w:rsidRPr="00D5426A">
              <w:rPr>
                <w:rFonts w:cs="Arial"/>
                <w:lang w:eastAsia="zh-CN"/>
              </w:rPr>
              <w:t>DC_2A-13A_n5A-n77C</w:t>
            </w:r>
            <w:r>
              <w:rPr>
                <w:vertAlign w:val="superscript"/>
                <w:lang w:eastAsia="fi-FI"/>
              </w:rPr>
              <w:t>9</w:t>
            </w:r>
          </w:p>
        </w:tc>
        <w:tc>
          <w:tcPr>
            <w:tcW w:w="3549" w:type="dxa"/>
            <w:gridSpan w:val="2"/>
            <w:vAlign w:val="center"/>
          </w:tcPr>
          <w:p w14:paraId="548CEDFE" w14:textId="77777777" w:rsidR="00CF0BCD" w:rsidRPr="00D5426A" w:rsidRDefault="00CF0BCD" w:rsidP="00496073">
            <w:pPr>
              <w:pStyle w:val="TAC"/>
              <w:rPr>
                <w:rFonts w:cs="Arial"/>
                <w:szCs w:val="18"/>
              </w:rPr>
            </w:pPr>
            <w:r w:rsidRPr="00D5426A">
              <w:rPr>
                <w:rFonts w:cs="Arial"/>
                <w:color w:val="000000"/>
                <w:szCs w:val="18"/>
              </w:rPr>
              <w:t>DC_2A_n77A</w:t>
            </w:r>
            <w:r>
              <w:rPr>
                <w:rFonts w:cs="Arial"/>
                <w:color w:val="000000"/>
                <w:szCs w:val="18"/>
              </w:rPr>
              <w:br/>
            </w:r>
            <w:r w:rsidRPr="00D5426A">
              <w:rPr>
                <w:rFonts w:cs="Arial"/>
                <w:color w:val="000000"/>
                <w:szCs w:val="18"/>
              </w:rPr>
              <w:t>DC_13A_n77A</w:t>
            </w:r>
          </w:p>
        </w:tc>
      </w:tr>
      <w:tr w:rsidR="00CF0BCD" w:rsidRPr="00EF5447" w14:paraId="4C7EC1D2" w14:textId="77777777" w:rsidTr="00B54CB4">
        <w:trPr>
          <w:trHeight w:val="187"/>
          <w:jc w:val="center"/>
        </w:trPr>
        <w:tc>
          <w:tcPr>
            <w:tcW w:w="3397" w:type="dxa"/>
            <w:shd w:val="clear" w:color="auto" w:fill="auto"/>
            <w:noWrap/>
            <w:vAlign w:val="center"/>
          </w:tcPr>
          <w:p w14:paraId="4F63793F" w14:textId="77777777" w:rsidR="00CF0BCD" w:rsidRPr="00FD6E97" w:rsidRDefault="00CF0BCD" w:rsidP="00496073">
            <w:pPr>
              <w:pStyle w:val="TAC"/>
              <w:rPr>
                <w:lang w:eastAsia="zh-CN"/>
              </w:rPr>
            </w:pPr>
            <w:r>
              <w:br w:type="page"/>
            </w:r>
            <w:r>
              <w:rPr>
                <w:rFonts w:eastAsia="Malgun Gothic" w:cs="Arial"/>
                <w:szCs w:val="18"/>
              </w:rPr>
              <w:t>DC_2A-13A_n25A-n66A</w:t>
            </w:r>
            <w:r>
              <w:rPr>
                <w:vertAlign w:val="superscript"/>
                <w:lang w:eastAsia="ja-JP"/>
              </w:rPr>
              <w:t>7,8</w:t>
            </w:r>
          </w:p>
        </w:tc>
        <w:tc>
          <w:tcPr>
            <w:tcW w:w="3578" w:type="dxa"/>
            <w:gridSpan w:val="3"/>
            <w:vAlign w:val="center"/>
          </w:tcPr>
          <w:p w14:paraId="362F37DC" w14:textId="77777777" w:rsidR="00CF0BCD" w:rsidRPr="00A8065B" w:rsidRDefault="00CF0BCD" w:rsidP="00496073">
            <w:pPr>
              <w:pStyle w:val="TAC"/>
              <w:rPr>
                <w:lang w:eastAsia="zh-CN"/>
              </w:rPr>
            </w:pPr>
            <w:r w:rsidRPr="00312C66">
              <w:rPr>
                <w:rFonts w:cs="Arial"/>
                <w:szCs w:val="18"/>
              </w:rPr>
              <w:t>DC_2A_n66A</w:t>
            </w:r>
            <w:r>
              <w:rPr>
                <w:rFonts w:cs="Arial"/>
                <w:szCs w:val="18"/>
              </w:rPr>
              <w:br/>
            </w:r>
            <w:r w:rsidRPr="00312C66">
              <w:rPr>
                <w:rFonts w:cs="Arial"/>
                <w:szCs w:val="18"/>
              </w:rPr>
              <w:t>DC_</w:t>
            </w:r>
            <w:r>
              <w:rPr>
                <w:rFonts w:cs="Arial"/>
                <w:szCs w:val="18"/>
              </w:rPr>
              <w:t>13</w:t>
            </w:r>
            <w:r w:rsidRPr="00312C66">
              <w:rPr>
                <w:rFonts w:cs="Arial"/>
                <w:szCs w:val="18"/>
              </w:rPr>
              <w:t>A_n25A</w:t>
            </w:r>
            <w:r>
              <w:rPr>
                <w:rFonts w:cs="Arial"/>
                <w:szCs w:val="18"/>
              </w:rPr>
              <w:br/>
            </w:r>
            <w:r w:rsidRPr="00312C66">
              <w:rPr>
                <w:rFonts w:cs="Arial"/>
                <w:szCs w:val="18"/>
              </w:rPr>
              <w:t>DC_</w:t>
            </w:r>
            <w:r>
              <w:rPr>
                <w:rFonts w:cs="Arial"/>
                <w:szCs w:val="18"/>
              </w:rPr>
              <w:t>13</w:t>
            </w:r>
            <w:r w:rsidRPr="00312C66">
              <w:rPr>
                <w:rFonts w:cs="Arial"/>
                <w:szCs w:val="18"/>
              </w:rPr>
              <w:t>A_n66A</w:t>
            </w:r>
          </w:p>
        </w:tc>
      </w:tr>
      <w:tr w:rsidR="00CF0BCD" w:rsidRPr="00A8065B" w14:paraId="7D5CF184" w14:textId="77777777" w:rsidTr="00B54CB4">
        <w:trPr>
          <w:trHeight w:val="187"/>
          <w:jc w:val="center"/>
        </w:trPr>
        <w:tc>
          <w:tcPr>
            <w:tcW w:w="3397" w:type="dxa"/>
            <w:shd w:val="clear" w:color="auto" w:fill="auto"/>
            <w:noWrap/>
          </w:tcPr>
          <w:p w14:paraId="35DE7965" w14:textId="77777777" w:rsidR="00CF0BCD" w:rsidRDefault="00CF0BCD" w:rsidP="00496073">
            <w:pPr>
              <w:pStyle w:val="TAC"/>
              <w:rPr>
                <w:rFonts w:cs="Arial"/>
                <w:lang w:eastAsia="ja-JP"/>
              </w:rPr>
            </w:pPr>
            <w:r w:rsidRPr="001B3446">
              <w:rPr>
                <w:rFonts w:cs="Arial"/>
                <w:lang w:eastAsia="ja-JP"/>
              </w:rPr>
              <w:t>DC_2A-13A-48A_n77A</w:t>
            </w:r>
            <w:r>
              <w:rPr>
                <w:vertAlign w:val="superscript"/>
                <w:lang w:eastAsia="fi-FI"/>
              </w:rPr>
              <w:t>9</w:t>
            </w:r>
          </w:p>
          <w:p w14:paraId="32E3E4F2" w14:textId="77777777" w:rsidR="00CF0BCD" w:rsidRDefault="00CF0BCD" w:rsidP="00496073">
            <w:pPr>
              <w:pStyle w:val="TAC"/>
              <w:rPr>
                <w:rFonts w:cs="Arial"/>
                <w:lang w:eastAsia="ja-JP"/>
              </w:rPr>
            </w:pPr>
            <w:r w:rsidRPr="00C869BC">
              <w:rPr>
                <w:rFonts w:cs="Arial"/>
                <w:lang w:eastAsia="ja-JP"/>
              </w:rPr>
              <w:t>DC_2A-13A-48A_n77C</w:t>
            </w:r>
            <w:r>
              <w:rPr>
                <w:vertAlign w:val="superscript"/>
                <w:lang w:eastAsia="fi-FI"/>
              </w:rPr>
              <w:t>9</w:t>
            </w:r>
          </w:p>
          <w:p w14:paraId="6BD2D5CD" w14:textId="77777777" w:rsidR="00CF0BCD" w:rsidRDefault="00CF0BCD" w:rsidP="00496073">
            <w:pPr>
              <w:pStyle w:val="TAC"/>
              <w:rPr>
                <w:rFonts w:cs="Arial"/>
                <w:lang w:eastAsia="ja-JP"/>
              </w:rPr>
            </w:pPr>
            <w:r w:rsidRPr="00C869BC">
              <w:rPr>
                <w:rFonts w:cs="Arial"/>
                <w:lang w:eastAsia="ja-JP"/>
              </w:rPr>
              <w:t>DC_2A-13A-48C_n77A</w:t>
            </w:r>
            <w:r>
              <w:rPr>
                <w:vertAlign w:val="superscript"/>
                <w:lang w:eastAsia="fi-FI"/>
              </w:rPr>
              <w:t>9</w:t>
            </w:r>
          </w:p>
          <w:p w14:paraId="12611B07" w14:textId="77777777" w:rsidR="00CF0BCD" w:rsidRPr="00FD6E97" w:rsidRDefault="00CF0BCD" w:rsidP="00496073">
            <w:pPr>
              <w:pStyle w:val="TAC"/>
              <w:rPr>
                <w:lang w:eastAsia="zh-CN"/>
              </w:rPr>
            </w:pPr>
            <w:r w:rsidRPr="00B33351">
              <w:rPr>
                <w:lang w:eastAsia="zh-CN"/>
              </w:rPr>
              <w:t>DC_2A-13A-48C_n77C</w:t>
            </w:r>
            <w:r>
              <w:rPr>
                <w:vertAlign w:val="superscript"/>
                <w:lang w:eastAsia="fi-FI"/>
              </w:rPr>
              <w:t>9</w:t>
            </w:r>
          </w:p>
        </w:tc>
        <w:tc>
          <w:tcPr>
            <w:tcW w:w="3578" w:type="dxa"/>
            <w:gridSpan w:val="3"/>
          </w:tcPr>
          <w:p w14:paraId="32569145" w14:textId="77777777" w:rsidR="00CF0BCD" w:rsidRDefault="00CF0BCD" w:rsidP="00496073">
            <w:pPr>
              <w:pStyle w:val="TAC"/>
              <w:rPr>
                <w:lang w:val="en-US" w:eastAsia="fi-FI"/>
              </w:rPr>
            </w:pPr>
            <w:r w:rsidRPr="001B3446">
              <w:rPr>
                <w:lang w:val="en-US" w:eastAsia="fi-FI"/>
              </w:rPr>
              <w:t>DC_2A_n77A</w:t>
            </w:r>
          </w:p>
          <w:p w14:paraId="3E0FC09C" w14:textId="77777777" w:rsidR="00CF0BCD" w:rsidRPr="00A8065B" w:rsidRDefault="00CF0BCD" w:rsidP="00496073">
            <w:pPr>
              <w:pStyle w:val="TAC"/>
              <w:rPr>
                <w:lang w:eastAsia="zh-CN"/>
              </w:rPr>
            </w:pPr>
            <w:r w:rsidRPr="001B3446">
              <w:rPr>
                <w:lang w:val="en-US" w:eastAsia="fi-FI"/>
              </w:rPr>
              <w:t>DC_13A_n77A</w:t>
            </w:r>
          </w:p>
        </w:tc>
      </w:tr>
      <w:tr w:rsidR="00CF0BCD" w:rsidRPr="00EF5447" w14:paraId="7EED9FA4" w14:textId="77777777" w:rsidTr="00B54CB4">
        <w:trPr>
          <w:trHeight w:val="187"/>
          <w:jc w:val="center"/>
        </w:trPr>
        <w:tc>
          <w:tcPr>
            <w:tcW w:w="3397" w:type="dxa"/>
            <w:shd w:val="clear" w:color="auto" w:fill="auto"/>
            <w:noWrap/>
          </w:tcPr>
          <w:p w14:paraId="71AA54C7" w14:textId="77777777" w:rsidR="00CF0BCD" w:rsidRPr="00EF5447" w:rsidRDefault="00CF0BCD" w:rsidP="00496073">
            <w:pPr>
              <w:pStyle w:val="TAC"/>
              <w:rPr>
                <w:lang w:eastAsia="ja-JP"/>
              </w:rPr>
            </w:pPr>
            <w:r w:rsidRPr="00EF5447">
              <w:rPr>
                <w:lang w:eastAsia="fi-FI"/>
              </w:rPr>
              <w:t>DC_2A-13A-66A_n2A</w:t>
            </w:r>
          </w:p>
        </w:tc>
        <w:tc>
          <w:tcPr>
            <w:tcW w:w="3578" w:type="dxa"/>
            <w:gridSpan w:val="3"/>
          </w:tcPr>
          <w:p w14:paraId="2E835200" w14:textId="77777777" w:rsidR="00CF0BCD" w:rsidRPr="00EF5447" w:rsidRDefault="00CF0BCD" w:rsidP="00496073">
            <w:pPr>
              <w:pStyle w:val="TAC"/>
              <w:rPr>
                <w:lang w:eastAsia="zh-TW"/>
              </w:rPr>
            </w:pPr>
            <w:r w:rsidRPr="00EF5447">
              <w:rPr>
                <w:lang w:eastAsia="fi-FI"/>
              </w:rPr>
              <w:t>DC_13A_n2A</w:t>
            </w:r>
          </w:p>
        </w:tc>
      </w:tr>
      <w:tr w:rsidR="00CF0BCD" w:rsidRPr="00EF5447" w14:paraId="5E5A9B42" w14:textId="77777777" w:rsidTr="00B54CB4">
        <w:trPr>
          <w:trHeight w:val="187"/>
          <w:jc w:val="center"/>
        </w:trPr>
        <w:tc>
          <w:tcPr>
            <w:tcW w:w="3397" w:type="dxa"/>
            <w:shd w:val="clear" w:color="auto" w:fill="auto"/>
            <w:noWrap/>
          </w:tcPr>
          <w:p w14:paraId="7D124804" w14:textId="77777777" w:rsidR="00CF0BCD" w:rsidRPr="00EF5447" w:rsidRDefault="00CF0BCD" w:rsidP="00496073">
            <w:pPr>
              <w:pStyle w:val="TAC"/>
              <w:rPr>
                <w:lang w:eastAsia="ja-JP"/>
              </w:rPr>
            </w:pPr>
            <w:r w:rsidRPr="00EF5447">
              <w:rPr>
                <w:lang w:eastAsia="fi-FI"/>
              </w:rPr>
              <w:t>DC_2A-13A-66A-66A_n2A</w:t>
            </w:r>
          </w:p>
        </w:tc>
        <w:tc>
          <w:tcPr>
            <w:tcW w:w="3578" w:type="dxa"/>
            <w:gridSpan w:val="3"/>
          </w:tcPr>
          <w:p w14:paraId="4161C1F5" w14:textId="77777777" w:rsidR="00CF0BCD" w:rsidRPr="00EF5447" w:rsidRDefault="00CF0BCD" w:rsidP="00496073">
            <w:pPr>
              <w:pStyle w:val="TAC"/>
              <w:rPr>
                <w:lang w:eastAsia="zh-TW"/>
              </w:rPr>
            </w:pPr>
            <w:r w:rsidRPr="00EF5447">
              <w:rPr>
                <w:lang w:eastAsia="fi-FI"/>
              </w:rPr>
              <w:t>DC_13A_n2A</w:t>
            </w:r>
          </w:p>
        </w:tc>
      </w:tr>
      <w:tr w:rsidR="00CF0BCD" w:rsidRPr="00EF5447" w14:paraId="1F7D8088" w14:textId="77777777" w:rsidTr="00B54CB4">
        <w:trPr>
          <w:trHeight w:val="187"/>
          <w:jc w:val="center"/>
        </w:trPr>
        <w:tc>
          <w:tcPr>
            <w:tcW w:w="3397" w:type="dxa"/>
            <w:shd w:val="clear" w:color="auto" w:fill="auto"/>
            <w:noWrap/>
          </w:tcPr>
          <w:p w14:paraId="55032936" w14:textId="77777777" w:rsidR="00CF0BCD" w:rsidRPr="00EF5447" w:rsidRDefault="00CF0BCD" w:rsidP="00496073">
            <w:pPr>
              <w:pStyle w:val="TAC"/>
              <w:rPr>
                <w:lang w:eastAsia="ja-JP"/>
              </w:rPr>
            </w:pPr>
            <w:r w:rsidRPr="00EF5447">
              <w:rPr>
                <w:lang w:eastAsia="fi-FI"/>
              </w:rPr>
              <w:t>DC_2A-13A-66A_n5A</w:t>
            </w:r>
          </w:p>
        </w:tc>
        <w:tc>
          <w:tcPr>
            <w:tcW w:w="3578" w:type="dxa"/>
            <w:gridSpan w:val="3"/>
          </w:tcPr>
          <w:p w14:paraId="7550EE95" w14:textId="77777777" w:rsidR="00CF0BCD" w:rsidRPr="00EF5447" w:rsidRDefault="00CF0BCD" w:rsidP="00496073">
            <w:pPr>
              <w:pStyle w:val="TAC"/>
              <w:rPr>
                <w:lang w:eastAsia="fi-FI"/>
              </w:rPr>
            </w:pPr>
            <w:r w:rsidRPr="00EF5447">
              <w:rPr>
                <w:lang w:eastAsia="fi-FI"/>
              </w:rPr>
              <w:t>DC_2A_n5A</w:t>
            </w:r>
          </w:p>
          <w:p w14:paraId="3CDDAE89" w14:textId="77777777" w:rsidR="00CF0BCD" w:rsidRPr="00EF5447" w:rsidRDefault="00CF0BCD" w:rsidP="00496073">
            <w:pPr>
              <w:pStyle w:val="TAC"/>
              <w:rPr>
                <w:lang w:eastAsia="zh-TW"/>
              </w:rPr>
            </w:pPr>
            <w:r w:rsidRPr="00EF5447">
              <w:rPr>
                <w:lang w:eastAsia="fi-FI"/>
              </w:rPr>
              <w:t>DC_66A_n5A</w:t>
            </w:r>
          </w:p>
        </w:tc>
      </w:tr>
      <w:tr w:rsidR="00CF0BCD" w14:paraId="45D9BB6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B8B52D" w14:textId="77777777" w:rsidR="00CF0BCD" w:rsidRDefault="00CF0BCD" w:rsidP="00496073">
            <w:pPr>
              <w:pStyle w:val="TAC"/>
              <w:rPr>
                <w:lang w:val="fr-FR" w:eastAsia="fi-FI"/>
              </w:rPr>
            </w:pPr>
            <w:r>
              <w:rPr>
                <w:lang w:val="fr-FR" w:eastAsia="ja-JP"/>
              </w:rPr>
              <w:t>DC_2A-2A-13A-66A_n5A</w:t>
            </w:r>
          </w:p>
        </w:tc>
        <w:tc>
          <w:tcPr>
            <w:tcW w:w="3549" w:type="dxa"/>
            <w:gridSpan w:val="2"/>
            <w:tcBorders>
              <w:top w:val="single" w:sz="4" w:space="0" w:color="auto"/>
              <w:left w:val="single" w:sz="4" w:space="0" w:color="auto"/>
              <w:bottom w:val="single" w:sz="4" w:space="0" w:color="auto"/>
              <w:right w:val="single" w:sz="4" w:space="0" w:color="auto"/>
            </w:tcBorders>
            <w:hideMark/>
          </w:tcPr>
          <w:p w14:paraId="450B5C09" w14:textId="77777777" w:rsidR="00CF0BCD" w:rsidRPr="00D06F04" w:rsidRDefault="00CF0BCD" w:rsidP="00496073">
            <w:pPr>
              <w:pStyle w:val="TAC"/>
              <w:rPr>
                <w:lang w:eastAsia="fi-FI"/>
              </w:rPr>
            </w:pPr>
            <w:r w:rsidRPr="00D06F04">
              <w:rPr>
                <w:lang w:eastAsia="fi-FI"/>
              </w:rPr>
              <w:t>DC_2A_n5A</w:t>
            </w:r>
          </w:p>
          <w:p w14:paraId="5FD69331" w14:textId="77777777" w:rsidR="00CF0BCD" w:rsidRPr="00D06F04" w:rsidRDefault="00CF0BCD" w:rsidP="00496073">
            <w:pPr>
              <w:pStyle w:val="TAC"/>
              <w:rPr>
                <w:lang w:eastAsia="fi-FI"/>
              </w:rPr>
            </w:pPr>
            <w:r w:rsidRPr="00D06F04">
              <w:rPr>
                <w:lang w:eastAsia="fi-FI"/>
              </w:rPr>
              <w:t>DC_66A_n5A</w:t>
            </w:r>
          </w:p>
        </w:tc>
      </w:tr>
      <w:tr w:rsidR="00CF0BCD" w14:paraId="7D6A43C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F7613E" w14:textId="77777777" w:rsidR="00CF0BCD" w:rsidRDefault="00CF0BCD" w:rsidP="00496073">
            <w:pPr>
              <w:pStyle w:val="TAC"/>
              <w:rPr>
                <w:lang w:val="fr-FR" w:eastAsia="fi-FI"/>
              </w:rPr>
            </w:pPr>
            <w:r>
              <w:rPr>
                <w:lang w:val="fr-FR" w:eastAsia="ja-JP"/>
              </w:rPr>
              <w:t>DC_2A-13A-66A-66A_n5A</w:t>
            </w:r>
          </w:p>
        </w:tc>
        <w:tc>
          <w:tcPr>
            <w:tcW w:w="3549" w:type="dxa"/>
            <w:gridSpan w:val="2"/>
            <w:tcBorders>
              <w:top w:val="single" w:sz="4" w:space="0" w:color="auto"/>
              <w:left w:val="single" w:sz="4" w:space="0" w:color="auto"/>
              <w:bottom w:val="single" w:sz="4" w:space="0" w:color="auto"/>
              <w:right w:val="single" w:sz="4" w:space="0" w:color="auto"/>
            </w:tcBorders>
            <w:hideMark/>
          </w:tcPr>
          <w:p w14:paraId="495A66E8" w14:textId="77777777" w:rsidR="00CF0BCD" w:rsidRPr="00D06F04" w:rsidRDefault="00CF0BCD" w:rsidP="00496073">
            <w:pPr>
              <w:pStyle w:val="TAC"/>
              <w:rPr>
                <w:lang w:eastAsia="fi-FI"/>
              </w:rPr>
            </w:pPr>
            <w:r w:rsidRPr="00D06F04">
              <w:rPr>
                <w:lang w:eastAsia="fi-FI"/>
              </w:rPr>
              <w:t>DC_2A_n5A</w:t>
            </w:r>
          </w:p>
          <w:p w14:paraId="2C2AB4E3" w14:textId="77777777" w:rsidR="00CF0BCD" w:rsidRPr="00D06F04" w:rsidRDefault="00CF0BCD" w:rsidP="00496073">
            <w:pPr>
              <w:pStyle w:val="TAC"/>
              <w:rPr>
                <w:lang w:eastAsia="fi-FI"/>
              </w:rPr>
            </w:pPr>
            <w:r w:rsidRPr="00D06F04">
              <w:rPr>
                <w:lang w:eastAsia="fi-FI"/>
              </w:rPr>
              <w:t>DC_66A_n5A</w:t>
            </w:r>
          </w:p>
        </w:tc>
      </w:tr>
      <w:tr w:rsidR="00CF0BCD" w14:paraId="66A2596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B7F96B" w14:textId="77777777" w:rsidR="00CF0BCD" w:rsidRDefault="00CF0BCD" w:rsidP="00496073">
            <w:pPr>
              <w:pStyle w:val="TAC"/>
              <w:rPr>
                <w:lang w:val="fr-FR" w:eastAsia="fi-FI"/>
              </w:rPr>
            </w:pPr>
            <w:r>
              <w:rPr>
                <w:lang w:val="fr-FR" w:eastAsia="ja-JP"/>
              </w:rPr>
              <w:t>DC_2A-2A-13A-66A-66A_n5A</w:t>
            </w:r>
          </w:p>
        </w:tc>
        <w:tc>
          <w:tcPr>
            <w:tcW w:w="3549" w:type="dxa"/>
            <w:gridSpan w:val="2"/>
            <w:tcBorders>
              <w:top w:val="single" w:sz="4" w:space="0" w:color="auto"/>
              <w:left w:val="single" w:sz="4" w:space="0" w:color="auto"/>
              <w:bottom w:val="single" w:sz="4" w:space="0" w:color="auto"/>
              <w:right w:val="single" w:sz="4" w:space="0" w:color="auto"/>
            </w:tcBorders>
            <w:hideMark/>
          </w:tcPr>
          <w:p w14:paraId="5CE87814" w14:textId="77777777" w:rsidR="00CF0BCD" w:rsidRPr="00D06F04" w:rsidRDefault="00CF0BCD" w:rsidP="00496073">
            <w:pPr>
              <w:pStyle w:val="TAC"/>
              <w:rPr>
                <w:lang w:eastAsia="fi-FI"/>
              </w:rPr>
            </w:pPr>
            <w:r w:rsidRPr="00D06F04">
              <w:rPr>
                <w:lang w:eastAsia="fi-FI"/>
              </w:rPr>
              <w:t>DC_2A_n5A</w:t>
            </w:r>
          </w:p>
          <w:p w14:paraId="5D537AFE" w14:textId="77777777" w:rsidR="00CF0BCD" w:rsidRPr="00D06F04" w:rsidRDefault="00CF0BCD" w:rsidP="00496073">
            <w:pPr>
              <w:pStyle w:val="TAC"/>
              <w:rPr>
                <w:lang w:eastAsia="fi-FI"/>
              </w:rPr>
            </w:pPr>
            <w:r w:rsidRPr="00D06F04">
              <w:rPr>
                <w:lang w:eastAsia="fi-FI"/>
              </w:rPr>
              <w:t>DC_66A_n5A</w:t>
            </w:r>
          </w:p>
        </w:tc>
      </w:tr>
      <w:tr w:rsidR="00CF0BCD" w:rsidRPr="00EF5447" w14:paraId="5644F378" w14:textId="77777777" w:rsidTr="00B54CB4">
        <w:trPr>
          <w:trHeight w:val="187"/>
          <w:jc w:val="center"/>
        </w:trPr>
        <w:tc>
          <w:tcPr>
            <w:tcW w:w="3397" w:type="dxa"/>
            <w:shd w:val="clear" w:color="auto" w:fill="auto"/>
            <w:noWrap/>
          </w:tcPr>
          <w:p w14:paraId="7D4CE3A3" w14:textId="77777777" w:rsidR="00CF0BCD" w:rsidRPr="00EF5447" w:rsidRDefault="00CF0BCD" w:rsidP="00496073">
            <w:pPr>
              <w:pStyle w:val="TAC"/>
              <w:rPr>
                <w:lang w:eastAsia="fi-FI"/>
              </w:rPr>
            </w:pPr>
            <w:r w:rsidRPr="00EF5447">
              <w:rPr>
                <w:lang w:eastAsia="fi-FI"/>
              </w:rPr>
              <w:t>DC_2A-13A-66A_n48A</w:t>
            </w:r>
          </w:p>
          <w:p w14:paraId="09C5E3E5" w14:textId="77777777" w:rsidR="00CF0BCD" w:rsidRPr="00EF5447" w:rsidRDefault="00CF0BCD" w:rsidP="00496073">
            <w:pPr>
              <w:pStyle w:val="TAC"/>
              <w:rPr>
                <w:lang w:eastAsia="ja-JP"/>
              </w:rPr>
            </w:pPr>
            <w:r w:rsidRPr="00EF5447">
              <w:rPr>
                <w:lang w:eastAsia="fi-FI"/>
              </w:rPr>
              <w:t>DC_2A-13A-66A_n48B</w:t>
            </w:r>
          </w:p>
        </w:tc>
        <w:tc>
          <w:tcPr>
            <w:tcW w:w="3578" w:type="dxa"/>
            <w:gridSpan w:val="3"/>
          </w:tcPr>
          <w:p w14:paraId="07C48F74" w14:textId="77777777" w:rsidR="00CF0BCD" w:rsidRPr="00EF5447" w:rsidRDefault="00CF0BCD" w:rsidP="00496073">
            <w:pPr>
              <w:pStyle w:val="TAC"/>
              <w:rPr>
                <w:lang w:eastAsia="fi-FI"/>
              </w:rPr>
            </w:pPr>
            <w:r w:rsidRPr="00EF5447">
              <w:rPr>
                <w:lang w:eastAsia="fi-FI"/>
              </w:rPr>
              <w:t>DC_2A_n48A</w:t>
            </w:r>
          </w:p>
          <w:p w14:paraId="1ABFFEA7" w14:textId="77777777" w:rsidR="00CF0BCD" w:rsidRPr="00EF5447" w:rsidRDefault="00CF0BCD" w:rsidP="00496073">
            <w:pPr>
              <w:pStyle w:val="TAC"/>
              <w:rPr>
                <w:lang w:eastAsia="fi-FI"/>
              </w:rPr>
            </w:pPr>
            <w:r w:rsidRPr="00EF5447">
              <w:rPr>
                <w:lang w:eastAsia="fi-FI"/>
              </w:rPr>
              <w:t>DC_13A_n48A</w:t>
            </w:r>
          </w:p>
          <w:p w14:paraId="52991845" w14:textId="77777777" w:rsidR="00CF0BCD" w:rsidRPr="00EF5447" w:rsidRDefault="00CF0BCD" w:rsidP="00496073">
            <w:pPr>
              <w:pStyle w:val="TAC"/>
              <w:rPr>
                <w:lang w:eastAsia="zh-TW"/>
              </w:rPr>
            </w:pPr>
            <w:r w:rsidRPr="00EF5447">
              <w:rPr>
                <w:lang w:eastAsia="fi-FI"/>
              </w:rPr>
              <w:t>DC_66A_n48A</w:t>
            </w:r>
          </w:p>
        </w:tc>
      </w:tr>
      <w:tr w:rsidR="00CF0BCD" w:rsidRPr="00EF5447" w14:paraId="2F068693" w14:textId="77777777" w:rsidTr="00B54CB4">
        <w:trPr>
          <w:trHeight w:val="187"/>
          <w:jc w:val="center"/>
        </w:trPr>
        <w:tc>
          <w:tcPr>
            <w:tcW w:w="3397" w:type="dxa"/>
            <w:shd w:val="clear" w:color="auto" w:fill="auto"/>
            <w:noWrap/>
          </w:tcPr>
          <w:p w14:paraId="2E3D2BB8" w14:textId="77777777" w:rsidR="00CF0BCD" w:rsidRPr="00EF5447" w:rsidRDefault="00CF0BCD" w:rsidP="00496073">
            <w:pPr>
              <w:pStyle w:val="TAC"/>
              <w:rPr>
                <w:lang w:eastAsia="fi-FI"/>
              </w:rPr>
            </w:pPr>
            <w:r w:rsidRPr="00EF5447">
              <w:rPr>
                <w:lang w:eastAsia="fi-FI"/>
              </w:rPr>
              <w:t>DC_2A-13A-66A-66A_n48A</w:t>
            </w:r>
          </w:p>
          <w:p w14:paraId="7BC3059C" w14:textId="77777777" w:rsidR="00CF0BCD" w:rsidRPr="00EF5447" w:rsidRDefault="00CF0BCD" w:rsidP="00496073">
            <w:pPr>
              <w:pStyle w:val="TAC"/>
              <w:rPr>
                <w:lang w:eastAsia="ja-JP"/>
              </w:rPr>
            </w:pPr>
            <w:r w:rsidRPr="00EF5447">
              <w:rPr>
                <w:lang w:eastAsia="fi-FI"/>
              </w:rPr>
              <w:t>DC_2A-13A-66A-66A_n48B</w:t>
            </w:r>
          </w:p>
        </w:tc>
        <w:tc>
          <w:tcPr>
            <w:tcW w:w="3578" w:type="dxa"/>
            <w:gridSpan w:val="3"/>
          </w:tcPr>
          <w:p w14:paraId="03BB34BA" w14:textId="77777777" w:rsidR="00CF0BCD" w:rsidRPr="00EF5447" w:rsidRDefault="00CF0BCD" w:rsidP="00496073">
            <w:pPr>
              <w:pStyle w:val="TAC"/>
              <w:rPr>
                <w:lang w:eastAsia="fi-FI"/>
              </w:rPr>
            </w:pPr>
            <w:r w:rsidRPr="00EF5447">
              <w:rPr>
                <w:lang w:eastAsia="fi-FI"/>
              </w:rPr>
              <w:t>DC_2A_n48A</w:t>
            </w:r>
          </w:p>
          <w:p w14:paraId="3FE26B35" w14:textId="77777777" w:rsidR="00CF0BCD" w:rsidRPr="00EF5447" w:rsidRDefault="00CF0BCD" w:rsidP="00496073">
            <w:pPr>
              <w:pStyle w:val="TAC"/>
              <w:rPr>
                <w:lang w:eastAsia="fi-FI"/>
              </w:rPr>
            </w:pPr>
            <w:r w:rsidRPr="00EF5447">
              <w:rPr>
                <w:lang w:eastAsia="fi-FI"/>
              </w:rPr>
              <w:t>DC_13A_n48A</w:t>
            </w:r>
          </w:p>
          <w:p w14:paraId="6C37AD76" w14:textId="77777777" w:rsidR="00CF0BCD" w:rsidRPr="00EF5447" w:rsidRDefault="00CF0BCD" w:rsidP="00496073">
            <w:pPr>
              <w:pStyle w:val="TAC"/>
              <w:rPr>
                <w:lang w:eastAsia="zh-TW"/>
              </w:rPr>
            </w:pPr>
            <w:r w:rsidRPr="00EF5447">
              <w:rPr>
                <w:lang w:eastAsia="fi-FI"/>
              </w:rPr>
              <w:t>DC_66A_n48A</w:t>
            </w:r>
          </w:p>
        </w:tc>
      </w:tr>
      <w:tr w:rsidR="00CF0BCD" w:rsidRPr="00EF5447" w14:paraId="640540B6" w14:textId="77777777" w:rsidTr="00B54CB4">
        <w:trPr>
          <w:trHeight w:val="187"/>
          <w:jc w:val="center"/>
        </w:trPr>
        <w:tc>
          <w:tcPr>
            <w:tcW w:w="3397" w:type="dxa"/>
            <w:shd w:val="clear" w:color="auto" w:fill="auto"/>
            <w:noWrap/>
          </w:tcPr>
          <w:p w14:paraId="28656EE0" w14:textId="77777777" w:rsidR="00CF0BCD" w:rsidRPr="00EF5447" w:rsidRDefault="00CF0BCD" w:rsidP="00496073">
            <w:pPr>
              <w:pStyle w:val="TAC"/>
              <w:rPr>
                <w:lang w:eastAsia="fi-FI"/>
              </w:rPr>
            </w:pPr>
            <w:r w:rsidRPr="00EF5447">
              <w:rPr>
                <w:lang w:eastAsia="fi-FI"/>
              </w:rPr>
              <w:t>DC_2A-13A-66A_n66A</w:t>
            </w:r>
          </w:p>
          <w:p w14:paraId="565B4710" w14:textId="77777777" w:rsidR="00CF0BCD" w:rsidRPr="00EF5447" w:rsidRDefault="00CF0BCD" w:rsidP="00496073">
            <w:pPr>
              <w:pStyle w:val="TAC"/>
              <w:rPr>
                <w:lang w:eastAsia="fi-FI"/>
              </w:rPr>
            </w:pPr>
            <w:r w:rsidRPr="00EF5447">
              <w:rPr>
                <w:lang w:eastAsia="fi-FI"/>
              </w:rPr>
              <w:t>DC_2A-2A-13A-66A_n66A</w:t>
            </w:r>
          </w:p>
          <w:p w14:paraId="06C219CA" w14:textId="77777777" w:rsidR="00CF0BCD" w:rsidRPr="00EF5447" w:rsidRDefault="00CF0BCD" w:rsidP="00496073">
            <w:pPr>
              <w:pStyle w:val="TAC"/>
              <w:rPr>
                <w:lang w:eastAsia="fi-FI"/>
              </w:rPr>
            </w:pPr>
            <w:r w:rsidRPr="00EF5447">
              <w:rPr>
                <w:lang w:eastAsia="fi-FI"/>
              </w:rPr>
              <w:t>DC_2A-13A-66A-66A_n66A</w:t>
            </w:r>
          </w:p>
          <w:p w14:paraId="5F642037" w14:textId="77777777" w:rsidR="00CF0BCD" w:rsidRPr="00EF5447" w:rsidRDefault="00CF0BCD" w:rsidP="00496073">
            <w:pPr>
              <w:pStyle w:val="TAC"/>
              <w:rPr>
                <w:rFonts w:eastAsia="MS Mincho" w:cs="Arial"/>
                <w:szCs w:val="18"/>
                <w:lang w:eastAsia="ja-JP"/>
              </w:rPr>
            </w:pPr>
            <w:r w:rsidRPr="00EF5447">
              <w:rPr>
                <w:lang w:eastAsia="fi-FI"/>
              </w:rPr>
              <w:t>DC_2A-2A-13A-66A-66A_n66A</w:t>
            </w:r>
          </w:p>
        </w:tc>
        <w:tc>
          <w:tcPr>
            <w:tcW w:w="3578" w:type="dxa"/>
            <w:gridSpan w:val="3"/>
          </w:tcPr>
          <w:p w14:paraId="1F34C2E9" w14:textId="77777777" w:rsidR="00CF0BCD" w:rsidRPr="00EF5447" w:rsidRDefault="00CF0BCD" w:rsidP="00496073">
            <w:pPr>
              <w:pStyle w:val="TAC"/>
              <w:rPr>
                <w:lang w:eastAsia="fi-FI"/>
              </w:rPr>
            </w:pPr>
            <w:r w:rsidRPr="00EF5447">
              <w:rPr>
                <w:lang w:eastAsia="fi-FI"/>
              </w:rPr>
              <w:t>DC_2A_n66A</w:t>
            </w:r>
          </w:p>
          <w:p w14:paraId="462631D2" w14:textId="77777777" w:rsidR="00CF0BCD" w:rsidRPr="00EF5447" w:rsidRDefault="00CF0BCD" w:rsidP="00496073">
            <w:pPr>
              <w:pStyle w:val="TAC"/>
              <w:rPr>
                <w:lang w:eastAsia="fi-FI"/>
              </w:rPr>
            </w:pPr>
            <w:r w:rsidRPr="00EF5447">
              <w:rPr>
                <w:lang w:eastAsia="fi-FI"/>
              </w:rPr>
              <w:t>DC_13A_n66A</w:t>
            </w:r>
          </w:p>
          <w:p w14:paraId="42522293" w14:textId="77777777" w:rsidR="00CF0BCD" w:rsidRPr="00EF5447" w:rsidRDefault="00CF0BCD" w:rsidP="00496073">
            <w:pPr>
              <w:pStyle w:val="TAC"/>
              <w:rPr>
                <w:rFonts w:eastAsia="MS Mincho" w:cs="Arial"/>
                <w:szCs w:val="18"/>
                <w:lang w:eastAsia="ja-JP"/>
              </w:rPr>
            </w:pPr>
            <w:r w:rsidRPr="00EF5447">
              <w:rPr>
                <w:lang w:eastAsia="fi-FI"/>
              </w:rPr>
              <w:t>DC_66A_n66A</w:t>
            </w:r>
            <w:r w:rsidRPr="00EF5447">
              <w:rPr>
                <w:vertAlign w:val="superscript"/>
                <w:lang w:eastAsia="fi-FI"/>
              </w:rPr>
              <w:t>4</w:t>
            </w:r>
          </w:p>
        </w:tc>
      </w:tr>
      <w:tr w:rsidR="00CF0BCD" w14:paraId="75026992"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9061C1" w14:textId="77777777" w:rsidR="00CF0BCD" w:rsidRDefault="00CF0BCD" w:rsidP="00496073">
            <w:pPr>
              <w:pStyle w:val="TAC"/>
              <w:rPr>
                <w:lang w:val="fr-FR" w:eastAsia="fi-FI"/>
              </w:rPr>
            </w:pPr>
            <w:r>
              <w:rPr>
                <w:lang w:val="fr-FR" w:eastAsia="fi-FI"/>
              </w:rPr>
              <w:t>DC_2A-2A-13A-66A_n66A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16030893" w14:textId="77777777" w:rsidR="00CF0BCD" w:rsidRPr="00D06F04" w:rsidRDefault="00CF0BCD" w:rsidP="00496073">
            <w:pPr>
              <w:pStyle w:val="TAC"/>
              <w:rPr>
                <w:lang w:eastAsia="fi-FI"/>
              </w:rPr>
            </w:pPr>
            <w:r w:rsidRPr="00D06F04">
              <w:rPr>
                <w:lang w:eastAsia="fi-FI"/>
              </w:rPr>
              <w:t>DC_2A_n66A</w:t>
            </w:r>
          </w:p>
          <w:p w14:paraId="0D6CB29E" w14:textId="77777777" w:rsidR="00CF0BCD" w:rsidRPr="00D06F04" w:rsidRDefault="00CF0BCD" w:rsidP="00496073">
            <w:pPr>
              <w:pStyle w:val="TAC"/>
              <w:rPr>
                <w:lang w:eastAsia="fi-FI"/>
              </w:rPr>
            </w:pPr>
            <w:r w:rsidRPr="00D06F04">
              <w:rPr>
                <w:lang w:eastAsia="fi-FI"/>
              </w:rPr>
              <w:t>DC_13A_n66A</w:t>
            </w:r>
          </w:p>
          <w:p w14:paraId="1E0D0841" w14:textId="77777777" w:rsidR="00CF0BCD" w:rsidRPr="00D06F04" w:rsidRDefault="00CF0BCD" w:rsidP="00496073">
            <w:pPr>
              <w:pStyle w:val="TAC"/>
              <w:rPr>
                <w:lang w:eastAsia="fi-FI"/>
              </w:rPr>
            </w:pPr>
            <w:r w:rsidRPr="00D06F04">
              <w:rPr>
                <w:lang w:eastAsia="fi-FI"/>
              </w:rPr>
              <w:t>DC_66A_n66A</w:t>
            </w:r>
            <w:r w:rsidRPr="00D06F04">
              <w:rPr>
                <w:vertAlign w:val="superscript"/>
                <w:lang w:eastAsia="fi-FI"/>
              </w:rPr>
              <w:t>4</w:t>
            </w:r>
          </w:p>
        </w:tc>
      </w:tr>
      <w:tr w:rsidR="00CF0BCD" w14:paraId="7B57DD02"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98FC93" w14:textId="77777777" w:rsidR="00CF0BCD" w:rsidRDefault="00CF0BCD" w:rsidP="00496073">
            <w:pPr>
              <w:pStyle w:val="TAC"/>
              <w:rPr>
                <w:lang w:val="fr-FR" w:eastAsia="fi-FI"/>
              </w:rPr>
            </w:pPr>
            <w:r>
              <w:rPr>
                <w:lang w:val="fr-FR" w:eastAsia="fi-FI"/>
              </w:rPr>
              <w:t>DC_2A-13A-66A-66A_n66A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201E7B08" w14:textId="77777777" w:rsidR="00CF0BCD" w:rsidRPr="00D06F04" w:rsidRDefault="00CF0BCD" w:rsidP="00496073">
            <w:pPr>
              <w:pStyle w:val="TAC"/>
              <w:rPr>
                <w:lang w:eastAsia="fi-FI"/>
              </w:rPr>
            </w:pPr>
            <w:r w:rsidRPr="00D06F04">
              <w:rPr>
                <w:lang w:eastAsia="fi-FI"/>
              </w:rPr>
              <w:t>DC_2A_n66A</w:t>
            </w:r>
          </w:p>
          <w:p w14:paraId="4C629D79" w14:textId="77777777" w:rsidR="00CF0BCD" w:rsidRPr="00D06F04" w:rsidRDefault="00CF0BCD" w:rsidP="00496073">
            <w:pPr>
              <w:pStyle w:val="TAC"/>
              <w:rPr>
                <w:lang w:eastAsia="fi-FI"/>
              </w:rPr>
            </w:pPr>
            <w:r w:rsidRPr="00D06F04">
              <w:rPr>
                <w:lang w:eastAsia="fi-FI"/>
              </w:rPr>
              <w:t>DC_13A_n66A</w:t>
            </w:r>
          </w:p>
          <w:p w14:paraId="7E40144D" w14:textId="77777777" w:rsidR="00CF0BCD" w:rsidRPr="00D06F04" w:rsidRDefault="00CF0BCD" w:rsidP="00496073">
            <w:pPr>
              <w:pStyle w:val="TAC"/>
              <w:rPr>
                <w:lang w:eastAsia="fi-FI"/>
              </w:rPr>
            </w:pPr>
            <w:r w:rsidRPr="00D06F04">
              <w:rPr>
                <w:lang w:eastAsia="fi-FI"/>
              </w:rPr>
              <w:t>DC_66A_n66A</w:t>
            </w:r>
            <w:r w:rsidRPr="00D06F04">
              <w:rPr>
                <w:vertAlign w:val="superscript"/>
                <w:lang w:eastAsia="fi-FI"/>
              </w:rPr>
              <w:t>4</w:t>
            </w:r>
          </w:p>
        </w:tc>
      </w:tr>
      <w:tr w:rsidR="00CF0BCD" w14:paraId="0FF03F3E"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C68C7C" w14:textId="77777777" w:rsidR="00CF0BCD" w:rsidRDefault="00CF0BCD" w:rsidP="00496073">
            <w:pPr>
              <w:pStyle w:val="TAC"/>
              <w:rPr>
                <w:lang w:val="fr-FR" w:eastAsia="fi-FI"/>
              </w:rPr>
            </w:pPr>
            <w:r>
              <w:rPr>
                <w:lang w:val="fr-FR" w:eastAsia="fi-FI"/>
              </w:rPr>
              <w:t>DC_2A-2A-13A-66A-66A_n66A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00086D82" w14:textId="77777777" w:rsidR="00CF0BCD" w:rsidRPr="00D06F04" w:rsidRDefault="00CF0BCD" w:rsidP="00496073">
            <w:pPr>
              <w:pStyle w:val="TAC"/>
              <w:rPr>
                <w:lang w:eastAsia="fi-FI"/>
              </w:rPr>
            </w:pPr>
            <w:r w:rsidRPr="00D06F04">
              <w:rPr>
                <w:lang w:eastAsia="fi-FI"/>
              </w:rPr>
              <w:t>DC_2A_n66A</w:t>
            </w:r>
          </w:p>
          <w:p w14:paraId="5E5DBC76" w14:textId="77777777" w:rsidR="00CF0BCD" w:rsidRPr="00D06F04" w:rsidRDefault="00CF0BCD" w:rsidP="00496073">
            <w:pPr>
              <w:pStyle w:val="TAC"/>
              <w:rPr>
                <w:lang w:eastAsia="fi-FI"/>
              </w:rPr>
            </w:pPr>
            <w:r w:rsidRPr="00D06F04">
              <w:rPr>
                <w:lang w:eastAsia="fi-FI"/>
              </w:rPr>
              <w:t>DC_13A_n66A</w:t>
            </w:r>
          </w:p>
          <w:p w14:paraId="4D13E976" w14:textId="77777777" w:rsidR="00CF0BCD" w:rsidRPr="00D06F04" w:rsidRDefault="00CF0BCD" w:rsidP="00496073">
            <w:pPr>
              <w:pStyle w:val="TAC"/>
              <w:rPr>
                <w:lang w:eastAsia="fi-FI"/>
              </w:rPr>
            </w:pPr>
            <w:r w:rsidRPr="00D06F04">
              <w:rPr>
                <w:lang w:eastAsia="fi-FI"/>
              </w:rPr>
              <w:t>DC_66A_n66A</w:t>
            </w:r>
            <w:r w:rsidRPr="00D06F04">
              <w:rPr>
                <w:vertAlign w:val="superscript"/>
                <w:lang w:eastAsia="fi-FI"/>
              </w:rPr>
              <w:t>4</w:t>
            </w:r>
          </w:p>
        </w:tc>
      </w:tr>
      <w:tr w:rsidR="00CF0BCD" w:rsidRPr="007C6316" w14:paraId="7583D794" w14:textId="77777777" w:rsidTr="00B54CB4">
        <w:trPr>
          <w:trHeight w:val="187"/>
          <w:jc w:val="center"/>
        </w:trPr>
        <w:tc>
          <w:tcPr>
            <w:tcW w:w="3397" w:type="dxa"/>
            <w:shd w:val="clear" w:color="auto" w:fill="auto"/>
            <w:noWrap/>
          </w:tcPr>
          <w:p w14:paraId="0EB6EC2B" w14:textId="77777777" w:rsidR="00CF0BCD" w:rsidRPr="007C6316" w:rsidRDefault="00CF0BCD" w:rsidP="00496073">
            <w:pPr>
              <w:pStyle w:val="TAC"/>
              <w:rPr>
                <w:lang w:eastAsia="fi-FI"/>
              </w:rPr>
            </w:pPr>
            <w:r w:rsidRPr="00C33643">
              <w:rPr>
                <w:lang w:eastAsia="fi-FI"/>
              </w:rPr>
              <w:t>DC_2A-13A-66B_n66A</w:t>
            </w:r>
          </w:p>
        </w:tc>
        <w:tc>
          <w:tcPr>
            <w:tcW w:w="3578" w:type="dxa"/>
            <w:gridSpan w:val="3"/>
          </w:tcPr>
          <w:p w14:paraId="1A8EDB68" w14:textId="77777777" w:rsidR="00CF0BCD" w:rsidRPr="007C6316" w:rsidRDefault="00CF0BCD" w:rsidP="00496073">
            <w:pPr>
              <w:pStyle w:val="TAC"/>
              <w:rPr>
                <w:lang w:eastAsia="fi-FI"/>
              </w:rPr>
            </w:pPr>
            <w:r w:rsidRPr="00C33643">
              <w:rPr>
                <w:lang w:eastAsia="fi-FI"/>
              </w:rPr>
              <w:t>DC_13A_n66A</w:t>
            </w:r>
          </w:p>
        </w:tc>
      </w:tr>
      <w:tr w:rsidR="00CF0BCD" w:rsidRPr="00EF5447" w14:paraId="0E91998D" w14:textId="77777777" w:rsidTr="00B54CB4">
        <w:trPr>
          <w:trHeight w:val="187"/>
          <w:jc w:val="center"/>
        </w:trPr>
        <w:tc>
          <w:tcPr>
            <w:tcW w:w="3397" w:type="dxa"/>
            <w:shd w:val="clear" w:color="auto" w:fill="auto"/>
            <w:noWrap/>
          </w:tcPr>
          <w:p w14:paraId="5DF24ED0" w14:textId="77777777" w:rsidR="00CF0BCD" w:rsidRDefault="00CF0BCD" w:rsidP="00496073">
            <w:pPr>
              <w:pStyle w:val="TAC"/>
              <w:rPr>
                <w:vertAlign w:val="superscript"/>
                <w:lang w:eastAsia="fi-FI"/>
              </w:rPr>
            </w:pPr>
            <w:r w:rsidRPr="007C6316">
              <w:rPr>
                <w:lang w:eastAsia="fi-FI"/>
              </w:rPr>
              <w:lastRenderedPageBreak/>
              <w:t>DC_2A-13A-66A_n77A</w:t>
            </w:r>
            <w:r>
              <w:rPr>
                <w:vertAlign w:val="superscript"/>
                <w:lang w:eastAsia="fi-FI"/>
              </w:rPr>
              <w:t>9</w:t>
            </w:r>
          </w:p>
          <w:p w14:paraId="33C659C1" w14:textId="77777777" w:rsidR="00CF0BCD" w:rsidRPr="007C6316" w:rsidRDefault="00CF0BCD" w:rsidP="00496073">
            <w:pPr>
              <w:pStyle w:val="TAC"/>
              <w:rPr>
                <w:lang w:eastAsia="fi-FI"/>
              </w:rPr>
            </w:pPr>
            <w:r w:rsidRPr="00C869BC">
              <w:rPr>
                <w:lang w:eastAsia="fi-FI"/>
              </w:rPr>
              <w:t>DC_2A-13A-66A_n77C</w:t>
            </w:r>
            <w:r>
              <w:rPr>
                <w:vertAlign w:val="superscript"/>
                <w:lang w:eastAsia="fi-FI"/>
              </w:rPr>
              <w:t>9</w:t>
            </w:r>
          </w:p>
          <w:p w14:paraId="5B6E12EF" w14:textId="77777777" w:rsidR="00CF0BCD" w:rsidRDefault="00CF0BCD" w:rsidP="00496073">
            <w:pPr>
              <w:pStyle w:val="TAC"/>
              <w:rPr>
                <w:lang w:eastAsia="fi-FI"/>
              </w:rPr>
            </w:pPr>
            <w:r w:rsidRPr="00CE19A1">
              <w:rPr>
                <w:lang w:eastAsia="fi-FI"/>
              </w:rPr>
              <w:t>DC_2A-2A-13A-66A_n77C</w:t>
            </w:r>
            <w:r>
              <w:rPr>
                <w:vertAlign w:val="superscript"/>
                <w:lang w:eastAsia="fi-FI"/>
              </w:rPr>
              <w:t>9</w:t>
            </w:r>
          </w:p>
          <w:p w14:paraId="28D94227" w14:textId="77777777" w:rsidR="00CF0BCD" w:rsidRPr="007C6316" w:rsidRDefault="00CF0BCD" w:rsidP="00496073">
            <w:pPr>
              <w:pStyle w:val="TAC"/>
              <w:rPr>
                <w:lang w:eastAsia="fi-FI"/>
              </w:rPr>
            </w:pPr>
            <w:r w:rsidRPr="009B04F7">
              <w:rPr>
                <w:lang w:eastAsia="fi-FI"/>
              </w:rPr>
              <w:t>DC_2A-2A-13A-66A-66A_n77A</w:t>
            </w:r>
          </w:p>
          <w:p w14:paraId="31CB9827" w14:textId="77777777" w:rsidR="00CF0BCD" w:rsidRPr="00EF5447" w:rsidRDefault="00CF0BCD" w:rsidP="00496073">
            <w:pPr>
              <w:pStyle w:val="TAC"/>
            </w:pPr>
            <w:r w:rsidRPr="000C4218">
              <w:t>DC_2A-13A-66A-66A_n77C</w:t>
            </w:r>
            <w:r>
              <w:rPr>
                <w:vertAlign w:val="superscript"/>
                <w:lang w:eastAsia="fi-FI"/>
              </w:rPr>
              <w:t>9</w:t>
            </w:r>
          </w:p>
        </w:tc>
        <w:tc>
          <w:tcPr>
            <w:tcW w:w="3578" w:type="dxa"/>
            <w:gridSpan w:val="3"/>
          </w:tcPr>
          <w:p w14:paraId="6A98DCAB" w14:textId="77777777" w:rsidR="00CF0BCD" w:rsidRPr="007C6316" w:rsidRDefault="00CF0BCD" w:rsidP="00496073">
            <w:pPr>
              <w:pStyle w:val="TAC"/>
              <w:rPr>
                <w:b/>
                <w:lang w:eastAsia="fi-FI"/>
              </w:rPr>
            </w:pPr>
            <w:r w:rsidRPr="007C6316">
              <w:rPr>
                <w:lang w:eastAsia="fi-FI"/>
              </w:rPr>
              <w:t>DC_2A_n77A</w:t>
            </w:r>
            <w:r>
              <w:rPr>
                <w:vertAlign w:val="superscript"/>
                <w:lang w:eastAsia="fi-FI"/>
              </w:rPr>
              <w:t>9</w:t>
            </w:r>
          </w:p>
          <w:p w14:paraId="0556776C" w14:textId="77777777" w:rsidR="00CF0BCD" w:rsidRPr="007C6316" w:rsidRDefault="00CF0BCD" w:rsidP="00496073">
            <w:pPr>
              <w:pStyle w:val="TAC"/>
              <w:rPr>
                <w:b/>
                <w:lang w:eastAsia="fi-FI"/>
              </w:rPr>
            </w:pPr>
            <w:r w:rsidRPr="007C6316">
              <w:rPr>
                <w:lang w:eastAsia="fi-FI"/>
              </w:rPr>
              <w:t>DC_13A_n77A</w:t>
            </w:r>
            <w:r>
              <w:rPr>
                <w:vertAlign w:val="superscript"/>
                <w:lang w:eastAsia="fi-FI"/>
              </w:rPr>
              <w:t>9</w:t>
            </w:r>
          </w:p>
          <w:p w14:paraId="613021E8" w14:textId="77777777" w:rsidR="00CF0BCD" w:rsidRPr="00EF5447" w:rsidRDefault="00CF0BCD" w:rsidP="00496073">
            <w:pPr>
              <w:pStyle w:val="TAC"/>
            </w:pPr>
            <w:r>
              <w:rPr>
                <w:lang w:val="en-US" w:eastAsia="fi-FI"/>
              </w:rPr>
              <w:t>DC_66</w:t>
            </w:r>
            <w:r w:rsidRPr="004733CF">
              <w:rPr>
                <w:lang w:val="en-US" w:eastAsia="fi-FI"/>
              </w:rPr>
              <w:t>A_n</w:t>
            </w:r>
            <w:r>
              <w:rPr>
                <w:lang w:val="en-US" w:eastAsia="fi-FI"/>
              </w:rPr>
              <w:t>77</w:t>
            </w:r>
            <w:r w:rsidRPr="004733CF">
              <w:rPr>
                <w:lang w:val="en-US" w:eastAsia="fi-FI"/>
              </w:rPr>
              <w:t>A</w:t>
            </w:r>
            <w:r>
              <w:rPr>
                <w:vertAlign w:val="superscript"/>
                <w:lang w:eastAsia="fi-FI"/>
              </w:rPr>
              <w:t>9</w:t>
            </w:r>
          </w:p>
        </w:tc>
      </w:tr>
      <w:tr w:rsidR="00CF0BCD" w14:paraId="29344FF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BC68A7" w14:textId="78676995" w:rsidR="00CF0BCD" w:rsidRDefault="00CF0BCD" w:rsidP="00496073">
            <w:pPr>
              <w:pStyle w:val="TAC"/>
              <w:rPr>
                <w:lang w:val="fr-FR" w:eastAsia="fi-FI"/>
              </w:rPr>
            </w:pPr>
            <w:r>
              <w:rPr>
                <w:lang w:val="fr-FR" w:eastAsia="fi-FI"/>
              </w:rPr>
              <w:t>DC_2A-2A-13A-66A_n77A</w:t>
            </w:r>
            <w:ins w:id="110" w:author="Per Lindell" w:date="2022-03-03T09:59:00Z">
              <w:r w:rsidR="00B54CB4">
                <w:rPr>
                  <w:vertAlign w:val="superscript"/>
                  <w:lang w:eastAsia="fi-FI"/>
                </w:rPr>
                <w:t>9</w:t>
              </w:r>
            </w:ins>
          </w:p>
        </w:tc>
        <w:tc>
          <w:tcPr>
            <w:tcW w:w="3549" w:type="dxa"/>
            <w:gridSpan w:val="2"/>
            <w:tcBorders>
              <w:top w:val="single" w:sz="4" w:space="0" w:color="auto"/>
              <w:left w:val="single" w:sz="4" w:space="0" w:color="auto"/>
              <w:bottom w:val="single" w:sz="4" w:space="0" w:color="auto"/>
              <w:right w:val="single" w:sz="4" w:space="0" w:color="auto"/>
            </w:tcBorders>
            <w:hideMark/>
          </w:tcPr>
          <w:p w14:paraId="11078B83" w14:textId="06F3E2C9" w:rsidR="00CF0BCD" w:rsidRPr="00D06F04" w:rsidRDefault="00CF0BCD" w:rsidP="00496073">
            <w:pPr>
              <w:pStyle w:val="TAC"/>
              <w:rPr>
                <w:b/>
                <w:lang w:eastAsia="fi-FI"/>
              </w:rPr>
            </w:pPr>
            <w:r w:rsidRPr="00D06F04">
              <w:rPr>
                <w:lang w:eastAsia="fi-FI"/>
              </w:rPr>
              <w:t>DC_2A_n77A</w:t>
            </w:r>
            <w:ins w:id="111" w:author="Per Lindell" w:date="2022-03-03T09:59:00Z">
              <w:r w:rsidR="00B54CB4">
                <w:rPr>
                  <w:vertAlign w:val="superscript"/>
                  <w:lang w:eastAsia="fi-FI"/>
                </w:rPr>
                <w:t>9</w:t>
              </w:r>
            </w:ins>
          </w:p>
          <w:p w14:paraId="697FE6F3" w14:textId="554FDD82" w:rsidR="00CF0BCD" w:rsidRPr="00D06F04" w:rsidRDefault="00CF0BCD" w:rsidP="00496073">
            <w:pPr>
              <w:pStyle w:val="TAC"/>
              <w:rPr>
                <w:b/>
                <w:lang w:eastAsia="fi-FI"/>
              </w:rPr>
            </w:pPr>
            <w:r w:rsidRPr="00D06F04">
              <w:rPr>
                <w:lang w:eastAsia="fi-FI"/>
              </w:rPr>
              <w:t>DC_13A_n77A</w:t>
            </w:r>
            <w:ins w:id="112" w:author="Per Lindell" w:date="2022-03-03T09:59:00Z">
              <w:r w:rsidR="00B54CB4">
                <w:rPr>
                  <w:vertAlign w:val="superscript"/>
                  <w:lang w:eastAsia="fi-FI"/>
                </w:rPr>
                <w:t>9</w:t>
              </w:r>
            </w:ins>
          </w:p>
          <w:p w14:paraId="6ACBD842" w14:textId="73F1AFAC" w:rsidR="00CF0BCD" w:rsidRPr="00D06F04" w:rsidRDefault="00CF0BCD" w:rsidP="00496073">
            <w:pPr>
              <w:pStyle w:val="TAC"/>
              <w:rPr>
                <w:lang w:eastAsia="fi-FI"/>
              </w:rPr>
            </w:pPr>
            <w:r>
              <w:rPr>
                <w:lang w:val="en-US" w:eastAsia="fi-FI"/>
              </w:rPr>
              <w:t>DC_66A_n77A</w:t>
            </w:r>
            <w:ins w:id="113" w:author="Per Lindell" w:date="2022-03-03T09:59:00Z">
              <w:r w:rsidR="00B54CB4">
                <w:rPr>
                  <w:vertAlign w:val="superscript"/>
                  <w:lang w:eastAsia="fi-FI"/>
                </w:rPr>
                <w:t>9</w:t>
              </w:r>
            </w:ins>
          </w:p>
        </w:tc>
      </w:tr>
      <w:tr w:rsidR="00CF0BCD" w14:paraId="32AE79D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EC9776" w14:textId="2CEA5EEF" w:rsidR="00CF0BCD" w:rsidRDefault="00CF0BCD" w:rsidP="00496073">
            <w:pPr>
              <w:pStyle w:val="TAC"/>
              <w:rPr>
                <w:lang w:val="fr-FR" w:eastAsia="fi-FI"/>
              </w:rPr>
            </w:pPr>
            <w:r>
              <w:rPr>
                <w:lang w:val="fi-FI" w:eastAsia="fi-FI"/>
              </w:rPr>
              <w:t>DC_2A-13A-66A-66A_n77A</w:t>
            </w:r>
            <w:ins w:id="114" w:author="Per Lindell" w:date="2022-03-03T09:58:00Z">
              <w:r w:rsidR="00B54CB4">
                <w:rPr>
                  <w:vertAlign w:val="superscript"/>
                  <w:lang w:eastAsia="fi-FI"/>
                </w:rPr>
                <w:t>9</w:t>
              </w:r>
            </w:ins>
          </w:p>
        </w:tc>
        <w:tc>
          <w:tcPr>
            <w:tcW w:w="3549" w:type="dxa"/>
            <w:gridSpan w:val="2"/>
            <w:tcBorders>
              <w:top w:val="single" w:sz="4" w:space="0" w:color="auto"/>
              <w:left w:val="single" w:sz="4" w:space="0" w:color="auto"/>
              <w:bottom w:val="single" w:sz="4" w:space="0" w:color="auto"/>
              <w:right w:val="single" w:sz="4" w:space="0" w:color="auto"/>
            </w:tcBorders>
            <w:hideMark/>
          </w:tcPr>
          <w:p w14:paraId="4D7B76D0" w14:textId="7CE358B8" w:rsidR="00CF0BCD" w:rsidRPr="00D06F04" w:rsidRDefault="00CF0BCD" w:rsidP="00496073">
            <w:pPr>
              <w:pStyle w:val="TAC"/>
              <w:rPr>
                <w:b/>
                <w:lang w:eastAsia="fi-FI"/>
              </w:rPr>
            </w:pPr>
            <w:r w:rsidRPr="00D06F04">
              <w:rPr>
                <w:lang w:eastAsia="fi-FI"/>
              </w:rPr>
              <w:t>DC_2A_n77A</w:t>
            </w:r>
            <w:ins w:id="115" w:author="Per Lindell" w:date="2022-03-03T09:58:00Z">
              <w:r w:rsidR="00B54CB4">
                <w:rPr>
                  <w:vertAlign w:val="superscript"/>
                  <w:lang w:eastAsia="fi-FI"/>
                </w:rPr>
                <w:t>9</w:t>
              </w:r>
            </w:ins>
          </w:p>
          <w:p w14:paraId="1489E773" w14:textId="45938621" w:rsidR="00CF0BCD" w:rsidRPr="00D06F04" w:rsidRDefault="00CF0BCD" w:rsidP="00496073">
            <w:pPr>
              <w:pStyle w:val="TAC"/>
              <w:rPr>
                <w:b/>
                <w:lang w:eastAsia="fi-FI"/>
              </w:rPr>
            </w:pPr>
            <w:r w:rsidRPr="00D06F04">
              <w:rPr>
                <w:lang w:eastAsia="fi-FI"/>
              </w:rPr>
              <w:t>DC_13A_n77A</w:t>
            </w:r>
            <w:ins w:id="116" w:author="Per Lindell" w:date="2022-03-03T09:58:00Z">
              <w:r w:rsidR="00B54CB4">
                <w:rPr>
                  <w:vertAlign w:val="superscript"/>
                  <w:lang w:eastAsia="fi-FI"/>
                </w:rPr>
                <w:t>9</w:t>
              </w:r>
            </w:ins>
          </w:p>
          <w:p w14:paraId="0980F11C" w14:textId="547B876D" w:rsidR="00CF0BCD" w:rsidRPr="00D06F04" w:rsidRDefault="00CF0BCD" w:rsidP="00496073">
            <w:pPr>
              <w:pStyle w:val="TAC"/>
              <w:rPr>
                <w:lang w:eastAsia="fi-FI"/>
              </w:rPr>
            </w:pPr>
            <w:r>
              <w:rPr>
                <w:lang w:val="en-US" w:eastAsia="fi-FI"/>
              </w:rPr>
              <w:t>DC_66A_n77A</w:t>
            </w:r>
            <w:ins w:id="117" w:author="Per Lindell" w:date="2022-03-03T09:58:00Z">
              <w:r w:rsidR="00B54CB4">
                <w:rPr>
                  <w:vertAlign w:val="superscript"/>
                  <w:lang w:eastAsia="fi-FI"/>
                </w:rPr>
                <w:t>9</w:t>
              </w:r>
            </w:ins>
          </w:p>
        </w:tc>
      </w:tr>
      <w:tr w:rsidR="00CF0BCD" w:rsidRPr="00EF5447" w14:paraId="17091B6B" w14:textId="77777777" w:rsidTr="00B54CB4">
        <w:trPr>
          <w:trHeight w:val="187"/>
          <w:jc w:val="center"/>
        </w:trPr>
        <w:tc>
          <w:tcPr>
            <w:tcW w:w="3397" w:type="dxa"/>
            <w:shd w:val="clear" w:color="auto" w:fill="auto"/>
            <w:noWrap/>
          </w:tcPr>
          <w:p w14:paraId="6A850F8F" w14:textId="77777777" w:rsidR="00CF0BCD" w:rsidRDefault="00CF0BCD" w:rsidP="00496073">
            <w:pPr>
              <w:pStyle w:val="TAC"/>
              <w:rPr>
                <w:vertAlign w:val="superscript"/>
                <w:lang w:eastAsia="fi-FI"/>
              </w:rPr>
            </w:pPr>
            <w:r w:rsidRPr="00EF5447">
              <w:t>DC_2A-13A_n66A-n77A</w:t>
            </w:r>
            <w:r>
              <w:rPr>
                <w:vertAlign w:val="superscript"/>
                <w:lang w:eastAsia="fi-FI"/>
              </w:rPr>
              <w:t>9</w:t>
            </w:r>
          </w:p>
          <w:p w14:paraId="0DB2D4B8" w14:textId="100B89DA" w:rsidR="00CF0BCD" w:rsidRDefault="00CF0BCD" w:rsidP="00496073">
            <w:pPr>
              <w:pStyle w:val="TAC"/>
              <w:rPr>
                <w:lang w:eastAsia="fi-FI"/>
              </w:rPr>
            </w:pPr>
            <w:r w:rsidRPr="00D06F04">
              <w:rPr>
                <w:lang w:eastAsia="fi-FI"/>
              </w:rPr>
              <w:t>DC</w:t>
            </w:r>
            <w:r w:rsidRPr="00EE404B">
              <w:rPr>
                <w:lang w:eastAsia="fi-FI"/>
              </w:rPr>
              <w:t>_2A-13A_n66A-n77C</w:t>
            </w:r>
            <w:ins w:id="118" w:author="Per Lindell" w:date="2022-03-03T10:00:00Z">
              <w:r w:rsidR="00B54CB4">
                <w:rPr>
                  <w:vertAlign w:val="superscript"/>
                  <w:lang w:eastAsia="fi-FI"/>
                </w:rPr>
                <w:t>9</w:t>
              </w:r>
            </w:ins>
          </w:p>
          <w:p w14:paraId="20973C4F" w14:textId="5DD98208" w:rsidR="00CF0BCD" w:rsidRPr="00EF5447" w:rsidRDefault="00CF0BCD" w:rsidP="00496073">
            <w:pPr>
              <w:pStyle w:val="TAC"/>
              <w:rPr>
                <w:lang w:eastAsia="fi-FI"/>
              </w:rPr>
            </w:pPr>
            <w:r>
              <w:rPr>
                <w:lang w:eastAsia="fi-FI"/>
              </w:rPr>
              <w:t>DC_2A-2A-13A_</w:t>
            </w:r>
            <w:r w:rsidRPr="00EF5447">
              <w:rPr>
                <w:lang w:eastAsia="fi-FI"/>
              </w:rPr>
              <w:t>n66A</w:t>
            </w:r>
            <w:r>
              <w:rPr>
                <w:lang w:eastAsia="fi-FI"/>
              </w:rPr>
              <w:t>-n77A</w:t>
            </w:r>
            <w:ins w:id="119" w:author="Per Lindell" w:date="2022-03-03T10:00:00Z">
              <w:r w:rsidR="00B54CB4">
                <w:rPr>
                  <w:vertAlign w:val="superscript"/>
                  <w:lang w:eastAsia="fi-FI"/>
                </w:rPr>
                <w:t>9</w:t>
              </w:r>
            </w:ins>
          </w:p>
        </w:tc>
        <w:tc>
          <w:tcPr>
            <w:tcW w:w="3578" w:type="dxa"/>
            <w:gridSpan w:val="3"/>
          </w:tcPr>
          <w:p w14:paraId="64F175A5" w14:textId="77777777" w:rsidR="00CF0BCD" w:rsidRDefault="00CF0BCD" w:rsidP="00496073">
            <w:pPr>
              <w:pStyle w:val="TAC"/>
            </w:pPr>
            <w:r>
              <w:t>DC_2A_n66A</w:t>
            </w:r>
          </w:p>
          <w:p w14:paraId="1E3B17B4" w14:textId="77777777" w:rsidR="00CF0BCD" w:rsidRPr="00EF5447" w:rsidRDefault="00CF0BCD" w:rsidP="00496073">
            <w:pPr>
              <w:pStyle w:val="TAC"/>
            </w:pPr>
            <w:r w:rsidRPr="00EF5447">
              <w:t>DC_2A_n77A</w:t>
            </w:r>
            <w:r>
              <w:rPr>
                <w:vertAlign w:val="superscript"/>
                <w:lang w:eastAsia="fi-FI"/>
              </w:rPr>
              <w:t>9</w:t>
            </w:r>
          </w:p>
          <w:p w14:paraId="5C092948" w14:textId="77777777" w:rsidR="00CF0BCD" w:rsidRPr="00EF5447" w:rsidRDefault="00CF0BCD" w:rsidP="00496073">
            <w:pPr>
              <w:pStyle w:val="TAC"/>
            </w:pPr>
            <w:r w:rsidRPr="00EF5447">
              <w:t>DC_13A_n66A</w:t>
            </w:r>
          </w:p>
          <w:p w14:paraId="6681A7A4" w14:textId="77777777" w:rsidR="00CF0BCD" w:rsidRPr="00EF5447" w:rsidRDefault="00CF0BCD" w:rsidP="00496073">
            <w:pPr>
              <w:pStyle w:val="TAC"/>
              <w:rPr>
                <w:lang w:eastAsia="fi-FI"/>
              </w:rPr>
            </w:pPr>
            <w:r w:rsidRPr="00EF5447">
              <w:t>DC_13A_n77A</w:t>
            </w:r>
            <w:r>
              <w:rPr>
                <w:vertAlign w:val="superscript"/>
                <w:lang w:eastAsia="fi-FI"/>
              </w:rPr>
              <w:t>9</w:t>
            </w:r>
          </w:p>
        </w:tc>
      </w:tr>
      <w:tr w:rsidR="00CF0BCD" w:rsidRPr="00EF5447" w14:paraId="726A9851" w14:textId="77777777" w:rsidTr="00B54CB4">
        <w:trPr>
          <w:trHeight w:val="187"/>
          <w:jc w:val="center"/>
        </w:trPr>
        <w:tc>
          <w:tcPr>
            <w:tcW w:w="3397" w:type="dxa"/>
            <w:shd w:val="clear" w:color="auto" w:fill="auto"/>
            <w:noWrap/>
          </w:tcPr>
          <w:p w14:paraId="536D8D5E" w14:textId="77777777" w:rsidR="00CF0BCD" w:rsidRPr="00EF5447" w:rsidRDefault="00CF0BCD" w:rsidP="00496073">
            <w:pPr>
              <w:pStyle w:val="TAC"/>
            </w:pPr>
            <w:r w:rsidRPr="00F31A15">
              <w:rPr>
                <w:lang w:eastAsia="zh-CN"/>
              </w:rPr>
              <w:t>DC_2A-14A-30A_n</w:t>
            </w:r>
            <w:r>
              <w:rPr>
                <w:lang w:eastAsia="zh-CN"/>
              </w:rPr>
              <w:t>2</w:t>
            </w:r>
            <w:r w:rsidRPr="00F31A15">
              <w:rPr>
                <w:lang w:eastAsia="zh-CN"/>
              </w:rPr>
              <w:t>A</w:t>
            </w:r>
          </w:p>
        </w:tc>
        <w:tc>
          <w:tcPr>
            <w:tcW w:w="3578" w:type="dxa"/>
            <w:gridSpan w:val="3"/>
          </w:tcPr>
          <w:p w14:paraId="2CD54383" w14:textId="77777777" w:rsidR="00CF0BCD" w:rsidRDefault="00CF0BCD" w:rsidP="00496073">
            <w:pPr>
              <w:pStyle w:val="TAC"/>
              <w:rPr>
                <w:vertAlign w:val="superscript"/>
                <w:lang w:eastAsia="zh-CN"/>
              </w:rPr>
            </w:pPr>
            <w:r w:rsidRPr="00A30ECF">
              <w:rPr>
                <w:lang w:eastAsia="zh-CN"/>
              </w:rPr>
              <w:t>DC_</w:t>
            </w:r>
            <w:r>
              <w:rPr>
                <w:lang w:eastAsia="zh-CN"/>
              </w:rPr>
              <w:t>2</w:t>
            </w:r>
            <w:r w:rsidRPr="00A30ECF">
              <w:rPr>
                <w:lang w:eastAsia="zh-CN"/>
              </w:rPr>
              <w:t>A_n</w:t>
            </w:r>
            <w:r>
              <w:rPr>
                <w:lang w:eastAsia="zh-CN"/>
              </w:rPr>
              <w:t>2</w:t>
            </w:r>
            <w:r w:rsidRPr="00A30ECF">
              <w:rPr>
                <w:lang w:eastAsia="zh-CN"/>
              </w:rPr>
              <w:t>A</w:t>
            </w:r>
            <w:r>
              <w:rPr>
                <w:vertAlign w:val="superscript"/>
                <w:lang w:eastAsia="zh-CN"/>
              </w:rPr>
              <w:t>4</w:t>
            </w:r>
          </w:p>
          <w:p w14:paraId="0C8BD5CE" w14:textId="77777777" w:rsidR="00CF0BCD" w:rsidRDefault="00CF0BCD" w:rsidP="00496073">
            <w:pPr>
              <w:pStyle w:val="TAC"/>
              <w:rPr>
                <w:lang w:eastAsia="zh-CN"/>
              </w:rPr>
            </w:pPr>
            <w:r w:rsidRPr="00A30ECF">
              <w:rPr>
                <w:lang w:eastAsia="zh-CN"/>
              </w:rPr>
              <w:t>DC_</w:t>
            </w:r>
            <w:r>
              <w:rPr>
                <w:lang w:eastAsia="zh-CN"/>
              </w:rPr>
              <w:t>14</w:t>
            </w:r>
            <w:r w:rsidRPr="00A30ECF">
              <w:rPr>
                <w:lang w:eastAsia="zh-CN"/>
              </w:rPr>
              <w:t>A_n</w:t>
            </w:r>
            <w:r>
              <w:rPr>
                <w:lang w:eastAsia="zh-CN"/>
              </w:rPr>
              <w:t>2</w:t>
            </w:r>
            <w:r w:rsidRPr="00A30ECF">
              <w:rPr>
                <w:lang w:eastAsia="zh-CN"/>
              </w:rPr>
              <w:t>A</w:t>
            </w:r>
          </w:p>
          <w:p w14:paraId="6B95F1D0" w14:textId="77777777" w:rsidR="00CF0BCD" w:rsidRPr="00EF5447" w:rsidRDefault="00CF0BCD" w:rsidP="00496073">
            <w:pPr>
              <w:pStyle w:val="TAC"/>
            </w:pPr>
            <w:r w:rsidRPr="00A30ECF">
              <w:rPr>
                <w:lang w:eastAsia="zh-CN"/>
              </w:rPr>
              <w:t>DC_30A_n</w:t>
            </w:r>
            <w:r>
              <w:rPr>
                <w:lang w:eastAsia="zh-CN"/>
              </w:rPr>
              <w:t>2</w:t>
            </w:r>
            <w:r w:rsidRPr="00A30ECF">
              <w:rPr>
                <w:lang w:eastAsia="zh-CN"/>
              </w:rPr>
              <w:t>A</w:t>
            </w:r>
          </w:p>
        </w:tc>
      </w:tr>
      <w:tr w:rsidR="00CF0BCD" w:rsidRPr="00EF5447" w14:paraId="28D2FDE5" w14:textId="77777777" w:rsidTr="00B54CB4">
        <w:trPr>
          <w:trHeight w:val="187"/>
          <w:jc w:val="center"/>
        </w:trPr>
        <w:tc>
          <w:tcPr>
            <w:tcW w:w="3397" w:type="dxa"/>
            <w:shd w:val="clear" w:color="auto" w:fill="auto"/>
            <w:noWrap/>
          </w:tcPr>
          <w:p w14:paraId="7E626105" w14:textId="77777777" w:rsidR="00CF0BCD" w:rsidRPr="00EF5447" w:rsidRDefault="00CF0BCD" w:rsidP="00496073">
            <w:pPr>
              <w:pStyle w:val="TAC"/>
              <w:rPr>
                <w:lang w:eastAsia="fi-FI"/>
              </w:rPr>
            </w:pPr>
            <w:r w:rsidRPr="008874CF">
              <w:rPr>
                <w:lang w:eastAsia="zh-CN"/>
              </w:rPr>
              <w:t>DC_2A-14A-30A_n66A</w:t>
            </w:r>
          </w:p>
        </w:tc>
        <w:tc>
          <w:tcPr>
            <w:tcW w:w="3578" w:type="dxa"/>
            <w:gridSpan w:val="3"/>
          </w:tcPr>
          <w:p w14:paraId="1F30F7ED" w14:textId="77777777" w:rsidR="00CF0BCD" w:rsidRDefault="00CF0BCD" w:rsidP="00496073">
            <w:pPr>
              <w:pStyle w:val="TAC"/>
              <w:rPr>
                <w:lang w:eastAsia="zh-CN"/>
              </w:rPr>
            </w:pPr>
            <w:r w:rsidRPr="00A8065B">
              <w:rPr>
                <w:lang w:eastAsia="zh-CN"/>
              </w:rPr>
              <w:t>DC_</w:t>
            </w:r>
            <w:r>
              <w:rPr>
                <w:lang w:eastAsia="zh-CN"/>
              </w:rPr>
              <w:t>2</w:t>
            </w:r>
            <w:r w:rsidRPr="00A8065B">
              <w:rPr>
                <w:lang w:eastAsia="zh-CN"/>
              </w:rPr>
              <w:t>A_n</w:t>
            </w:r>
            <w:r>
              <w:rPr>
                <w:lang w:eastAsia="zh-CN"/>
              </w:rPr>
              <w:t>66</w:t>
            </w:r>
            <w:r w:rsidRPr="00A8065B">
              <w:rPr>
                <w:lang w:eastAsia="zh-CN"/>
              </w:rPr>
              <w:t>A</w:t>
            </w:r>
          </w:p>
          <w:p w14:paraId="34A4035C" w14:textId="77777777" w:rsidR="00CF0BCD" w:rsidRDefault="00CF0BCD" w:rsidP="00496073">
            <w:pPr>
              <w:pStyle w:val="TAC"/>
              <w:rPr>
                <w:lang w:eastAsia="zh-CN"/>
              </w:rPr>
            </w:pPr>
            <w:r w:rsidRPr="00A8065B">
              <w:rPr>
                <w:lang w:eastAsia="zh-CN"/>
              </w:rPr>
              <w:t>DC_1</w:t>
            </w:r>
            <w:r>
              <w:rPr>
                <w:lang w:eastAsia="zh-CN"/>
              </w:rPr>
              <w:t>4</w:t>
            </w:r>
            <w:r w:rsidRPr="00A8065B">
              <w:rPr>
                <w:lang w:eastAsia="zh-CN"/>
              </w:rPr>
              <w:t>A_n</w:t>
            </w:r>
            <w:r>
              <w:rPr>
                <w:lang w:eastAsia="zh-CN"/>
              </w:rPr>
              <w:t>66</w:t>
            </w:r>
            <w:r w:rsidRPr="00A8065B">
              <w:rPr>
                <w:lang w:eastAsia="zh-CN"/>
              </w:rPr>
              <w:t>A</w:t>
            </w:r>
          </w:p>
          <w:p w14:paraId="1321A61C" w14:textId="77777777" w:rsidR="00CF0BCD" w:rsidRDefault="00CF0BCD" w:rsidP="00496073">
            <w:pPr>
              <w:pStyle w:val="TAC"/>
              <w:rPr>
                <w:lang w:eastAsia="zh-CN"/>
              </w:rPr>
            </w:pPr>
            <w:r w:rsidRPr="00A8065B">
              <w:rPr>
                <w:lang w:eastAsia="zh-CN"/>
              </w:rPr>
              <w:t>DC_</w:t>
            </w:r>
            <w:r>
              <w:rPr>
                <w:lang w:eastAsia="zh-CN"/>
              </w:rPr>
              <w:t>30</w:t>
            </w:r>
            <w:r w:rsidRPr="00A8065B">
              <w:rPr>
                <w:lang w:eastAsia="zh-CN"/>
              </w:rPr>
              <w:t>A_n</w:t>
            </w:r>
            <w:r>
              <w:rPr>
                <w:lang w:eastAsia="zh-CN"/>
              </w:rPr>
              <w:t>66</w:t>
            </w:r>
            <w:r w:rsidRPr="00A8065B">
              <w:rPr>
                <w:lang w:eastAsia="zh-CN"/>
              </w:rPr>
              <w:t>A</w:t>
            </w:r>
          </w:p>
          <w:p w14:paraId="0CEE30CE" w14:textId="77777777" w:rsidR="00CF0BCD" w:rsidRPr="00EF5447" w:rsidRDefault="00CF0BCD" w:rsidP="00496073">
            <w:pPr>
              <w:pStyle w:val="TAC"/>
              <w:rPr>
                <w:lang w:eastAsia="fi-FI"/>
              </w:rPr>
            </w:pPr>
            <w:r w:rsidRPr="00A8065B">
              <w:rPr>
                <w:lang w:eastAsia="zh-CN"/>
              </w:rPr>
              <w:t>DC_</w:t>
            </w:r>
            <w:r>
              <w:rPr>
                <w:lang w:eastAsia="zh-CN"/>
              </w:rPr>
              <w:t>66</w:t>
            </w:r>
            <w:r w:rsidRPr="00A8065B">
              <w:rPr>
                <w:lang w:eastAsia="zh-CN"/>
              </w:rPr>
              <w:t>A_n</w:t>
            </w:r>
            <w:r>
              <w:rPr>
                <w:lang w:eastAsia="zh-CN"/>
              </w:rPr>
              <w:t>66</w:t>
            </w:r>
            <w:r w:rsidRPr="00A8065B">
              <w:rPr>
                <w:lang w:eastAsia="zh-CN"/>
              </w:rPr>
              <w:t>A</w:t>
            </w:r>
            <w:r>
              <w:rPr>
                <w:vertAlign w:val="superscript"/>
                <w:lang w:eastAsia="zh-CN"/>
              </w:rPr>
              <w:t>4</w:t>
            </w:r>
          </w:p>
        </w:tc>
      </w:tr>
      <w:tr w:rsidR="00CF0BCD" w14:paraId="3016F8F2"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62F05D" w14:textId="77777777" w:rsidR="00CF0BCD" w:rsidRDefault="00CF0BCD" w:rsidP="00496073">
            <w:pPr>
              <w:pStyle w:val="TAC"/>
              <w:rPr>
                <w:lang w:val="fr-FR" w:eastAsia="zh-CN"/>
              </w:rPr>
            </w:pPr>
            <w:r>
              <w:rPr>
                <w:lang w:val="fr-FR" w:eastAsia="zh-CN"/>
              </w:rPr>
              <w:t>DC_2A-2A-14A-30A_n66A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0BAC0624" w14:textId="77777777" w:rsidR="00CF0BCD" w:rsidRPr="00D06F04" w:rsidRDefault="00CF0BCD" w:rsidP="00496073">
            <w:pPr>
              <w:pStyle w:val="TAC"/>
              <w:rPr>
                <w:lang w:eastAsia="zh-CN"/>
              </w:rPr>
            </w:pPr>
            <w:r w:rsidRPr="00D06F04">
              <w:rPr>
                <w:lang w:eastAsia="zh-CN"/>
              </w:rPr>
              <w:t>DC_2A_n66A</w:t>
            </w:r>
          </w:p>
          <w:p w14:paraId="61744B33" w14:textId="77777777" w:rsidR="00CF0BCD" w:rsidRPr="00D06F04" w:rsidRDefault="00CF0BCD" w:rsidP="00496073">
            <w:pPr>
              <w:pStyle w:val="TAC"/>
              <w:rPr>
                <w:lang w:eastAsia="zh-CN"/>
              </w:rPr>
            </w:pPr>
            <w:r w:rsidRPr="00D06F04">
              <w:rPr>
                <w:lang w:eastAsia="zh-CN"/>
              </w:rPr>
              <w:t>DC_14A_n66A</w:t>
            </w:r>
          </w:p>
          <w:p w14:paraId="4575BF3D" w14:textId="77777777" w:rsidR="00CF0BCD" w:rsidRPr="00D06F04" w:rsidRDefault="00CF0BCD" w:rsidP="00496073">
            <w:pPr>
              <w:pStyle w:val="TAC"/>
              <w:rPr>
                <w:lang w:eastAsia="zh-CN"/>
              </w:rPr>
            </w:pPr>
            <w:r w:rsidRPr="00D06F04">
              <w:rPr>
                <w:lang w:eastAsia="zh-CN"/>
              </w:rPr>
              <w:t>DC_30A_n66A</w:t>
            </w:r>
          </w:p>
          <w:p w14:paraId="51366D96" w14:textId="77777777" w:rsidR="00CF0BCD" w:rsidRDefault="00CF0BCD" w:rsidP="00496073">
            <w:pPr>
              <w:pStyle w:val="TAC"/>
              <w:rPr>
                <w:lang w:val="fr-FR" w:eastAsia="zh-CN"/>
              </w:rPr>
            </w:pPr>
            <w:r>
              <w:rPr>
                <w:lang w:val="fr-FR" w:eastAsia="zh-CN"/>
              </w:rPr>
              <w:t>DC_66A_n66A</w:t>
            </w:r>
            <w:r>
              <w:rPr>
                <w:vertAlign w:val="superscript"/>
                <w:lang w:val="fr-FR" w:eastAsia="zh-CN"/>
              </w:rPr>
              <w:t>4</w:t>
            </w:r>
          </w:p>
        </w:tc>
      </w:tr>
      <w:tr w:rsidR="00CF0BCD" w:rsidRPr="00A8065B" w14:paraId="0D9E9D91" w14:textId="77777777" w:rsidTr="00496073">
        <w:trPr>
          <w:gridAfter w:val="1"/>
          <w:wAfter w:w="29" w:type="dxa"/>
          <w:trHeight w:val="187"/>
          <w:jc w:val="center"/>
        </w:trPr>
        <w:tc>
          <w:tcPr>
            <w:tcW w:w="3397" w:type="dxa"/>
            <w:shd w:val="clear" w:color="auto" w:fill="auto"/>
            <w:noWrap/>
          </w:tcPr>
          <w:p w14:paraId="7C593380" w14:textId="59E04F8F" w:rsidR="00CF0BCD" w:rsidRDefault="00CF0BCD" w:rsidP="00496073">
            <w:pPr>
              <w:pStyle w:val="TAC"/>
              <w:rPr>
                <w:lang w:eastAsia="sv-SE"/>
              </w:rPr>
            </w:pPr>
            <w:r>
              <w:rPr>
                <w:lang w:eastAsia="sv-SE"/>
              </w:rPr>
              <w:t>DC_2A-14A-30A_n77A</w:t>
            </w:r>
            <w:ins w:id="120" w:author="BORSATO, RONALD" w:date="2022-02-12T16:39:00Z">
              <w:r w:rsidR="007077D4">
                <w:rPr>
                  <w:bCs/>
                  <w:vertAlign w:val="superscript"/>
                  <w:lang w:eastAsia="fi-FI"/>
                </w:rPr>
                <w:t>9</w:t>
              </w:r>
            </w:ins>
          </w:p>
          <w:p w14:paraId="0519C2AB" w14:textId="3BBC710F" w:rsidR="00CF0BCD" w:rsidRPr="008874CF" w:rsidRDefault="00CF0BCD" w:rsidP="00496073">
            <w:pPr>
              <w:pStyle w:val="TAC"/>
              <w:rPr>
                <w:lang w:eastAsia="zh-CN"/>
              </w:rPr>
            </w:pPr>
            <w:r>
              <w:rPr>
                <w:lang w:eastAsia="sv-SE"/>
              </w:rPr>
              <w:t>DC_2A-2A-14A-30A_n77A</w:t>
            </w:r>
            <w:ins w:id="121" w:author="BORSATO, RONALD" w:date="2022-02-12T16:39:00Z">
              <w:r w:rsidR="007077D4">
                <w:rPr>
                  <w:bCs/>
                  <w:vertAlign w:val="superscript"/>
                  <w:lang w:eastAsia="fi-FI"/>
                </w:rPr>
                <w:t>9</w:t>
              </w:r>
            </w:ins>
          </w:p>
        </w:tc>
        <w:tc>
          <w:tcPr>
            <w:tcW w:w="3549" w:type="dxa"/>
            <w:gridSpan w:val="2"/>
          </w:tcPr>
          <w:p w14:paraId="484DD5B0" w14:textId="16F699D0" w:rsidR="00CF0BCD" w:rsidRDefault="00CF0BCD" w:rsidP="00496073">
            <w:pPr>
              <w:pStyle w:val="TAC"/>
              <w:rPr>
                <w:rFonts w:eastAsia="MS Mincho"/>
                <w:lang w:eastAsia="sv-SE"/>
              </w:rPr>
            </w:pPr>
            <w:r>
              <w:rPr>
                <w:lang w:eastAsia="sv-SE"/>
              </w:rPr>
              <w:t>DC_2A_n77A</w:t>
            </w:r>
            <w:ins w:id="122" w:author="BORSATO, RONALD" w:date="2022-02-12T16:39:00Z">
              <w:r w:rsidR="007077D4">
                <w:rPr>
                  <w:bCs/>
                  <w:vertAlign w:val="superscript"/>
                  <w:lang w:eastAsia="fi-FI"/>
                </w:rPr>
                <w:t>9</w:t>
              </w:r>
            </w:ins>
          </w:p>
          <w:p w14:paraId="6D0BAA49" w14:textId="4F0C75C9" w:rsidR="00CF0BCD" w:rsidRDefault="00CF0BCD" w:rsidP="00496073">
            <w:pPr>
              <w:pStyle w:val="TAC"/>
              <w:rPr>
                <w:lang w:eastAsia="sv-SE"/>
              </w:rPr>
            </w:pPr>
            <w:r>
              <w:rPr>
                <w:lang w:eastAsia="sv-SE"/>
              </w:rPr>
              <w:t>DC_14A_n77A</w:t>
            </w:r>
            <w:ins w:id="123" w:author="BORSATO, RONALD" w:date="2022-02-12T16:39:00Z">
              <w:r w:rsidR="007077D4">
                <w:rPr>
                  <w:bCs/>
                  <w:vertAlign w:val="superscript"/>
                  <w:lang w:eastAsia="fi-FI"/>
                </w:rPr>
                <w:t>9</w:t>
              </w:r>
            </w:ins>
          </w:p>
          <w:p w14:paraId="73909B31" w14:textId="0BC668E3" w:rsidR="00CF0BCD" w:rsidRPr="00A8065B" w:rsidRDefault="00CF0BCD" w:rsidP="00496073">
            <w:pPr>
              <w:pStyle w:val="TAC"/>
              <w:rPr>
                <w:lang w:eastAsia="zh-CN"/>
              </w:rPr>
            </w:pPr>
            <w:r>
              <w:rPr>
                <w:lang w:eastAsia="sv-SE"/>
              </w:rPr>
              <w:t>DC_30A_n77A</w:t>
            </w:r>
            <w:ins w:id="124" w:author="BORSATO, RONALD" w:date="2022-02-12T16:39:00Z">
              <w:r w:rsidR="007077D4">
                <w:rPr>
                  <w:bCs/>
                  <w:vertAlign w:val="superscript"/>
                  <w:lang w:eastAsia="fi-FI"/>
                </w:rPr>
                <w:t>9</w:t>
              </w:r>
            </w:ins>
          </w:p>
        </w:tc>
      </w:tr>
      <w:tr w:rsidR="00CF0BCD" w:rsidRPr="00EF5447" w14:paraId="23DB4197" w14:textId="77777777" w:rsidTr="00B54CB4">
        <w:trPr>
          <w:trHeight w:val="187"/>
          <w:jc w:val="center"/>
        </w:trPr>
        <w:tc>
          <w:tcPr>
            <w:tcW w:w="3397" w:type="dxa"/>
            <w:shd w:val="clear" w:color="auto" w:fill="auto"/>
            <w:noWrap/>
          </w:tcPr>
          <w:p w14:paraId="190F7368" w14:textId="77777777" w:rsidR="00CF0BCD" w:rsidRPr="00EF5447" w:rsidRDefault="00CF0BCD" w:rsidP="00496073">
            <w:pPr>
              <w:pStyle w:val="TAC"/>
              <w:rPr>
                <w:lang w:eastAsia="fi-FI"/>
              </w:rPr>
            </w:pPr>
            <w:r w:rsidRPr="00EF5447">
              <w:rPr>
                <w:lang w:eastAsia="fi-FI"/>
              </w:rPr>
              <w:t>DC_2A-14A-66A_n2A</w:t>
            </w:r>
          </w:p>
        </w:tc>
        <w:tc>
          <w:tcPr>
            <w:tcW w:w="3578" w:type="dxa"/>
            <w:gridSpan w:val="3"/>
          </w:tcPr>
          <w:p w14:paraId="00CB2B4F"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2A_n2A</w:t>
            </w:r>
            <w:r w:rsidRPr="00EF5447">
              <w:rPr>
                <w:vertAlign w:val="superscript"/>
                <w:lang w:eastAsia="fi-FI"/>
              </w:rPr>
              <w:t>4</w:t>
            </w:r>
          </w:p>
          <w:p w14:paraId="0D4936F7" w14:textId="77777777" w:rsidR="00CF0BCD" w:rsidRPr="00EF5447" w:rsidRDefault="00CF0BCD" w:rsidP="00496073">
            <w:pPr>
              <w:pStyle w:val="TAC"/>
              <w:rPr>
                <w:lang w:eastAsia="zh-TW"/>
              </w:rPr>
            </w:pPr>
            <w:r w:rsidRPr="00EF5447">
              <w:rPr>
                <w:lang w:eastAsia="fi-FI"/>
              </w:rPr>
              <w:t>DC_</w:t>
            </w:r>
            <w:r w:rsidRPr="00EF5447">
              <w:rPr>
                <w:rFonts w:eastAsia="MS Mincho" w:cs="Arial"/>
                <w:lang w:eastAsia="ja-JP"/>
              </w:rPr>
              <w:t>14A_n2A</w:t>
            </w:r>
          </w:p>
          <w:p w14:paraId="4CCE5D39" w14:textId="77777777" w:rsidR="00CF0BCD" w:rsidRPr="00EF5447" w:rsidRDefault="00CF0BCD" w:rsidP="00496073">
            <w:pPr>
              <w:pStyle w:val="TAC"/>
              <w:rPr>
                <w:lang w:eastAsia="fi-FI"/>
              </w:rPr>
            </w:pPr>
            <w:r w:rsidRPr="00EF5447">
              <w:rPr>
                <w:lang w:eastAsia="fi-FI"/>
              </w:rPr>
              <w:t>DC_66A_n2A</w:t>
            </w:r>
          </w:p>
        </w:tc>
      </w:tr>
      <w:tr w:rsidR="00CF0BCD" w:rsidRPr="00EF5447" w14:paraId="300B44C6" w14:textId="77777777" w:rsidTr="00B54CB4">
        <w:trPr>
          <w:trHeight w:val="187"/>
          <w:jc w:val="center"/>
        </w:trPr>
        <w:tc>
          <w:tcPr>
            <w:tcW w:w="3397" w:type="dxa"/>
            <w:shd w:val="clear" w:color="auto" w:fill="auto"/>
            <w:noWrap/>
          </w:tcPr>
          <w:p w14:paraId="2D7012FA"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2A-14A-66A-66A_n2A</w:t>
            </w:r>
          </w:p>
        </w:tc>
        <w:tc>
          <w:tcPr>
            <w:tcW w:w="3578" w:type="dxa"/>
            <w:gridSpan w:val="3"/>
          </w:tcPr>
          <w:p w14:paraId="3F94C17C" w14:textId="77777777" w:rsidR="00CF0BCD" w:rsidRPr="00EF5447" w:rsidRDefault="00CF0BCD" w:rsidP="00496073">
            <w:pPr>
              <w:pStyle w:val="TAC"/>
              <w:rPr>
                <w:lang w:eastAsia="fi-FI"/>
              </w:rPr>
            </w:pPr>
            <w:r w:rsidRPr="00EF5447">
              <w:rPr>
                <w:lang w:eastAsia="fi-FI"/>
              </w:rPr>
              <w:t>DC_2A_n2A</w:t>
            </w:r>
            <w:r w:rsidRPr="00EF5447">
              <w:rPr>
                <w:vertAlign w:val="superscript"/>
                <w:lang w:eastAsia="fi-FI"/>
              </w:rPr>
              <w:t>4</w:t>
            </w:r>
          </w:p>
          <w:p w14:paraId="48CF8285" w14:textId="77777777" w:rsidR="00CF0BCD" w:rsidRPr="00EF5447" w:rsidRDefault="00CF0BCD" w:rsidP="00496073">
            <w:pPr>
              <w:pStyle w:val="TAC"/>
              <w:rPr>
                <w:lang w:eastAsia="fi-FI"/>
              </w:rPr>
            </w:pPr>
            <w:r w:rsidRPr="00EF5447">
              <w:rPr>
                <w:lang w:eastAsia="fi-FI"/>
              </w:rPr>
              <w:t>DC_14A_n2A</w:t>
            </w:r>
          </w:p>
          <w:p w14:paraId="5BCF054D" w14:textId="77777777" w:rsidR="00CF0BCD" w:rsidRPr="00EF5447" w:rsidRDefault="00CF0BCD" w:rsidP="00496073">
            <w:pPr>
              <w:pStyle w:val="TAC"/>
              <w:rPr>
                <w:lang w:eastAsia="fi-FI"/>
              </w:rPr>
            </w:pPr>
            <w:r w:rsidRPr="00EF5447">
              <w:rPr>
                <w:lang w:eastAsia="fi-FI"/>
              </w:rPr>
              <w:t>DC_66A_n2A</w:t>
            </w:r>
          </w:p>
        </w:tc>
      </w:tr>
      <w:tr w:rsidR="00CF0BCD" w:rsidRPr="00EF5447" w14:paraId="04FA44A5" w14:textId="77777777" w:rsidTr="00B54CB4">
        <w:trPr>
          <w:trHeight w:val="187"/>
          <w:jc w:val="center"/>
        </w:trPr>
        <w:tc>
          <w:tcPr>
            <w:tcW w:w="3397" w:type="dxa"/>
            <w:shd w:val="clear" w:color="auto" w:fill="auto"/>
            <w:noWrap/>
          </w:tcPr>
          <w:p w14:paraId="3B5A25B0" w14:textId="77777777" w:rsidR="00CF0BCD" w:rsidRPr="00EF5447" w:rsidRDefault="00CF0BCD" w:rsidP="00496073">
            <w:pPr>
              <w:pStyle w:val="TAC"/>
              <w:rPr>
                <w:lang w:eastAsia="fi-FI"/>
              </w:rPr>
            </w:pPr>
            <w:r w:rsidRPr="00D70583">
              <w:rPr>
                <w:lang w:eastAsia="fi-FI"/>
              </w:rPr>
              <w:t>DC_2A-14A-66A_n30A</w:t>
            </w:r>
          </w:p>
        </w:tc>
        <w:tc>
          <w:tcPr>
            <w:tcW w:w="3578" w:type="dxa"/>
            <w:gridSpan w:val="3"/>
          </w:tcPr>
          <w:p w14:paraId="0C64AEE7" w14:textId="77777777" w:rsidR="00CF0BCD" w:rsidRDefault="00CF0BCD" w:rsidP="00496073">
            <w:pPr>
              <w:pStyle w:val="TAC"/>
              <w:rPr>
                <w:lang w:eastAsia="fi-FI"/>
              </w:rPr>
            </w:pPr>
            <w:r w:rsidRPr="00D70583">
              <w:rPr>
                <w:lang w:eastAsia="fi-FI"/>
              </w:rPr>
              <w:t>DC_2A_n30A</w:t>
            </w:r>
          </w:p>
          <w:p w14:paraId="0D967EDB" w14:textId="77777777" w:rsidR="00CF0BCD" w:rsidRDefault="00CF0BCD" w:rsidP="00496073">
            <w:pPr>
              <w:pStyle w:val="TAC"/>
              <w:rPr>
                <w:lang w:eastAsia="fi-FI"/>
              </w:rPr>
            </w:pPr>
            <w:r w:rsidRPr="00D70583">
              <w:rPr>
                <w:lang w:eastAsia="fi-FI"/>
              </w:rPr>
              <w:t>DC_14A_n30A</w:t>
            </w:r>
          </w:p>
          <w:p w14:paraId="618D4E1B" w14:textId="77777777" w:rsidR="00CF0BCD" w:rsidRPr="00EF5447" w:rsidRDefault="00CF0BCD" w:rsidP="00496073">
            <w:pPr>
              <w:pStyle w:val="TAC"/>
              <w:rPr>
                <w:lang w:eastAsia="fi-FI"/>
              </w:rPr>
            </w:pPr>
            <w:r w:rsidRPr="00D70583">
              <w:rPr>
                <w:lang w:eastAsia="fi-FI"/>
              </w:rPr>
              <w:t>DC_66A_n30A</w:t>
            </w:r>
          </w:p>
        </w:tc>
      </w:tr>
      <w:tr w:rsidR="00CF0BCD" w14:paraId="5D96728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281176" w14:textId="77777777" w:rsidR="00CF0BCD" w:rsidRDefault="00CF0BCD" w:rsidP="00496073">
            <w:pPr>
              <w:pStyle w:val="TAC"/>
              <w:rPr>
                <w:lang w:val="fr-FR" w:eastAsia="fi-FI"/>
              </w:rPr>
            </w:pPr>
            <w:r>
              <w:rPr>
                <w:lang w:val="fr-FR" w:eastAsia="fi-FI"/>
              </w:rPr>
              <w:t>DC_2A-2A-14A-66A_n30A</w:t>
            </w:r>
          </w:p>
        </w:tc>
        <w:tc>
          <w:tcPr>
            <w:tcW w:w="3549" w:type="dxa"/>
            <w:gridSpan w:val="2"/>
            <w:tcBorders>
              <w:top w:val="single" w:sz="4" w:space="0" w:color="auto"/>
              <w:left w:val="single" w:sz="4" w:space="0" w:color="auto"/>
              <w:bottom w:val="single" w:sz="4" w:space="0" w:color="auto"/>
              <w:right w:val="single" w:sz="4" w:space="0" w:color="auto"/>
            </w:tcBorders>
            <w:hideMark/>
          </w:tcPr>
          <w:p w14:paraId="6C329316" w14:textId="77777777" w:rsidR="00CF0BCD" w:rsidRPr="00D06F04" w:rsidRDefault="00CF0BCD" w:rsidP="00496073">
            <w:pPr>
              <w:pStyle w:val="TAC"/>
              <w:rPr>
                <w:lang w:eastAsia="fi-FI"/>
              </w:rPr>
            </w:pPr>
            <w:r w:rsidRPr="00D06F04">
              <w:rPr>
                <w:lang w:eastAsia="fi-FI"/>
              </w:rPr>
              <w:t>DC_2A_n30A</w:t>
            </w:r>
          </w:p>
          <w:p w14:paraId="6B41AE2C" w14:textId="77777777" w:rsidR="00CF0BCD" w:rsidRPr="00D06F04" w:rsidRDefault="00CF0BCD" w:rsidP="00496073">
            <w:pPr>
              <w:pStyle w:val="TAC"/>
              <w:rPr>
                <w:lang w:eastAsia="fi-FI"/>
              </w:rPr>
            </w:pPr>
            <w:r w:rsidRPr="00D06F04">
              <w:rPr>
                <w:lang w:eastAsia="fi-FI"/>
              </w:rPr>
              <w:t>DC_14A_n30A</w:t>
            </w:r>
          </w:p>
          <w:p w14:paraId="51C3BF80" w14:textId="77777777" w:rsidR="00CF0BCD" w:rsidRPr="00D06F04" w:rsidRDefault="00CF0BCD" w:rsidP="00496073">
            <w:pPr>
              <w:pStyle w:val="TAC"/>
              <w:rPr>
                <w:lang w:eastAsia="fi-FI"/>
              </w:rPr>
            </w:pPr>
            <w:r w:rsidRPr="00D06F04">
              <w:rPr>
                <w:lang w:eastAsia="fi-FI"/>
              </w:rPr>
              <w:t>DC_66A_n30A</w:t>
            </w:r>
          </w:p>
        </w:tc>
      </w:tr>
      <w:tr w:rsidR="00CF0BCD" w14:paraId="1932C500"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B4ADDC" w14:textId="77777777" w:rsidR="00CF0BCD" w:rsidRDefault="00CF0BCD" w:rsidP="00496073">
            <w:pPr>
              <w:pStyle w:val="TAC"/>
              <w:rPr>
                <w:lang w:val="fr-FR" w:eastAsia="fi-FI"/>
              </w:rPr>
            </w:pPr>
            <w:r>
              <w:rPr>
                <w:lang w:val="fr-FR" w:eastAsia="fi-FI"/>
              </w:rPr>
              <w:lastRenderedPageBreak/>
              <w:t>DC_2A-14A-66A-66A_n30A</w:t>
            </w:r>
          </w:p>
        </w:tc>
        <w:tc>
          <w:tcPr>
            <w:tcW w:w="3549" w:type="dxa"/>
            <w:gridSpan w:val="2"/>
            <w:tcBorders>
              <w:top w:val="single" w:sz="4" w:space="0" w:color="auto"/>
              <w:left w:val="single" w:sz="4" w:space="0" w:color="auto"/>
              <w:bottom w:val="single" w:sz="4" w:space="0" w:color="auto"/>
              <w:right w:val="single" w:sz="4" w:space="0" w:color="auto"/>
            </w:tcBorders>
            <w:hideMark/>
          </w:tcPr>
          <w:p w14:paraId="017EC4B1" w14:textId="77777777" w:rsidR="00CF0BCD" w:rsidRPr="00D06F04" w:rsidRDefault="00CF0BCD" w:rsidP="00496073">
            <w:pPr>
              <w:pStyle w:val="TAC"/>
              <w:rPr>
                <w:lang w:eastAsia="fi-FI"/>
              </w:rPr>
            </w:pPr>
            <w:r w:rsidRPr="00D06F04">
              <w:rPr>
                <w:lang w:eastAsia="fi-FI"/>
              </w:rPr>
              <w:t>DC_2A_n30A</w:t>
            </w:r>
          </w:p>
          <w:p w14:paraId="774C5FD6" w14:textId="77777777" w:rsidR="00CF0BCD" w:rsidRPr="00D06F04" w:rsidRDefault="00CF0BCD" w:rsidP="00496073">
            <w:pPr>
              <w:pStyle w:val="TAC"/>
              <w:rPr>
                <w:lang w:eastAsia="fi-FI"/>
              </w:rPr>
            </w:pPr>
            <w:r w:rsidRPr="00D06F04">
              <w:rPr>
                <w:lang w:eastAsia="fi-FI"/>
              </w:rPr>
              <w:t>DC_14A_n30A</w:t>
            </w:r>
          </w:p>
          <w:p w14:paraId="48059505" w14:textId="77777777" w:rsidR="00CF0BCD" w:rsidRPr="00D06F04" w:rsidRDefault="00CF0BCD" w:rsidP="00496073">
            <w:pPr>
              <w:pStyle w:val="TAC"/>
              <w:rPr>
                <w:lang w:eastAsia="fi-FI"/>
              </w:rPr>
            </w:pPr>
            <w:r w:rsidRPr="00D06F04">
              <w:rPr>
                <w:lang w:eastAsia="fi-FI"/>
              </w:rPr>
              <w:t>DC_66A_n30A</w:t>
            </w:r>
          </w:p>
        </w:tc>
      </w:tr>
      <w:tr w:rsidR="00CF0BCD" w:rsidRPr="00EF5447" w14:paraId="7FB633B2" w14:textId="77777777" w:rsidTr="00B54CB4">
        <w:trPr>
          <w:trHeight w:val="187"/>
          <w:jc w:val="center"/>
        </w:trPr>
        <w:tc>
          <w:tcPr>
            <w:tcW w:w="3397" w:type="dxa"/>
            <w:shd w:val="clear" w:color="auto" w:fill="auto"/>
            <w:noWrap/>
          </w:tcPr>
          <w:p w14:paraId="4BBC3EDB"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2A-14A-66A_n66A</w:t>
            </w:r>
          </w:p>
        </w:tc>
        <w:tc>
          <w:tcPr>
            <w:tcW w:w="3578" w:type="dxa"/>
            <w:gridSpan w:val="3"/>
          </w:tcPr>
          <w:p w14:paraId="0FC437B2"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2A_n66A</w:t>
            </w:r>
          </w:p>
          <w:p w14:paraId="75995CDC" w14:textId="77777777" w:rsidR="00CF0BCD" w:rsidRPr="00EF5447" w:rsidRDefault="00CF0BCD" w:rsidP="00496073">
            <w:pPr>
              <w:pStyle w:val="TAC"/>
              <w:rPr>
                <w:lang w:eastAsia="zh-TW"/>
              </w:rPr>
            </w:pPr>
            <w:r w:rsidRPr="00EF5447">
              <w:rPr>
                <w:lang w:eastAsia="fi-FI"/>
              </w:rPr>
              <w:t>DC_</w:t>
            </w:r>
            <w:r w:rsidRPr="00EF5447">
              <w:rPr>
                <w:rFonts w:eastAsia="MS Mincho" w:cs="Arial"/>
                <w:lang w:eastAsia="ja-JP"/>
              </w:rPr>
              <w:t>14A_n66A</w:t>
            </w:r>
          </w:p>
          <w:p w14:paraId="178C62C7"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66A_n66A</w:t>
            </w:r>
            <w:r w:rsidRPr="00EF5447">
              <w:rPr>
                <w:vertAlign w:val="superscript"/>
                <w:lang w:eastAsia="fi-FI"/>
              </w:rPr>
              <w:t>4</w:t>
            </w:r>
          </w:p>
        </w:tc>
      </w:tr>
      <w:tr w:rsidR="00CF0BCD" w:rsidRPr="00EF5447" w14:paraId="2F738F93" w14:textId="77777777" w:rsidTr="00B54CB4">
        <w:trPr>
          <w:trHeight w:val="187"/>
          <w:jc w:val="center"/>
        </w:trPr>
        <w:tc>
          <w:tcPr>
            <w:tcW w:w="3397" w:type="dxa"/>
            <w:shd w:val="clear" w:color="auto" w:fill="auto"/>
            <w:noWrap/>
          </w:tcPr>
          <w:p w14:paraId="0BEA37D7"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2A-2A-14A-66A_n66A</w:t>
            </w:r>
          </w:p>
        </w:tc>
        <w:tc>
          <w:tcPr>
            <w:tcW w:w="3578" w:type="dxa"/>
            <w:gridSpan w:val="3"/>
          </w:tcPr>
          <w:p w14:paraId="336CF678"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2A_n66A</w:t>
            </w:r>
          </w:p>
          <w:p w14:paraId="76381861" w14:textId="77777777" w:rsidR="00CF0BCD" w:rsidRPr="00EF5447" w:rsidRDefault="00CF0BCD" w:rsidP="00496073">
            <w:pPr>
              <w:pStyle w:val="TAC"/>
              <w:rPr>
                <w:lang w:eastAsia="zh-TW"/>
              </w:rPr>
            </w:pPr>
            <w:r w:rsidRPr="00EF5447">
              <w:rPr>
                <w:lang w:eastAsia="fi-FI"/>
              </w:rPr>
              <w:t>DC_</w:t>
            </w:r>
            <w:r w:rsidRPr="00EF5447">
              <w:rPr>
                <w:rFonts w:eastAsia="MS Mincho" w:cs="Arial"/>
                <w:lang w:eastAsia="ja-JP"/>
              </w:rPr>
              <w:t>14A_n66A</w:t>
            </w:r>
          </w:p>
          <w:p w14:paraId="610C49AE"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66A_n66A</w:t>
            </w:r>
            <w:r w:rsidRPr="00EF5447">
              <w:rPr>
                <w:vertAlign w:val="superscript"/>
                <w:lang w:eastAsia="fi-FI"/>
              </w:rPr>
              <w:t>4</w:t>
            </w:r>
          </w:p>
        </w:tc>
      </w:tr>
      <w:tr w:rsidR="00CF0BCD" w:rsidRPr="00EF5447" w14:paraId="06DB868C" w14:textId="77777777" w:rsidTr="00496073">
        <w:trPr>
          <w:gridAfter w:val="1"/>
          <w:wAfter w:w="29" w:type="dxa"/>
          <w:trHeight w:val="187"/>
          <w:jc w:val="center"/>
        </w:trPr>
        <w:tc>
          <w:tcPr>
            <w:tcW w:w="3397" w:type="dxa"/>
            <w:shd w:val="clear" w:color="auto" w:fill="auto"/>
            <w:noWrap/>
          </w:tcPr>
          <w:p w14:paraId="7F57BB70" w14:textId="5AF54892" w:rsidR="00CF0BCD" w:rsidRDefault="00CF0BCD" w:rsidP="00496073">
            <w:pPr>
              <w:pStyle w:val="TAC"/>
            </w:pPr>
            <w:r w:rsidRPr="005D1F57">
              <w:t>DC_2</w:t>
            </w:r>
            <w:r>
              <w:t>A</w:t>
            </w:r>
            <w:r w:rsidRPr="005D1F57">
              <w:t>-</w:t>
            </w:r>
            <w:r>
              <w:t>14A-66A</w:t>
            </w:r>
            <w:r w:rsidRPr="005D1F57">
              <w:t>_n77</w:t>
            </w:r>
            <w:r>
              <w:t>A</w:t>
            </w:r>
            <w:ins w:id="125" w:author="BORSATO, RONALD" w:date="2022-02-12T16:41:00Z">
              <w:r w:rsidR="007077D4">
                <w:rPr>
                  <w:bCs/>
                  <w:vertAlign w:val="superscript"/>
                  <w:lang w:eastAsia="fi-FI"/>
                </w:rPr>
                <w:t>9</w:t>
              </w:r>
            </w:ins>
          </w:p>
          <w:p w14:paraId="63BEAB00" w14:textId="2AA1D382" w:rsidR="00CF0BCD" w:rsidRDefault="00CF0BCD" w:rsidP="00496073">
            <w:pPr>
              <w:pStyle w:val="TAC"/>
            </w:pPr>
            <w:r w:rsidRPr="005D1F57">
              <w:t>DC_2</w:t>
            </w:r>
            <w:r>
              <w:t>A</w:t>
            </w:r>
            <w:r w:rsidRPr="005D1F57">
              <w:t>-</w:t>
            </w:r>
            <w:r>
              <w:t>2A-14A-66A</w:t>
            </w:r>
            <w:r w:rsidRPr="005D1F57">
              <w:t>_n77</w:t>
            </w:r>
            <w:r>
              <w:t>A</w:t>
            </w:r>
            <w:ins w:id="126" w:author="BORSATO, RONALD" w:date="2022-02-12T16:41:00Z">
              <w:r w:rsidR="007077D4">
                <w:rPr>
                  <w:bCs/>
                  <w:vertAlign w:val="superscript"/>
                  <w:lang w:eastAsia="fi-FI"/>
                </w:rPr>
                <w:t>9</w:t>
              </w:r>
            </w:ins>
          </w:p>
          <w:p w14:paraId="24B30DD2" w14:textId="3A824101" w:rsidR="00CF0BCD" w:rsidRPr="00EF5447" w:rsidRDefault="00CF0BCD" w:rsidP="00496073">
            <w:pPr>
              <w:pStyle w:val="TAC"/>
              <w:rPr>
                <w:lang w:eastAsia="fi-FI"/>
              </w:rPr>
            </w:pPr>
            <w:r w:rsidRPr="005D1F57">
              <w:t>DC_2</w:t>
            </w:r>
            <w:r>
              <w:t>A</w:t>
            </w:r>
            <w:r w:rsidRPr="005D1F57">
              <w:t>-</w:t>
            </w:r>
            <w:r>
              <w:t>14A-66A-66A</w:t>
            </w:r>
            <w:r w:rsidRPr="005D1F57">
              <w:t>_n77</w:t>
            </w:r>
            <w:r>
              <w:t>A</w:t>
            </w:r>
            <w:ins w:id="127" w:author="BORSATO, RONALD" w:date="2022-02-12T16:41:00Z">
              <w:r w:rsidR="007077D4">
                <w:rPr>
                  <w:bCs/>
                  <w:vertAlign w:val="superscript"/>
                  <w:lang w:eastAsia="fi-FI"/>
                </w:rPr>
                <w:t>9</w:t>
              </w:r>
            </w:ins>
          </w:p>
        </w:tc>
        <w:tc>
          <w:tcPr>
            <w:tcW w:w="3549" w:type="dxa"/>
            <w:gridSpan w:val="2"/>
          </w:tcPr>
          <w:p w14:paraId="0425FD92" w14:textId="08FE96A2" w:rsidR="00CF0BCD" w:rsidRDefault="00CF0BCD" w:rsidP="00496073">
            <w:pPr>
              <w:pStyle w:val="TAC"/>
            </w:pPr>
            <w:r w:rsidRPr="005D1F57">
              <w:t>DC_2A_n77A</w:t>
            </w:r>
            <w:ins w:id="128" w:author="BORSATO, RONALD" w:date="2022-02-12T16:41:00Z">
              <w:r w:rsidR="007077D4">
                <w:rPr>
                  <w:bCs/>
                  <w:vertAlign w:val="superscript"/>
                  <w:lang w:eastAsia="fi-FI"/>
                </w:rPr>
                <w:t>9</w:t>
              </w:r>
            </w:ins>
          </w:p>
          <w:p w14:paraId="407D7A12" w14:textId="760DC75A" w:rsidR="00CF0BCD" w:rsidRDefault="00CF0BCD" w:rsidP="00496073">
            <w:pPr>
              <w:pStyle w:val="TAC"/>
            </w:pPr>
            <w:r w:rsidRPr="005D1F57">
              <w:t>DC_14A_n77A</w:t>
            </w:r>
            <w:ins w:id="129" w:author="BORSATO, RONALD" w:date="2022-02-12T16:41:00Z">
              <w:r w:rsidR="007077D4">
                <w:rPr>
                  <w:bCs/>
                  <w:vertAlign w:val="superscript"/>
                  <w:lang w:eastAsia="fi-FI"/>
                </w:rPr>
                <w:t>9</w:t>
              </w:r>
            </w:ins>
          </w:p>
          <w:p w14:paraId="28C0C893" w14:textId="391F67CF" w:rsidR="00CF0BCD" w:rsidRPr="00EF5447" w:rsidRDefault="00CF0BCD" w:rsidP="00496073">
            <w:pPr>
              <w:pStyle w:val="TAC"/>
              <w:rPr>
                <w:lang w:eastAsia="fi-FI"/>
              </w:rPr>
            </w:pPr>
            <w:r w:rsidRPr="005D1F57">
              <w:t>DC_</w:t>
            </w:r>
            <w:r>
              <w:t>66</w:t>
            </w:r>
            <w:r w:rsidRPr="005D1F57">
              <w:t>A_n77A</w:t>
            </w:r>
            <w:ins w:id="130" w:author="BORSATO, RONALD" w:date="2022-02-12T16:41:00Z">
              <w:r w:rsidR="007077D4">
                <w:rPr>
                  <w:bCs/>
                  <w:vertAlign w:val="superscript"/>
                  <w:lang w:eastAsia="fi-FI"/>
                </w:rPr>
                <w:t>9</w:t>
              </w:r>
            </w:ins>
          </w:p>
        </w:tc>
      </w:tr>
      <w:tr w:rsidR="00CF0BCD" w:rsidRPr="00EF5447" w14:paraId="472622C5" w14:textId="77777777" w:rsidTr="00B54CB4">
        <w:trPr>
          <w:trHeight w:val="187"/>
          <w:jc w:val="center"/>
        </w:trPr>
        <w:tc>
          <w:tcPr>
            <w:tcW w:w="3397" w:type="dxa"/>
            <w:shd w:val="clear" w:color="auto" w:fill="auto"/>
            <w:noWrap/>
          </w:tcPr>
          <w:p w14:paraId="2EC565DA" w14:textId="77777777" w:rsidR="00CF0BCD" w:rsidRPr="00EF5447" w:rsidRDefault="00CF0BCD" w:rsidP="00496073">
            <w:pPr>
              <w:pStyle w:val="TAC"/>
              <w:rPr>
                <w:lang w:eastAsia="fi-FI"/>
              </w:rPr>
            </w:pPr>
            <w:r w:rsidRPr="00961BCE">
              <w:rPr>
                <w:lang w:val="fi-FI" w:eastAsia="fi-FI"/>
              </w:rPr>
              <w:t>DC_2A-28A-66A_n7A</w:t>
            </w:r>
          </w:p>
        </w:tc>
        <w:tc>
          <w:tcPr>
            <w:tcW w:w="3578" w:type="dxa"/>
            <w:gridSpan w:val="3"/>
          </w:tcPr>
          <w:p w14:paraId="65E1307D" w14:textId="77777777" w:rsidR="00CF0BCD" w:rsidRDefault="00CF0BCD" w:rsidP="00496073">
            <w:pPr>
              <w:pStyle w:val="TAC"/>
              <w:rPr>
                <w:rFonts w:cs="Arial"/>
                <w:color w:val="000000"/>
                <w:szCs w:val="18"/>
              </w:rPr>
            </w:pPr>
            <w:r>
              <w:rPr>
                <w:rFonts w:cs="Arial"/>
                <w:color w:val="000000"/>
                <w:szCs w:val="18"/>
              </w:rPr>
              <w:t>DC_2A_n7A</w:t>
            </w:r>
          </w:p>
          <w:p w14:paraId="0B0E1284" w14:textId="77777777" w:rsidR="00CF0BCD" w:rsidRDefault="00CF0BCD" w:rsidP="00496073">
            <w:pPr>
              <w:pStyle w:val="TAC"/>
              <w:rPr>
                <w:rFonts w:cs="Arial"/>
                <w:color w:val="000000"/>
                <w:szCs w:val="18"/>
              </w:rPr>
            </w:pPr>
            <w:r>
              <w:rPr>
                <w:rFonts w:cs="Arial"/>
                <w:color w:val="000000"/>
                <w:szCs w:val="18"/>
              </w:rPr>
              <w:t>DC_28A_n7A</w:t>
            </w:r>
          </w:p>
          <w:p w14:paraId="35E90308" w14:textId="77777777" w:rsidR="00CF0BCD" w:rsidRPr="00EF5447" w:rsidRDefault="00CF0BCD" w:rsidP="00496073">
            <w:pPr>
              <w:pStyle w:val="TAC"/>
              <w:rPr>
                <w:lang w:eastAsia="fi-FI"/>
              </w:rPr>
            </w:pPr>
            <w:r>
              <w:rPr>
                <w:rFonts w:cs="Arial"/>
                <w:color w:val="000000"/>
                <w:szCs w:val="18"/>
              </w:rPr>
              <w:t>DC_66A_n7A</w:t>
            </w:r>
          </w:p>
        </w:tc>
      </w:tr>
      <w:tr w:rsidR="00CF0BCD" w:rsidRPr="00EF5447" w14:paraId="5B8BEB0B" w14:textId="77777777" w:rsidTr="00B54CB4">
        <w:trPr>
          <w:trHeight w:val="187"/>
          <w:jc w:val="center"/>
        </w:trPr>
        <w:tc>
          <w:tcPr>
            <w:tcW w:w="3397" w:type="dxa"/>
            <w:shd w:val="clear" w:color="auto" w:fill="auto"/>
            <w:noWrap/>
          </w:tcPr>
          <w:p w14:paraId="1D10C9BE" w14:textId="77777777" w:rsidR="00CF0BCD" w:rsidRPr="00EF5447" w:rsidRDefault="00CF0BCD" w:rsidP="00496073">
            <w:pPr>
              <w:pStyle w:val="TAC"/>
              <w:rPr>
                <w:lang w:eastAsia="fi-FI"/>
              </w:rPr>
            </w:pPr>
            <w:r w:rsidRPr="00DF124D">
              <w:rPr>
                <w:rFonts w:cs="Arial"/>
                <w:lang w:eastAsia="ja-JP"/>
              </w:rPr>
              <w:t>DC_2A-28A-66A_n66A</w:t>
            </w:r>
          </w:p>
        </w:tc>
        <w:tc>
          <w:tcPr>
            <w:tcW w:w="3578" w:type="dxa"/>
            <w:gridSpan w:val="3"/>
          </w:tcPr>
          <w:p w14:paraId="28184043" w14:textId="77777777" w:rsidR="00CF0BCD" w:rsidRPr="007C6316" w:rsidRDefault="00CF0BCD" w:rsidP="00496073">
            <w:pPr>
              <w:pStyle w:val="TAC"/>
              <w:rPr>
                <w:b/>
                <w:lang w:eastAsia="fi-FI"/>
              </w:rPr>
            </w:pPr>
            <w:r w:rsidRPr="00B46D8B">
              <w:rPr>
                <w:lang w:val="en-US" w:eastAsia="fi-FI"/>
              </w:rPr>
              <w:t>DC_</w:t>
            </w:r>
            <w:r w:rsidRPr="00B46D8B">
              <w:rPr>
                <w:lang w:val="en-US" w:eastAsia="ja-JP"/>
              </w:rPr>
              <w:t>2</w:t>
            </w:r>
            <w:r w:rsidRPr="00B46D8B">
              <w:rPr>
                <w:lang w:val="en-US" w:eastAsia="fi-FI"/>
              </w:rPr>
              <w:t>A_</w:t>
            </w:r>
            <w:r w:rsidRPr="00B46D8B">
              <w:rPr>
                <w:rFonts w:hint="eastAsia"/>
                <w:lang w:val="en-US" w:eastAsia="ja-JP"/>
              </w:rPr>
              <w:t>n</w:t>
            </w:r>
            <w:r w:rsidRPr="00B46D8B">
              <w:rPr>
                <w:lang w:val="en-US" w:eastAsia="ja-JP"/>
              </w:rPr>
              <w:t>66</w:t>
            </w:r>
            <w:r w:rsidRPr="00B46D8B">
              <w:rPr>
                <w:lang w:val="en-US" w:eastAsia="fi-FI"/>
              </w:rPr>
              <w:t>A</w:t>
            </w:r>
          </w:p>
          <w:p w14:paraId="456613B2" w14:textId="77777777" w:rsidR="00CF0BCD" w:rsidRPr="007C6316" w:rsidRDefault="00CF0BCD" w:rsidP="00496073">
            <w:pPr>
              <w:pStyle w:val="TAC"/>
              <w:rPr>
                <w:b/>
                <w:lang w:eastAsia="ja-JP"/>
              </w:rPr>
            </w:pPr>
            <w:r w:rsidRPr="007C6316">
              <w:rPr>
                <w:lang w:eastAsia="fi-FI"/>
              </w:rPr>
              <w:t>DC_28A_</w:t>
            </w:r>
            <w:r w:rsidRPr="007C6316">
              <w:rPr>
                <w:rFonts w:hint="eastAsia"/>
                <w:lang w:eastAsia="ja-JP"/>
              </w:rPr>
              <w:t>n</w:t>
            </w:r>
            <w:r w:rsidRPr="007C6316">
              <w:rPr>
                <w:lang w:eastAsia="ja-JP"/>
              </w:rPr>
              <w:t>66</w:t>
            </w:r>
            <w:r w:rsidRPr="007C6316">
              <w:rPr>
                <w:rFonts w:hint="eastAsia"/>
                <w:lang w:eastAsia="ja-JP"/>
              </w:rPr>
              <w:t>A</w:t>
            </w:r>
          </w:p>
          <w:p w14:paraId="780E66D5" w14:textId="77777777" w:rsidR="00CF0BCD" w:rsidRPr="00EF5447" w:rsidRDefault="00CF0BCD" w:rsidP="00496073">
            <w:pPr>
              <w:pStyle w:val="TAC"/>
              <w:rPr>
                <w:lang w:eastAsia="fi-FI"/>
              </w:rPr>
            </w:pPr>
            <w:r w:rsidRPr="00DF124D">
              <w:rPr>
                <w:lang w:val="en-US" w:eastAsia="fi-FI"/>
              </w:rPr>
              <w:t>DC_</w:t>
            </w:r>
            <w:r w:rsidRPr="00DF124D">
              <w:rPr>
                <w:lang w:val="en-US" w:eastAsia="ja-JP"/>
              </w:rPr>
              <w:t>66</w:t>
            </w:r>
            <w:r w:rsidRPr="00DF124D">
              <w:rPr>
                <w:lang w:val="en-US" w:eastAsia="fi-FI"/>
              </w:rPr>
              <w:t>A_</w:t>
            </w:r>
            <w:r w:rsidRPr="00DF124D">
              <w:rPr>
                <w:rFonts w:hint="eastAsia"/>
                <w:lang w:val="en-US" w:eastAsia="ja-JP"/>
              </w:rPr>
              <w:t>n</w:t>
            </w:r>
            <w:r w:rsidRPr="00DF124D">
              <w:rPr>
                <w:lang w:val="en-US" w:eastAsia="ja-JP"/>
              </w:rPr>
              <w:t>66</w:t>
            </w:r>
            <w:r w:rsidRPr="00DF124D">
              <w:rPr>
                <w:lang w:val="en-US" w:eastAsia="fi-FI"/>
              </w:rPr>
              <w:t>A</w:t>
            </w:r>
            <w:r w:rsidRPr="00DF124D">
              <w:rPr>
                <w:vertAlign w:val="superscript"/>
                <w:lang w:val="en-US" w:eastAsia="fi-FI"/>
              </w:rPr>
              <w:t>4</w:t>
            </w:r>
          </w:p>
        </w:tc>
      </w:tr>
      <w:tr w:rsidR="00CF0BCD" w:rsidRPr="00EF5447" w14:paraId="218F1EF6" w14:textId="77777777" w:rsidTr="00B54CB4">
        <w:trPr>
          <w:trHeight w:val="187"/>
          <w:jc w:val="center"/>
        </w:trPr>
        <w:tc>
          <w:tcPr>
            <w:tcW w:w="3397" w:type="dxa"/>
            <w:shd w:val="clear" w:color="auto" w:fill="auto"/>
            <w:noWrap/>
          </w:tcPr>
          <w:p w14:paraId="21C4F3F8" w14:textId="77777777" w:rsidR="00CF0BCD" w:rsidRPr="00EF5447" w:rsidRDefault="00CF0BCD" w:rsidP="00496073">
            <w:pPr>
              <w:pStyle w:val="TAC"/>
              <w:rPr>
                <w:lang w:eastAsia="fi-FI"/>
              </w:rPr>
            </w:pPr>
            <w:r w:rsidRPr="00EF5447">
              <w:rPr>
                <w:rFonts w:cs="Arial"/>
                <w:lang w:eastAsia="ja-JP"/>
              </w:rPr>
              <w:t>DC_2A-29A-30A_n2A</w:t>
            </w:r>
          </w:p>
        </w:tc>
        <w:tc>
          <w:tcPr>
            <w:tcW w:w="3578" w:type="dxa"/>
            <w:gridSpan w:val="3"/>
          </w:tcPr>
          <w:p w14:paraId="1BD024F2" w14:textId="77777777" w:rsidR="00CF0BCD" w:rsidRPr="00EF5447" w:rsidRDefault="00CF0BCD" w:rsidP="00496073">
            <w:pPr>
              <w:pStyle w:val="TAC"/>
              <w:rPr>
                <w:rFonts w:cs="Arial"/>
                <w:lang w:eastAsia="ja-JP"/>
              </w:rPr>
            </w:pPr>
            <w:r w:rsidRPr="00EF5447">
              <w:rPr>
                <w:rFonts w:cs="Arial"/>
                <w:lang w:eastAsia="ja-JP"/>
              </w:rPr>
              <w:t>DC_2A_n2A</w:t>
            </w:r>
            <w:r w:rsidRPr="00EF5447">
              <w:rPr>
                <w:vertAlign w:val="superscript"/>
                <w:lang w:eastAsia="zh-CN"/>
              </w:rPr>
              <w:t>4</w:t>
            </w:r>
          </w:p>
          <w:p w14:paraId="1B262611" w14:textId="77777777" w:rsidR="00CF0BCD" w:rsidRPr="00EF5447" w:rsidRDefault="00CF0BCD" w:rsidP="00496073">
            <w:pPr>
              <w:pStyle w:val="TAC"/>
              <w:rPr>
                <w:lang w:eastAsia="fi-FI"/>
              </w:rPr>
            </w:pPr>
            <w:r w:rsidRPr="00EF5447">
              <w:rPr>
                <w:rFonts w:cs="Arial"/>
                <w:lang w:eastAsia="ja-JP"/>
              </w:rPr>
              <w:t>DC_30A_n2A</w:t>
            </w:r>
          </w:p>
        </w:tc>
      </w:tr>
      <w:tr w:rsidR="00CF0BCD" w:rsidRPr="00EF5447" w14:paraId="401EFB47" w14:textId="77777777" w:rsidTr="00B54CB4">
        <w:trPr>
          <w:trHeight w:val="187"/>
          <w:jc w:val="center"/>
        </w:trPr>
        <w:tc>
          <w:tcPr>
            <w:tcW w:w="3397" w:type="dxa"/>
            <w:shd w:val="clear" w:color="auto" w:fill="auto"/>
            <w:noWrap/>
          </w:tcPr>
          <w:p w14:paraId="0AA39378" w14:textId="77777777" w:rsidR="00CF0BCD" w:rsidRPr="00EF5447" w:rsidRDefault="00CF0BCD" w:rsidP="00496073">
            <w:pPr>
              <w:pStyle w:val="TAC"/>
              <w:rPr>
                <w:rFonts w:cs="Arial"/>
                <w:lang w:eastAsia="ja-JP"/>
              </w:rPr>
            </w:pPr>
            <w:r w:rsidRPr="00842006">
              <w:rPr>
                <w:lang w:eastAsia="zh-CN"/>
              </w:rPr>
              <w:t>DC_2A-</w:t>
            </w:r>
            <w:r>
              <w:rPr>
                <w:lang w:eastAsia="zh-CN"/>
              </w:rPr>
              <w:t>29</w:t>
            </w:r>
            <w:r w:rsidRPr="00842006">
              <w:rPr>
                <w:lang w:eastAsia="zh-CN"/>
              </w:rPr>
              <w:t>A-30A_n66A</w:t>
            </w:r>
          </w:p>
        </w:tc>
        <w:tc>
          <w:tcPr>
            <w:tcW w:w="3578" w:type="dxa"/>
            <w:gridSpan w:val="3"/>
          </w:tcPr>
          <w:p w14:paraId="405D1CBD" w14:textId="77777777" w:rsidR="00CF0BCD" w:rsidRPr="001144AB" w:rsidRDefault="00CF0BCD" w:rsidP="00496073">
            <w:pPr>
              <w:pStyle w:val="TAC"/>
              <w:rPr>
                <w:lang w:eastAsia="zh-CN"/>
              </w:rPr>
            </w:pPr>
            <w:r w:rsidRPr="001144AB">
              <w:rPr>
                <w:lang w:eastAsia="zh-CN"/>
              </w:rPr>
              <w:t>DC_2A_n66A</w:t>
            </w:r>
          </w:p>
          <w:p w14:paraId="4F2456B3" w14:textId="77777777" w:rsidR="00CF0BCD" w:rsidRPr="00EF5447" w:rsidRDefault="00CF0BCD" w:rsidP="00496073">
            <w:pPr>
              <w:pStyle w:val="TAC"/>
              <w:rPr>
                <w:rFonts w:cs="Arial"/>
                <w:lang w:eastAsia="ja-JP"/>
              </w:rPr>
            </w:pPr>
            <w:r w:rsidRPr="001144AB">
              <w:rPr>
                <w:lang w:eastAsia="zh-CN"/>
              </w:rPr>
              <w:t>DC_30A_n66A</w:t>
            </w:r>
          </w:p>
        </w:tc>
      </w:tr>
      <w:tr w:rsidR="00CF0BCD" w14:paraId="30699DC0"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9A9BFF" w14:textId="77777777" w:rsidR="00CF0BCD" w:rsidRDefault="00CF0BCD" w:rsidP="00496073">
            <w:pPr>
              <w:pStyle w:val="TAC"/>
              <w:rPr>
                <w:lang w:val="fr-FR" w:eastAsia="zh-CN"/>
              </w:rPr>
            </w:pPr>
            <w:r>
              <w:rPr>
                <w:lang w:val="fr-FR" w:eastAsia="zh-CN"/>
              </w:rPr>
              <w:t>DC_2A-2A-29A-30A_n66A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695F713B" w14:textId="77777777" w:rsidR="00CF0BCD" w:rsidRPr="00D06F04" w:rsidRDefault="00CF0BCD" w:rsidP="00496073">
            <w:pPr>
              <w:pStyle w:val="TAC"/>
              <w:rPr>
                <w:lang w:eastAsia="zh-CN"/>
              </w:rPr>
            </w:pPr>
            <w:r w:rsidRPr="00D06F04">
              <w:rPr>
                <w:lang w:eastAsia="zh-CN"/>
              </w:rPr>
              <w:t>DC_2A_n66A</w:t>
            </w:r>
          </w:p>
          <w:p w14:paraId="0D87DE58" w14:textId="77777777" w:rsidR="00CF0BCD" w:rsidRPr="00D06F04" w:rsidRDefault="00CF0BCD" w:rsidP="00496073">
            <w:pPr>
              <w:pStyle w:val="TAC"/>
              <w:rPr>
                <w:lang w:eastAsia="zh-CN"/>
              </w:rPr>
            </w:pPr>
            <w:r w:rsidRPr="00D06F04">
              <w:rPr>
                <w:lang w:eastAsia="zh-CN"/>
              </w:rPr>
              <w:t>DC_30A_n66A</w:t>
            </w:r>
          </w:p>
        </w:tc>
      </w:tr>
      <w:tr w:rsidR="00CF0BCD" w:rsidRPr="001144AB" w14:paraId="31BCBF31" w14:textId="77777777" w:rsidTr="00496073">
        <w:trPr>
          <w:gridAfter w:val="1"/>
          <w:wAfter w:w="29" w:type="dxa"/>
          <w:trHeight w:val="187"/>
          <w:jc w:val="center"/>
        </w:trPr>
        <w:tc>
          <w:tcPr>
            <w:tcW w:w="3397" w:type="dxa"/>
            <w:shd w:val="clear" w:color="auto" w:fill="auto"/>
            <w:noWrap/>
          </w:tcPr>
          <w:p w14:paraId="5ED5A909" w14:textId="1D87EFE4" w:rsidR="00CF0BCD" w:rsidRDefault="00CF0BCD" w:rsidP="00496073">
            <w:pPr>
              <w:pStyle w:val="TAC"/>
              <w:rPr>
                <w:lang w:eastAsia="sv-SE"/>
              </w:rPr>
            </w:pPr>
            <w:r>
              <w:rPr>
                <w:lang w:eastAsia="sv-SE"/>
              </w:rPr>
              <w:t>DC_2A-29A-30A_n77A</w:t>
            </w:r>
            <w:ins w:id="131" w:author="BORSATO, RONALD" w:date="2022-02-12T16:44:00Z">
              <w:r w:rsidR="007077D4">
                <w:rPr>
                  <w:bCs/>
                  <w:vertAlign w:val="superscript"/>
                  <w:lang w:eastAsia="fi-FI"/>
                </w:rPr>
                <w:t>9</w:t>
              </w:r>
            </w:ins>
          </w:p>
          <w:p w14:paraId="45C2B9C0" w14:textId="76F3EA8B" w:rsidR="00CF0BCD" w:rsidRPr="00842006" w:rsidRDefault="00CF0BCD" w:rsidP="00496073">
            <w:pPr>
              <w:pStyle w:val="TAC"/>
              <w:rPr>
                <w:lang w:eastAsia="zh-CN"/>
              </w:rPr>
            </w:pPr>
            <w:r>
              <w:rPr>
                <w:lang w:eastAsia="sv-SE"/>
              </w:rPr>
              <w:t>DC_2A-2A-29A-30A_n77A</w:t>
            </w:r>
            <w:ins w:id="132" w:author="BORSATO, RONALD" w:date="2022-02-12T16:44:00Z">
              <w:r w:rsidR="007077D4">
                <w:rPr>
                  <w:bCs/>
                  <w:vertAlign w:val="superscript"/>
                  <w:lang w:eastAsia="fi-FI"/>
                </w:rPr>
                <w:t>9</w:t>
              </w:r>
            </w:ins>
          </w:p>
        </w:tc>
        <w:tc>
          <w:tcPr>
            <w:tcW w:w="3549" w:type="dxa"/>
            <w:gridSpan w:val="2"/>
          </w:tcPr>
          <w:p w14:paraId="5A5CE1C6" w14:textId="1DE22CA2" w:rsidR="00CF0BCD" w:rsidRDefault="00CF0BCD" w:rsidP="00496073">
            <w:pPr>
              <w:pStyle w:val="TAC"/>
              <w:rPr>
                <w:rFonts w:eastAsia="MS Mincho"/>
                <w:lang w:eastAsia="sv-SE"/>
              </w:rPr>
            </w:pPr>
            <w:r>
              <w:rPr>
                <w:lang w:eastAsia="sv-SE"/>
              </w:rPr>
              <w:t>DC_2A_n77A</w:t>
            </w:r>
            <w:ins w:id="133" w:author="BORSATO, RONALD" w:date="2022-02-12T16:44:00Z">
              <w:r w:rsidR="007077D4">
                <w:rPr>
                  <w:bCs/>
                  <w:vertAlign w:val="superscript"/>
                  <w:lang w:eastAsia="fi-FI"/>
                </w:rPr>
                <w:t>9</w:t>
              </w:r>
            </w:ins>
          </w:p>
          <w:p w14:paraId="384E5FC4" w14:textId="451B3C3F" w:rsidR="00CF0BCD" w:rsidRPr="001144AB" w:rsidRDefault="00CF0BCD" w:rsidP="00496073">
            <w:pPr>
              <w:pStyle w:val="TAC"/>
              <w:rPr>
                <w:lang w:eastAsia="zh-CN"/>
              </w:rPr>
            </w:pPr>
            <w:r>
              <w:rPr>
                <w:lang w:eastAsia="sv-SE"/>
              </w:rPr>
              <w:t>DC_30A_n77A</w:t>
            </w:r>
            <w:ins w:id="134" w:author="BORSATO, RONALD" w:date="2022-02-12T16:44:00Z">
              <w:r w:rsidR="007077D4">
                <w:rPr>
                  <w:bCs/>
                  <w:vertAlign w:val="superscript"/>
                  <w:lang w:eastAsia="fi-FI"/>
                </w:rPr>
                <w:t>9</w:t>
              </w:r>
            </w:ins>
          </w:p>
        </w:tc>
      </w:tr>
      <w:tr w:rsidR="00CF0BCD" w:rsidRPr="00EF5447" w14:paraId="5055962D" w14:textId="77777777" w:rsidTr="00B54CB4">
        <w:trPr>
          <w:trHeight w:val="187"/>
          <w:jc w:val="center"/>
        </w:trPr>
        <w:tc>
          <w:tcPr>
            <w:tcW w:w="3397" w:type="dxa"/>
            <w:shd w:val="clear" w:color="auto" w:fill="auto"/>
            <w:noWrap/>
          </w:tcPr>
          <w:p w14:paraId="30FF7E3D" w14:textId="77777777" w:rsidR="00CF0BCD" w:rsidRPr="00EF5447" w:rsidRDefault="00CF0BCD" w:rsidP="00496073">
            <w:pPr>
              <w:pStyle w:val="TAC"/>
              <w:rPr>
                <w:lang w:eastAsia="fi-FI"/>
              </w:rPr>
            </w:pPr>
            <w:r w:rsidRPr="00EF5447">
              <w:rPr>
                <w:rFonts w:cs="Arial"/>
                <w:lang w:eastAsia="ja-JP"/>
              </w:rPr>
              <w:t>DC_2A-29A-66A_n2A</w:t>
            </w:r>
          </w:p>
        </w:tc>
        <w:tc>
          <w:tcPr>
            <w:tcW w:w="3578" w:type="dxa"/>
            <w:gridSpan w:val="3"/>
          </w:tcPr>
          <w:p w14:paraId="549AAFEB" w14:textId="77777777" w:rsidR="00CF0BCD" w:rsidRPr="00EF5447" w:rsidRDefault="00CF0BCD" w:rsidP="00496073">
            <w:pPr>
              <w:pStyle w:val="TAC"/>
              <w:rPr>
                <w:rFonts w:cs="Arial"/>
                <w:lang w:eastAsia="ja-JP"/>
              </w:rPr>
            </w:pPr>
            <w:r w:rsidRPr="00EF5447">
              <w:rPr>
                <w:rFonts w:cs="Arial"/>
                <w:lang w:eastAsia="ja-JP"/>
              </w:rPr>
              <w:t>DC_2A_n2A</w:t>
            </w:r>
            <w:r w:rsidRPr="00EF5447">
              <w:rPr>
                <w:vertAlign w:val="superscript"/>
                <w:lang w:eastAsia="zh-CN"/>
              </w:rPr>
              <w:t>4</w:t>
            </w:r>
          </w:p>
          <w:p w14:paraId="4D5BA855" w14:textId="77777777" w:rsidR="00CF0BCD" w:rsidRPr="00EF5447" w:rsidRDefault="00CF0BCD" w:rsidP="00496073">
            <w:pPr>
              <w:pStyle w:val="TAC"/>
              <w:rPr>
                <w:lang w:eastAsia="fi-FI"/>
              </w:rPr>
            </w:pPr>
            <w:r w:rsidRPr="00EF5447">
              <w:rPr>
                <w:rFonts w:cs="Arial"/>
                <w:lang w:eastAsia="ja-JP"/>
              </w:rPr>
              <w:t>DC_66A_n2A</w:t>
            </w:r>
          </w:p>
        </w:tc>
      </w:tr>
      <w:tr w:rsidR="00CF0BCD" w:rsidRPr="00EF5447" w14:paraId="2879E2B9" w14:textId="77777777" w:rsidTr="00B54CB4">
        <w:trPr>
          <w:trHeight w:val="187"/>
          <w:jc w:val="center"/>
        </w:trPr>
        <w:tc>
          <w:tcPr>
            <w:tcW w:w="3397" w:type="dxa"/>
            <w:shd w:val="clear" w:color="auto" w:fill="auto"/>
            <w:noWrap/>
          </w:tcPr>
          <w:p w14:paraId="7E6F1941" w14:textId="77777777" w:rsidR="00CF0BCD" w:rsidRPr="00EF5447" w:rsidRDefault="00CF0BCD" w:rsidP="00496073">
            <w:pPr>
              <w:pStyle w:val="TAC"/>
              <w:rPr>
                <w:lang w:eastAsia="fi-FI"/>
              </w:rPr>
            </w:pPr>
            <w:r w:rsidRPr="00EF5447">
              <w:rPr>
                <w:rFonts w:cs="Arial"/>
                <w:lang w:eastAsia="ja-JP"/>
              </w:rPr>
              <w:t>DC_2A-29A-66A-66A_n2A</w:t>
            </w:r>
          </w:p>
        </w:tc>
        <w:tc>
          <w:tcPr>
            <w:tcW w:w="3578" w:type="dxa"/>
            <w:gridSpan w:val="3"/>
          </w:tcPr>
          <w:p w14:paraId="0728DBD0" w14:textId="77777777" w:rsidR="00CF0BCD" w:rsidRPr="00EF5447" w:rsidRDefault="00CF0BCD" w:rsidP="00496073">
            <w:pPr>
              <w:pStyle w:val="TAC"/>
              <w:rPr>
                <w:rFonts w:cs="Arial"/>
                <w:lang w:eastAsia="ja-JP"/>
              </w:rPr>
            </w:pPr>
            <w:r w:rsidRPr="00EF5447">
              <w:rPr>
                <w:rFonts w:cs="Arial"/>
                <w:lang w:eastAsia="ja-JP"/>
              </w:rPr>
              <w:t>DC_2A_n2A</w:t>
            </w:r>
            <w:r w:rsidRPr="00EF5447">
              <w:rPr>
                <w:vertAlign w:val="superscript"/>
                <w:lang w:eastAsia="zh-CN"/>
              </w:rPr>
              <w:t>4</w:t>
            </w:r>
          </w:p>
          <w:p w14:paraId="45855E27" w14:textId="77777777" w:rsidR="00CF0BCD" w:rsidRPr="00EF5447" w:rsidRDefault="00CF0BCD" w:rsidP="00496073">
            <w:pPr>
              <w:pStyle w:val="TAC"/>
              <w:rPr>
                <w:lang w:eastAsia="fi-FI"/>
              </w:rPr>
            </w:pPr>
            <w:r w:rsidRPr="00EF5447">
              <w:rPr>
                <w:rFonts w:cs="Arial"/>
                <w:lang w:eastAsia="ja-JP"/>
              </w:rPr>
              <w:t>DC_66A_n2A</w:t>
            </w:r>
          </w:p>
        </w:tc>
      </w:tr>
      <w:tr w:rsidR="00CF0BCD" w:rsidRPr="00EF5447" w14:paraId="16CEC41A" w14:textId="77777777" w:rsidTr="00B54CB4">
        <w:trPr>
          <w:trHeight w:val="187"/>
          <w:jc w:val="center"/>
        </w:trPr>
        <w:tc>
          <w:tcPr>
            <w:tcW w:w="3397" w:type="dxa"/>
            <w:shd w:val="clear" w:color="auto" w:fill="auto"/>
            <w:noWrap/>
          </w:tcPr>
          <w:p w14:paraId="66FBA3E7" w14:textId="77777777" w:rsidR="00CF0BCD" w:rsidRPr="00EF5447" w:rsidRDefault="00CF0BCD" w:rsidP="00496073">
            <w:pPr>
              <w:pStyle w:val="TAC"/>
              <w:rPr>
                <w:rFonts w:cs="Arial"/>
                <w:lang w:eastAsia="ja-JP"/>
              </w:rPr>
            </w:pPr>
            <w:r w:rsidRPr="00D70583">
              <w:rPr>
                <w:rFonts w:cs="Arial"/>
                <w:lang w:eastAsia="ja-JP"/>
              </w:rPr>
              <w:t>DC_2A-29A-66A_n30A</w:t>
            </w:r>
          </w:p>
        </w:tc>
        <w:tc>
          <w:tcPr>
            <w:tcW w:w="3578" w:type="dxa"/>
            <w:gridSpan w:val="3"/>
          </w:tcPr>
          <w:p w14:paraId="5ECBC6CF" w14:textId="77777777" w:rsidR="00CF0BCD" w:rsidRPr="00D70583" w:rsidRDefault="00CF0BCD" w:rsidP="00496073">
            <w:pPr>
              <w:pStyle w:val="TAC"/>
              <w:rPr>
                <w:rFonts w:cs="Arial"/>
                <w:lang w:eastAsia="ja-JP"/>
              </w:rPr>
            </w:pPr>
            <w:r w:rsidRPr="00D70583">
              <w:rPr>
                <w:rFonts w:cs="Arial"/>
                <w:lang w:eastAsia="ja-JP"/>
              </w:rPr>
              <w:t>DC_2A_n30A</w:t>
            </w:r>
          </w:p>
          <w:p w14:paraId="4A96D0A2" w14:textId="77777777" w:rsidR="00CF0BCD" w:rsidRPr="00EF5447" w:rsidRDefault="00CF0BCD" w:rsidP="00496073">
            <w:pPr>
              <w:pStyle w:val="TAC"/>
              <w:rPr>
                <w:rFonts w:cs="Arial"/>
                <w:lang w:eastAsia="ja-JP"/>
              </w:rPr>
            </w:pPr>
            <w:r w:rsidRPr="00D70583">
              <w:rPr>
                <w:rFonts w:cs="Arial"/>
                <w:lang w:eastAsia="ja-JP"/>
              </w:rPr>
              <w:t>DC_66A_n30A</w:t>
            </w:r>
          </w:p>
        </w:tc>
      </w:tr>
      <w:tr w:rsidR="00CF0BCD" w14:paraId="2383AAC6"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45C67B" w14:textId="77777777" w:rsidR="00CF0BCD" w:rsidRDefault="00CF0BCD" w:rsidP="00496073">
            <w:pPr>
              <w:pStyle w:val="TAC"/>
              <w:rPr>
                <w:rFonts w:cs="Arial"/>
                <w:lang w:val="fr-FR" w:eastAsia="ja-JP"/>
              </w:rPr>
            </w:pPr>
            <w:r>
              <w:rPr>
                <w:rFonts w:cs="Arial"/>
                <w:lang w:val="fr-FR" w:eastAsia="ja-JP"/>
              </w:rPr>
              <w:t>DC_2A-2A-29A-66A_n30A</w:t>
            </w:r>
          </w:p>
        </w:tc>
        <w:tc>
          <w:tcPr>
            <w:tcW w:w="3549" w:type="dxa"/>
            <w:gridSpan w:val="2"/>
            <w:tcBorders>
              <w:top w:val="single" w:sz="4" w:space="0" w:color="auto"/>
              <w:left w:val="single" w:sz="4" w:space="0" w:color="auto"/>
              <w:bottom w:val="single" w:sz="4" w:space="0" w:color="auto"/>
              <w:right w:val="single" w:sz="4" w:space="0" w:color="auto"/>
            </w:tcBorders>
            <w:hideMark/>
          </w:tcPr>
          <w:p w14:paraId="30DC1688" w14:textId="77777777" w:rsidR="00CF0BCD" w:rsidRPr="00D06F04" w:rsidRDefault="00CF0BCD" w:rsidP="00496073">
            <w:pPr>
              <w:pStyle w:val="TAC"/>
              <w:rPr>
                <w:rFonts w:cs="Arial"/>
                <w:lang w:eastAsia="ja-JP"/>
              </w:rPr>
            </w:pPr>
            <w:r w:rsidRPr="00D06F04">
              <w:rPr>
                <w:rFonts w:cs="Arial"/>
                <w:lang w:eastAsia="ja-JP"/>
              </w:rPr>
              <w:t>DC_2A_n30A</w:t>
            </w:r>
          </w:p>
          <w:p w14:paraId="06591B94" w14:textId="77777777" w:rsidR="00CF0BCD" w:rsidRPr="00D06F04" w:rsidRDefault="00CF0BCD" w:rsidP="00496073">
            <w:pPr>
              <w:pStyle w:val="TAC"/>
              <w:rPr>
                <w:rFonts w:cs="Arial"/>
                <w:lang w:eastAsia="ja-JP"/>
              </w:rPr>
            </w:pPr>
            <w:r w:rsidRPr="00D06F04">
              <w:rPr>
                <w:rFonts w:cs="Arial"/>
                <w:lang w:eastAsia="ja-JP"/>
              </w:rPr>
              <w:t>DC_66A_n30A</w:t>
            </w:r>
          </w:p>
        </w:tc>
      </w:tr>
      <w:tr w:rsidR="00CF0BCD" w14:paraId="2DA2B96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3B35A4" w14:textId="77777777" w:rsidR="00CF0BCD" w:rsidRDefault="00CF0BCD" w:rsidP="00496073">
            <w:pPr>
              <w:pStyle w:val="TAC"/>
              <w:rPr>
                <w:rFonts w:cs="Arial"/>
                <w:lang w:val="fr-FR" w:eastAsia="ja-JP"/>
              </w:rPr>
            </w:pPr>
            <w:r>
              <w:rPr>
                <w:rFonts w:cs="Arial"/>
                <w:lang w:val="fr-FR" w:eastAsia="ja-JP"/>
              </w:rPr>
              <w:t>DC_2A-29A-66A-66A_n30A</w:t>
            </w:r>
          </w:p>
        </w:tc>
        <w:tc>
          <w:tcPr>
            <w:tcW w:w="3549" w:type="dxa"/>
            <w:gridSpan w:val="2"/>
            <w:tcBorders>
              <w:top w:val="single" w:sz="4" w:space="0" w:color="auto"/>
              <w:left w:val="single" w:sz="4" w:space="0" w:color="auto"/>
              <w:bottom w:val="single" w:sz="4" w:space="0" w:color="auto"/>
              <w:right w:val="single" w:sz="4" w:space="0" w:color="auto"/>
            </w:tcBorders>
            <w:hideMark/>
          </w:tcPr>
          <w:p w14:paraId="33858189" w14:textId="77777777" w:rsidR="00CF0BCD" w:rsidRPr="00D06F04" w:rsidRDefault="00CF0BCD" w:rsidP="00496073">
            <w:pPr>
              <w:pStyle w:val="TAC"/>
              <w:rPr>
                <w:rFonts w:cs="Arial"/>
                <w:lang w:eastAsia="ja-JP"/>
              </w:rPr>
            </w:pPr>
            <w:r w:rsidRPr="00D06F04">
              <w:rPr>
                <w:rFonts w:cs="Arial"/>
                <w:lang w:eastAsia="ja-JP"/>
              </w:rPr>
              <w:t>DC_2A_n30A</w:t>
            </w:r>
          </w:p>
          <w:p w14:paraId="23C73E03" w14:textId="77777777" w:rsidR="00CF0BCD" w:rsidRPr="00D06F04" w:rsidRDefault="00CF0BCD" w:rsidP="00496073">
            <w:pPr>
              <w:pStyle w:val="TAC"/>
              <w:rPr>
                <w:rFonts w:cs="Arial"/>
                <w:lang w:eastAsia="ja-JP"/>
              </w:rPr>
            </w:pPr>
            <w:r w:rsidRPr="00D06F04">
              <w:rPr>
                <w:rFonts w:cs="Arial"/>
                <w:lang w:eastAsia="ja-JP"/>
              </w:rPr>
              <w:t>DC_66A_n30A</w:t>
            </w:r>
          </w:p>
        </w:tc>
      </w:tr>
      <w:tr w:rsidR="00CF0BCD" w:rsidRPr="00EF5447" w14:paraId="35A1642E" w14:textId="77777777" w:rsidTr="00B54CB4">
        <w:trPr>
          <w:trHeight w:val="187"/>
          <w:jc w:val="center"/>
        </w:trPr>
        <w:tc>
          <w:tcPr>
            <w:tcW w:w="3397" w:type="dxa"/>
            <w:shd w:val="clear" w:color="auto" w:fill="auto"/>
            <w:noWrap/>
          </w:tcPr>
          <w:p w14:paraId="56AE923B" w14:textId="77777777" w:rsidR="00CF0BCD" w:rsidRPr="00EF5447" w:rsidRDefault="00CF0BCD" w:rsidP="00496073">
            <w:pPr>
              <w:pStyle w:val="TAC"/>
              <w:rPr>
                <w:lang w:eastAsia="fi-FI"/>
              </w:rPr>
            </w:pPr>
            <w:r w:rsidRPr="00EF5447">
              <w:rPr>
                <w:rFonts w:cs="Arial"/>
                <w:szCs w:val="18"/>
                <w:lang w:eastAsia="ja-JP"/>
              </w:rPr>
              <w:t>DC_2A-29A-66A_n66A</w:t>
            </w:r>
          </w:p>
        </w:tc>
        <w:tc>
          <w:tcPr>
            <w:tcW w:w="3578" w:type="dxa"/>
            <w:gridSpan w:val="3"/>
          </w:tcPr>
          <w:p w14:paraId="022CD307" w14:textId="77777777" w:rsidR="00CF0BCD" w:rsidRPr="00EF5447" w:rsidRDefault="00CF0BCD" w:rsidP="00496073">
            <w:pPr>
              <w:pStyle w:val="TAC"/>
              <w:rPr>
                <w:rFonts w:cs="Arial"/>
                <w:szCs w:val="18"/>
                <w:lang w:eastAsia="ja-JP"/>
              </w:rPr>
            </w:pPr>
            <w:r w:rsidRPr="00EF5447">
              <w:rPr>
                <w:rFonts w:cs="Arial"/>
                <w:szCs w:val="18"/>
                <w:lang w:eastAsia="ja-JP"/>
              </w:rPr>
              <w:t>DC_2A_n66A</w:t>
            </w:r>
          </w:p>
          <w:p w14:paraId="0CA8751C" w14:textId="77777777" w:rsidR="00CF0BCD" w:rsidRPr="00EF5447" w:rsidRDefault="00CF0BCD" w:rsidP="00496073">
            <w:pPr>
              <w:pStyle w:val="TAC"/>
              <w:rPr>
                <w:lang w:eastAsia="fi-FI"/>
              </w:rPr>
            </w:pPr>
            <w:r w:rsidRPr="00EF5447">
              <w:rPr>
                <w:rFonts w:cs="Arial"/>
                <w:szCs w:val="18"/>
                <w:lang w:eastAsia="ja-JP"/>
              </w:rPr>
              <w:t>DC_66A_n66A</w:t>
            </w:r>
            <w:r w:rsidRPr="00EF5447">
              <w:rPr>
                <w:rFonts w:cs="Arial"/>
                <w:szCs w:val="18"/>
                <w:vertAlign w:val="superscript"/>
                <w:lang w:eastAsia="fi-FI"/>
              </w:rPr>
              <w:t>4</w:t>
            </w:r>
          </w:p>
        </w:tc>
      </w:tr>
      <w:tr w:rsidR="00CF0BCD" w14:paraId="312A5F90"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8CFB3E" w14:textId="77777777" w:rsidR="00CF0BCD" w:rsidRDefault="00CF0BCD" w:rsidP="00496073">
            <w:pPr>
              <w:pStyle w:val="TAC"/>
              <w:rPr>
                <w:rFonts w:cs="Arial"/>
                <w:szCs w:val="18"/>
                <w:lang w:val="fr-FR" w:eastAsia="ja-JP"/>
              </w:rPr>
            </w:pPr>
            <w:r>
              <w:rPr>
                <w:lang w:val="fr-FR" w:eastAsia="ja-JP"/>
              </w:rPr>
              <w:t>DC_2A-</w:t>
            </w:r>
            <w:r>
              <w:rPr>
                <w:lang w:val="fr-FR"/>
              </w:rPr>
              <w:t>2A-29A-66A_n66A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3A8F291B" w14:textId="77777777" w:rsidR="00CF0BCD" w:rsidRPr="00D06F04" w:rsidRDefault="00CF0BCD" w:rsidP="00496073">
            <w:pPr>
              <w:pStyle w:val="TAC"/>
              <w:rPr>
                <w:rFonts w:cs="Arial"/>
                <w:szCs w:val="18"/>
                <w:lang w:eastAsia="ja-JP"/>
              </w:rPr>
            </w:pPr>
            <w:r w:rsidRPr="00D06F04">
              <w:rPr>
                <w:rFonts w:cs="Arial"/>
                <w:szCs w:val="18"/>
                <w:lang w:eastAsia="ja-JP"/>
              </w:rPr>
              <w:t>DC_2A_n66A</w:t>
            </w:r>
          </w:p>
          <w:p w14:paraId="2128B166" w14:textId="77777777" w:rsidR="00CF0BCD" w:rsidRPr="00D06F04" w:rsidRDefault="00CF0BCD" w:rsidP="00496073">
            <w:pPr>
              <w:pStyle w:val="TAC"/>
              <w:rPr>
                <w:rFonts w:cs="Arial"/>
                <w:szCs w:val="18"/>
                <w:lang w:eastAsia="ja-JP"/>
              </w:rPr>
            </w:pPr>
            <w:r w:rsidRPr="00D06F04">
              <w:rPr>
                <w:rFonts w:cs="Arial"/>
                <w:szCs w:val="18"/>
                <w:lang w:eastAsia="ja-JP"/>
              </w:rPr>
              <w:t>DC_66A_n66A</w:t>
            </w:r>
            <w:r w:rsidRPr="00D06F04">
              <w:rPr>
                <w:rFonts w:cs="Arial"/>
                <w:szCs w:val="18"/>
                <w:vertAlign w:val="superscript"/>
                <w:lang w:eastAsia="fi-FI"/>
              </w:rPr>
              <w:t>4</w:t>
            </w:r>
          </w:p>
        </w:tc>
      </w:tr>
      <w:tr w:rsidR="00CF0BCD" w:rsidRPr="00B66B20" w14:paraId="19276537" w14:textId="77777777" w:rsidTr="00496073">
        <w:trPr>
          <w:gridAfter w:val="1"/>
          <w:wAfter w:w="29" w:type="dxa"/>
          <w:trHeight w:val="187"/>
          <w:jc w:val="center"/>
        </w:trPr>
        <w:tc>
          <w:tcPr>
            <w:tcW w:w="3397" w:type="dxa"/>
            <w:shd w:val="clear" w:color="auto" w:fill="auto"/>
            <w:noWrap/>
          </w:tcPr>
          <w:p w14:paraId="41A0D20E" w14:textId="3090E8EB" w:rsidR="00CF0BCD" w:rsidRPr="00B66B20" w:rsidRDefault="00CF0BCD" w:rsidP="00496073">
            <w:pPr>
              <w:pStyle w:val="TAC"/>
              <w:rPr>
                <w:rFonts w:cs="Arial"/>
                <w:lang w:eastAsia="ja-JP"/>
              </w:rPr>
            </w:pPr>
            <w:r w:rsidRPr="00B66B20">
              <w:t>DC_2A-29A-66A_n77A</w:t>
            </w:r>
            <w:ins w:id="135" w:author="BORSATO, RONALD" w:date="2022-02-12T16:45:00Z">
              <w:r w:rsidR="007077D4">
                <w:rPr>
                  <w:bCs/>
                  <w:vertAlign w:val="superscript"/>
                  <w:lang w:eastAsia="fi-FI"/>
                </w:rPr>
                <w:t>9</w:t>
              </w:r>
            </w:ins>
          </w:p>
        </w:tc>
        <w:tc>
          <w:tcPr>
            <w:tcW w:w="3549" w:type="dxa"/>
            <w:gridSpan w:val="2"/>
          </w:tcPr>
          <w:p w14:paraId="51A74C82" w14:textId="167BFAFC" w:rsidR="00CF0BCD" w:rsidRPr="00B66B20" w:rsidRDefault="00CF0BCD" w:rsidP="00496073">
            <w:pPr>
              <w:pStyle w:val="TAC"/>
            </w:pPr>
            <w:r w:rsidRPr="00B66B20">
              <w:t>DC_2A_n77A</w:t>
            </w:r>
            <w:ins w:id="136" w:author="BORSATO, RONALD" w:date="2022-02-12T16:45:00Z">
              <w:r w:rsidR="007077D4">
                <w:rPr>
                  <w:bCs/>
                  <w:vertAlign w:val="superscript"/>
                  <w:lang w:eastAsia="fi-FI"/>
                </w:rPr>
                <w:t>9</w:t>
              </w:r>
            </w:ins>
          </w:p>
          <w:p w14:paraId="1A2F06DF" w14:textId="56932324" w:rsidR="00CF0BCD" w:rsidRPr="00B66B20" w:rsidRDefault="00CF0BCD" w:rsidP="00496073">
            <w:pPr>
              <w:pStyle w:val="TAH"/>
              <w:rPr>
                <w:b w:val="0"/>
                <w:lang w:val="fi-FI" w:eastAsia="fi-FI"/>
              </w:rPr>
            </w:pPr>
            <w:r w:rsidRPr="00B66B20">
              <w:rPr>
                <w:b w:val="0"/>
              </w:rPr>
              <w:t>DC_66A_n77A</w:t>
            </w:r>
            <w:ins w:id="137" w:author="BORSATO, RONALD" w:date="2022-02-12T16:45:00Z">
              <w:r w:rsidR="007077D4">
                <w:rPr>
                  <w:bCs/>
                  <w:vertAlign w:val="superscript"/>
                  <w:lang w:eastAsia="fi-FI"/>
                </w:rPr>
                <w:t>9</w:t>
              </w:r>
            </w:ins>
          </w:p>
        </w:tc>
      </w:tr>
      <w:tr w:rsidR="00CF0BCD" w:rsidRPr="00EF5447" w14:paraId="0AA5AB85" w14:textId="77777777" w:rsidTr="00B54CB4">
        <w:trPr>
          <w:trHeight w:val="187"/>
          <w:jc w:val="center"/>
        </w:trPr>
        <w:tc>
          <w:tcPr>
            <w:tcW w:w="3397" w:type="dxa"/>
            <w:shd w:val="clear" w:color="auto" w:fill="auto"/>
            <w:noWrap/>
          </w:tcPr>
          <w:p w14:paraId="1762BE68" w14:textId="77777777" w:rsidR="00CF0BCD" w:rsidRPr="00EF5447" w:rsidRDefault="00CF0BCD" w:rsidP="00496073">
            <w:pPr>
              <w:pStyle w:val="TAC"/>
              <w:rPr>
                <w:rFonts w:cs="Arial"/>
                <w:szCs w:val="18"/>
                <w:lang w:eastAsia="ja-JP"/>
              </w:rPr>
            </w:pPr>
            <w:r>
              <w:rPr>
                <w:rFonts w:cs="Arial"/>
                <w:lang w:eastAsia="ja-JP"/>
              </w:rPr>
              <w:lastRenderedPageBreak/>
              <w:t>DC_</w:t>
            </w:r>
            <w:r>
              <w:rPr>
                <w:rFonts w:cs="Arial" w:hint="eastAsia"/>
                <w:lang w:eastAsia="ja-JP"/>
              </w:rPr>
              <w:t>2A-29A-66A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tc>
        <w:tc>
          <w:tcPr>
            <w:tcW w:w="3578" w:type="dxa"/>
            <w:gridSpan w:val="3"/>
          </w:tcPr>
          <w:p w14:paraId="422F63F0" w14:textId="77777777" w:rsidR="00CF0BCD" w:rsidRDefault="00CF0BCD" w:rsidP="00496073">
            <w:pPr>
              <w:pStyle w:val="TAH"/>
              <w:rPr>
                <w:b w:val="0"/>
                <w:lang w:val="fi-FI" w:eastAsia="ja-JP"/>
              </w:rPr>
            </w:pPr>
            <w:r>
              <w:rPr>
                <w:b w:val="0"/>
                <w:lang w:val="fi-FI" w:eastAsia="fi-FI"/>
              </w:rPr>
              <w:t>DC_2A_</w:t>
            </w:r>
            <w:r>
              <w:rPr>
                <w:rFonts w:hint="eastAsia"/>
                <w:b w:val="0"/>
                <w:lang w:val="fi-FI" w:eastAsia="ja-JP"/>
              </w:rPr>
              <w:t>n</w:t>
            </w:r>
            <w:r>
              <w:rPr>
                <w:b w:val="0"/>
                <w:lang w:val="fi-FI" w:eastAsia="ja-JP"/>
              </w:rPr>
              <w:t>7</w:t>
            </w:r>
            <w:r>
              <w:rPr>
                <w:rFonts w:hint="eastAsia"/>
                <w:b w:val="0"/>
                <w:lang w:val="fi-FI" w:eastAsia="ja-JP"/>
              </w:rPr>
              <w:t>8A</w:t>
            </w:r>
          </w:p>
          <w:p w14:paraId="2F19C4F5" w14:textId="77777777" w:rsidR="00CF0BCD" w:rsidRPr="00EF5447" w:rsidRDefault="00CF0BCD" w:rsidP="00496073">
            <w:pPr>
              <w:pStyle w:val="TAC"/>
              <w:rPr>
                <w:rFonts w:cs="Arial"/>
                <w:szCs w:val="18"/>
                <w:lang w:eastAsia="ja-JP"/>
              </w:rPr>
            </w:pPr>
            <w:r>
              <w:rPr>
                <w:lang w:val="en-US" w:eastAsia="fi-FI"/>
              </w:rPr>
              <w:t>DC_</w:t>
            </w:r>
            <w:r>
              <w:rPr>
                <w:rFonts w:hint="eastAsia"/>
                <w:lang w:val="en-US" w:eastAsia="ja-JP"/>
              </w:rPr>
              <w:t>66</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F0BCD" w:rsidRPr="00EF5447" w14:paraId="012D7A9A" w14:textId="77777777" w:rsidTr="00B54CB4">
        <w:trPr>
          <w:trHeight w:val="187"/>
          <w:jc w:val="center"/>
        </w:trPr>
        <w:tc>
          <w:tcPr>
            <w:tcW w:w="3397" w:type="dxa"/>
            <w:shd w:val="clear" w:color="auto" w:fill="auto"/>
            <w:noWrap/>
          </w:tcPr>
          <w:p w14:paraId="10B1CFDB" w14:textId="77777777" w:rsidR="00CF0BCD" w:rsidRPr="00EF5447" w:rsidRDefault="00CF0BCD" w:rsidP="00496073">
            <w:pPr>
              <w:pStyle w:val="TAC"/>
              <w:rPr>
                <w:lang w:eastAsia="fi-FI"/>
              </w:rPr>
            </w:pPr>
            <w:r w:rsidRPr="00EF5447">
              <w:rPr>
                <w:rFonts w:cs="Arial"/>
                <w:szCs w:val="18"/>
                <w:lang w:eastAsia="ja-JP"/>
              </w:rPr>
              <w:t>DC_2A-30A-66A_n2A</w:t>
            </w:r>
          </w:p>
        </w:tc>
        <w:tc>
          <w:tcPr>
            <w:tcW w:w="3578" w:type="dxa"/>
            <w:gridSpan w:val="3"/>
          </w:tcPr>
          <w:p w14:paraId="107FC36D" w14:textId="77777777" w:rsidR="00CF0BCD" w:rsidRPr="00EF5447" w:rsidRDefault="00CF0BCD" w:rsidP="00496073">
            <w:pPr>
              <w:pStyle w:val="TAC"/>
              <w:rPr>
                <w:rFonts w:cs="Arial"/>
                <w:szCs w:val="18"/>
                <w:lang w:eastAsia="ja-JP"/>
              </w:rPr>
            </w:pPr>
            <w:r w:rsidRPr="00EF5447">
              <w:rPr>
                <w:rFonts w:cs="Arial"/>
                <w:szCs w:val="18"/>
                <w:lang w:eastAsia="ja-JP"/>
              </w:rPr>
              <w:t>DC_2A_n2A</w:t>
            </w:r>
            <w:r w:rsidRPr="00EF5447">
              <w:rPr>
                <w:rFonts w:cs="Arial"/>
                <w:szCs w:val="18"/>
                <w:vertAlign w:val="superscript"/>
                <w:lang w:eastAsia="zh-CN"/>
              </w:rPr>
              <w:t>4</w:t>
            </w:r>
          </w:p>
          <w:p w14:paraId="1078EF49" w14:textId="77777777" w:rsidR="00CF0BCD" w:rsidRPr="00EF5447" w:rsidRDefault="00CF0BCD" w:rsidP="00496073">
            <w:pPr>
              <w:pStyle w:val="TAC"/>
              <w:rPr>
                <w:rFonts w:cs="Arial"/>
                <w:szCs w:val="18"/>
                <w:lang w:eastAsia="ja-JP"/>
              </w:rPr>
            </w:pPr>
            <w:r w:rsidRPr="00EF5447">
              <w:rPr>
                <w:rFonts w:cs="Arial"/>
                <w:szCs w:val="18"/>
                <w:lang w:eastAsia="ja-JP"/>
              </w:rPr>
              <w:t>DC_30A_n2A</w:t>
            </w:r>
          </w:p>
          <w:p w14:paraId="0A809053" w14:textId="77777777" w:rsidR="00CF0BCD" w:rsidRPr="00EF5447" w:rsidRDefault="00CF0BCD" w:rsidP="00496073">
            <w:pPr>
              <w:pStyle w:val="TAC"/>
              <w:rPr>
                <w:lang w:eastAsia="fi-FI"/>
              </w:rPr>
            </w:pPr>
            <w:r w:rsidRPr="00EF5447">
              <w:rPr>
                <w:rFonts w:cs="Arial"/>
                <w:szCs w:val="18"/>
                <w:lang w:eastAsia="ja-JP"/>
              </w:rPr>
              <w:t>DC_66A_n2A</w:t>
            </w:r>
          </w:p>
        </w:tc>
      </w:tr>
      <w:tr w:rsidR="00CF0BCD" w:rsidRPr="00EF5447" w14:paraId="0303D4B4" w14:textId="77777777" w:rsidTr="00B54CB4">
        <w:trPr>
          <w:trHeight w:val="187"/>
          <w:jc w:val="center"/>
        </w:trPr>
        <w:tc>
          <w:tcPr>
            <w:tcW w:w="3397" w:type="dxa"/>
            <w:shd w:val="clear" w:color="auto" w:fill="auto"/>
            <w:noWrap/>
          </w:tcPr>
          <w:p w14:paraId="48C50D22" w14:textId="77777777" w:rsidR="00CF0BCD" w:rsidRPr="00EF5447" w:rsidRDefault="00CF0BCD" w:rsidP="00496073">
            <w:pPr>
              <w:pStyle w:val="TAC"/>
              <w:rPr>
                <w:lang w:eastAsia="fi-FI"/>
              </w:rPr>
            </w:pPr>
            <w:r w:rsidRPr="00EF5447">
              <w:rPr>
                <w:rFonts w:cs="Arial"/>
                <w:lang w:eastAsia="ja-JP"/>
              </w:rPr>
              <w:t>DC_2A-30A-66A-66A_n2A</w:t>
            </w:r>
          </w:p>
        </w:tc>
        <w:tc>
          <w:tcPr>
            <w:tcW w:w="3578" w:type="dxa"/>
            <w:gridSpan w:val="3"/>
          </w:tcPr>
          <w:p w14:paraId="4A95AB1E" w14:textId="77777777" w:rsidR="00CF0BCD" w:rsidRPr="00EF5447" w:rsidRDefault="00CF0BCD" w:rsidP="00496073">
            <w:pPr>
              <w:pStyle w:val="TAC"/>
              <w:rPr>
                <w:rFonts w:cs="Arial"/>
                <w:szCs w:val="18"/>
                <w:lang w:eastAsia="ja-JP"/>
              </w:rPr>
            </w:pPr>
            <w:r w:rsidRPr="00EF5447">
              <w:rPr>
                <w:rFonts w:cs="Arial"/>
                <w:szCs w:val="18"/>
                <w:lang w:eastAsia="ja-JP"/>
              </w:rPr>
              <w:t>DC_2A_n2A</w:t>
            </w:r>
            <w:r w:rsidRPr="00EF5447">
              <w:rPr>
                <w:rFonts w:cs="Arial"/>
                <w:szCs w:val="18"/>
                <w:vertAlign w:val="superscript"/>
                <w:lang w:eastAsia="zh-CN"/>
              </w:rPr>
              <w:t>4</w:t>
            </w:r>
          </w:p>
          <w:p w14:paraId="6AD27410" w14:textId="77777777" w:rsidR="00CF0BCD" w:rsidRPr="00EF5447" w:rsidRDefault="00CF0BCD" w:rsidP="00496073">
            <w:pPr>
              <w:pStyle w:val="TAC"/>
              <w:rPr>
                <w:rFonts w:cs="Arial"/>
                <w:szCs w:val="18"/>
                <w:lang w:eastAsia="ja-JP"/>
              </w:rPr>
            </w:pPr>
            <w:r w:rsidRPr="00EF5447">
              <w:rPr>
                <w:rFonts w:cs="Arial"/>
                <w:szCs w:val="18"/>
                <w:lang w:eastAsia="ja-JP"/>
              </w:rPr>
              <w:t>DC_30A_n2A</w:t>
            </w:r>
          </w:p>
          <w:p w14:paraId="26BB85AC" w14:textId="77777777" w:rsidR="00CF0BCD" w:rsidRPr="00EF5447" w:rsidRDefault="00CF0BCD" w:rsidP="00496073">
            <w:pPr>
              <w:pStyle w:val="TAC"/>
              <w:rPr>
                <w:lang w:eastAsia="fi-FI"/>
              </w:rPr>
            </w:pPr>
            <w:r w:rsidRPr="00EF5447">
              <w:rPr>
                <w:rFonts w:cs="Arial"/>
                <w:szCs w:val="18"/>
                <w:lang w:eastAsia="ja-JP"/>
              </w:rPr>
              <w:t>DC_66A_n2A</w:t>
            </w:r>
          </w:p>
        </w:tc>
      </w:tr>
      <w:tr w:rsidR="00CF0BCD" w:rsidRPr="00EF5447" w14:paraId="5C7E7904" w14:textId="77777777" w:rsidTr="00B54CB4">
        <w:trPr>
          <w:trHeight w:val="187"/>
          <w:jc w:val="center"/>
        </w:trPr>
        <w:tc>
          <w:tcPr>
            <w:tcW w:w="3397" w:type="dxa"/>
            <w:shd w:val="clear" w:color="auto" w:fill="auto"/>
            <w:noWrap/>
          </w:tcPr>
          <w:p w14:paraId="4503C03A" w14:textId="77777777" w:rsidR="00CF0BCD" w:rsidRPr="00EF5447" w:rsidRDefault="00CF0BCD" w:rsidP="00496073">
            <w:pPr>
              <w:pStyle w:val="TAC"/>
            </w:pPr>
            <w:r w:rsidRPr="00EF5447">
              <w:rPr>
                <w:lang w:eastAsia="fi-FI"/>
              </w:rPr>
              <w:t>DC_2A-30A-66A_n5A</w:t>
            </w:r>
          </w:p>
        </w:tc>
        <w:tc>
          <w:tcPr>
            <w:tcW w:w="3578" w:type="dxa"/>
            <w:gridSpan w:val="3"/>
          </w:tcPr>
          <w:p w14:paraId="3BF24BD0" w14:textId="77777777" w:rsidR="00CF0BCD" w:rsidRPr="00EF5447" w:rsidRDefault="00CF0BCD" w:rsidP="00496073">
            <w:pPr>
              <w:pStyle w:val="TAC"/>
              <w:rPr>
                <w:lang w:eastAsia="fi-FI"/>
              </w:rPr>
            </w:pPr>
            <w:r w:rsidRPr="00EF5447">
              <w:rPr>
                <w:lang w:eastAsia="fi-FI"/>
              </w:rPr>
              <w:t>DC_2A_n5A</w:t>
            </w:r>
          </w:p>
          <w:p w14:paraId="595333C4" w14:textId="77777777" w:rsidR="00CF0BCD" w:rsidRPr="00EF5447" w:rsidRDefault="00CF0BCD" w:rsidP="00496073">
            <w:pPr>
              <w:pStyle w:val="TAC"/>
              <w:rPr>
                <w:lang w:eastAsia="fi-FI"/>
              </w:rPr>
            </w:pPr>
            <w:r w:rsidRPr="00EF5447">
              <w:rPr>
                <w:lang w:eastAsia="fi-FI"/>
              </w:rPr>
              <w:t>DC_30A_n5A</w:t>
            </w:r>
          </w:p>
          <w:p w14:paraId="67F5D1CC" w14:textId="77777777" w:rsidR="00CF0BCD" w:rsidRPr="00EF5447" w:rsidRDefault="00CF0BCD" w:rsidP="00496073">
            <w:pPr>
              <w:pStyle w:val="TAC"/>
            </w:pPr>
            <w:r w:rsidRPr="00EF5447">
              <w:rPr>
                <w:lang w:eastAsia="fi-FI"/>
              </w:rPr>
              <w:t>DC_66A_n5A</w:t>
            </w:r>
          </w:p>
        </w:tc>
      </w:tr>
      <w:tr w:rsidR="00CF0BCD" w14:paraId="690F07D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F57C98" w14:textId="77777777" w:rsidR="00CF0BCD" w:rsidRDefault="00CF0BCD" w:rsidP="00496073">
            <w:pPr>
              <w:pStyle w:val="TAC"/>
              <w:rPr>
                <w:lang w:val="fr-FR" w:eastAsia="fi-FI"/>
              </w:rPr>
            </w:pPr>
            <w:r>
              <w:rPr>
                <w:lang w:val="fr-FR" w:eastAsia="fi-FI"/>
              </w:rPr>
              <w:t>DC_2A-2A-30A-66A_n5A</w:t>
            </w:r>
          </w:p>
        </w:tc>
        <w:tc>
          <w:tcPr>
            <w:tcW w:w="3549" w:type="dxa"/>
            <w:gridSpan w:val="2"/>
            <w:tcBorders>
              <w:top w:val="single" w:sz="4" w:space="0" w:color="auto"/>
              <w:left w:val="single" w:sz="4" w:space="0" w:color="auto"/>
              <w:bottom w:val="single" w:sz="4" w:space="0" w:color="auto"/>
              <w:right w:val="single" w:sz="4" w:space="0" w:color="auto"/>
            </w:tcBorders>
            <w:hideMark/>
          </w:tcPr>
          <w:p w14:paraId="36B9D3DF" w14:textId="77777777" w:rsidR="00CF0BCD" w:rsidRPr="00D06F04" w:rsidRDefault="00CF0BCD" w:rsidP="00496073">
            <w:pPr>
              <w:pStyle w:val="TAC"/>
              <w:rPr>
                <w:lang w:eastAsia="fi-FI"/>
              </w:rPr>
            </w:pPr>
            <w:r w:rsidRPr="00D06F04">
              <w:rPr>
                <w:lang w:eastAsia="fi-FI"/>
              </w:rPr>
              <w:t>DC_2A_n5A</w:t>
            </w:r>
          </w:p>
          <w:p w14:paraId="1201E735" w14:textId="77777777" w:rsidR="00CF0BCD" w:rsidRPr="00D06F04" w:rsidRDefault="00CF0BCD" w:rsidP="00496073">
            <w:pPr>
              <w:pStyle w:val="TAC"/>
              <w:rPr>
                <w:lang w:eastAsia="fi-FI"/>
              </w:rPr>
            </w:pPr>
            <w:r w:rsidRPr="00D06F04">
              <w:rPr>
                <w:lang w:eastAsia="fi-FI"/>
              </w:rPr>
              <w:t>DC_30A_n5A</w:t>
            </w:r>
          </w:p>
          <w:p w14:paraId="6E0FA3E2" w14:textId="77777777" w:rsidR="00CF0BCD" w:rsidRPr="00D06F04" w:rsidRDefault="00CF0BCD" w:rsidP="00496073">
            <w:pPr>
              <w:pStyle w:val="TAC"/>
              <w:rPr>
                <w:lang w:eastAsia="fi-FI"/>
              </w:rPr>
            </w:pPr>
            <w:r w:rsidRPr="00D06F04">
              <w:rPr>
                <w:lang w:eastAsia="fi-FI"/>
              </w:rPr>
              <w:t>DC_66A_n5A</w:t>
            </w:r>
          </w:p>
        </w:tc>
      </w:tr>
      <w:tr w:rsidR="00CF0BCD" w14:paraId="1D6D8EA4"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ABBA5E" w14:textId="77777777" w:rsidR="00CF0BCD" w:rsidRDefault="00CF0BCD" w:rsidP="00496073">
            <w:pPr>
              <w:pStyle w:val="TAC"/>
              <w:rPr>
                <w:lang w:val="fr-FR" w:eastAsia="fi-FI"/>
              </w:rPr>
            </w:pPr>
            <w:r>
              <w:rPr>
                <w:lang w:val="fr-FR" w:eastAsia="fi-FI"/>
              </w:rPr>
              <w:t>DC_2A-30A-66A-66A_n5A</w:t>
            </w:r>
          </w:p>
        </w:tc>
        <w:tc>
          <w:tcPr>
            <w:tcW w:w="3549" w:type="dxa"/>
            <w:gridSpan w:val="2"/>
            <w:tcBorders>
              <w:top w:val="single" w:sz="4" w:space="0" w:color="auto"/>
              <w:left w:val="single" w:sz="4" w:space="0" w:color="auto"/>
              <w:bottom w:val="single" w:sz="4" w:space="0" w:color="auto"/>
              <w:right w:val="single" w:sz="4" w:space="0" w:color="auto"/>
            </w:tcBorders>
            <w:hideMark/>
          </w:tcPr>
          <w:p w14:paraId="571948AB" w14:textId="77777777" w:rsidR="00CF0BCD" w:rsidRPr="00D06F04" w:rsidRDefault="00CF0BCD" w:rsidP="00496073">
            <w:pPr>
              <w:pStyle w:val="TAC"/>
              <w:rPr>
                <w:lang w:eastAsia="fi-FI"/>
              </w:rPr>
            </w:pPr>
            <w:r w:rsidRPr="00D06F04">
              <w:rPr>
                <w:lang w:eastAsia="fi-FI"/>
              </w:rPr>
              <w:t>DC_2A_n5A</w:t>
            </w:r>
          </w:p>
          <w:p w14:paraId="00059B86" w14:textId="77777777" w:rsidR="00CF0BCD" w:rsidRPr="00D06F04" w:rsidRDefault="00CF0BCD" w:rsidP="00496073">
            <w:pPr>
              <w:pStyle w:val="TAC"/>
              <w:rPr>
                <w:lang w:eastAsia="fi-FI"/>
              </w:rPr>
            </w:pPr>
            <w:r w:rsidRPr="00D06F04">
              <w:rPr>
                <w:lang w:eastAsia="fi-FI"/>
              </w:rPr>
              <w:t>DC_30A_n5A</w:t>
            </w:r>
          </w:p>
          <w:p w14:paraId="722C029F" w14:textId="77777777" w:rsidR="00CF0BCD" w:rsidRPr="00D06F04" w:rsidRDefault="00CF0BCD" w:rsidP="00496073">
            <w:pPr>
              <w:pStyle w:val="TAC"/>
              <w:rPr>
                <w:lang w:eastAsia="fi-FI"/>
              </w:rPr>
            </w:pPr>
            <w:r w:rsidRPr="00D06F04">
              <w:rPr>
                <w:lang w:eastAsia="fi-FI"/>
              </w:rPr>
              <w:t>DC_66A_n5A</w:t>
            </w:r>
          </w:p>
        </w:tc>
      </w:tr>
      <w:tr w:rsidR="00CF0BCD" w:rsidRPr="00EF5447" w14:paraId="21637B56" w14:textId="77777777" w:rsidTr="00B54CB4">
        <w:trPr>
          <w:trHeight w:val="187"/>
          <w:jc w:val="center"/>
        </w:trPr>
        <w:tc>
          <w:tcPr>
            <w:tcW w:w="3397" w:type="dxa"/>
            <w:shd w:val="clear" w:color="auto" w:fill="auto"/>
            <w:noWrap/>
          </w:tcPr>
          <w:p w14:paraId="0F05FB2E" w14:textId="77777777" w:rsidR="00CF0BCD" w:rsidRPr="00EF5447" w:rsidRDefault="00CF0BCD" w:rsidP="00496073">
            <w:pPr>
              <w:pStyle w:val="TAC"/>
              <w:rPr>
                <w:lang w:eastAsia="fi-FI"/>
              </w:rPr>
            </w:pPr>
            <w:r w:rsidRPr="00EF5447">
              <w:rPr>
                <w:lang w:eastAsia="ja-JP"/>
              </w:rPr>
              <w:t>DC_</w:t>
            </w:r>
            <w:r w:rsidRPr="00EF5447">
              <w:t>2A-30A-66A_n66A</w:t>
            </w:r>
          </w:p>
        </w:tc>
        <w:tc>
          <w:tcPr>
            <w:tcW w:w="3578" w:type="dxa"/>
            <w:gridSpan w:val="3"/>
          </w:tcPr>
          <w:p w14:paraId="7381BFC4" w14:textId="77777777" w:rsidR="00CF0BCD" w:rsidRPr="00EF5447" w:rsidRDefault="00CF0BCD" w:rsidP="00496073">
            <w:pPr>
              <w:pStyle w:val="TAC"/>
              <w:rPr>
                <w:lang w:eastAsia="zh-TW"/>
              </w:rPr>
            </w:pPr>
            <w:r w:rsidRPr="00EF5447">
              <w:rPr>
                <w:lang w:eastAsia="zh-TW"/>
              </w:rPr>
              <w:t>DC_2A_n66A</w:t>
            </w:r>
          </w:p>
          <w:p w14:paraId="53A6BAE9" w14:textId="77777777" w:rsidR="00CF0BCD" w:rsidRPr="00EF5447" w:rsidRDefault="00CF0BCD" w:rsidP="00496073">
            <w:pPr>
              <w:pStyle w:val="TAC"/>
              <w:rPr>
                <w:lang w:eastAsia="zh-TW"/>
              </w:rPr>
            </w:pPr>
            <w:r w:rsidRPr="00EF5447">
              <w:rPr>
                <w:lang w:eastAsia="zh-TW"/>
              </w:rPr>
              <w:t>DC_30A_n66A</w:t>
            </w:r>
          </w:p>
          <w:p w14:paraId="3E5D6E76" w14:textId="77777777" w:rsidR="00CF0BCD" w:rsidRPr="00EF5447" w:rsidRDefault="00CF0BCD" w:rsidP="00496073">
            <w:pPr>
              <w:pStyle w:val="TAC"/>
              <w:rPr>
                <w:lang w:eastAsia="fi-FI"/>
              </w:rPr>
            </w:pPr>
            <w:r w:rsidRPr="00EF5447">
              <w:rPr>
                <w:rFonts w:cs="Arial"/>
                <w:szCs w:val="18"/>
                <w:lang w:eastAsia="zh-TW"/>
              </w:rPr>
              <w:t>DC_66A_n66A</w:t>
            </w:r>
            <w:r w:rsidRPr="00EF5447">
              <w:rPr>
                <w:rFonts w:cs="Arial"/>
                <w:szCs w:val="18"/>
                <w:vertAlign w:val="superscript"/>
                <w:lang w:eastAsia="zh-TW"/>
              </w:rPr>
              <w:t>4</w:t>
            </w:r>
          </w:p>
        </w:tc>
      </w:tr>
      <w:tr w:rsidR="00CF0BCD" w14:paraId="334AA7EE"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7F5D40" w14:textId="77777777" w:rsidR="00CF0BCD" w:rsidRDefault="00CF0BCD" w:rsidP="00496073">
            <w:pPr>
              <w:pStyle w:val="TAC"/>
              <w:rPr>
                <w:lang w:val="fr-FR" w:eastAsia="ja-JP"/>
              </w:rPr>
            </w:pPr>
            <w:r>
              <w:rPr>
                <w:lang w:val="fr-FR" w:eastAsia="ja-JP"/>
              </w:rPr>
              <w:t>DC_2A-</w:t>
            </w:r>
            <w:r>
              <w:rPr>
                <w:lang w:val="fr-FR"/>
              </w:rPr>
              <w:t>2A-30A-66A_n66A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31290CE9" w14:textId="77777777" w:rsidR="00CF0BCD" w:rsidRPr="00D06F04" w:rsidRDefault="00CF0BCD" w:rsidP="00496073">
            <w:pPr>
              <w:pStyle w:val="TAC"/>
              <w:rPr>
                <w:lang w:eastAsia="zh-TW"/>
              </w:rPr>
            </w:pPr>
            <w:r w:rsidRPr="00D06F04">
              <w:rPr>
                <w:lang w:eastAsia="zh-TW"/>
              </w:rPr>
              <w:t>DC_2A_n66A</w:t>
            </w:r>
          </w:p>
          <w:p w14:paraId="0EE10404" w14:textId="77777777" w:rsidR="00CF0BCD" w:rsidRPr="00D06F04" w:rsidRDefault="00CF0BCD" w:rsidP="00496073">
            <w:pPr>
              <w:pStyle w:val="TAC"/>
              <w:rPr>
                <w:lang w:eastAsia="zh-TW"/>
              </w:rPr>
            </w:pPr>
            <w:r w:rsidRPr="00D06F04">
              <w:rPr>
                <w:lang w:eastAsia="zh-TW"/>
              </w:rPr>
              <w:t>DC_30A_n66A</w:t>
            </w:r>
          </w:p>
          <w:p w14:paraId="6963C35D" w14:textId="77777777" w:rsidR="00CF0BCD" w:rsidRPr="00D06F04" w:rsidRDefault="00CF0BCD" w:rsidP="00496073">
            <w:pPr>
              <w:pStyle w:val="TAC"/>
              <w:rPr>
                <w:lang w:eastAsia="zh-TW"/>
              </w:rPr>
            </w:pPr>
            <w:r w:rsidRPr="00D06F04">
              <w:rPr>
                <w:rFonts w:cs="Arial"/>
                <w:szCs w:val="18"/>
                <w:lang w:eastAsia="zh-TW"/>
              </w:rPr>
              <w:t>DC_66A_n66A</w:t>
            </w:r>
            <w:r w:rsidRPr="00D06F04">
              <w:rPr>
                <w:rFonts w:cs="Arial"/>
                <w:szCs w:val="18"/>
                <w:vertAlign w:val="superscript"/>
                <w:lang w:eastAsia="zh-TW"/>
              </w:rPr>
              <w:t>4</w:t>
            </w:r>
          </w:p>
        </w:tc>
      </w:tr>
      <w:tr w:rsidR="00CF0BCD" w:rsidRPr="00EF5447" w14:paraId="1AA3769D" w14:textId="77777777" w:rsidTr="00496073">
        <w:trPr>
          <w:gridAfter w:val="1"/>
          <w:wAfter w:w="29" w:type="dxa"/>
          <w:trHeight w:val="187"/>
          <w:jc w:val="center"/>
        </w:trPr>
        <w:tc>
          <w:tcPr>
            <w:tcW w:w="3397" w:type="dxa"/>
            <w:shd w:val="clear" w:color="auto" w:fill="auto"/>
            <w:noWrap/>
          </w:tcPr>
          <w:p w14:paraId="52192F39" w14:textId="23D907F0" w:rsidR="00CF0BCD" w:rsidRDefault="00CF0BCD" w:rsidP="00496073">
            <w:pPr>
              <w:pStyle w:val="TAC"/>
              <w:rPr>
                <w:lang w:eastAsia="sv-SE"/>
              </w:rPr>
            </w:pPr>
            <w:r>
              <w:rPr>
                <w:lang w:eastAsia="sv-SE"/>
              </w:rPr>
              <w:t>DC_2A-30A-66A_n77A</w:t>
            </w:r>
            <w:ins w:id="138" w:author="BORSATO, RONALD" w:date="2022-02-12T16:46:00Z">
              <w:r w:rsidR="007077D4">
                <w:rPr>
                  <w:bCs/>
                  <w:vertAlign w:val="superscript"/>
                  <w:lang w:eastAsia="fi-FI"/>
                </w:rPr>
                <w:t>9</w:t>
              </w:r>
            </w:ins>
          </w:p>
          <w:p w14:paraId="2B358EC7" w14:textId="7AD50E71" w:rsidR="00CF0BCD" w:rsidRDefault="00CF0BCD" w:rsidP="00496073">
            <w:pPr>
              <w:pStyle w:val="TAC"/>
              <w:rPr>
                <w:lang w:eastAsia="sv-SE"/>
              </w:rPr>
            </w:pPr>
            <w:r>
              <w:rPr>
                <w:lang w:eastAsia="sv-SE"/>
              </w:rPr>
              <w:t>DC_2A-2A-30A-66A_n77A</w:t>
            </w:r>
            <w:ins w:id="139" w:author="BORSATO, RONALD" w:date="2022-02-12T16:46:00Z">
              <w:r w:rsidR="007077D4">
                <w:rPr>
                  <w:bCs/>
                  <w:vertAlign w:val="superscript"/>
                  <w:lang w:eastAsia="fi-FI"/>
                </w:rPr>
                <w:t>9</w:t>
              </w:r>
            </w:ins>
          </w:p>
          <w:p w14:paraId="40B31F71" w14:textId="15339E11" w:rsidR="00CF0BCD" w:rsidRPr="00EF5447" w:rsidRDefault="00CF0BCD" w:rsidP="00496073">
            <w:pPr>
              <w:pStyle w:val="TAC"/>
              <w:rPr>
                <w:rFonts w:eastAsia="Malgun Gothic" w:cs="Arial"/>
                <w:szCs w:val="18"/>
                <w:lang w:eastAsia="ko-KR"/>
              </w:rPr>
            </w:pPr>
            <w:r>
              <w:rPr>
                <w:lang w:eastAsia="sv-SE"/>
              </w:rPr>
              <w:t>DC_2A-30A-66A-66A_n77A</w:t>
            </w:r>
            <w:ins w:id="140" w:author="BORSATO, RONALD" w:date="2022-02-12T16:46:00Z">
              <w:r w:rsidR="007077D4">
                <w:rPr>
                  <w:bCs/>
                  <w:vertAlign w:val="superscript"/>
                  <w:lang w:eastAsia="fi-FI"/>
                </w:rPr>
                <w:t>9</w:t>
              </w:r>
            </w:ins>
          </w:p>
        </w:tc>
        <w:tc>
          <w:tcPr>
            <w:tcW w:w="3549" w:type="dxa"/>
            <w:gridSpan w:val="2"/>
          </w:tcPr>
          <w:p w14:paraId="32C9FFE7" w14:textId="0680A91A" w:rsidR="00CF0BCD" w:rsidRDefault="00CF0BCD" w:rsidP="00496073">
            <w:pPr>
              <w:pStyle w:val="TAC"/>
              <w:rPr>
                <w:lang w:eastAsia="sv-SE"/>
              </w:rPr>
            </w:pPr>
            <w:r>
              <w:rPr>
                <w:lang w:eastAsia="sv-SE"/>
              </w:rPr>
              <w:t>DC_2A_n77A</w:t>
            </w:r>
            <w:ins w:id="141" w:author="BORSATO, RONALD" w:date="2022-02-12T16:46:00Z">
              <w:r w:rsidR="007077D4">
                <w:rPr>
                  <w:bCs/>
                  <w:vertAlign w:val="superscript"/>
                  <w:lang w:eastAsia="fi-FI"/>
                </w:rPr>
                <w:t>9</w:t>
              </w:r>
            </w:ins>
          </w:p>
          <w:p w14:paraId="0A6B1032" w14:textId="72693F97" w:rsidR="00CF0BCD" w:rsidRDefault="00CF0BCD" w:rsidP="00496073">
            <w:pPr>
              <w:pStyle w:val="TAC"/>
              <w:rPr>
                <w:lang w:eastAsia="sv-SE"/>
              </w:rPr>
            </w:pPr>
            <w:r>
              <w:rPr>
                <w:lang w:eastAsia="sv-SE"/>
              </w:rPr>
              <w:t>DC_30A_n77A</w:t>
            </w:r>
            <w:ins w:id="142" w:author="BORSATO, RONALD" w:date="2022-02-12T16:46:00Z">
              <w:r w:rsidR="007077D4">
                <w:rPr>
                  <w:bCs/>
                  <w:vertAlign w:val="superscript"/>
                  <w:lang w:eastAsia="fi-FI"/>
                </w:rPr>
                <w:t>9</w:t>
              </w:r>
            </w:ins>
          </w:p>
          <w:p w14:paraId="48590862" w14:textId="5DB18C96" w:rsidR="00CF0BCD" w:rsidRPr="00EF5447" w:rsidRDefault="00CF0BCD" w:rsidP="00496073">
            <w:pPr>
              <w:pStyle w:val="TAC"/>
              <w:rPr>
                <w:rFonts w:cs="Arial"/>
                <w:lang w:eastAsia="zh-CN"/>
              </w:rPr>
            </w:pPr>
            <w:r>
              <w:rPr>
                <w:lang w:eastAsia="sv-SE"/>
              </w:rPr>
              <w:t>DC_66A_n77A</w:t>
            </w:r>
            <w:ins w:id="143" w:author="BORSATO, RONALD" w:date="2022-02-12T16:46:00Z">
              <w:r w:rsidR="007077D4">
                <w:rPr>
                  <w:bCs/>
                  <w:vertAlign w:val="superscript"/>
                  <w:lang w:eastAsia="fi-FI"/>
                </w:rPr>
                <w:t>9</w:t>
              </w:r>
            </w:ins>
          </w:p>
        </w:tc>
      </w:tr>
      <w:tr w:rsidR="00CF0BCD" w:rsidRPr="00EF5447" w14:paraId="288820D5" w14:textId="77777777" w:rsidTr="00B54CB4">
        <w:trPr>
          <w:trHeight w:val="187"/>
          <w:jc w:val="center"/>
        </w:trPr>
        <w:tc>
          <w:tcPr>
            <w:tcW w:w="3397" w:type="dxa"/>
            <w:shd w:val="clear" w:color="auto" w:fill="auto"/>
            <w:noWrap/>
          </w:tcPr>
          <w:p w14:paraId="0C0A24CD" w14:textId="77777777" w:rsidR="00CF0BCD" w:rsidRPr="00EF5447" w:rsidRDefault="00CF0BCD" w:rsidP="00496073">
            <w:pPr>
              <w:pStyle w:val="TAC"/>
              <w:rPr>
                <w:rFonts w:eastAsia="Malgun Gothic" w:cs="Arial"/>
                <w:szCs w:val="18"/>
                <w:lang w:eastAsia="ko-KR"/>
              </w:rPr>
            </w:pPr>
            <w:r w:rsidRPr="00EF5447">
              <w:rPr>
                <w:rFonts w:eastAsia="Malgun Gothic" w:cs="Arial"/>
                <w:szCs w:val="18"/>
                <w:lang w:eastAsia="ko-KR"/>
              </w:rPr>
              <w:t>DC_2A-46A_n41A-n66A</w:t>
            </w:r>
          </w:p>
          <w:p w14:paraId="7C32960D" w14:textId="77777777" w:rsidR="00CF0BCD" w:rsidRPr="00EF5447" w:rsidRDefault="00CF0BCD" w:rsidP="00496073">
            <w:pPr>
              <w:pStyle w:val="TAC"/>
              <w:rPr>
                <w:rFonts w:eastAsia="Malgun Gothic" w:cs="Arial"/>
                <w:szCs w:val="18"/>
                <w:lang w:eastAsia="ko-KR"/>
              </w:rPr>
            </w:pPr>
            <w:r w:rsidRPr="00EF5447">
              <w:rPr>
                <w:rFonts w:eastAsia="Malgun Gothic" w:cs="Arial"/>
                <w:szCs w:val="18"/>
                <w:lang w:eastAsia="ko-KR"/>
              </w:rPr>
              <w:t>DC_2A-46C_n41A-n66A</w:t>
            </w:r>
          </w:p>
          <w:p w14:paraId="3BB358CC" w14:textId="77777777" w:rsidR="00CF0BCD" w:rsidRPr="00EF5447" w:rsidRDefault="00CF0BCD" w:rsidP="00496073">
            <w:pPr>
              <w:pStyle w:val="TAC"/>
              <w:rPr>
                <w:lang w:eastAsia="ja-JP"/>
              </w:rPr>
            </w:pPr>
            <w:r w:rsidRPr="00EF5447">
              <w:rPr>
                <w:rFonts w:eastAsia="Malgun Gothic" w:cs="Arial"/>
                <w:szCs w:val="18"/>
                <w:lang w:eastAsia="ko-KR"/>
              </w:rPr>
              <w:t>DC_2A-46D_n41A-n66A</w:t>
            </w:r>
          </w:p>
        </w:tc>
        <w:tc>
          <w:tcPr>
            <w:tcW w:w="3578" w:type="dxa"/>
            <w:gridSpan w:val="3"/>
          </w:tcPr>
          <w:p w14:paraId="6A626F7C" w14:textId="77777777" w:rsidR="00CF0BCD" w:rsidRPr="00EF5447" w:rsidRDefault="00CF0BCD" w:rsidP="00496073">
            <w:pPr>
              <w:pStyle w:val="TAC"/>
              <w:rPr>
                <w:rFonts w:cs="Arial"/>
                <w:lang w:eastAsia="zh-CN"/>
              </w:rPr>
            </w:pPr>
            <w:r w:rsidRPr="00EF5447">
              <w:rPr>
                <w:rFonts w:cs="Arial"/>
                <w:lang w:eastAsia="zh-CN"/>
              </w:rPr>
              <w:t>DC_2A_n41A</w:t>
            </w:r>
          </w:p>
          <w:p w14:paraId="5D5BDF08" w14:textId="77777777" w:rsidR="00CF0BCD" w:rsidRPr="00EF5447" w:rsidRDefault="00CF0BCD" w:rsidP="00496073">
            <w:pPr>
              <w:pStyle w:val="TAC"/>
              <w:rPr>
                <w:lang w:eastAsia="zh-TW"/>
              </w:rPr>
            </w:pPr>
            <w:r w:rsidRPr="00EF5447">
              <w:rPr>
                <w:rFonts w:cs="Arial"/>
                <w:lang w:eastAsia="zh-CN"/>
              </w:rPr>
              <w:t>DC_2A_n66A</w:t>
            </w:r>
          </w:p>
        </w:tc>
      </w:tr>
      <w:tr w:rsidR="00CF0BCD" w:rsidRPr="00EF5447" w14:paraId="2E9DE51E" w14:textId="77777777" w:rsidTr="00B54CB4">
        <w:trPr>
          <w:trHeight w:val="187"/>
          <w:jc w:val="center"/>
        </w:trPr>
        <w:tc>
          <w:tcPr>
            <w:tcW w:w="3397" w:type="dxa"/>
            <w:shd w:val="clear" w:color="auto" w:fill="auto"/>
            <w:noWrap/>
          </w:tcPr>
          <w:p w14:paraId="09604693" w14:textId="77777777" w:rsidR="00CF0BCD" w:rsidRPr="00EF5447" w:rsidRDefault="00CF0BCD" w:rsidP="00496073">
            <w:pPr>
              <w:pStyle w:val="TAC"/>
              <w:rPr>
                <w:rFonts w:cs="Arial"/>
                <w:szCs w:val="18"/>
              </w:rPr>
            </w:pPr>
            <w:r w:rsidRPr="00EF5447">
              <w:rPr>
                <w:rFonts w:cs="Arial"/>
                <w:szCs w:val="18"/>
              </w:rPr>
              <w:t>DC_2A-46A_n41A-n71A</w:t>
            </w:r>
          </w:p>
          <w:p w14:paraId="4D803BE9" w14:textId="77777777" w:rsidR="00CF0BCD" w:rsidRPr="00EF5447" w:rsidRDefault="00CF0BCD" w:rsidP="00496073">
            <w:pPr>
              <w:pStyle w:val="TAC"/>
              <w:rPr>
                <w:rFonts w:cs="Arial"/>
                <w:szCs w:val="18"/>
              </w:rPr>
            </w:pPr>
            <w:r w:rsidRPr="00EF5447">
              <w:rPr>
                <w:rFonts w:cs="Arial"/>
                <w:szCs w:val="18"/>
              </w:rPr>
              <w:t>DC_2A-46C_n41A-n71A</w:t>
            </w:r>
          </w:p>
          <w:p w14:paraId="4B873090" w14:textId="77777777" w:rsidR="00CF0BCD" w:rsidRPr="00EF5447" w:rsidRDefault="00CF0BCD" w:rsidP="00496073">
            <w:pPr>
              <w:pStyle w:val="TAC"/>
              <w:rPr>
                <w:rFonts w:eastAsia="Malgun Gothic" w:cs="Arial"/>
                <w:szCs w:val="18"/>
                <w:lang w:eastAsia="ko-KR"/>
              </w:rPr>
            </w:pPr>
            <w:r w:rsidRPr="00EF5447">
              <w:rPr>
                <w:rFonts w:cs="Arial"/>
                <w:szCs w:val="18"/>
              </w:rPr>
              <w:t>DC_2A-46D_n41A-n71A</w:t>
            </w:r>
          </w:p>
        </w:tc>
        <w:tc>
          <w:tcPr>
            <w:tcW w:w="3578" w:type="dxa"/>
            <w:gridSpan w:val="3"/>
          </w:tcPr>
          <w:p w14:paraId="1C5ED2C4" w14:textId="77777777" w:rsidR="00CF0BCD" w:rsidRPr="00EF5447" w:rsidRDefault="00CF0BCD" w:rsidP="00496073">
            <w:pPr>
              <w:pStyle w:val="TAC"/>
              <w:rPr>
                <w:rFonts w:cs="Arial"/>
                <w:szCs w:val="18"/>
              </w:rPr>
            </w:pPr>
            <w:r w:rsidRPr="00EF5447">
              <w:rPr>
                <w:rFonts w:cs="Arial"/>
                <w:szCs w:val="18"/>
              </w:rPr>
              <w:t>DC_2A_n41A</w:t>
            </w:r>
          </w:p>
          <w:p w14:paraId="7CC8637E" w14:textId="77777777" w:rsidR="00CF0BCD" w:rsidRPr="00EF5447" w:rsidRDefault="00CF0BCD" w:rsidP="00496073">
            <w:pPr>
              <w:pStyle w:val="TAC"/>
              <w:rPr>
                <w:rFonts w:cs="Arial"/>
                <w:lang w:eastAsia="zh-CN"/>
              </w:rPr>
            </w:pPr>
            <w:r w:rsidRPr="00EF5447">
              <w:rPr>
                <w:rFonts w:cs="Arial"/>
                <w:szCs w:val="18"/>
              </w:rPr>
              <w:t>DC_2A_n71A</w:t>
            </w:r>
          </w:p>
        </w:tc>
      </w:tr>
      <w:tr w:rsidR="00CF0BCD" w:rsidRPr="00EF5447" w14:paraId="16F234AA" w14:textId="77777777" w:rsidTr="00B54CB4">
        <w:trPr>
          <w:trHeight w:val="187"/>
          <w:jc w:val="center"/>
        </w:trPr>
        <w:tc>
          <w:tcPr>
            <w:tcW w:w="3397" w:type="dxa"/>
            <w:shd w:val="clear" w:color="auto" w:fill="auto"/>
            <w:noWrap/>
          </w:tcPr>
          <w:p w14:paraId="7A6B6B9D" w14:textId="77777777" w:rsidR="00CF0BCD" w:rsidRPr="00EF5447" w:rsidRDefault="00CF0BCD" w:rsidP="00496073">
            <w:pPr>
              <w:pStyle w:val="TAC"/>
              <w:rPr>
                <w:rFonts w:cs="Arial"/>
                <w:szCs w:val="18"/>
              </w:rPr>
            </w:pPr>
            <w:r w:rsidRPr="00EF5447">
              <w:rPr>
                <w:rFonts w:cs="Arial"/>
                <w:szCs w:val="18"/>
              </w:rPr>
              <w:t>DC_2A-46A_n41(2A)-n71A</w:t>
            </w:r>
          </w:p>
          <w:p w14:paraId="060C5D53" w14:textId="77777777" w:rsidR="00CF0BCD" w:rsidRPr="00EF5447" w:rsidRDefault="00CF0BCD" w:rsidP="00496073">
            <w:pPr>
              <w:pStyle w:val="TAC"/>
              <w:rPr>
                <w:rFonts w:cs="Arial"/>
                <w:szCs w:val="18"/>
              </w:rPr>
            </w:pPr>
            <w:r w:rsidRPr="00EF5447">
              <w:rPr>
                <w:rFonts w:cs="Arial"/>
                <w:szCs w:val="18"/>
              </w:rPr>
              <w:t>DC_2A-46C_n41(2A)-n71A</w:t>
            </w:r>
          </w:p>
          <w:p w14:paraId="2364F339" w14:textId="77777777" w:rsidR="00CF0BCD" w:rsidRPr="00EF5447" w:rsidRDefault="00CF0BCD" w:rsidP="00496073">
            <w:pPr>
              <w:pStyle w:val="TAC"/>
              <w:rPr>
                <w:rFonts w:cs="Arial"/>
                <w:szCs w:val="18"/>
              </w:rPr>
            </w:pPr>
            <w:r w:rsidRPr="00EF5447">
              <w:rPr>
                <w:rFonts w:cs="Arial"/>
                <w:szCs w:val="18"/>
              </w:rPr>
              <w:t>DC_2A-46D_n41(2A)-n71A</w:t>
            </w:r>
          </w:p>
        </w:tc>
        <w:tc>
          <w:tcPr>
            <w:tcW w:w="3578" w:type="dxa"/>
            <w:gridSpan w:val="3"/>
          </w:tcPr>
          <w:p w14:paraId="72D3A2C7" w14:textId="77777777" w:rsidR="00CF0BCD" w:rsidRPr="00EF5447" w:rsidRDefault="00CF0BCD" w:rsidP="00496073">
            <w:pPr>
              <w:pStyle w:val="TAC"/>
              <w:rPr>
                <w:rFonts w:cs="Arial"/>
                <w:szCs w:val="18"/>
              </w:rPr>
            </w:pPr>
            <w:r w:rsidRPr="00EF5447">
              <w:rPr>
                <w:rFonts w:cs="Arial"/>
                <w:szCs w:val="18"/>
              </w:rPr>
              <w:t>DC_2A_n41A</w:t>
            </w:r>
          </w:p>
          <w:p w14:paraId="3C189AAA" w14:textId="77777777" w:rsidR="00CF0BCD" w:rsidRPr="00EF5447" w:rsidRDefault="00CF0BCD" w:rsidP="00496073">
            <w:pPr>
              <w:pStyle w:val="TAC"/>
              <w:rPr>
                <w:rFonts w:cs="Arial"/>
                <w:szCs w:val="18"/>
              </w:rPr>
            </w:pPr>
            <w:r w:rsidRPr="00EF5447">
              <w:rPr>
                <w:rFonts w:cs="Arial"/>
                <w:szCs w:val="18"/>
              </w:rPr>
              <w:t>DC_2A_n71A</w:t>
            </w:r>
          </w:p>
        </w:tc>
      </w:tr>
      <w:tr w:rsidR="00CF0BCD" w:rsidRPr="00EF5447" w14:paraId="08F37157" w14:textId="77777777" w:rsidTr="00B54CB4">
        <w:trPr>
          <w:trHeight w:val="187"/>
          <w:jc w:val="center"/>
        </w:trPr>
        <w:tc>
          <w:tcPr>
            <w:tcW w:w="3397" w:type="dxa"/>
            <w:shd w:val="clear" w:color="auto" w:fill="auto"/>
            <w:noWrap/>
          </w:tcPr>
          <w:p w14:paraId="64DB2D7B" w14:textId="77777777" w:rsidR="00CF0BCD" w:rsidRDefault="00CF0BCD" w:rsidP="00496073">
            <w:pPr>
              <w:pStyle w:val="TAC"/>
              <w:rPr>
                <w:rFonts w:eastAsia="Yu Mincho" w:cs="Arial"/>
                <w:lang w:val="en-US" w:eastAsia="ja-JP"/>
              </w:rPr>
            </w:pPr>
            <w:r w:rsidRPr="00821DF4">
              <w:rPr>
                <w:rFonts w:eastAsia="Yu Mincho" w:cs="Arial"/>
                <w:lang w:val="en-US" w:eastAsia="ja-JP"/>
              </w:rPr>
              <w:t>DC_2A-46A-48A_n2A</w:t>
            </w:r>
          </w:p>
          <w:p w14:paraId="476CABB6" w14:textId="77777777" w:rsidR="00CF0BCD" w:rsidRDefault="00CF0BCD" w:rsidP="00496073">
            <w:pPr>
              <w:pStyle w:val="TAC"/>
              <w:rPr>
                <w:rFonts w:eastAsia="Yu Mincho" w:cs="Arial"/>
                <w:lang w:val="en-US" w:eastAsia="ja-JP"/>
              </w:rPr>
            </w:pPr>
            <w:r w:rsidRPr="00821DF4">
              <w:rPr>
                <w:rFonts w:eastAsia="Yu Mincho" w:cs="Arial"/>
                <w:lang w:val="en-US" w:eastAsia="ja-JP"/>
              </w:rPr>
              <w:t>DC_2A-46C-48A_n2A</w:t>
            </w:r>
          </w:p>
          <w:p w14:paraId="2F0451C4" w14:textId="77777777" w:rsidR="00CF0BCD" w:rsidRDefault="00CF0BCD" w:rsidP="00496073">
            <w:pPr>
              <w:pStyle w:val="TAC"/>
              <w:rPr>
                <w:rFonts w:eastAsia="Yu Mincho" w:cs="Arial"/>
                <w:lang w:val="en-US" w:eastAsia="ja-JP"/>
              </w:rPr>
            </w:pPr>
            <w:r w:rsidRPr="00821DF4">
              <w:rPr>
                <w:rFonts w:eastAsia="Yu Mincho" w:cs="Arial"/>
                <w:lang w:val="en-US" w:eastAsia="ja-JP"/>
              </w:rPr>
              <w:t>DC_2A-46D-48A_n2A</w:t>
            </w:r>
          </w:p>
          <w:p w14:paraId="53C18E37" w14:textId="77777777" w:rsidR="00CF0BCD" w:rsidRPr="00EF5447" w:rsidRDefault="00CF0BCD" w:rsidP="00496073">
            <w:pPr>
              <w:pStyle w:val="TAC"/>
              <w:rPr>
                <w:rFonts w:cs="Arial"/>
                <w:szCs w:val="18"/>
              </w:rPr>
            </w:pPr>
            <w:r w:rsidRPr="00821DF4">
              <w:rPr>
                <w:rFonts w:eastAsia="Yu Mincho" w:cs="Arial"/>
                <w:lang w:val="en-US" w:eastAsia="ja-JP"/>
              </w:rPr>
              <w:t>DC_2A-46E-48A_n2A</w:t>
            </w:r>
          </w:p>
        </w:tc>
        <w:tc>
          <w:tcPr>
            <w:tcW w:w="3578" w:type="dxa"/>
            <w:gridSpan w:val="3"/>
          </w:tcPr>
          <w:p w14:paraId="4379AECB" w14:textId="77777777" w:rsidR="00CF0BCD" w:rsidRPr="00821DF4" w:rsidRDefault="00CF0BCD" w:rsidP="00496073">
            <w:pPr>
              <w:pStyle w:val="TAH"/>
              <w:rPr>
                <w:b w:val="0"/>
                <w:lang w:val="en-US" w:eastAsia="fi-FI"/>
              </w:rPr>
            </w:pPr>
            <w:r w:rsidRPr="00821DF4">
              <w:rPr>
                <w:b w:val="0"/>
                <w:lang w:val="en-US" w:eastAsia="fi-FI"/>
              </w:rPr>
              <w:t>DC_2A_n2A</w:t>
            </w:r>
            <w:r w:rsidRPr="009D350E">
              <w:rPr>
                <w:b w:val="0"/>
                <w:vertAlign w:val="superscript"/>
                <w:lang w:val="en-US" w:eastAsia="fi-FI"/>
              </w:rPr>
              <w:t>4</w:t>
            </w:r>
          </w:p>
          <w:p w14:paraId="2E338148" w14:textId="77777777" w:rsidR="00CF0BCD" w:rsidRPr="00EF5447" w:rsidRDefault="00CF0BCD" w:rsidP="00496073">
            <w:pPr>
              <w:pStyle w:val="TAC"/>
              <w:rPr>
                <w:rFonts w:cs="Arial"/>
                <w:szCs w:val="18"/>
              </w:rPr>
            </w:pPr>
            <w:r w:rsidRPr="00821DF4">
              <w:rPr>
                <w:lang w:val="en-US" w:eastAsia="fi-FI"/>
              </w:rPr>
              <w:t>DC_48A_n2A</w:t>
            </w:r>
          </w:p>
        </w:tc>
      </w:tr>
      <w:tr w:rsidR="00CF0BCD" w:rsidRPr="00EF5447" w14:paraId="496C4665" w14:textId="77777777" w:rsidTr="00B54CB4">
        <w:trPr>
          <w:trHeight w:val="187"/>
          <w:jc w:val="center"/>
        </w:trPr>
        <w:tc>
          <w:tcPr>
            <w:tcW w:w="3397" w:type="dxa"/>
            <w:shd w:val="clear" w:color="auto" w:fill="auto"/>
            <w:noWrap/>
          </w:tcPr>
          <w:p w14:paraId="7E4FC356" w14:textId="77777777" w:rsidR="00CF0BCD" w:rsidRPr="00EF5447" w:rsidRDefault="00CF0BCD" w:rsidP="00496073">
            <w:pPr>
              <w:pStyle w:val="TAC"/>
              <w:rPr>
                <w:lang w:eastAsia="fi-FI"/>
              </w:rPr>
            </w:pPr>
            <w:r w:rsidRPr="00EF5447">
              <w:rPr>
                <w:lang w:eastAsia="fi-FI"/>
              </w:rPr>
              <w:lastRenderedPageBreak/>
              <w:t>DC_2A-46A-48A_n5A</w:t>
            </w:r>
          </w:p>
          <w:p w14:paraId="5505A4F0" w14:textId="77777777" w:rsidR="00CF0BCD" w:rsidRPr="00EF5447" w:rsidRDefault="00CF0BCD" w:rsidP="00496073">
            <w:pPr>
              <w:pStyle w:val="TAC"/>
              <w:rPr>
                <w:lang w:eastAsia="fi-FI"/>
              </w:rPr>
            </w:pPr>
            <w:r w:rsidRPr="00EF5447">
              <w:rPr>
                <w:lang w:eastAsia="fi-FI"/>
              </w:rPr>
              <w:t>DC_2A-46C-48A_n5A</w:t>
            </w:r>
          </w:p>
          <w:p w14:paraId="54957E34" w14:textId="77777777" w:rsidR="00CF0BCD" w:rsidRPr="00EF5447" w:rsidRDefault="00CF0BCD" w:rsidP="00496073">
            <w:pPr>
              <w:pStyle w:val="TAC"/>
              <w:rPr>
                <w:lang w:eastAsia="fi-FI"/>
              </w:rPr>
            </w:pPr>
            <w:r w:rsidRPr="00EF5447">
              <w:rPr>
                <w:lang w:eastAsia="fi-FI"/>
              </w:rPr>
              <w:t>DC_2A-46D-48A_n5A</w:t>
            </w:r>
          </w:p>
          <w:p w14:paraId="061763C4" w14:textId="77777777" w:rsidR="00CF0BCD" w:rsidRPr="00EF5447" w:rsidRDefault="00CF0BCD" w:rsidP="00496073">
            <w:pPr>
              <w:pStyle w:val="TAC"/>
              <w:rPr>
                <w:rFonts w:cs="Arial"/>
                <w:szCs w:val="18"/>
              </w:rPr>
            </w:pPr>
            <w:r w:rsidRPr="00EF5447">
              <w:rPr>
                <w:lang w:eastAsia="fi-FI"/>
              </w:rPr>
              <w:t>DC_2A-46E-48A_n5A</w:t>
            </w:r>
          </w:p>
        </w:tc>
        <w:tc>
          <w:tcPr>
            <w:tcW w:w="3578" w:type="dxa"/>
            <w:gridSpan w:val="3"/>
          </w:tcPr>
          <w:p w14:paraId="4A5B05A2" w14:textId="77777777" w:rsidR="00CF0BCD" w:rsidRPr="00EF5447" w:rsidRDefault="00CF0BCD" w:rsidP="00496073">
            <w:pPr>
              <w:pStyle w:val="TAC"/>
              <w:rPr>
                <w:lang w:eastAsia="fi-FI"/>
              </w:rPr>
            </w:pPr>
            <w:r w:rsidRPr="00EF5447">
              <w:rPr>
                <w:lang w:eastAsia="fi-FI"/>
              </w:rPr>
              <w:t>DC_2A_n5A</w:t>
            </w:r>
          </w:p>
          <w:p w14:paraId="20F3F0DE" w14:textId="77777777" w:rsidR="00CF0BCD" w:rsidRPr="00EF5447" w:rsidRDefault="00CF0BCD" w:rsidP="00496073">
            <w:pPr>
              <w:pStyle w:val="TAC"/>
              <w:rPr>
                <w:rFonts w:cs="Arial"/>
                <w:szCs w:val="18"/>
              </w:rPr>
            </w:pPr>
            <w:r w:rsidRPr="00EF5447">
              <w:rPr>
                <w:lang w:eastAsia="fi-FI"/>
              </w:rPr>
              <w:t>DC_48A_n5A</w:t>
            </w:r>
          </w:p>
        </w:tc>
      </w:tr>
      <w:tr w:rsidR="00CF0BCD" w:rsidRPr="00EF5447" w14:paraId="64EE3D0A" w14:textId="77777777" w:rsidTr="00B54CB4">
        <w:trPr>
          <w:trHeight w:val="187"/>
          <w:jc w:val="center"/>
        </w:trPr>
        <w:tc>
          <w:tcPr>
            <w:tcW w:w="3397" w:type="dxa"/>
            <w:shd w:val="clear" w:color="auto" w:fill="auto"/>
            <w:noWrap/>
          </w:tcPr>
          <w:p w14:paraId="59D5710C" w14:textId="77777777" w:rsidR="00CF0BCD" w:rsidRPr="00EF5447" w:rsidRDefault="00CF0BCD" w:rsidP="00496073">
            <w:pPr>
              <w:pStyle w:val="TAC"/>
              <w:rPr>
                <w:rFonts w:eastAsia="Malgun Gothic"/>
                <w:szCs w:val="18"/>
                <w:lang w:eastAsia="ko-KR"/>
              </w:rPr>
            </w:pPr>
            <w:r w:rsidRPr="00EF5447">
              <w:rPr>
                <w:szCs w:val="18"/>
                <w:lang w:eastAsia="fi-FI"/>
              </w:rPr>
              <w:t>DC_2A-46A-48A_</w:t>
            </w:r>
            <w:r w:rsidRPr="00EF5447">
              <w:rPr>
                <w:rFonts w:eastAsia="Malgun Gothic"/>
                <w:szCs w:val="18"/>
                <w:lang w:eastAsia="ko-KR"/>
              </w:rPr>
              <w:t>n66A</w:t>
            </w:r>
          </w:p>
          <w:p w14:paraId="6C5EC9D3" w14:textId="77777777" w:rsidR="00CF0BCD" w:rsidRPr="00EF5447" w:rsidRDefault="00CF0BCD" w:rsidP="00496073">
            <w:pPr>
              <w:pStyle w:val="TAC"/>
              <w:rPr>
                <w:rFonts w:eastAsia="Malgun Gothic"/>
                <w:szCs w:val="18"/>
                <w:lang w:eastAsia="ko-KR"/>
              </w:rPr>
            </w:pPr>
            <w:r w:rsidRPr="00EF5447">
              <w:rPr>
                <w:szCs w:val="18"/>
                <w:lang w:eastAsia="fi-FI"/>
              </w:rPr>
              <w:t>DC_2A-46C-48A_</w:t>
            </w:r>
            <w:r w:rsidRPr="00EF5447">
              <w:rPr>
                <w:rFonts w:eastAsia="Malgun Gothic"/>
                <w:szCs w:val="18"/>
                <w:lang w:eastAsia="ko-KR"/>
              </w:rPr>
              <w:t>n66A</w:t>
            </w:r>
          </w:p>
          <w:p w14:paraId="0B719625" w14:textId="77777777" w:rsidR="00CF0BCD" w:rsidRPr="00EF5447" w:rsidRDefault="00CF0BCD" w:rsidP="00496073">
            <w:pPr>
              <w:pStyle w:val="TAC"/>
              <w:rPr>
                <w:rFonts w:eastAsia="Malgun Gothic"/>
                <w:szCs w:val="18"/>
                <w:lang w:eastAsia="ko-KR"/>
              </w:rPr>
            </w:pPr>
            <w:r w:rsidRPr="00EF5447">
              <w:rPr>
                <w:szCs w:val="18"/>
                <w:lang w:eastAsia="fi-FI"/>
              </w:rPr>
              <w:t>DC_2A-46D-48A_</w:t>
            </w:r>
            <w:r w:rsidRPr="00EF5447">
              <w:rPr>
                <w:rFonts w:eastAsia="Malgun Gothic"/>
                <w:szCs w:val="18"/>
                <w:lang w:eastAsia="ko-KR"/>
              </w:rPr>
              <w:t>n66A</w:t>
            </w:r>
          </w:p>
          <w:p w14:paraId="1F99D1E6" w14:textId="77777777" w:rsidR="00CF0BCD" w:rsidRPr="00EF5447" w:rsidRDefault="00CF0BCD" w:rsidP="00496073">
            <w:pPr>
              <w:pStyle w:val="TAC"/>
              <w:rPr>
                <w:rFonts w:cs="Arial"/>
                <w:szCs w:val="18"/>
              </w:rPr>
            </w:pPr>
            <w:r w:rsidRPr="00EF5447">
              <w:rPr>
                <w:szCs w:val="18"/>
                <w:lang w:eastAsia="fi-FI"/>
              </w:rPr>
              <w:t>DC_2A-46E-48A_</w:t>
            </w:r>
            <w:r w:rsidRPr="00EF5447">
              <w:rPr>
                <w:rFonts w:eastAsia="Malgun Gothic"/>
                <w:szCs w:val="18"/>
                <w:lang w:eastAsia="ko-KR"/>
              </w:rPr>
              <w:t>n66A</w:t>
            </w:r>
          </w:p>
        </w:tc>
        <w:tc>
          <w:tcPr>
            <w:tcW w:w="3578" w:type="dxa"/>
            <w:gridSpan w:val="3"/>
          </w:tcPr>
          <w:p w14:paraId="6B1630D4" w14:textId="77777777" w:rsidR="00CF0BCD" w:rsidRPr="00EF5447" w:rsidRDefault="00CF0BCD" w:rsidP="00496073">
            <w:pPr>
              <w:pStyle w:val="TAC"/>
              <w:rPr>
                <w:rFonts w:eastAsia="Malgun Gothic"/>
                <w:lang w:eastAsia="ko-KR"/>
              </w:rPr>
            </w:pPr>
            <w:r w:rsidRPr="00EF5447">
              <w:rPr>
                <w:lang w:eastAsia="fi-FI"/>
              </w:rPr>
              <w:t>DC_2A_</w:t>
            </w:r>
            <w:r w:rsidRPr="00EF5447">
              <w:rPr>
                <w:rFonts w:eastAsia="Malgun Gothic"/>
                <w:lang w:eastAsia="ko-KR"/>
              </w:rPr>
              <w:t>n66A</w:t>
            </w:r>
          </w:p>
          <w:p w14:paraId="4D5C31C5" w14:textId="77777777" w:rsidR="00CF0BCD" w:rsidRPr="00EF5447" w:rsidRDefault="00CF0BCD" w:rsidP="00496073">
            <w:pPr>
              <w:pStyle w:val="TAC"/>
              <w:rPr>
                <w:rFonts w:cs="Arial"/>
                <w:szCs w:val="18"/>
              </w:rPr>
            </w:pPr>
            <w:r w:rsidRPr="00EF5447">
              <w:rPr>
                <w:lang w:eastAsia="fi-FI"/>
              </w:rPr>
              <w:t>DC_48A_n66A</w:t>
            </w:r>
          </w:p>
        </w:tc>
      </w:tr>
      <w:tr w:rsidR="00CF0BCD" w:rsidRPr="00EF5447" w14:paraId="393080B1" w14:textId="77777777" w:rsidTr="00B54CB4">
        <w:trPr>
          <w:trHeight w:val="187"/>
          <w:jc w:val="center"/>
        </w:trPr>
        <w:tc>
          <w:tcPr>
            <w:tcW w:w="3397" w:type="dxa"/>
            <w:shd w:val="clear" w:color="auto" w:fill="auto"/>
            <w:noWrap/>
          </w:tcPr>
          <w:p w14:paraId="22A886BF" w14:textId="77777777" w:rsidR="00CF0BCD" w:rsidRDefault="00CF0BCD" w:rsidP="00496073">
            <w:pPr>
              <w:pStyle w:val="TAC"/>
              <w:tabs>
                <w:tab w:val="left" w:pos="2130"/>
              </w:tabs>
              <w:rPr>
                <w:lang w:eastAsia="zh-CN"/>
              </w:rPr>
            </w:pPr>
            <w:r w:rsidRPr="00CE608F">
              <w:rPr>
                <w:lang w:eastAsia="zh-CN"/>
              </w:rPr>
              <w:t>DC_2A-</w:t>
            </w:r>
            <w:r>
              <w:rPr>
                <w:lang w:eastAsia="zh-CN"/>
              </w:rPr>
              <w:t>46A</w:t>
            </w:r>
            <w:r w:rsidRPr="00CE608F">
              <w:rPr>
                <w:lang w:eastAsia="zh-CN"/>
              </w:rPr>
              <w:t>-66A_n5A</w:t>
            </w:r>
          </w:p>
          <w:p w14:paraId="36460642" w14:textId="77777777" w:rsidR="00CF0BCD" w:rsidRDefault="00CF0BCD" w:rsidP="00496073">
            <w:pPr>
              <w:pStyle w:val="TAC"/>
              <w:tabs>
                <w:tab w:val="left" w:pos="2130"/>
              </w:tabs>
              <w:rPr>
                <w:lang w:eastAsia="zh-CN"/>
              </w:rPr>
            </w:pPr>
            <w:r w:rsidRPr="00CE608F">
              <w:rPr>
                <w:lang w:eastAsia="zh-CN"/>
              </w:rPr>
              <w:t>DC_2A-</w:t>
            </w:r>
            <w:r>
              <w:rPr>
                <w:lang w:eastAsia="zh-CN"/>
              </w:rPr>
              <w:t>46C</w:t>
            </w:r>
            <w:r w:rsidRPr="00CE608F">
              <w:rPr>
                <w:lang w:eastAsia="zh-CN"/>
              </w:rPr>
              <w:t>-66A_n5A</w:t>
            </w:r>
          </w:p>
          <w:p w14:paraId="376AE6A5" w14:textId="77777777" w:rsidR="00CF0BCD" w:rsidRPr="00EF5447" w:rsidRDefault="00CF0BCD" w:rsidP="00496073">
            <w:pPr>
              <w:pStyle w:val="TAC"/>
              <w:rPr>
                <w:szCs w:val="18"/>
                <w:lang w:eastAsia="fi-FI"/>
              </w:rPr>
            </w:pPr>
            <w:r w:rsidRPr="00CE608F">
              <w:rPr>
                <w:lang w:eastAsia="zh-CN"/>
              </w:rPr>
              <w:t>DC_2A-</w:t>
            </w:r>
            <w:r>
              <w:rPr>
                <w:lang w:eastAsia="zh-CN"/>
              </w:rPr>
              <w:t>46D</w:t>
            </w:r>
            <w:r w:rsidRPr="00CE608F">
              <w:rPr>
                <w:lang w:eastAsia="zh-CN"/>
              </w:rPr>
              <w:t>-66A_n5A</w:t>
            </w:r>
          </w:p>
        </w:tc>
        <w:tc>
          <w:tcPr>
            <w:tcW w:w="3578" w:type="dxa"/>
            <w:gridSpan w:val="3"/>
          </w:tcPr>
          <w:p w14:paraId="1B1F2B86" w14:textId="77777777" w:rsidR="00CF0BCD" w:rsidRDefault="00CF0BCD" w:rsidP="00496073">
            <w:pPr>
              <w:pStyle w:val="TAC"/>
              <w:rPr>
                <w:lang w:eastAsia="zh-CN"/>
              </w:rPr>
            </w:pPr>
            <w:r w:rsidRPr="00CE608F">
              <w:rPr>
                <w:lang w:eastAsia="zh-CN"/>
              </w:rPr>
              <w:t>DC_2A_n5A</w:t>
            </w:r>
          </w:p>
          <w:p w14:paraId="15D57685" w14:textId="77777777" w:rsidR="00CF0BCD" w:rsidRPr="00EF5447" w:rsidRDefault="00CF0BCD" w:rsidP="00496073">
            <w:pPr>
              <w:pStyle w:val="TAC"/>
              <w:rPr>
                <w:lang w:eastAsia="fi-FI"/>
              </w:rPr>
            </w:pPr>
            <w:r w:rsidRPr="00CE608F">
              <w:rPr>
                <w:lang w:eastAsia="zh-CN"/>
              </w:rPr>
              <w:t>DC_66A_n5A</w:t>
            </w:r>
          </w:p>
        </w:tc>
      </w:tr>
      <w:tr w:rsidR="00CF0BCD" w:rsidRPr="00EF5447" w14:paraId="16D474ED" w14:textId="77777777" w:rsidTr="00B54CB4">
        <w:trPr>
          <w:trHeight w:val="187"/>
          <w:jc w:val="center"/>
        </w:trPr>
        <w:tc>
          <w:tcPr>
            <w:tcW w:w="3397" w:type="dxa"/>
            <w:shd w:val="clear" w:color="auto" w:fill="auto"/>
            <w:noWrap/>
          </w:tcPr>
          <w:p w14:paraId="14C5DEDE" w14:textId="77777777" w:rsidR="00CF0BCD" w:rsidRPr="00EF5447" w:rsidRDefault="00CF0BCD" w:rsidP="00496073">
            <w:pPr>
              <w:pStyle w:val="TAC"/>
              <w:rPr>
                <w:rFonts w:cs="Arial"/>
                <w:lang w:eastAsia="zh-CN"/>
              </w:rPr>
            </w:pPr>
            <w:r w:rsidRPr="00EF5447">
              <w:rPr>
                <w:rFonts w:cs="Arial"/>
                <w:lang w:eastAsia="zh-CN"/>
              </w:rPr>
              <w:t>DC_2A-46A-66A_n41A</w:t>
            </w:r>
          </w:p>
          <w:p w14:paraId="0603B8F4" w14:textId="77777777" w:rsidR="00CF0BCD" w:rsidRPr="00EF5447" w:rsidRDefault="00CF0BCD" w:rsidP="00496073">
            <w:pPr>
              <w:pStyle w:val="TAC"/>
              <w:rPr>
                <w:rFonts w:cs="Arial"/>
                <w:lang w:eastAsia="zh-CN"/>
              </w:rPr>
            </w:pPr>
            <w:r w:rsidRPr="00EF5447">
              <w:rPr>
                <w:rFonts w:cs="Arial"/>
                <w:lang w:eastAsia="zh-CN"/>
              </w:rPr>
              <w:t>DC_2A-46C-66A_n41A</w:t>
            </w:r>
          </w:p>
          <w:p w14:paraId="57DB14FF" w14:textId="77777777" w:rsidR="00CF0BCD" w:rsidRPr="00EF5447" w:rsidDel="00FE2337" w:rsidRDefault="00CF0BCD" w:rsidP="00496073">
            <w:pPr>
              <w:pStyle w:val="TAC"/>
              <w:rPr>
                <w:rFonts w:cs="Arial"/>
                <w:lang w:eastAsia="ko-KR"/>
              </w:rPr>
            </w:pPr>
            <w:r w:rsidRPr="00EF5447">
              <w:rPr>
                <w:rFonts w:cs="Arial"/>
                <w:lang w:eastAsia="zh-CN"/>
              </w:rPr>
              <w:t>DC_2A-46D-66A_n41A</w:t>
            </w:r>
          </w:p>
        </w:tc>
        <w:tc>
          <w:tcPr>
            <w:tcW w:w="3578" w:type="dxa"/>
            <w:gridSpan w:val="3"/>
          </w:tcPr>
          <w:p w14:paraId="0AC168DC" w14:textId="77777777" w:rsidR="00CF0BCD" w:rsidRPr="00EF5447" w:rsidRDefault="00CF0BCD" w:rsidP="00496073">
            <w:pPr>
              <w:pStyle w:val="TAC"/>
              <w:rPr>
                <w:rFonts w:cs="Arial"/>
                <w:lang w:eastAsia="zh-CN"/>
              </w:rPr>
            </w:pPr>
            <w:r w:rsidRPr="00EF5447">
              <w:rPr>
                <w:rFonts w:cs="Arial"/>
                <w:lang w:eastAsia="zh-CN"/>
              </w:rPr>
              <w:t>DC_2A_n41A</w:t>
            </w:r>
          </w:p>
          <w:p w14:paraId="38E07AD1" w14:textId="77777777" w:rsidR="00CF0BCD" w:rsidRPr="00EF5447" w:rsidDel="00FE2337" w:rsidRDefault="00CF0BCD" w:rsidP="00496073">
            <w:pPr>
              <w:pStyle w:val="TAC"/>
              <w:rPr>
                <w:lang w:eastAsia="ko-KR"/>
              </w:rPr>
            </w:pPr>
            <w:r w:rsidRPr="00EF5447">
              <w:rPr>
                <w:rFonts w:cs="Arial"/>
                <w:lang w:eastAsia="zh-CN"/>
              </w:rPr>
              <w:t>DC_66A_n41A</w:t>
            </w:r>
          </w:p>
        </w:tc>
      </w:tr>
      <w:tr w:rsidR="00CF0BCD" w:rsidRPr="00EF5447" w14:paraId="4998B841" w14:textId="77777777" w:rsidTr="00B54CB4">
        <w:trPr>
          <w:trHeight w:val="187"/>
          <w:jc w:val="center"/>
        </w:trPr>
        <w:tc>
          <w:tcPr>
            <w:tcW w:w="3397" w:type="dxa"/>
            <w:shd w:val="clear" w:color="auto" w:fill="auto"/>
            <w:noWrap/>
          </w:tcPr>
          <w:p w14:paraId="6F966922" w14:textId="77777777" w:rsidR="00CF0BCD" w:rsidRPr="00EF5447" w:rsidRDefault="00CF0BCD" w:rsidP="00496073">
            <w:pPr>
              <w:pStyle w:val="TAC"/>
              <w:rPr>
                <w:lang w:eastAsia="zh-CN"/>
              </w:rPr>
            </w:pPr>
            <w:r w:rsidRPr="00EF5447">
              <w:rPr>
                <w:lang w:eastAsia="zh-CN"/>
              </w:rPr>
              <w:t>DC_2A-46A-66A_n41(2A)</w:t>
            </w:r>
          </w:p>
          <w:p w14:paraId="784C30AA" w14:textId="77777777" w:rsidR="00CF0BCD" w:rsidRPr="00EF5447" w:rsidRDefault="00CF0BCD" w:rsidP="00496073">
            <w:pPr>
              <w:pStyle w:val="TAC"/>
              <w:rPr>
                <w:lang w:eastAsia="zh-CN"/>
              </w:rPr>
            </w:pPr>
            <w:r w:rsidRPr="00EF5447">
              <w:rPr>
                <w:lang w:eastAsia="zh-CN"/>
              </w:rPr>
              <w:t>DC_2A-46C-66A_n41(2A)</w:t>
            </w:r>
          </w:p>
          <w:p w14:paraId="1DF3D894" w14:textId="77777777" w:rsidR="00CF0BCD" w:rsidRPr="00EF5447" w:rsidRDefault="00CF0BCD" w:rsidP="00496073">
            <w:pPr>
              <w:pStyle w:val="TAC"/>
              <w:rPr>
                <w:lang w:eastAsia="zh-CN"/>
              </w:rPr>
            </w:pPr>
            <w:r w:rsidRPr="00EF5447">
              <w:rPr>
                <w:lang w:eastAsia="zh-CN"/>
              </w:rPr>
              <w:t>DC_2A-46D-66A_n41(2A)</w:t>
            </w:r>
          </w:p>
        </w:tc>
        <w:tc>
          <w:tcPr>
            <w:tcW w:w="3578" w:type="dxa"/>
            <w:gridSpan w:val="3"/>
          </w:tcPr>
          <w:p w14:paraId="2EC8721E" w14:textId="77777777" w:rsidR="00CF0BCD" w:rsidRPr="00EF5447" w:rsidRDefault="00CF0BCD" w:rsidP="00496073">
            <w:pPr>
              <w:pStyle w:val="TAC"/>
              <w:rPr>
                <w:lang w:eastAsia="zh-CN"/>
              </w:rPr>
            </w:pPr>
            <w:r w:rsidRPr="00EF5447">
              <w:rPr>
                <w:lang w:eastAsia="zh-CN"/>
              </w:rPr>
              <w:t>DC_2A_n41A</w:t>
            </w:r>
          </w:p>
          <w:p w14:paraId="5ACEC642" w14:textId="77777777" w:rsidR="00CF0BCD" w:rsidRPr="00EF5447" w:rsidRDefault="00CF0BCD" w:rsidP="00496073">
            <w:pPr>
              <w:pStyle w:val="TAC"/>
              <w:rPr>
                <w:lang w:eastAsia="zh-CN"/>
              </w:rPr>
            </w:pPr>
            <w:r w:rsidRPr="00EF5447">
              <w:rPr>
                <w:lang w:eastAsia="zh-CN"/>
              </w:rPr>
              <w:t>DC_66A_n41A</w:t>
            </w:r>
          </w:p>
        </w:tc>
      </w:tr>
      <w:tr w:rsidR="00CF0BCD" w:rsidRPr="00EF5447" w14:paraId="44D035BB" w14:textId="77777777" w:rsidTr="00B54CB4">
        <w:trPr>
          <w:trHeight w:val="187"/>
          <w:jc w:val="center"/>
        </w:trPr>
        <w:tc>
          <w:tcPr>
            <w:tcW w:w="3397" w:type="dxa"/>
            <w:shd w:val="clear" w:color="auto" w:fill="auto"/>
            <w:noWrap/>
          </w:tcPr>
          <w:p w14:paraId="02E16D22" w14:textId="77777777" w:rsidR="00CF0BCD" w:rsidRPr="00EF5447" w:rsidRDefault="00CF0BCD" w:rsidP="00496073">
            <w:pPr>
              <w:pStyle w:val="TAC"/>
              <w:rPr>
                <w:rFonts w:cs="Arial"/>
                <w:lang w:eastAsia="zh-CN"/>
              </w:rPr>
            </w:pPr>
            <w:r w:rsidRPr="00EF5447">
              <w:rPr>
                <w:rFonts w:cs="Arial"/>
                <w:lang w:eastAsia="zh-CN"/>
              </w:rPr>
              <w:t>DC_2A-46A-66A_n71A</w:t>
            </w:r>
          </w:p>
          <w:p w14:paraId="1D246AD3" w14:textId="77777777" w:rsidR="00CF0BCD" w:rsidRPr="00EF5447" w:rsidRDefault="00CF0BCD" w:rsidP="00496073">
            <w:pPr>
              <w:pStyle w:val="TAC"/>
              <w:rPr>
                <w:rFonts w:cs="Arial"/>
                <w:lang w:eastAsia="zh-CN"/>
              </w:rPr>
            </w:pPr>
            <w:r w:rsidRPr="00EF5447">
              <w:rPr>
                <w:rFonts w:cs="Arial"/>
                <w:lang w:eastAsia="zh-CN"/>
              </w:rPr>
              <w:t>DC_2A-46C-66A_n71A</w:t>
            </w:r>
          </w:p>
          <w:p w14:paraId="1922E059" w14:textId="77777777" w:rsidR="00CF0BCD" w:rsidRPr="00EF5447" w:rsidDel="00FE2337" w:rsidRDefault="00CF0BCD" w:rsidP="00496073">
            <w:pPr>
              <w:pStyle w:val="TAC"/>
              <w:rPr>
                <w:rFonts w:cs="Arial"/>
                <w:lang w:eastAsia="ko-KR"/>
              </w:rPr>
            </w:pPr>
            <w:r w:rsidRPr="00EF5447">
              <w:rPr>
                <w:rFonts w:cs="Arial"/>
                <w:lang w:eastAsia="zh-CN"/>
              </w:rPr>
              <w:t>DC_2A-46D-66A_n71A</w:t>
            </w:r>
          </w:p>
        </w:tc>
        <w:tc>
          <w:tcPr>
            <w:tcW w:w="3578" w:type="dxa"/>
            <w:gridSpan w:val="3"/>
          </w:tcPr>
          <w:p w14:paraId="6A056995" w14:textId="77777777" w:rsidR="00CF0BCD" w:rsidRPr="00EF5447" w:rsidRDefault="00CF0BCD" w:rsidP="00496073">
            <w:pPr>
              <w:pStyle w:val="TAC"/>
              <w:rPr>
                <w:rFonts w:cs="Arial"/>
                <w:lang w:eastAsia="zh-CN"/>
              </w:rPr>
            </w:pPr>
            <w:r w:rsidRPr="00EF5447">
              <w:rPr>
                <w:rFonts w:cs="Arial"/>
                <w:lang w:eastAsia="zh-CN"/>
              </w:rPr>
              <w:t>DC_2A_n71A</w:t>
            </w:r>
          </w:p>
          <w:p w14:paraId="6CB05C42" w14:textId="77777777" w:rsidR="00CF0BCD" w:rsidRPr="00EF5447" w:rsidDel="00FE2337" w:rsidRDefault="00CF0BCD" w:rsidP="00496073">
            <w:pPr>
              <w:pStyle w:val="TAC"/>
              <w:rPr>
                <w:lang w:eastAsia="ko-KR"/>
              </w:rPr>
            </w:pPr>
            <w:r w:rsidRPr="00EF5447">
              <w:rPr>
                <w:rFonts w:cs="Arial"/>
                <w:lang w:eastAsia="zh-CN"/>
              </w:rPr>
              <w:t>DC_66A_n71A</w:t>
            </w:r>
          </w:p>
        </w:tc>
      </w:tr>
      <w:tr w:rsidR="00CF0BCD" w:rsidRPr="00EF5447" w14:paraId="760DDCB9" w14:textId="77777777" w:rsidTr="00B54CB4">
        <w:trPr>
          <w:trHeight w:val="187"/>
          <w:jc w:val="center"/>
        </w:trPr>
        <w:tc>
          <w:tcPr>
            <w:tcW w:w="3397" w:type="dxa"/>
            <w:shd w:val="clear" w:color="auto" w:fill="auto"/>
            <w:noWrap/>
          </w:tcPr>
          <w:p w14:paraId="02AA1430" w14:textId="77777777" w:rsidR="00CF0BCD" w:rsidRPr="00EF5447" w:rsidRDefault="00CF0BCD" w:rsidP="00496073">
            <w:pPr>
              <w:pStyle w:val="TAC"/>
              <w:rPr>
                <w:lang w:eastAsia="zh-CN"/>
              </w:rPr>
            </w:pPr>
            <w:r w:rsidRPr="00EF5447">
              <w:rPr>
                <w:lang w:eastAsia="ja-JP"/>
              </w:rPr>
              <w:t>DC_2A-48A</w:t>
            </w:r>
            <w:r>
              <w:rPr>
                <w:lang w:eastAsia="ja-JP"/>
              </w:rPr>
              <w:t>-</w:t>
            </w:r>
            <w:r w:rsidRPr="00EF5447">
              <w:rPr>
                <w:lang w:eastAsia="ja-JP"/>
              </w:rPr>
              <w:t>(n)5AA</w:t>
            </w:r>
          </w:p>
        </w:tc>
        <w:tc>
          <w:tcPr>
            <w:tcW w:w="3578" w:type="dxa"/>
            <w:gridSpan w:val="3"/>
          </w:tcPr>
          <w:p w14:paraId="51D53354" w14:textId="77777777" w:rsidR="00CF0BCD" w:rsidRPr="00EF5447" w:rsidRDefault="00CF0BCD" w:rsidP="00496073">
            <w:pPr>
              <w:pStyle w:val="TAC"/>
              <w:rPr>
                <w:lang w:eastAsia="ja-JP"/>
              </w:rPr>
            </w:pPr>
            <w:r w:rsidRPr="00EF5447">
              <w:rPr>
                <w:lang w:eastAsia="ja-JP"/>
              </w:rPr>
              <w:t>DC_2A_n5A</w:t>
            </w:r>
          </w:p>
          <w:p w14:paraId="7B1EF8B4" w14:textId="77777777" w:rsidR="00CF0BCD" w:rsidRPr="00EF5447" w:rsidRDefault="00CF0BCD" w:rsidP="00496073">
            <w:pPr>
              <w:pStyle w:val="TAC"/>
              <w:rPr>
                <w:lang w:eastAsia="ja-JP"/>
              </w:rPr>
            </w:pPr>
            <w:r w:rsidRPr="00EF5447">
              <w:rPr>
                <w:lang w:eastAsia="ja-JP"/>
              </w:rPr>
              <w:t>DC_48A_n5A</w:t>
            </w:r>
          </w:p>
          <w:p w14:paraId="6E380467" w14:textId="77777777" w:rsidR="00CF0BCD" w:rsidRPr="00EF5447" w:rsidRDefault="00CF0BCD" w:rsidP="00496073">
            <w:pPr>
              <w:pStyle w:val="TAC"/>
              <w:rPr>
                <w:lang w:eastAsia="zh-CN"/>
              </w:rPr>
            </w:pPr>
            <w:r w:rsidRPr="00EF5447">
              <w:rPr>
                <w:lang w:eastAsia="ja-JP"/>
              </w:rPr>
              <w:t>DC_(n)5AA</w:t>
            </w:r>
            <w:r w:rsidRPr="00EF5447">
              <w:rPr>
                <w:vertAlign w:val="superscript"/>
                <w:lang w:eastAsia="ja-JP"/>
              </w:rPr>
              <w:t>4</w:t>
            </w:r>
          </w:p>
        </w:tc>
      </w:tr>
      <w:tr w:rsidR="00CF0BCD" w:rsidRPr="00EF5447" w14:paraId="054C7ED8" w14:textId="77777777" w:rsidTr="00B54CB4">
        <w:trPr>
          <w:trHeight w:val="187"/>
          <w:jc w:val="center"/>
        </w:trPr>
        <w:tc>
          <w:tcPr>
            <w:tcW w:w="3397" w:type="dxa"/>
            <w:shd w:val="clear" w:color="auto" w:fill="auto"/>
            <w:noWrap/>
          </w:tcPr>
          <w:p w14:paraId="0CD9A869" w14:textId="77777777" w:rsidR="00CF0BCD" w:rsidRPr="00EF5447" w:rsidRDefault="00CF0BCD" w:rsidP="00496073">
            <w:pPr>
              <w:pStyle w:val="TAC"/>
              <w:rPr>
                <w:noProof/>
              </w:rPr>
            </w:pPr>
            <w:r w:rsidRPr="00EF5447">
              <w:rPr>
                <w:noProof/>
              </w:rPr>
              <w:t>DC_2A-46A_n66A-n71A</w:t>
            </w:r>
          </w:p>
          <w:p w14:paraId="151E79B9" w14:textId="77777777" w:rsidR="00CF0BCD" w:rsidRPr="00EF5447" w:rsidRDefault="00CF0BCD" w:rsidP="00496073">
            <w:pPr>
              <w:pStyle w:val="TAC"/>
              <w:rPr>
                <w:noProof/>
              </w:rPr>
            </w:pPr>
            <w:r w:rsidRPr="00EF5447">
              <w:rPr>
                <w:noProof/>
              </w:rPr>
              <w:t>DC_2A-46C_n66A-n71A</w:t>
            </w:r>
          </w:p>
          <w:p w14:paraId="4D305CD0" w14:textId="77777777" w:rsidR="00CF0BCD" w:rsidRPr="00EF5447" w:rsidRDefault="00CF0BCD" w:rsidP="00496073">
            <w:pPr>
              <w:pStyle w:val="TAC"/>
              <w:rPr>
                <w:rFonts w:cs="Arial"/>
                <w:lang w:eastAsia="zh-CN"/>
              </w:rPr>
            </w:pPr>
            <w:r w:rsidRPr="00EF5447">
              <w:rPr>
                <w:noProof/>
              </w:rPr>
              <w:t>DC_2A-46D_n66A-n71A</w:t>
            </w:r>
          </w:p>
        </w:tc>
        <w:tc>
          <w:tcPr>
            <w:tcW w:w="3578" w:type="dxa"/>
            <w:gridSpan w:val="3"/>
          </w:tcPr>
          <w:p w14:paraId="536570A7" w14:textId="77777777" w:rsidR="00CF0BCD" w:rsidRPr="00EF5447" w:rsidRDefault="00CF0BCD" w:rsidP="00496073">
            <w:pPr>
              <w:pStyle w:val="TAC"/>
              <w:rPr>
                <w:noProof/>
              </w:rPr>
            </w:pPr>
            <w:r w:rsidRPr="00EF5447">
              <w:rPr>
                <w:noProof/>
              </w:rPr>
              <w:t>DC_2A_n66A</w:t>
            </w:r>
          </w:p>
          <w:p w14:paraId="759F8F61" w14:textId="77777777" w:rsidR="00CF0BCD" w:rsidRPr="00EF5447" w:rsidRDefault="00CF0BCD" w:rsidP="00496073">
            <w:pPr>
              <w:pStyle w:val="TAC"/>
              <w:rPr>
                <w:rFonts w:cs="Arial"/>
                <w:lang w:eastAsia="zh-CN"/>
              </w:rPr>
            </w:pPr>
            <w:r w:rsidRPr="00EF5447">
              <w:rPr>
                <w:noProof/>
              </w:rPr>
              <w:t>DC_2A_n71A</w:t>
            </w:r>
          </w:p>
        </w:tc>
      </w:tr>
      <w:tr w:rsidR="00CF0BCD" w:rsidRPr="00EF5447" w14:paraId="49C559FE" w14:textId="77777777" w:rsidTr="00B54CB4">
        <w:trPr>
          <w:trHeight w:val="187"/>
          <w:jc w:val="center"/>
        </w:trPr>
        <w:tc>
          <w:tcPr>
            <w:tcW w:w="3397" w:type="dxa"/>
            <w:shd w:val="clear" w:color="auto" w:fill="auto"/>
            <w:noWrap/>
          </w:tcPr>
          <w:p w14:paraId="62AAC8A8" w14:textId="77777777" w:rsidR="00CF0BCD" w:rsidRPr="00EF5447" w:rsidRDefault="00CF0BCD" w:rsidP="00496073">
            <w:pPr>
              <w:pStyle w:val="TAC"/>
              <w:rPr>
                <w:noProof/>
              </w:rPr>
            </w:pPr>
            <w:r w:rsidRPr="00EF5447">
              <w:rPr>
                <w:lang w:eastAsia="ja-JP"/>
              </w:rPr>
              <w:t>DC_2A-48A_n48A-n66A</w:t>
            </w:r>
          </w:p>
        </w:tc>
        <w:tc>
          <w:tcPr>
            <w:tcW w:w="3578" w:type="dxa"/>
            <w:gridSpan w:val="3"/>
          </w:tcPr>
          <w:p w14:paraId="4CE0CAF8" w14:textId="77777777" w:rsidR="00CF0BCD" w:rsidRPr="00EF5447" w:rsidRDefault="00CF0BCD" w:rsidP="00496073">
            <w:pPr>
              <w:pStyle w:val="TAC"/>
              <w:rPr>
                <w:lang w:eastAsia="ja-JP"/>
              </w:rPr>
            </w:pPr>
            <w:r w:rsidRPr="00EF5447">
              <w:rPr>
                <w:lang w:eastAsia="ja-JP"/>
              </w:rPr>
              <w:t>DC_2A_n48A</w:t>
            </w:r>
          </w:p>
          <w:p w14:paraId="66D7622F" w14:textId="77777777" w:rsidR="00CF0BCD" w:rsidRPr="00EF5447" w:rsidRDefault="00CF0BCD" w:rsidP="00496073">
            <w:pPr>
              <w:pStyle w:val="TAC"/>
              <w:rPr>
                <w:lang w:eastAsia="ja-JP"/>
              </w:rPr>
            </w:pPr>
            <w:r w:rsidRPr="00EF5447">
              <w:rPr>
                <w:lang w:eastAsia="ja-JP"/>
              </w:rPr>
              <w:t>DC_2A_n66A</w:t>
            </w:r>
          </w:p>
          <w:p w14:paraId="6FDE99F6" w14:textId="77777777" w:rsidR="00CF0BCD" w:rsidRPr="00EF5447" w:rsidRDefault="00CF0BCD" w:rsidP="00496073">
            <w:pPr>
              <w:pStyle w:val="TAC"/>
              <w:rPr>
                <w:noProof/>
              </w:rPr>
            </w:pPr>
            <w:r w:rsidRPr="00EF5447">
              <w:rPr>
                <w:lang w:eastAsia="ja-JP"/>
              </w:rPr>
              <w:t>DC_48A_n66A</w:t>
            </w:r>
          </w:p>
        </w:tc>
      </w:tr>
      <w:tr w:rsidR="00CF0BCD" w:rsidRPr="00EF5447" w14:paraId="02AE417C" w14:textId="77777777" w:rsidTr="00B54CB4">
        <w:trPr>
          <w:trHeight w:val="187"/>
          <w:jc w:val="center"/>
        </w:trPr>
        <w:tc>
          <w:tcPr>
            <w:tcW w:w="3397" w:type="dxa"/>
            <w:shd w:val="clear" w:color="auto" w:fill="auto"/>
            <w:noWrap/>
          </w:tcPr>
          <w:p w14:paraId="331A4735" w14:textId="77777777" w:rsidR="00CF0BCD" w:rsidRDefault="00CF0BCD" w:rsidP="00496073">
            <w:pPr>
              <w:pStyle w:val="TAC"/>
              <w:rPr>
                <w:rFonts w:eastAsia="Yu Mincho" w:cs="Arial"/>
                <w:lang w:val="en-US" w:eastAsia="ja-JP"/>
              </w:rPr>
            </w:pPr>
            <w:r w:rsidRPr="00675B6B">
              <w:rPr>
                <w:rFonts w:eastAsia="Yu Mincho" w:cs="Arial"/>
                <w:lang w:val="en-US" w:eastAsia="ja-JP"/>
              </w:rPr>
              <w:t>DC_2A-48A-66A_n2A</w:t>
            </w:r>
          </w:p>
          <w:p w14:paraId="122A7F3E" w14:textId="77777777" w:rsidR="00CF0BCD" w:rsidRDefault="00CF0BCD" w:rsidP="00496073">
            <w:pPr>
              <w:pStyle w:val="TAC"/>
              <w:rPr>
                <w:rFonts w:eastAsia="Yu Mincho" w:cs="Arial"/>
                <w:lang w:val="en-US" w:eastAsia="ja-JP"/>
              </w:rPr>
            </w:pPr>
            <w:r w:rsidRPr="00675B6B">
              <w:rPr>
                <w:rFonts w:eastAsia="Yu Mincho" w:cs="Arial"/>
                <w:lang w:val="en-US" w:eastAsia="ja-JP"/>
              </w:rPr>
              <w:t>DC_2A-48C-66A_n2A</w:t>
            </w:r>
          </w:p>
          <w:p w14:paraId="03602FD7" w14:textId="77777777" w:rsidR="00CF0BCD" w:rsidRDefault="00CF0BCD" w:rsidP="00496073">
            <w:pPr>
              <w:pStyle w:val="TAC"/>
              <w:rPr>
                <w:rFonts w:eastAsia="Yu Mincho" w:cs="Arial"/>
                <w:lang w:val="en-US" w:eastAsia="ja-JP"/>
              </w:rPr>
            </w:pPr>
            <w:r w:rsidRPr="00675B6B">
              <w:rPr>
                <w:rFonts w:eastAsia="Yu Mincho" w:cs="Arial"/>
                <w:lang w:val="en-US" w:eastAsia="ja-JP"/>
              </w:rPr>
              <w:t>DC_2A-48D-66A_n2A</w:t>
            </w:r>
          </w:p>
          <w:p w14:paraId="1C17F511" w14:textId="77777777" w:rsidR="00CF0BCD" w:rsidRPr="00EF5447" w:rsidRDefault="00CF0BCD" w:rsidP="00496073">
            <w:pPr>
              <w:pStyle w:val="TAC"/>
              <w:rPr>
                <w:lang w:eastAsia="ja-JP"/>
              </w:rPr>
            </w:pPr>
            <w:r w:rsidRPr="00675B6B">
              <w:rPr>
                <w:rFonts w:eastAsia="Yu Mincho" w:cs="Arial"/>
                <w:lang w:val="en-US" w:eastAsia="ja-JP"/>
              </w:rPr>
              <w:t>DC_2A-48E-66A_n2A</w:t>
            </w:r>
          </w:p>
        </w:tc>
        <w:tc>
          <w:tcPr>
            <w:tcW w:w="3578" w:type="dxa"/>
            <w:gridSpan w:val="3"/>
          </w:tcPr>
          <w:p w14:paraId="5E215C39" w14:textId="77777777" w:rsidR="00CF0BCD" w:rsidRPr="00675B6B" w:rsidRDefault="00CF0BCD" w:rsidP="00496073">
            <w:pPr>
              <w:pStyle w:val="TAH"/>
              <w:rPr>
                <w:b w:val="0"/>
                <w:lang w:val="en-US" w:eastAsia="fi-FI"/>
              </w:rPr>
            </w:pPr>
            <w:r w:rsidRPr="00675B6B">
              <w:rPr>
                <w:b w:val="0"/>
                <w:lang w:val="en-US" w:eastAsia="fi-FI"/>
              </w:rPr>
              <w:t>DC_66A_n2A</w:t>
            </w:r>
          </w:p>
          <w:p w14:paraId="40DBE8C0" w14:textId="77777777" w:rsidR="00CF0BCD" w:rsidRPr="00675B6B" w:rsidRDefault="00CF0BCD" w:rsidP="00496073">
            <w:pPr>
              <w:pStyle w:val="TAH"/>
              <w:rPr>
                <w:b w:val="0"/>
                <w:lang w:val="en-US" w:eastAsia="fi-FI"/>
              </w:rPr>
            </w:pPr>
            <w:r w:rsidRPr="00675B6B">
              <w:rPr>
                <w:b w:val="0"/>
                <w:lang w:val="en-US" w:eastAsia="fi-FI"/>
              </w:rPr>
              <w:t>DC_48A_n2A</w:t>
            </w:r>
          </w:p>
          <w:p w14:paraId="4F7CD2C2" w14:textId="77777777" w:rsidR="00CF0BCD" w:rsidRPr="00EF5447" w:rsidRDefault="00CF0BCD" w:rsidP="00496073">
            <w:pPr>
              <w:pStyle w:val="TAC"/>
              <w:rPr>
                <w:lang w:eastAsia="ja-JP"/>
              </w:rPr>
            </w:pPr>
            <w:r w:rsidRPr="00675B6B">
              <w:rPr>
                <w:lang w:val="en-US" w:eastAsia="fi-FI"/>
              </w:rPr>
              <w:t>DC_2A_n2A</w:t>
            </w:r>
            <w:r w:rsidRPr="009D350E">
              <w:rPr>
                <w:b/>
                <w:vertAlign w:val="superscript"/>
                <w:lang w:val="en-US" w:eastAsia="fi-FI"/>
              </w:rPr>
              <w:t>4</w:t>
            </w:r>
          </w:p>
        </w:tc>
      </w:tr>
      <w:tr w:rsidR="00CF0BCD" w:rsidRPr="00EF5447" w14:paraId="14D21161" w14:textId="77777777" w:rsidTr="00B54CB4">
        <w:trPr>
          <w:trHeight w:val="187"/>
          <w:jc w:val="center"/>
        </w:trPr>
        <w:tc>
          <w:tcPr>
            <w:tcW w:w="3397" w:type="dxa"/>
            <w:shd w:val="clear" w:color="auto" w:fill="auto"/>
            <w:noWrap/>
          </w:tcPr>
          <w:p w14:paraId="7212DFD3" w14:textId="77777777" w:rsidR="00CF0BCD" w:rsidRPr="00EF5447" w:rsidRDefault="00CF0BCD" w:rsidP="00496073">
            <w:pPr>
              <w:pStyle w:val="TAC"/>
              <w:rPr>
                <w:rFonts w:cs="Arial"/>
                <w:lang w:eastAsia="zh-CN"/>
              </w:rPr>
            </w:pPr>
            <w:r w:rsidRPr="00EF5447">
              <w:rPr>
                <w:rFonts w:cs="Arial"/>
                <w:lang w:eastAsia="ja-JP"/>
              </w:rPr>
              <w:t>DC_2A-48A-66A_n5A</w:t>
            </w:r>
          </w:p>
        </w:tc>
        <w:tc>
          <w:tcPr>
            <w:tcW w:w="3578" w:type="dxa"/>
            <w:gridSpan w:val="3"/>
          </w:tcPr>
          <w:p w14:paraId="5921A12E" w14:textId="77777777" w:rsidR="00CF0BCD" w:rsidRPr="00EF5447" w:rsidRDefault="00CF0BCD" w:rsidP="00496073">
            <w:pPr>
              <w:pStyle w:val="TAC"/>
              <w:rPr>
                <w:rFonts w:cs="Arial"/>
                <w:lang w:eastAsia="ja-JP"/>
              </w:rPr>
            </w:pPr>
            <w:r w:rsidRPr="00EF5447">
              <w:rPr>
                <w:rFonts w:cs="Arial"/>
                <w:lang w:eastAsia="ja-JP"/>
              </w:rPr>
              <w:t>DC_2A_n5A</w:t>
            </w:r>
          </w:p>
          <w:p w14:paraId="7A315878" w14:textId="77777777" w:rsidR="00CF0BCD" w:rsidRPr="00EF5447" w:rsidRDefault="00CF0BCD" w:rsidP="00496073">
            <w:pPr>
              <w:pStyle w:val="TAC"/>
              <w:rPr>
                <w:rFonts w:cs="Arial"/>
                <w:lang w:eastAsia="ja-JP"/>
              </w:rPr>
            </w:pPr>
            <w:r w:rsidRPr="00EF5447">
              <w:rPr>
                <w:rFonts w:cs="Arial"/>
                <w:lang w:eastAsia="ja-JP"/>
              </w:rPr>
              <w:t>DC_48A_n5A</w:t>
            </w:r>
          </w:p>
          <w:p w14:paraId="521BEFF9" w14:textId="77777777" w:rsidR="00CF0BCD" w:rsidRPr="00EF5447" w:rsidRDefault="00CF0BCD" w:rsidP="00496073">
            <w:pPr>
              <w:pStyle w:val="TAC"/>
              <w:rPr>
                <w:rFonts w:cs="Arial"/>
                <w:lang w:eastAsia="zh-CN"/>
              </w:rPr>
            </w:pPr>
            <w:r w:rsidRPr="00EF5447">
              <w:rPr>
                <w:rFonts w:cs="Arial"/>
                <w:lang w:eastAsia="ja-JP"/>
              </w:rPr>
              <w:t>DC_66A_n5A</w:t>
            </w:r>
          </w:p>
        </w:tc>
      </w:tr>
      <w:tr w:rsidR="00CF0BCD" w:rsidRPr="00EF5447" w14:paraId="5457AE36" w14:textId="77777777" w:rsidTr="00B54CB4">
        <w:trPr>
          <w:trHeight w:val="187"/>
          <w:jc w:val="center"/>
        </w:trPr>
        <w:tc>
          <w:tcPr>
            <w:tcW w:w="3397" w:type="dxa"/>
            <w:shd w:val="clear" w:color="auto" w:fill="auto"/>
            <w:noWrap/>
          </w:tcPr>
          <w:p w14:paraId="59F17B9F" w14:textId="77777777" w:rsidR="00CF0BCD" w:rsidRDefault="00CF0BCD" w:rsidP="00496073">
            <w:pPr>
              <w:keepNext/>
              <w:keepLines/>
              <w:spacing w:after="0"/>
              <w:jc w:val="center"/>
              <w:rPr>
                <w:rFonts w:ascii="Arial" w:hAnsi="Arial" w:cs="Arial"/>
                <w:sz w:val="18"/>
                <w:lang w:eastAsia="ja-JP"/>
              </w:rPr>
            </w:pPr>
            <w:r w:rsidRPr="00CC62FC">
              <w:rPr>
                <w:rFonts w:ascii="Arial" w:hAnsi="Arial" w:cs="Arial"/>
                <w:sz w:val="18"/>
                <w:lang w:eastAsia="ja-JP"/>
              </w:rPr>
              <w:t>DC_2A-48C-66A_n5A</w:t>
            </w:r>
          </w:p>
          <w:p w14:paraId="2020643F" w14:textId="77777777" w:rsidR="00CF0BCD" w:rsidRDefault="00CF0BCD" w:rsidP="00496073">
            <w:pPr>
              <w:keepNext/>
              <w:keepLines/>
              <w:spacing w:after="0"/>
              <w:jc w:val="center"/>
              <w:rPr>
                <w:rFonts w:ascii="Arial" w:hAnsi="Arial" w:cs="Arial"/>
                <w:sz w:val="18"/>
                <w:lang w:eastAsia="ja-JP"/>
              </w:rPr>
            </w:pPr>
            <w:r w:rsidRPr="00CC62FC">
              <w:rPr>
                <w:rFonts w:ascii="Arial" w:hAnsi="Arial" w:cs="Arial"/>
                <w:sz w:val="18"/>
                <w:lang w:eastAsia="ja-JP"/>
              </w:rPr>
              <w:t>DC_2A-48D-66A_n5A</w:t>
            </w:r>
          </w:p>
          <w:p w14:paraId="15B2846E" w14:textId="77777777" w:rsidR="00CF0BCD" w:rsidRPr="00EF5447" w:rsidRDefault="00CF0BCD" w:rsidP="00496073">
            <w:pPr>
              <w:pStyle w:val="TAC"/>
              <w:rPr>
                <w:rFonts w:cs="Arial"/>
                <w:lang w:eastAsia="ja-JP"/>
              </w:rPr>
            </w:pPr>
            <w:r w:rsidRPr="00CC62FC">
              <w:rPr>
                <w:rFonts w:cs="Arial"/>
                <w:lang w:eastAsia="ja-JP"/>
              </w:rPr>
              <w:t>DC_2A-48E-66A_n5A</w:t>
            </w:r>
          </w:p>
        </w:tc>
        <w:tc>
          <w:tcPr>
            <w:tcW w:w="3578" w:type="dxa"/>
            <w:gridSpan w:val="3"/>
          </w:tcPr>
          <w:p w14:paraId="7C8F24A2" w14:textId="77777777" w:rsidR="00CF0BCD" w:rsidRPr="00CC62FC" w:rsidRDefault="00CF0BCD" w:rsidP="00496073">
            <w:pPr>
              <w:keepNext/>
              <w:keepLines/>
              <w:spacing w:after="0"/>
              <w:jc w:val="center"/>
              <w:rPr>
                <w:rFonts w:ascii="Arial" w:hAnsi="Arial" w:cs="Arial"/>
                <w:sz w:val="18"/>
                <w:lang w:eastAsia="ja-JP"/>
              </w:rPr>
            </w:pPr>
            <w:r w:rsidRPr="00CC62FC">
              <w:rPr>
                <w:rFonts w:ascii="Arial" w:hAnsi="Arial" w:cs="Arial"/>
                <w:sz w:val="18"/>
                <w:lang w:eastAsia="ja-JP"/>
              </w:rPr>
              <w:t>DC_2A_n5A</w:t>
            </w:r>
          </w:p>
          <w:p w14:paraId="1A7D4F4B" w14:textId="77777777" w:rsidR="00CF0BCD" w:rsidRPr="00EF5447" w:rsidRDefault="00CF0BCD" w:rsidP="00496073">
            <w:pPr>
              <w:pStyle w:val="TAC"/>
              <w:rPr>
                <w:rFonts w:cs="Arial"/>
                <w:lang w:eastAsia="ja-JP"/>
              </w:rPr>
            </w:pPr>
            <w:r w:rsidRPr="00CC62FC">
              <w:rPr>
                <w:rFonts w:cs="Arial"/>
                <w:lang w:eastAsia="ja-JP"/>
              </w:rPr>
              <w:t>DC_66A_n5A</w:t>
            </w:r>
          </w:p>
        </w:tc>
      </w:tr>
      <w:tr w:rsidR="00CF0BCD" w:rsidRPr="00EF5447" w14:paraId="2764FA2D" w14:textId="77777777" w:rsidTr="00B54CB4">
        <w:trPr>
          <w:trHeight w:val="187"/>
          <w:jc w:val="center"/>
        </w:trPr>
        <w:tc>
          <w:tcPr>
            <w:tcW w:w="3397" w:type="dxa"/>
            <w:shd w:val="clear" w:color="auto" w:fill="auto"/>
            <w:noWrap/>
          </w:tcPr>
          <w:p w14:paraId="42C32FC6" w14:textId="77777777" w:rsidR="00CF0BCD" w:rsidRPr="00EF5447" w:rsidRDefault="00CF0BCD" w:rsidP="00496073">
            <w:pPr>
              <w:pStyle w:val="TAC"/>
              <w:rPr>
                <w:rFonts w:cs="Arial"/>
                <w:lang w:eastAsia="zh-CN"/>
              </w:rPr>
            </w:pPr>
            <w:r w:rsidRPr="00EF5447">
              <w:rPr>
                <w:lang w:eastAsia="fi-FI"/>
              </w:rPr>
              <w:t>DC_2A-48A-66A_n12A</w:t>
            </w:r>
          </w:p>
        </w:tc>
        <w:tc>
          <w:tcPr>
            <w:tcW w:w="3578" w:type="dxa"/>
            <w:gridSpan w:val="3"/>
          </w:tcPr>
          <w:p w14:paraId="550C96D2" w14:textId="77777777" w:rsidR="00CF0BCD" w:rsidRPr="00EF5447" w:rsidRDefault="00CF0BCD" w:rsidP="00496073">
            <w:pPr>
              <w:pStyle w:val="TAC"/>
              <w:rPr>
                <w:lang w:eastAsia="zh-TW"/>
              </w:rPr>
            </w:pPr>
            <w:r w:rsidRPr="00EF5447">
              <w:rPr>
                <w:lang w:eastAsia="fi-FI"/>
              </w:rPr>
              <w:t>DC_</w:t>
            </w:r>
            <w:r w:rsidRPr="00EF5447">
              <w:rPr>
                <w:rFonts w:eastAsia="MS Mincho" w:cs="Arial"/>
                <w:lang w:eastAsia="ja-JP"/>
              </w:rPr>
              <w:t>2A_n12A</w:t>
            </w:r>
          </w:p>
          <w:p w14:paraId="5F02D299"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48A_n12A</w:t>
            </w:r>
          </w:p>
          <w:p w14:paraId="0A562F65" w14:textId="77777777" w:rsidR="00CF0BCD" w:rsidRPr="00EF5447" w:rsidRDefault="00CF0BCD" w:rsidP="00496073">
            <w:pPr>
              <w:pStyle w:val="TAC"/>
              <w:rPr>
                <w:rFonts w:cs="Arial"/>
                <w:lang w:eastAsia="zh-CN"/>
              </w:rPr>
            </w:pPr>
            <w:r w:rsidRPr="00EF5447">
              <w:rPr>
                <w:lang w:eastAsia="fi-FI"/>
              </w:rPr>
              <w:t>DC_</w:t>
            </w:r>
            <w:r w:rsidRPr="00EF5447">
              <w:rPr>
                <w:rFonts w:eastAsia="MS Mincho" w:cs="Arial"/>
                <w:lang w:eastAsia="ja-JP"/>
              </w:rPr>
              <w:t>66A_n12A</w:t>
            </w:r>
          </w:p>
        </w:tc>
      </w:tr>
      <w:tr w:rsidR="00CF0BCD" w:rsidRPr="00EF5447" w14:paraId="38907493" w14:textId="77777777" w:rsidTr="00B54CB4">
        <w:trPr>
          <w:trHeight w:val="187"/>
          <w:jc w:val="center"/>
        </w:trPr>
        <w:tc>
          <w:tcPr>
            <w:tcW w:w="3397" w:type="dxa"/>
            <w:shd w:val="clear" w:color="auto" w:fill="auto"/>
            <w:noWrap/>
          </w:tcPr>
          <w:p w14:paraId="67DE6AEF" w14:textId="77777777" w:rsidR="00CF0BCD" w:rsidRDefault="00CF0BCD" w:rsidP="00496073">
            <w:pPr>
              <w:pStyle w:val="TAC"/>
              <w:rPr>
                <w:rFonts w:cs="Arial"/>
                <w:lang w:eastAsia="ja-JP"/>
              </w:rPr>
            </w:pPr>
            <w:r w:rsidRPr="00C5677E">
              <w:rPr>
                <w:rFonts w:cs="Arial"/>
                <w:lang w:eastAsia="ja-JP"/>
              </w:rPr>
              <w:lastRenderedPageBreak/>
              <w:t>DC_2A-48A-66A_n66A</w:t>
            </w:r>
          </w:p>
          <w:p w14:paraId="5AB943D1" w14:textId="77777777" w:rsidR="00CF0BCD" w:rsidRDefault="00CF0BCD" w:rsidP="00496073">
            <w:pPr>
              <w:pStyle w:val="TAC"/>
              <w:rPr>
                <w:rFonts w:eastAsia="Yu Mincho" w:cs="Arial"/>
                <w:lang w:val="en-US" w:eastAsia="ja-JP"/>
              </w:rPr>
            </w:pPr>
            <w:r w:rsidRPr="00890F6E">
              <w:rPr>
                <w:rFonts w:eastAsia="Yu Mincho" w:cs="Arial"/>
                <w:lang w:val="en-US" w:eastAsia="ja-JP"/>
              </w:rPr>
              <w:t>DC_2A-48C-66A_n66A</w:t>
            </w:r>
          </w:p>
          <w:p w14:paraId="106B7F79" w14:textId="77777777" w:rsidR="00CF0BCD" w:rsidRDefault="00CF0BCD" w:rsidP="00496073">
            <w:pPr>
              <w:pStyle w:val="TAC"/>
              <w:rPr>
                <w:rFonts w:eastAsia="Yu Mincho" w:cs="Arial"/>
                <w:lang w:val="en-US" w:eastAsia="ja-JP"/>
              </w:rPr>
            </w:pPr>
            <w:r w:rsidRPr="00890F6E">
              <w:rPr>
                <w:rFonts w:eastAsia="Yu Mincho" w:cs="Arial"/>
                <w:lang w:val="en-US" w:eastAsia="ja-JP"/>
              </w:rPr>
              <w:t>DC_2A-48D-66A_n66A</w:t>
            </w:r>
          </w:p>
          <w:p w14:paraId="0705F092" w14:textId="77777777" w:rsidR="00CF0BCD" w:rsidRPr="00EF5447" w:rsidRDefault="00CF0BCD" w:rsidP="00496073">
            <w:pPr>
              <w:pStyle w:val="TAC"/>
              <w:rPr>
                <w:lang w:eastAsia="fi-FI"/>
              </w:rPr>
            </w:pPr>
            <w:r w:rsidRPr="00890F6E">
              <w:rPr>
                <w:rFonts w:eastAsia="Yu Mincho" w:cs="Arial"/>
                <w:lang w:val="en-US" w:eastAsia="ja-JP"/>
              </w:rPr>
              <w:t>DC_2A-48E-66A_n66A</w:t>
            </w:r>
          </w:p>
        </w:tc>
        <w:tc>
          <w:tcPr>
            <w:tcW w:w="3578" w:type="dxa"/>
            <w:gridSpan w:val="3"/>
          </w:tcPr>
          <w:p w14:paraId="09EAB994" w14:textId="77777777" w:rsidR="00CF0BCD" w:rsidRPr="00D17158" w:rsidRDefault="00CF0BCD" w:rsidP="00496073">
            <w:pPr>
              <w:pStyle w:val="TAH"/>
              <w:rPr>
                <w:b w:val="0"/>
                <w:vertAlign w:val="superscript"/>
                <w:lang w:val="en-US" w:eastAsia="fi-FI"/>
              </w:rPr>
            </w:pPr>
            <w:r w:rsidRPr="00C5677E">
              <w:rPr>
                <w:b w:val="0"/>
                <w:lang w:val="en-US" w:eastAsia="fi-FI"/>
              </w:rPr>
              <w:t>DC_66A_n66A</w:t>
            </w:r>
            <w:r w:rsidRPr="00D17158">
              <w:rPr>
                <w:b w:val="0"/>
                <w:vertAlign w:val="superscript"/>
                <w:lang w:val="en-US" w:eastAsia="fi-FI"/>
              </w:rPr>
              <w:t>4</w:t>
            </w:r>
          </w:p>
          <w:p w14:paraId="0CDE2083" w14:textId="77777777" w:rsidR="00CF0BCD" w:rsidRPr="00C5677E" w:rsidRDefault="00CF0BCD" w:rsidP="00496073">
            <w:pPr>
              <w:pStyle w:val="TAH"/>
              <w:rPr>
                <w:b w:val="0"/>
                <w:lang w:val="en-US" w:eastAsia="fi-FI"/>
              </w:rPr>
            </w:pPr>
            <w:r w:rsidRPr="00C5677E">
              <w:rPr>
                <w:b w:val="0"/>
                <w:lang w:val="en-US" w:eastAsia="fi-FI"/>
              </w:rPr>
              <w:t>DC_48A_n66A</w:t>
            </w:r>
          </w:p>
          <w:p w14:paraId="4091E87A" w14:textId="77777777" w:rsidR="00CF0BCD" w:rsidRPr="00EF5447" w:rsidRDefault="00CF0BCD" w:rsidP="00496073">
            <w:pPr>
              <w:pStyle w:val="TAC"/>
              <w:rPr>
                <w:lang w:eastAsia="fi-FI"/>
              </w:rPr>
            </w:pPr>
            <w:r w:rsidRPr="00C5677E">
              <w:rPr>
                <w:lang w:val="en-US" w:eastAsia="fi-FI"/>
              </w:rPr>
              <w:t>DC_2A_n66A</w:t>
            </w:r>
          </w:p>
        </w:tc>
      </w:tr>
      <w:tr w:rsidR="00CF0BCD" w:rsidRPr="00EF5447" w14:paraId="2968AD1C" w14:textId="77777777" w:rsidTr="00B54CB4">
        <w:trPr>
          <w:trHeight w:val="187"/>
          <w:jc w:val="center"/>
        </w:trPr>
        <w:tc>
          <w:tcPr>
            <w:tcW w:w="3397" w:type="dxa"/>
            <w:shd w:val="clear" w:color="auto" w:fill="auto"/>
            <w:noWrap/>
          </w:tcPr>
          <w:p w14:paraId="18D50698" w14:textId="77777777" w:rsidR="00CF0BCD" w:rsidRPr="00EF5447" w:rsidRDefault="00CF0BCD" w:rsidP="00496073">
            <w:pPr>
              <w:pStyle w:val="TAC"/>
              <w:rPr>
                <w:rFonts w:cs="Arial"/>
                <w:lang w:eastAsia="zh-CN"/>
              </w:rPr>
            </w:pPr>
            <w:r w:rsidRPr="00EF5447">
              <w:rPr>
                <w:lang w:eastAsia="fi-FI"/>
              </w:rPr>
              <w:t>DC_2A-48A-66A_n71A</w:t>
            </w:r>
          </w:p>
        </w:tc>
        <w:tc>
          <w:tcPr>
            <w:tcW w:w="3578" w:type="dxa"/>
            <w:gridSpan w:val="3"/>
          </w:tcPr>
          <w:p w14:paraId="3F6AAADE" w14:textId="77777777" w:rsidR="00CF0BCD" w:rsidRPr="00EF5447" w:rsidRDefault="00CF0BCD" w:rsidP="00496073">
            <w:pPr>
              <w:pStyle w:val="TAC"/>
              <w:rPr>
                <w:lang w:eastAsia="zh-TW"/>
              </w:rPr>
            </w:pPr>
            <w:r w:rsidRPr="00EF5447">
              <w:rPr>
                <w:lang w:eastAsia="fi-FI"/>
              </w:rPr>
              <w:t>DC_</w:t>
            </w:r>
            <w:r w:rsidRPr="00EF5447">
              <w:rPr>
                <w:rFonts w:eastAsia="MS Mincho" w:cs="Arial"/>
                <w:lang w:eastAsia="ja-JP"/>
              </w:rPr>
              <w:t>2A_n71A</w:t>
            </w:r>
          </w:p>
          <w:p w14:paraId="7A29E295"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48A_n71A</w:t>
            </w:r>
          </w:p>
          <w:p w14:paraId="33E66976" w14:textId="77777777" w:rsidR="00CF0BCD" w:rsidRPr="00EF5447" w:rsidRDefault="00CF0BCD" w:rsidP="00496073">
            <w:pPr>
              <w:pStyle w:val="TAC"/>
              <w:rPr>
                <w:rFonts w:cs="Arial"/>
                <w:lang w:eastAsia="zh-CN"/>
              </w:rPr>
            </w:pPr>
            <w:r w:rsidRPr="00EF5447">
              <w:rPr>
                <w:lang w:eastAsia="fi-FI"/>
              </w:rPr>
              <w:t>DC_</w:t>
            </w:r>
            <w:r w:rsidRPr="00EF5447">
              <w:rPr>
                <w:rFonts w:eastAsia="MS Mincho" w:cs="Arial"/>
                <w:lang w:eastAsia="ja-JP"/>
              </w:rPr>
              <w:t>66A_n71A</w:t>
            </w:r>
          </w:p>
        </w:tc>
      </w:tr>
      <w:tr w:rsidR="00CF0BCD" w:rsidRPr="00EF5447" w14:paraId="00A811A0" w14:textId="77777777" w:rsidTr="00B54CB4">
        <w:trPr>
          <w:trHeight w:val="187"/>
          <w:jc w:val="center"/>
        </w:trPr>
        <w:tc>
          <w:tcPr>
            <w:tcW w:w="3397" w:type="dxa"/>
            <w:shd w:val="clear" w:color="auto" w:fill="auto"/>
            <w:noWrap/>
          </w:tcPr>
          <w:p w14:paraId="2FC5CB76" w14:textId="77777777" w:rsidR="00CF0BCD" w:rsidRDefault="00CF0BCD" w:rsidP="00496073">
            <w:pPr>
              <w:pStyle w:val="TAC"/>
              <w:rPr>
                <w:lang w:val="fi-FI" w:eastAsia="fi-FI"/>
              </w:rPr>
            </w:pPr>
            <w:r w:rsidRPr="00704921">
              <w:rPr>
                <w:lang w:val="fi-FI" w:eastAsia="fi-FI"/>
              </w:rPr>
              <w:t>DC_2A-</w:t>
            </w:r>
            <w:r>
              <w:rPr>
                <w:lang w:val="fi-FI" w:eastAsia="fi-FI"/>
              </w:rPr>
              <w:t>48A</w:t>
            </w:r>
            <w:r w:rsidRPr="00704921">
              <w:rPr>
                <w:lang w:val="fi-FI" w:eastAsia="fi-FI"/>
              </w:rPr>
              <w:t>-66A_n77A</w:t>
            </w:r>
            <w:r w:rsidRPr="008D3740">
              <w:rPr>
                <w:bCs/>
                <w:vertAlign w:val="superscript"/>
                <w:lang w:eastAsia="fi-FI"/>
              </w:rPr>
              <w:t>9</w:t>
            </w:r>
          </w:p>
          <w:p w14:paraId="521B41DC" w14:textId="77777777" w:rsidR="00CF0BCD" w:rsidRDefault="00CF0BCD" w:rsidP="00496073">
            <w:pPr>
              <w:pStyle w:val="TAC"/>
              <w:rPr>
                <w:lang w:val="fi-FI" w:eastAsia="fi-FI"/>
              </w:rPr>
            </w:pPr>
            <w:r w:rsidRPr="00C869BC">
              <w:rPr>
                <w:lang w:val="fi-FI" w:eastAsia="fi-FI"/>
              </w:rPr>
              <w:t>DC_2A-48C-66A_n77A</w:t>
            </w:r>
            <w:r w:rsidRPr="008D3740">
              <w:rPr>
                <w:bCs/>
                <w:vertAlign w:val="superscript"/>
                <w:lang w:eastAsia="fi-FI"/>
              </w:rPr>
              <w:t>9</w:t>
            </w:r>
          </w:p>
          <w:p w14:paraId="7ABA8683" w14:textId="77777777" w:rsidR="00CF0BCD" w:rsidRDefault="00CF0BCD" w:rsidP="00496073">
            <w:pPr>
              <w:pStyle w:val="TAC"/>
              <w:rPr>
                <w:lang w:val="fi-FI" w:eastAsia="fi-FI"/>
              </w:rPr>
            </w:pPr>
            <w:r w:rsidRPr="007F3132">
              <w:rPr>
                <w:lang w:val="fi-FI" w:eastAsia="fi-FI"/>
              </w:rPr>
              <w:t>DC_2A-48A-66A_n77C</w:t>
            </w:r>
            <w:r w:rsidRPr="008D3740">
              <w:rPr>
                <w:bCs/>
                <w:vertAlign w:val="superscript"/>
                <w:lang w:eastAsia="fi-FI"/>
              </w:rPr>
              <w:t>9</w:t>
            </w:r>
          </w:p>
          <w:p w14:paraId="60C73784" w14:textId="77777777" w:rsidR="00CF0BCD" w:rsidRDefault="00CF0BCD" w:rsidP="00496073">
            <w:pPr>
              <w:pStyle w:val="TAC"/>
              <w:rPr>
                <w:lang w:val="fi-FI" w:eastAsia="fi-FI"/>
              </w:rPr>
            </w:pPr>
            <w:r w:rsidRPr="00EE58F4">
              <w:rPr>
                <w:lang w:val="fi-FI" w:eastAsia="fi-FI"/>
              </w:rPr>
              <w:t>DC_2A-48C-66A_n77C</w:t>
            </w:r>
            <w:r w:rsidRPr="008D3740">
              <w:rPr>
                <w:bCs/>
                <w:vertAlign w:val="superscript"/>
                <w:lang w:eastAsia="fi-FI"/>
              </w:rPr>
              <w:t>9</w:t>
            </w:r>
          </w:p>
          <w:p w14:paraId="55A99A65" w14:textId="77777777" w:rsidR="00CF0BCD" w:rsidRDefault="00CF0BCD" w:rsidP="00496073">
            <w:pPr>
              <w:pStyle w:val="TAC"/>
              <w:rPr>
                <w:lang w:eastAsia="fi-FI"/>
              </w:rPr>
            </w:pPr>
            <w:r w:rsidRPr="00A57A64">
              <w:rPr>
                <w:lang w:eastAsia="fi-FI"/>
              </w:rPr>
              <w:t>DC_2A-48D-66A_n77A</w:t>
            </w:r>
          </w:p>
          <w:p w14:paraId="6694ED8E" w14:textId="77777777" w:rsidR="00CF0BCD" w:rsidRPr="00EF5447" w:rsidRDefault="00CF0BCD" w:rsidP="00496073">
            <w:pPr>
              <w:pStyle w:val="TAC"/>
              <w:rPr>
                <w:lang w:eastAsia="fi-FI"/>
              </w:rPr>
            </w:pPr>
            <w:r w:rsidRPr="00702777">
              <w:rPr>
                <w:lang w:eastAsia="fi-FI"/>
              </w:rPr>
              <w:t>DC_2A-48E-66A_n77A</w:t>
            </w:r>
          </w:p>
        </w:tc>
        <w:tc>
          <w:tcPr>
            <w:tcW w:w="3578" w:type="dxa"/>
            <w:gridSpan w:val="3"/>
          </w:tcPr>
          <w:p w14:paraId="7A6A4AC2" w14:textId="77777777" w:rsidR="00CF0BCD" w:rsidRPr="007C6316" w:rsidRDefault="00CF0BCD" w:rsidP="00496073">
            <w:pPr>
              <w:pStyle w:val="TAC"/>
              <w:rPr>
                <w:b/>
                <w:lang w:eastAsia="fi-FI"/>
              </w:rPr>
            </w:pPr>
            <w:r w:rsidRPr="007C6316">
              <w:rPr>
                <w:lang w:eastAsia="fi-FI"/>
              </w:rPr>
              <w:t>DC_2A_n77A</w:t>
            </w:r>
          </w:p>
          <w:p w14:paraId="5AC2DD13" w14:textId="77777777" w:rsidR="00CF0BCD" w:rsidRPr="00EF5447" w:rsidRDefault="00CF0BCD" w:rsidP="00496073">
            <w:pPr>
              <w:pStyle w:val="TAC"/>
              <w:rPr>
                <w:lang w:eastAsia="fi-FI"/>
              </w:rPr>
            </w:pPr>
            <w:r>
              <w:rPr>
                <w:lang w:val="en-US" w:eastAsia="fi-FI"/>
              </w:rPr>
              <w:t>DC_66</w:t>
            </w:r>
            <w:r w:rsidRPr="004733CF">
              <w:rPr>
                <w:lang w:val="en-US" w:eastAsia="fi-FI"/>
              </w:rPr>
              <w:t>A_n</w:t>
            </w:r>
            <w:r>
              <w:rPr>
                <w:lang w:val="en-US" w:eastAsia="fi-FI"/>
              </w:rPr>
              <w:t>77</w:t>
            </w:r>
            <w:r w:rsidRPr="004733CF">
              <w:rPr>
                <w:lang w:val="en-US" w:eastAsia="fi-FI"/>
              </w:rPr>
              <w:t>A</w:t>
            </w:r>
          </w:p>
        </w:tc>
      </w:tr>
      <w:tr w:rsidR="00CF0BCD" w:rsidRPr="007C6316" w14:paraId="2B9D25DB" w14:textId="77777777" w:rsidTr="00B54CB4">
        <w:trPr>
          <w:trHeight w:val="187"/>
          <w:jc w:val="center"/>
        </w:trPr>
        <w:tc>
          <w:tcPr>
            <w:tcW w:w="3397" w:type="dxa"/>
            <w:shd w:val="clear" w:color="auto" w:fill="auto"/>
            <w:noWrap/>
            <w:vAlign w:val="center"/>
          </w:tcPr>
          <w:p w14:paraId="4AB8D3EF" w14:textId="77777777" w:rsidR="00CF0BCD" w:rsidRPr="00704921" w:rsidRDefault="00CF0BCD" w:rsidP="00496073">
            <w:pPr>
              <w:pStyle w:val="TAC"/>
              <w:rPr>
                <w:lang w:val="fi-FI" w:eastAsia="fi-FI"/>
              </w:rPr>
            </w:pPr>
            <w:r w:rsidRPr="00AB45DD">
              <w:rPr>
                <w:rFonts w:cs="Arial"/>
                <w:szCs w:val="18"/>
              </w:rPr>
              <w:t>DC_2A-66A_n2A-n77A</w:t>
            </w:r>
          </w:p>
        </w:tc>
        <w:tc>
          <w:tcPr>
            <w:tcW w:w="3578" w:type="dxa"/>
            <w:gridSpan w:val="3"/>
            <w:vAlign w:val="center"/>
          </w:tcPr>
          <w:p w14:paraId="2FA74321" w14:textId="77777777" w:rsidR="00CF0BCD" w:rsidRPr="00AB45DD" w:rsidRDefault="00CF0BCD" w:rsidP="00496073">
            <w:pPr>
              <w:keepNext/>
              <w:keepLines/>
              <w:spacing w:after="0"/>
              <w:jc w:val="center"/>
              <w:rPr>
                <w:rFonts w:ascii="Arial" w:hAnsi="Arial" w:cs="Arial"/>
                <w:sz w:val="18"/>
                <w:szCs w:val="18"/>
              </w:rPr>
            </w:pPr>
            <w:r w:rsidRPr="00AB45DD">
              <w:rPr>
                <w:rFonts w:ascii="Arial" w:hAnsi="Arial" w:cs="Arial"/>
                <w:sz w:val="18"/>
                <w:szCs w:val="18"/>
              </w:rPr>
              <w:t>DC_2A_n77A</w:t>
            </w:r>
          </w:p>
          <w:p w14:paraId="3EC71CFC" w14:textId="77777777" w:rsidR="00CF0BCD" w:rsidRPr="00AB45DD" w:rsidRDefault="00CF0BCD" w:rsidP="00496073">
            <w:pPr>
              <w:keepNext/>
              <w:keepLines/>
              <w:spacing w:after="0"/>
              <w:jc w:val="center"/>
              <w:rPr>
                <w:rFonts w:ascii="Arial" w:hAnsi="Arial" w:cs="Arial"/>
                <w:sz w:val="18"/>
                <w:szCs w:val="18"/>
              </w:rPr>
            </w:pPr>
            <w:r w:rsidRPr="00AB45DD">
              <w:rPr>
                <w:rFonts w:ascii="Arial" w:hAnsi="Arial" w:cs="Arial"/>
                <w:sz w:val="18"/>
                <w:szCs w:val="18"/>
              </w:rPr>
              <w:t>DC_66A_n2A</w:t>
            </w:r>
          </w:p>
          <w:p w14:paraId="77AFBAC6" w14:textId="77777777" w:rsidR="00CF0BCD" w:rsidRPr="007C6316" w:rsidRDefault="00CF0BCD" w:rsidP="00496073">
            <w:pPr>
              <w:pStyle w:val="TAC"/>
              <w:rPr>
                <w:lang w:eastAsia="fi-FI"/>
              </w:rPr>
            </w:pPr>
            <w:r w:rsidRPr="00AB45DD">
              <w:rPr>
                <w:rFonts w:cs="Arial"/>
                <w:szCs w:val="18"/>
              </w:rPr>
              <w:t>DC_66A_n77A</w:t>
            </w:r>
          </w:p>
        </w:tc>
      </w:tr>
      <w:tr w:rsidR="00CF0BCD" w:rsidRPr="00AB45DD" w14:paraId="79DF9C29" w14:textId="77777777" w:rsidTr="00B54CB4">
        <w:trPr>
          <w:trHeight w:val="187"/>
          <w:jc w:val="center"/>
        </w:trPr>
        <w:tc>
          <w:tcPr>
            <w:tcW w:w="3397" w:type="dxa"/>
            <w:shd w:val="clear" w:color="auto" w:fill="auto"/>
            <w:noWrap/>
            <w:vAlign w:val="center"/>
          </w:tcPr>
          <w:p w14:paraId="46C21A00" w14:textId="77777777" w:rsidR="00CF0BCD" w:rsidRPr="00AB45DD" w:rsidRDefault="00CF0BCD" w:rsidP="00496073">
            <w:pPr>
              <w:pStyle w:val="TAC"/>
              <w:rPr>
                <w:rFonts w:cs="Arial"/>
                <w:szCs w:val="18"/>
              </w:rPr>
            </w:pPr>
            <w:r w:rsidRPr="00AB45DD">
              <w:rPr>
                <w:rFonts w:eastAsia="Malgun Gothic" w:cs="Arial"/>
                <w:szCs w:val="18"/>
              </w:rPr>
              <w:t>DC_2A-66A-66A_n2A-n77A</w:t>
            </w:r>
          </w:p>
        </w:tc>
        <w:tc>
          <w:tcPr>
            <w:tcW w:w="3578" w:type="dxa"/>
            <w:gridSpan w:val="3"/>
            <w:vAlign w:val="center"/>
          </w:tcPr>
          <w:p w14:paraId="1F6C4ADE" w14:textId="77777777" w:rsidR="00CF0BCD" w:rsidRPr="00AB45DD" w:rsidRDefault="00CF0BCD" w:rsidP="00496073">
            <w:pPr>
              <w:keepNext/>
              <w:keepLines/>
              <w:spacing w:after="0"/>
              <w:jc w:val="center"/>
              <w:rPr>
                <w:rFonts w:ascii="Arial" w:hAnsi="Arial" w:cs="Arial"/>
                <w:sz w:val="18"/>
                <w:szCs w:val="18"/>
              </w:rPr>
            </w:pPr>
            <w:r w:rsidRPr="00AB45DD">
              <w:rPr>
                <w:rFonts w:ascii="Arial" w:hAnsi="Arial" w:cs="Arial"/>
                <w:sz w:val="18"/>
                <w:szCs w:val="18"/>
              </w:rPr>
              <w:t>DC_2A_n77A</w:t>
            </w:r>
          </w:p>
          <w:p w14:paraId="1880EA76" w14:textId="77777777" w:rsidR="00CF0BCD" w:rsidRPr="00AB45DD" w:rsidRDefault="00CF0BCD" w:rsidP="00496073">
            <w:pPr>
              <w:keepNext/>
              <w:keepLines/>
              <w:spacing w:after="0"/>
              <w:jc w:val="center"/>
              <w:rPr>
                <w:rFonts w:ascii="Arial" w:hAnsi="Arial" w:cs="Arial"/>
                <w:sz w:val="18"/>
                <w:szCs w:val="18"/>
              </w:rPr>
            </w:pPr>
            <w:r w:rsidRPr="00AB45DD">
              <w:rPr>
                <w:rFonts w:ascii="Arial" w:hAnsi="Arial" w:cs="Arial"/>
                <w:sz w:val="18"/>
                <w:szCs w:val="18"/>
              </w:rPr>
              <w:t>DC_66A_n2A</w:t>
            </w:r>
          </w:p>
          <w:p w14:paraId="24AF731B" w14:textId="77777777" w:rsidR="00CF0BCD" w:rsidRPr="00AB45DD" w:rsidRDefault="00CF0BCD" w:rsidP="00496073">
            <w:pPr>
              <w:keepNext/>
              <w:keepLines/>
              <w:spacing w:after="0"/>
              <w:jc w:val="center"/>
              <w:rPr>
                <w:rFonts w:ascii="Arial" w:hAnsi="Arial" w:cs="Arial"/>
                <w:sz w:val="18"/>
                <w:szCs w:val="18"/>
              </w:rPr>
            </w:pPr>
            <w:r w:rsidRPr="00AB45DD">
              <w:rPr>
                <w:rFonts w:ascii="Arial" w:hAnsi="Arial" w:cs="Arial"/>
                <w:sz w:val="18"/>
                <w:szCs w:val="18"/>
              </w:rPr>
              <w:t>DC_66A_n77A</w:t>
            </w:r>
          </w:p>
        </w:tc>
      </w:tr>
      <w:tr w:rsidR="00CF0BCD" w:rsidRPr="00EF5447" w14:paraId="41C9936A" w14:textId="77777777" w:rsidTr="00B54CB4">
        <w:trPr>
          <w:trHeight w:val="187"/>
          <w:jc w:val="center"/>
        </w:trPr>
        <w:tc>
          <w:tcPr>
            <w:tcW w:w="3397" w:type="dxa"/>
            <w:shd w:val="clear" w:color="auto" w:fill="auto"/>
            <w:noWrap/>
          </w:tcPr>
          <w:p w14:paraId="1276CA6E" w14:textId="77777777" w:rsidR="00CF0BCD" w:rsidRPr="00EF5447" w:rsidRDefault="00CF0BCD" w:rsidP="00496073">
            <w:pPr>
              <w:pStyle w:val="TAC"/>
              <w:rPr>
                <w:lang w:eastAsia="fi-FI"/>
              </w:rPr>
            </w:pPr>
            <w:r w:rsidRPr="00EF5447">
              <w:rPr>
                <w:lang w:eastAsia="ja-JP"/>
              </w:rPr>
              <w:t>DC_2A-66A</w:t>
            </w:r>
            <w:r>
              <w:rPr>
                <w:lang w:eastAsia="ja-JP"/>
              </w:rPr>
              <w:t>-</w:t>
            </w:r>
            <w:r w:rsidRPr="00EF5447">
              <w:rPr>
                <w:lang w:eastAsia="ja-JP"/>
              </w:rPr>
              <w:t>(n)5AA</w:t>
            </w:r>
          </w:p>
        </w:tc>
        <w:tc>
          <w:tcPr>
            <w:tcW w:w="3578" w:type="dxa"/>
            <w:gridSpan w:val="3"/>
          </w:tcPr>
          <w:p w14:paraId="7240A969" w14:textId="77777777" w:rsidR="00CF0BCD" w:rsidRPr="00EF5447" w:rsidRDefault="00CF0BCD" w:rsidP="00496073">
            <w:pPr>
              <w:pStyle w:val="TAC"/>
              <w:rPr>
                <w:lang w:eastAsia="ja-JP"/>
              </w:rPr>
            </w:pPr>
            <w:r w:rsidRPr="00EF5447">
              <w:rPr>
                <w:lang w:eastAsia="ja-JP"/>
              </w:rPr>
              <w:t>DC_2A_n5A</w:t>
            </w:r>
          </w:p>
          <w:p w14:paraId="35B01DFA" w14:textId="77777777" w:rsidR="00CF0BCD" w:rsidRPr="00EF5447" w:rsidRDefault="00CF0BCD" w:rsidP="00496073">
            <w:pPr>
              <w:pStyle w:val="TAC"/>
              <w:rPr>
                <w:lang w:eastAsia="ja-JP"/>
              </w:rPr>
            </w:pPr>
            <w:r w:rsidRPr="00EF5447">
              <w:rPr>
                <w:lang w:eastAsia="ja-JP"/>
              </w:rPr>
              <w:t>DC_66A_n5A</w:t>
            </w:r>
          </w:p>
          <w:p w14:paraId="407ACAF9" w14:textId="77777777" w:rsidR="00CF0BCD" w:rsidRPr="00EF5447" w:rsidRDefault="00CF0BCD" w:rsidP="00496073">
            <w:pPr>
              <w:pStyle w:val="TAC"/>
              <w:rPr>
                <w:lang w:eastAsia="fi-FI"/>
              </w:rPr>
            </w:pPr>
            <w:r w:rsidRPr="00EF5447">
              <w:rPr>
                <w:lang w:eastAsia="ja-JP"/>
              </w:rPr>
              <w:t>DC_(n)5AA</w:t>
            </w:r>
            <w:r w:rsidRPr="00EF5447">
              <w:rPr>
                <w:vertAlign w:val="superscript"/>
                <w:lang w:eastAsia="ja-JP"/>
              </w:rPr>
              <w:t>4</w:t>
            </w:r>
          </w:p>
        </w:tc>
      </w:tr>
      <w:tr w:rsidR="00CF0BCD" w:rsidRPr="00D5426A" w14:paraId="328258CD" w14:textId="77777777" w:rsidTr="00496073">
        <w:trPr>
          <w:gridAfter w:val="1"/>
          <w:wAfter w:w="29" w:type="dxa"/>
          <w:trHeight w:val="187"/>
          <w:jc w:val="center"/>
        </w:trPr>
        <w:tc>
          <w:tcPr>
            <w:tcW w:w="3397" w:type="dxa"/>
            <w:shd w:val="clear" w:color="auto" w:fill="auto"/>
            <w:noWrap/>
          </w:tcPr>
          <w:p w14:paraId="6D2924FE" w14:textId="77777777" w:rsidR="00CF0BCD" w:rsidRPr="00D5426A" w:rsidRDefault="00CF0BCD" w:rsidP="00496073">
            <w:pPr>
              <w:pStyle w:val="TAH"/>
              <w:spacing w:line="256" w:lineRule="auto"/>
              <w:rPr>
                <w:rFonts w:cs="Arial"/>
                <w:b w:val="0"/>
                <w:lang w:eastAsia="zh-CN"/>
              </w:rPr>
            </w:pPr>
            <w:r w:rsidRPr="00D5426A">
              <w:rPr>
                <w:rFonts w:cs="Arial"/>
                <w:b w:val="0"/>
                <w:lang w:eastAsia="zh-CN"/>
              </w:rPr>
              <w:t>DC_2A-66A_n2A-n77A</w:t>
            </w:r>
            <w:r w:rsidRPr="008D3740">
              <w:rPr>
                <w:b w:val="0"/>
                <w:bCs/>
                <w:vertAlign w:val="superscript"/>
                <w:lang w:eastAsia="fi-FI"/>
              </w:rPr>
              <w:t>9</w:t>
            </w:r>
          </w:p>
          <w:p w14:paraId="5E7D1C28" w14:textId="77777777" w:rsidR="00CF0BCD" w:rsidRPr="00D5426A" w:rsidRDefault="00CF0BCD" w:rsidP="00496073">
            <w:pPr>
              <w:pStyle w:val="TAH"/>
              <w:rPr>
                <w:b w:val="0"/>
              </w:rPr>
            </w:pPr>
            <w:r w:rsidRPr="00D5426A">
              <w:rPr>
                <w:rFonts w:cs="Arial"/>
                <w:b w:val="0"/>
                <w:lang w:eastAsia="zh-CN"/>
              </w:rPr>
              <w:t>DC_2A-66A-66A_n2A-n77A</w:t>
            </w:r>
            <w:r w:rsidRPr="008D3740">
              <w:rPr>
                <w:b w:val="0"/>
                <w:bCs/>
                <w:vertAlign w:val="superscript"/>
                <w:lang w:eastAsia="fi-FI"/>
              </w:rPr>
              <w:t>9</w:t>
            </w:r>
            <w:r>
              <w:rPr>
                <w:rFonts w:cs="Arial"/>
                <w:b w:val="0"/>
                <w:lang w:eastAsia="zh-CN"/>
              </w:rPr>
              <w:br/>
            </w:r>
            <w:r w:rsidRPr="00D5426A">
              <w:rPr>
                <w:rFonts w:cs="Arial"/>
                <w:b w:val="0"/>
                <w:lang w:eastAsia="zh-CN"/>
              </w:rPr>
              <w:t>DC_2A-66A_n2A-n77C</w:t>
            </w:r>
            <w:r w:rsidRPr="008D3740">
              <w:rPr>
                <w:b w:val="0"/>
                <w:bCs/>
                <w:vertAlign w:val="superscript"/>
                <w:lang w:eastAsia="fi-FI"/>
              </w:rPr>
              <w:t>9</w:t>
            </w:r>
          </w:p>
        </w:tc>
        <w:tc>
          <w:tcPr>
            <w:tcW w:w="3549" w:type="dxa"/>
            <w:gridSpan w:val="2"/>
          </w:tcPr>
          <w:p w14:paraId="00AE1C5A" w14:textId="77777777" w:rsidR="00CF0BCD" w:rsidRPr="00D5426A" w:rsidRDefault="00CF0BCD" w:rsidP="00496073">
            <w:pPr>
              <w:pStyle w:val="TAC"/>
            </w:pPr>
            <w:r w:rsidRPr="00D5426A">
              <w:rPr>
                <w:rFonts w:cs="Arial"/>
                <w:color w:val="000000"/>
                <w:szCs w:val="18"/>
              </w:rPr>
              <w:t>DC_2A_n77A</w:t>
            </w:r>
            <w:r w:rsidRPr="00D5426A">
              <w:rPr>
                <w:rFonts w:cs="Arial"/>
                <w:color w:val="000000"/>
                <w:szCs w:val="18"/>
              </w:rPr>
              <w:br/>
              <w:t>DC_66A_n77A</w:t>
            </w:r>
          </w:p>
        </w:tc>
      </w:tr>
      <w:tr w:rsidR="00CF0BCD" w:rsidRPr="00EF5447" w14:paraId="0BFEAF1A" w14:textId="77777777" w:rsidTr="00B54CB4">
        <w:trPr>
          <w:trHeight w:val="187"/>
          <w:jc w:val="center"/>
        </w:trPr>
        <w:tc>
          <w:tcPr>
            <w:tcW w:w="3397" w:type="dxa"/>
            <w:shd w:val="clear" w:color="auto" w:fill="auto"/>
            <w:noWrap/>
          </w:tcPr>
          <w:p w14:paraId="4D957B7A" w14:textId="77777777" w:rsidR="00CF0BCD" w:rsidRDefault="00CF0BCD" w:rsidP="00496073">
            <w:pPr>
              <w:pStyle w:val="TAC"/>
              <w:rPr>
                <w:vertAlign w:val="superscript"/>
                <w:lang w:eastAsia="fi-FI"/>
              </w:rPr>
            </w:pPr>
            <w:r w:rsidRPr="00EF5447">
              <w:t>DC_2A-66A_n5A-n77A</w:t>
            </w:r>
            <w:r>
              <w:rPr>
                <w:vertAlign w:val="superscript"/>
                <w:lang w:eastAsia="fi-FI"/>
              </w:rPr>
              <w:t>9</w:t>
            </w:r>
          </w:p>
          <w:p w14:paraId="7AAED5D7" w14:textId="77777777" w:rsidR="00CF0BCD" w:rsidRDefault="00CF0BCD" w:rsidP="00496073">
            <w:pPr>
              <w:pStyle w:val="TAC"/>
              <w:rPr>
                <w:lang w:eastAsia="ja-JP"/>
              </w:rPr>
            </w:pPr>
            <w:r w:rsidRPr="00A4522E">
              <w:rPr>
                <w:lang w:eastAsia="ja-JP"/>
              </w:rPr>
              <w:t>DC_2A-2A-66A_n5A-n77A</w:t>
            </w:r>
            <w:r w:rsidRPr="008D3740">
              <w:rPr>
                <w:bCs/>
                <w:vertAlign w:val="superscript"/>
                <w:lang w:eastAsia="fi-FI"/>
              </w:rPr>
              <w:t>9</w:t>
            </w:r>
          </w:p>
          <w:p w14:paraId="204E8B73" w14:textId="77777777" w:rsidR="00CF0BCD" w:rsidRDefault="00CF0BCD" w:rsidP="00496073">
            <w:pPr>
              <w:pStyle w:val="TAC"/>
              <w:rPr>
                <w:lang w:eastAsia="ja-JP"/>
              </w:rPr>
            </w:pPr>
            <w:r w:rsidRPr="00EA4536">
              <w:rPr>
                <w:lang w:eastAsia="ja-JP"/>
              </w:rPr>
              <w:t>DC_2A-66A-66A_n5A-n77A</w:t>
            </w:r>
            <w:r w:rsidRPr="008D3740">
              <w:rPr>
                <w:bCs/>
                <w:vertAlign w:val="superscript"/>
                <w:lang w:eastAsia="fi-FI"/>
              </w:rPr>
              <w:t>9</w:t>
            </w:r>
          </w:p>
          <w:p w14:paraId="00487573" w14:textId="77777777" w:rsidR="00CF0BCD" w:rsidRPr="00EF5447" w:rsidRDefault="00CF0BCD" w:rsidP="00496073">
            <w:pPr>
              <w:pStyle w:val="TAC"/>
              <w:rPr>
                <w:lang w:eastAsia="ja-JP"/>
              </w:rPr>
            </w:pPr>
            <w:r w:rsidRPr="000A2810">
              <w:rPr>
                <w:lang w:eastAsia="ja-JP"/>
              </w:rPr>
              <w:t>DC_2A-66A_n5A-n77C</w:t>
            </w:r>
            <w:r w:rsidRPr="008D3740">
              <w:rPr>
                <w:bCs/>
                <w:vertAlign w:val="superscript"/>
                <w:lang w:eastAsia="fi-FI"/>
              </w:rPr>
              <w:t>9</w:t>
            </w:r>
          </w:p>
        </w:tc>
        <w:tc>
          <w:tcPr>
            <w:tcW w:w="3578" w:type="dxa"/>
            <w:gridSpan w:val="3"/>
          </w:tcPr>
          <w:p w14:paraId="76CE78DE" w14:textId="77777777" w:rsidR="00CF0BCD" w:rsidRPr="00EF5447" w:rsidRDefault="00CF0BCD" w:rsidP="00496073">
            <w:pPr>
              <w:pStyle w:val="TAC"/>
            </w:pPr>
            <w:r w:rsidRPr="00EF5447">
              <w:t>DC_2A_n5A</w:t>
            </w:r>
          </w:p>
          <w:p w14:paraId="69FFD069" w14:textId="77777777" w:rsidR="00CF0BCD" w:rsidRPr="00EF5447" w:rsidRDefault="00CF0BCD" w:rsidP="00496073">
            <w:pPr>
              <w:pStyle w:val="TAC"/>
            </w:pPr>
            <w:r w:rsidRPr="00EF5447">
              <w:t>DC_2A_n77A</w:t>
            </w:r>
            <w:r>
              <w:rPr>
                <w:vertAlign w:val="superscript"/>
                <w:lang w:eastAsia="fi-FI"/>
              </w:rPr>
              <w:t>9</w:t>
            </w:r>
          </w:p>
          <w:p w14:paraId="15EB4CCD" w14:textId="77777777" w:rsidR="00CF0BCD" w:rsidRPr="00EF5447" w:rsidRDefault="00CF0BCD" w:rsidP="00496073">
            <w:pPr>
              <w:pStyle w:val="TAC"/>
            </w:pPr>
            <w:r w:rsidRPr="00EF5447">
              <w:t>DC_66A_n5A</w:t>
            </w:r>
          </w:p>
          <w:p w14:paraId="7EEE0339" w14:textId="77777777" w:rsidR="00CF0BCD" w:rsidRPr="00EF5447" w:rsidRDefault="00CF0BCD" w:rsidP="00496073">
            <w:pPr>
              <w:pStyle w:val="TAC"/>
              <w:rPr>
                <w:lang w:eastAsia="ja-JP"/>
              </w:rPr>
            </w:pPr>
            <w:r w:rsidRPr="00EF5447">
              <w:t>DC_66A_n77A</w:t>
            </w:r>
            <w:r>
              <w:rPr>
                <w:vertAlign w:val="superscript"/>
                <w:lang w:eastAsia="fi-FI"/>
              </w:rPr>
              <w:t>9</w:t>
            </w:r>
          </w:p>
        </w:tc>
      </w:tr>
      <w:tr w:rsidR="00CF0BCD" w:rsidRPr="00EF5447" w14:paraId="126CFABB" w14:textId="77777777" w:rsidTr="00B54CB4">
        <w:trPr>
          <w:trHeight w:val="187"/>
          <w:jc w:val="center"/>
        </w:trPr>
        <w:tc>
          <w:tcPr>
            <w:tcW w:w="3397" w:type="dxa"/>
            <w:shd w:val="clear" w:color="auto" w:fill="auto"/>
            <w:noWrap/>
            <w:vAlign w:val="center"/>
          </w:tcPr>
          <w:p w14:paraId="449022A1" w14:textId="77777777" w:rsidR="00CF0BCD" w:rsidRPr="00EF5447" w:rsidRDefault="00CF0BCD" w:rsidP="00496073">
            <w:pPr>
              <w:pStyle w:val="TAC"/>
            </w:pPr>
            <w:r>
              <w:br w:type="page"/>
            </w:r>
            <w:r>
              <w:rPr>
                <w:rFonts w:eastAsia="Malgun Gothic" w:cs="Arial"/>
                <w:szCs w:val="18"/>
              </w:rPr>
              <w:t>DC_2A-66A_n25A-n66A</w:t>
            </w:r>
            <w:r>
              <w:rPr>
                <w:vertAlign w:val="superscript"/>
                <w:lang w:eastAsia="ja-JP"/>
              </w:rPr>
              <w:t>7,8</w:t>
            </w:r>
          </w:p>
        </w:tc>
        <w:tc>
          <w:tcPr>
            <w:tcW w:w="3578" w:type="dxa"/>
            <w:gridSpan w:val="3"/>
            <w:vAlign w:val="center"/>
          </w:tcPr>
          <w:p w14:paraId="688D5E71" w14:textId="77777777" w:rsidR="00CF0BCD" w:rsidRPr="00EF5447" w:rsidRDefault="00CF0BCD" w:rsidP="00496073">
            <w:pPr>
              <w:pStyle w:val="TAC"/>
            </w:pPr>
            <w:r w:rsidRPr="00312C66">
              <w:rPr>
                <w:rFonts w:cs="Arial"/>
                <w:szCs w:val="18"/>
              </w:rPr>
              <w:t>DC_2A_n66A</w:t>
            </w:r>
            <w:r>
              <w:rPr>
                <w:rFonts w:cs="Arial"/>
                <w:szCs w:val="18"/>
              </w:rPr>
              <w:br/>
            </w:r>
            <w:r w:rsidRPr="00312C66">
              <w:rPr>
                <w:rFonts w:cs="Arial"/>
                <w:szCs w:val="18"/>
              </w:rPr>
              <w:t>DC_</w:t>
            </w:r>
            <w:r>
              <w:rPr>
                <w:rFonts w:cs="Arial"/>
                <w:szCs w:val="18"/>
              </w:rPr>
              <w:t>66</w:t>
            </w:r>
            <w:r w:rsidRPr="00312C66">
              <w:rPr>
                <w:rFonts w:cs="Arial"/>
                <w:szCs w:val="18"/>
              </w:rPr>
              <w:t>A_n25A</w:t>
            </w:r>
          </w:p>
        </w:tc>
      </w:tr>
      <w:tr w:rsidR="00CF0BCD" w:rsidRPr="00EF5447" w14:paraId="2F67CEE1" w14:textId="77777777" w:rsidTr="00B54CB4">
        <w:trPr>
          <w:trHeight w:val="187"/>
          <w:jc w:val="center"/>
        </w:trPr>
        <w:tc>
          <w:tcPr>
            <w:tcW w:w="3397" w:type="dxa"/>
            <w:shd w:val="clear" w:color="auto" w:fill="auto"/>
            <w:noWrap/>
          </w:tcPr>
          <w:p w14:paraId="79DB9E10" w14:textId="77777777" w:rsidR="00CF0BCD" w:rsidRPr="00EF5447" w:rsidRDefault="00CF0BCD" w:rsidP="00496073">
            <w:pPr>
              <w:pStyle w:val="TAC"/>
              <w:rPr>
                <w:lang w:eastAsia="fi-FI"/>
              </w:rPr>
            </w:pPr>
            <w:r w:rsidRPr="00EF5447">
              <w:rPr>
                <w:rFonts w:cs="Arial"/>
                <w:lang w:eastAsia="ja-JP"/>
              </w:rPr>
              <w:t>DC_2A-66A_n38A-n78A</w:t>
            </w:r>
          </w:p>
        </w:tc>
        <w:tc>
          <w:tcPr>
            <w:tcW w:w="3578" w:type="dxa"/>
            <w:gridSpan w:val="3"/>
          </w:tcPr>
          <w:p w14:paraId="794BCC9C" w14:textId="77777777" w:rsidR="00CF0BCD" w:rsidRPr="00EF5447" w:rsidRDefault="00CF0BCD" w:rsidP="00496073">
            <w:pPr>
              <w:pStyle w:val="TAC"/>
              <w:rPr>
                <w:rFonts w:cs="Arial"/>
                <w:lang w:eastAsia="zh-CN"/>
              </w:rPr>
            </w:pPr>
            <w:r w:rsidRPr="00EF5447">
              <w:rPr>
                <w:rFonts w:cs="Arial"/>
                <w:lang w:eastAsia="zh-CN"/>
              </w:rPr>
              <w:t>DC_2A_n38A</w:t>
            </w:r>
          </w:p>
          <w:p w14:paraId="6BF5862A" w14:textId="77777777" w:rsidR="00CF0BCD" w:rsidRPr="00EF5447" w:rsidRDefault="00CF0BCD" w:rsidP="00496073">
            <w:pPr>
              <w:pStyle w:val="TAC"/>
              <w:rPr>
                <w:rFonts w:cs="Arial"/>
                <w:lang w:eastAsia="zh-CN"/>
              </w:rPr>
            </w:pPr>
            <w:r w:rsidRPr="00EF5447">
              <w:rPr>
                <w:rFonts w:cs="Arial"/>
                <w:lang w:eastAsia="zh-CN"/>
              </w:rPr>
              <w:t>DC_2A_n78A</w:t>
            </w:r>
          </w:p>
          <w:p w14:paraId="4528DF16" w14:textId="77777777" w:rsidR="00CF0BCD" w:rsidRPr="00EF5447" w:rsidRDefault="00CF0BCD" w:rsidP="00496073">
            <w:pPr>
              <w:pStyle w:val="TAC"/>
              <w:rPr>
                <w:rFonts w:cs="Arial"/>
                <w:lang w:eastAsia="zh-CN"/>
              </w:rPr>
            </w:pPr>
            <w:r w:rsidRPr="00EF5447">
              <w:rPr>
                <w:rFonts w:cs="Arial"/>
                <w:lang w:eastAsia="zh-CN"/>
              </w:rPr>
              <w:t>DC_66A_n38A</w:t>
            </w:r>
          </w:p>
          <w:p w14:paraId="4C032323" w14:textId="77777777" w:rsidR="00CF0BCD" w:rsidRPr="00EF5447" w:rsidRDefault="00CF0BCD" w:rsidP="00496073">
            <w:pPr>
              <w:pStyle w:val="TAC"/>
              <w:rPr>
                <w:lang w:eastAsia="fi-FI"/>
              </w:rPr>
            </w:pPr>
            <w:r w:rsidRPr="00EF5447">
              <w:rPr>
                <w:rFonts w:cs="Arial"/>
                <w:lang w:eastAsia="zh-CN"/>
              </w:rPr>
              <w:t>DC_66A_n78A</w:t>
            </w:r>
          </w:p>
        </w:tc>
      </w:tr>
      <w:tr w:rsidR="00CF0BCD" w:rsidRPr="00EF5447" w14:paraId="11D1E942" w14:textId="77777777" w:rsidTr="00B54CB4">
        <w:trPr>
          <w:trHeight w:val="187"/>
          <w:jc w:val="center"/>
        </w:trPr>
        <w:tc>
          <w:tcPr>
            <w:tcW w:w="3397" w:type="dxa"/>
            <w:shd w:val="clear" w:color="auto" w:fill="auto"/>
            <w:noWrap/>
          </w:tcPr>
          <w:p w14:paraId="3C786D6C" w14:textId="77777777" w:rsidR="00CF0BCD" w:rsidRPr="00EF5447" w:rsidRDefault="00CF0BCD" w:rsidP="00496073">
            <w:pPr>
              <w:pStyle w:val="TAC"/>
              <w:rPr>
                <w:lang w:eastAsia="fi-FI"/>
              </w:rPr>
            </w:pPr>
            <w:r w:rsidRPr="00EF5447">
              <w:rPr>
                <w:lang w:eastAsia="fi-FI"/>
              </w:rPr>
              <w:t>DC_2A-66A-71A_n38A</w:t>
            </w:r>
          </w:p>
        </w:tc>
        <w:tc>
          <w:tcPr>
            <w:tcW w:w="3578" w:type="dxa"/>
            <w:gridSpan w:val="3"/>
          </w:tcPr>
          <w:p w14:paraId="730AA059" w14:textId="77777777" w:rsidR="00CF0BCD" w:rsidRPr="00EF5447" w:rsidRDefault="00CF0BCD" w:rsidP="00496073">
            <w:pPr>
              <w:pStyle w:val="TAC"/>
              <w:rPr>
                <w:lang w:eastAsia="zh-TW"/>
              </w:rPr>
            </w:pPr>
            <w:r w:rsidRPr="00EF5447">
              <w:rPr>
                <w:lang w:eastAsia="fi-FI"/>
              </w:rPr>
              <w:t>DC_</w:t>
            </w:r>
            <w:r w:rsidRPr="00EF5447">
              <w:rPr>
                <w:rFonts w:eastAsia="MS Mincho" w:cs="Arial"/>
                <w:lang w:eastAsia="ja-JP"/>
              </w:rPr>
              <w:t>2A_n38A</w:t>
            </w:r>
          </w:p>
          <w:p w14:paraId="79B6678C"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66A_n38A</w:t>
            </w:r>
          </w:p>
          <w:p w14:paraId="65AF5161"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71A_n38A</w:t>
            </w:r>
          </w:p>
        </w:tc>
      </w:tr>
      <w:tr w:rsidR="00CF0BCD" w14:paraId="79381815"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EE357C" w14:textId="77777777" w:rsidR="00CF0BCD" w:rsidRDefault="00CF0BCD" w:rsidP="00496073">
            <w:pPr>
              <w:pStyle w:val="TAC"/>
              <w:rPr>
                <w:lang w:val="fr-FR" w:eastAsia="fi-FI"/>
              </w:rPr>
            </w:pPr>
            <w:r>
              <w:rPr>
                <w:lang w:val="fr-FR" w:eastAsia="fi-FI"/>
              </w:rPr>
              <w:t>DC_2A-2A-66A-71A_n38A</w:t>
            </w:r>
          </w:p>
        </w:tc>
        <w:tc>
          <w:tcPr>
            <w:tcW w:w="3549" w:type="dxa"/>
            <w:gridSpan w:val="2"/>
            <w:tcBorders>
              <w:top w:val="single" w:sz="4" w:space="0" w:color="auto"/>
              <w:left w:val="single" w:sz="4" w:space="0" w:color="auto"/>
              <w:bottom w:val="single" w:sz="4" w:space="0" w:color="auto"/>
              <w:right w:val="single" w:sz="4" w:space="0" w:color="auto"/>
            </w:tcBorders>
            <w:hideMark/>
          </w:tcPr>
          <w:p w14:paraId="1986ABD8" w14:textId="77777777" w:rsidR="00CF0BCD" w:rsidRPr="00D06F04" w:rsidRDefault="00CF0BCD" w:rsidP="00496073">
            <w:pPr>
              <w:pStyle w:val="TAC"/>
              <w:rPr>
                <w:lang w:eastAsia="zh-TW"/>
              </w:rPr>
            </w:pPr>
            <w:r w:rsidRPr="00D06F04">
              <w:rPr>
                <w:lang w:eastAsia="fi-FI"/>
              </w:rPr>
              <w:t>DC_</w:t>
            </w:r>
            <w:r w:rsidRPr="00D06F04">
              <w:rPr>
                <w:rFonts w:eastAsia="MS Mincho" w:cs="Arial"/>
                <w:lang w:eastAsia="ja-JP"/>
              </w:rPr>
              <w:t>2A_n38A</w:t>
            </w:r>
          </w:p>
          <w:p w14:paraId="5E7B301E" w14:textId="77777777" w:rsidR="00CF0BCD" w:rsidRPr="00D06F04" w:rsidRDefault="00CF0BCD" w:rsidP="00496073">
            <w:pPr>
              <w:pStyle w:val="TAC"/>
              <w:rPr>
                <w:rFonts w:eastAsia="MS Mincho" w:cs="Arial"/>
                <w:lang w:eastAsia="ja-JP"/>
              </w:rPr>
            </w:pPr>
            <w:r w:rsidRPr="00D06F04">
              <w:rPr>
                <w:lang w:eastAsia="fi-FI"/>
              </w:rPr>
              <w:t>DC_</w:t>
            </w:r>
            <w:r w:rsidRPr="00D06F04">
              <w:rPr>
                <w:rFonts w:eastAsia="MS Mincho" w:cs="Arial"/>
                <w:lang w:eastAsia="ja-JP"/>
              </w:rPr>
              <w:t>66A_n38A</w:t>
            </w:r>
          </w:p>
          <w:p w14:paraId="36F1E702" w14:textId="77777777" w:rsidR="00CF0BCD" w:rsidRPr="00D06F04" w:rsidRDefault="00CF0BCD" w:rsidP="00496073">
            <w:pPr>
              <w:pStyle w:val="TAC"/>
              <w:rPr>
                <w:rFonts w:eastAsiaTheme="minorEastAsia"/>
                <w:lang w:eastAsia="fi-FI"/>
              </w:rPr>
            </w:pPr>
            <w:r w:rsidRPr="00D06F04">
              <w:rPr>
                <w:lang w:eastAsia="fi-FI"/>
              </w:rPr>
              <w:t>DC_</w:t>
            </w:r>
            <w:r w:rsidRPr="00D06F04">
              <w:rPr>
                <w:rFonts w:eastAsia="MS Mincho" w:cs="Arial"/>
                <w:lang w:eastAsia="ja-JP"/>
              </w:rPr>
              <w:t>71A_n38A</w:t>
            </w:r>
          </w:p>
        </w:tc>
      </w:tr>
      <w:tr w:rsidR="00CF0BCD" w:rsidRPr="00EF5447" w14:paraId="110C2B33" w14:textId="77777777" w:rsidTr="00B54CB4">
        <w:trPr>
          <w:trHeight w:val="187"/>
          <w:jc w:val="center"/>
        </w:trPr>
        <w:tc>
          <w:tcPr>
            <w:tcW w:w="3397" w:type="dxa"/>
            <w:shd w:val="clear" w:color="auto" w:fill="auto"/>
            <w:noWrap/>
          </w:tcPr>
          <w:p w14:paraId="7800CE18" w14:textId="77777777" w:rsidR="00CF0BCD" w:rsidRPr="00EF5447" w:rsidRDefault="00CF0BCD" w:rsidP="00496073">
            <w:pPr>
              <w:pStyle w:val="TAC"/>
              <w:rPr>
                <w:lang w:eastAsia="fi-FI"/>
              </w:rPr>
            </w:pPr>
            <w:r>
              <w:rPr>
                <w:color w:val="000000"/>
              </w:rPr>
              <w:lastRenderedPageBreak/>
              <w:t>DC_</w:t>
            </w:r>
            <w:r w:rsidRPr="008B5137">
              <w:rPr>
                <w:color w:val="000000"/>
              </w:rPr>
              <w:t>2A-66A-71A_n41A</w:t>
            </w:r>
          </w:p>
        </w:tc>
        <w:tc>
          <w:tcPr>
            <w:tcW w:w="3578" w:type="dxa"/>
            <w:gridSpan w:val="3"/>
          </w:tcPr>
          <w:p w14:paraId="51EF6149" w14:textId="77777777" w:rsidR="00CF0BCD" w:rsidRDefault="00CF0BCD" w:rsidP="00496073">
            <w:pPr>
              <w:pStyle w:val="TAC"/>
              <w:rPr>
                <w:lang w:eastAsia="zh-CN"/>
              </w:rPr>
            </w:pPr>
            <w:r w:rsidRPr="008B5137">
              <w:rPr>
                <w:lang w:eastAsia="zh-CN"/>
              </w:rPr>
              <w:t>DC_2A_n41A</w:t>
            </w:r>
          </w:p>
          <w:p w14:paraId="6773FD04" w14:textId="77777777" w:rsidR="00CF0BCD" w:rsidRDefault="00CF0BCD" w:rsidP="00496073">
            <w:pPr>
              <w:pStyle w:val="TAC"/>
              <w:rPr>
                <w:lang w:eastAsia="zh-CN"/>
              </w:rPr>
            </w:pPr>
            <w:r w:rsidRPr="008B5137">
              <w:rPr>
                <w:lang w:eastAsia="zh-CN"/>
              </w:rPr>
              <w:t>DC_66A_n41A</w:t>
            </w:r>
          </w:p>
          <w:p w14:paraId="67BE77F0" w14:textId="77777777" w:rsidR="00CF0BCD" w:rsidRPr="00EF5447" w:rsidRDefault="00CF0BCD" w:rsidP="00496073">
            <w:pPr>
              <w:pStyle w:val="TAC"/>
              <w:rPr>
                <w:lang w:eastAsia="fi-FI"/>
              </w:rPr>
            </w:pPr>
            <w:r w:rsidRPr="008B5137">
              <w:rPr>
                <w:lang w:eastAsia="zh-CN"/>
              </w:rPr>
              <w:t>DC_71A_n41A</w:t>
            </w:r>
          </w:p>
        </w:tc>
      </w:tr>
      <w:tr w:rsidR="00CF0BCD" w14:paraId="1846F49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E2046B" w14:textId="77777777" w:rsidR="00CF0BCD" w:rsidRDefault="00CF0BCD" w:rsidP="00496073">
            <w:pPr>
              <w:pStyle w:val="TAC"/>
              <w:rPr>
                <w:color w:val="000000"/>
                <w:lang w:val="fr-FR"/>
              </w:rPr>
            </w:pPr>
            <w:r>
              <w:rPr>
                <w:color w:val="000000"/>
                <w:lang w:val="fr-FR"/>
              </w:rPr>
              <w:t>DC_2A-2A-66A-71A_n41A</w:t>
            </w:r>
          </w:p>
        </w:tc>
        <w:tc>
          <w:tcPr>
            <w:tcW w:w="3549" w:type="dxa"/>
            <w:gridSpan w:val="2"/>
            <w:tcBorders>
              <w:top w:val="single" w:sz="4" w:space="0" w:color="auto"/>
              <w:left w:val="single" w:sz="4" w:space="0" w:color="auto"/>
              <w:bottom w:val="single" w:sz="4" w:space="0" w:color="auto"/>
              <w:right w:val="single" w:sz="4" w:space="0" w:color="auto"/>
            </w:tcBorders>
            <w:hideMark/>
          </w:tcPr>
          <w:p w14:paraId="6BD03BE2" w14:textId="77777777" w:rsidR="00CF0BCD" w:rsidRPr="00D06F04" w:rsidRDefault="00CF0BCD" w:rsidP="00496073">
            <w:pPr>
              <w:pStyle w:val="TAC"/>
              <w:rPr>
                <w:lang w:eastAsia="zh-CN"/>
              </w:rPr>
            </w:pPr>
            <w:r w:rsidRPr="00D06F04">
              <w:rPr>
                <w:lang w:eastAsia="zh-CN"/>
              </w:rPr>
              <w:t>DC_2A_n41A</w:t>
            </w:r>
          </w:p>
          <w:p w14:paraId="2E964417" w14:textId="77777777" w:rsidR="00CF0BCD" w:rsidRPr="00D06F04" w:rsidRDefault="00CF0BCD" w:rsidP="00496073">
            <w:pPr>
              <w:pStyle w:val="TAC"/>
              <w:rPr>
                <w:lang w:eastAsia="zh-CN"/>
              </w:rPr>
            </w:pPr>
            <w:r w:rsidRPr="00D06F04">
              <w:rPr>
                <w:lang w:eastAsia="zh-CN"/>
              </w:rPr>
              <w:t>DC_66A_n41A</w:t>
            </w:r>
          </w:p>
          <w:p w14:paraId="55BEEAEA" w14:textId="77777777" w:rsidR="00CF0BCD" w:rsidRPr="00D06F04" w:rsidRDefault="00CF0BCD" w:rsidP="00496073">
            <w:pPr>
              <w:pStyle w:val="TAC"/>
              <w:rPr>
                <w:lang w:eastAsia="zh-CN"/>
              </w:rPr>
            </w:pPr>
            <w:r w:rsidRPr="00D06F04">
              <w:rPr>
                <w:lang w:eastAsia="zh-CN"/>
              </w:rPr>
              <w:t>DC_71A_n41A</w:t>
            </w:r>
          </w:p>
        </w:tc>
      </w:tr>
      <w:tr w:rsidR="00CF0BCD" w:rsidRPr="00EF5447" w14:paraId="2297816A" w14:textId="77777777" w:rsidTr="00B54CB4">
        <w:trPr>
          <w:trHeight w:val="187"/>
          <w:jc w:val="center"/>
        </w:trPr>
        <w:tc>
          <w:tcPr>
            <w:tcW w:w="3397" w:type="dxa"/>
            <w:shd w:val="clear" w:color="auto" w:fill="auto"/>
            <w:noWrap/>
          </w:tcPr>
          <w:p w14:paraId="7521252E"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2A-66A-71A_n66A</w:t>
            </w:r>
          </w:p>
        </w:tc>
        <w:tc>
          <w:tcPr>
            <w:tcW w:w="3578" w:type="dxa"/>
            <w:gridSpan w:val="3"/>
          </w:tcPr>
          <w:p w14:paraId="139C52FE" w14:textId="77777777" w:rsidR="00CF0BCD" w:rsidRPr="00EF5447" w:rsidRDefault="00CF0BCD" w:rsidP="00496073">
            <w:pPr>
              <w:pStyle w:val="TAC"/>
              <w:rPr>
                <w:lang w:eastAsia="zh-TW"/>
              </w:rPr>
            </w:pPr>
            <w:r w:rsidRPr="00EF5447">
              <w:rPr>
                <w:lang w:eastAsia="fi-FI"/>
              </w:rPr>
              <w:t>DC_</w:t>
            </w:r>
            <w:r w:rsidRPr="00EF5447">
              <w:rPr>
                <w:rFonts w:eastAsia="MS Mincho" w:cs="Arial"/>
                <w:lang w:eastAsia="ja-JP"/>
              </w:rPr>
              <w:t>2A_n66A</w:t>
            </w:r>
          </w:p>
          <w:p w14:paraId="6F28A8B9"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66A_n66A</w:t>
            </w:r>
            <w:r w:rsidRPr="00EF5447">
              <w:rPr>
                <w:vertAlign w:val="superscript"/>
                <w:lang w:eastAsia="fi-FI"/>
              </w:rPr>
              <w:t>4</w:t>
            </w:r>
          </w:p>
          <w:p w14:paraId="05DDA1DE"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71A_n66A</w:t>
            </w:r>
          </w:p>
        </w:tc>
      </w:tr>
      <w:tr w:rsidR="00CF0BCD" w:rsidRPr="00EF5447" w14:paraId="4124C657" w14:textId="77777777" w:rsidTr="00B54CB4">
        <w:trPr>
          <w:trHeight w:val="187"/>
          <w:jc w:val="center"/>
        </w:trPr>
        <w:tc>
          <w:tcPr>
            <w:tcW w:w="3397" w:type="dxa"/>
            <w:shd w:val="clear" w:color="auto" w:fill="auto"/>
            <w:noWrap/>
          </w:tcPr>
          <w:p w14:paraId="294C8917" w14:textId="77777777" w:rsidR="00CF0BCD" w:rsidRPr="00EF5447" w:rsidRDefault="00CF0BCD" w:rsidP="00496073">
            <w:pPr>
              <w:pStyle w:val="TAC"/>
              <w:rPr>
                <w:lang w:eastAsia="fi-FI"/>
              </w:rPr>
            </w:pPr>
            <w:r w:rsidRPr="00135E46">
              <w:rPr>
                <w:lang w:val="fi-FI" w:eastAsia="fi-FI"/>
              </w:rPr>
              <w:t>DC_2A-</w:t>
            </w:r>
            <w:r>
              <w:rPr>
                <w:lang w:val="fi-FI" w:eastAsia="fi-FI"/>
              </w:rPr>
              <w:t>66A-</w:t>
            </w:r>
            <w:r w:rsidRPr="00135E46">
              <w:rPr>
                <w:lang w:val="fi-FI" w:eastAsia="fi-FI"/>
              </w:rPr>
              <w:t>71A_n71A</w:t>
            </w:r>
          </w:p>
        </w:tc>
        <w:tc>
          <w:tcPr>
            <w:tcW w:w="3578" w:type="dxa"/>
            <w:gridSpan w:val="3"/>
          </w:tcPr>
          <w:p w14:paraId="7833F911" w14:textId="77777777" w:rsidR="00CF0BCD" w:rsidRPr="007C6316" w:rsidRDefault="00CF0BCD" w:rsidP="00496073">
            <w:pPr>
              <w:pStyle w:val="TAC"/>
              <w:rPr>
                <w:b/>
                <w:lang w:eastAsia="fi-FI"/>
              </w:rPr>
            </w:pPr>
            <w:r w:rsidRPr="007C6316">
              <w:rPr>
                <w:lang w:eastAsia="fi-FI"/>
              </w:rPr>
              <w:t>DC_2A_n71A</w:t>
            </w:r>
          </w:p>
          <w:p w14:paraId="7CE6E67A" w14:textId="77777777" w:rsidR="00CF0BCD" w:rsidRPr="00EF5447" w:rsidRDefault="00CF0BCD" w:rsidP="00496073">
            <w:pPr>
              <w:pStyle w:val="TAC"/>
              <w:rPr>
                <w:lang w:eastAsia="fi-FI"/>
              </w:rPr>
            </w:pPr>
            <w:r>
              <w:rPr>
                <w:lang w:val="en-US" w:eastAsia="fi-FI"/>
              </w:rPr>
              <w:t>DC_66</w:t>
            </w:r>
            <w:r w:rsidRPr="004733CF">
              <w:rPr>
                <w:lang w:val="en-US" w:eastAsia="fi-FI"/>
              </w:rPr>
              <w:t>A_n</w:t>
            </w:r>
            <w:r>
              <w:rPr>
                <w:lang w:val="en-US" w:eastAsia="fi-FI"/>
              </w:rPr>
              <w:t>71</w:t>
            </w:r>
            <w:r w:rsidRPr="004733CF">
              <w:rPr>
                <w:lang w:val="en-US" w:eastAsia="fi-FI"/>
              </w:rPr>
              <w:t>A</w:t>
            </w:r>
          </w:p>
        </w:tc>
      </w:tr>
      <w:tr w:rsidR="00CF0BCD" w:rsidRPr="00EF5447" w14:paraId="7F6D5AA2" w14:textId="77777777" w:rsidTr="00B54CB4">
        <w:trPr>
          <w:trHeight w:val="187"/>
          <w:jc w:val="center"/>
        </w:trPr>
        <w:tc>
          <w:tcPr>
            <w:tcW w:w="3397" w:type="dxa"/>
            <w:shd w:val="clear" w:color="auto" w:fill="auto"/>
            <w:noWrap/>
          </w:tcPr>
          <w:p w14:paraId="3AD9C05D"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2A-66A-71A_n78A</w:t>
            </w:r>
          </w:p>
        </w:tc>
        <w:tc>
          <w:tcPr>
            <w:tcW w:w="3578" w:type="dxa"/>
            <w:gridSpan w:val="3"/>
          </w:tcPr>
          <w:p w14:paraId="4EB57192" w14:textId="77777777" w:rsidR="00CF0BCD" w:rsidRPr="00EF5447" w:rsidRDefault="00CF0BCD" w:rsidP="00496073">
            <w:pPr>
              <w:pStyle w:val="TAC"/>
              <w:rPr>
                <w:lang w:eastAsia="zh-TW"/>
              </w:rPr>
            </w:pPr>
            <w:r w:rsidRPr="00EF5447">
              <w:rPr>
                <w:lang w:eastAsia="fi-FI"/>
              </w:rPr>
              <w:t>DC_</w:t>
            </w:r>
            <w:r w:rsidRPr="00EF5447">
              <w:rPr>
                <w:rFonts w:eastAsia="MS Mincho" w:cs="Arial"/>
                <w:lang w:eastAsia="ja-JP"/>
              </w:rPr>
              <w:t>2A_n78A</w:t>
            </w:r>
          </w:p>
          <w:p w14:paraId="21D2DA50"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66A_n78A</w:t>
            </w:r>
          </w:p>
          <w:p w14:paraId="310DF499" w14:textId="77777777" w:rsidR="00CF0BCD" w:rsidRPr="00EF5447" w:rsidRDefault="00CF0BCD" w:rsidP="00496073">
            <w:pPr>
              <w:pStyle w:val="TAC"/>
              <w:rPr>
                <w:lang w:eastAsia="fi-FI"/>
              </w:rPr>
            </w:pPr>
            <w:r w:rsidRPr="00EF5447">
              <w:rPr>
                <w:lang w:eastAsia="fi-FI"/>
              </w:rPr>
              <w:t>DC_</w:t>
            </w:r>
            <w:r w:rsidRPr="00EF5447">
              <w:rPr>
                <w:rFonts w:eastAsia="MS Mincho" w:cs="Arial"/>
                <w:lang w:eastAsia="ja-JP"/>
              </w:rPr>
              <w:t>71A_n78A</w:t>
            </w:r>
          </w:p>
        </w:tc>
      </w:tr>
      <w:tr w:rsidR="00CF0BCD" w14:paraId="4D178D1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3AFCE1" w14:textId="77777777" w:rsidR="00CF0BCD" w:rsidRDefault="00CF0BCD" w:rsidP="00496073">
            <w:pPr>
              <w:pStyle w:val="TAC"/>
              <w:rPr>
                <w:lang w:val="fr-FR" w:eastAsia="fi-FI"/>
              </w:rPr>
            </w:pPr>
            <w:r>
              <w:rPr>
                <w:lang w:val="fr-FR" w:eastAsia="fi-FI"/>
              </w:rPr>
              <w:t>DC_2A-2A-66A-71A_n78A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6F03F94F" w14:textId="77777777" w:rsidR="00CF0BCD" w:rsidRPr="00D06F04" w:rsidRDefault="00CF0BCD" w:rsidP="00496073">
            <w:pPr>
              <w:pStyle w:val="TAC"/>
              <w:rPr>
                <w:lang w:eastAsia="zh-TW"/>
              </w:rPr>
            </w:pPr>
            <w:r w:rsidRPr="00D06F04">
              <w:rPr>
                <w:lang w:eastAsia="fi-FI"/>
              </w:rPr>
              <w:t>DC_</w:t>
            </w:r>
            <w:r w:rsidRPr="00D06F04">
              <w:rPr>
                <w:rFonts w:eastAsia="MS Mincho" w:cs="Arial"/>
                <w:lang w:eastAsia="ja-JP"/>
              </w:rPr>
              <w:t>2A_n78A</w:t>
            </w:r>
          </w:p>
          <w:p w14:paraId="06804709" w14:textId="77777777" w:rsidR="00CF0BCD" w:rsidRPr="00D06F04" w:rsidRDefault="00CF0BCD" w:rsidP="00496073">
            <w:pPr>
              <w:pStyle w:val="TAC"/>
              <w:rPr>
                <w:rFonts w:eastAsia="MS Mincho" w:cs="Arial"/>
                <w:lang w:eastAsia="ja-JP"/>
              </w:rPr>
            </w:pPr>
            <w:r w:rsidRPr="00D06F04">
              <w:rPr>
                <w:lang w:eastAsia="fi-FI"/>
              </w:rPr>
              <w:t>DC_</w:t>
            </w:r>
            <w:r w:rsidRPr="00D06F04">
              <w:rPr>
                <w:rFonts w:eastAsia="MS Mincho" w:cs="Arial"/>
                <w:lang w:eastAsia="ja-JP"/>
              </w:rPr>
              <w:t>66A_n78A</w:t>
            </w:r>
          </w:p>
          <w:p w14:paraId="0231D726" w14:textId="77777777" w:rsidR="00CF0BCD" w:rsidRPr="00D06F04" w:rsidRDefault="00CF0BCD" w:rsidP="00496073">
            <w:pPr>
              <w:pStyle w:val="TAC"/>
              <w:rPr>
                <w:rFonts w:eastAsiaTheme="minorEastAsia"/>
                <w:lang w:eastAsia="fi-FI"/>
              </w:rPr>
            </w:pPr>
            <w:r w:rsidRPr="00D06F04">
              <w:rPr>
                <w:lang w:eastAsia="fi-FI"/>
              </w:rPr>
              <w:t>DC_</w:t>
            </w:r>
            <w:r w:rsidRPr="00D06F04">
              <w:rPr>
                <w:rFonts w:eastAsia="MS Mincho" w:cs="Arial"/>
                <w:lang w:eastAsia="ja-JP"/>
              </w:rPr>
              <w:t>71A_n78A</w:t>
            </w:r>
          </w:p>
        </w:tc>
      </w:tr>
      <w:tr w:rsidR="00CF0BCD" w:rsidRPr="00EF5447" w14:paraId="570C83C0" w14:textId="77777777" w:rsidTr="00B54CB4">
        <w:trPr>
          <w:trHeight w:val="187"/>
          <w:jc w:val="center"/>
        </w:trPr>
        <w:tc>
          <w:tcPr>
            <w:tcW w:w="3397" w:type="dxa"/>
            <w:shd w:val="clear" w:color="auto" w:fill="auto"/>
            <w:noWrap/>
          </w:tcPr>
          <w:p w14:paraId="1B8CA5B8" w14:textId="77777777" w:rsidR="00CF0BCD" w:rsidRPr="00EF5447" w:rsidRDefault="00CF0BCD" w:rsidP="00496073">
            <w:pPr>
              <w:pStyle w:val="TAC"/>
              <w:rPr>
                <w:rFonts w:cs="Arial"/>
                <w:lang w:eastAsia="zh-CN"/>
              </w:rPr>
            </w:pPr>
            <w:r w:rsidRPr="00EF5447">
              <w:rPr>
                <w:rFonts w:cs="Arial"/>
                <w:lang w:eastAsia="zh-CN"/>
              </w:rPr>
              <w:t>DC</w:t>
            </w:r>
            <w:r w:rsidRPr="00EF5447">
              <w:rPr>
                <w:rFonts w:cs="Arial"/>
              </w:rPr>
              <w:t>_</w:t>
            </w:r>
            <w:r w:rsidRPr="00EF5447">
              <w:rPr>
                <w:rFonts w:cs="Arial"/>
                <w:lang w:eastAsia="zh-CN"/>
              </w:rPr>
              <w:t>2</w:t>
            </w:r>
            <w:r w:rsidRPr="00EF5447">
              <w:rPr>
                <w:rFonts w:cs="Arial"/>
              </w:rPr>
              <w:t>A-</w:t>
            </w:r>
            <w:r w:rsidRPr="00EF5447">
              <w:rPr>
                <w:rFonts w:cs="Arial"/>
                <w:lang w:eastAsia="zh-CN"/>
              </w:rPr>
              <w:t>66A-(</w:t>
            </w:r>
            <w:r w:rsidRPr="00EF5447">
              <w:rPr>
                <w:rFonts w:cs="Arial"/>
              </w:rPr>
              <w:t>n</w:t>
            </w:r>
            <w:r w:rsidRPr="00EF5447">
              <w:rPr>
                <w:rFonts w:cs="Arial"/>
                <w:lang w:eastAsia="zh-CN"/>
              </w:rPr>
              <w:t>)71AA</w:t>
            </w:r>
          </w:p>
          <w:p w14:paraId="7DBE3FB5" w14:textId="77777777" w:rsidR="00CF0BCD" w:rsidRPr="00EF5447" w:rsidRDefault="00CF0BCD" w:rsidP="00496073">
            <w:pPr>
              <w:pStyle w:val="TAC"/>
              <w:rPr>
                <w:rFonts w:cs="Arial"/>
                <w:lang w:eastAsia="ja-JP"/>
              </w:rPr>
            </w:pPr>
            <w:r w:rsidRPr="00EF5447">
              <w:rPr>
                <w:rFonts w:cs="Arial"/>
                <w:lang w:eastAsia="zh-CN"/>
              </w:rPr>
              <w:t>DC_2A-66C-(n)71AA</w:t>
            </w:r>
          </w:p>
        </w:tc>
        <w:tc>
          <w:tcPr>
            <w:tcW w:w="3578" w:type="dxa"/>
            <w:gridSpan w:val="3"/>
          </w:tcPr>
          <w:p w14:paraId="069F07FB" w14:textId="77777777" w:rsidR="00CF0BCD" w:rsidRPr="00EF5447" w:rsidRDefault="00CF0BCD" w:rsidP="00496073">
            <w:pPr>
              <w:pStyle w:val="TAC"/>
              <w:rPr>
                <w:noProof/>
                <w:lang w:eastAsia="zh-CN"/>
              </w:rPr>
            </w:pPr>
            <w:r w:rsidRPr="00EF5447">
              <w:rPr>
                <w:noProof/>
                <w:lang w:eastAsia="zh-CN"/>
              </w:rPr>
              <w:t>DC_2A_n71A</w:t>
            </w:r>
          </w:p>
          <w:p w14:paraId="1E01DA2A" w14:textId="77777777" w:rsidR="00CF0BCD" w:rsidRPr="00EF5447" w:rsidRDefault="00CF0BCD" w:rsidP="00496073">
            <w:pPr>
              <w:pStyle w:val="TAC"/>
              <w:rPr>
                <w:noProof/>
                <w:lang w:eastAsia="zh-CN"/>
              </w:rPr>
            </w:pPr>
            <w:r w:rsidRPr="00EF5447">
              <w:rPr>
                <w:noProof/>
                <w:lang w:eastAsia="zh-CN"/>
              </w:rPr>
              <w:t>DC_66A_n71A</w:t>
            </w:r>
          </w:p>
          <w:p w14:paraId="481B36A7" w14:textId="77777777" w:rsidR="00CF0BCD" w:rsidRPr="00EF5447" w:rsidRDefault="00CF0BCD" w:rsidP="00496073">
            <w:pPr>
              <w:pStyle w:val="TAC"/>
            </w:pPr>
            <w:r w:rsidRPr="00EF5447">
              <w:t>DC_(n)71AA</w:t>
            </w:r>
          </w:p>
        </w:tc>
      </w:tr>
      <w:tr w:rsidR="00CF0BCD" w:rsidRPr="00EF5447" w14:paraId="78E2952A" w14:textId="77777777" w:rsidTr="00B54CB4">
        <w:trPr>
          <w:trHeight w:val="187"/>
          <w:jc w:val="center"/>
        </w:trPr>
        <w:tc>
          <w:tcPr>
            <w:tcW w:w="3397" w:type="dxa"/>
            <w:shd w:val="clear" w:color="auto" w:fill="auto"/>
            <w:noWrap/>
          </w:tcPr>
          <w:p w14:paraId="162749D9" w14:textId="77777777" w:rsidR="00CF0BCD" w:rsidRPr="00EF5447" w:rsidRDefault="00CF0BCD" w:rsidP="00496073">
            <w:pPr>
              <w:pStyle w:val="TAC"/>
              <w:rPr>
                <w:rFonts w:eastAsia="Malgun Gothic" w:cs="Arial"/>
                <w:lang w:eastAsia="ko-KR"/>
              </w:rPr>
            </w:pPr>
            <w:r w:rsidRPr="00EF5447">
              <w:rPr>
                <w:rFonts w:eastAsia="Malgun Gothic" w:cs="Arial"/>
                <w:lang w:eastAsia="ko-KR"/>
              </w:rPr>
              <w:t>DC_2A-66A_n41A-n71A</w:t>
            </w:r>
          </w:p>
          <w:p w14:paraId="7C48CF4A" w14:textId="77777777" w:rsidR="00CF0BCD" w:rsidRPr="00EF5447" w:rsidRDefault="00CF0BCD" w:rsidP="00496073">
            <w:pPr>
              <w:pStyle w:val="TAC"/>
              <w:rPr>
                <w:rFonts w:cs="Arial"/>
                <w:lang w:eastAsia="zh-CN"/>
              </w:rPr>
            </w:pPr>
            <w:r w:rsidRPr="00EF5447">
              <w:rPr>
                <w:rFonts w:cs="Arial"/>
                <w:lang w:eastAsia="zh-CN"/>
              </w:rPr>
              <w:t>DC_2A-66A_n41C-n71A</w:t>
            </w:r>
          </w:p>
        </w:tc>
        <w:tc>
          <w:tcPr>
            <w:tcW w:w="3578" w:type="dxa"/>
            <w:gridSpan w:val="3"/>
          </w:tcPr>
          <w:p w14:paraId="10453256" w14:textId="77777777" w:rsidR="00CF0BCD" w:rsidRPr="00EF5447" w:rsidRDefault="00CF0BCD" w:rsidP="00496073">
            <w:pPr>
              <w:pStyle w:val="TAC"/>
              <w:rPr>
                <w:rFonts w:eastAsia="Malgun Gothic"/>
                <w:noProof/>
                <w:lang w:eastAsia="ko-KR"/>
              </w:rPr>
            </w:pPr>
            <w:r w:rsidRPr="00EF5447">
              <w:rPr>
                <w:rFonts w:eastAsia="Malgun Gothic"/>
                <w:noProof/>
                <w:lang w:eastAsia="ko-KR"/>
              </w:rPr>
              <w:t>DC_2A_n41A</w:t>
            </w:r>
          </w:p>
          <w:p w14:paraId="49A8C8CF" w14:textId="77777777" w:rsidR="00CF0BCD" w:rsidRPr="00EF5447" w:rsidRDefault="00CF0BCD" w:rsidP="00496073">
            <w:pPr>
              <w:pStyle w:val="TAC"/>
              <w:rPr>
                <w:rFonts w:eastAsia="Malgun Gothic"/>
                <w:noProof/>
                <w:lang w:eastAsia="ko-KR"/>
              </w:rPr>
            </w:pPr>
            <w:r w:rsidRPr="00EF5447">
              <w:rPr>
                <w:rFonts w:eastAsia="Malgun Gothic"/>
                <w:noProof/>
                <w:lang w:eastAsia="ko-KR"/>
              </w:rPr>
              <w:t>DC_2A_n71A</w:t>
            </w:r>
          </w:p>
          <w:p w14:paraId="6B2C968C" w14:textId="77777777" w:rsidR="00CF0BCD" w:rsidRPr="00EF5447" w:rsidRDefault="00CF0BCD" w:rsidP="00496073">
            <w:pPr>
              <w:pStyle w:val="TAC"/>
              <w:rPr>
                <w:rFonts w:eastAsia="Malgun Gothic"/>
                <w:noProof/>
                <w:lang w:eastAsia="ko-KR"/>
              </w:rPr>
            </w:pPr>
            <w:r w:rsidRPr="00EF5447">
              <w:rPr>
                <w:rFonts w:eastAsia="Malgun Gothic"/>
                <w:noProof/>
                <w:lang w:eastAsia="ko-KR"/>
              </w:rPr>
              <w:t>DC_66A_n41A</w:t>
            </w:r>
          </w:p>
          <w:p w14:paraId="28986189" w14:textId="77777777" w:rsidR="00CF0BCD" w:rsidRPr="00EF5447" w:rsidRDefault="00CF0BCD" w:rsidP="00496073">
            <w:pPr>
              <w:pStyle w:val="TAC"/>
              <w:rPr>
                <w:noProof/>
                <w:lang w:eastAsia="zh-CN"/>
              </w:rPr>
            </w:pPr>
            <w:r w:rsidRPr="00EF5447">
              <w:rPr>
                <w:rFonts w:eastAsia="Malgun Gothic"/>
                <w:noProof/>
                <w:lang w:eastAsia="ko-KR"/>
              </w:rPr>
              <w:t>DC_66A_n71A</w:t>
            </w:r>
          </w:p>
        </w:tc>
      </w:tr>
      <w:tr w:rsidR="00CF0BCD" w:rsidRPr="00EF5447" w14:paraId="3DA8B205" w14:textId="77777777" w:rsidTr="00B54CB4">
        <w:trPr>
          <w:trHeight w:val="187"/>
          <w:jc w:val="center"/>
        </w:trPr>
        <w:tc>
          <w:tcPr>
            <w:tcW w:w="3397" w:type="dxa"/>
            <w:shd w:val="clear" w:color="auto" w:fill="auto"/>
            <w:noWrap/>
          </w:tcPr>
          <w:p w14:paraId="278168A4" w14:textId="77777777" w:rsidR="00CF0BCD" w:rsidRPr="00EF5447" w:rsidRDefault="00CF0BCD" w:rsidP="00496073">
            <w:pPr>
              <w:pStyle w:val="TAC"/>
              <w:rPr>
                <w:rFonts w:eastAsia="Malgun Gothic" w:cs="Arial"/>
                <w:lang w:eastAsia="ko-KR"/>
              </w:rPr>
            </w:pPr>
            <w:r w:rsidRPr="00EF5447">
              <w:rPr>
                <w:rFonts w:eastAsia="Malgun Gothic" w:cs="Arial"/>
                <w:lang w:eastAsia="ko-KR"/>
              </w:rPr>
              <w:t>DC_2A-66A_n41(2A)-n71A</w:t>
            </w:r>
          </w:p>
        </w:tc>
        <w:tc>
          <w:tcPr>
            <w:tcW w:w="3578" w:type="dxa"/>
            <w:gridSpan w:val="3"/>
          </w:tcPr>
          <w:p w14:paraId="2A982323" w14:textId="77777777" w:rsidR="00CF0BCD" w:rsidRPr="00EF5447" w:rsidRDefault="00CF0BCD" w:rsidP="00496073">
            <w:pPr>
              <w:pStyle w:val="TAC"/>
              <w:rPr>
                <w:rFonts w:eastAsia="Malgun Gothic"/>
                <w:noProof/>
                <w:lang w:eastAsia="ko-KR"/>
              </w:rPr>
            </w:pPr>
            <w:r w:rsidRPr="00EF5447">
              <w:rPr>
                <w:rFonts w:eastAsia="Malgun Gothic"/>
                <w:noProof/>
                <w:lang w:eastAsia="ko-KR"/>
              </w:rPr>
              <w:t>DC_2A_n41A</w:t>
            </w:r>
          </w:p>
          <w:p w14:paraId="2988BB1A" w14:textId="77777777" w:rsidR="00CF0BCD" w:rsidRPr="00EF5447" w:rsidRDefault="00CF0BCD" w:rsidP="00496073">
            <w:pPr>
              <w:pStyle w:val="TAC"/>
              <w:rPr>
                <w:rFonts w:eastAsia="Malgun Gothic"/>
                <w:noProof/>
                <w:lang w:eastAsia="ko-KR"/>
              </w:rPr>
            </w:pPr>
            <w:r w:rsidRPr="00EF5447">
              <w:rPr>
                <w:rFonts w:eastAsia="Malgun Gothic"/>
                <w:noProof/>
                <w:lang w:eastAsia="ko-KR"/>
              </w:rPr>
              <w:t>DC_2A_n71A</w:t>
            </w:r>
          </w:p>
          <w:p w14:paraId="7D7E8F8F" w14:textId="77777777" w:rsidR="00CF0BCD" w:rsidRPr="00EF5447" w:rsidRDefault="00CF0BCD" w:rsidP="00496073">
            <w:pPr>
              <w:pStyle w:val="TAC"/>
              <w:rPr>
                <w:rFonts w:eastAsia="Malgun Gothic"/>
                <w:noProof/>
                <w:lang w:eastAsia="ko-KR"/>
              </w:rPr>
            </w:pPr>
            <w:r w:rsidRPr="00EF5447">
              <w:rPr>
                <w:rFonts w:eastAsia="Malgun Gothic"/>
                <w:noProof/>
                <w:lang w:eastAsia="ko-KR"/>
              </w:rPr>
              <w:t>DC_66A_n41A</w:t>
            </w:r>
          </w:p>
          <w:p w14:paraId="7B566D36" w14:textId="77777777" w:rsidR="00CF0BCD" w:rsidRPr="00EF5447" w:rsidRDefault="00CF0BCD" w:rsidP="00496073">
            <w:pPr>
              <w:pStyle w:val="TAC"/>
              <w:rPr>
                <w:rFonts w:eastAsia="Malgun Gothic"/>
                <w:noProof/>
                <w:lang w:eastAsia="ko-KR"/>
              </w:rPr>
            </w:pPr>
            <w:r w:rsidRPr="00EF5447">
              <w:rPr>
                <w:rFonts w:eastAsia="Malgun Gothic"/>
                <w:noProof/>
                <w:lang w:eastAsia="ko-KR"/>
              </w:rPr>
              <w:t>DC_66A_n71A</w:t>
            </w:r>
          </w:p>
        </w:tc>
      </w:tr>
      <w:tr w:rsidR="00CF0BCD" w:rsidRPr="00EF5447" w14:paraId="76CAEE3F" w14:textId="77777777" w:rsidTr="00B54CB4">
        <w:trPr>
          <w:trHeight w:val="187"/>
          <w:jc w:val="center"/>
        </w:trPr>
        <w:tc>
          <w:tcPr>
            <w:tcW w:w="3397" w:type="dxa"/>
            <w:shd w:val="clear" w:color="auto" w:fill="auto"/>
            <w:noWrap/>
          </w:tcPr>
          <w:p w14:paraId="6C848E8C" w14:textId="77777777" w:rsidR="00B54CB4" w:rsidRDefault="00CF0BCD" w:rsidP="00B54CB4">
            <w:pPr>
              <w:pStyle w:val="TAC"/>
              <w:rPr>
                <w:ins w:id="144" w:author="Per Lindell" w:date="2022-03-03T10:01:00Z"/>
              </w:rPr>
            </w:pPr>
            <w:r w:rsidRPr="00EF5447">
              <w:t>DC_2A-66A_n66A-n77A</w:t>
            </w:r>
            <w:ins w:id="145" w:author="Per Lindell" w:date="2022-03-03T10:01:00Z">
              <w:r w:rsidR="00B54CB4" w:rsidRPr="001629B6">
                <w:rPr>
                  <w:vertAlign w:val="superscript"/>
                </w:rPr>
                <w:t>9</w:t>
              </w:r>
            </w:ins>
          </w:p>
          <w:p w14:paraId="345D86A6" w14:textId="77777777" w:rsidR="00B54CB4" w:rsidRDefault="00B54CB4" w:rsidP="00B54CB4">
            <w:pPr>
              <w:pStyle w:val="TAH"/>
              <w:rPr>
                <w:ins w:id="146" w:author="Per Lindell" w:date="2022-03-03T10:01:00Z"/>
                <w:rFonts w:cs="Arial"/>
                <w:b w:val="0"/>
                <w:lang w:val="fi-FI" w:eastAsia="zh-CN"/>
              </w:rPr>
            </w:pPr>
            <w:ins w:id="147" w:author="Per Lindell" w:date="2022-03-03T10:01:00Z">
              <w:r w:rsidRPr="00E541B9">
                <w:rPr>
                  <w:rFonts w:cs="Arial"/>
                  <w:b w:val="0"/>
                  <w:lang w:val="fi-FI" w:eastAsia="zh-CN"/>
                </w:rPr>
                <w:t>DC_2A-2A-66A_n66A-n77A</w:t>
              </w:r>
              <w:r w:rsidRPr="001629B6">
                <w:rPr>
                  <w:vertAlign w:val="superscript"/>
                </w:rPr>
                <w:t>9</w:t>
              </w:r>
            </w:ins>
          </w:p>
          <w:p w14:paraId="0BC237F8" w14:textId="03035677" w:rsidR="00CF0BCD" w:rsidRPr="00EF5447" w:rsidRDefault="00B54CB4" w:rsidP="00B54CB4">
            <w:pPr>
              <w:pStyle w:val="TAC"/>
              <w:rPr>
                <w:rFonts w:eastAsia="Malgun Gothic"/>
                <w:lang w:eastAsia="ko-KR"/>
              </w:rPr>
            </w:pPr>
            <w:ins w:id="148" w:author="Per Lindell" w:date="2022-03-03T10:01:00Z">
              <w:r>
                <w:rPr>
                  <w:rFonts w:cs="Arial"/>
                  <w:lang w:val="fi-FI" w:eastAsia="zh-CN"/>
                </w:rPr>
                <w:t>DC_2A-66A_n66A-n77C</w:t>
              </w:r>
              <w:r w:rsidRPr="001629B6">
                <w:rPr>
                  <w:vertAlign w:val="superscript"/>
                </w:rPr>
                <w:t>9</w:t>
              </w:r>
            </w:ins>
          </w:p>
        </w:tc>
        <w:tc>
          <w:tcPr>
            <w:tcW w:w="3578" w:type="dxa"/>
            <w:gridSpan w:val="3"/>
          </w:tcPr>
          <w:p w14:paraId="34E9E9E1" w14:textId="46231AF7" w:rsidR="00CF0BCD" w:rsidRPr="00EF5447" w:rsidRDefault="00CF0BCD" w:rsidP="00496073">
            <w:pPr>
              <w:pStyle w:val="TAC"/>
            </w:pPr>
            <w:r w:rsidRPr="00EF5447">
              <w:t>DC_2A_n77A</w:t>
            </w:r>
            <w:ins w:id="149" w:author="Per Lindell" w:date="2022-03-03T10:01:00Z">
              <w:r w:rsidR="00B54CB4" w:rsidRPr="001629B6">
                <w:rPr>
                  <w:vertAlign w:val="superscript"/>
                </w:rPr>
                <w:t>9</w:t>
              </w:r>
            </w:ins>
          </w:p>
          <w:p w14:paraId="0CBE2CD7" w14:textId="052935C6" w:rsidR="00CF0BCD" w:rsidRPr="00EF5447" w:rsidRDefault="00CF0BCD" w:rsidP="00496073">
            <w:pPr>
              <w:pStyle w:val="TAC"/>
              <w:rPr>
                <w:rFonts w:eastAsia="Malgun Gothic"/>
                <w:noProof/>
                <w:lang w:eastAsia="ko-KR"/>
              </w:rPr>
            </w:pPr>
            <w:r w:rsidRPr="00EF5447">
              <w:t>DC_66A_n77A</w:t>
            </w:r>
            <w:ins w:id="150" w:author="Per Lindell" w:date="2022-03-03T10:01:00Z">
              <w:r w:rsidR="00B54CB4" w:rsidRPr="001629B6">
                <w:rPr>
                  <w:vertAlign w:val="superscript"/>
                </w:rPr>
                <w:t>9</w:t>
              </w:r>
            </w:ins>
          </w:p>
        </w:tc>
      </w:tr>
      <w:tr w:rsidR="00CF0BCD" w:rsidRPr="00EF5447" w14:paraId="446B1890" w14:textId="77777777" w:rsidTr="00B54CB4">
        <w:trPr>
          <w:trHeight w:val="187"/>
          <w:jc w:val="center"/>
        </w:trPr>
        <w:tc>
          <w:tcPr>
            <w:tcW w:w="3397" w:type="dxa"/>
            <w:shd w:val="clear" w:color="auto" w:fill="auto"/>
            <w:noWrap/>
          </w:tcPr>
          <w:p w14:paraId="6222E54A" w14:textId="77777777" w:rsidR="00CF0BCD" w:rsidRPr="00EF5447" w:rsidRDefault="00CF0BCD" w:rsidP="00496073">
            <w:pPr>
              <w:pStyle w:val="TAC"/>
              <w:rPr>
                <w:rFonts w:eastAsia="Malgun Gothic" w:cs="Arial"/>
                <w:lang w:eastAsia="ko-KR"/>
              </w:rPr>
            </w:pPr>
            <w:r w:rsidRPr="00EF5447">
              <w:rPr>
                <w:rFonts w:cs="Arial"/>
                <w:lang w:eastAsia="zh-CN"/>
              </w:rPr>
              <w:t>DC_2A-66A_n66A-n78A</w:t>
            </w:r>
          </w:p>
        </w:tc>
        <w:tc>
          <w:tcPr>
            <w:tcW w:w="3578" w:type="dxa"/>
            <w:gridSpan w:val="3"/>
          </w:tcPr>
          <w:p w14:paraId="6FC33234" w14:textId="77777777" w:rsidR="00CF0BCD" w:rsidRPr="00EF5447" w:rsidRDefault="00CF0BCD" w:rsidP="00496073">
            <w:pPr>
              <w:pStyle w:val="TAC"/>
            </w:pPr>
            <w:r w:rsidRPr="00EF5447">
              <w:t>DC_</w:t>
            </w:r>
            <w:r w:rsidRPr="00EF5447">
              <w:rPr>
                <w:lang w:eastAsia="zh-CN"/>
              </w:rPr>
              <w:t>2</w:t>
            </w:r>
            <w:r w:rsidRPr="00EF5447">
              <w:t>A_n</w:t>
            </w:r>
            <w:r w:rsidRPr="00EF5447">
              <w:rPr>
                <w:lang w:eastAsia="zh-CN"/>
              </w:rPr>
              <w:t>66</w:t>
            </w:r>
            <w:r w:rsidRPr="00EF5447">
              <w:t>A</w:t>
            </w:r>
          </w:p>
          <w:p w14:paraId="2E69EB6E" w14:textId="77777777" w:rsidR="00CF0BCD" w:rsidRPr="00EF5447" w:rsidRDefault="00CF0BCD" w:rsidP="00496073">
            <w:pPr>
              <w:pStyle w:val="TAC"/>
              <w:rPr>
                <w:lang w:eastAsia="zh-CN"/>
              </w:rPr>
            </w:pPr>
            <w:r w:rsidRPr="00EF5447">
              <w:t>DC_</w:t>
            </w:r>
            <w:r w:rsidRPr="00EF5447">
              <w:rPr>
                <w:lang w:eastAsia="zh-CN"/>
              </w:rPr>
              <w:t>2</w:t>
            </w:r>
            <w:r w:rsidRPr="00EF5447">
              <w:t>A_n78A</w:t>
            </w:r>
          </w:p>
          <w:p w14:paraId="30799C3A" w14:textId="77777777" w:rsidR="00CF0BCD" w:rsidRPr="00EF5447" w:rsidRDefault="00CF0BCD" w:rsidP="00496073">
            <w:pPr>
              <w:pStyle w:val="TAC"/>
              <w:rPr>
                <w:rFonts w:eastAsia="Malgun Gothic"/>
                <w:noProof/>
                <w:lang w:eastAsia="ko-KR"/>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4</w:t>
            </w:r>
          </w:p>
        </w:tc>
      </w:tr>
      <w:tr w:rsidR="00CF0BCD" w:rsidRPr="00EF5447" w14:paraId="4C1F297A" w14:textId="77777777" w:rsidTr="00B54CB4">
        <w:trPr>
          <w:trHeight w:val="187"/>
          <w:jc w:val="center"/>
        </w:trPr>
        <w:tc>
          <w:tcPr>
            <w:tcW w:w="3397" w:type="dxa"/>
            <w:shd w:val="clear" w:color="auto" w:fill="auto"/>
            <w:noWrap/>
          </w:tcPr>
          <w:p w14:paraId="5B9A2EB1" w14:textId="77777777" w:rsidR="00CF0BCD" w:rsidRPr="00EF5447" w:rsidRDefault="00CF0BCD" w:rsidP="00496073">
            <w:pPr>
              <w:pStyle w:val="TAC"/>
              <w:rPr>
                <w:rFonts w:cs="Arial"/>
                <w:lang w:eastAsia="zh-CN"/>
              </w:rPr>
            </w:pPr>
            <w:r w:rsidRPr="00FD6E97">
              <w:rPr>
                <w:lang w:eastAsia="zh-CN"/>
              </w:rPr>
              <w:t>DC_</w:t>
            </w:r>
            <w:r w:rsidRPr="00256999">
              <w:rPr>
                <w:lang w:eastAsia="zh-CN"/>
              </w:rPr>
              <w:t>2A-</w:t>
            </w:r>
            <w:r>
              <w:rPr>
                <w:lang w:eastAsia="zh-CN"/>
              </w:rPr>
              <w:t>66</w:t>
            </w:r>
            <w:r w:rsidRPr="00256999">
              <w:rPr>
                <w:lang w:eastAsia="zh-CN"/>
              </w:rPr>
              <w:t>A</w:t>
            </w:r>
            <w:r w:rsidRPr="00AE7D69">
              <w:rPr>
                <w:lang w:eastAsia="zh-CN"/>
              </w:rPr>
              <w:t>-</w:t>
            </w:r>
            <w:r>
              <w:rPr>
                <w:lang w:eastAsia="zh-CN"/>
              </w:rPr>
              <w:t>71</w:t>
            </w:r>
            <w:r w:rsidRPr="00D01BB4">
              <w:rPr>
                <w:lang w:eastAsia="zh-CN"/>
              </w:rPr>
              <w:t>A_n2A</w:t>
            </w:r>
          </w:p>
        </w:tc>
        <w:tc>
          <w:tcPr>
            <w:tcW w:w="3578" w:type="dxa"/>
            <w:gridSpan w:val="3"/>
          </w:tcPr>
          <w:p w14:paraId="44FE2919" w14:textId="77777777" w:rsidR="00CF0BCD" w:rsidRDefault="00CF0BCD" w:rsidP="00496073">
            <w:pPr>
              <w:pStyle w:val="TAC"/>
              <w:rPr>
                <w:lang w:eastAsia="zh-CN"/>
              </w:rPr>
            </w:pPr>
            <w:r w:rsidRPr="00A8065B">
              <w:rPr>
                <w:lang w:eastAsia="zh-CN"/>
              </w:rPr>
              <w:t>DC_</w:t>
            </w:r>
            <w:r>
              <w:rPr>
                <w:lang w:eastAsia="zh-CN"/>
              </w:rPr>
              <w:t>66</w:t>
            </w:r>
            <w:r w:rsidRPr="00A8065B">
              <w:rPr>
                <w:lang w:eastAsia="zh-CN"/>
              </w:rPr>
              <w:t>A_n</w:t>
            </w:r>
            <w:r>
              <w:rPr>
                <w:lang w:eastAsia="zh-CN"/>
              </w:rPr>
              <w:t>2</w:t>
            </w:r>
            <w:r w:rsidRPr="00A8065B">
              <w:rPr>
                <w:lang w:eastAsia="zh-CN"/>
              </w:rPr>
              <w:t>A</w:t>
            </w:r>
          </w:p>
          <w:p w14:paraId="657B7407" w14:textId="77777777" w:rsidR="00CF0BCD" w:rsidRPr="00EF5447" w:rsidRDefault="00CF0BCD" w:rsidP="00496073">
            <w:pPr>
              <w:pStyle w:val="TAC"/>
            </w:pPr>
            <w:r w:rsidRPr="00A8065B">
              <w:rPr>
                <w:lang w:eastAsia="zh-CN"/>
              </w:rPr>
              <w:t>DC_</w:t>
            </w:r>
            <w:r>
              <w:rPr>
                <w:lang w:eastAsia="zh-CN"/>
              </w:rPr>
              <w:t>71</w:t>
            </w:r>
            <w:r w:rsidRPr="00A8065B">
              <w:rPr>
                <w:lang w:eastAsia="zh-CN"/>
              </w:rPr>
              <w:t>A_n</w:t>
            </w:r>
            <w:r>
              <w:rPr>
                <w:lang w:eastAsia="zh-CN"/>
              </w:rPr>
              <w:t>2</w:t>
            </w:r>
            <w:r w:rsidRPr="00A8065B">
              <w:rPr>
                <w:lang w:eastAsia="zh-CN"/>
              </w:rPr>
              <w:t>A</w:t>
            </w:r>
          </w:p>
        </w:tc>
      </w:tr>
      <w:tr w:rsidR="00CF0BCD" w:rsidRPr="00EF5447" w14:paraId="701DDFC6" w14:textId="77777777" w:rsidTr="00B54CB4">
        <w:trPr>
          <w:trHeight w:val="187"/>
          <w:jc w:val="center"/>
        </w:trPr>
        <w:tc>
          <w:tcPr>
            <w:tcW w:w="3397" w:type="dxa"/>
            <w:shd w:val="clear" w:color="auto" w:fill="auto"/>
            <w:noWrap/>
          </w:tcPr>
          <w:p w14:paraId="62870D9A" w14:textId="77777777" w:rsidR="00CF0BCD" w:rsidRPr="00E062F1" w:rsidRDefault="00CF0BCD" w:rsidP="00496073">
            <w:pPr>
              <w:pStyle w:val="TAC"/>
              <w:rPr>
                <w:lang w:eastAsia="fi-FI"/>
              </w:rPr>
            </w:pPr>
            <w:r>
              <w:rPr>
                <w:rFonts w:eastAsia="MS Mincho" w:cs="Arial"/>
                <w:lang w:eastAsia="zh-CN"/>
              </w:rPr>
              <w:t>DC_3A_n1A-n77A-n79A</w:t>
            </w:r>
          </w:p>
        </w:tc>
        <w:tc>
          <w:tcPr>
            <w:tcW w:w="3578" w:type="dxa"/>
            <w:gridSpan w:val="3"/>
          </w:tcPr>
          <w:p w14:paraId="7221B671" w14:textId="77777777" w:rsidR="00CF0BCD" w:rsidRPr="009132E7" w:rsidRDefault="00CF0BCD" w:rsidP="00496073">
            <w:pPr>
              <w:pStyle w:val="TAC"/>
              <w:rPr>
                <w:rFonts w:cs="Arial"/>
                <w:lang w:eastAsia="zh-CN"/>
              </w:rPr>
            </w:pPr>
            <w:r w:rsidRPr="009132E7">
              <w:rPr>
                <w:rFonts w:cs="Arial"/>
                <w:lang w:eastAsia="zh-CN"/>
              </w:rPr>
              <w:t>DC_3A_n1A</w:t>
            </w:r>
          </w:p>
          <w:p w14:paraId="126103AA" w14:textId="77777777" w:rsidR="00CF0BCD" w:rsidRPr="009132E7" w:rsidRDefault="00CF0BCD" w:rsidP="00496073">
            <w:pPr>
              <w:pStyle w:val="TAC"/>
              <w:rPr>
                <w:rFonts w:cs="Arial"/>
                <w:lang w:eastAsia="zh-CN"/>
              </w:rPr>
            </w:pPr>
            <w:r w:rsidRPr="009132E7">
              <w:rPr>
                <w:rFonts w:cs="Arial"/>
                <w:lang w:eastAsia="zh-CN"/>
              </w:rPr>
              <w:t>DC_3A_n7</w:t>
            </w:r>
            <w:r>
              <w:rPr>
                <w:rFonts w:cs="Arial" w:hint="eastAsia"/>
                <w:lang w:val="en-US" w:eastAsia="zh-CN"/>
              </w:rPr>
              <w:t>7</w:t>
            </w:r>
            <w:r w:rsidRPr="009132E7">
              <w:rPr>
                <w:rFonts w:cs="Arial"/>
                <w:lang w:eastAsia="zh-CN"/>
              </w:rPr>
              <w:t>A</w:t>
            </w:r>
          </w:p>
          <w:p w14:paraId="2ED658EA" w14:textId="77777777" w:rsidR="00CF0BCD" w:rsidRPr="00EF5447" w:rsidRDefault="00CF0BCD" w:rsidP="00496073">
            <w:pPr>
              <w:pStyle w:val="TAC"/>
              <w:rPr>
                <w:lang w:eastAsia="fi-FI"/>
              </w:rPr>
            </w:pPr>
            <w:r w:rsidRPr="009132E7">
              <w:rPr>
                <w:rFonts w:cs="Arial"/>
                <w:lang w:eastAsia="zh-CN"/>
              </w:rPr>
              <w:t>DC_3A_n79A</w:t>
            </w:r>
          </w:p>
        </w:tc>
      </w:tr>
      <w:tr w:rsidR="00CF0BCD" w:rsidRPr="00EF5447" w14:paraId="4F07ED03" w14:textId="77777777" w:rsidTr="00B54CB4">
        <w:trPr>
          <w:trHeight w:val="187"/>
          <w:jc w:val="center"/>
        </w:trPr>
        <w:tc>
          <w:tcPr>
            <w:tcW w:w="3397" w:type="dxa"/>
            <w:shd w:val="clear" w:color="auto" w:fill="auto"/>
            <w:noWrap/>
            <w:vAlign w:val="center"/>
          </w:tcPr>
          <w:p w14:paraId="451E95CE" w14:textId="77777777" w:rsidR="00CF0BCD" w:rsidRPr="00E062F1" w:rsidRDefault="00CF0BCD" w:rsidP="00496073">
            <w:pPr>
              <w:pStyle w:val="TAC"/>
              <w:rPr>
                <w:lang w:eastAsia="fi-FI"/>
              </w:rPr>
            </w:pPr>
            <w:r>
              <w:t>DC_3A_n1A-n78A-n79A</w:t>
            </w:r>
          </w:p>
        </w:tc>
        <w:tc>
          <w:tcPr>
            <w:tcW w:w="3578" w:type="dxa"/>
            <w:gridSpan w:val="3"/>
            <w:vAlign w:val="center"/>
          </w:tcPr>
          <w:p w14:paraId="4165E8D0" w14:textId="77777777" w:rsidR="00CF0BCD" w:rsidRDefault="00CF0BCD" w:rsidP="00496073">
            <w:pPr>
              <w:pStyle w:val="TAC"/>
            </w:pPr>
            <w:r>
              <w:t>DC_3A_n1A</w:t>
            </w:r>
          </w:p>
          <w:p w14:paraId="7DA13964" w14:textId="77777777" w:rsidR="00CF0BCD" w:rsidRDefault="00CF0BCD" w:rsidP="00496073">
            <w:pPr>
              <w:pStyle w:val="TAC"/>
            </w:pPr>
            <w:r>
              <w:t>DC_3A_n78A</w:t>
            </w:r>
          </w:p>
          <w:p w14:paraId="2D23BC9F" w14:textId="77777777" w:rsidR="00CF0BCD" w:rsidRPr="00EF5447" w:rsidRDefault="00CF0BCD" w:rsidP="00496073">
            <w:pPr>
              <w:pStyle w:val="TAC"/>
              <w:rPr>
                <w:lang w:eastAsia="fi-FI"/>
              </w:rPr>
            </w:pPr>
            <w:r>
              <w:t>DC_3A_n79A</w:t>
            </w:r>
          </w:p>
        </w:tc>
      </w:tr>
      <w:tr w:rsidR="00CF0BCD" w:rsidRPr="00EF5447" w14:paraId="0EE1A230" w14:textId="77777777" w:rsidTr="00B54CB4">
        <w:trPr>
          <w:trHeight w:val="187"/>
          <w:jc w:val="center"/>
        </w:trPr>
        <w:tc>
          <w:tcPr>
            <w:tcW w:w="3397" w:type="dxa"/>
            <w:shd w:val="clear" w:color="auto" w:fill="auto"/>
            <w:noWrap/>
          </w:tcPr>
          <w:p w14:paraId="7E1C7057" w14:textId="77777777" w:rsidR="00CF0BCD" w:rsidRPr="00E062F1" w:rsidRDefault="00CF0BCD" w:rsidP="00496073">
            <w:pPr>
              <w:pStyle w:val="TAC"/>
              <w:rPr>
                <w:lang w:eastAsia="fi-FI"/>
              </w:rPr>
            </w:pPr>
            <w:r w:rsidRPr="00907EE1">
              <w:rPr>
                <w:rFonts w:eastAsia="Yu Mincho" w:cs="Arial"/>
                <w:lang w:val="en-US" w:eastAsia="ja-JP"/>
              </w:rPr>
              <w:lastRenderedPageBreak/>
              <w:t>DC_3A-5A-7A_n77A</w:t>
            </w:r>
          </w:p>
        </w:tc>
        <w:tc>
          <w:tcPr>
            <w:tcW w:w="3578" w:type="dxa"/>
            <w:gridSpan w:val="3"/>
          </w:tcPr>
          <w:p w14:paraId="240EBB29" w14:textId="77777777" w:rsidR="00CF0BCD" w:rsidRDefault="00CF0BCD" w:rsidP="00496073">
            <w:pPr>
              <w:pStyle w:val="TAH"/>
              <w:rPr>
                <w:b w:val="0"/>
                <w:lang w:val="en-US" w:eastAsia="fi-FI"/>
              </w:rPr>
            </w:pPr>
            <w:r w:rsidRPr="00907EE1">
              <w:rPr>
                <w:b w:val="0"/>
                <w:lang w:val="en-US" w:eastAsia="fi-FI"/>
              </w:rPr>
              <w:t>DC_3A_n77A</w:t>
            </w:r>
          </w:p>
          <w:p w14:paraId="642EC99E" w14:textId="77777777" w:rsidR="00CF0BCD" w:rsidRDefault="00CF0BCD" w:rsidP="00496073">
            <w:pPr>
              <w:pStyle w:val="TAH"/>
              <w:rPr>
                <w:b w:val="0"/>
                <w:lang w:val="en-US" w:eastAsia="fi-FI"/>
              </w:rPr>
            </w:pPr>
            <w:r w:rsidRPr="00FA501A">
              <w:rPr>
                <w:b w:val="0"/>
                <w:lang w:val="en-US" w:eastAsia="fi-FI"/>
              </w:rPr>
              <w:t>DC_5A_n77A</w:t>
            </w:r>
          </w:p>
          <w:p w14:paraId="71F9954D" w14:textId="77777777" w:rsidR="00CF0BCD" w:rsidRPr="00EF5447" w:rsidRDefault="00CF0BCD" w:rsidP="00496073">
            <w:pPr>
              <w:pStyle w:val="TAC"/>
              <w:rPr>
                <w:lang w:eastAsia="fi-FI"/>
              </w:rPr>
            </w:pPr>
            <w:r w:rsidRPr="00FA501A">
              <w:rPr>
                <w:lang w:val="en-US" w:eastAsia="fi-FI"/>
              </w:rPr>
              <w:t>DC_7A_n77A</w:t>
            </w:r>
          </w:p>
        </w:tc>
      </w:tr>
      <w:tr w:rsidR="00CF0BCD" w14:paraId="3BFD306A"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17BE9E" w14:textId="77777777" w:rsidR="00CF0BCD" w:rsidRDefault="00CF0BCD" w:rsidP="00496073">
            <w:pPr>
              <w:pStyle w:val="TAC"/>
              <w:rPr>
                <w:rFonts w:eastAsia="Yu Mincho" w:cs="Arial"/>
                <w:lang w:val="en-US" w:eastAsia="ja-JP"/>
              </w:rPr>
            </w:pPr>
            <w:r>
              <w:rPr>
                <w:rFonts w:eastAsia="Yu Mincho" w:cs="Arial"/>
                <w:lang w:val="en-US" w:eastAsia="ja-JP"/>
              </w:rPr>
              <w:t>DC_3A-5A-7A_n77(2A)</w:t>
            </w:r>
          </w:p>
        </w:tc>
        <w:tc>
          <w:tcPr>
            <w:tcW w:w="3549" w:type="dxa"/>
            <w:gridSpan w:val="2"/>
            <w:tcBorders>
              <w:top w:val="single" w:sz="4" w:space="0" w:color="auto"/>
              <w:left w:val="single" w:sz="4" w:space="0" w:color="auto"/>
              <w:bottom w:val="single" w:sz="4" w:space="0" w:color="auto"/>
              <w:right w:val="single" w:sz="4" w:space="0" w:color="auto"/>
            </w:tcBorders>
            <w:hideMark/>
          </w:tcPr>
          <w:p w14:paraId="06F86933" w14:textId="77777777" w:rsidR="00CF0BCD" w:rsidRDefault="00CF0BCD" w:rsidP="00496073">
            <w:pPr>
              <w:pStyle w:val="TAH"/>
              <w:rPr>
                <w:rFonts w:eastAsiaTheme="minorEastAsia"/>
                <w:b w:val="0"/>
                <w:lang w:val="en-US" w:eastAsia="fi-FI"/>
              </w:rPr>
            </w:pPr>
            <w:r>
              <w:rPr>
                <w:b w:val="0"/>
                <w:lang w:val="en-US" w:eastAsia="fi-FI"/>
              </w:rPr>
              <w:t>DC_3A_n77A</w:t>
            </w:r>
          </w:p>
          <w:p w14:paraId="02E88D0B" w14:textId="77777777" w:rsidR="00CF0BCD" w:rsidRDefault="00CF0BCD" w:rsidP="00496073">
            <w:pPr>
              <w:pStyle w:val="TAH"/>
              <w:rPr>
                <w:b w:val="0"/>
                <w:lang w:val="en-US" w:eastAsia="fi-FI"/>
              </w:rPr>
            </w:pPr>
            <w:r>
              <w:rPr>
                <w:b w:val="0"/>
                <w:lang w:val="en-US" w:eastAsia="fi-FI"/>
              </w:rPr>
              <w:t>DC_5A_n77A</w:t>
            </w:r>
          </w:p>
          <w:p w14:paraId="2E7790DD" w14:textId="77777777" w:rsidR="00CF0BCD" w:rsidRDefault="00CF0BCD" w:rsidP="00496073">
            <w:pPr>
              <w:pStyle w:val="TAH"/>
              <w:rPr>
                <w:b w:val="0"/>
                <w:lang w:val="en-US" w:eastAsia="fi-FI"/>
              </w:rPr>
            </w:pPr>
            <w:r w:rsidRPr="00D06F04">
              <w:rPr>
                <w:b w:val="0"/>
                <w:lang w:val="en-US" w:eastAsia="fi-FI"/>
              </w:rPr>
              <w:t>DC_7A_n77A</w:t>
            </w:r>
          </w:p>
        </w:tc>
      </w:tr>
      <w:tr w:rsidR="00CF0BCD" w14:paraId="3FA9F120"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37153A" w14:textId="77777777" w:rsidR="00CF0BCD" w:rsidRDefault="00CF0BCD" w:rsidP="00496073">
            <w:pPr>
              <w:pStyle w:val="TAC"/>
              <w:rPr>
                <w:rFonts w:eastAsia="Yu Mincho" w:cs="Arial"/>
                <w:lang w:val="en-US" w:eastAsia="ja-JP"/>
              </w:rPr>
            </w:pPr>
            <w:r>
              <w:rPr>
                <w:rFonts w:eastAsia="Yu Mincho" w:cs="Arial"/>
                <w:lang w:val="en-US" w:eastAsia="ja-JP"/>
              </w:rPr>
              <w:t>DC_3A-5A-7A-7A_n77A</w:t>
            </w:r>
          </w:p>
        </w:tc>
        <w:tc>
          <w:tcPr>
            <w:tcW w:w="3549" w:type="dxa"/>
            <w:gridSpan w:val="2"/>
            <w:tcBorders>
              <w:top w:val="single" w:sz="4" w:space="0" w:color="auto"/>
              <w:left w:val="single" w:sz="4" w:space="0" w:color="auto"/>
              <w:bottom w:val="single" w:sz="4" w:space="0" w:color="auto"/>
              <w:right w:val="single" w:sz="4" w:space="0" w:color="auto"/>
            </w:tcBorders>
            <w:hideMark/>
          </w:tcPr>
          <w:p w14:paraId="0B365BF1" w14:textId="77777777" w:rsidR="00CF0BCD" w:rsidRDefault="00CF0BCD" w:rsidP="00496073">
            <w:pPr>
              <w:pStyle w:val="TAH"/>
              <w:rPr>
                <w:rFonts w:eastAsiaTheme="minorEastAsia"/>
                <w:b w:val="0"/>
                <w:lang w:val="en-US" w:eastAsia="fi-FI"/>
              </w:rPr>
            </w:pPr>
            <w:r>
              <w:rPr>
                <w:b w:val="0"/>
                <w:lang w:val="en-US" w:eastAsia="fi-FI"/>
              </w:rPr>
              <w:t>DC_3A_n77A</w:t>
            </w:r>
          </w:p>
          <w:p w14:paraId="3F71E86B" w14:textId="77777777" w:rsidR="00CF0BCD" w:rsidRDefault="00CF0BCD" w:rsidP="00496073">
            <w:pPr>
              <w:pStyle w:val="TAH"/>
              <w:rPr>
                <w:b w:val="0"/>
                <w:lang w:val="en-US" w:eastAsia="fi-FI"/>
              </w:rPr>
            </w:pPr>
            <w:r>
              <w:rPr>
                <w:b w:val="0"/>
                <w:lang w:val="en-US" w:eastAsia="fi-FI"/>
              </w:rPr>
              <w:t>DC_5A_n77A</w:t>
            </w:r>
          </w:p>
          <w:p w14:paraId="0FEE2FBC" w14:textId="77777777" w:rsidR="00CF0BCD" w:rsidRDefault="00CF0BCD" w:rsidP="00496073">
            <w:pPr>
              <w:pStyle w:val="TAH"/>
              <w:rPr>
                <w:b w:val="0"/>
                <w:lang w:val="en-US" w:eastAsia="fi-FI"/>
              </w:rPr>
            </w:pPr>
            <w:r w:rsidRPr="00D06F04">
              <w:rPr>
                <w:b w:val="0"/>
                <w:lang w:val="en-US" w:eastAsia="fi-FI"/>
              </w:rPr>
              <w:t>DC_7A_n77A</w:t>
            </w:r>
          </w:p>
        </w:tc>
      </w:tr>
      <w:tr w:rsidR="00CF0BCD" w14:paraId="1A0BC869"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942A72" w14:textId="77777777" w:rsidR="00CF0BCD" w:rsidRDefault="00CF0BCD" w:rsidP="00496073">
            <w:pPr>
              <w:pStyle w:val="TAC"/>
              <w:rPr>
                <w:rFonts w:eastAsia="Yu Mincho" w:cs="Arial"/>
                <w:lang w:val="en-US" w:eastAsia="ja-JP"/>
              </w:rPr>
            </w:pPr>
            <w:r>
              <w:rPr>
                <w:rFonts w:eastAsia="Yu Mincho" w:cs="Arial"/>
                <w:lang w:val="en-US" w:eastAsia="ja-JP"/>
              </w:rPr>
              <w:t>DC_3A-5A-7A-7A_n77(2A)</w:t>
            </w:r>
          </w:p>
        </w:tc>
        <w:tc>
          <w:tcPr>
            <w:tcW w:w="3549" w:type="dxa"/>
            <w:gridSpan w:val="2"/>
            <w:tcBorders>
              <w:top w:val="single" w:sz="4" w:space="0" w:color="auto"/>
              <w:left w:val="single" w:sz="4" w:space="0" w:color="auto"/>
              <w:bottom w:val="single" w:sz="4" w:space="0" w:color="auto"/>
              <w:right w:val="single" w:sz="4" w:space="0" w:color="auto"/>
            </w:tcBorders>
            <w:hideMark/>
          </w:tcPr>
          <w:p w14:paraId="502D3EBD" w14:textId="77777777" w:rsidR="00CF0BCD" w:rsidRDefault="00CF0BCD" w:rsidP="00496073">
            <w:pPr>
              <w:pStyle w:val="TAH"/>
              <w:rPr>
                <w:rFonts w:eastAsiaTheme="minorEastAsia"/>
                <w:b w:val="0"/>
                <w:lang w:val="en-US" w:eastAsia="fi-FI"/>
              </w:rPr>
            </w:pPr>
            <w:r>
              <w:rPr>
                <w:b w:val="0"/>
                <w:lang w:val="en-US" w:eastAsia="fi-FI"/>
              </w:rPr>
              <w:t>DC_3A_n77A</w:t>
            </w:r>
          </w:p>
          <w:p w14:paraId="72CCC514" w14:textId="77777777" w:rsidR="00CF0BCD" w:rsidRDefault="00CF0BCD" w:rsidP="00496073">
            <w:pPr>
              <w:pStyle w:val="TAH"/>
              <w:rPr>
                <w:b w:val="0"/>
                <w:lang w:val="en-US" w:eastAsia="fi-FI"/>
              </w:rPr>
            </w:pPr>
            <w:r>
              <w:rPr>
                <w:b w:val="0"/>
                <w:lang w:val="en-US" w:eastAsia="fi-FI"/>
              </w:rPr>
              <w:t>DC_5A_n77A</w:t>
            </w:r>
          </w:p>
          <w:p w14:paraId="34B18A1A" w14:textId="77777777" w:rsidR="00CF0BCD" w:rsidRDefault="00CF0BCD" w:rsidP="00496073">
            <w:pPr>
              <w:pStyle w:val="TAH"/>
              <w:rPr>
                <w:b w:val="0"/>
                <w:lang w:val="en-US" w:eastAsia="fi-FI"/>
              </w:rPr>
            </w:pPr>
            <w:r w:rsidRPr="00D06F04">
              <w:rPr>
                <w:b w:val="0"/>
                <w:lang w:val="en-US" w:eastAsia="fi-FI"/>
              </w:rPr>
              <w:t>DC_7A_n77A</w:t>
            </w:r>
          </w:p>
        </w:tc>
      </w:tr>
      <w:tr w:rsidR="00CF0BCD" w:rsidRPr="00EF5447" w14:paraId="12E156F8" w14:textId="77777777" w:rsidTr="00B54CB4">
        <w:trPr>
          <w:trHeight w:val="187"/>
          <w:jc w:val="center"/>
        </w:trPr>
        <w:tc>
          <w:tcPr>
            <w:tcW w:w="3397" w:type="dxa"/>
            <w:shd w:val="clear" w:color="auto" w:fill="auto"/>
            <w:noWrap/>
          </w:tcPr>
          <w:p w14:paraId="51142A20" w14:textId="77777777" w:rsidR="00CF0BCD" w:rsidRDefault="00CF0BCD" w:rsidP="00496073">
            <w:pPr>
              <w:pStyle w:val="TAC"/>
              <w:rPr>
                <w:lang w:eastAsia="fi-FI"/>
              </w:rPr>
            </w:pPr>
            <w:r w:rsidRPr="00E062F1">
              <w:rPr>
                <w:lang w:eastAsia="fi-FI"/>
              </w:rPr>
              <w:t>DC_3A-5A-7A_n78A</w:t>
            </w:r>
            <w:r>
              <w:rPr>
                <w:lang w:eastAsia="fi-FI"/>
              </w:rPr>
              <w:t xml:space="preserve"> </w:t>
            </w:r>
          </w:p>
          <w:p w14:paraId="0DA1007E" w14:textId="77777777" w:rsidR="00CF0BCD" w:rsidRDefault="00CF0BCD" w:rsidP="00496073">
            <w:pPr>
              <w:pStyle w:val="TAC"/>
              <w:rPr>
                <w:lang w:eastAsia="zh-CN"/>
              </w:rPr>
            </w:pPr>
            <w:r w:rsidRPr="00F04E6C">
              <w:rPr>
                <w:lang w:eastAsia="fi-FI"/>
              </w:rPr>
              <w:t>DC_3C-5A-7A_n78A</w:t>
            </w:r>
          </w:p>
          <w:p w14:paraId="749CA6B4" w14:textId="77777777" w:rsidR="00CF0BCD" w:rsidRPr="00EF5447" w:rsidRDefault="00CF0BCD" w:rsidP="00496073">
            <w:pPr>
              <w:pStyle w:val="TAC"/>
              <w:rPr>
                <w:rFonts w:cs="Arial"/>
                <w:lang w:eastAsia="zh-CN"/>
              </w:rPr>
            </w:pPr>
            <w:r w:rsidRPr="00F27F4E">
              <w:rPr>
                <w:lang w:eastAsia="zh-CN"/>
              </w:rPr>
              <w:t>DC_3A-5A-7A_n78C</w:t>
            </w:r>
          </w:p>
        </w:tc>
        <w:tc>
          <w:tcPr>
            <w:tcW w:w="3578" w:type="dxa"/>
            <w:gridSpan w:val="3"/>
          </w:tcPr>
          <w:p w14:paraId="38B44BCA" w14:textId="77777777" w:rsidR="00CF0BCD" w:rsidRPr="00EF5447" w:rsidRDefault="00CF0BCD" w:rsidP="00496073">
            <w:pPr>
              <w:pStyle w:val="TAC"/>
              <w:rPr>
                <w:lang w:eastAsia="fi-FI"/>
              </w:rPr>
            </w:pPr>
            <w:r w:rsidRPr="00EF5447">
              <w:rPr>
                <w:lang w:eastAsia="fi-FI"/>
              </w:rPr>
              <w:t>DC_3A_n78A</w:t>
            </w:r>
          </w:p>
          <w:p w14:paraId="77CC5CB8" w14:textId="77777777" w:rsidR="00CF0BCD" w:rsidRPr="00EF5447" w:rsidRDefault="00CF0BCD" w:rsidP="00496073">
            <w:pPr>
              <w:pStyle w:val="TAC"/>
              <w:rPr>
                <w:lang w:eastAsia="fi-FI"/>
              </w:rPr>
            </w:pPr>
            <w:r w:rsidRPr="00EF5447">
              <w:rPr>
                <w:lang w:eastAsia="fi-FI"/>
              </w:rPr>
              <w:t>DC_5A_n78A</w:t>
            </w:r>
          </w:p>
          <w:p w14:paraId="760E04F6" w14:textId="77777777" w:rsidR="00CF0BCD" w:rsidRPr="00EF5447" w:rsidRDefault="00CF0BCD" w:rsidP="00496073">
            <w:pPr>
              <w:pStyle w:val="TAC"/>
              <w:rPr>
                <w:noProof/>
                <w:lang w:eastAsia="zh-CN"/>
              </w:rPr>
            </w:pPr>
            <w:r w:rsidRPr="00EF5447">
              <w:rPr>
                <w:lang w:eastAsia="fi-FI"/>
              </w:rPr>
              <w:t>DC_7A_n78A</w:t>
            </w:r>
          </w:p>
        </w:tc>
      </w:tr>
      <w:tr w:rsidR="00CF0BCD" w14:paraId="367B59C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D21679" w14:textId="77777777" w:rsidR="00CF0BCD" w:rsidRDefault="00CF0BCD" w:rsidP="00496073">
            <w:pPr>
              <w:pStyle w:val="TAC"/>
              <w:rPr>
                <w:lang w:val="fr-FR" w:eastAsia="fi-FI"/>
              </w:rPr>
            </w:pPr>
            <w:r>
              <w:rPr>
                <w:lang w:val="fr-FR" w:eastAsia="zh-CN"/>
              </w:rPr>
              <w:t>DC_3A-5A-7A_n78(2A)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3BB50A81" w14:textId="77777777" w:rsidR="00CF0BCD" w:rsidRPr="00D06F04" w:rsidRDefault="00CF0BCD" w:rsidP="00496073">
            <w:pPr>
              <w:pStyle w:val="TAC"/>
              <w:rPr>
                <w:lang w:eastAsia="fi-FI"/>
              </w:rPr>
            </w:pPr>
            <w:r w:rsidRPr="00D06F04">
              <w:rPr>
                <w:lang w:eastAsia="fi-FI"/>
              </w:rPr>
              <w:t>DC_3A_n78A</w:t>
            </w:r>
          </w:p>
          <w:p w14:paraId="2B60DBF1" w14:textId="77777777" w:rsidR="00CF0BCD" w:rsidRPr="00D06F04" w:rsidRDefault="00CF0BCD" w:rsidP="00496073">
            <w:pPr>
              <w:pStyle w:val="TAC"/>
              <w:rPr>
                <w:lang w:eastAsia="fi-FI"/>
              </w:rPr>
            </w:pPr>
            <w:r w:rsidRPr="00D06F04">
              <w:rPr>
                <w:lang w:eastAsia="fi-FI"/>
              </w:rPr>
              <w:t>DC_5A_n78A</w:t>
            </w:r>
          </w:p>
          <w:p w14:paraId="3DE287AA" w14:textId="77777777" w:rsidR="00CF0BCD" w:rsidRPr="00D06F04" w:rsidRDefault="00CF0BCD" w:rsidP="00496073">
            <w:pPr>
              <w:pStyle w:val="TAC"/>
              <w:rPr>
                <w:lang w:eastAsia="fi-FI"/>
              </w:rPr>
            </w:pPr>
            <w:r w:rsidRPr="00D06F04">
              <w:rPr>
                <w:lang w:eastAsia="fi-FI"/>
              </w:rPr>
              <w:t>DC_7A_n78A</w:t>
            </w:r>
          </w:p>
        </w:tc>
      </w:tr>
      <w:tr w:rsidR="00CF0BCD" w14:paraId="07088B4E"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30ED88" w14:textId="77777777" w:rsidR="00CF0BCD" w:rsidRPr="00D06F04" w:rsidRDefault="00CF0BCD" w:rsidP="00496073">
            <w:pPr>
              <w:pStyle w:val="TAC"/>
              <w:rPr>
                <w:lang w:eastAsia="zh-CN"/>
              </w:rPr>
            </w:pPr>
            <w:r w:rsidRPr="00D06F04">
              <w:rPr>
                <w:lang w:eastAsia="fi-FI"/>
              </w:rPr>
              <w:t>DC_3A-5A-7A-7A_n78A</w:t>
            </w:r>
          </w:p>
          <w:p w14:paraId="31154F00" w14:textId="77777777" w:rsidR="00CF0BCD" w:rsidRPr="00D06F04" w:rsidRDefault="00CF0BCD" w:rsidP="00496073">
            <w:pPr>
              <w:pStyle w:val="TAC"/>
              <w:rPr>
                <w:lang w:eastAsia="zh-CN"/>
              </w:rPr>
            </w:pPr>
            <w:r w:rsidRPr="00D06F04">
              <w:rPr>
                <w:lang w:eastAsia="fi-FI"/>
              </w:rPr>
              <w:t>DC_3A-5A-7A-7A_n78C</w:t>
            </w:r>
          </w:p>
        </w:tc>
        <w:tc>
          <w:tcPr>
            <w:tcW w:w="3549" w:type="dxa"/>
            <w:gridSpan w:val="2"/>
            <w:tcBorders>
              <w:top w:val="single" w:sz="4" w:space="0" w:color="auto"/>
              <w:left w:val="single" w:sz="4" w:space="0" w:color="auto"/>
              <w:bottom w:val="single" w:sz="4" w:space="0" w:color="auto"/>
              <w:right w:val="single" w:sz="4" w:space="0" w:color="auto"/>
            </w:tcBorders>
            <w:hideMark/>
          </w:tcPr>
          <w:p w14:paraId="19848F9D" w14:textId="77777777" w:rsidR="00CF0BCD" w:rsidRPr="00D06F04" w:rsidRDefault="00CF0BCD" w:rsidP="00496073">
            <w:pPr>
              <w:pStyle w:val="TAC"/>
              <w:rPr>
                <w:lang w:eastAsia="fi-FI"/>
              </w:rPr>
            </w:pPr>
            <w:r w:rsidRPr="00D06F04">
              <w:rPr>
                <w:lang w:eastAsia="fi-FI"/>
              </w:rPr>
              <w:t>DC_3A_n78A</w:t>
            </w:r>
          </w:p>
          <w:p w14:paraId="0D8640FF" w14:textId="77777777" w:rsidR="00CF0BCD" w:rsidRPr="00D06F04" w:rsidRDefault="00CF0BCD" w:rsidP="00496073">
            <w:pPr>
              <w:pStyle w:val="TAC"/>
              <w:rPr>
                <w:lang w:eastAsia="fi-FI"/>
              </w:rPr>
            </w:pPr>
            <w:r w:rsidRPr="00D06F04">
              <w:rPr>
                <w:lang w:eastAsia="fi-FI"/>
              </w:rPr>
              <w:t>DC_5A_n78A</w:t>
            </w:r>
          </w:p>
          <w:p w14:paraId="72782AA2" w14:textId="77777777" w:rsidR="00CF0BCD" w:rsidRPr="00D06F04" w:rsidRDefault="00CF0BCD" w:rsidP="00496073">
            <w:pPr>
              <w:pStyle w:val="TAC"/>
              <w:rPr>
                <w:lang w:eastAsia="fi-FI"/>
              </w:rPr>
            </w:pPr>
            <w:r w:rsidRPr="00D06F04">
              <w:rPr>
                <w:lang w:eastAsia="fi-FI"/>
              </w:rPr>
              <w:t>DC_7A_n78A</w:t>
            </w:r>
          </w:p>
        </w:tc>
      </w:tr>
      <w:tr w:rsidR="00CF0BCD" w14:paraId="5D09CD87"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D4EBF3" w14:textId="77777777" w:rsidR="00CF0BCD" w:rsidRDefault="00CF0BCD" w:rsidP="00496073">
            <w:pPr>
              <w:pStyle w:val="TAC"/>
              <w:rPr>
                <w:lang w:val="fr-FR" w:eastAsia="zh-CN"/>
              </w:rPr>
            </w:pPr>
            <w:r>
              <w:rPr>
                <w:rFonts w:cs="Arial"/>
                <w:lang w:val="fr-FR" w:eastAsia="zh-CN"/>
              </w:rPr>
              <w:t>DC_3A-5A-7A-7A_n78(2A)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1C6CC776" w14:textId="77777777" w:rsidR="00CF0BCD" w:rsidRPr="00D06F04" w:rsidRDefault="00CF0BCD" w:rsidP="00496073">
            <w:pPr>
              <w:pStyle w:val="TAC"/>
              <w:rPr>
                <w:lang w:eastAsia="fi-FI"/>
              </w:rPr>
            </w:pPr>
            <w:r w:rsidRPr="00D06F04">
              <w:rPr>
                <w:lang w:eastAsia="fi-FI"/>
              </w:rPr>
              <w:t>DC_3A_n78A</w:t>
            </w:r>
          </w:p>
          <w:p w14:paraId="142CA8DA" w14:textId="77777777" w:rsidR="00CF0BCD" w:rsidRPr="00D06F04" w:rsidRDefault="00CF0BCD" w:rsidP="00496073">
            <w:pPr>
              <w:pStyle w:val="TAC"/>
              <w:rPr>
                <w:lang w:eastAsia="fi-FI"/>
              </w:rPr>
            </w:pPr>
            <w:r w:rsidRPr="00D06F04">
              <w:rPr>
                <w:lang w:eastAsia="fi-FI"/>
              </w:rPr>
              <w:t>DC_5A_n78A</w:t>
            </w:r>
          </w:p>
          <w:p w14:paraId="10566267" w14:textId="77777777" w:rsidR="00CF0BCD" w:rsidRPr="00D06F04" w:rsidRDefault="00CF0BCD" w:rsidP="00496073">
            <w:pPr>
              <w:pStyle w:val="TAC"/>
              <w:rPr>
                <w:lang w:eastAsia="fi-FI"/>
              </w:rPr>
            </w:pPr>
            <w:r w:rsidRPr="00D06F04">
              <w:rPr>
                <w:lang w:eastAsia="fi-FI"/>
              </w:rPr>
              <w:t>DC_7A_n78A</w:t>
            </w:r>
          </w:p>
        </w:tc>
      </w:tr>
      <w:tr w:rsidR="00CF0BCD" w:rsidRPr="00EF5447" w14:paraId="06382CE7" w14:textId="77777777" w:rsidTr="00B54CB4">
        <w:trPr>
          <w:trHeight w:val="187"/>
          <w:jc w:val="center"/>
        </w:trPr>
        <w:tc>
          <w:tcPr>
            <w:tcW w:w="3397" w:type="dxa"/>
            <w:shd w:val="clear" w:color="auto" w:fill="auto"/>
            <w:noWrap/>
            <w:vAlign w:val="center"/>
          </w:tcPr>
          <w:p w14:paraId="5C1E9227" w14:textId="77777777" w:rsidR="00CF0BCD" w:rsidRPr="00E062F1" w:rsidRDefault="00CF0BCD" w:rsidP="00496073">
            <w:pPr>
              <w:pStyle w:val="TAC"/>
              <w:rPr>
                <w:lang w:eastAsia="fi-FI"/>
              </w:rPr>
            </w:pPr>
            <w:r>
              <w:rPr>
                <w:rFonts w:cs="Arial" w:hint="eastAsia"/>
                <w:lang w:eastAsia="zh-TW"/>
              </w:rPr>
              <w:t>DC_3A-7A_n1A-n8A</w:t>
            </w:r>
          </w:p>
        </w:tc>
        <w:tc>
          <w:tcPr>
            <w:tcW w:w="3578" w:type="dxa"/>
            <w:gridSpan w:val="3"/>
            <w:vAlign w:val="center"/>
          </w:tcPr>
          <w:p w14:paraId="1BD9C168" w14:textId="77777777" w:rsidR="00CF0BCD" w:rsidRDefault="00CF0BCD" w:rsidP="00496073">
            <w:pPr>
              <w:pStyle w:val="TAC"/>
              <w:rPr>
                <w:rFonts w:cs="Arial"/>
                <w:lang w:eastAsia="zh-TW"/>
              </w:rPr>
            </w:pPr>
            <w:r>
              <w:rPr>
                <w:rFonts w:cs="Arial" w:hint="eastAsia"/>
                <w:lang w:eastAsia="zh-TW"/>
              </w:rPr>
              <w:t>DC_3A_n1A</w:t>
            </w:r>
          </w:p>
          <w:p w14:paraId="0BDD6117" w14:textId="77777777" w:rsidR="00CF0BCD" w:rsidRDefault="00CF0BCD" w:rsidP="00496073">
            <w:pPr>
              <w:pStyle w:val="TAC"/>
              <w:rPr>
                <w:rFonts w:cs="Arial"/>
                <w:lang w:eastAsia="zh-TW"/>
              </w:rPr>
            </w:pPr>
            <w:r>
              <w:rPr>
                <w:rFonts w:cs="Arial" w:hint="eastAsia"/>
                <w:lang w:eastAsia="zh-TW"/>
              </w:rPr>
              <w:t>DC_3A_n8A</w:t>
            </w:r>
          </w:p>
          <w:p w14:paraId="46E26C92" w14:textId="77777777" w:rsidR="00CF0BCD" w:rsidRDefault="00CF0BCD" w:rsidP="00496073">
            <w:pPr>
              <w:pStyle w:val="TAC"/>
              <w:rPr>
                <w:rFonts w:cs="Arial"/>
                <w:lang w:eastAsia="zh-TW"/>
              </w:rPr>
            </w:pPr>
            <w:r>
              <w:rPr>
                <w:rFonts w:cs="Arial" w:hint="eastAsia"/>
                <w:lang w:eastAsia="zh-TW"/>
              </w:rPr>
              <w:t>DC_7A_n1A</w:t>
            </w:r>
          </w:p>
          <w:p w14:paraId="776C063C" w14:textId="77777777" w:rsidR="00CF0BCD" w:rsidRPr="00EF5447" w:rsidRDefault="00CF0BCD" w:rsidP="00496073">
            <w:pPr>
              <w:pStyle w:val="TAC"/>
              <w:rPr>
                <w:lang w:eastAsia="fi-FI"/>
              </w:rPr>
            </w:pPr>
            <w:r>
              <w:rPr>
                <w:rFonts w:cs="Arial" w:hint="eastAsia"/>
                <w:lang w:eastAsia="zh-TW"/>
              </w:rPr>
              <w:t>DC_7A_n8A</w:t>
            </w:r>
          </w:p>
        </w:tc>
      </w:tr>
      <w:tr w:rsidR="00CF0BCD" w14:paraId="546E990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41F4C32" w14:textId="77777777" w:rsidR="00CF0BCD" w:rsidRDefault="00CF0BCD" w:rsidP="00496073">
            <w:pPr>
              <w:pStyle w:val="TAC"/>
              <w:rPr>
                <w:rFonts w:cs="Arial"/>
                <w:lang w:val="fr-FR" w:eastAsia="zh-TW"/>
              </w:rPr>
            </w:pPr>
            <w:r>
              <w:rPr>
                <w:rFonts w:cs="Arial"/>
                <w:lang w:val="fr-FR" w:eastAsia="zh-TW"/>
              </w:rPr>
              <w:t>DC_3A-3A-7A_n1A-n8A</w:t>
            </w:r>
          </w:p>
        </w:tc>
        <w:tc>
          <w:tcPr>
            <w:tcW w:w="3549" w:type="dxa"/>
            <w:gridSpan w:val="2"/>
            <w:tcBorders>
              <w:top w:val="single" w:sz="4" w:space="0" w:color="auto"/>
              <w:left w:val="single" w:sz="4" w:space="0" w:color="auto"/>
              <w:bottom w:val="single" w:sz="4" w:space="0" w:color="auto"/>
              <w:right w:val="single" w:sz="4" w:space="0" w:color="auto"/>
            </w:tcBorders>
            <w:vAlign w:val="center"/>
            <w:hideMark/>
          </w:tcPr>
          <w:p w14:paraId="2FBAEF6F" w14:textId="77777777" w:rsidR="00CF0BCD" w:rsidRPr="00D06F04" w:rsidRDefault="00CF0BCD" w:rsidP="00496073">
            <w:pPr>
              <w:pStyle w:val="TAC"/>
              <w:rPr>
                <w:rFonts w:cs="Arial"/>
                <w:lang w:eastAsia="zh-TW"/>
              </w:rPr>
            </w:pPr>
            <w:r w:rsidRPr="00D06F04">
              <w:rPr>
                <w:rFonts w:cs="Arial"/>
                <w:lang w:eastAsia="zh-TW"/>
              </w:rPr>
              <w:t>DC_3A_n1A</w:t>
            </w:r>
          </w:p>
          <w:p w14:paraId="318043ED" w14:textId="77777777" w:rsidR="00CF0BCD" w:rsidRPr="00D06F04" w:rsidRDefault="00CF0BCD" w:rsidP="00496073">
            <w:pPr>
              <w:pStyle w:val="TAC"/>
              <w:rPr>
                <w:rFonts w:cs="Arial"/>
                <w:lang w:eastAsia="zh-TW"/>
              </w:rPr>
            </w:pPr>
            <w:r w:rsidRPr="00D06F04">
              <w:rPr>
                <w:rFonts w:cs="Arial"/>
                <w:lang w:eastAsia="zh-TW"/>
              </w:rPr>
              <w:t>DC_3A_n8A</w:t>
            </w:r>
          </w:p>
          <w:p w14:paraId="20BAA355" w14:textId="77777777" w:rsidR="00CF0BCD" w:rsidRPr="00D06F04" w:rsidRDefault="00CF0BCD" w:rsidP="00496073">
            <w:pPr>
              <w:pStyle w:val="TAC"/>
              <w:rPr>
                <w:rFonts w:cs="Arial"/>
                <w:lang w:eastAsia="zh-TW"/>
              </w:rPr>
            </w:pPr>
            <w:r w:rsidRPr="00D06F04">
              <w:rPr>
                <w:rFonts w:cs="Arial"/>
                <w:lang w:eastAsia="zh-TW"/>
              </w:rPr>
              <w:t>DC_7A_n1A</w:t>
            </w:r>
          </w:p>
          <w:p w14:paraId="3318AB41" w14:textId="77777777" w:rsidR="00CF0BCD" w:rsidRDefault="00CF0BCD" w:rsidP="00496073">
            <w:pPr>
              <w:pStyle w:val="TAC"/>
              <w:rPr>
                <w:rFonts w:cs="Arial"/>
                <w:lang w:val="fr-FR" w:eastAsia="zh-TW"/>
              </w:rPr>
            </w:pPr>
            <w:r>
              <w:rPr>
                <w:rFonts w:cs="Arial"/>
                <w:lang w:val="fr-FR" w:eastAsia="zh-TW"/>
              </w:rPr>
              <w:t>DC_7A_n8A</w:t>
            </w:r>
          </w:p>
        </w:tc>
      </w:tr>
      <w:tr w:rsidR="00CF0BCD" w14:paraId="149086C4"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1F0A4A4" w14:textId="77777777" w:rsidR="00CF0BCD" w:rsidRDefault="00CF0BCD" w:rsidP="00496073">
            <w:pPr>
              <w:pStyle w:val="TAC"/>
              <w:rPr>
                <w:rFonts w:cs="Arial"/>
                <w:lang w:val="fr-FR" w:eastAsia="zh-TW"/>
              </w:rPr>
            </w:pPr>
            <w:r>
              <w:rPr>
                <w:rFonts w:cs="Arial"/>
                <w:lang w:val="fr-FR" w:eastAsia="zh-TW"/>
              </w:rPr>
              <w:t>DC_3A-7A-7A_n1A-n8A</w:t>
            </w:r>
          </w:p>
        </w:tc>
        <w:tc>
          <w:tcPr>
            <w:tcW w:w="3549" w:type="dxa"/>
            <w:gridSpan w:val="2"/>
            <w:tcBorders>
              <w:top w:val="single" w:sz="4" w:space="0" w:color="auto"/>
              <w:left w:val="single" w:sz="4" w:space="0" w:color="auto"/>
              <w:bottom w:val="single" w:sz="4" w:space="0" w:color="auto"/>
              <w:right w:val="single" w:sz="4" w:space="0" w:color="auto"/>
            </w:tcBorders>
            <w:vAlign w:val="center"/>
            <w:hideMark/>
          </w:tcPr>
          <w:p w14:paraId="77E8E2EB" w14:textId="77777777" w:rsidR="00CF0BCD" w:rsidRPr="00D06F04" w:rsidRDefault="00CF0BCD" w:rsidP="00496073">
            <w:pPr>
              <w:pStyle w:val="TAC"/>
              <w:rPr>
                <w:rFonts w:cs="Arial"/>
                <w:lang w:eastAsia="zh-TW"/>
              </w:rPr>
            </w:pPr>
            <w:r w:rsidRPr="00D06F04">
              <w:rPr>
                <w:rFonts w:cs="Arial"/>
                <w:lang w:eastAsia="zh-TW"/>
              </w:rPr>
              <w:t>DC_3A_n1A</w:t>
            </w:r>
          </w:p>
          <w:p w14:paraId="3C564C2E" w14:textId="77777777" w:rsidR="00CF0BCD" w:rsidRPr="00D06F04" w:rsidRDefault="00CF0BCD" w:rsidP="00496073">
            <w:pPr>
              <w:pStyle w:val="TAC"/>
              <w:rPr>
                <w:rFonts w:cs="Arial"/>
                <w:lang w:eastAsia="zh-TW"/>
              </w:rPr>
            </w:pPr>
            <w:r w:rsidRPr="00D06F04">
              <w:rPr>
                <w:rFonts w:cs="Arial"/>
                <w:lang w:eastAsia="zh-TW"/>
              </w:rPr>
              <w:t>DC_3A_n8A</w:t>
            </w:r>
          </w:p>
          <w:p w14:paraId="55B54F76" w14:textId="77777777" w:rsidR="00CF0BCD" w:rsidRPr="00D06F04" w:rsidRDefault="00CF0BCD" w:rsidP="00496073">
            <w:pPr>
              <w:pStyle w:val="TAC"/>
              <w:rPr>
                <w:rFonts w:cs="Arial"/>
                <w:lang w:eastAsia="zh-TW"/>
              </w:rPr>
            </w:pPr>
            <w:r w:rsidRPr="00D06F04">
              <w:rPr>
                <w:rFonts w:cs="Arial"/>
                <w:lang w:eastAsia="zh-TW"/>
              </w:rPr>
              <w:t>DC_7A_n1A</w:t>
            </w:r>
          </w:p>
          <w:p w14:paraId="27B63809" w14:textId="77777777" w:rsidR="00CF0BCD" w:rsidRDefault="00CF0BCD" w:rsidP="00496073">
            <w:pPr>
              <w:pStyle w:val="TAC"/>
              <w:rPr>
                <w:rFonts w:cs="Arial"/>
                <w:lang w:val="fr-FR" w:eastAsia="zh-TW"/>
              </w:rPr>
            </w:pPr>
            <w:r>
              <w:rPr>
                <w:rFonts w:cs="Arial"/>
                <w:lang w:val="fr-FR" w:eastAsia="zh-TW"/>
              </w:rPr>
              <w:t>DC_7A_n8A</w:t>
            </w:r>
          </w:p>
        </w:tc>
      </w:tr>
      <w:tr w:rsidR="00CF0BCD" w14:paraId="51CFD505"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78ECA59" w14:textId="77777777" w:rsidR="00CF0BCD" w:rsidRPr="00D06F04" w:rsidRDefault="00CF0BCD" w:rsidP="00496073">
            <w:pPr>
              <w:pStyle w:val="TAC"/>
              <w:rPr>
                <w:rFonts w:cs="Arial"/>
                <w:lang w:eastAsia="zh-TW"/>
              </w:rPr>
            </w:pPr>
            <w:r w:rsidRPr="00D06F04">
              <w:rPr>
                <w:rFonts w:cs="Arial"/>
                <w:lang w:eastAsia="zh-TW"/>
              </w:rPr>
              <w:t>DC_3A-3A-7A-7A_n1A-n8A</w:t>
            </w:r>
          </w:p>
        </w:tc>
        <w:tc>
          <w:tcPr>
            <w:tcW w:w="3549" w:type="dxa"/>
            <w:gridSpan w:val="2"/>
            <w:tcBorders>
              <w:top w:val="single" w:sz="4" w:space="0" w:color="auto"/>
              <w:left w:val="single" w:sz="4" w:space="0" w:color="auto"/>
              <w:bottom w:val="single" w:sz="4" w:space="0" w:color="auto"/>
              <w:right w:val="single" w:sz="4" w:space="0" w:color="auto"/>
            </w:tcBorders>
            <w:vAlign w:val="center"/>
            <w:hideMark/>
          </w:tcPr>
          <w:p w14:paraId="0BF57434" w14:textId="77777777" w:rsidR="00CF0BCD" w:rsidRPr="00D06F04" w:rsidRDefault="00CF0BCD" w:rsidP="00496073">
            <w:pPr>
              <w:pStyle w:val="TAC"/>
              <w:rPr>
                <w:rFonts w:cs="Arial"/>
                <w:lang w:eastAsia="zh-TW"/>
              </w:rPr>
            </w:pPr>
            <w:r w:rsidRPr="00D06F04">
              <w:rPr>
                <w:rFonts w:cs="Arial"/>
                <w:lang w:eastAsia="zh-TW"/>
              </w:rPr>
              <w:t>DC_3A_n1A</w:t>
            </w:r>
          </w:p>
          <w:p w14:paraId="6277A763" w14:textId="77777777" w:rsidR="00CF0BCD" w:rsidRPr="00D06F04" w:rsidRDefault="00CF0BCD" w:rsidP="00496073">
            <w:pPr>
              <w:pStyle w:val="TAC"/>
              <w:rPr>
                <w:rFonts w:cs="Arial"/>
                <w:lang w:eastAsia="zh-TW"/>
              </w:rPr>
            </w:pPr>
            <w:r w:rsidRPr="00D06F04">
              <w:rPr>
                <w:rFonts w:cs="Arial"/>
                <w:lang w:eastAsia="zh-TW"/>
              </w:rPr>
              <w:t>DC_3A_n8A</w:t>
            </w:r>
          </w:p>
          <w:p w14:paraId="235D5928" w14:textId="77777777" w:rsidR="00CF0BCD" w:rsidRPr="00D06F04" w:rsidRDefault="00CF0BCD" w:rsidP="00496073">
            <w:pPr>
              <w:pStyle w:val="TAC"/>
              <w:rPr>
                <w:rFonts w:cs="Arial"/>
                <w:lang w:eastAsia="zh-TW"/>
              </w:rPr>
            </w:pPr>
            <w:r w:rsidRPr="00D06F04">
              <w:rPr>
                <w:rFonts w:cs="Arial"/>
                <w:lang w:eastAsia="zh-TW"/>
              </w:rPr>
              <w:t>DC_7A_n1A</w:t>
            </w:r>
          </w:p>
          <w:p w14:paraId="4F32255A" w14:textId="77777777" w:rsidR="00CF0BCD" w:rsidRDefault="00CF0BCD" w:rsidP="00496073">
            <w:pPr>
              <w:pStyle w:val="TAC"/>
              <w:rPr>
                <w:rFonts w:cs="Arial"/>
                <w:lang w:val="fr-FR" w:eastAsia="zh-TW"/>
              </w:rPr>
            </w:pPr>
            <w:r>
              <w:rPr>
                <w:rFonts w:cs="Arial"/>
                <w:lang w:val="fr-FR" w:eastAsia="zh-TW"/>
              </w:rPr>
              <w:t>DC_7A_n8A</w:t>
            </w:r>
          </w:p>
        </w:tc>
      </w:tr>
      <w:tr w:rsidR="00CF0BCD" w:rsidRPr="00EF5447" w14:paraId="5C03D04C" w14:textId="77777777" w:rsidTr="00B54CB4">
        <w:trPr>
          <w:trHeight w:val="187"/>
          <w:jc w:val="center"/>
        </w:trPr>
        <w:tc>
          <w:tcPr>
            <w:tcW w:w="3397" w:type="dxa"/>
            <w:shd w:val="clear" w:color="auto" w:fill="auto"/>
            <w:noWrap/>
          </w:tcPr>
          <w:p w14:paraId="2D2C0D2A" w14:textId="77777777" w:rsidR="00CF0BCD" w:rsidRPr="00EF5447" w:rsidRDefault="00CF0BCD" w:rsidP="00496073">
            <w:pPr>
              <w:pStyle w:val="TAC"/>
              <w:rPr>
                <w:lang w:eastAsia="fi-FI"/>
              </w:rPr>
            </w:pPr>
            <w:r w:rsidRPr="00EF5447">
              <w:rPr>
                <w:lang w:eastAsia="ja-JP"/>
              </w:rPr>
              <w:lastRenderedPageBreak/>
              <w:t>DC_3A-7A_n1A-n40A</w:t>
            </w:r>
          </w:p>
        </w:tc>
        <w:tc>
          <w:tcPr>
            <w:tcW w:w="3578" w:type="dxa"/>
            <w:gridSpan w:val="3"/>
          </w:tcPr>
          <w:p w14:paraId="0E01D0C3" w14:textId="77777777" w:rsidR="00CF0BCD" w:rsidRPr="00EF5447" w:rsidRDefault="00CF0BCD" w:rsidP="00496073">
            <w:pPr>
              <w:pStyle w:val="TAC"/>
              <w:rPr>
                <w:lang w:eastAsia="fi-FI"/>
              </w:rPr>
            </w:pPr>
            <w:r w:rsidRPr="00EF5447">
              <w:rPr>
                <w:lang w:eastAsia="fi-FI"/>
              </w:rPr>
              <w:t>DC_3A_n1A</w:t>
            </w:r>
          </w:p>
          <w:p w14:paraId="76B28DC5" w14:textId="77777777" w:rsidR="00CF0BCD" w:rsidRPr="00EF5447" w:rsidRDefault="00CF0BCD" w:rsidP="00496073">
            <w:pPr>
              <w:pStyle w:val="TAC"/>
              <w:rPr>
                <w:lang w:eastAsia="fi-FI"/>
              </w:rPr>
            </w:pPr>
            <w:r w:rsidRPr="00EF5447">
              <w:rPr>
                <w:lang w:eastAsia="fi-FI"/>
              </w:rPr>
              <w:t>DC_3A_n40A</w:t>
            </w:r>
          </w:p>
          <w:p w14:paraId="3AF5C2F7" w14:textId="77777777" w:rsidR="00CF0BCD" w:rsidRPr="00EF5447" w:rsidRDefault="00CF0BCD" w:rsidP="00496073">
            <w:pPr>
              <w:pStyle w:val="TAC"/>
              <w:rPr>
                <w:lang w:eastAsia="fi-FI"/>
              </w:rPr>
            </w:pPr>
            <w:r w:rsidRPr="00EF5447">
              <w:rPr>
                <w:lang w:eastAsia="fi-FI"/>
              </w:rPr>
              <w:t>DC_7A_n1A</w:t>
            </w:r>
          </w:p>
          <w:p w14:paraId="01455613" w14:textId="77777777" w:rsidR="00CF0BCD" w:rsidRPr="00EF5447" w:rsidRDefault="00CF0BCD" w:rsidP="00496073">
            <w:pPr>
              <w:pStyle w:val="TAC"/>
              <w:rPr>
                <w:lang w:eastAsia="fi-FI"/>
              </w:rPr>
            </w:pPr>
            <w:r w:rsidRPr="00EF5447">
              <w:rPr>
                <w:lang w:eastAsia="fi-FI"/>
              </w:rPr>
              <w:t>DC_7A_n40A</w:t>
            </w:r>
          </w:p>
        </w:tc>
      </w:tr>
      <w:tr w:rsidR="00CF0BCD" w:rsidRPr="00EF5447" w14:paraId="63E00833" w14:textId="77777777" w:rsidTr="00B54CB4">
        <w:trPr>
          <w:trHeight w:val="187"/>
          <w:jc w:val="center"/>
        </w:trPr>
        <w:tc>
          <w:tcPr>
            <w:tcW w:w="3397" w:type="dxa"/>
            <w:shd w:val="clear" w:color="auto" w:fill="auto"/>
            <w:noWrap/>
          </w:tcPr>
          <w:p w14:paraId="195AD2B2" w14:textId="77777777" w:rsidR="00CF0BCD" w:rsidRPr="00EF5447" w:rsidRDefault="00CF0BCD" w:rsidP="00496073">
            <w:pPr>
              <w:pStyle w:val="TAC"/>
              <w:rPr>
                <w:lang w:eastAsia="ko-KR"/>
              </w:rPr>
            </w:pPr>
            <w:r w:rsidRPr="00EF5447">
              <w:rPr>
                <w:lang w:eastAsia="ko-KR"/>
              </w:rPr>
              <w:t>DC_3A-7A_n1A-n78A</w:t>
            </w:r>
            <w:r w:rsidRPr="00E062F1">
              <w:rPr>
                <w:vertAlign w:val="superscript"/>
                <w:lang w:eastAsia="fi-FI"/>
              </w:rPr>
              <w:t>2</w:t>
            </w:r>
          </w:p>
          <w:p w14:paraId="4C51C8DC" w14:textId="77777777" w:rsidR="00CF0BCD" w:rsidRPr="00EF5447" w:rsidRDefault="00CF0BCD" w:rsidP="00496073">
            <w:pPr>
              <w:pStyle w:val="TAC"/>
              <w:rPr>
                <w:lang w:eastAsia="fi-FI"/>
              </w:rPr>
            </w:pPr>
            <w:r w:rsidRPr="00EF5447">
              <w:rPr>
                <w:lang w:eastAsia="ko-KR"/>
              </w:rPr>
              <w:t>DC_3C-7A_n1A-n78A</w:t>
            </w:r>
            <w:r w:rsidRPr="00E062F1">
              <w:rPr>
                <w:vertAlign w:val="superscript"/>
                <w:lang w:eastAsia="fi-FI"/>
              </w:rPr>
              <w:t>2</w:t>
            </w:r>
          </w:p>
        </w:tc>
        <w:tc>
          <w:tcPr>
            <w:tcW w:w="3578" w:type="dxa"/>
            <w:gridSpan w:val="3"/>
          </w:tcPr>
          <w:p w14:paraId="789383B9" w14:textId="77777777" w:rsidR="00CF0BCD" w:rsidRPr="00EF5447" w:rsidRDefault="00CF0BCD" w:rsidP="00496073">
            <w:pPr>
              <w:pStyle w:val="TAC"/>
              <w:rPr>
                <w:lang w:eastAsia="ko-KR"/>
              </w:rPr>
            </w:pPr>
            <w:r w:rsidRPr="00EF5447">
              <w:rPr>
                <w:lang w:eastAsia="ko-KR"/>
              </w:rPr>
              <w:t>DC_3A_n1A</w:t>
            </w:r>
          </w:p>
          <w:p w14:paraId="4E314E50" w14:textId="77777777" w:rsidR="00CF0BCD" w:rsidRPr="00EF5447" w:rsidRDefault="00CF0BCD" w:rsidP="00496073">
            <w:pPr>
              <w:pStyle w:val="TAC"/>
              <w:rPr>
                <w:lang w:eastAsia="ko-KR"/>
              </w:rPr>
            </w:pPr>
            <w:r w:rsidRPr="00EF5447">
              <w:rPr>
                <w:lang w:eastAsia="ko-KR"/>
              </w:rPr>
              <w:t>DC_3C_n1A</w:t>
            </w:r>
          </w:p>
          <w:p w14:paraId="54962183" w14:textId="77777777" w:rsidR="00CF0BCD" w:rsidRPr="00EF5447" w:rsidRDefault="00CF0BCD" w:rsidP="00496073">
            <w:pPr>
              <w:pStyle w:val="TAC"/>
              <w:rPr>
                <w:lang w:eastAsia="ko-KR"/>
              </w:rPr>
            </w:pPr>
            <w:r w:rsidRPr="00EF5447">
              <w:rPr>
                <w:lang w:eastAsia="ko-KR"/>
              </w:rPr>
              <w:t>DC_3A_n78A</w:t>
            </w:r>
          </w:p>
          <w:p w14:paraId="1E907F40" w14:textId="77777777" w:rsidR="00CF0BCD" w:rsidRPr="00EF5447" w:rsidRDefault="00CF0BCD" w:rsidP="00496073">
            <w:pPr>
              <w:pStyle w:val="TAC"/>
              <w:rPr>
                <w:lang w:eastAsia="ko-KR"/>
              </w:rPr>
            </w:pPr>
            <w:r w:rsidRPr="00EF5447">
              <w:rPr>
                <w:lang w:eastAsia="ko-KR"/>
              </w:rPr>
              <w:t>DC_3C_n78A</w:t>
            </w:r>
          </w:p>
          <w:p w14:paraId="286E79DE" w14:textId="77777777" w:rsidR="00CF0BCD" w:rsidRPr="00EF5447" w:rsidRDefault="00CF0BCD" w:rsidP="00496073">
            <w:pPr>
              <w:pStyle w:val="TAC"/>
              <w:rPr>
                <w:lang w:eastAsia="ko-KR"/>
              </w:rPr>
            </w:pPr>
            <w:r w:rsidRPr="00EF5447">
              <w:rPr>
                <w:lang w:eastAsia="ko-KR"/>
              </w:rPr>
              <w:t>DC_7A_n1A</w:t>
            </w:r>
          </w:p>
          <w:p w14:paraId="3145F54B" w14:textId="77777777" w:rsidR="00CF0BCD" w:rsidRPr="00EF5447" w:rsidRDefault="00CF0BCD" w:rsidP="00496073">
            <w:pPr>
              <w:pStyle w:val="TAC"/>
              <w:rPr>
                <w:lang w:eastAsia="fi-FI"/>
              </w:rPr>
            </w:pPr>
            <w:r w:rsidRPr="00EF5447">
              <w:rPr>
                <w:lang w:eastAsia="ko-KR"/>
              </w:rPr>
              <w:t>DC_7A_n78A</w:t>
            </w:r>
          </w:p>
        </w:tc>
      </w:tr>
      <w:tr w:rsidR="00CF0BCD" w14:paraId="1E8638BB"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A77115" w14:textId="77777777" w:rsidR="00CF0BCD" w:rsidRDefault="00CF0BCD" w:rsidP="00496073">
            <w:pPr>
              <w:pStyle w:val="TAC"/>
              <w:rPr>
                <w:lang w:val="fr-FR" w:eastAsia="ko-KR"/>
              </w:rPr>
            </w:pPr>
            <w:r>
              <w:rPr>
                <w:rFonts w:eastAsia="MS Mincho" w:cs="Arial"/>
                <w:szCs w:val="18"/>
                <w:lang w:val="fr-FR"/>
              </w:rPr>
              <w:t>DC_3A</w:t>
            </w:r>
            <w:r>
              <w:rPr>
                <w:rFonts w:cs="Arial"/>
                <w:szCs w:val="18"/>
                <w:lang w:val="fr-FR" w:eastAsia="zh-TW"/>
              </w:rPr>
              <w:t>-3A</w:t>
            </w:r>
            <w:r>
              <w:rPr>
                <w:rFonts w:eastAsia="MS Mincho" w:cs="Arial"/>
                <w:szCs w:val="18"/>
                <w:lang w:val="fr-FR"/>
              </w:rPr>
              <w:t>-7A_n1A-n78A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46AA0354" w14:textId="77777777" w:rsidR="00CF0BCD" w:rsidRPr="00D06F04" w:rsidRDefault="00CF0BCD" w:rsidP="00496073">
            <w:pPr>
              <w:pStyle w:val="TAC"/>
              <w:rPr>
                <w:lang w:eastAsia="ko-KR"/>
              </w:rPr>
            </w:pPr>
            <w:r w:rsidRPr="00D06F04">
              <w:rPr>
                <w:lang w:eastAsia="ko-KR"/>
              </w:rPr>
              <w:t>DC_3A_n1A</w:t>
            </w:r>
          </w:p>
          <w:p w14:paraId="034E790C" w14:textId="77777777" w:rsidR="00CF0BCD" w:rsidRPr="00D06F04" w:rsidRDefault="00CF0BCD" w:rsidP="00496073">
            <w:pPr>
              <w:pStyle w:val="TAC"/>
              <w:rPr>
                <w:lang w:eastAsia="ko-KR"/>
              </w:rPr>
            </w:pPr>
            <w:r w:rsidRPr="00D06F04">
              <w:rPr>
                <w:lang w:eastAsia="ko-KR"/>
              </w:rPr>
              <w:t>DC_3A_n78A</w:t>
            </w:r>
          </w:p>
          <w:p w14:paraId="7486786E" w14:textId="77777777" w:rsidR="00CF0BCD" w:rsidRPr="00D06F04" w:rsidRDefault="00CF0BCD" w:rsidP="00496073">
            <w:pPr>
              <w:pStyle w:val="TAC"/>
              <w:rPr>
                <w:lang w:eastAsia="ko-KR"/>
              </w:rPr>
            </w:pPr>
            <w:r w:rsidRPr="00D06F04">
              <w:rPr>
                <w:lang w:eastAsia="ko-KR"/>
              </w:rPr>
              <w:t>DC_7A_n1A</w:t>
            </w:r>
          </w:p>
          <w:p w14:paraId="65C70135" w14:textId="77777777" w:rsidR="00CF0BCD" w:rsidRDefault="00CF0BCD" w:rsidP="00496073">
            <w:pPr>
              <w:pStyle w:val="TAC"/>
              <w:rPr>
                <w:lang w:val="fr-FR" w:eastAsia="ko-KR"/>
              </w:rPr>
            </w:pPr>
            <w:r>
              <w:rPr>
                <w:lang w:val="fr-FR" w:eastAsia="ko-KR"/>
              </w:rPr>
              <w:t>DC_7A_n78A</w:t>
            </w:r>
          </w:p>
        </w:tc>
      </w:tr>
      <w:tr w:rsidR="00CF0BCD" w14:paraId="57F714E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3B15AF" w14:textId="77777777" w:rsidR="00CF0BCD" w:rsidRDefault="00CF0BCD" w:rsidP="00496073">
            <w:pPr>
              <w:pStyle w:val="TAC"/>
              <w:rPr>
                <w:rFonts w:eastAsia="MS Mincho" w:cs="Arial"/>
                <w:szCs w:val="18"/>
                <w:lang w:val="fr-FR"/>
              </w:rPr>
            </w:pPr>
            <w:r>
              <w:rPr>
                <w:rFonts w:eastAsia="MS Mincho" w:cs="Arial"/>
                <w:szCs w:val="18"/>
                <w:lang w:val="fr-FR"/>
              </w:rPr>
              <w:t>DC_3A-</w:t>
            </w:r>
            <w:r>
              <w:rPr>
                <w:rFonts w:cs="Arial"/>
                <w:szCs w:val="18"/>
                <w:lang w:val="fr-FR" w:eastAsia="zh-TW"/>
              </w:rPr>
              <w:t>7A-</w:t>
            </w:r>
            <w:r>
              <w:rPr>
                <w:rFonts w:eastAsia="MS Mincho" w:cs="Arial"/>
                <w:szCs w:val="18"/>
                <w:lang w:val="fr-FR"/>
              </w:rPr>
              <w:t>7A_n1A-n78A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5BBB9372" w14:textId="77777777" w:rsidR="00CF0BCD" w:rsidRPr="00D06F04" w:rsidRDefault="00CF0BCD" w:rsidP="00496073">
            <w:pPr>
              <w:pStyle w:val="TAC"/>
              <w:rPr>
                <w:rFonts w:eastAsiaTheme="minorEastAsia"/>
                <w:lang w:eastAsia="ko-KR"/>
              </w:rPr>
            </w:pPr>
            <w:r w:rsidRPr="00D06F04">
              <w:rPr>
                <w:lang w:eastAsia="ko-KR"/>
              </w:rPr>
              <w:t>DC_3A_n1A</w:t>
            </w:r>
          </w:p>
          <w:p w14:paraId="46145115" w14:textId="77777777" w:rsidR="00CF0BCD" w:rsidRPr="00D06F04" w:rsidRDefault="00CF0BCD" w:rsidP="00496073">
            <w:pPr>
              <w:pStyle w:val="TAC"/>
              <w:rPr>
                <w:lang w:eastAsia="ko-KR"/>
              </w:rPr>
            </w:pPr>
            <w:r w:rsidRPr="00D06F04">
              <w:rPr>
                <w:lang w:eastAsia="ko-KR"/>
              </w:rPr>
              <w:t>DC_3A_n78A</w:t>
            </w:r>
          </w:p>
          <w:p w14:paraId="14777636" w14:textId="77777777" w:rsidR="00CF0BCD" w:rsidRPr="00D06F04" w:rsidRDefault="00CF0BCD" w:rsidP="00496073">
            <w:pPr>
              <w:pStyle w:val="TAC"/>
              <w:rPr>
                <w:lang w:eastAsia="ko-KR"/>
              </w:rPr>
            </w:pPr>
            <w:r w:rsidRPr="00D06F04">
              <w:rPr>
                <w:lang w:eastAsia="ko-KR"/>
              </w:rPr>
              <w:t>DC_7A_n1A</w:t>
            </w:r>
          </w:p>
          <w:p w14:paraId="45FEB874" w14:textId="77777777" w:rsidR="00CF0BCD" w:rsidRDefault="00CF0BCD" w:rsidP="00496073">
            <w:pPr>
              <w:pStyle w:val="TAC"/>
              <w:rPr>
                <w:lang w:val="fr-FR" w:eastAsia="ko-KR"/>
              </w:rPr>
            </w:pPr>
            <w:r>
              <w:rPr>
                <w:lang w:val="fr-FR" w:eastAsia="ko-KR"/>
              </w:rPr>
              <w:t>DC_7A_n78A</w:t>
            </w:r>
          </w:p>
        </w:tc>
      </w:tr>
      <w:tr w:rsidR="00CF0BCD" w14:paraId="2D92CD7C"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E8D44E" w14:textId="77777777" w:rsidR="00CF0BCD" w:rsidRPr="00D06F04" w:rsidRDefault="00CF0BCD" w:rsidP="00496073">
            <w:pPr>
              <w:pStyle w:val="TAC"/>
              <w:rPr>
                <w:rFonts w:eastAsia="MS Mincho" w:cs="Arial"/>
                <w:szCs w:val="18"/>
              </w:rPr>
            </w:pPr>
            <w:r w:rsidRPr="00D06F04">
              <w:rPr>
                <w:rFonts w:eastAsia="MS Mincho" w:cs="Arial"/>
                <w:szCs w:val="18"/>
              </w:rPr>
              <w:t>DC_3A-</w:t>
            </w:r>
            <w:r w:rsidRPr="00D06F04">
              <w:rPr>
                <w:rFonts w:cs="Arial"/>
                <w:szCs w:val="18"/>
                <w:lang w:eastAsia="zh-TW"/>
              </w:rPr>
              <w:t>3A-7A-</w:t>
            </w:r>
            <w:r w:rsidRPr="00D06F04">
              <w:rPr>
                <w:rFonts w:eastAsia="MS Mincho" w:cs="Arial"/>
                <w:szCs w:val="18"/>
              </w:rPr>
              <w:t>7A_n1A-n78A</w:t>
            </w:r>
            <w:r w:rsidRPr="00D06F04">
              <w:rPr>
                <w:vertAlign w:val="superscript"/>
                <w:lang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4B2582A3" w14:textId="77777777" w:rsidR="00CF0BCD" w:rsidRPr="00D06F04" w:rsidRDefault="00CF0BCD" w:rsidP="00496073">
            <w:pPr>
              <w:pStyle w:val="TAC"/>
              <w:rPr>
                <w:rFonts w:eastAsiaTheme="minorEastAsia"/>
                <w:lang w:eastAsia="ko-KR"/>
              </w:rPr>
            </w:pPr>
            <w:r w:rsidRPr="00D06F04">
              <w:rPr>
                <w:lang w:eastAsia="ko-KR"/>
              </w:rPr>
              <w:t>DC_3A_n1A</w:t>
            </w:r>
          </w:p>
          <w:p w14:paraId="791179EF" w14:textId="77777777" w:rsidR="00CF0BCD" w:rsidRPr="00D06F04" w:rsidRDefault="00CF0BCD" w:rsidP="00496073">
            <w:pPr>
              <w:pStyle w:val="TAC"/>
              <w:rPr>
                <w:lang w:eastAsia="ko-KR"/>
              </w:rPr>
            </w:pPr>
            <w:r w:rsidRPr="00D06F04">
              <w:rPr>
                <w:lang w:eastAsia="ko-KR"/>
              </w:rPr>
              <w:t>DC_3A_n78A</w:t>
            </w:r>
          </w:p>
          <w:p w14:paraId="2E7FB40C" w14:textId="77777777" w:rsidR="00CF0BCD" w:rsidRPr="00D06F04" w:rsidRDefault="00CF0BCD" w:rsidP="00496073">
            <w:pPr>
              <w:pStyle w:val="TAC"/>
              <w:rPr>
                <w:lang w:eastAsia="ko-KR"/>
              </w:rPr>
            </w:pPr>
            <w:r w:rsidRPr="00D06F04">
              <w:rPr>
                <w:lang w:eastAsia="ko-KR"/>
              </w:rPr>
              <w:t>DC_7A_n1A</w:t>
            </w:r>
          </w:p>
          <w:p w14:paraId="742AEB53" w14:textId="77777777" w:rsidR="00CF0BCD" w:rsidRDefault="00CF0BCD" w:rsidP="00496073">
            <w:pPr>
              <w:pStyle w:val="TAC"/>
              <w:rPr>
                <w:lang w:val="fr-FR" w:eastAsia="ko-KR"/>
              </w:rPr>
            </w:pPr>
            <w:r>
              <w:rPr>
                <w:lang w:val="fr-FR" w:eastAsia="ko-KR"/>
              </w:rPr>
              <w:t>DC_7A_n78A</w:t>
            </w:r>
          </w:p>
        </w:tc>
      </w:tr>
      <w:tr w:rsidR="00CF0BCD" w:rsidRPr="00EF5447" w14:paraId="7080F020" w14:textId="77777777" w:rsidTr="00B54CB4">
        <w:trPr>
          <w:trHeight w:val="187"/>
          <w:jc w:val="center"/>
        </w:trPr>
        <w:tc>
          <w:tcPr>
            <w:tcW w:w="3397" w:type="dxa"/>
            <w:shd w:val="clear" w:color="auto" w:fill="auto"/>
            <w:noWrap/>
          </w:tcPr>
          <w:p w14:paraId="73E1CB1C" w14:textId="77777777" w:rsidR="00CF0BCD" w:rsidRPr="00EF5447" w:rsidRDefault="00CF0BCD" w:rsidP="00496073">
            <w:pPr>
              <w:pStyle w:val="TAC"/>
              <w:rPr>
                <w:lang w:eastAsia="ko-KR"/>
              </w:rPr>
            </w:pPr>
            <w:r w:rsidRPr="00EF5447">
              <w:rPr>
                <w:lang w:eastAsia="ko-KR"/>
              </w:rPr>
              <w:t>DC_3A-7C_n1A-n78A</w:t>
            </w:r>
          </w:p>
          <w:p w14:paraId="3839F2CC" w14:textId="77777777" w:rsidR="00CF0BCD" w:rsidRPr="00EF5447" w:rsidRDefault="00CF0BCD" w:rsidP="00496073">
            <w:pPr>
              <w:pStyle w:val="TAC"/>
              <w:rPr>
                <w:lang w:eastAsia="ko-KR"/>
              </w:rPr>
            </w:pPr>
            <w:r w:rsidRPr="00EF5447">
              <w:rPr>
                <w:lang w:eastAsia="ko-KR"/>
              </w:rPr>
              <w:t>DC_3C-7C_n1A-n78A</w:t>
            </w:r>
          </w:p>
        </w:tc>
        <w:tc>
          <w:tcPr>
            <w:tcW w:w="3578" w:type="dxa"/>
            <w:gridSpan w:val="3"/>
          </w:tcPr>
          <w:p w14:paraId="22245F3E" w14:textId="77777777" w:rsidR="00CF0BCD" w:rsidRPr="00EF5447" w:rsidRDefault="00CF0BCD" w:rsidP="00496073">
            <w:pPr>
              <w:pStyle w:val="TAC"/>
              <w:rPr>
                <w:rFonts w:eastAsia="MS Mincho" w:cs="Arial"/>
                <w:szCs w:val="18"/>
              </w:rPr>
            </w:pPr>
            <w:r w:rsidRPr="00EF5447">
              <w:rPr>
                <w:rFonts w:eastAsia="MS Mincho" w:cs="Arial"/>
                <w:szCs w:val="18"/>
              </w:rPr>
              <w:t>DC_3A_n1A</w:t>
            </w:r>
          </w:p>
          <w:p w14:paraId="68668CE9" w14:textId="77777777" w:rsidR="00CF0BCD" w:rsidRPr="00EF5447" w:rsidRDefault="00CF0BCD" w:rsidP="00496073">
            <w:pPr>
              <w:pStyle w:val="TAC"/>
              <w:rPr>
                <w:rFonts w:eastAsia="MS Mincho" w:cs="Arial"/>
                <w:szCs w:val="18"/>
              </w:rPr>
            </w:pPr>
            <w:r w:rsidRPr="00EF5447">
              <w:rPr>
                <w:rFonts w:eastAsia="MS Mincho" w:cs="Arial"/>
                <w:szCs w:val="18"/>
              </w:rPr>
              <w:t>DC_3A_n78A</w:t>
            </w:r>
          </w:p>
          <w:p w14:paraId="4138BA1C" w14:textId="77777777" w:rsidR="00CF0BCD" w:rsidRPr="00EF5447" w:rsidRDefault="00CF0BCD" w:rsidP="00496073">
            <w:pPr>
              <w:pStyle w:val="TAC"/>
              <w:rPr>
                <w:rFonts w:eastAsia="MS Mincho" w:cs="Arial"/>
                <w:szCs w:val="18"/>
              </w:rPr>
            </w:pPr>
            <w:r w:rsidRPr="00EF5447">
              <w:rPr>
                <w:rFonts w:eastAsia="MS Mincho" w:cs="Arial"/>
                <w:szCs w:val="18"/>
              </w:rPr>
              <w:t>DC_7A_n1A</w:t>
            </w:r>
          </w:p>
          <w:p w14:paraId="38489A7D" w14:textId="77777777" w:rsidR="00CF0BCD" w:rsidRPr="00EF5447" w:rsidRDefault="00CF0BCD" w:rsidP="00496073">
            <w:pPr>
              <w:pStyle w:val="TAC"/>
              <w:rPr>
                <w:rFonts w:eastAsia="MS Mincho" w:cs="Arial"/>
                <w:szCs w:val="18"/>
              </w:rPr>
            </w:pPr>
            <w:r w:rsidRPr="00EF5447">
              <w:rPr>
                <w:rFonts w:eastAsia="MS Mincho" w:cs="Arial"/>
                <w:szCs w:val="18"/>
              </w:rPr>
              <w:t>DC_7A_n78A</w:t>
            </w:r>
          </w:p>
          <w:p w14:paraId="545B90D7" w14:textId="77777777" w:rsidR="00CF0BCD" w:rsidRPr="00EF5447" w:rsidRDefault="00CF0BCD" w:rsidP="00496073">
            <w:pPr>
              <w:pStyle w:val="TAC"/>
              <w:rPr>
                <w:rFonts w:eastAsia="MS Mincho" w:cs="Arial"/>
                <w:szCs w:val="18"/>
              </w:rPr>
            </w:pPr>
            <w:r w:rsidRPr="00EF5447">
              <w:rPr>
                <w:rFonts w:eastAsia="MS Mincho" w:cs="Arial"/>
                <w:szCs w:val="18"/>
              </w:rPr>
              <w:t>DC_7C_n1A</w:t>
            </w:r>
          </w:p>
          <w:p w14:paraId="57D0635E" w14:textId="77777777" w:rsidR="00CF0BCD" w:rsidRPr="00EF5447" w:rsidRDefault="00CF0BCD" w:rsidP="00496073">
            <w:pPr>
              <w:pStyle w:val="TAC"/>
              <w:rPr>
                <w:lang w:eastAsia="ko-KR"/>
              </w:rPr>
            </w:pPr>
            <w:r w:rsidRPr="00EF5447">
              <w:rPr>
                <w:rFonts w:eastAsia="MS Mincho" w:cs="Arial"/>
                <w:szCs w:val="18"/>
              </w:rPr>
              <w:t>DC_7C_n78A</w:t>
            </w:r>
          </w:p>
        </w:tc>
      </w:tr>
      <w:tr w:rsidR="00CF0BCD" w:rsidRPr="00EF5447" w:rsidDel="00E07672" w14:paraId="6C057BD0" w14:textId="77777777" w:rsidTr="00B54CB4">
        <w:trPr>
          <w:trHeight w:val="187"/>
          <w:jc w:val="center"/>
        </w:trPr>
        <w:tc>
          <w:tcPr>
            <w:tcW w:w="3397" w:type="dxa"/>
            <w:shd w:val="clear" w:color="auto" w:fill="auto"/>
            <w:noWrap/>
          </w:tcPr>
          <w:p w14:paraId="1D88F9CF" w14:textId="77777777" w:rsidR="00CF0BCD" w:rsidRPr="00EF5447" w:rsidDel="00E07672" w:rsidRDefault="00CF0BCD" w:rsidP="00496073">
            <w:pPr>
              <w:pStyle w:val="TAC"/>
              <w:rPr>
                <w:lang w:eastAsia="fi-FI"/>
              </w:rPr>
            </w:pPr>
            <w:r w:rsidRPr="00EF5447">
              <w:rPr>
                <w:noProof/>
                <w:kern w:val="2"/>
                <w:lang w:eastAsia="zh-CN"/>
              </w:rPr>
              <w:t>DC_3A-5A-41A_n79A</w:t>
            </w:r>
          </w:p>
        </w:tc>
        <w:tc>
          <w:tcPr>
            <w:tcW w:w="3578" w:type="dxa"/>
            <w:gridSpan w:val="3"/>
          </w:tcPr>
          <w:p w14:paraId="2AE4292E" w14:textId="77777777" w:rsidR="00CF0BCD" w:rsidRPr="00EF5447" w:rsidRDefault="00CF0BCD" w:rsidP="00496073">
            <w:pPr>
              <w:pStyle w:val="TAC"/>
              <w:rPr>
                <w:noProof/>
                <w:kern w:val="2"/>
                <w:lang w:eastAsia="zh-CN"/>
              </w:rPr>
            </w:pPr>
            <w:r w:rsidRPr="00EF5447">
              <w:rPr>
                <w:noProof/>
                <w:kern w:val="2"/>
                <w:lang w:eastAsia="zh-CN"/>
              </w:rPr>
              <w:t>DC_3A_n79A</w:t>
            </w:r>
          </w:p>
          <w:p w14:paraId="0E0C9F48" w14:textId="77777777" w:rsidR="00CF0BCD" w:rsidRPr="00EF5447" w:rsidRDefault="00CF0BCD" w:rsidP="00496073">
            <w:pPr>
              <w:pStyle w:val="TAC"/>
              <w:rPr>
                <w:noProof/>
                <w:lang w:eastAsia="zh-CN"/>
              </w:rPr>
            </w:pPr>
            <w:r w:rsidRPr="00EF5447">
              <w:rPr>
                <w:noProof/>
                <w:lang w:eastAsia="zh-CN"/>
              </w:rPr>
              <w:t>DC_5A_n79A</w:t>
            </w:r>
          </w:p>
          <w:p w14:paraId="15475145" w14:textId="77777777" w:rsidR="00CF0BCD" w:rsidRPr="00EF5447" w:rsidDel="00E07672" w:rsidRDefault="00CF0BCD" w:rsidP="00496073">
            <w:pPr>
              <w:pStyle w:val="TAC"/>
              <w:rPr>
                <w:lang w:eastAsia="fi-FI"/>
              </w:rPr>
            </w:pPr>
            <w:r w:rsidRPr="00EF5447">
              <w:rPr>
                <w:noProof/>
                <w:lang w:eastAsia="zh-CN"/>
              </w:rPr>
              <w:t>DC_41A_n79A</w:t>
            </w:r>
          </w:p>
        </w:tc>
      </w:tr>
      <w:tr w:rsidR="00CF0BCD" w:rsidRPr="00EF5447" w14:paraId="7F3EE4BD" w14:textId="77777777" w:rsidTr="00B54CB4">
        <w:trPr>
          <w:trHeight w:val="187"/>
          <w:jc w:val="center"/>
        </w:trPr>
        <w:tc>
          <w:tcPr>
            <w:tcW w:w="3397" w:type="dxa"/>
            <w:shd w:val="clear" w:color="auto" w:fill="auto"/>
            <w:noWrap/>
            <w:vAlign w:val="center"/>
          </w:tcPr>
          <w:p w14:paraId="296BB9CC" w14:textId="77777777" w:rsidR="00CF0BCD" w:rsidRPr="00EF5447" w:rsidRDefault="00CF0BCD" w:rsidP="00496073">
            <w:pPr>
              <w:pStyle w:val="TAC"/>
              <w:rPr>
                <w:noProof/>
                <w:kern w:val="2"/>
                <w:lang w:eastAsia="zh-CN"/>
              </w:rPr>
            </w:pPr>
            <w:r>
              <w:br w:type="page"/>
            </w:r>
            <w:r w:rsidRPr="0001481B">
              <w:rPr>
                <w:rFonts w:eastAsia="Malgun Gothic" w:cs="Arial"/>
                <w:szCs w:val="18"/>
              </w:rPr>
              <w:t>DC_3A-7A_n3A-n78A</w:t>
            </w:r>
          </w:p>
        </w:tc>
        <w:tc>
          <w:tcPr>
            <w:tcW w:w="3578" w:type="dxa"/>
            <w:gridSpan w:val="3"/>
            <w:vAlign w:val="center"/>
          </w:tcPr>
          <w:p w14:paraId="24C39BDB" w14:textId="77777777" w:rsidR="00CF0BCD" w:rsidRPr="00EF5447" w:rsidRDefault="00CF0BCD" w:rsidP="00496073">
            <w:pPr>
              <w:pStyle w:val="TAC"/>
              <w:rPr>
                <w:noProof/>
                <w:kern w:val="2"/>
                <w:lang w:eastAsia="zh-CN"/>
              </w:rPr>
            </w:pPr>
            <w:r w:rsidRPr="0001481B">
              <w:rPr>
                <w:rFonts w:cs="Arial"/>
                <w:szCs w:val="18"/>
              </w:rPr>
              <w:t>DC_3A_n3A</w:t>
            </w:r>
            <w:r w:rsidRPr="00E04269">
              <w:rPr>
                <w:rFonts w:eastAsia="Yu Mincho"/>
                <w:vertAlign w:val="superscript"/>
              </w:rPr>
              <w:t>4</w:t>
            </w:r>
            <w:r>
              <w:rPr>
                <w:rFonts w:cs="Arial"/>
                <w:szCs w:val="18"/>
              </w:rPr>
              <w:br/>
            </w:r>
            <w:r w:rsidRPr="0001481B">
              <w:rPr>
                <w:rFonts w:cs="Arial"/>
                <w:szCs w:val="18"/>
              </w:rPr>
              <w:t>DC_7A_n3A</w:t>
            </w:r>
            <w:r>
              <w:rPr>
                <w:rFonts w:cs="Arial"/>
                <w:szCs w:val="18"/>
              </w:rPr>
              <w:br/>
            </w:r>
            <w:r w:rsidRPr="0001481B">
              <w:rPr>
                <w:rFonts w:cs="Arial"/>
                <w:szCs w:val="18"/>
              </w:rPr>
              <w:t>DC_3A_n78A</w:t>
            </w:r>
            <w:r>
              <w:rPr>
                <w:rFonts w:cs="Arial"/>
                <w:szCs w:val="18"/>
              </w:rPr>
              <w:br/>
            </w:r>
            <w:r w:rsidRPr="0001481B">
              <w:rPr>
                <w:rFonts w:cs="Arial"/>
                <w:szCs w:val="18"/>
              </w:rPr>
              <w:t>DC_7A_n78A</w:t>
            </w:r>
          </w:p>
        </w:tc>
      </w:tr>
      <w:tr w:rsidR="00CF0BCD" w:rsidRPr="00EF5447" w14:paraId="76F624DC" w14:textId="77777777" w:rsidTr="00B54CB4">
        <w:trPr>
          <w:trHeight w:val="187"/>
          <w:jc w:val="center"/>
        </w:trPr>
        <w:tc>
          <w:tcPr>
            <w:tcW w:w="3397" w:type="dxa"/>
            <w:shd w:val="clear" w:color="auto" w:fill="auto"/>
            <w:noWrap/>
            <w:vAlign w:val="center"/>
          </w:tcPr>
          <w:p w14:paraId="2ADA321A" w14:textId="77777777" w:rsidR="00CF0BCD" w:rsidRPr="00EF5447" w:rsidRDefault="00CF0BCD" w:rsidP="00496073">
            <w:pPr>
              <w:pStyle w:val="TAC"/>
              <w:rPr>
                <w:noProof/>
                <w:kern w:val="2"/>
                <w:lang w:eastAsia="zh-CN"/>
              </w:rPr>
            </w:pPr>
            <w:r w:rsidRPr="0001481B">
              <w:rPr>
                <w:rFonts w:eastAsia="Malgun Gothic" w:cs="Arial"/>
                <w:szCs w:val="18"/>
              </w:rPr>
              <w:t>DC_3A-7</w:t>
            </w:r>
            <w:r>
              <w:rPr>
                <w:rFonts w:eastAsia="Malgun Gothic" w:cs="Arial"/>
                <w:szCs w:val="18"/>
              </w:rPr>
              <w:t>C</w:t>
            </w:r>
            <w:r w:rsidRPr="0001481B">
              <w:rPr>
                <w:rFonts w:eastAsia="Malgun Gothic" w:cs="Arial"/>
                <w:szCs w:val="18"/>
              </w:rPr>
              <w:t>_n3A-n78A</w:t>
            </w:r>
          </w:p>
        </w:tc>
        <w:tc>
          <w:tcPr>
            <w:tcW w:w="3578" w:type="dxa"/>
            <w:gridSpan w:val="3"/>
            <w:vAlign w:val="center"/>
          </w:tcPr>
          <w:p w14:paraId="0FC0EAA3" w14:textId="77777777" w:rsidR="00CF0BCD" w:rsidRPr="00EF5447" w:rsidRDefault="00CF0BCD" w:rsidP="00496073">
            <w:pPr>
              <w:pStyle w:val="TAC"/>
              <w:rPr>
                <w:noProof/>
                <w:kern w:val="2"/>
                <w:lang w:eastAsia="zh-CN"/>
              </w:rPr>
            </w:pPr>
            <w:r w:rsidRPr="0001481B">
              <w:rPr>
                <w:rFonts w:cs="Arial"/>
                <w:szCs w:val="18"/>
              </w:rPr>
              <w:t>DC_3A_n3A</w:t>
            </w:r>
            <w:r w:rsidRPr="00E04269">
              <w:rPr>
                <w:rFonts w:eastAsia="Yu Mincho"/>
                <w:vertAlign w:val="superscript"/>
              </w:rPr>
              <w:t>4</w:t>
            </w:r>
            <w:r>
              <w:rPr>
                <w:rFonts w:cs="Arial"/>
                <w:szCs w:val="18"/>
              </w:rPr>
              <w:br/>
            </w:r>
            <w:r w:rsidRPr="0001481B">
              <w:rPr>
                <w:rFonts w:cs="Arial"/>
                <w:szCs w:val="18"/>
              </w:rPr>
              <w:t>DC_7A_n3A</w:t>
            </w:r>
            <w:r>
              <w:rPr>
                <w:rFonts w:cs="Arial"/>
                <w:szCs w:val="18"/>
              </w:rPr>
              <w:br/>
            </w:r>
            <w:r w:rsidRPr="0001481B">
              <w:rPr>
                <w:rFonts w:cs="Arial"/>
                <w:szCs w:val="18"/>
              </w:rPr>
              <w:t>DC_7</w:t>
            </w:r>
            <w:r>
              <w:rPr>
                <w:rFonts w:cs="Arial"/>
                <w:szCs w:val="18"/>
              </w:rPr>
              <w:t>C</w:t>
            </w:r>
            <w:r w:rsidRPr="0001481B">
              <w:rPr>
                <w:rFonts w:cs="Arial"/>
                <w:szCs w:val="18"/>
              </w:rPr>
              <w:t>_n3A</w:t>
            </w:r>
            <w:r>
              <w:rPr>
                <w:rFonts w:cs="Arial"/>
                <w:szCs w:val="18"/>
              </w:rPr>
              <w:br/>
            </w:r>
            <w:r w:rsidRPr="0001481B">
              <w:rPr>
                <w:rFonts w:cs="Arial"/>
                <w:szCs w:val="18"/>
              </w:rPr>
              <w:t>DC_3A_n78A</w:t>
            </w:r>
            <w:r>
              <w:rPr>
                <w:rFonts w:cs="Arial"/>
                <w:szCs w:val="18"/>
              </w:rPr>
              <w:t xml:space="preserve"> </w:t>
            </w:r>
            <w:r>
              <w:rPr>
                <w:rFonts w:cs="Arial"/>
                <w:szCs w:val="18"/>
              </w:rPr>
              <w:br/>
            </w:r>
            <w:r w:rsidRPr="00076B92">
              <w:rPr>
                <w:rFonts w:cs="Arial"/>
                <w:szCs w:val="18"/>
              </w:rPr>
              <w:t>DC_7</w:t>
            </w:r>
            <w:r>
              <w:rPr>
                <w:rFonts w:cs="Arial"/>
                <w:szCs w:val="18"/>
              </w:rPr>
              <w:t>C</w:t>
            </w:r>
            <w:r w:rsidRPr="00076B92">
              <w:rPr>
                <w:rFonts w:cs="Arial"/>
                <w:szCs w:val="18"/>
              </w:rPr>
              <w:t>_n78A</w:t>
            </w:r>
            <w:r>
              <w:rPr>
                <w:rFonts w:cs="Arial"/>
                <w:szCs w:val="18"/>
              </w:rPr>
              <w:br/>
            </w:r>
            <w:r w:rsidRPr="0001481B">
              <w:rPr>
                <w:rFonts w:cs="Arial"/>
                <w:szCs w:val="18"/>
              </w:rPr>
              <w:t>DC_7A_n78A</w:t>
            </w:r>
          </w:p>
        </w:tc>
      </w:tr>
      <w:tr w:rsidR="00CF0BCD" w:rsidRPr="00EF5447" w:rsidDel="00E07672" w14:paraId="1B0E794F" w14:textId="77777777" w:rsidTr="00B54CB4">
        <w:trPr>
          <w:trHeight w:val="187"/>
          <w:jc w:val="center"/>
        </w:trPr>
        <w:tc>
          <w:tcPr>
            <w:tcW w:w="3397" w:type="dxa"/>
            <w:shd w:val="clear" w:color="auto" w:fill="auto"/>
            <w:noWrap/>
          </w:tcPr>
          <w:p w14:paraId="5BF10E39" w14:textId="775F3CA3" w:rsidR="00CF0BCD" w:rsidRPr="00EF5447" w:rsidRDefault="00CF0BCD" w:rsidP="00496073">
            <w:pPr>
              <w:pStyle w:val="TAC"/>
              <w:rPr>
                <w:rFonts w:cs="Arial"/>
                <w:lang w:eastAsia="zh-CN"/>
              </w:rPr>
            </w:pPr>
            <w:r w:rsidRPr="00EF5447">
              <w:rPr>
                <w:rFonts w:cs="Arial"/>
                <w:lang w:eastAsia="zh-CN"/>
              </w:rPr>
              <w:lastRenderedPageBreak/>
              <w:t>DC_3A-7A_n5A-n78A</w:t>
            </w:r>
            <w:ins w:id="151" w:author="Per Lindell" w:date="2022-03-03T10:51:00Z">
              <w:r w:rsidR="0097148C" w:rsidRPr="002568C2">
                <w:rPr>
                  <w:rFonts w:cs="Arial"/>
                  <w:vertAlign w:val="superscript"/>
                  <w:lang w:eastAsia="zh-CN"/>
                </w:rPr>
                <w:t>9</w:t>
              </w:r>
            </w:ins>
          </w:p>
          <w:p w14:paraId="49BB75C0" w14:textId="49DB8ECE" w:rsidR="00CF0BCD" w:rsidRPr="00EF5447" w:rsidRDefault="00CF0BCD" w:rsidP="00496073">
            <w:pPr>
              <w:pStyle w:val="TAC"/>
              <w:rPr>
                <w:rFonts w:cs="Arial"/>
                <w:lang w:eastAsia="zh-CN"/>
              </w:rPr>
            </w:pPr>
            <w:r w:rsidRPr="00EF5447">
              <w:rPr>
                <w:rFonts w:cs="Arial"/>
                <w:lang w:eastAsia="zh-CN"/>
              </w:rPr>
              <w:t>DC_3A-7C_n5A-n78A</w:t>
            </w:r>
            <w:ins w:id="152" w:author="Per Lindell" w:date="2022-03-03T10:51:00Z">
              <w:r w:rsidR="0097148C" w:rsidRPr="002568C2">
                <w:rPr>
                  <w:rFonts w:cs="Arial"/>
                  <w:vertAlign w:val="superscript"/>
                  <w:lang w:eastAsia="zh-CN"/>
                </w:rPr>
                <w:t>9</w:t>
              </w:r>
            </w:ins>
          </w:p>
          <w:p w14:paraId="37A126CF" w14:textId="55C194FD" w:rsidR="00CF0BCD" w:rsidRPr="00EF5447" w:rsidRDefault="00CF0BCD" w:rsidP="00496073">
            <w:pPr>
              <w:pStyle w:val="TAC"/>
              <w:rPr>
                <w:rFonts w:cs="Arial"/>
                <w:lang w:eastAsia="zh-CN"/>
              </w:rPr>
            </w:pPr>
            <w:r w:rsidRPr="00EF5447">
              <w:rPr>
                <w:rFonts w:cs="Arial"/>
                <w:lang w:eastAsia="zh-CN"/>
              </w:rPr>
              <w:t>DC_3C-7A_n5A-n78A</w:t>
            </w:r>
            <w:ins w:id="153" w:author="Per Lindell" w:date="2022-03-03T10:51:00Z">
              <w:r w:rsidR="0097148C" w:rsidRPr="002568C2">
                <w:rPr>
                  <w:rFonts w:cs="Arial"/>
                  <w:vertAlign w:val="superscript"/>
                  <w:lang w:eastAsia="zh-CN"/>
                </w:rPr>
                <w:t>9</w:t>
              </w:r>
            </w:ins>
          </w:p>
          <w:p w14:paraId="3C5AA7CB" w14:textId="1847DE0A" w:rsidR="00CF0BCD" w:rsidRPr="00EF5447" w:rsidRDefault="00CF0BCD" w:rsidP="00496073">
            <w:pPr>
              <w:pStyle w:val="TAC"/>
              <w:rPr>
                <w:noProof/>
                <w:kern w:val="2"/>
                <w:lang w:eastAsia="zh-CN"/>
              </w:rPr>
            </w:pPr>
            <w:r w:rsidRPr="00EF5447">
              <w:rPr>
                <w:rFonts w:cs="Arial"/>
                <w:lang w:eastAsia="zh-CN"/>
              </w:rPr>
              <w:t>DC_3C-7C_n5A-n78A</w:t>
            </w:r>
            <w:ins w:id="154" w:author="Per Lindell" w:date="2022-03-03T10:51:00Z">
              <w:r w:rsidR="0097148C" w:rsidRPr="002568C2">
                <w:rPr>
                  <w:rFonts w:cs="Arial"/>
                  <w:vertAlign w:val="superscript"/>
                  <w:lang w:eastAsia="zh-CN"/>
                </w:rPr>
                <w:t>9</w:t>
              </w:r>
            </w:ins>
          </w:p>
        </w:tc>
        <w:tc>
          <w:tcPr>
            <w:tcW w:w="3578" w:type="dxa"/>
            <w:gridSpan w:val="3"/>
          </w:tcPr>
          <w:p w14:paraId="7CE3F35B" w14:textId="77777777" w:rsidR="00CF0BCD" w:rsidRPr="00EF5447" w:rsidRDefault="00CF0BCD" w:rsidP="00496073">
            <w:pPr>
              <w:pStyle w:val="TAC"/>
              <w:rPr>
                <w:noProof/>
                <w:lang w:eastAsia="zh-CN"/>
              </w:rPr>
            </w:pPr>
            <w:r w:rsidRPr="00EF5447">
              <w:rPr>
                <w:noProof/>
                <w:lang w:eastAsia="zh-CN"/>
              </w:rPr>
              <w:t>DC_3A_n5A</w:t>
            </w:r>
          </w:p>
          <w:p w14:paraId="4FFBD761" w14:textId="77777777" w:rsidR="00CF0BCD" w:rsidRPr="00EF5447" w:rsidRDefault="00CF0BCD" w:rsidP="00496073">
            <w:pPr>
              <w:pStyle w:val="TAC"/>
              <w:rPr>
                <w:rFonts w:cs="Arial"/>
                <w:lang w:eastAsia="zh-CN"/>
              </w:rPr>
            </w:pPr>
            <w:r w:rsidRPr="00EF5447">
              <w:rPr>
                <w:rFonts w:cs="Arial"/>
                <w:lang w:eastAsia="zh-CN"/>
              </w:rPr>
              <w:t>DC_3C_n5A</w:t>
            </w:r>
          </w:p>
          <w:p w14:paraId="0B827EAE" w14:textId="389412BA" w:rsidR="00CF0BCD" w:rsidRPr="00EF5447" w:rsidRDefault="00CF0BCD" w:rsidP="00496073">
            <w:pPr>
              <w:pStyle w:val="TAC"/>
              <w:rPr>
                <w:noProof/>
                <w:lang w:eastAsia="zh-CN"/>
              </w:rPr>
            </w:pPr>
            <w:r w:rsidRPr="00EF5447">
              <w:rPr>
                <w:noProof/>
                <w:lang w:eastAsia="zh-CN"/>
              </w:rPr>
              <w:t>DC_3A_n78A</w:t>
            </w:r>
            <w:ins w:id="155" w:author="Per Lindell" w:date="2022-03-03T10:51:00Z">
              <w:r w:rsidR="0097148C" w:rsidRPr="002568C2">
                <w:rPr>
                  <w:rFonts w:cs="Arial"/>
                  <w:vertAlign w:val="superscript"/>
                  <w:lang w:eastAsia="zh-CN"/>
                </w:rPr>
                <w:t>9</w:t>
              </w:r>
            </w:ins>
          </w:p>
          <w:p w14:paraId="284295E8" w14:textId="475E408E" w:rsidR="00CF0BCD" w:rsidRPr="00EF5447" w:rsidRDefault="00CF0BCD" w:rsidP="00496073">
            <w:pPr>
              <w:pStyle w:val="TAC"/>
              <w:rPr>
                <w:noProof/>
                <w:lang w:eastAsia="zh-CN"/>
              </w:rPr>
            </w:pPr>
            <w:r w:rsidRPr="00EF5447">
              <w:rPr>
                <w:rFonts w:cs="Arial"/>
                <w:lang w:eastAsia="zh-CN"/>
              </w:rPr>
              <w:t>DC_3C_n78A</w:t>
            </w:r>
            <w:ins w:id="156" w:author="Per Lindell" w:date="2022-03-03T10:51:00Z">
              <w:r w:rsidR="0097148C" w:rsidRPr="002568C2">
                <w:rPr>
                  <w:rFonts w:cs="Arial"/>
                  <w:vertAlign w:val="superscript"/>
                  <w:lang w:eastAsia="zh-CN"/>
                </w:rPr>
                <w:t>9</w:t>
              </w:r>
            </w:ins>
          </w:p>
          <w:p w14:paraId="1D7D9DB4" w14:textId="77777777" w:rsidR="00CF0BCD" w:rsidRPr="00EF5447" w:rsidRDefault="00CF0BCD" w:rsidP="00496073">
            <w:pPr>
              <w:pStyle w:val="TAC"/>
              <w:rPr>
                <w:noProof/>
                <w:lang w:eastAsia="zh-CN"/>
              </w:rPr>
            </w:pPr>
            <w:r w:rsidRPr="00EF5447">
              <w:rPr>
                <w:noProof/>
                <w:lang w:eastAsia="zh-CN"/>
              </w:rPr>
              <w:t>DC_7A_n5A</w:t>
            </w:r>
          </w:p>
          <w:p w14:paraId="7717D39C" w14:textId="77777777" w:rsidR="00CF0BCD" w:rsidRPr="00EF5447" w:rsidRDefault="00CF0BCD" w:rsidP="00496073">
            <w:pPr>
              <w:pStyle w:val="TAC"/>
              <w:rPr>
                <w:rFonts w:cs="Arial"/>
                <w:lang w:eastAsia="zh-CN"/>
              </w:rPr>
            </w:pPr>
            <w:r w:rsidRPr="00EF5447">
              <w:rPr>
                <w:rFonts w:cs="Arial"/>
                <w:lang w:eastAsia="zh-CN"/>
              </w:rPr>
              <w:t>DC_7C_n5A</w:t>
            </w:r>
          </w:p>
          <w:p w14:paraId="681E03FA" w14:textId="4E3D05A7" w:rsidR="00CF0BCD" w:rsidRPr="00EF5447" w:rsidRDefault="00CF0BCD" w:rsidP="00496073">
            <w:pPr>
              <w:pStyle w:val="TAC"/>
              <w:rPr>
                <w:noProof/>
                <w:lang w:eastAsia="zh-CN"/>
              </w:rPr>
            </w:pPr>
            <w:r w:rsidRPr="00EF5447">
              <w:rPr>
                <w:noProof/>
                <w:lang w:eastAsia="zh-CN"/>
              </w:rPr>
              <w:t>DC_7A_n78A</w:t>
            </w:r>
            <w:ins w:id="157" w:author="Per Lindell" w:date="2022-03-03T10:51:00Z">
              <w:r w:rsidR="0097148C" w:rsidRPr="002568C2">
                <w:rPr>
                  <w:rFonts w:cs="Arial"/>
                  <w:vertAlign w:val="superscript"/>
                  <w:lang w:eastAsia="zh-CN"/>
                </w:rPr>
                <w:t>9</w:t>
              </w:r>
            </w:ins>
          </w:p>
          <w:p w14:paraId="628B74D8" w14:textId="6E44DEEB" w:rsidR="00CF0BCD" w:rsidRPr="00EF5447" w:rsidRDefault="00CF0BCD" w:rsidP="00496073">
            <w:pPr>
              <w:pStyle w:val="TAC"/>
              <w:rPr>
                <w:noProof/>
                <w:kern w:val="2"/>
                <w:lang w:eastAsia="zh-CN"/>
              </w:rPr>
            </w:pPr>
            <w:r w:rsidRPr="00EF5447">
              <w:rPr>
                <w:rFonts w:cs="Arial"/>
                <w:lang w:eastAsia="zh-CN"/>
              </w:rPr>
              <w:t>DC_7C_n78A</w:t>
            </w:r>
            <w:ins w:id="158" w:author="Per Lindell" w:date="2022-03-03T10:51:00Z">
              <w:r w:rsidR="0097148C" w:rsidRPr="002568C2">
                <w:rPr>
                  <w:rFonts w:cs="Arial"/>
                  <w:vertAlign w:val="superscript"/>
                  <w:lang w:eastAsia="zh-CN"/>
                </w:rPr>
                <w:t>9</w:t>
              </w:r>
            </w:ins>
          </w:p>
        </w:tc>
      </w:tr>
      <w:tr w:rsidR="00CF0BCD" w:rsidRPr="00EF5447" w:rsidDel="00E07672" w14:paraId="74A3B7BB" w14:textId="77777777" w:rsidTr="00B54CB4">
        <w:trPr>
          <w:trHeight w:val="187"/>
          <w:jc w:val="center"/>
        </w:trPr>
        <w:tc>
          <w:tcPr>
            <w:tcW w:w="3397" w:type="dxa"/>
            <w:shd w:val="clear" w:color="auto" w:fill="auto"/>
            <w:noWrap/>
          </w:tcPr>
          <w:p w14:paraId="15508253" w14:textId="77777777" w:rsidR="00CF0BCD" w:rsidRPr="00EF5447" w:rsidRDefault="00CF0BCD" w:rsidP="00496073">
            <w:pPr>
              <w:pStyle w:val="TAC"/>
              <w:rPr>
                <w:rFonts w:cs="Arial"/>
                <w:lang w:eastAsia="zh-CN"/>
              </w:rPr>
            </w:pPr>
            <w:r w:rsidRPr="00EF5447">
              <w:rPr>
                <w:rFonts w:eastAsia="Malgun Gothic" w:cs="Arial"/>
                <w:szCs w:val="18"/>
                <w:lang w:eastAsia="ko-KR"/>
              </w:rPr>
              <w:t>DC_3A-7A_n7A-n78A</w:t>
            </w:r>
            <w:r w:rsidRPr="00E062F1">
              <w:rPr>
                <w:vertAlign w:val="superscript"/>
                <w:lang w:eastAsia="fi-FI"/>
              </w:rPr>
              <w:t>2</w:t>
            </w:r>
          </w:p>
        </w:tc>
        <w:tc>
          <w:tcPr>
            <w:tcW w:w="3578" w:type="dxa"/>
            <w:gridSpan w:val="3"/>
          </w:tcPr>
          <w:p w14:paraId="4CA46D96" w14:textId="77777777" w:rsidR="00CF0BCD" w:rsidRPr="00EF5447" w:rsidRDefault="00CF0BCD" w:rsidP="00496073">
            <w:pPr>
              <w:pStyle w:val="TAC"/>
              <w:rPr>
                <w:rFonts w:cs="Arial"/>
                <w:lang w:eastAsia="zh-CN"/>
              </w:rPr>
            </w:pPr>
            <w:r w:rsidRPr="00EF5447">
              <w:rPr>
                <w:rFonts w:cs="Arial"/>
                <w:lang w:eastAsia="zh-CN"/>
              </w:rPr>
              <w:t>DC_3A_n7A</w:t>
            </w:r>
          </w:p>
          <w:p w14:paraId="5B0CFF9D" w14:textId="77777777" w:rsidR="00CF0BCD" w:rsidRPr="00EF5447" w:rsidRDefault="00CF0BCD" w:rsidP="00496073">
            <w:pPr>
              <w:pStyle w:val="TAC"/>
              <w:rPr>
                <w:rFonts w:cs="Arial"/>
                <w:lang w:eastAsia="zh-CN"/>
              </w:rPr>
            </w:pPr>
            <w:r w:rsidRPr="00EF5447">
              <w:rPr>
                <w:rFonts w:cs="Arial"/>
                <w:lang w:eastAsia="zh-CN"/>
              </w:rPr>
              <w:t>DC_7A_n7A</w:t>
            </w:r>
            <w:r w:rsidRPr="00EF5447">
              <w:rPr>
                <w:rFonts w:cs="Arial"/>
                <w:vertAlign w:val="superscript"/>
                <w:lang w:eastAsia="zh-CN"/>
              </w:rPr>
              <w:t>4</w:t>
            </w:r>
          </w:p>
          <w:p w14:paraId="1CB707FF" w14:textId="77777777" w:rsidR="00CF0BCD" w:rsidRPr="00EF5447" w:rsidRDefault="00CF0BCD" w:rsidP="00496073">
            <w:pPr>
              <w:pStyle w:val="TAC"/>
              <w:rPr>
                <w:rFonts w:cs="Arial"/>
                <w:lang w:eastAsia="zh-CN"/>
              </w:rPr>
            </w:pPr>
            <w:r w:rsidRPr="00EF5447">
              <w:rPr>
                <w:rFonts w:cs="Arial"/>
                <w:lang w:eastAsia="zh-CN"/>
              </w:rPr>
              <w:t>DC_3A_n78A</w:t>
            </w:r>
          </w:p>
          <w:p w14:paraId="34BA92EF" w14:textId="77777777" w:rsidR="00CF0BCD" w:rsidRPr="00EF5447" w:rsidRDefault="00CF0BCD" w:rsidP="00496073">
            <w:pPr>
              <w:pStyle w:val="TAC"/>
              <w:rPr>
                <w:noProof/>
                <w:lang w:eastAsia="zh-CN"/>
              </w:rPr>
            </w:pPr>
            <w:r w:rsidRPr="00EF5447">
              <w:rPr>
                <w:rFonts w:cs="Arial"/>
                <w:lang w:eastAsia="zh-CN"/>
              </w:rPr>
              <w:t>DC_7A_n78A</w:t>
            </w:r>
          </w:p>
        </w:tc>
      </w:tr>
      <w:tr w:rsidR="00CF0BCD" w14:paraId="23DF6A8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CC8A21" w14:textId="77777777" w:rsidR="00CF0BCD" w:rsidRDefault="00CF0BCD" w:rsidP="00496073">
            <w:pPr>
              <w:pStyle w:val="TAC"/>
              <w:rPr>
                <w:rFonts w:eastAsia="Malgun Gothic" w:cs="Arial"/>
                <w:szCs w:val="18"/>
                <w:lang w:val="fr-FR" w:eastAsia="ko-KR"/>
              </w:rPr>
            </w:pPr>
            <w:r>
              <w:rPr>
                <w:rFonts w:eastAsia="Malgun Gothic" w:cs="Arial"/>
                <w:szCs w:val="18"/>
                <w:lang w:val="fr-FR" w:eastAsia="ko-KR"/>
              </w:rPr>
              <w:t>DC_3A-3A-7A_n7A-n78A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0CDBDDF2" w14:textId="77777777" w:rsidR="00CF0BCD" w:rsidRPr="00D06F04" w:rsidRDefault="00CF0BCD" w:rsidP="00496073">
            <w:pPr>
              <w:pStyle w:val="TAC"/>
              <w:rPr>
                <w:rFonts w:eastAsiaTheme="minorEastAsia" w:cs="Arial"/>
                <w:lang w:eastAsia="zh-CN"/>
              </w:rPr>
            </w:pPr>
            <w:r w:rsidRPr="00D06F04">
              <w:rPr>
                <w:rFonts w:cs="Arial"/>
                <w:lang w:eastAsia="zh-CN"/>
              </w:rPr>
              <w:t>DC_3A_n7A</w:t>
            </w:r>
          </w:p>
          <w:p w14:paraId="69DE4B1A" w14:textId="77777777" w:rsidR="00CF0BCD" w:rsidRPr="00D06F04" w:rsidRDefault="00CF0BCD" w:rsidP="00496073">
            <w:pPr>
              <w:pStyle w:val="TAC"/>
              <w:rPr>
                <w:rFonts w:cs="Arial"/>
                <w:lang w:eastAsia="zh-CN"/>
              </w:rPr>
            </w:pPr>
            <w:r w:rsidRPr="00D06F04">
              <w:rPr>
                <w:rFonts w:cs="Arial"/>
                <w:lang w:eastAsia="zh-CN"/>
              </w:rPr>
              <w:t>DC_7A_n7A</w:t>
            </w:r>
            <w:r w:rsidRPr="00D06F04">
              <w:rPr>
                <w:rFonts w:cs="Arial"/>
                <w:vertAlign w:val="superscript"/>
                <w:lang w:eastAsia="zh-CN"/>
              </w:rPr>
              <w:t>4</w:t>
            </w:r>
          </w:p>
          <w:p w14:paraId="0FF41B82" w14:textId="77777777" w:rsidR="00CF0BCD" w:rsidRPr="00D06F04" w:rsidRDefault="00CF0BCD" w:rsidP="00496073">
            <w:pPr>
              <w:pStyle w:val="TAC"/>
              <w:rPr>
                <w:rFonts w:cs="Arial"/>
                <w:lang w:eastAsia="zh-CN"/>
              </w:rPr>
            </w:pPr>
            <w:r w:rsidRPr="00D06F04">
              <w:rPr>
                <w:rFonts w:cs="Arial"/>
                <w:lang w:eastAsia="zh-CN"/>
              </w:rPr>
              <w:t>DC_3A_n78A</w:t>
            </w:r>
          </w:p>
          <w:p w14:paraId="22D015C2" w14:textId="77777777" w:rsidR="00CF0BCD" w:rsidRPr="00D06F04" w:rsidRDefault="00CF0BCD" w:rsidP="00496073">
            <w:pPr>
              <w:pStyle w:val="TAC"/>
              <w:rPr>
                <w:rFonts w:cs="Arial"/>
                <w:lang w:eastAsia="zh-CN"/>
              </w:rPr>
            </w:pPr>
            <w:r w:rsidRPr="00D06F04">
              <w:rPr>
                <w:rFonts w:cs="Arial"/>
                <w:lang w:eastAsia="zh-CN"/>
              </w:rPr>
              <w:t>DC_7A_n78A</w:t>
            </w:r>
          </w:p>
        </w:tc>
      </w:tr>
      <w:tr w:rsidR="00CF0BCD" w:rsidRPr="00EF5447" w:rsidDel="00E07672" w14:paraId="67F3CA60" w14:textId="77777777" w:rsidTr="00B54CB4">
        <w:trPr>
          <w:trHeight w:val="187"/>
          <w:jc w:val="center"/>
        </w:trPr>
        <w:tc>
          <w:tcPr>
            <w:tcW w:w="3397" w:type="dxa"/>
            <w:shd w:val="clear" w:color="auto" w:fill="auto"/>
            <w:noWrap/>
          </w:tcPr>
          <w:p w14:paraId="4D076A1B" w14:textId="77777777" w:rsidR="00CF0BCD" w:rsidRPr="00EF5447" w:rsidRDefault="00CF0BCD" w:rsidP="00496073">
            <w:pPr>
              <w:pStyle w:val="TAC"/>
              <w:rPr>
                <w:rFonts w:cs="Arial"/>
                <w:lang w:eastAsia="zh-CN"/>
              </w:rPr>
            </w:pPr>
            <w:r w:rsidRPr="00EF5447">
              <w:rPr>
                <w:rFonts w:eastAsia="Malgun Gothic" w:cs="Arial"/>
                <w:szCs w:val="18"/>
                <w:lang w:eastAsia="ko-KR"/>
              </w:rPr>
              <w:t>DC_3C-7A_n7A-n78A</w:t>
            </w:r>
          </w:p>
        </w:tc>
        <w:tc>
          <w:tcPr>
            <w:tcW w:w="3578" w:type="dxa"/>
            <w:gridSpan w:val="3"/>
          </w:tcPr>
          <w:p w14:paraId="307E6134" w14:textId="77777777" w:rsidR="00CF0BCD" w:rsidRPr="00EF5447" w:rsidRDefault="00CF0BCD" w:rsidP="00496073">
            <w:pPr>
              <w:pStyle w:val="TAC"/>
              <w:rPr>
                <w:rFonts w:cs="Arial"/>
                <w:lang w:eastAsia="zh-CN"/>
              </w:rPr>
            </w:pPr>
            <w:r w:rsidRPr="00EF5447">
              <w:rPr>
                <w:rFonts w:cs="Arial"/>
                <w:lang w:eastAsia="zh-CN"/>
              </w:rPr>
              <w:t>DC_3A_n7A</w:t>
            </w:r>
          </w:p>
          <w:p w14:paraId="7B63E818" w14:textId="77777777" w:rsidR="00CF0BCD" w:rsidRPr="00EF5447" w:rsidRDefault="00CF0BCD" w:rsidP="00496073">
            <w:pPr>
              <w:pStyle w:val="TAC"/>
              <w:rPr>
                <w:rFonts w:cs="Arial"/>
                <w:lang w:eastAsia="zh-CN"/>
              </w:rPr>
            </w:pPr>
            <w:r w:rsidRPr="00EF5447">
              <w:rPr>
                <w:rFonts w:cs="Arial"/>
                <w:lang w:eastAsia="zh-CN"/>
              </w:rPr>
              <w:t>DC_3C_n7A</w:t>
            </w:r>
          </w:p>
          <w:p w14:paraId="42CBE99D" w14:textId="77777777" w:rsidR="00CF0BCD" w:rsidRPr="00EF5447" w:rsidRDefault="00CF0BCD" w:rsidP="00496073">
            <w:pPr>
              <w:pStyle w:val="TAC"/>
              <w:rPr>
                <w:rFonts w:cs="Arial"/>
                <w:lang w:eastAsia="zh-CN"/>
              </w:rPr>
            </w:pPr>
            <w:r w:rsidRPr="00EF5447">
              <w:rPr>
                <w:rFonts w:cs="Arial"/>
                <w:lang w:eastAsia="zh-CN"/>
              </w:rPr>
              <w:t>DC_7A_n7A</w:t>
            </w:r>
            <w:r w:rsidRPr="00EF5447">
              <w:rPr>
                <w:rFonts w:cs="Arial"/>
                <w:vertAlign w:val="superscript"/>
                <w:lang w:eastAsia="zh-CN"/>
              </w:rPr>
              <w:t>4</w:t>
            </w:r>
          </w:p>
          <w:p w14:paraId="23CE007B" w14:textId="77777777" w:rsidR="00CF0BCD" w:rsidRPr="00EF5447" w:rsidRDefault="00CF0BCD" w:rsidP="00496073">
            <w:pPr>
              <w:pStyle w:val="TAC"/>
              <w:rPr>
                <w:rFonts w:cs="Arial"/>
                <w:lang w:eastAsia="zh-CN"/>
              </w:rPr>
            </w:pPr>
            <w:r w:rsidRPr="00EF5447">
              <w:rPr>
                <w:rFonts w:cs="Arial"/>
                <w:lang w:eastAsia="zh-CN"/>
              </w:rPr>
              <w:t>DC_3A_n78A</w:t>
            </w:r>
          </w:p>
          <w:p w14:paraId="30F53D5C" w14:textId="77777777" w:rsidR="00CF0BCD" w:rsidRPr="00EF5447" w:rsidRDefault="00CF0BCD" w:rsidP="00496073">
            <w:pPr>
              <w:pStyle w:val="TAC"/>
              <w:rPr>
                <w:rFonts w:cs="Arial"/>
                <w:lang w:eastAsia="zh-CN"/>
              </w:rPr>
            </w:pPr>
            <w:r w:rsidRPr="00EF5447">
              <w:rPr>
                <w:rFonts w:cs="Arial"/>
                <w:lang w:eastAsia="zh-CN"/>
              </w:rPr>
              <w:t>DC_3C_n78A</w:t>
            </w:r>
          </w:p>
          <w:p w14:paraId="4B3FC19F" w14:textId="77777777" w:rsidR="00CF0BCD" w:rsidRPr="00EF5447" w:rsidRDefault="00CF0BCD" w:rsidP="00496073">
            <w:pPr>
              <w:pStyle w:val="TAC"/>
              <w:rPr>
                <w:noProof/>
                <w:lang w:eastAsia="zh-CN"/>
              </w:rPr>
            </w:pPr>
            <w:r w:rsidRPr="00EF5447">
              <w:rPr>
                <w:rFonts w:cs="Arial"/>
                <w:lang w:eastAsia="zh-CN"/>
              </w:rPr>
              <w:t>DC_7A_n78A</w:t>
            </w:r>
          </w:p>
        </w:tc>
      </w:tr>
      <w:tr w:rsidR="00CF0BCD" w:rsidRPr="00EF5447" w:rsidDel="00E07672" w14:paraId="1850D4DC" w14:textId="77777777" w:rsidTr="00B54CB4">
        <w:trPr>
          <w:trHeight w:val="187"/>
          <w:jc w:val="center"/>
        </w:trPr>
        <w:tc>
          <w:tcPr>
            <w:tcW w:w="3397" w:type="dxa"/>
            <w:shd w:val="clear" w:color="auto" w:fill="auto"/>
            <w:noWrap/>
          </w:tcPr>
          <w:p w14:paraId="0EA7A802" w14:textId="77777777" w:rsidR="00CF0BCD" w:rsidRPr="00EF5447" w:rsidRDefault="00CF0BCD" w:rsidP="00496073">
            <w:pPr>
              <w:pStyle w:val="TAC"/>
              <w:rPr>
                <w:rFonts w:cs="Arial"/>
                <w:lang w:eastAsia="zh-CN"/>
              </w:rPr>
            </w:pPr>
            <w:r w:rsidRPr="00EF5447">
              <w:rPr>
                <w:lang w:eastAsia="fi-FI"/>
              </w:rPr>
              <w:t>DC_</w:t>
            </w:r>
            <w:r w:rsidRPr="00EF5447">
              <w:rPr>
                <w:lang w:eastAsia="zh-TW"/>
              </w:rPr>
              <w:t>3A-7</w:t>
            </w:r>
            <w:r w:rsidRPr="00EF5447">
              <w:rPr>
                <w:lang w:eastAsia="fi-FI"/>
              </w:rPr>
              <w:t>A</w:t>
            </w:r>
            <w:r w:rsidRPr="00EF5447">
              <w:rPr>
                <w:lang w:eastAsia="zh-TW"/>
              </w:rPr>
              <w:t>-8A</w:t>
            </w:r>
            <w:r w:rsidRPr="00EF5447">
              <w:rPr>
                <w:lang w:eastAsia="fi-FI"/>
              </w:rPr>
              <w:t>_n</w:t>
            </w:r>
            <w:r w:rsidRPr="00EF5447">
              <w:rPr>
                <w:lang w:eastAsia="zh-TW"/>
              </w:rPr>
              <w:t>1</w:t>
            </w:r>
            <w:r w:rsidRPr="00EF5447">
              <w:rPr>
                <w:lang w:eastAsia="fi-FI"/>
              </w:rPr>
              <w:t>A</w:t>
            </w:r>
          </w:p>
        </w:tc>
        <w:tc>
          <w:tcPr>
            <w:tcW w:w="3578" w:type="dxa"/>
            <w:gridSpan w:val="3"/>
          </w:tcPr>
          <w:p w14:paraId="50E5141D" w14:textId="77777777" w:rsidR="00CF0BCD" w:rsidRPr="00EF5447" w:rsidRDefault="00CF0BCD" w:rsidP="00496073">
            <w:pPr>
              <w:pStyle w:val="TAC"/>
              <w:rPr>
                <w:lang w:eastAsia="zh-TW"/>
              </w:rPr>
            </w:pPr>
            <w:r w:rsidRPr="00EF5447">
              <w:rPr>
                <w:lang w:eastAsia="zh-TW"/>
              </w:rPr>
              <w:t>DC_3A_n1A</w:t>
            </w:r>
          </w:p>
          <w:p w14:paraId="7F418FFF" w14:textId="77777777" w:rsidR="00CF0BCD" w:rsidRPr="00EF5447" w:rsidRDefault="00CF0BCD" w:rsidP="00496073">
            <w:pPr>
              <w:pStyle w:val="TAC"/>
              <w:rPr>
                <w:lang w:eastAsia="zh-TW"/>
              </w:rPr>
            </w:pPr>
            <w:r w:rsidRPr="00EF5447">
              <w:rPr>
                <w:lang w:eastAsia="fi-FI"/>
              </w:rPr>
              <w:t>DC_</w:t>
            </w:r>
            <w:r w:rsidRPr="00EF5447">
              <w:rPr>
                <w:lang w:eastAsia="zh-TW"/>
              </w:rPr>
              <w:t>7</w:t>
            </w:r>
            <w:r w:rsidRPr="00EF5447">
              <w:rPr>
                <w:lang w:eastAsia="fi-FI"/>
              </w:rPr>
              <w:t>A_n</w:t>
            </w:r>
            <w:r w:rsidRPr="00EF5447">
              <w:rPr>
                <w:lang w:eastAsia="zh-TW"/>
              </w:rPr>
              <w:t>1</w:t>
            </w:r>
            <w:r w:rsidRPr="00EF5447">
              <w:rPr>
                <w:lang w:eastAsia="fi-FI"/>
              </w:rPr>
              <w:t>A</w:t>
            </w:r>
          </w:p>
          <w:p w14:paraId="113E2652" w14:textId="77777777" w:rsidR="00CF0BCD" w:rsidRPr="00EF5447" w:rsidRDefault="00CF0BCD" w:rsidP="00496073">
            <w:pPr>
              <w:pStyle w:val="TAC"/>
              <w:rPr>
                <w:rFonts w:cs="Arial"/>
                <w:lang w:eastAsia="zh-CN"/>
              </w:rPr>
            </w:pPr>
            <w:r w:rsidRPr="00EF5447">
              <w:rPr>
                <w:lang w:eastAsia="fi-FI"/>
              </w:rPr>
              <w:t>DC_</w:t>
            </w:r>
            <w:r w:rsidRPr="00EF5447">
              <w:rPr>
                <w:lang w:eastAsia="zh-TW"/>
              </w:rPr>
              <w:t>8</w:t>
            </w:r>
            <w:r w:rsidRPr="00EF5447">
              <w:rPr>
                <w:lang w:eastAsia="fi-FI"/>
              </w:rPr>
              <w:t>A_n</w:t>
            </w:r>
            <w:r w:rsidRPr="00EF5447">
              <w:rPr>
                <w:lang w:eastAsia="zh-TW"/>
              </w:rPr>
              <w:t>1</w:t>
            </w:r>
            <w:r w:rsidRPr="00EF5447">
              <w:rPr>
                <w:lang w:eastAsia="fi-FI"/>
              </w:rPr>
              <w:t>A</w:t>
            </w:r>
          </w:p>
        </w:tc>
      </w:tr>
      <w:tr w:rsidR="00CF0BCD" w:rsidRPr="00EF5447" w:rsidDel="00E07672" w14:paraId="430DF0DF" w14:textId="77777777" w:rsidTr="00B54CB4">
        <w:trPr>
          <w:trHeight w:val="187"/>
          <w:jc w:val="center"/>
        </w:trPr>
        <w:tc>
          <w:tcPr>
            <w:tcW w:w="3397" w:type="dxa"/>
            <w:shd w:val="clear" w:color="auto" w:fill="auto"/>
            <w:noWrap/>
          </w:tcPr>
          <w:p w14:paraId="7002B0D2" w14:textId="77777777" w:rsidR="00CF0BCD" w:rsidRPr="00EF5447" w:rsidRDefault="00CF0BCD" w:rsidP="00496073">
            <w:pPr>
              <w:pStyle w:val="TAC"/>
              <w:rPr>
                <w:rFonts w:cs="Arial"/>
                <w:lang w:eastAsia="zh-CN"/>
              </w:rPr>
            </w:pPr>
            <w:r w:rsidRPr="00EF5447">
              <w:rPr>
                <w:lang w:eastAsia="fi-FI"/>
              </w:rPr>
              <w:t>DC_</w:t>
            </w:r>
            <w:r w:rsidRPr="00EF5447">
              <w:rPr>
                <w:lang w:eastAsia="zh-TW"/>
              </w:rPr>
              <w:t>3A-3A-7</w:t>
            </w:r>
            <w:r w:rsidRPr="00EF5447">
              <w:rPr>
                <w:lang w:eastAsia="fi-FI"/>
              </w:rPr>
              <w:t>A</w:t>
            </w:r>
            <w:r w:rsidRPr="00EF5447">
              <w:rPr>
                <w:lang w:eastAsia="zh-TW"/>
              </w:rPr>
              <w:t>-8A</w:t>
            </w:r>
            <w:r w:rsidRPr="00EF5447">
              <w:rPr>
                <w:lang w:eastAsia="fi-FI"/>
              </w:rPr>
              <w:t>_n</w:t>
            </w:r>
            <w:r w:rsidRPr="00EF5447">
              <w:rPr>
                <w:lang w:eastAsia="zh-TW"/>
              </w:rPr>
              <w:t>1</w:t>
            </w:r>
            <w:r w:rsidRPr="00EF5447">
              <w:rPr>
                <w:lang w:eastAsia="fi-FI"/>
              </w:rPr>
              <w:t>A</w:t>
            </w:r>
          </w:p>
        </w:tc>
        <w:tc>
          <w:tcPr>
            <w:tcW w:w="3578" w:type="dxa"/>
            <w:gridSpan w:val="3"/>
          </w:tcPr>
          <w:p w14:paraId="32464B45" w14:textId="77777777" w:rsidR="00CF0BCD" w:rsidRPr="00EF5447" w:rsidRDefault="00CF0BCD" w:rsidP="00496073">
            <w:pPr>
              <w:pStyle w:val="TAC"/>
              <w:rPr>
                <w:lang w:eastAsia="zh-TW"/>
              </w:rPr>
            </w:pPr>
            <w:r w:rsidRPr="00EF5447">
              <w:rPr>
                <w:lang w:eastAsia="zh-TW"/>
              </w:rPr>
              <w:t>DC_3A_n1A</w:t>
            </w:r>
          </w:p>
          <w:p w14:paraId="4DC26DF5" w14:textId="77777777" w:rsidR="00CF0BCD" w:rsidRPr="00EF5447" w:rsidRDefault="00CF0BCD" w:rsidP="00496073">
            <w:pPr>
              <w:pStyle w:val="TAC"/>
              <w:rPr>
                <w:lang w:eastAsia="zh-TW"/>
              </w:rPr>
            </w:pPr>
            <w:r w:rsidRPr="00EF5447">
              <w:rPr>
                <w:lang w:eastAsia="fi-FI"/>
              </w:rPr>
              <w:t>DC_</w:t>
            </w:r>
            <w:r w:rsidRPr="00EF5447">
              <w:rPr>
                <w:lang w:eastAsia="zh-TW"/>
              </w:rPr>
              <w:t>7</w:t>
            </w:r>
            <w:r w:rsidRPr="00EF5447">
              <w:rPr>
                <w:lang w:eastAsia="fi-FI"/>
              </w:rPr>
              <w:t>A_n</w:t>
            </w:r>
            <w:r w:rsidRPr="00EF5447">
              <w:rPr>
                <w:lang w:eastAsia="zh-TW"/>
              </w:rPr>
              <w:t>1</w:t>
            </w:r>
            <w:r w:rsidRPr="00EF5447">
              <w:rPr>
                <w:lang w:eastAsia="fi-FI"/>
              </w:rPr>
              <w:t>A</w:t>
            </w:r>
          </w:p>
          <w:p w14:paraId="37012C51" w14:textId="77777777" w:rsidR="00CF0BCD" w:rsidRPr="00EF5447" w:rsidRDefault="00CF0BCD" w:rsidP="00496073">
            <w:pPr>
              <w:pStyle w:val="TAC"/>
              <w:rPr>
                <w:rFonts w:cs="Arial"/>
                <w:lang w:eastAsia="zh-CN"/>
              </w:rPr>
            </w:pPr>
            <w:r w:rsidRPr="00EF5447">
              <w:rPr>
                <w:lang w:eastAsia="fi-FI"/>
              </w:rPr>
              <w:t>DC_</w:t>
            </w:r>
            <w:r w:rsidRPr="00EF5447">
              <w:rPr>
                <w:lang w:eastAsia="zh-TW"/>
              </w:rPr>
              <w:t>8</w:t>
            </w:r>
            <w:r w:rsidRPr="00EF5447">
              <w:rPr>
                <w:lang w:eastAsia="fi-FI"/>
              </w:rPr>
              <w:t>A_n</w:t>
            </w:r>
            <w:r w:rsidRPr="00EF5447">
              <w:rPr>
                <w:lang w:eastAsia="zh-TW"/>
              </w:rPr>
              <w:t>1</w:t>
            </w:r>
            <w:r w:rsidRPr="00EF5447">
              <w:rPr>
                <w:lang w:eastAsia="fi-FI"/>
              </w:rPr>
              <w:t>A</w:t>
            </w:r>
          </w:p>
        </w:tc>
      </w:tr>
      <w:tr w:rsidR="00CF0BCD" w14:paraId="37D46370"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DE85DD" w14:textId="77777777" w:rsidR="00CF0BCD" w:rsidRDefault="00CF0BCD" w:rsidP="00496073">
            <w:pPr>
              <w:pStyle w:val="TAC"/>
              <w:rPr>
                <w:lang w:val="fr-FR" w:eastAsia="fi-FI"/>
              </w:rPr>
            </w:pPr>
            <w:r>
              <w:rPr>
                <w:lang w:val="fr-FR" w:eastAsia="fi-FI"/>
              </w:rPr>
              <w:t>DC_</w:t>
            </w:r>
            <w:r>
              <w:rPr>
                <w:lang w:val="fr-FR" w:eastAsia="zh-TW"/>
              </w:rPr>
              <w:t>3A-7A-7</w:t>
            </w:r>
            <w:r>
              <w:rPr>
                <w:lang w:val="fr-FR" w:eastAsia="fi-FI"/>
              </w:rPr>
              <w:t>A</w:t>
            </w:r>
            <w:r>
              <w:rPr>
                <w:lang w:val="fr-FR" w:eastAsia="zh-TW"/>
              </w:rPr>
              <w:t>-8A</w:t>
            </w:r>
            <w:r>
              <w:rPr>
                <w:lang w:val="fr-FR" w:eastAsia="fi-FI"/>
              </w:rPr>
              <w:t>_n</w:t>
            </w:r>
            <w:r>
              <w:rPr>
                <w:lang w:val="fr-FR" w:eastAsia="zh-TW"/>
              </w:rPr>
              <w:t>1</w:t>
            </w:r>
            <w:r>
              <w:rPr>
                <w:lang w:val="fr-FR" w:eastAsia="fi-FI"/>
              </w:rPr>
              <w:t>A</w:t>
            </w:r>
          </w:p>
        </w:tc>
        <w:tc>
          <w:tcPr>
            <w:tcW w:w="3549" w:type="dxa"/>
            <w:gridSpan w:val="2"/>
            <w:tcBorders>
              <w:top w:val="single" w:sz="4" w:space="0" w:color="auto"/>
              <w:left w:val="single" w:sz="4" w:space="0" w:color="auto"/>
              <w:bottom w:val="single" w:sz="4" w:space="0" w:color="auto"/>
              <w:right w:val="single" w:sz="4" w:space="0" w:color="auto"/>
            </w:tcBorders>
            <w:hideMark/>
          </w:tcPr>
          <w:p w14:paraId="5BC22382" w14:textId="77777777" w:rsidR="00CF0BCD" w:rsidRPr="00D06F04" w:rsidRDefault="00CF0BCD" w:rsidP="00496073">
            <w:pPr>
              <w:pStyle w:val="TAC"/>
              <w:rPr>
                <w:lang w:eastAsia="zh-TW"/>
              </w:rPr>
            </w:pPr>
            <w:r w:rsidRPr="00D06F04">
              <w:rPr>
                <w:lang w:eastAsia="zh-TW"/>
              </w:rPr>
              <w:t>DC_3A_n1A</w:t>
            </w:r>
          </w:p>
          <w:p w14:paraId="41D92338" w14:textId="77777777" w:rsidR="00CF0BCD" w:rsidRPr="00D06F04" w:rsidRDefault="00CF0BCD" w:rsidP="00496073">
            <w:pPr>
              <w:pStyle w:val="TAC"/>
              <w:rPr>
                <w:lang w:eastAsia="zh-TW"/>
              </w:rPr>
            </w:pPr>
            <w:r w:rsidRPr="00D06F04">
              <w:rPr>
                <w:lang w:eastAsia="fi-FI"/>
              </w:rPr>
              <w:t>DC_</w:t>
            </w:r>
            <w:r w:rsidRPr="00D06F04">
              <w:rPr>
                <w:lang w:eastAsia="zh-TW"/>
              </w:rPr>
              <w:t>7</w:t>
            </w:r>
            <w:r w:rsidRPr="00D06F04">
              <w:rPr>
                <w:lang w:eastAsia="fi-FI"/>
              </w:rPr>
              <w:t>A_n</w:t>
            </w:r>
            <w:r w:rsidRPr="00D06F04">
              <w:rPr>
                <w:lang w:eastAsia="zh-TW"/>
              </w:rPr>
              <w:t>1</w:t>
            </w:r>
            <w:r w:rsidRPr="00D06F04">
              <w:rPr>
                <w:lang w:eastAsia="fi-FI"/>
              </w:rPr>
              <w:t>A</w:t>
            </w:r>
          </w:p>
          <w:p w14:paraId="4228F1E3" w14:textId="77777777" w:rsidR="00CF0BCD" w:rsidRPr="00D06F04" w:rsidRDefault="00CF0BCD" w:rsidP="00496073">
            <w:pPr>
              <w:pStyle w:val="TAC"/>
              <w:rPr>
                <w:lang w:eastAsia="zh-TW"/>
              </w:rPr>
            </w:pPr>
            <w:r w:rsidRPr="00D06F04">
              <w:rPr>
                <w:lang w:eastAsia="fi-FI"/>
              </w:rPr>
              <w:t>DC_</w:t>
            </w:r>
            <w:r w:rsidRPr="00D06F04">
              <w:rPr>
                <w:lang w:eastAsia="zh-TW"/>
              </w:rPr>
              <w:t>8</w:t>
            </w:r>
            <w:r w:rsidRPr="00D06F04">
              <w:rPr>
                <w:lang w:eastAsia="fi-FI"/>
              </w:rPr>
              <w:t>A_n</w:t>
            </w:r>
            <w:r w:rsidRPr="00D06F04">
              <w:rPr>
                <w:lang w:eastAsia="zh-TW"/>
              </w:rPr>
              <w:t>1</w:t>
            </w:r>
            <w:r w:rsidRPr="00D06F04">
              <w:rPr>
                <w:lang w:eastAsia="fi-FI"/>
              </w:rPr>
              <w:t>A</w:t>
            </w:r>
          </w:p>
        </w:tc>
      </w:tr>
      <w:tr w:rsidR="00CF0BCD" w14:paraId="16E3230B"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F78E96" w14:textId="77777777" w:rsidR="00CF0BCD" w:rsidRDefault="00CF0BCD" w:rsidP="00496073">
            <w:pPr>
              <w:pStyle w:val="TAC"/>
              <w:rPr>
                <w:lang w:val="fr-FR" w:eastAsia="fi-FI"/>
              </w:rPr>
            </w:pPr>
            <w:r>
              <w:rPr>
                <w:lang w:val="fr-FR" w:eastAsia="fi-FI"/>
              </w:rPr>
              <w:t>DC_</w:t>
            </w:r>
            <w:r>
              <w:rPr>
                <w:lang w:val="fr-FR" w:eastAsia="zh-TW"/>
              </w:rPr>
              <w:t>3A-3A-7A-7</w:t>
            </w:r>
            <w:r>
              <w:rPr>
                <w:lang w:val="fr-FR" w:eastAsia="fi-FI"/>
              </w:rPr>
              <w:t>A</w:t>
            </w:r>
            <w:r>
              <w:rPr>
                <w:lang w:val="fr-FR" w:eastAsia="zh-TW"/>
              </w:rPr>
              <w:t>-8A</w:t>
            </w:r>
            <w:r>
              <w:rPr>
                <w:lang w:val="fr-FR" w:eastAsia="fi-FI"/>
              </w:rPr>
              <w:t>_n</w:t>
            </w:r>
            <w:r>
              <w:rPr>
                <w:lang w:val="fr-FR" w:eastAsia="zh-TW"/>
              </w:rPr>
              <w:t>1</w:t>
            </w:r>
            <w:r>
              <w:rPr>
                <w:lang w:val="fr-FR" w:eastAsia="fi-FI"/>
              </w:rPr>
              <w:t>A</w:t>
            </w:r>
          </w:p>
        </w:tc>
        <w:tc>
          <w:tcPr>
            <w:tcW w:w="3549" w:type="dxa"/>
            <w:gridSpan w:val="2"/>
            <w:tcBorders>
              <w:top w:val="single" w:sz="4" w:space="0" w:color="auto"/>
              <w:left w:val="single" w:sz="4" w:space="0" w:color="auto"/>
              <w:bottom w:val="single" w:sz="4" w:space="0" w:color="auto"/>
              <w:right w:val="single" w:sz="4" w:space="0" w:color="auto"/>
            </w:tcBorders>
            <w:hideMark/>
          </w:tcPr>
          <w:p w14:paraId="5925F498" w14:textId="77777777" w:rsidR="00CF0BCD" w:rsidRPr="00D06F04" w:rsidRDefault="00CF0BCD" w:rsidP="00496073">
            <w:pPr>
              <w:pStyle w:val="TAC"/>
              <w:rPr>
                <w:lang w:eastAsia="zh-TW"/>
              </w:rPr>
            </w:pPr>
            <w:r w:rsidRPr="00D06F04">
              <w:rPr>
                <w:lang w:eastAsia="zh-TW"/>
              </w:rPr>
              <w:t>DC_3A_n1A</w:t>
            </w:r>
          </w:p>
          <w:p w14:paraId="20255ED6" w14:textId="77777777" w:rsidR="00CF0BCD" w:rsidRPr="00D06F04" w:rsidRDefault="00CF0BCD" w:rsidP="00496073">
            <w:pPr>
              <w:pStyle w:val="TAC"/>
              <w:rPr>
                <w:lang w:eastAsia="zh-TW"/>
              </w:rPr>
            </w:pPr>
            <w:r w:rsidRPr="00D06F04">
              <w:rPr>
                <w:lang w:eastAsia="fi-FI"/>
              </w:rPr>
              <w:t>DC_</w:t>
            </w:r>
            <w:r w:rsidRPr="00D06F04">
              <w:rPr>
                <w:lang w:eastAsia="zh-TW"/>
              </w:rPr>
              <w:t>7</w:t>
            </w:r>
            <w:r w:rsidRPr="00D06F04">
              <w:rPr>
                <w:lang w:eastAsia="fi-FI"/>
              </w:rPr>
              <w:t>A_n</w:t>
            </w:r>
            <w:r w:rsidRPr="00D06F04">
              <w:rPr>
                <w:lang w:eastAsia="zh-TW"/>
              </w:rPr>
              <w:t>1</w:t>
            </w:r>
            <w:r w:rsidRPr="00D06F04">
              <w:rPr>
                <w:lang w:eastAsia="fi-FI"/>
              </w:rPr>
              <w:t>A</w:t>
            </w:r>
          </w:p>
          <w:p w14:paraId="54B3F5A2" w14:textId="77777777" w:rsidR="00CF0BCD" w:rsidRPr="00D06F04" w:rsidRDefault="00CF0BCD" w:rsidP="00496073">
            <w:pPr>
              <w:pStyle w:val="TAC"/>
              <w:rPr>
                <w:lang w:eastAsia="zh-TW"/>
              </w:rPr>
            </w:pPr>
            <w:r w:rsidRPr="00D06F04">
              <w:rPr>
                <w:lang w:eastAsia="fi-FI"/>
              </w:rPr>
              <w:t>DC_</w:t>
            </w:r>
            <w:r w:rsidRPr="00D06F04">
              <w:rPr>
                <w:lang w:eastAsia="zh-TW"/>
              </w:rPr>
              <w:t>8</w:t>
            </w:r>
            <w:r w:rsidRPr="00D06F04">
              <w:rPr>
                <w:lang w:eastAsia="fi-FI"/>
              </w:rPr>
              <w:t>A_n</w:t>
            </w:r>
            <w:r w:rsidRPr="00D06F04">
              <w:rPr>
                <w:lang w:eastAsia="zh-TW"/>
              </w:rPr>
              <w:t>1</w:t>
            </w:r>
            <w:r w:rsidRPr="00D06F04">
              <w:rPr>
                <w:lang w:eastAsia="fi-FI"/>
              </w:rPr>
              <w:t>A</w:t>
            </w:r>
          </w:p>
        </w:tc>
      </w:tr>
      <w:tr w:rsidR="00CF0BCD" w:rsidRPr="00EF5447" w:rsidDel="00E07672" w14:paraId="48DED62F" w14:textId="77777777" w:rsidTr="00B54CB4">
        <w:trPr>
          <w:trHeight w:val="187"/>
          <w:jc w:val="center"/>
        </w:trPr>
        <w:tc>
          <w:tcPr>
            <w:tcW w:w="3397" w:type="dxa"/>
            <w:shd w:val="clear" w:color="auto" w:fill="auto"/>
            <w:noWrap/>
          </w:tcPr>
          <w:p w14:paraId="22C412A6" w14:textId="77777777" w:rsidR="00CF0BCD" w:rsidRPr="00EF5447" w:rsidRDefault="00CF0BCD" w:rsidP="00496073">
            <w:pPr>
              <w:pStyle w:val="TAC"/>
              <w:rPr>
                <w:lang w:eastAsia="fi-FI"/>
              </w:rPr>
            </w:pPr>
            <w:r w:rsidRPr="00C25292">
              <w:rPr>
                <w:lang w:val="fi-FI" w:eastAsia="fi-FI"/>
              </w:rPr>
              <w:t>DC</w:t>
            </w:r>
            <w:r>
              <w:rPr>
                <w:lang w:val="fi-FI" w:eastAsia="fi-FI"/>
              </w:rPr>
              <w:t>_3A</w:t>
            </w:r>
            <w:r w:rsidRPr="00C25292">
              <w:rPr>
                <w:lang w:val="fi-FI" w:eastAsia="fi-FI"/>
              </w:rPr>
              <w:t>-7A-8A_n28A</w:t>
            </w:r>
          </w:p>
        </w:tc>
        <w:tc>
          <w:tcPr>
            <w:tcW w:w="3578" w:type="dxa"/>
            <w:gridSpan w:val="3"/>
          </w:tcPr>
          <w:p w14:paraId="570C1FE1" w14:textId="77777777" w:rsidR="00CF0BCD" w:rsidRDefault="00CF0BCD" w:rsidP="00496073">
            <w:pPr>
              <w:pStyle w:val="TAC"/>
              <w:rPr>
                <w:rFonts w:cs="Arial"/>
                <w:color w:val="000000"/>
                <w:szCs w:val="18"/>
              </w:rPr>
            </w:pPr>
            <w:r>
              <w:rPr>
                <w:rFonts w:cs="Arial"/>
                <w:color w:val="000000"/>
                <w:szCs w:val="18"/>
              </w:rPr>
              <w:t>DC_3A_n28A</w:t>
            </w:r>
          </w:p>
          <w:p w14:paraId="072FCFB6" w14:textId="77777777" w:rsidR="00CF0BCD" w:rsidRDefault="00CF0BCD" w:rsidP="00496073">
            <w:pPr>
              <w:pStyle w:val="TAC"/>
              <w:rPr>
                <w:rFonts w:cs="Arial"/>
                <w:color w:val="000000"/>
                <w:szCs w:val="18"/>
              </w:rPr>
            </w:pPr>
            <w:r>
              <w:rPr>
                <w:rFonts w:cs="Arial"/>
                <w:color w:val="000000"/>
                <w:szCs w:val="18"/>
              </w:rPr>
              <w:t>DC_7A_n28A</w:t>
            </w:r>
          </w:p>
          <w:p w14:paraId="50402BD8" w14:textId="77777777" w:rsidR="00CF0BCD" w:rsidRPr="00EF5447" w:rsidRDefault="00CF0BCD" w:rsidP="00496073">
            <w:pPr>
              <w:pStyle w:val="TAC"/>
              <w:rPr>
                <w:lang w:eastAsia="zh-TW"/>
              </w:rPr>
            </w:pPr>
            <w:r>
              <w:rPr>
                <w:rFonts w:cs="Arial"/>
                <w:color w:val="000000"/>
                <w:szCs w:val="18"/>
              </w:rPr>
              <w:t>DC_8A_n28A</w:t>
            </w:r>
          </w:p>
        </w:tc>
      </w:tr>
      <w:tr w:rsidR="00CF0BCD" w:rsidRPr="00EF5447" w:rsidDel="00E07672" w14:paraId="5CD640A8" w14:textId="77777777" w:rsidTr="00B54CB4">
        <w:trPr>
          <w:trHeight w:val="187"/>
          <w:jc w:val="center"/>
        </w:trPr>
        <w:tc>
          <w:tcPr>
            <w:tcW w:w="3397" w:type="dxa"/>
            <w:shd w:val="clear" w:color="auto" w:fill="auto"/>
            <w:noWrap/>
          </w:tcPr>
          <w:p w14:paraId="27CBA550" w14:textId="77777777" w:rsidR="00CF0BCD" w:rsidRPr="00EF5447" w:rsidRDefault="00CF0BCD" w:rsidP="00496073">
            <w:pPr>
              <w:pStyle w:val="TAC"/>
              <w:rPr>
                <w:lang w:eastAsia="fi-FI"/>
              </w:rPr>
            </w:pPr>
            <w:r w:rsidRPr="00973BC2">
              <w:rPr>
                <w:bCs/>
                <w:lang w:val="fi-FI" w:eastAsia="fi-FI"/>
              </w:rPr>
              <w:t>DC_3A-7A-8A_n40A</w:t>
            </w:r>
          </w:p>
        </w:tc>
        <w:tc>
          <w:tcPr>
            <w:tcW w:w="3578" w:type="dxa"/>
            <w:gridSpan w:val="3"/>
          </w:tcPr>
          <w:p w14:paraId="4A91B88A" w14:textId="77777777" w:rsidR="00CF0BCD" w:rsidRPr="00973BC2" w:rsidRDefault="00CF0BCD" w:rsidP="00496073">
            <w:pPr>
              <w:pStyle w:val="TAC"/>
              <w:rPr>
                <w:rFonts w:cs="Arial"/>
                <w:bCs/>
                <w:color w:val="000000"/>
                <w:szCs w:val="18"/>
              </w:rPr>
            </w:pPr>
            <w:r w:rsidRPr="00973BC2">
              <w:rPr>
                <w:rFonts w:cs="Arial"/>
                <w:bCs/>
                <w:color w:val="000000"/>
                <w:szCs w:val="18"/>
              </w:rPr>
              <w:t>DC_3A_n40A</w:t>
            </w:r>
          </w:p>
          <w:p w14:paraId="5361751A" w14:textId="77777777" w:rsidR="00CF0BCD" w:rsidRPr="00EF5447" w:rsidRDefault="00CF0BCD" w:rsidP="00496073">
            <w:pPr>
              <w:pStyle w:val="TAC"/>
              <w:rPr>
                <w:lang w:eastAsia="zh-TW"/>
              </w:rPr>
            </w:pPr>
            <w:r w:rsidRPr="00973BC2">
              <w:rPr>
                <w:rFonts w:cs="Arial"/>
                <w:bCs/>
                <w:color w:val="000000"/>
                <w:szCs w:val="18"/>
              </w:rPr>
              <w:t>DC_7A_n40A</w:t>
            </w:r>
            <w:r w:rsidRPr="00973BC2">
              <w:rPr>
                <w:rFonts w:cs="Arial"/>
                <w:bCs/>
                <w:color w:val="000000"/>
                <w:szCs w:val="18"/>
              </w:rPr>
              <w:br/>
              <w:t>DC_8A_n40A</w:t>
            </w:r>
          </w:p>
        </w:tc>
      </w:tr>
      <w:tr w:rsidR="00CF0BCD" w:rsidRPr="00EF5447" w:rsidDel="00E07672" w14:paraId="4B8B42FE" w14:textId="77777777" w:rsidTr="00B54CB4">
        <w:trPr>
          <w:trHeight w:val="187"/>
          <w:jc w:val="center"/>
        </w:trPr>
        <w:tc>
          <w:tcPr>
            <w:tcW w:w="3397" w:type="dxa"/>
            <w:shd w:val="clear" w:color="auto" w:fill="auto"/>
            <w:noWrap/>
          </w:tcPr>
          <w:p w14:paraId="227B618C" w14:textId="77777777" w:rsidR="00CF0BCD" w:rsidRPr="00EF5447" w:rsidRDefault="00CF0BCD" w:rsidP="00496073">
            <w:pPr>
              <w:pStyle w:val="TAC"/>
              <w:rPr>
                <w:lang w:eastAsia="fi-FI"/>
              </w:rPr>
            </w:pPr>
            <w:r w:rsidRPr="00EF5447">
              <w:rPr>
                <w:lang w:eastAsia="fi-FI"/>
              </w:rPr>
              <w:lastRenderedPageBreak/>
              <w:t>DC_</w:t>
            </w:r>
            <w:r w:rsidRPr="00EF5447">
              <w:rPr>
                <w:lang w:eastAsia="zh-TW"/>
              </w:rPr>
              <w:t>3A-7</w:t>
            </w:r>
            <w:r w:rsidRPr="00EF5447">
              <w:rPr>
                <w:lang w:eastAsia="fi-FI"/>
              </w:rPr>
              <w:t>A</w:t>
            </w:r>
            <w:r w:rsidRPr="00EF5447">
              <w:rPr>
                <w:lang w:eastAsia="zh-TW"/>
              </w:rPr>
              <w:t>-8A</w:t>
            </w:r>
            <w:r w:rsidRPr="00EF5447">
              <w:rPr>
                <w:lang w:eastAsia="fi-FI"/>
              </w:rPr>
              <w:t>_n</w:t>
            </w:r>
            <w:r w:rsidRPr="00EF5447">
              <w:rPr>
                <w:lang w:eastAsia="zh-TW"/>
              </w:rPr>
              <w:t>77</w:t>
            </w:r>
            <w:r w:rsidRPr="00EF5447">
              <w:rPr>
                <w:lang w:eastAsia="fi-FI"/>
              </w:rPr>
              <w:t>A</w:t>
            </w:r>
            <w:r w:rsidRPr="00E062F1">
              <w:rPr>
                <w:vertAlign w:val="superscript"/>
                <w:lang w:eastAsia="fi-FI"/>
              </w:rPr>
              <w:t>2</w:t>
            </w:r>
          </w:p>
        </w:tc>
        <w:tc>
          <w:tcPr>
            <w:tcW w:w="3578" w:type="dxa"/>
            <w:gridSpan w:val="3"/>
          </w:tcPr>
          <w:p w14:paraId="7259FCA4" w14:textId="77777777" w:rsidR="00CF0BCD" w:rsidRPr="00EF5447" w:rsidRDefault="00CF0BCD" w:rsidP="00496073">
            <w:pPr>
              <w:pStyle w:val="TAC"/>
              <w:rPr>
                <w:lang w:eastAsia="zh-TW"/>
              </w:rPr>
            </w:pPr>
            <w:r w:rsidRPr="00EF5447">
              <w:rPr>
                <w:lang w:eastAsia="zh-TW"/>
              </w:rPr>
              <w:t>DC_3A_n77A</w:t>
            </w:r>
          </w:p>
          <w:p w14:paraId="013E160B" w14:textId="77777777" w:rsidR="00CF0BCD" w:rsidRPr="00EF5447" w:rsidRDefault="00CF0BCD" w:rsidP="00496073">
            <w:pPr>
              <w:pStyle w:val="TAC"/>
              <w:rPr>
                <w:lang w:eastAsia="zh-TW"/>
              </w:rPr>
            </w:pPr>
            <w:r w:rsidRPr="00EF5447">
              <w:rPr>
                <w:lang w:eastAsia="fi-FI"/>
              </w:rPr>
              <w:t>DC_</w:t>
            </w:r>
            <w:r w:rsidRPr="00EF5447">
              <w:rPr>
                <w:lang w:eastAsia="zh-TW"/>
              </w:rPr>
              <w:t>7</w:t>
            </w:r>
            <w:r w:rsidRPr="00EF5447">
              <w:rPr>
                <w:lang w:eastAsia="fi-FI"/>
              </w:rPr>
              <w:t>A_n77A</w:t>
            </w:r>
          </w:p>
          <w:p w14:paraId="45E05E37" w14:textId="77777777" w:rsidR="00CF0BCD" w:rsidRPr="00EF5447" w:rsidRDefault="00CF0BCD" w:rsidP="00496073">
            <w:pPr>
              <w:pStyle w:val="TAC"/>
              <w:rPr>
                <w:lang w:eastAsia="zh-TW"/>
              </w:rPr>
            </w:pPr>
            <w:r w:rsidRPr="00EF5447">
              <w:rPr>
                <w:lang w:eastAsia="fi-FI"/>
              </w:rPr>
              <w:t>DC_</w:t>
            </w:r>
            <w:r w:rsidRPr="00EF5447">
              <w:rPr>
                <w:lang w:eastAsia="zh-TW"/>
              </w:rPr>
              <w:t>8</w:t>
            </w:r>
            <w:r w:rsidRPr="00EF5447">
              <w:rPr>
                <w:lang w:eastAsia="fi-FI"/>
              </w:rPr>
              <w:t>A_n77A</w:t>
            </w:r>
          </w:p>
        </w:tc>
      </w:tr>
      <w:tr w:rsidR="00CF0BCD" w:rsidRPr="00EF5447" w:rsidDel="00E07672" w14:paraId="5F17286B" w14:textId="77777777" w:rsidTr="00B54CB4">
        <w:trPr>
          <w:trHeight w:val="187"/>
          <w:jc w:val="center"/>
        </w:trPr>
        <w:tc>
          <w:tcPr>
            <w:tcW w:w="3397" w:type="dxa"/>
            <w:shd w:val="clear" w:color="auto" w:fill="auto"/>
            <w:noWrap/>
          </w:tcPr>
          <w:p w14:paraId="3895D581" w14:textId="77777777" w:rsidR="00CF0BCD" w:rsidRPr="00EF5447" w:rsidRDefault="00CF0BCD" w:rsidP="00496073">
            <w:pPr>
              <w:pStyle w:val="TAC"/>
              <w:rPr>
                <w:noProof/>
                <w:kern w:val="2"/>
                <w:lang w:eastAsia="zh-CN"/>
              </w:rPr>
            </w:pPr>
            <w:r w:rsidRPr="00EF5447">
              <w:rPr>
                <w:lang w:eastAsia="fi-FI"/>
              </w:rPr>
              <w:t>DC_</w:t>
            </w:r>
            <w:r w:rsidRPr="00EF5447">
              <w:rPr>
                <w:lang w:eastAsia="zh-TW"/>
              </w:rPr>
              <w:t>3A-7</w:t>
            </w:r>
            <w:r w:rsidRPr="00EF5447">
              <w:rPr>
                <w:lang w:eastAsia="fi-FI"/>
              </w:rPr>
              <w:t>A</w:t>
            </w:r>
            <w:r w:rsidRPr="00EF5447">
              <w:rPr>
                <w:lang w:eastAsia="zh-TW"/>
              </w:rPr>
              <w:t>-8A</w:t>
            </w:r>
            <w:r w:rsidRPr="00EF5447">
              <w:rPr>
                <w:lang w:eastAsia="fi-FI"/>
              </w:rPr>
              <w:t>_n</w:t>
            </w:r>
            <w:r w:rsidRPr="00EF5447">
              <w:rPr>
                <w:lang w:eastAsia="zh-TW"/>
              </w:rPr>
              <w:t>78</w:t>
            </w:r>
            <w:r w:rsidRPr="00EF5447">
              <w:rPr>
                <w:lang w:eastAsia="fi-FI"/>
              </w:rPr>
              <w:t>A</w:t>
            </w:r>
            <w:r w:rsidRPr="00E062F1">
              <w:rPr>
                <w:vertAlign w:val="superscript"/>
                <w:lang w:eastAsia="fi-FI"/>
              </w:rPr>
              <w:t>2</w:t>
            </w:r>
          </w:p>
        </w:tc>
        <w:tc>
          <w:tcPr>
            <w:tcW w:w="3578" w:type="dxa"/>
            <w:gridSpan w:val="3"/>
          </w:tcPr>
          <w:p w14:paraId="672C776C" w14:textId="77777777" w:rsidR="00CF0BCD" w:rsidRPr="00EF5447" w:rsidRDefault="00CF0BCD" w:rsidP="00496073">
            <w:pPr>
              <w:pStyle w:val="TAC"/>
              <w:rPr>
                <w:lang w:eastAsia="zh-TW"/>
              </w:rPr>
            </w:pPr>
            <w:r w:rsidRPr="00EF5447">
              <w:rPr>
                <w:lang w:eastAsia="zh-TW"/>
              </w:rPr>
              <w:t>DC_3A_n78A,</w:t>
            </w:r>
          </w:p>
          <w:p w14:paraId="2FEE67F7" w14:textId="77777777" w:rsidR="00CF0BCD" w:rsidRPr="00EF5447" w:rsidRDefault="00CF0BCD" w:rsidP="00496073">
            <w:pPr>
              <w:pStyle w:val="TAC"/>
              <w:rPr>
                <w:lang w:eastAsia="zh-TW"/>
              </w:rPr>
            </w:pPr>
            <w:r w:rsidRPr="00EF5447">
              <w:rPr>
                <w:lang w:eastAsia="fi-FI"/>
              </w:rPr>
              <w:t>DC_</w:t>
            </w:r>
            <w:r w:rsidRPr="00EF5447">
              <w:rPr>
                <w:lang w:eastAsia="zh-TW"/>
              </w:rPr>
              <w:t>7</w:t>
            </w:r>
            <w:r w:rsidRPr="00EF5447">
              <w:rPr>
                <w:lang w:eastAsia="fi-FI"/>
              </w:rPr>
              <w:t>A_n7</w:t>
            </w:r>
            <w:r w:rsidRPr="00EF5447">
              <w:rPr>
                <w:lang w:eastAsia="zh-TW"/>
              </w:rPr>
              <w:t>8</w:t>
            </w:r>
            <w:r w:rsidRPr="00EF5447">
              <w:rPr>
                <w:lang w:eastAsia="fi-FI"/>
              </w:rPr>
              <w:t>A</w:t>
            </w:r>
            <w:r w:rsidRPr="00EF5447">
              <w:rPr>
                <w:lang w:eastAsia="zh-TW"/>
              </w:rPr>
              <w:t>,</w:t>
            </w:r>
          </w:p>
          <w:p w14:paraId="681740A0" w14:textId="77777777" w:rsidR="00CF0BCD" w:rsidRPr="00EF5447" w:rsidRDefault="00CF0BCD" w:rsidP="00496073">
            <w:pPr>
              <w:pStyle w:val="TAC"/>
              <w:rPr>
                <w:noProof/>
                <w:kern w:val="2"/>
                <w:lang w:eastAsia="zh-CN"/>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CF0BCD" w14:paraId="56522E2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767919" w14:textId="77777777" w:rsidR="00CF0BCD" w:rsidRDefault="00CF0BCD" w:rsidP="00496073">
            <w:pPr>
              <w:pStyle w:val="TAC"/>
              <w:rPr>
                <w:lang w:val="fr-FR" w:eastAsia="fi-FI"/>
              </w:rPr>
            </w:pPr>
            <w:r>
              <w:rPr>
                <w:noProof/>
                <w:kern w:val="2"/>
                <w:lang w:val="fr-FR" w:eastAsia="zh-CN"/>
              </w:rPr>
              <w:t>DC_3A-7A-8A_n78(2A)</w:t>
            </w:r>
          </w:p>
        </w:tc>
        <w:tc>
          <w:tcPr>
            <w:tcW w:w="3549" w:type="dxa"/>
            <w:gridSpan w:val="2"/>
            <w:tcBorders>
              <w:top w:val="single" w:sz="4" w:space="0" w:color="auto"/>
              <w:left w:val="single" w:sz="4" w:space="0" w:color="auto"/>
              <w:bottom w:val="single" w:sz="4" w:space="0" w:color="auto"/>
              <w:right w:val="single" w:sz="4" w:space="0" w:color="auto"/>
            </w:tcBorders>
            <w:hideMark/>
          </w:tcPr>
          <w:p w14:paraId="5A1080F5" w14:textId="77777777" w:rsidR="00CF0BCD" w:rsidRPr="00D06F04" w:rsidRDefault="00CF0BCD" w:rsidP="00496073">
            <w:pPr>
              <w:pStyle w:val="TAC"/>
              <w:rPr>
                <w:lang w:eastAsia="zh-TW"/>
              </w:rPr>
            </w:pPr>
            <w:r w:rsidRPr="00D06F04">
              <w:rPr>
                <w:lang w:eastAsia="zh-TW"/>
              </w:rPr>
              <w:t>DC_3A_n78A,</w:t>
            </w:r>
          </w:p>
          <w:p w14:paraId="46301EC8" w14:textId="77777777" w:rsidR="00CF0BCD" w:rsidRPr="00D06F04" w:rsidRDefault="00CF0BCD" w:rsidP="00496073">
            <w:pPr>
              <w:pStyle w:val="TAC"/>
              <w:rPr>
                <w:lang w:eastAsia="zh-TW"/>
              </w:rPr>
            </w:pPr>
            <w:r w:rsidRPr="00D06F04">
              <w:rPr>
                <w:lang w:eastAsia="fi-FI"/>
              </w:rPr>
              <w:t>DC_</w:t>
            </w:r>
            <w:r w:rsidRPr="00D06F04">
              <w:rPr>
                <w:lang w:eastAsia="zh-TW"/>
              </w:rPr>
              <w:t>7</w:t>
            </w:r>
            <w:r w:rsidRPr="00D06F04">
              <w:rPr>
                <w:lang w:eastAsia="fi-FI"/>
              </w:rPr>
              <w:t>A_n7</w:t>
            </w:r>
            <w:r w:rsidRPr="00D06F04">
              <w:rPr>
                <w:lang w:eastAsia="zh-TW"/>
              </w:rPr>
              <w:t>8</w:t>
            </w:r>
            <w:r w:rsidRPr="00D06F04">
              <w:rPr>
                <w:lang w:eastAsia="fi-FI"/>
              </w:rPr>
              <w:t>A</w:t>
            </w:r>
            <w:r w:rsidRPr="00D06F04">
              <w:rPr>
                <w:lang w:eastAsia="zh-TW"/>
              </w:rPr>
              <w:t>,</w:t>
            </w:r>
          </w:p>
          <w:p w14:paraId="3F19A816" w14:textId="77777777" w:rsidR="00CF0BCD" w:rsidRDefault="00CF0BCD" w:rsidP="00496073">
            <w:pPr>
              <w:pStyle w:val="TAC"/>
              <w:rPr>
                <w:lang w:val="fr-FR" w:eastAsia="zh-TW"/>
              </w:rPr>
            </w:pPr>
            <w:r>
              <w:rPr>
                <w:lang w:val="fr-FR" w:eastAsia="fi-FI"/>
              </w:rPr>
              <w:t>DC_</w:t>
            </w:r>
            <w:r>
              <w:rPr>
                <w:lang w:val="fr-FR" w:eastAsia="zh-TW"/>
              </w:rPr>
              <w:t>8</w:t>
            </w:r>
            <w:r>
              <w:rPr>
                <w:lang w:val="fr-FR" w:eastAsia="fi-FI"/>
              </w:rPr>
              <w:t>A_n</w:t>
            </w:r>
            <w:r>
              <w:rPr>
                <w:lang w:val="fr-FR" w:eastAsia="zh-TW"/>
              </w:rPr>
              <w:t>78</w:t>
            </w:r>
            <w:r>
              <w:rPr>
                <w:lang w:val="fr-FR" w:eastAsia="fi-FI"/>
              </w:rPr>
              <w:t>A</w:t>
            </w:r>
          </w:p>
        </w:tc>
      </w:tr>
      <w:tr w:rsidR="00CF0BCD" w:rsidRPr="00EF5447" w:rsidDel="00E07672" w14:paraId="7E77DAD1" w14:textId="77777777" w:rsidTr="00B54CB4">
        <w:trPr>
          <w:trHeight w:val="187"/>
          <w:jc w:val="center"/>
        </w:trPr>
        <w:tc>
          <w:tcPr>
            <w:tcW w:w="3397" w:type="dxa"/>
            <w:shd w:val="clear" w:color="auto" w:fill="auto"/>
            <w:noWrap/>
          </w:tcPr>
          <w:p w14:paraId="29C09589" w14:textId="77777777" w:rsidR="00CF0BCD" w:rsidRPr="00EF5447" w:rsidRDefault="00CF0BCD" w:rsidP="00496073">
            <w:pPr>
              <w:pStyle w:val="TAC"/>
              <w:rPr>
                <w:lang w:eastAsia="fi-FI"/>
              </w:rPr>
            </w:pPr>
            <w:r w:rsidRPr="00EF5447">
              <w:rPr>
                <w:lang w:eastAsia="fi-FI"/>
              </w:rPr>
              <w:t>DC_3A-3A-7A-8A_n78A</w:t>
            </w:r>
            <w:r w:rsidRPr="00E062F1">
              <w:rPr>
                <w:vertAlign w:val="superscript"/>
                <w:lang w:eastAsia="fi-FI"/>
              </w:rPr>
              <w:t>2</w:t>
            </w:r>
          </w:p>
        </w:tc>
        <w:tc>
          <w:tcPr>
            <w:tcW w:w="3578" w:type="dxa"/>
            <w:gridSpan w:val="3"/>
          </w:tcPr>
          <w:p w14:paraId="5C3571AC" w14:textId="77777777" w:rsidR="00CF0BCD" w:rsidRPr="00EF5447" w:rsidRDefault="00CF0BCD" w:rsidP="00496073">
            <w:pPr>
              <w:pStyle w:val="TAC"/>
              <w:rPr>
                <w:lang w:eastAsia="zh-TW"/>
              </w:rPr>
            </w:pPr>
            <w:r w:rsidRPr="00EF5447">
              <w:rPr>
                <w:lang w:eastAsia="zh-TW"/>
              </w:rPr>
              <w:t>DC_3A_n78A</w:t>
            </w:r>
          </w:p>
          <w:p w14:paraId="0956C993" w14:textId="77777777" w:rsidR="00CF0BCD" w:rsidRPr="00EF5447" w:rsidRDefault="00CF0BCD" w:rsidP="00496073">
            <w:pPr>
              <w:pStyle w:val="TAC"/>
              <w:rPr>
                <w:lang w:eastAsia="zh-TW"/>
              </w:rPr>
            </w:pPr>
            <w:r w:rsidRPr="00EF5447">
              <w:rPr>
                <w:lang w:eastAsia="fi-FI"/>
              </w:rPr>
              <w:t>DC_</w:t>
            </w:r>
            <w:r w:rsidRPr="00EF5447">
              <w:rPr>
                <w:lang w:eastAsia="zh-TW"/>
              </w:rPr>
              <w:t>7</w:t>
            </w:r>
            <w:r w:rsidRPr="00EF5447">
              <w:rPr>
                <w:lang w:eastAsia="fi-FI"/>
              </w:rPr>
              <w:t>A_n7</w:t>
            </w:r>
            <w:r w:rsidRPr="00EF5447">
              <w:rPr>
                <w:lang w:eastAsia="zh-TW"/>
              </w:rPr>
              <w:t>8</w:t>
            </w:r>
            <w:r w:rsidRPr="00EF5447">
              <w:rPr>
                <w:lang w:eastAsia="fi-FI"/>
              </w:rPr>
              <w:t>A</w:t>
            </w:r>
          </w:p>
          <w:p w14:paraId="617FCA11" w14:textId="77777777" w:rsidR="00CF0BCD" w:rsidRPr="00EF5447" w:rsidRDefault="00CF0BCD" w:rsidP="00496073">
            <w:pPr>
              <w:pStyle w:val="TAC"/>
              <w:rPr>
                <w:lang w:eastAsia="zh-TW"/>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CF0BCD" w14:paraId="5F6AFA6D"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1292AA" w14:textId="77777777" w:rsidR="00CF0BCD" w:rsidRDefault="00CF0BCD" w:rsidP="00496073">
            <w:pPr>
              <w:pStyle w:val="TAC"/>
              <w:rPr>
                <w:lang w:val="fr-FR" w:eastAsia="fi-FI"/>
              </w:rPr>
            </w:pPr>
            <w:r>
              <w:rPr>
                <w:lang w:val="fr-FR" w:eastAsia="fi-FI"/>
              </w:rPr>
              <w:t>DC_3A-7A-7A-8A_n78A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7E915EA4" w14:textId="77777777" w:rsidR="00CF0BCD" w:rsidRPr="00D06F04" w:rsidRDefault="00CF0BCD" w:rsidP="00496073">
            <w:pPr>
              <w:pStyle w:val="TAC"/>
              <w:rPr>
                <w:lang w:eastAsia="zh-TW"/>
              </w:rPr>
            </w:pPr>
            <w:r w:rsidRPr="00D06F04">
              <w:rPr>
                <w:lang w:eastAsia="zh-TW"/>
              </w:rPr>
              <w:t>DC_3A_n78A</w:t>
            </w:r>
          </w:p>
          <w:p w14:paraId="29E8C672" w14:textId="77777777" w:rsidR="00CF0BCD" w:rsidRPr="00D06F04" w:rsidRDefault="00CF0BCD" w:rsidP="00496073">
            <w:pPr>
              <w:pStyle w:val="TAC"/>
              <w:rPr>
                <w:lang w:eastAsia="zh-TW"/>
              </w:rPr>
            </w:pPr>
            <w:r w:rsidRPr="00D06F04">
              <w:rPr>
                <w:lang w:eastAsia="fi-FI"/>
              </w:rPr>
              <w:t>DC_</w:t>
            </w:r>
            <w:r w:rsidRPr="00D06F04">
              <w:rPr>
                <w:lang w:eastAsia="zh-TW"/>
              </w:rPr>
              <w:t>7</w:t>
            </w:r>
            <w:r w:rsidRPr="00D06F04">
              <w:rPr>
                <w:lang w:eastAsia="fi-FI"/>
              </w:rPr>
              <w:t>A_n7</w:t>
            </w:r>
            <w:r w:rsidRPr="00D06F04">
              <w:rPr>
                <w:lang w:eastAsia="zh-TW"/>
              </w:rPr>
              <w:t>8</w:t>
            </w:r>
            <w:r w:rsidRPr="00D06F04">
              <w:rPr>
                <w:lang w:eastAsia="fi-FI"/>
              </w:rPr>
              <w:t>A</w:t>
            </w:r>
          </w:p>
          <w:p w14:paraId="6211C978" w14:textId="77777777" w:rsidR="00CF0BCD" w:rsidRPr="00D06F04" w:rsidRDefault="00CF0BCD" w:rsidP="00496073">
            <w:pPr>
              <w:pStyle w:val="TAC"/>
              <w:rPr>
                <w:lang w:eastAsia="zh-TW"/>
              </w:rPr>
            </w:pPr>
            <w:r w:rsidRPr="00D06F04">
              <w:rPr>
                <w:lang w:eastAsia="fi-FI"/>
              </w:rPr>
              <w:t>DC_</w:t>
            </w:r>
            <w:r w:rsidRPr="00D06F04">
              <w:rPr>
                <w:lang w:eastAsia="zh-TW"/>
              </w:rPr>
              <w:t>8</w:t>
            </w:r>
            <w:r w:rsidRPr="00D06F04">
              <w:rPr>
                <w:lang w:eastAsia="fi-FI"/>
              </w:rPr>
              <w:t>A_n</w:t>
            </w:r>
            <w:r w:rsidRPr="00D06F04">
              <w:rPr>
                <w:lang w:eastAsia="zh-TW"/>
              </w:rPr>
              <w:t>78</w:t>
            </w:r>
            <w:r w:rsidRPr="00D06F04">
              <w:rPr>
                <w:lang w:eastAsia="fi-FI"/>
              </w:rPr>
              <w:t>A</w:t>
            </w:r>
          </w:p>
        </w:tc>
      </w:tr>
      <w:tr w:rsidR="00CF0BCD" w14:paraId="14B54AF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160EC7" w14:textId="77777777" w:rsidR="00CF0BCD" w:rsidRDefault="00CF0BCD" w:rsidP="00496073">
            <w:pPr>
              <w:pStyle w:val="TAC"/>
              <w:rPr>
                <w:lang w:val="fr-FR" w:eastAsia="fi-FI"/>
              </w:rPr>
            </w:pPr>
            <w:r>
              <w:rPr>
                <w:lang w:val="fr-FR" w:eastAsia="fi-FI"/>
              </w:rPr>
              <w:t>DC_3A-3A-7A-7A-8A_n78A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3741A057" w14:textId="77777777" w:rsidR="00CF0BCD" w:rsidRPr="00D06F04" w:rsidRDefault="00CF0BCD" w:rsidP="00496073">
            <w:pPr>
              <w:pStyle w:val="TAC"/>
              <w:rPr>
                <w:lang w:eastAsia="zh-TW"/>
              </w:rPr>
            </w:pPr>
            <w:r w:rsidRPr="00D06F04">
              <w:rPr>
                <w:lang w:eastAsia="zh-TW"/>
              </w:rPr>
              <w:t>DC_3A_n78A</w:t>
            </w:r>
          </w:p>
          <w:p w14:paraId="6BB0FE59" w14:textId="77777777" w:rsidR="00CF0BCD" w:rsidRPr="00D06F04" w:rsidRDefault="00CF0BCD" w:rsidP="00496073">
            <w:pPr>
              <w:pStyle w:val="TAC"/>
              <w:rPr>
                <w:lang w:eastAsia="zh-TW"/>
              </w:rPr>
            </w:pPr>
            <w:r w:rsidRPr="00D06F04">
              <w:rPr>
                <w:lang w:eastAsia="fi-FI"/>
              </w:rPr>
              <w:t>DC_</w:t>
            </w:r>
            <w:r w:rsidRPr="00D06F04">
              <w:rPr>
                <w:lang w:eastAsia="zh-TW"/>
              </w:rPr>
              <w:t>7</w:t>
            </w:r>
            <w:r w:rsidRPr="00D06F04">
              <w:rPr>
                <w:lang w:eastAsia="fi-FI"/>
              </w:rPr>
              <w:t>A_n7</w:t>
            </w:r>
            <w:r w:rsidRPr="00D06F04">
              <w:rPr>
                <w:lang w:eastAsia="zh-TW"/>
              </w:rPr>
              <w:t>8</w:t>
            </w:r>
            <w:r w:rsidRPr="00D06F04">
              <w:rPr>
                <w:lang w:eastAsia="fi-FI"/>
              </w:rPr>
              <w:t>A</w:t>
            </w:r>
          </w:p>
          <w:p w14:paraId="001A86E2" w14:textId="77777777" w:rsidR="00CF0BCD" w:rsidRPr="00D06F04" w:rsidRDefault="00CF0BCD" w:rsidP="00496073">
            <w:pPr>
              <w:pStyle w:val="TAC"/>
              <w:rPr>
                <w:lang w:eastAsia="zh-TW"/>
              </w:rPr>
            </w:pPr>
            <w:r w:rsidRPr="00D06F04">
              <w:rPr>
                <w:lang w:eastAsia="fi-FI"/>
              </w:rPr>
              <w:t>DC_</w:t>
            </w:r>
            <w:r w:rsidRPr="00D06F04">
              <w:rPr>
                <w:lang w:eastAsia="zh-TW"/>
              </w:rPr>
              <w:t>8</w:t>
            </w:r>
            <w:r w:rsidRPr="00D06F04">
              <w:rPr>
                <w:lang w:eastAsia="fi-FI"/>
              </w:rPr>
              <w:t>A_n</w:t>
            </w:r>
            <w:r w:rsidRPr="00D06F04">
              <w:rPr>
                <w:lang w:eastAsia="zh-TW"/>
              </w:rPr>
              <w:t>78</w:t>
            </w:r>
            <w:r w:rsidRPr="00D06F04">
              <w:rPr>
                <w:lang w:eastAsia="fi-FI"/>
              </w:rPr>
              <w:t>A</w:t>
            </w:r>
          </w:p>
        </w:tc>
      </w:tr>
      <w:tr w:rsidR="00CF0BCD" w:rsidRPr="00EF5447" w14:paraId="3C52FEF0" w14:textId="77777777" w:rsidTr="00B54CB4">
        <w:trPr>
          <w:trHeight w:val="187"/>
          <w:jc w:val="center"/>
        </w:trPr>
        <w:tc>
          <w:tcPr>
            <w:tcW w:w="3397" w:type="dxa"/>
            <w:shd w:val="clear" w:color="auto" w:fill="auto"/>
            <w:noWrap/>
            <w:vAlign w:val="center"/>
          </w:tcPr>
          <w:p w14:paraId="0A09CEC9" w14:textId="77777777" w:rsidR="00CF0BCD" w:rsidRDefault="00CF0BCD" w:rsidP="00496073">
            <w:pPr>
              <w:pStyle w:val="TAC"/>
              <w:rPr>
                <w:rFonts w:cs="Arial"/>
                <w:lang w:eastAsia="zh-TW"/>
              </w:rPr>
            </w:pPr>
            <w:r>
              <w:rPr>
                <w:rFonts w:cs="Arial" w:hint="eastAsia"/>
                <w:lang w:eastAsia="zh-TW"/>
              </w:rPr>
              <w:t>DC_3A-7A_n8A-n78A</w:t>
            </w:r>
            <w:r w:rsidRPr="008226EB">
              <w:rPr>
                <w:rFonts w:cs="Arial"/>
                <w:vertAlign w:val="superscript"/>
                <w:lang w:eastAsia="zh-TW"/>
              </w:rPr>
              <w:t>2</w:t>
            </w:r>
          </w:p>
          <w:p w14:paraId="354EA9D4" w14:textId="77777777" w:rsidR="00CF0BCD" w:rsidRDefault="00CF0BCD" w:rsidP="00496073">
            <w:pPr>
              <w:pStyle w:val="TAC"/>
              <w:rPr>
                <w:rFonts w:cs="Arial"/>
                <w:lang w:eastAsia="zh-TW"/>
              </w:rPr>
            </w:pPr>
            <w:r>
              <w:rPr>
                <w:rFonts w:cs="Arial" w:hint="eastAsia"/>
                <w:lang w:eastAsia="zh-TW"/>
              </w:rPr>
              <w:t>DC_3A-3A-7A_n8A-n78A</w:t>
            </w:r>
            <w:r w:rsidRPr="008226EB">
              <w:rPr>
                <w:rFonts w:cs="Arial"/>
                <w:vertAlign w:val="superscript"/>
                <w:lang w:eastAsia="zh-TW"/>
              </w:rPr>
              <w:t>2</w:t>
            </w:r>
          </w:p>
          <w:p w14:paraId="25D5E784" w14:textId="77777777" w:rsidR="00CF0BCD" w:rsidRDefault="00CF0BCD" w:rsidP="00496073">
            <w:pPr>
              <w:pStyle w:val="TAC"/>
              <w:rPr>
                <w:rFonts w:cs="Arial"/>
                <w:lang w:eastAsia="zh-TW"/>
              </w:rPr>
            </w:pPr>
            <w:r>
              <w:rPr>
                <w:rFonts w:cs="Arial" w:hint="eastAsia"/>
                <w:lang w:eastAsia="zh-TW"/>
              </w:rPr>
              <w:t>DC_3A-7A-7A_n8A-n78A</w:t>
            </w:r>
            <w:r w:rsidRPr="008226EB">
              <w:rPr>
                <w:rFonts w:cs="Arial"/>
                <w:vertAlign w:val="superscript"/>
                <w:lang w:eastAsia="zh-TW"/>
              </w:rPr>
              <w:t>2</w:t>
            </w:r>
          </w:p>
          <w:p w14:paraId="1A1F732B" w14:textId="77777777" w:rsidR="00CF0BCD" w:rsidRPr="00EF5447" w:rsidRDefault="00CF0BCD" w:rsidP="00496073">
            <w:pPr>
              <w:pStyle w:val="TAC"/>
              <w:rPr>
                <w:lang w:eastAsia="fi-FI"/>
              </w:rPr>
            </w:pPr>
            <w:r>
              <w:rPr>
                <w:rFonts w:cs="Arial" w:hint="eastAsia"/>
                <w:lang w:eastAsia="zh-TW"/>
              </w:rPr>
              <w:t>DC_3A-3A-7A-7A_n8A-n78A</w:t>
            </w:r>
            <w:r w:rsidRPr="008226EB">
              <w:rPr>
                <w:rFonts w:cs="Arial"/>
                <w:vertAlign w:val="superscript"/>
                <w:lang w:eastAsia="zh-TW"/>
              </w:rPr>
              <w:t>2</w:t>
            </w:r>
          </w:p>
        </w:tc>
        <w:tc>
          <w:tcPr>
            <w:tcW w:w="3578" w:type="dxa"/>
            <w:gridSpan w:val="3"/>
            <w:vAlign w:val="center"/>
          </w:tcPr>
          <w:p w14:paraId="439205A6" w14:textId="77777777" w:rsidR="00CF0BCD" w:rsidRDefault="00CF0BCD" w:rsidP="00496073">
            <w:pPr>
              <w:pStyle w:val="TAC"/>
              <w:rPr>
                <w:rFonts w:cs="Arial"/>
                <w:lang w:eastAsia="zh-TW"/>
              </w:rPr>
            </w:pPr>
            <w:r>
              <w:rPr>
                <w:rFonts w:cs="Arial" w:hint="eastAsia"/>
                <w:lang w:eastAsia="zh-TW"/>
              </w:rPr>
              <w:t>DC_3A_n8A</w:t>
            </w:r>
          </w:p>
          <w:p w14:paraId="53EF80A7" w14:textId="77777777" w:rsidR="00CF0BCD" w:rsidRDefault="00CF0BCD" w:rsidP="00496073">
            <w:pPr>
              <w:pStyle w:val="TAC"/>
              <w:rPr>
                <w:rFonts w:cs="Arial"/>
                <w:lang w:eastAsia="zh-TW"/>
              </w:rPr>
            </w:pPr>
            <w:r>
              <w:rPr>
                <w:rFonts w:cs="Arial" w:hint="eastAsia"/>
                <w:lang w:eastAsia="zh-TW"/>
              </w:rPr>
              <w:t>DC_3A_n78A</w:t>
            </w:r>
          </w:p>
          <w:p w14:paraId="26276E39" w14:textId="77777777" w:rsidR="00CF0BCD" w:rsidRDefault="00CF0BCD" w:rsidP="00496073">
            <w:pPr>
              <w:pStyle w:val="TAC"/>
              <w:rPr>
                <w:rFonts w:cs="Arial"/>
                <w:lang w:eastAsia="zh-TW"/>
              </w:rPr>
            </w:pPr>
            <w:r>
              <w:rPr>
                <w:rFonts w:cs="Arial" w:hint="eastAsia"/>
                <w:lang w:eastAsia="zh-TW"/>
              </w:rPr>
              <w:t>DC_7A_n8A</w:t>
            </w:r>
          </w:p>
          <w:p w14:paraId="51BC353B" w14:textId="77777777" w:rsidR="00CF0BCD" w:rsidRPr="00EF5447" w:rsidRDefault="00CF0BCD" w:rsidP="00496073">
            <w:pPr>
              <w:pStyle w:val="TAC"/>
              <w:rPr>
                <w:lang w:eastAsia="zh-TW"/>
              </w:rPr>
            </w:pPr>
            <w:r>
              <w:rPr>
                <w:rFonts w:cs="Arial" w:hint="eastAsia"/>
                <w:lang w:eastAsia="zh-TW"/>
              </w:rPr>
              <w:t>DC_7A_n78A</w:t>
            </w:r>
          </w:p>
        </w:tc>
      </w:tr>
      <w:tr w:rsidR="00CF0BCD" w14:paraId="5BD66B2F"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0B033F" w14:textId="77777777" w:rsidR="00CF0BCD" w:rsidRDefault="00CF0BCD" w:rsidP="00496073">
            <w:pPr>
              <w:pStyle w:val="TAC"/>
              <w:rPr>
                <w:rFonts w:cs="Arial"/>
                <w:lang w:val="fr-FR" w:eastAsia="zh-TW"/>
              </w:rPr>
            </w:pPr>
            <w:r>
              <w:rPr>
                <w:rFonts w:cs="Arial"/>
                <w:lang w:val="fr-FR" w:eastAsia="zh-TW"/>
              </w:rPr>
              <w:t>DC_3A-3A-7A_n8A-n78A</w:t>
            </w:r>
            <w:r>
              <w:rPr>
                <w:rFonts w:cs="Arial"/>
                <w:vertAlign w:val="superscript"/>
                <w:lang w:val="fr-FR" w:eastAsia="zh-TW"/>
              </w:rPr>
              <w:t>2</w:t>
            </w:r>
          </w:p>
        </w:tc>
        <w:tc>
          <w:tcPr>
            <w:tcW w:w="3549" w:type="dxa"/>
            <w:gridSpan w:val="2"/>
            <w:tcBorders>
              <w:top w:val="single" w:sz="4" w:space="0" w:color="auto"/>
              <w:left w:val="single" w:sz="4" w:space="0" w:color="auto"/>
              <w:bottom w:val="single" w:sz="4" w:space="0" w:color="auto"/>
              <w:right w:val="single" w:sz="4" w:space="0" w:color="auto"/>
            </w:tcBorders>
            <w:vAlign w:val="center"/>
            <w:hideMark/>
          </w:tcPr>
          <w:p w14:paraId="5C885B5B" w14:textId="77777777" w:rsidR="00CF0BCD" w:rsidRPr="00D06F04" w:rsidRDefault="00CF0BCD" w:rsidP="00496073">
            <w:pPr>
              <w:pStyle w:val="TAC"/>
              <w:rPr>
                <w:rFonts w:cs="Arial"/>
                <w:lang w:eastAsia="zh-TW"/>
              </w:rPr>
            </w:pPr>
            <w:r w:rsidRPr="00D06F04">
              <w:rPr>
                <w:rFonts w:cs="Arial"/>
                <w:lang w:eastAsia="zh-TW"/>
              </w:rPr>
              <w:t>DC_3A_n8A</w:t>
            </w:r>
          </w:p>
          <w:p w14:paraId="7625993B" w14:textId="77777777" w:rsidR="00CF0BCD" w:rsidRPr="00D06F04" w:rsidRDefault="00CF0BCD" w:rsidP="00496073">
            <w:pPr>
              <w:pStyle w:val="TAC"/>
              <w:rPr>
                <w:rFonts w:cs="Arial"/>
                <w:lang w:eastAsia="zh-TW"/>
              </w:rPr>
            </w:pPr>
            <w:r w:rsidRPr="00D06F04">
              <w:rPr>
                <w:rFonts w:cs="Arial"/>
                <w:lang w:eastAsia="zh-TW"/>
              </w:rPr>
              <w:t>DC_3A_n78A</w:t>
            </w:r>
          </w:p>
          <w:p w14:paraId="1B747136" w14:textId="77777777" w:rsidR="00CF0BCD" w:rsidRPr="00D06F04" w:rsidRDefault="00CF0BCD" w:rsidP="00496073">
            <w:pPr>
              <w:pStyle w:val="TAC"/>
              <w:rPr>
                <w:rFonts w:cs="Arial"/>
                <w:lang w:eastAsia="zh-TW"/>
              </w:rPr>
            </w:pPr>
            <w:r w:rsidRPr="00D06F04">
              <w:rPr>
                <w:rFonts w:cs="Arial"/>
                <w:lang w:eastAsia="zh-TW"/>
              </w:rPr>
              <w:t>DC_7A_n8A</w:t>
            </w:r>
          </w:p>
          <w:p w14:paraId="5D27D2FF" w14:textId="77777777" w:rsidR="00CF0BCD" w:rsidRDefault="00CF0BCD" w:rsidP="00496073">
            <w:pPr>
              <w:pStyle w:val="TAC"/>
              <w:rPr>
                <w:rFonts w:cs="Arial"/>
                <w:lang w:val="fr-FR" w:eastAsia="zh-TW"/>
              </w:rPr>
            </w:pPr>
            <w:r>
              <w:rPr>
                <w:rFonts w:cs="Arial"/>
                <w:lang w:val="fr-FR" w:eastAsia="zh-TW"/>
              </w:rPr>
              <w:t>DC_7A_n78A</w:t>
            </w:r>
          </w:p>
        </w:tc>
      </w:tr>
      <w:tr w:rsidR="00CF0BCD" w14:paraId="3DBA609B"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BDACF27" w14:textId="77777777" w:rsidR="00CF0BCD" w:rsidRDefault="00CF0BCD" w:rsidP="00496073">
            <w:pPr>
              <w:pStyle w:val="TAC"/>
              <w:rPr>
                <w:rFonts w:cs="Arial"/>
                <w:lang w:val="fr-FR" w:eastAsia="zh-TW"/>
              </w:rPr>
            </w:pPr>
            <w:r>
              <w:rPr>
                <w:rFonts w:cs="Arial"/>
                <w:lang w:val="fr-FR" w:eastAsia="zh-TW"/>
              </w:rPr>
              <w:t>DC_3A-7A-7A_n8A-n78A</w:t>
            </w:r>
            <w:r>
              <w:rPr>
                <w:rFonts w:cs="Arial"/>
                <w:vertAlign w:val="superscript"/>
                <w:lang w:val="fr-FR" w:eastAsia="zh-TW"/>
              </w:rPr>
              <w:t>2</w:t>
            </w:r>
          </w:p>
        </w:tc>
        <w:tc>
          <w:tcPr>
            <w:tcW w:w="3549" w:type="dxa"/>
            <w:gridSpan w:val="2"/>
            <w:tcBorders>
              <w:top w:val="single" w:sz="4" w:space="0" w:color="auto"/>
              <w:left w:val="single" w:sz="4" w:space="0" w:color="auto"/>
              <w:bottom w:val="single" w:sz="4" w:space="0" w:color="auto"/>
              <w:right w:val="single" w:sz="4" w:space="0" w:color="auto"/>
            </w:tcBorders>
            <w:vAlign w:val="center"/>
            <w:hideMark/>
          </w:tcPr>
          <w:p w14:paraId="2449E648" w14:textId="77777777" w:rsidR="00CF0BCD" w:rsidRPr="00D06F04" w:rsidRDefault="00CF0BCD" w:rsidP="00496073">
            <w:pPr>
              <w:pStyle w:val="TAC"/>
              <w:rPr>
                <w:rFonts w:cs="Arial"/>
                <w:lang w:eastAsia="zh-TW"/>
              </w:rPr>
            </w:pPr>
            <w:r w:rsidRPr="00D06F04">
              <w:rPr>
                <w:rFonts w:cs="Arial"/>
                <w:lang w:eastAsia="zh-TW"/>
              </w:rPr>
              <w:t>DC_3A_n8A</w:t>
            </w:r>
          </w:p>
          <w:p w14:paraId="42142D33" w14:textId="77777777" w:rsidR="00CF0BCD" w:rsidRPr="00D06F04" w:rsidRDefault="00CF0BCD" w:rsidP="00496073">
            <w:pPr>
              <w:pStyle w:val="TAC"/>
              <w:rPr>
                <w:rFonts w:cs="Arial"/>
                <w:lang w:eastAsia="zh-TW"/>
              </w:rPr>
            </w:pPr>
            <w:r w:rsidRPr="00D06F04">
              <w:rPr>
                <w:rFonts w:cs="Arial"/>
                <w:lang w:eastAsia="zh-TW"/>
              </w:rPr>
              <w:t>DC_3A_n78A</w:t>
            </w:r>
          </w:p>
          <w:p w14:paraId="1B16DD97" w14:textId="77777777" w:rsidR="00CF0BCD" w:rsidRPr="00D06F04" w:rsidRDefault="00CF0BCD" w:rsidP="00496073">
            <w:pPr>
              <w:pStyle w:val="TAC"/>
              <w:rPr>
                <w:rFonts w:cs="Arial"/>
                <w:lang w:eastAsia="zh-TW"/>
              </w:rPr>
            </w:pPr>
            <w:r w:rsidRPr="00D06F04">
              <w:rPr>
                <w:rFonts w:cs="Arial"/>
                <w:lang w:eastAsia="zh-TW"/>
              </w:rPr>
              <w:t>DC_7A_n8A</w:t>
            </w:r>
          </w:p>
          <w:p w14:paraId="573F9816" w14:textId="77777777" w:rsidR="00CF0BCD" w:rsidRDefault="00CF0BCD" w:rsidP="00496073">
            <w:pPr>
              <w:pStyle w:val="TAC"/>
              <w:rPr>
                <w:rFonts w:cs="Arial"/>
                <w:lang w:val="fr-FR" w:eastAsia="zh-TW"/>
              </w:rPr>
            </w:pPr>
            <w:r>
              <w:rPr>
                <w:rFonts w:cs="Arial"/>
                <w:lang w:val="fr-FR" w:eastAsia="zh-TW"/>
              </w:rPr>
              <w:t>DC_7A_n78A</w:t>
            </w:r>
          </w:p>
        </w:tc>
      </w:tr>
      <w:tr w:rsidR="00CF0BCD" w14:paraId="53355186"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218E144" w14:textId="77777777" w:rsidR="00CF0BCD" w:rsidRPr="00D06F04" w:rsidRDefault="00CF0BCD" w:rsidP="00496073">
            <w:pPr>
              <w:pStyle w:val="TAC"/>
              <w:rPr>
                <w:rFonts w:cs="Arial"/>
                <w:lang w:eastAsia="zh-TW"/>
              </w:rPr>
            </w:pPr>
            <w:r w:rsidRPr="00D06F04">
              <w:rPr>
                <w:rFonts w:cs="Arial"/>
                <w:lang w:eastAsia="zh-TW"/>
              </w:rPr>
              <w:t>DC_3A-3A-7A-7A_n8A-n78A</w:t>
            </w:r>
            <w:r w:rsidRPr="00D06F04">
              <w:rPr>
                <w:rFonts w:cs="Arial"/>
                <w:vertAlign w:val="superscript"/>
                <w:lang w:eastAsia="zh-TW"/>
              </w:rPr>
              <w:t>2</w:t>
            </w:r>
          </w:p>
        </w:tc>
        <w:tc>
          <w:tcPr>
            <w:tcW w:w="3549" w:type="dxa"/>
            <w:gridSpan w:val="2"/>
            <w:tcBorders>
              <w:top w:val="single" w:sz="4" w:space="0" w:color="auto"/>
              <w:left w:val="single" w:sz="4" w:space="0" w:color="auto"/>
              <w:bottom w:val="single" w:sz="4" w:space="0" w:color="auto"/>
              <w:right w:val="single" w:sz="4" w:space="0" w:color="auto"/>
            </w:tcBorders>
            <w:vAlign w:val="center"/>
            <w:hideMark/>
          </w:tcPr>
          <w:p w14:paraId="7F86C810" w14:textId="77777777" w:rsidR="00CF0BCD" w:rsidRPr="00D06F04" w:rsidRDefault="00CF0BCD" w:rsidP="00496073">
            <w:pPr>
              <w:pStyle w:val="TAC"/>
              <w:rPr>
                <w:rFonts w:cs="Arial"/>
                <w:lang w:eastAsia="zh-TW"/>
              </w:rPr>
            </w:pPr>
            <w:r w:rsidRPr="00D06F04">
              <w:rPr>
                <w:rFonts w:cs="Arial"/>
                <w:lang w:eastAsia="zh-TW"/>
              </w:rPr>
              <w:t>DC_3A_n8A</w:t>
            </w:r>
          </w:p>
          <w:p w14:paraId="70B61043" w14:textId="77777777" w:rsidR="00CF0BCD" w:rsidRPr="00D06F04" w:rsidRDefault="00CF0BCD" w:rsidP="00496073">
            <w:pPr>
              <w:pStyle w:val="TAC"/>
              <w:rPr>
                <w:rFonts w:cs="Arial"/>
                <w:lang w:eastAsia="zh-TW"/>
              </w:rPr>
            </w:pPr>
            <w:r w:rsidRPr="00D06F04">
              <w:rPr>
                <w:rFonts w:cs="Arial"/>
                <w:lang w:eastAsia="zh-TW"/>
              </w:rPr>
              <w:t>DC_3A_n78A</w:t>
            </w:r>
          </w:p>
          <w:p w14:paraId="139ABD53" w14:textId="77777777" w:rsidR="00CF0BCD" w:rsidRPr="00D06F04" w:rsidRDefault="00CF0BCD" w:rsidP="00496073">
            <w:pPr>
              <w:pStyle w:val="TAC"/>
              <w:rPr>
                <w:rFonts w:cs="Arial"/>
                <w:lang w:eastAsia="zh-TW"/>
              </w:rPr>
            </w:pPr>
            <w:r w:rsidRPr="00D06F04">
              <w:rPr>
                <w:rFonts w:cs="Arial"/>
                <w:lang w:eastAsia="zh-TW"/>
              </w:rPr>
              <w:t>DC_7A_n8A</w:t>
            </w:r>
          </w:p>
          <w:p w14:paraId="325DCAAE" w14:textId="77777777" w:rsidR="00CF0BCD" w:rsidRDefault="00CF0BCD" w:rsidP="00496073">
            <w:pPr>
              <w:pStyle w:val="TAC"/>
              <w:rPr>
                <w:rFonts w:cs="Arial"/>
                <w:lang w:val="fr-FR" w:eastAsia="zh-TW"/>
              </w:rPr>
            </w:pPr>
            <w:r>
              <w:rPr>
                <w:rFonts w:cs="Arial"/>
                <w:lang w:val="fr-FR" w:eastAsia="zh-TW"/>
              </w:rPr>
              <w:t>DC_7A_n78A</w:t>
            </w:r>
          </w:p>
        </w:tc>
      </w:tr>
      <w:tr w:rsidR="00CF0BCD" w:rsidRPr="00EF5447" w:rsidDel="00E07672" w14:paraId="5AF82778" w14:textId="77777777" w:rsidTr="00B54CB4">
        <w:trPr>
          <w:trHeight w:val="187"/>
          <w:jc w:val="center"/>
        </w:trPr>
        <w:tc>
          <w:tcPr>
            <w:tcW w:w="3397" w:type="dxa"/>
            <w:shd w:val="clear" w:color="auto" w:fill="auto"/>
            <w:noWrap/>
          </w:tcPr>
          <w:p w14:paraId="3F855321" w14:textId="77777777" w:rsidR="00CF0BCD" w:rsidRPr="00EF5447" w:rsidRDefault="00CF0BCD" w:rsidP="00496073">
            <w:pPr>
              <w:pStyle w:val="TAC"/>
              <w:rPr>
                <w:lang w:eastAsia="ja-JP"/>
              </w:rPr>
            </w:pPr>
            <w:r w:rsidRPr="00EF5447">
              <w:rPr>
                <w:lang w:eastAsia="ja-JP"/>
              </w:rPr>
              <w:t>DC_3A-7A-20A_n1A</w:t>
            </w:r>
          </w:p>
          <w:p w14:paraId="78D2DD78" w14:textId="77777777" w:rsidR="00CF0BCD" w:rsidRPr="00EF5447" w:rsidRDefault="00CF0BCD" w:rsidP="00496073">
            <w:pPr>
              <w:pStyle w:val="TAC"/>
              <w:rPr>
                <w:lang w:eastAsia="fi-FI"/>
              </w:rPr>
            </w:pPr>
            <w:r w:rsidRPr="00EF5447">
              <w:rPr>
                <w:lang w:eastAsia="fi-FI"/>
              </w:rPr>
              <w:t>DC_3C-7A-20A_n1A</w:t>
            </w:r>
          </w:p>
          <w:p w14:paraId="4C87458B" w14:textId="77777777" w:rsidR="00CF0BCD" w:rsidRPr="00EF5447" w:rsidRDefault="00CF0BCD" w:rsidP="00496073">
            <w:pPr>
              <w:pStyle w:val="TAC"/>
              <w:rPr>
                <w:lang w:eastAsia="ja-JP"/>
              </w:rPr>
            </w:pPr>
            <w:r w:rsidRPr="00EF5447">
              <w:rPr>
                <w:lang w:eastAsia="ja-JP"/>
              </w:rPr>
              <w:t>DC_3A-7C-20A_n1A</w:t>
            </w:r>
          </w:p>
          <w:p w14:paraId="7C83D68F" w14:textId="77777777" w:rsidR="00CF0BCD" w:rsidRPr="00EF5447" w:rsidRDefault="00CF0BCD" w:rsidP="00496073">
            <w:pPr>
              <w:pStyle w:val="TAC"/>
              <w:rPr>
                <w:lang w:eastAsia="fi-FI"/>
              </w:rPr>
            </w:pPr>
            <w:r w:rsidRPr="00EF5447">
              <w:rPr>
                <w:lang w:eastAsia="fi-FI"/>
              </w:rPr>
              <w:t>DC_3C-7C-20A_n1A</w:t>
            </w:r>
          </w:p>
        </w:tc>
        <w:tc>
          <w:tcPr>
            <w:tcW w:w="3578" w:type="dxa"/>
            <w:gridSpan w:val="3"/>
          </w:tcPr>
          <w:p w14:paraId="68CB2FD2" w14:textId="77777777" w:rsidR="00CF0BCD" w:rsidRPr="00EF5447" w:rsidRDefault="00CF0BCD" w:rsidP="00496073">
            <w:pPr>
              <w:pStyle w:val="TAC"/>
              <w:rPr>
                <w:lang w:eastAsia="ja-JP"/>
              </w:rPr>
            </w:pPr>
            <w:r w:rsidRPr="00EF5447">
              <w:rPr>
                <w:lang w:eastAsia="fi-FI"/>
              </w:rPr>
              <w:t>DC_3A_</w:t>
            </w:r>
            <w:r w:rsidRPr="00EF5447">
              <w:rPr>
                <w:lang w:eastAsia="ja-JP"/>
              </w:rPr>
              <w:t>n1A</w:t>
            </w:r>
          </w:p>
          <w:p w14:paraId="55F67F80" w14:textId="77777777" w:rsidR="00CF0BCD" w:rsidRPr="00EF5447" w:rsidRDefault="00CF0BCD" w:rsidP="00496073">
            <w:pPr>
              <w:pStyle w:val="TAC"/>
              <w:rPr>
                <w:lang w:eastAsia="ja-JP"/>
              </w:rPr>
            </w:pPr>
            <w:r w:rsidRPr="00EF5447">
              <w:rPr>
                <w:lang w:eastAsia="fi-FI"/>
              </w:rPr>
              <w:t>DC_3C_</w:t>
            </w:r>
            <w:r w:rsidRPr="00EF5447">
              <w:rPr>
                <w:lang w:eastAsia="ja-JP"/>
              </w:rPr>
              <w:t>n1A</w:t>
            </w:r>
          </w:p>
          <w:p w14:paraId="6C864723" w14:textId="77777777" w:rsidR="00CF0BCD" w:rsidRPr="00EF5447" w:rsidRDefault="00CF0BCD" w:rsidP="00496073">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n1</w:t>
            </w:r>
            <w:r w:rsidRPr="00EF5447">
              <w:rPr>
                <w:lang w:eastAsia="fi-FI"/>
              </w:rPr>
              <w:t>A</w:t>
            </w:r>
          </w:p>
          <w:p w14:paraId="7663EA4B" w14:textId="77777777" w:rsidR="00CF0BCD" w:rsidRPr="00EF5447" w:rsidRDefault="00CF0BCD" w:rsidP="00496073">
            <w:pPr>
              <w:pStyle w:val="TAC"/>
              <w:rPr>
                <w:lang w:eastAsia="fi-FI"/>
              </w:rPr>
            </w:pPr>
            <w:r w:rsidRPr="00EF5447">
              <w:rPr>
                <w:lang w:eastAsia="fi-FI"/>
              </w:rPr>
              <w:t>DC_</w:t>
            </w:r>
            <w:r w:rsidRPr="00EF5447">
              <w:rPr>
                <w:lang w:eastAsia="ja-JP"/>
              </w:rPr>
              <w:t>7</w:t>
            </w:r>
            <w:r w:rsidRPr="00EF5447">
              <w:rPr>
                <w:lang w:eastAsia="fi-FI"/>
              </w:rPr>
              <w:t>C_</w:t>
            </w:r>
            <w:r w:rsidRPr="00EF5447">
              <w:rPr>
                <w:lang w:eastAsia="ja-JP"/>
              </w:rPr>
              <w:t>n1</w:t>
            </w:r>
            <w:r w:rsidRPr="00EF5447">
              <w:rPr>
                <w:lang w:eastAsia="fi-FI"/>
              </w:rPr>
              <w:t>A</w:t>
            </w:r>
          </w:p>
          <w:p w14:paraId="722044B1" w14:textId="77777777" w:rsidR="00CF0BCD" w:rsidRPr="00EF5447" w:rsidRDefault="00CF0BCD" w:rsidP="00496073">
            <w:pPr>
              <w:pStyle w:val="TAC"/>
              <w:rPr>
                <w:lang w:eastAsia="zh-TW"/>
              </w:rPr>
            </w:pPr>
            <w:r w:rsidRPr="00EF5447">
              <w:rPr>
                <w:lang w:eastAsia="fi-FI"/>
              </w:rPr>
              <w:t>DC_</w:t>
            </w:r>
            <w:r w:rsidRPr="00EF5447">
              <w:rPr>
                <w:lang w:eastAsia="ja-JP"/>
              </w:rPr>
              <w:t>20</w:t>
            </w:r>
            <w:r w:rsidRPr="00EF5447">
              <w:rPr>
                <w:lang w:eastAsia="fi-FI"/>
              </w:rPr>
              <w:t>A_</w:t>
            </w:r>
            <w:r w:rsidRPr="00EF5447">
              <w:rPr>
                <w:lang w:eastAsia="ja-JP"/>
              </w:rPr>
              <w:t>n1</w:t>
            </w:r>
            <w:r w:rsidRPr="00EF5447">
              <w:rPr>
                <w:lang w:eastAsia="fi-FI"/>
              </w:rPr>
              <w:t>A</w:t>
            </w:r>
          </w:p>
        </w:tc>
      </w:tr>
      <w:tr w:rsidR="00CF0BCD" w:rsidRPr="00EF5447" w:rsidDel="00E07672" w14:paraId="15F94FB7" w14:textId="77777777" w:rsidTr="00B54CB4">
        <w:trPr>
          <w:trHeight w:val="187"/>
          <w:jc w:val="center"/>
        </w:trPr>
        <w:tc>
          <w:tcPr>
            <w:tcW w:w="3397" w:type="dxa"/>
            <w:shd w:val="clear" w:color="auto" w:fill="auto"/>
            <w:noWrap/>
          </w:tcPr>
          <w:p w14:paraId="7D0F1975" w14:textId="77777777" w:rsidR="00CF0BCD" w:rsidRPr="00EF5447" w:rsidRDefault="00CF0BCD" w:rsidP="00496073">
            <w:pPr>
              <w:pStyle w:val="TAC"/>
              <w:rPr>
                <w:lang w:eastAsia="ja-JP"/>
              </w:rPr>
            </w:pPr>
            <w:r w:rsidRPr="00EF5447">
              <w:rPr>
                <w:lang w:eastAsia="ja-JP"/>
              </w:rPr>
              <w:t>DC_3A-7A-20A_n8A</w:t>
            </w:r>
          </w:p>
        </w:tc>
        <w:tc>
          <w:tcPr>
            <w:tcW w:w="3578" w:type="dxa"/>
            <w:gridSpan w:val="3"/>
          </w:tcPr>
          <w:p w14:paraId="475088CD" w14:textId="77777777" w:rsidR="00CF0BCD" w:rsidRPr="00EF5447" w:rsidRDefault="00CF0BCD" w:rsidP="00496073">
            <w:pPr>
              <w:pStyle w:val="TAC"/>
              <w:rPr>
                <w:lang w:eastAsia="fi-FI"/>
              </w:rPr>
            </w:pPr>
            <w:r w:rsidRPr="00EF5447">
              <w:rPr>
                <w:lang w:eastAsia="fi-FI"/>
              </w:rPr>
              <w:t>DC_</w:t>
            </w:r>
            <w:r w:rsidRPr="00EF5447">
              <w:rPr>
                <w:lang w:eastAsia="ja-JP"/>
              </w:rPr>
              <w:t>3A</w:t>
            </w:r>
            <w:r w:rsidRPr="00EF5447">
              <w:rPr>
                <w:lang w:eastAsia="fi-FI"/>
              </w:rPr>
              <w:t>_</w:t>
            </w:r>
            <w:r w:rsidRPr="00EF5447">
              <w:rPr>
                <w:lang w:eastAsia="ja-JP"/>
              </w:rPr>
              <w:t>n8</w:t>
            </w:r>
            <w:r w:rsidRPr="00EF5447">
              <w:rPr>
                <w:lang w:eastAsia="fi-FI"/>
              </w:rPr>
              <w:t>A</w:t>
            </w:r>
          </w:p>
          <w:p w14:paraId="779CFE81" w14:textId="77777777" w:rsidR="00CF0BCD" w:rsidRPr="00EF5447" w:rsidRDefault="00CF0BCD" w:rsidP="00496073">
            <w:pPr>
              <w:pStyle w:val="TAC"/>
              <w:rPr>
                <w:lang w:eastAsia="ja-JP"/>
              </w:rPr>
            </w:pPr>
            <w:r w:rsidRPr="00EF5447">
              <w:rPr>
                <w:lang w:eastAsia="fi-FI"/>
              </w:rPr>
              <w:t>DC_7A_</w:t>
            </w:r>
            <w:r w:rsidRPr="00EF5447">
              <w:rPr>
                <w:lang w:eastAsia="ja-JP"/>
              </w:rPr>
              <w:t>n8A</w:t>
            </w:r>
          </w:p>
          <w:p w14:paraId="5CDC997E" w14:textId="77777777" w:rsidR="00CF0BCD" w:rsidRPr="00EF5447" w:rsidRDefault="00CF0BCD" w:rsidP="00496073">
            <w:pPr>
              <w:pStyle w:val="TAC"/>
              <w:rPr>
                <w:lang w:eastAsia="fi-FI"/>
              </w:rPr>
            </w:pPr>
            <w:r w:rsidRPr="00EF5447">
              <w:rPr>
                <w:lang w:eastAsia="fi-FI"/>
              </w:rPr>
              <w:t>DC_</w:t>
            </w:r>
            <w:r w:rsidRPr="00EF5447">
              <w:rPr>
                <w:lang w:eastAsia="ja-JP"/>
              </w:rPr>
              <w:t>20A</w:t>
            </w:r>
            <w:r w:rsidRPr="00EF5447">
              <w:rPr>
                <w:lang w:eastAsia="fi-FI"/>
              </w:rPr>
              <w:t>_</w:t>
            </w:r>
            <w:r w:rsidRPr="00EF5447">
              <w:rPr>
                <w:lang w:eastAsia="ja-JP"/>
              </w:rPr>
              <w:t>n8</w:t>
            </w:r>
            <w:r w:rsidRPr="00EF5447">
              <w:rPr>
                <w:lang w:eastAsia="fi-FI"/>
              </w:rPr>
              <w:t>A</w:t>
            </w:r>
          </w:p>
        </w:tc>
      </w:tr>
      <w:tr w:rsidR="00CF0BCD" w:rsidRPr="00EF5447" w14:paraId="0F49BF7A" w14:textId="77777777" w:rsidTr="00B54CB4">
        <w:trPr>
          <w:trHeight w:val="187"/>
          <w:jc w:val="center"/>
        </w:trPr>
        <w:tc>
          <w:tcPr>
            <w:tcW w:w="3397" w:type="dxa"/>
            <w:shd w:val="clear" w:color="auto" w:fill="auto"/>
            <w:noWrap/>
          </w:tcPr>
          <w:p w14:paraId="1873EA43" w14:textId="77777777" w:rsidR="00CF0BCD" w:rsidRPr="00EF5447" w:rsidRDefault="00CF0BCD" w:rsidP="00496073">
            <w:pPr>
              <w:pStyle w:val="TAC"/>
            </w:pPr>
            <w:r w:rsidRPr="00EF5447">
              <w:rPr>
                <w:lang w:eastAsia="fi-FI"/>
              </w:rPr>
              <w:lastRenderedPageBreak/>
              <w:t>DC_3A-7A-20A_n28A</w:t>
            </w:r>
            <w:r w:rsidRPr="00EF5447">
              <w:rPr>
                <w:vertAlign w:val="superscript"/>
                <w:lang w:eastAsia="fi-FI"/>
              </w:rPr>
              <w:t>3</w:t>
            </w:r>
          </w:p>
        </w:tc>
        <w:tc>
          <w:tcPr>
            <w:tcW w:w="3578" w:type="dxa"/>
            <w:gridSpan w:val="3"/>
          </w:tcPr>
          <w:p w14:paraId="31EECA75" w14:textId="77777777" w:rsidR="00CF0BCD" w:rsidRPr="00EF5447" w:rsidRDefault="00CF0BCD" w:rsidP="00496073">
            <w:pPr>
              <w:pStyle w:val="TAC"/>
              <w:rPr>
                <w:lang w:eastAsia="fi-FI"/>
              </w:rPr>
            </w:pPr>
            <w:r w:rsidRPr="00EF5447">
              <w:rPr>
                <w:lang w:eastAsia="fi-FI"/>
              </w:rPr>
              <w:t>DC_3A_n28A</w:t>
            </w:r>
          </w:p>
          <w:p w14:paraId="30D9B43C" w14:textId="77777777" w:rsidR="00CF0BCD" w:rsidRPr="00EF5447" w:rsidRDefault="00CF0BCD" w:rsidP="00496073">
            <w:pPr>
              <w:pStyle w:val="TAC"/>
              <w:rPr>
                <w:lang w:eastAsia="fi-FI"/>
              </w:rPr>
            </w:pPr>
            <w:r w:rsidRPr="00EF5447">
              <w:rPr>
                <w:lang w:eastAsia="fi-FI"/>
              </w:rPr>
              <w:t>DC_7A_n28A</w:t>
            </w:r>
          </w:p>
          <w:p w14:paraId="2AE43172" w14:textId="77777777" w:rsidR="00CF0BCD" w:rsidRPr="00EF5447" w:rsidRDefault="00CF0BCD" w:rsidP="00496073">
            <w:pPr>
              <w:pStyle w:val="TAC"/>
            </w:pPr>
            <w:r w:rsidRPr="00EF5447">
              <w:rPr>
                <w:lang w:eastAsia="fi-FI"/>
              </w:rPr>
              <w:t>DC_20A_n28A</w:t>
            </w:r>
          </w:p>
        </w:tc>
      </w:tr>
      <w:tr w:rsidR="00CF0BCD" w:rsidRPr="00EF5447" w14:paraId="01152998" w14:textId="77777777" w:rsidTr="00496073">
        <w:trPr>
          <w:gridAfter w:val="1"/>
          <w:wAfter w:w="29" w:type="dxa"/>
          <w:trHeight w:val="187"/>
          <w:jc w:val="center"/>
        </w:trPr>
        <w:tc>
          <w:tcPr>
            <w:tcW w:w="3397" w:type="dxa"/>
            <w:shd w:val="clear" w:color="auto" w:fill="auto"/>
            <w:noWrap/>
          </w:tcPr>
          <w:p w14:paraId="1B4375BA" w14:textId="77777777" w:rsidR="00CF0BCD" w:rsidRPr="00EF5447" w:rsidRDefault="00CF0BCD" w:rsidP="00496073">
            <w:pPr>
              <w:pStyle w:val="TAC"/>
              <w:rPr>
                <w:lang w:eastAsia="fi-FI"/>
              </w:rPr>
            </w:pPr>
            <w:r>
              <w:rPr>
                <w:rFonts w:hint="cs"/>
                <w:color w:val="000000"/>
                <w:szCs w:val="18"/>
                <w:lang w:val="en-US" w:eastAsia="zh-CN" w:bidi="ar"/>
              </w:rPr>
              <w:t>DC_3A-7A-20A_n38A</w:t>
            </w:r>
            <w:r>
              <w:rPr>
                <w:color w:val="000000"/>
                <w:szCs w:val="18"/>
                <w:vertAlign w:val="superscript"/>
                <w:lang w:val="en-US" w:eastAsia="zh-CN" w:bidi="ar"/>
              </w:rPr>
              <w:t>12,13</w:t>
            </w:r>
          </w:p>
        </w:tc>
        <w:tc>
          <w:tcPr>
            <w:tcW w:w="3549" w:type="dxa"/>
            <w:gridSpan w:val="2"/>
          </w:tcPr>
          <w:p w14:paraId="06082236" w14:textId="77777777" w:rsidR="00CF0BCD" w:rsidRPr="00EF5447" w:rsidRDefault="00CF0BCD" w:rsidP="00496073">
            <w:pPr>
              <w:pStyle w:val="TAC"/>
              <w:rPr>
                <w:lang w:eastAsia="fi-FI"/>
              </w:rPr>
            </w:pPr>
            <w:r>
              <w:rPr>
                <w:rFonts w:hint="cs"/>
                <w:color w:val="000000"/>
                <w:szCs w:val="18"/>
                <w:lang w:val="en-US" w:eastAsia="zh-CN" w:bidi="ar"/>
              </w:rPr>
              <w:t>CA_3A-20A</w:t>
            </w:r>
          </w:p>
        </w:tc>
      </w:tr>
      <w:tr w:rsidR="00CF0BCD" w:rsidRPr="00EF5447" w14:paraId="367B130A" w14:textId="77777777" w:rsidTr="00B54CB4">
        <w:trPr>
          <w:trHeight w:val="187"/>
          <w:jc w:val="center"/>
        </w:trPr>
        <w:tc>
          <w:tcPr>
            <w:tcW w:w="3397" w:type="dxa"/>
            <w:shd w:val="clear" w:color="auto" w:fill="auto"/>
            <w:noWrap/>
          </w:tcPr>
          <w:p w14:paraId="23E953A2" w14:textId="77777777" w:rsidR="00CF0BCD" w:rsidRPr="00EF5447" w:rsidRDefault="00CF0BCD" w:rsidP="00496073">
            <w:pPr>
              <w:pStyle w:val="TAC"/>
              <w:rPr>
                <w:vertAlign w:val="superscript"/>
                <w:lang w:eastAsia="fi-FI"/>
              </w:rPr>
            </w:pPr>
            <w:r w:rsidRPr="00EF5447">
              <w:t>DC_3A-7A-20A_n78A</w:t>
            </w:r>
            <w:r w:rsidRPr="00EF5447">
              <w:rPr>
                <w:vertAlign w:val="superscript"/>
              </w:rPr>
              <w:t>2</w:t>
            </w:r>
          </w:p>
          <w:p w14:paraId="493A3629" w14:textId="77777777" w:rsidR="00CF0BCD" w:rsidRPr="00EF5447" w:rsidRDefault="00CF0BCD" w:rsidP="00496073">
            <w:pPr>
              <w:pStyle w:val="TAC"/>
              <w:rPr>
                <w:lang w:eastAsia="fi-FI"/>
              </w:rPr>
            </w:pPr>
            <w:r w:rsidRPr="00EF5447">
              <w:rPr>
                <w:lang w:eastAsia="fi-FI"/>
              </w:rPr>
              <w:t>DC_</w:t>
            </w:r>
            <w:r w:rsidRPr="00EF5447">
              <w:rPr>
                <w:lang w:eastAsia="zh-TW"/>
              </w:rPr>
              <w:t>3C-7</w:t>
            </w:r>
            <w:r w:rsidRPr="00EF5447">
              <w:rPr>
                <w:lang w:eastAsia="fi-FI"/>
              </w:rPr>
              <w:t>A</w:t>
            </w:r>
            <w:r w:rsidRPr="00EF5447">
              <w:rPr>
                <w:lang w:eastAsia="zh-TW"/>
              </w:rPr>
              <w:t>-20A</w:t>
            </w:r>
            <w:r w:rsidRPr="00EF5447">
              <w:rPr>
                <w:lang w:eastAsia="fi-FI"/>
              </w:rPr>
              <w:t>_n</w:t>
            </w:r>
            <w:r w:rsidRPr="00EF5447">
              <w:rPr>
                <w:lang w:eastAsia="zh-TW"/>
              </w:rPr>
              <w:t>78</w:t>
            </w:r>
            <w:r w:rsidRPr="00EF5447">
              <w:rPr>
                <w:lang w:eastAsia="fi-FI"/>
              </w:rPr>
              <w:t>A</w:t>
            </w:r>
            <w:r w:rsidRPr="00EF5447">
              <w:rPr>
                <w:vertAlign w:val="superscript"/>
                <w:lang w:eastAsia="fi-FI"/>
              </w:rPr>
              <w:t>2</w:t>
            </w:r>
          </w:p>
        </w:tc>
        <w:tc>
          <w:tcPr>
            <w:tcW w:w="3578" w:type="dxa"/>
            <w:gridSpan w:val="3"/>
          </w:tcPr>
          <w:p w14:paraId="593C8CBC" w14:textId="77777777" w:rsidR="00CF0BCD" w:rsidRPr="00EF5447" w:rsidRDefault="00CF0BCD" w:rsidP="00496073">
            <w:pPr>
              <w:pStyle w:val="TAC"/>
            </w:pPr>
            <w:r w:rsidRPr="00EF5447">
              <w:t>DC_3A_n78A</w:t>
            </w:r>
          </w:p>
          <w:p w14:paraId="02EFF58C" w14:textId="77777777" w:rsidR="00CF0BCD" w:rsidRPr="00EF5447" w:rsidRDefault="00CF0BCD" w:rsidP="00496073">
            <w:pPr>
              <w:pStyle w:val="TAC"/>
            </w:pPr>
            <w:r w:rsidRPr="00EF5447">
              <w:t>DC_20A_n78A</w:t>
            </w:r>
          </w:p>
          <w:p w14:paraId="4AABA8E4" w14:textId="77777777" w:rsidR="00CF0BCD" w:rsidRPr="00EF5447" w:rsidRDefault="00CF0BCD" w:rsidP="00496073">
            <w:pPr>
              <w:pStyle w:val="TAC"/>
              <w:rPr>
                <w:lang w:eastAsia="fi-FI"/>
              </w:rPr>
            </w:pPr>
            <w:r w:rsidRPr="00EF5447">
              <w:t>DC_7A_n78A</w:t>
            </w:r>
          </w:p>
        </w:tc>
      </w:tr>
      <w:tr w:rsidR="00CF0BCD" w:rsidRPr="00EF5447" w14:paraId="017F3E5B" w14:textId="77777777" w:rsidTr="00B54CB4">
        <w:trPr>
          <w:trHeight w:val="187"/>
          <w:jc w:val="center"/>
        </w:trPr>
        <w:tc>
          <w:tcPr>
            <w:tcW w:w="3397" w:type="dxa"/>
            <w:shd w:val="clear" w:color="auto" w:fill="auto"/>
            <w:noWrap/>
          </w:tcPr>
          <w:p w14:paraId="2A9639CE" w14:textId="77777777" w:rsidR="00CF0BCD" w:rsidRDefault="00CF0BCD" w:rsidP="00496073">
            <w:pPr>
              <w:pStyle w:val="TAC"/>
              <w:rPr>
                <w:lang w:val="fi-FI" w:eastAsia="fi-FI"/>
              </w:rPr>
            </w:pPr>
            <w:r w:rsidRPr="00973BC2">
              <w:rPr>
                <w:lang w:val="fi-FI" w:eastAsia="fi-FI"/>
              </w:rPr>
              <w:t>DC_3A-7A-28A_n1A</w:t>
            </w:r>
          </w:p>
          <w:p w14:paraId="60345F23" w14:textId="77777777" w:rsidR="00CF0BCD" w:rsidRPr="00EF5447" w:rsidRDefault="00CF0BCD" w:rsidP="00496073">
            <w:pPr>
              <w:pStyle w:val="TAC"/>
            </w:pPr>
            <w:r>
              <w:rPr>
                <w:lang w:val="fi-FI" w:eastAsia="fi-FI"/>
              </w:rPr>
              <w:t>DC_3A-7A-7A-28A_n1A</w:t>
            </w:r>
          </w:p>
        </w:tc>
        <w:tc>
          <w:tcPr>
            <w:tcW w:w="3578" w:type="dxa"/>
            <w:gridSpan w:val="3"/>
          </w:tcPr>
          <w:p w14:paraId="5432B09C" w14:textId="77777777" w:rsidR="00CF0BCD" w:rsidRPr="00990C01" w:rsidRDefault="00CF0BCD" w:rsidP="00496073">
            <w:pPr>
              <w:pStyle w:val="TAC"/>
              <w:rPr>
                <w:rFonts w:cs="Arial"/>
                <w:color w:val="000000"/>
                <w:szCs w:val="18"/>
              </w:rPr>
            </w:pPr>
            <w:r w:rsidRPr="00990C01">
              <w:rPr>
                <w:rFonts w:cs="Arial"/>
                <w:color w:val="000000"/>
                <w:szCs w:val="18"/>
              </w:rPr>
              <w:t>DC_3A_n1A</w:t>
            </w:r>
          </w:p>
          <w:p w14:paraId="37AE23EB" w14:textId="77777777" w:rsidR="00CF0BCD" w:rsidRDefault="00CF0BCD" w:rsidP="00496073">
            <w:pPr>
              <w:pStyle w:val="TAC"/>
              <w:rPr>
                <w:rFonts w:cs="Arial"/>
                <w:color w:val="000000"/>
                <w:szCs w:val="18"/>
              </w:rPr>
            </w:pPr>
            <w:r w:rsidRPr="00990C01">
              <w:rPr>
                <w:rFonts w:cs="Arial"/>
                <w:color w:val="000000"/>
                <w:szCs w:val="18"/>
              </w:rPr>
              <w:t>DC_7A_n1A</w:t>
            </w:r>
          </w:p>
          <w:p w14:paraId="2EA4C0A5" w14:textId="77777777" w:rsidR="00CF0BCD" w:rsidRPr="00EF5447" w:rsidRDefault="00CF0BCD" w:rsidP="00496073">
            <w:pPr>
              <w:pStyle w:val="TAC"/>
            </w:pPr>
            <w:r w:rsidRPr="00990C01">
              <w:rPr>
                <w:rFonts w:cs="Arial"/>
                <w:color w:val="000000"/>
                <w:szCs w:val="18"/>
              </w:rPr>
              <w:t>DC_28A_n1A</w:t>
            </w:r>
          </w:p>
        </w:tc>
      </w:tr>
      <w:tr w:rsidR="00CF0BCD" w14:paraId="38ABB433"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87D652" w14:textId="77777777" w:rsidR="00CF0BCD" w:rsidRDefault="00CF0BCD" w:rsidP="00496073">
            <w:pPr>
              <w:pStyle w:val="TAC"/>
              <w:rPr>
                <w:lang w:val="fi-FI" w:eastAsia="fi-FI"/>
              </w:rPr>
            </w:pPr>
            <w:r>
              <w:rPr>
                <w:lang w:val="fi-FI" w:eastAsia="fi-FI"/>
              </w:rPr>
              <w:t>DC_3A-7A-7A-28A_n1A</w:t>
            </w:r>
          </w:p>
        </w:tc>
        <w:tc>
          <w:tcPr>
            <w:tcW w:w="3549" w:type="dxa"/>
            <w:gridSpan w:val="2"/>
            <w:tcBorders>
              <w:top w:val="single" w:sz="4" w:space="0" w:color="auto"/>
              <w:left w:val="single" w:sz="4" w:space="0" w:color="auto"/>
              <w:bottom w:val="single" w:sz="4" w:space="0" w:color="auto"/>
              <w:right w:val="single" w:sz="4" w:space="0" w:color="auto"/>
            </w:tcBorders>
            <w:hideMark/>
          </w:tcPr>
          <w:p w14:paraId="3B35B02D" w14:textId="77777777" w:rsidR="00CF0BCD" w:rsidRPr="00D06F04" w:rsidRDefault="00CF0BCD" w:rsidP="00496073">
            <w:pPr>
              <w:pStyle w:val="TAC"/>
              <w:rPr>
                <w:rFonts w:cs="Arial"/>
                <w:color w:val="000000"/>
                <w:szCs w:val="18"/>
              </w:rPr>
            </w:pPr>
            <w:r w:rsidRPr="00D06F04">
              <w:rPr>
                <w:rFonts w:cs="Arial"/>
                <w:color w:val="000000"/>
                <w:szCs w:val="18"/>
              </w:rPr>
              <w:t>DC_3A_n1A</w:t>
            </w:r>
          </w:p>
          <w:p w14:paraId="15B49005" w14:textId="77777777" w:rsidR="00CF0BCD" w:rsidRPr="00D06F04" w:rsidRDefault="00CF0BCD" w:rsidP="00496073">
            <w:pPr>
              <w:pStyle w:val="TAC"/>
              <w:rPr>
                <w:rFonts w:cs="Arial"/>
                <w:color w:val="000000"/>
                <w:szCs w:val="18"/>
              </w:rPr>
            </w:pPr>
            <w:r w:rsidRPr="00D06F04">
              <w:rPr>
                <w:rFonts w:cs="Arial"/>
                <w:color w:val="000000"/>
                <w:szCs w:val="18"/>
              </w:rPr>
              <w:t>DC_7A_n1A</w:t>
            </w:r>
          </w:p>
          <w:p w14:paraId="4B05CD8F" w14:textId="77777777" w:rsidR="00CF0BCD" w:rsidRPr="00D06F04" w:rsidRDefault="00CF0BCD" w:rsidP="00496073">
            <w:pPr>
              <w:pStyle w:val="TAC"/>
              <w:rPr>
                <w:rFonts w:cs="Arial"/>
                <w:color w:val="000000"/>
                <w:szCs w:val="18"/>
              </w:rPr>
            </w:pPr>
            <w:r w:rsidRPr="00D06F04">
              <w:rPr>
                <w:rFonts w:cs="Arial"/>
                <w:color w:val="000000"/>
                <w:szCs w:val="18"/>
              </w:rPr>
              <w:t>DC_28A_n1A</w:t>
            </w:r>
          </w:p>
        </w:tc>
      </w:tr>
      <w:tr w:rsidR="00CF0BCD" w:rsidRPr="00990C01" w14:paraId="7D3BD8E4" w14:textId="77777777" w:rsidTr="00B54CB4">
        <w:trPr>
          <w:trHeight w:val="187"/>
          <w:jc w:val="center"/>
        </w:trPr>
        <w:tc>
          <w:tcPr>
            <w:tcW w:w="3397" w:type="dxa"/>
            <w:shd w:val="clear" w:color="auto" w:fill="auto"/>
            <w:noWrap/>
          </w:tcPr>
          <w:p w14:paraId="2E2CECC8" w14:textId="77777777" w:rsidR="00CF0BCD" w:rsidRDefault="00CF0BCD" w:rsidP="00496073">
            <w:pPr>
              <w:pStyle w:val="TAC"/>
              <w:rPr>
                <w:lang w:eastAsia="zh-CN"/>
              </w:rPr>
            </w:pPr>
            <w:r w:rsidRPr="00CD7F24">
              <w:rPr>
                <w:lang w:eastAsia="zh-CN"/>
              </w:rPr>
              <w:t>DC_</w:t>
            </w:r>
            <w:r>
              <w:rPr>
                <w:lang w:eastAsia="zh-CN"/>
              </w:rPr>
              <w:t>3A-7A</w:t>
            </w:r>
            <w:r w:rsidRPr="00CD7F24">
              <w:rPr>
                <w:lang w:eastAsia="zh-CN"/>
              </w:rPr>
              <w:t>-28A_n3A</w:t>
            </w:r>
          </w:p>
          <w:p w14:paraId="0C848FD9" w14:textId="77777777" w:rsidR="00CF0BCD" w:rsidRPr="00973BC2" w:rsidRDefault="00CF0BCD" w:rsidP="00496073">
            <w:pPr>
              <w:pStyle w:val="TAC"/>
              <w:rPr>
                <w:lang w:val="fi-FI" w:eastAsia="fi-FI"/>
              </w:rPr>
            </w:pPr>
            <w:r w:rsidRPr="00CD7F24">
              <w:rPr>
                <w:lang w:eastAsia="zh-CN"/>
              </w:rPr>
              <w:t>DC_</w:t>
            </w:r>
            <w:r>
              <w:rPr>
                <w:lang w:eastAsia="zh-CN"/>
              </w:rPr>
              <w:t>3A-7C</w:t>
            </w:r>
            <w:r w:rsidRPr="00CD7F24">
              <w:rPr>
                <w:lang w:eastAsia="zh-CN"/>
              </w:rPr>
              <w:t>-28A_n3A</w:t>
            </w:r>
          </w:p>
        </w:tc>
        <w:tc>
          <w:tcPr>
            <w:tcW w:w="3578" w:type="dxa"/>
            <w:gridSpan w:val="3"/>
          </w:tcPr>
          <w:p w14:paraId="548F2D7B" w14:textId="77777777" w:rsidR="00CF0BCD" w:rsidRDefault="00CF0BCD" w:rsidP="00496073">
            <w:pPr>
              <w:pStyle w:val="TAC"/>
              <w:rPr>
                <w:lang w:eastAsia="zh-CN"/>
              </w:rPr>
            </w:pPr>
            <w:r w:rsidRPr="009A5B16">
              <w:rPr>
                <w:lang w:eastAsia="zh-CN"/>
              </w:rPr>
              <w:t>DC_3A_n3A</w:t>
            </w:r>
            <w:r>
              <w:rPr>
                <w:vertAlign w:val="superscript"/>
                <w:lang w:eastAsia="zh-CN"/>
              </w:rPr>
              <w:t>4</w:t>
            </w:r>
          </w:p>
          <w:p w14:paraId="13D0A3A0" w14:textId="77777777" w:rsidR="00CF0BCD" w:rsidRPr="00CD7F24" w:rsidRDefault="00CF0BCD" w:rsidP="00496073">
            <w:pPr>
              <w:pStyle w:val="TAC"/>
              <w:rPr>
                <w:lang w:eastAsia="zh-CN"/>
              </w:rPr>
            </w:pPr>
            <w:r w:rsidRPr="00CD7F24">
              <w:rPr>
                <w:lang w:eastAsia="zh-CN"/>
              </w:rPr>
              <w:t>DC_</w:t>
            </w:r>
            <w:r>
              <w:rPr>
                <w:lang w:eastAsia="zh-CN"/>
              </w:rPr>
              <w:t>7</w:t>
            </w:r>
            <w:r w:rsidRPr="00CD7F24">
              <w:rPr>
                <w:lang w:eastAsia="zh-CN"/>
              </w:rPr>
              <w:t>A_n3A</w:t>
            </w:r>
          </w:p>
          <w:p w14:paraId="4621DFBB" w14:textId="77777777" w:rsidR="00CF0BCD" w:rsidRPr="00CD7F24" w:rsidRDefault="00CF0BCD" w:rsidP="00496073">
            <w:pPr>
              <w:pStyle w:val="TAC"/>
              <w:rPr>
                <w:lang w:eastAsia="zh-CN"/>
              </w:rPr>
            </w:pPr>
            <w:r w:rsidRPr="00CD7F24">
              <w:rPr>
                <w:lang w:eastAsia="zh-CN"/>
              </w:rPr>
              <w:t>DC_</w:t>
            </w:r>
            <w:r>
              <w:rPr>
                <w:lang w:eastAsia="zh-CN"/>
              </w:rPr>
              <w:t>7C</w:t>
            </w:r>
            <w:r w:rsidRPr="00CD7F24">
              <w:rPr>
                <w:lang w:eastAsia="zh-CN"/>
              </w:rPr>
              <w:t>_n3A</w:t>
            </w:r>
          </w:p>
          <w:p w14:paraId="1C90E207" w14:textId="77777777" w:rsidR="00CF0BCD" w:rsidRPr="00990C01" w:rsidRDefault="00CF0BCD" w:rsidP="00496073">
            <w:pPr>
              <w:pStyle w:val="TAC"/>
              <w:rPr>
                <w:rFonts w:cs="Arial"/>
                <w:color w:val="000000"/>
                <w:szCs w:val="18"/>
              </w:rPr>
            </w:pPr>
            <w:r w:rsidRPr="00CD7F24">
              <w:rPr>
                <w:lang w:eastAsia="zh-CN"/>
              </w:rPr>
              <w:t>DC_28A_n3A</w:t>
            </w:r>
          </w:p>
        </w:tc>
      </w:tr>
      <w:tr w:rsidR="00CF0BCD" w:rsidRPr="00EF5447" w14:paraId="2784D198" w14:textId="77777777" w:rsidTr="00B54CB4">
        <w:trPr>
          <w:trHeight w:val="187"/>
          <w:jc w:val="center"/>
        </w:trPr>
        <w:tc>
          <w:tcPr>
            <w:tcW w:w="3397" w:type="dxa"/>
            <w:shd w:val="clear" w:color="auto" w:fill="auto"/>
            <w:noWrap/>
          </w:tcPr>
          <w:p w14:paraId="7BFCA56D" w14:textId="77777777" w:rsidR="00CF0BCD" w:rsidRPr="00EF5447" w:rsidRDefault="00CF0BCD" w:rsidP="00496073">
            <w:pPr>
              <w:pStyle w:val="TAC"/>
              <w:rPr>
                <w:rFonts w:eastAsia="MS Mincho" w:cs="Arial"/>
                <w:lang w:eastAsia="ja-JP"/>
              </w:rPr>
            </w:pPr>
            <w:r w:rsidRPr="00EF5447">
              <w:rPr>
                <w:rFonts w:eastAsia="MS Mincho" w:cs="Arial"/>
                <w:lang w:eastAsia="ja-JP"/>
              </w:rPr>
              <w:t>DC_3A-7A-28A_n5A</w:t>
            </w:r>
          </w:p>
          <w:p w14:paraId="26633784" w14:textId="77777777" w:rsidR="00CF0BCD" w:rsidRPr="00EF5447" w:rsidRDefault="00CF0BCD" w:rsidP="00496073">
            <w:pPr>
              <w:pStyle w:val="TAC"/>
              <w:rPr>
                <w:rFonts w:eastAsia="MS Mincho" w:cs="Arial"/>
                <w:lang w:eastAsia="ja-JP"/>
              </w:rPr>
            </w:pPr>
            <w:r w:rsidRPr="00EF5447">
              <w:rPr>
                <w:lang w:eastAsia="zh-TW"/>
              </w:rPr>
              <w:t>DC_3A-7C-28A_n5A</w:t>
            </w:r>
          </w:p>
          <w:p w14:paraId="4755929A" w14:textId="77777777" w:rsidR="00CF0BCD" w:rsidRPr="00EF5447" w:rsidRDefault="00CF0BCD" w:rsidP="00496073">
            <w:pPr>
              <w:pStyle w:val="TAC"/>
              <w:rPr>
                <w:lang w:eastAsia="zh-TW"/>
              </w:rPr>
            </w:pPr>
            <w:r w:rsidRPr="00EF5447">
              <w:rPr>
                <w:lang w:eastAsia="zh-TW"/>
              </w:rPr>
              <w:t>DC_3C-7A-28A_n5A</w:t>
            </w:r>
          </w:p>
          <w:p w14:paraId="38E5FB02" w14:textId="77777777" w:rsidR="00CF0BCD" w:rsidRPr="00EF5447" w:rsidRDefault="00CF0BCD" w:rsidP="00496073">
            <w:pPr>
              <w:pStyle w:val="TAC"/>
            </w:pPr>
            <w:r w:rsidRPr="00EF5447">
              <w:rPr>
                <w:lang w:eastAsia="zh-TW"/>
              </w:rPr>
              <w:t>DC_3C-7C-28A_n5A</w:t>
            </w:r>
          </w:p>
        </w:tc>
        <w:tc>
          <w:tcPr>
            <w:tcW w:w="3578" w:type="dxa"/>
            <w:gridSpan w:val="3"/>
          </w:tcPr>
          <w:p w14:paraId="69DB4621" w14:textId="77777777" w:rsidR="00CF0BCD" w:rsidRPr="00EF5447" w:rsidRDefault="00CF0BCD" w:rsidP="00496073">
            <w:pPr>
              <w:pStyle w:val="TAC"/>
              <w:rPr>
                <w:lang w:eastAsia="fi-FI"/>
              </w:rPr>
            </w:pPr>
            <w:r w:rsidRPr="00EF5447">
              <w:rPr>
                <w:lang w:eastAsia="fi-FI"/>
              </w:rPr>
              <w:t>DC_3A_n5A</w:t>
            </w:r>
          </w:p>
          <w:p w14:paraId="1C1E47FE" w14:textId="77777777" w:rsidR="00CF0BCD" w:rsidRPr="00EF5447" w:rsidRDefault="00CF0BCD" w:rsidP="00496073">
            <w:pPr>
              <w:pStyle w:val="TAC"/>
              <w:rPr>
                <w:lang w:eastAsia="fi-FI"/>
              </w:rPr>
            </w:pPr>
            <w:r w:rsidRPr="00EF5447">
              <w:rPr>
                <w:lang w:eastAsia="fi-FI"/>
              </w:rPr>
              <w:t>DC_3C_n5A</w:t>
            </w:r>
          </w:p>
          <w:p w14:paraId="50BC933F" w14:textId="77777777" w:rsidR="00CF0BCD" w:rsidRPr="00EF5447" w:rsidRDefault="00CF0BCD" w:rsidP="00496073">
            <w:pPr>
              <w:pStyle w:val="TAC"/>
              <w:rPr>
                <w:lang w:eastAsia="fi-FI"/>
              </w:rPr>
            </w:pPr>
            <w:r w:rsidRPr="00EF5447">
              <w:rPr>
                <w:lang w:eastAsia="fi-FI"/>
              </w:rPr>
              <w:t>DC_7A_n5A</w:t>
            </w:r>
          </w:p>
          <w:p w14:paraId="6D69A5A9" w14:textId="77777777" w:rsidR="00CF0BCD" w:rsidRPr="00EF5447" w:rsidRDefault="00CF0BCD" w:rsidP="00496073">
            <w:pPr>
              <w:pStyle w:val="TAC"/>
              <w:rPr>
                <w:lang w:eastAsia="fi-FI"/>
              </w:rPr>
            </w:pPr>
            <w:r w:rsidRPr="00EF5447">
              <w:rPr>
                <w:lang w:eastAsia="fi-FI"/>
              </w:rPr>
              <w:t>DC_7C_n5A</w:t>
            </w:r>
          </w:p>
          <w:p w14:paraId="09053311" w14:textId="77777777" w:rsidR="00CF0BCD" w:rsidRPr="00EF5447" w:rsidRDefault="00CF0BCD" w:rsidP="00496073">
            <w:pPr>
              <w:pStyle w:val="TAC"/>
            </w:pPr>
            <w:r w:rsidRPr="00EF5447">
              <w:rPr>
                <w:lang w:eastAsia="fi-FI"/>
              </w:rPr>
              <w:t>DC_28A_n5A</w:t>
            </w:r>
          </w:p>
        </w:tc>
      </w:tr>
      <w:tr w:rsidR="00CF0BCD" w:rsidRPr="00EF5447" w14:paraId="7292A0E0" w14:textId="77777777" w:rsidTr="00B54CB4">
        <w:trPr>
          <w:trHeight w:val="187"/>
          <w:jc w:val="center"/>
        </w:trPr>
        <w:tc>
          <w:tcPr>
            <w:tcW w:w="3397" w:type="dxa"/>
            <w:shd w:val="clear" w:color="auto" w:fill="auto"/>
            <w:noWrap/>
          </w:tcPr>
          <w:p w14:paraId="2D697376" w14:textId="77777777" w:rsidR="00CF0BCD" w:rsidRPr="00EF5447" w:rsidRDefault="00CF0BCD" w:rsidP="00496073">
            <w:pPr>
              <w:pStyle w:val="TAC"/>
              <w:rPr>
                <w:lang w:eastAsia="ja-JP"/>
              </w:rPr>
            </w:pPr>
            <w:r w:rsidRPr="00EF5447">
              <w:rPr>
                <w:lang w:eastAsia="ja-JP"/>
              </w:rPr>
              <w:t>DC_3A-7A-28A_n7A</w:t>
            </w:r>
          </w:p>
          <w:p w14:paraId="417F3508" w14:textId="77777777" w:rsidR="00CF0BCD" w:rsidRPr="00EF5447" w:rsidRDefault="00CF0BCD" w:rsidP="00496073">
            <w:pPr>
              <w:pStyle w:val="TAC"/>
              <w:rPr>
                <w:rFonts w:eastAsia="MS Mincho" w:cs="Arial"/>
                <w:lang w:eastAsia="ja-JP"/>
              </w:rPr>
            </w:pPr>
            <w:r w:rsidRPr="00EF5447">
              <w:rPr>
                <w:lang w:eastAsia="ja-JP"/>
              </w:rPr>
              <w:t>DC_3C-7A-28A_n7A</w:t>
            </w:r>
          </w:p>
        </w:tc>
        <w:tc>
          <w:tcPr>
            <w:tcW w:w="3578" w:type="dxa"/>
            <w:gridSpan w:val="3"/>
          </w:tcPr>
          <w:p w14:paraId="48225277" w14:textId="77777777" w:rsidR="00CF0BCD" w:rsidRPr="00EF5447" w:rsidRDefault="00CF0BCD" w:rsidP="00496073">
            <w:pPr>
              <w:pStyle w:val="TAC"/>
              <w:rPr>
                <w:lang w:eastAsia="zh-TW"/>
              </w:rPr>
            </w:pPr>
            <w:r w:rsidRPr="00EF5447">
              <w:rPr>
                <w:lang w:eastAsia="zh-TW"/>
              </w:rPr>
              <w:t>DC_3A_n7A</w:t>
            </w:r>
          </w:p>
          <w:p w14:paraId="67C281E9" w14:textId="77777777" w:rsidR="00CF0BCD" w:rsidRPr="00EF5447" w:rsidRDefault="00CF0BCD" w:rsidP="00496073">
            <w:pPr>
              <w:pStyle w:val="TAC"/>
              <w:rPr>
                <w:lang w:eastAsia="zh-TW"/>
              </w:rPr>
            </w:pPr>
            <w:r w:rsidRPr="00EF5447">
              <w:rPr>
                <w:lang w:eastAsia="zh-TW"/>
              </w:rPr>
              <w:t>DC_3C_n7A</w:t>
            </w:r>
          </w:p>
          <w:p w14:paraId="2BFEA9F4" w14:textId="77777777" w:rsidR="00CF0BCD" w:rsidRPr="00EF5447" w:rsidRDefault="00CF0BCD" w:rsidP="00496073">
            <w:pPr>
              <w:pStyle w:val="TAC"/>
              <w:rPr>
                <w:lang w:eastAsia="zh-TW"/>
              </w:rPr>
            </w:pPr>
            <w:r w:rsidRPr="00EF5447">
              <w:rPr>
                <w:lang w:eastAsia="zh-TW"/>
              </w:rPr>
              <w:t>DC_7A_n7A</w:t>
            </w:r>
            <w:r w:rsidRPr="00EF5447">
              <w:rPr>
                <w:vertAlign w:val="superscript"/>
                <w:lang w:eastAsia="zh-TW"/>
              </w:rPr>
              <w:t>4</w:t>
            </w:r>
          </w:p>
          <w:p w14:paraId="63CAB51A" w14:textId="77777777" w:rsidR="00CF0BCD" w:rsidRPr="00EF5447" w:rsidRDefault="00CF0BCD" w:rsidP="00496073">
            <w:pPr>
              <w:pStyle w:val="TAC"/>
              <w:rPr>
                <w:lang w:eastAsia="fi-FI"/>
              </w:rPr>
            </w:pPr>
            <w:r w:rsidRPr="00EF5447">
              <w:rPr>
                <w:lang w:eastAsia="zh-TW"/>
              </w:rPr>
              <w:t>DC_28A_n7A</w:t>
            </w:r>
          </w:p>
        </w:tc>
      </w:tr>
      <w:tr w:rsidR="00CF0BCD" w:rsidRPr="00EF5447" w14:paraId="37299EDA" w14:textId="77777777" w:rsidTr="00B54CB4">
        <w:trPr>
          <w:trHeight w:val="187"/>
          <w:jc w:val="center"/>
        </w:trPr>
        <w:tc>
          <w:tcPr>
            <w:tcW w:w="3397" w:type="dxa"/>
            <w:shd w:val="clear" w:color="auto" w:fill="auto"/>
            <w:noWrap/>
          </w:tcPr>
          <w:p w14:paraId="7E32A9EE" w14:textId="77777777" w:rsidR="00CF0BCD" w:rsidRPr="00EF5447" w:rsidRDefault="00CF0BCD" w:rsidP="00496073">
            <w:pPr>
              <w:pStyle w:val="TAC"/>
              <w:rPr>
                <w:rFonts w:eastAsia="MS Mincho" w:cs="Arial"/>
                <w:lang w:eastAsia="ja-JP"/>
              </w:rPr>
            </w:pPr>
            <w:r w:rsidRPr="00EF5447">
              <w:rPr>
                <w:lang w:eastAsia="ja-JP"/>
              </w:rPr>
              <w:t>DC_3A-3A-7A-28A_n7A</w:t>
            </w:r>
          </w:p>
        </w:tc>
        <w:tc>
          <w:tcPr>
            <w:tcW w:w="3578" w:type="dxa"/>
            <w:gridSpan w:val="3"/>
          </w:tcPr>
          <w:p w14:paraId="78AE19B3" w14:textId="77777777" w:rsidR="00CF0BCD" w:rsidRPr="00EF5447" w:rsidRDefault="00CF0BCD" w:rsidP="00496073">
            <w:pPr>
              <w:pStyle w:val="TAC"/>
              <w:rPr>
                <w:lang w:eastAsia="zh-TW"/>
              </w:rPr>
            </w:pPr>
            <w:r w:rsidRPr="00EF5447">
              <w:rPr>
                <w:lang w:eastAsia="zh-TW"/>
              </w:rPr>
              <w:t>DC_3A_n7A</w:t>
            </w:r>
          </w:p>
          <w:p w14:paraId="4A1CED2D" w14:textId="77777777" w:rsidR="00CF0BCD" w:rsidRPr="00EF5447" w:rsidRDefault="00CF0BCD" w:rsidP="00496073">
            <w:pPr>
              <w:pStyle w:val="TAC"/>
              <w:rPr>
                <w:lang w:eastAsia="zh-TW"/>
              </w:rPr>
            </w:pPr>
            <w:r w:rsidRPr="00EF5447">
              <w:rPr>
                <w:lang w:eastAsia="zh-TW"/>
              </w:rPr>
              <w:t>DC_7A_n7A</w:t>
            </w:r>
            <w:r w:rsidRPr="00EF5447">
              <w:rPr>
                <w:vertAlign w:val="superscript"/>
                <w:lang w:eastAsia="zh-TW"/>
              </w:rPr>
              <w:t>4</w:t>
            </w:r>
          </w:p>
          <w:p w14:paraId="52C3A8A5" w14:textId="77777777" w:rsidR="00CF0BCD" w:rsidRPr="00EF5447" w:rsidRDefault="00CF0BCD" w:rsidP="00496073">
            <w:pPr>
              <w:pStyle w:val="TAC"/>
              <w:rPr>
                <w:lang w:eastAsia="fi-FI"/>
              </w:rPr>
            </w:pPr>
            <w:r w:rsidRPr="00EF5447">
              <w:rPr>
                <w:lang w:eastAsia="zh-TW"/>
              </w:rPr>
              <w:t>DC_28A_n7A</w:t>
            </w:r>
          </w:p>
        </w:tc>
      </w:tr>
      <w:tr w:rsidR="00CF0BCD" w:rsidRPr="00EF5447" w14:paraId="3F98C453" w14:textId="77777777" w:rsidTr="00B54CB4">
        <w:trPr>
          <w:trHeight w:val="187"/>
          <w:jc w:val="center"/>
        </w:trPr>
        <w:tc>
          <w:tcPr>
            <w:tcW w:w="3397" w:type="dxa"/>
            <w:shd w:val="clear" w:color="auto" w:fill="auto"/>
            <w:noWrap/>
          </w:tcPr>
          <w:p w14:paraId="52BFF406" w14:textId="77777777" w:rsidR="00CF0BCD" w:rsidRPr="00EF5447" w:rsidRDefault="00CF0BCD" w:rsidP="00496073">
            <w:pPr>
              <w:pStyle w:val="TAC"/>
              <w:rPr>
                <w:lang w:eastAsia="ja-JP"/>
              </w:rPr>
            </w:pPr>
            <w:r w:rsidRPr="00EF5447">
              <w:rPr>
                <w:lang w:eastAsia="fi-FI"/>
              </w:rPr>
              <w:t>DC_3A-7A-28A_n40A</w:t>
            </w:r>
          </w:p>
        </w:tc>
        <w:tc>
          <w:tcPr>
            <w:tcW w:w="3578" w:type="dxa"/>
            <w:gridSpan w:val="3"/>
          </w:tcPr>
          <w:p w14:paraId="29017A6D" w14:textId="77777777" w:rsidR="00CF0BCD" w:rsidRPr="00EF5447" w:rsidRDefault="00CF0BCD" w:rsidP="00496073">
            <w:pPr>
              <w:pStyle w:val="TAC"/>
              <w:rPr>
                <w:lang w:eastAsia="fi-FI"/>
              </w:rPr>
            </w:pPr>
            <w:r w:rsidRPr="00EF5447">
              <w:rPr>
                <w:lang w:eastAsia="fi-FI"/>
              </w:rPr>
              <w:t>DC_3A_n40A</w:t>
            </w:r>
          </w:p>
          <w:p w14:paraId="38C25ED2" w14:textId="77777777" w:rsidR="00CF0BCD" w:rsidRPr="00EF5447" w:rsidRDefault="00CF0BCD" w:rsidP="00496073">
            <w:pPr>
              <w:pStyle w:val="TAC"/>
              <w:rPr>
                <w:lang w:eastAsia="fi-FI"/>
              </w:rPr>
            </w:pPr>
            <w:r w:rsidRPr="00EF5447">
              <w:rPr>
                <w:lang w:eastAsia="fi-FI"/>
              </w:rPr>
              <w:t>DC_7A_n40A</w:t>
            </w:r>
          </w:p>
          <w:p w14:paraId="13BC731C" w14:textId="77777777" w:rsidR="00CF0BCD" w:rsidRPr="00EF5447" w:rsidRDefault="00CF0BCD" w:rsidP="00496073">
            <w:pPr>
              <w:pStyle w:val="TAC"/>
              <w:rPr>
                <w:lang w:eastAsia="zh-TW"/>
              </w:rPr>
            </w:pPr>
            <w:r w:rsidRPr="00EF5447">
              <w:rPr>
                <w:lang w:eastAsia="fi-FI"/>
              </w:rPr>
              <w:t>DC_28A_n40A</w:t>
            </w:r>
          </w:p>
        </w:tc>
      </w:tr>
      <w:tr w:rsidR="00CF0BCD" w:rsidRPr="00EF5447" w14:paraId="60F7D125" w14:textId="77777777" w:rsidTr="00B54CB4">
        <w:trPr>
          <w:trHeight w:val="187"/>
          <w:jc w:val="center"/>
        </w:trPr>
        <w:tc>
          <w:tcPr>
            <w:tcW w:w="3397" w:type="dxa"/>
            <w:shd w:val="clear" w:color="auto" w:fill="auto"/>
            <w:noWrap/>
          </w:tcPr>
          <w:p w14:paraId="62B0851C" w14:textId="5FD9DD7A" w:rsidR="00CF0BCD" w:rsidRPr="00EF5447" w:rsidRDefault="00CF0BCD" w:rsidP="00496073">
            <w:pPr>
              <w:pStyle w:val="TAC"/>
            </w:pPr>
            <w:r w:rsidRPr="00EF5447">
              <w:t>DC_3A-7A-28A_n78A</w:t>
            </w:r>
            <w:r w:rsidRPr="00EF5447">
              <w:rPr>
                <w:vertAlign w:val="superscript"/>
              </w:rPr>
              <w:t>2</w:t>
            </w:r>
            <w:ins w:id="159" w:author="Per Lindell" w:date="2022-03-03T10:49:00Z">
              <w:r w:rsidR="00D73132">
                <w:rPr>
                  <w:vertAlign w:val="superscript"/>
                </w:rPr>
                <w:t>, 9</w:t>
              </w:r>
            </w:ins>
          </w:p>
          <w:p w14:paraId="28EF5EA9" w14:textId="27B3A142" w:rsidR="00CF0BCD" w:rsidRPr="00EF5447" w:rsidRDefault="00CF0BCD" w:rsidP="00496073">
            <w:pPr>
              <w:pStyle w:val="TAC"/>
              <w:rPr>
                <w:vertAlign w:val="superscript"/>
              </w:rPr>
            </w:pPr>
            <w:r w:rsidRPr="00EF5447">
              <w:rPr>
                <w:rFonts w:cs="Arial"/>
                <w:szCs w:val="18"/>
                <w:lang w:eastAsia="ja-JP"/>
              </w:rPr>
              <w:t>DC_3A-7C-28A_n78</w:t>
            </w:r>
            <w:r w:rsidRPr="00EF5447">
              <w:rPr>
                <w:rFonts w:cs="Arial"/>
                <w:szCs w:val="18"/>
                <w:lang w:eastAsia="zh-CN"/>
              </w:rPr>
              <w:t>A</w:t>
            </w:r>
            <w:r w:rsidRPr="00EF5447">
              <w:rPr>
                <w:vertAlign w:val="superscript"/>
              </w:rPr>
              <w:t>2</w:t>
            </w:r>
            <w:ins w:id="160" w:author="Per Lindell" w:date="2022-03-03T10:50:00Z">
              <w:r w:rsidR="00D73132">
                <w:rPr>
                  <w:vertAlign w:val="superscript"/>
                </w:rPr>
                <w:t>, 9</w:t>
              </w:r>
            </w:ins>
          </w:p>
          <w:p w14:paraId="020F4AEC" w14:textId="6EA19276" w:rsidR="00CF0BCD" w:rsidRPr="00EF5447" w:rsidRDefault="00CF0BCD" w:rsidP="00496073">
            <w:pPr>
              <w:pStyle w:val="TAC"/>
              <w:rPr>
                <w:rFonts w:cs="Arial"/>
                <w:szCs w:val="18"/>
                <w:lang w:eastAsia="zh-CN"/>
              </w:rPr>
            </w:pPr>
            <w:r w:rsidRPr="00EF5447">
              <w:rPr>
                <w:rFonts w:cs="Arial"/>
                <w:szCs w:val="18"/>
                <w:lang w:eastAsia="ja-JP"/>
              </w:rPr>
              <w:t>DC_3C-7A-28A_n78</w:t>
            </w:r>
            <w:r w:rsidRPr="00EF5447">
              <w:rPr>
                <w:rFonts w:cs="Arial"/>
                <w:szCs w:val="18"/>
                <w:lang w:eastAsia="zh-CN"/>
              </w:rPr>
              <w:t>A</w:t>
            </w:r>
            <w:ins w:id="161" w:author="Per Lindell" w:date="2022-03-03T10:50:00Z">
              <w:r w:rsidR="00D73132">
                <w:rPr>
                  <w:vertAlign w:val="superscript"/>
                </w:rPr>
                <w:t>9</w:t>
              </w:r>
            </w:ins>
          </w:p>
          <w:p w14:paraId="1FB9E4D4" w14:textId="477CB360" w:rsidR="00CF0BCD" w:rsidRPr="00EF5447" w:rsidRDefault="00CF0BCD" w:rsidP="00496073">
            <w:pPr>
              <w:pStyle w:val="TAC"/>
            </w:pPr>
            <w:r w:rsidRPr="00EF5447">
              <w:rPr>
                <w:rFonts w:cs="Arial"/>
                <w:szCs w:val="18"/>
                <w:lang w:eastAsia="ja-JP"/>
              </w:rPr>
              <w:t>DC_3C-7C-28A_n78</w:t>
            </w:r>
            <w:r w:rsidRPr="00EF5447">
              <w:rPr>
                <w:rFonts w:cs="Arial"/>
                <w:szCs w:val="18"/>
                <w:lang w:eastAsia="zh-CN"/>
              </w:rPr>
              <w:t>A</w:t>
            </w:r>
            <w:ins w:id="162" w:author="Per Lindell" w:date="2022-03-03T10:50:00Z">
              <w:r w:rsidR="00D73132">
                <w:rPr>
                  <w:vertAlign w:val="superscript"/>
                </w:rPr>
                <w:t>9</w:t>
              </w:r>
            </w:ins>
          </w:p>
        </w:tc>
        <w:tc>
          <w:tcPr>
            <w:tcW w:w="3578" w:type="dxa"/>
            <w:gridSpan w:val="3"/>
          </w:tcPr>
          <w:p w14:paraId="398C491F" w14:textId="15FA431E" w:rsidR="00CF0BCD" w:rsidRPr="00EF5447" w:rsidRDefault="00CF0BCD" w:rsidP="00496073">
            <w:pPr>
              <w:pStyle w:val="TAC"/>
            </w:pPr>
            <w:r w:rsidRPr="00EF5447">
              <w:t>DC_3A_n78A</w:t>
            </w:r>
            <w:ins w:id="163" w:author="Per Lindell" w:date="2022-03-03T10:50:00Z">
              <w:r w:rsidR="00D73132">
                <w:rPr>
                  <w:vertAlign w:val="superscript"/>
                </w:rPr>
                <w:t>9</w:t>
              </w:r>
            </w:ins>
          </w:p>
          <w:p w14:paraId="55DE0C44" w14:textId="3CED9630" w:rsidR="00CF0BCD" w:rsidRPr="00EF5447" w:rsidRDefault="00CF0BCD" w:rsidP="00496073">
            <w:pPr>
              <w:pStyle w:val="TAC"/>
            </w:pPr>
            <w:r w:rsidRPr="00EF5447">
              <w:rPr>
                <w:lang w:eastAsia="fi-FI"/>
              </w:rPr>
              <w:t>DC_3C_n78A</w:t>
            </w:r>
            <w:ins w:id="164" w:author="Per Lindell" w:date="2022-03-03T10:50:00Z">
              <w:r w:rsidR="00D73132">
                <w:rPr>
                  <w:vertAlign w:val="superscript"/>
                </w:rPr>
                <w:t>9</w:t>
              </w:r>
            </w:ins>
          </w:p>
          <w:p w14:paraId="42897D05" w14:textId="01A78370" w:rsidR="00CF0BCD" w:rsidRPr="00EF5447" w:rsidRDefault="00CF0BCD" w:rsidP="00496073">
            <w:pPr>
              <w:pStyle w:val="TAC"/>
            </w:pPr>
            <w:r w:rsidRPr="00EF5447">
              <w:t>DC_7A_n78A</w:t>
            </w:r>
            <w:ins w:id="165" w:author="Per Lindell" w:date="2022-03-03T10:50:00Z">
              <w:r w:rsidR="00D73132">
                <w:rPr>
                  <w:vertAlign w:val="superscript"/>
                </w:rPr>
                <w:t>9</w:t>
              </w:r>
            </w:ins>
          </w:p>
          <w:p w14:paraId="2F8E0D5F" w14:textId="126A048E" w:rsidR="00CF0BCD" w:rsidRPr="00EF5447" w:rsidRDefault="00CF0BCD" w:rsidP="00496073">
            <w:pPr>
              <w:pStyle w:val="TAC"/>
            </w:pPr>
            <w:r w:rsidRPr="00EF5447">
              <w:rPr>
                <w:lang w:eastAsia="fi-FI"/>
              </w:rPr>
              <w:t>DC_7C_n78A</w:t>
            </w:r>
            <w:ins w:id="166" w:author="Per Lindell" w:date="2022-03-03T10:50:00Z">
              <w:r w:rsidR="00D73132">
                <w:rPr>
                  <w:vertAlign w:val="superscript"/>
                </w:rPr>
                <w:t>9</w:t>
              </w:r>
            </w:ins>
          </w:p>
          <w:p w14:paraId="77A3C635" w14:textId="083D7D27" w:rsidR="00CF0BCD" w:rsidRPr="00EF5447" w:rsidRDefault="00CF0BCD" w:rsidP="00496073">
            <w:pPr>
              <w:pStyle w:val="TAC"/>
            </w:pPr>
            <w:r w:rsidRPr="00EF5447">
              <w:t>DC_28A_n78A</w:t>
            </w:r>
            <w:ins w:id="167" w:author="Per Lindell" w:date="2022-03-03T10:50:00Z">
              <w:r w:rsidR="00D73132">
                <w:rPr>
                  <w:vertAlign w:val="superscript"/>
                </w:rPr>
                <w:t>9</w:t>
              </w:r>
            </w:ins>
          </w:p>
        </w:tc>
      </w:tr>
      <w:tr w:rsidR="00CF0BCD" w:rsidRPr="00EF5447" w14:paraId="0793CF11" w14:textId="77777777" w:rsidTr="00B54CB4">
        <w:trPr>
          <w:trHeight w:val="187"/>
          <w:jc w:val="center"/>
        </w:trPr>
        <w:tc>
          <w:tcPr>
            <w:tcW w:w="3397" w:type="dxa"/>
            <w:shd w:val="clear" w:color="auto" w:fill="auto"/>
            <w:noWrap/>
          </w:tcPr>
          <w:p w14:paraId="1E1F55E1" w14:textId="10131C9E" w:rsidR="00CF0BCD" w:rsidRPr="00EF5447" w:rsidRDefault="00CF0BCD" w:rsidP="00496073">
            <w:pPr>
              <w:pStyle w:val="TAC"/>
              <w:rPr>
                <w:vertAlign w:val="superscript"/>
              </w:rPr>
            </w:pPr>
            <w:r w:rsidRPr="00EF5447">
              <w:rPr>
                <w:rFonts w:eastAsia="Malgun Gothic"/>
                <w:lang w:eastAsia="ko-KR"/>
              </w:rPr>
              <w:lastRenderedPageBreak/>
              <w:t>DC_3A-7A_n28A-n78A</w:t>
            </w:r>
            <w:r w:rsidRPr="00EF5447">
              <w:rPr>
                <w:vertAlign w:val="superscript"/>
              </w:rPr>
              <w:t>2</w:t>
            </w:r>
            <w:ins w:id="168" w:author="Per Lindell" w:date="2022-03-03T10:53:00Z">
              <w:r w:rsidR="0097148C">
                <w:rPr>
                  <w:vertAlign w:val="superscript"/>
                </w:rPr>
                <w:t>, 9</w:t>
              </w:r>
            </w:ins>
          </w:p>
          <w:p w14:paraId="332E5F9F" w14:textId="44B43E3D" w:rsidR="00CF0BCD" w:rsidRPr="00EF5447" w:rsidRDefault="00CF0BCD" w:rsidP="00496073">
            <w:pPr>
              <w:pStyle w:val="TAC"/>
              <w:rPr>
                <w:rFonts w:eastAsia="Malgun Gothic"/>
                <w:lang w:eastAsia="ko-KR"/>
              </w:rPr>
            </w:pPr>
            <w:r w:rsidRPr="00EF5447">
              <w:rPr>
                <w:rFonts w:eastAsia="Malgun Gothic"/>
                <w:lang w:eastAsia="ko-KR"/>
              </w:rPr>
              <w:t>DC_3A-7C_n28A-n78A</w:t>
            </w:r>
            <w:ins w:id="169" w:author="Per Lindell" w:date="2022-03-03T10:53:00Z">
              <w:r w:rsidR="0097148C">
                <w:rPr>
                  <w:vertAlign w:val="superscript"/>
                </w:rPr>
                <w:t>9</w:t>
              </w:r>
            </w:ins>
          </w:p>
          <w:p w14:paraId="15172A29" w14:textId="617A894F" w:rsidR="00CF0BCD" w:rsidRPr="00EF5447" w:rsidRDefault="00CF0BCD" w:rsidP="00496073">
            <w:pPr>
              <w:pStyle w:val="TAC"/>
              <w:rPr>
                <w:rFonts w:eastAsia="Malgun Gothic"/>
                <w:lang w:eastAsia="ko-KR"/>
              </w:rPr>
            </w:pPr>
            <w:r w:rsidRPr="00EF5447">
              <w:rPr>
                <w:rFonts w:eastAsia="Malgun Gothic"/>
                <w:lang w:eastAsia="ko-KR"/>
              </w:rPr>
              <w:t>DC_3C-7A_n28A-n78A</w:t>
            </w:r>
            <w:ins w:id="170" w:author="Per Lindell" w:date="2022-03-03T10:53:00Z">
              <w:r w:rsidR="0097148C">
                <w:rPr>
                  <w:vertAlign w:val="superscript"/>
                </w:rPr>
                <w:t>9</w:t>
              </w:r>
            </w:ins>
          </w:p>
          <w:p w14:paraId="34B920BD" w14:textId="65E78744" w:rsidR="00CF0BCD" w:rsidRPr="00EF5447" w:rsidRDefault="00CF0BCD" w:rsidP="00496073">
            <w:pPr>
              <w:pStyle w:val="TAC"/>
              <w:rPr>
                <w:lang w:eastAsia="fi-FI"/>
              </w:rPr>
            </w:pPr>
            <w:r w:rsidRPr="00EF5447">
              <w:rPr>
                <w:rFonts w:eastAsia="Malgun Gothic"/>
                <w:lang w:eastAsia="ko-KR"/>
              </w:rPr>
              <w:t>DC_3C-7C_n28A-n78A</w:t>
            </w:r>
            <w:ins w:id="171" w:author="Per Lindell" w:date="2022-03-03T10:53:00Z">
              <w:r w:rsidR="0097148C">
                <w:rPr>
                  <w:vertAlign w:val="superscript"/>
                </w:rPr>
                <w:t>9</w:t>
              </w:r>
            </w:ins>
          </w:p>
        </w:tc>
        <w:tc>
          <w:tcPr>
            <w:tcW w:w="3578" w:type="dxa"/>
            <w:gridSpan w:val="3"/>
          </w:tcPr>
          <w:p w14:paraId="3D29D531" w14:textId="77777777" w:rsidR="00CF0BCD" w:rsidRPr="00EF5447" w:rsidRDefault="00CF0BCD" w:rsidP="00496073">
            <w:pPr>
              <w:pStyle w:val="TAC"/>
              <w:rPr>
                <w:rFonts w:eastAsia="Malgun Gothic"/>
                <w:lang w:eastAsia="ko-KR"/>
              </w:rPr>
            </w:pPr>
            <w:r w:rsidRPr="00EF5447">
              <w:rPr>
                <w:rFonts w:eastAsia="Malgun Gothic"/>
                <w:lang w:eastAsia="ko-KR"/>
              </w:rPr>
              <w:t>DC_3A_n28A</w:t>
            </w:r>
          </w:p>
          <w:p w14:paraId="08E48D2C" w14:textId="74F47436" w:rsidR="00CF0BCD" w:rsidRPr="00EF5447" w:rsidRDefault="00CF0BCD" w:rsidP="00496073">
            <w:pPr>
              <w:pStyle w:val="TAC"/>
              <w:rPr>
                <w:rFonts w:eastAsia="Malgun Gothic"/>
                <w:lang w:eastAsia="ko-KR"/>
              </w:rPr>
            </w:pPr>
            <w:r w:rsidRPr="00EF5447">
              <w:rPr>
                <w:rFonts w:eastAsia="Malgun Gothic"/>
                <w:lang w:eastAsia="ko-KR"/>
              </w:rPr>
              <w:t>DC_3A_n78A</w:t>
            </w:r>
            <w:ins w:id="172" w:author="Per Lindell" w:date="2022-03-03T10:53:00Z">
              <w:r w:rsidR="0097148C">
                <w:rPr>
                  <w:vertAlign w:val="superscript"/>
                </w:rPr>
                <w:t>9</w:t>
              </w:r>
            </w:ins>
          </w:p>
          <w:p w14:paraId="430898B1" w14:textId="0EA0D816" w:rsidR="00CF0BCD" w:rsidRPr="00EF5447" w:rsidRDefault="00CF0BCD" w:rsidP="00496073">
            <w:pPr>
              <w:pStyle w:val="TAC"/>
              <w:rPr>
                <w:rFonts w:eastAsia="Malgun Gothic"/>
                <w:lang w:eastAsia="ko-KR"/>
              </w:rPr>
            </w:pPr>
            <w:r w:rsidRPr="00EF5447">
              <w:rPr>
                <w:rFonts w:eastAsia="Malgun Gothic"/>
                <w:lang w:eastAsia="ko-KR"/>
              </w:rPr>
              <w:t>DC_3C_n28A</w:t>
            </w:r>
            <w:ins w:id="173" w:author="Per Lindell" w:date="2022-03-03T10:53:00Z">
              <w:r w:rsidR="0097148C">
                <w:rPr>
                  <w:vertAlign w:val="superscript"/>
                </w:rPr>
                <w:t>9</w:t>
              </w:r>
            </w:ins>
          </w:p>
          <w:p w14:paraId="3BD6919F" w14:textId="77777777" w:rsidR="00CF0BCD" w:rsidRPr="00EF5447" w:rsidRDefault="00CF0BCD" w:rsidP="00496073">
            <w:pPr>
              <w:pStyle w:val="TAC"/>
              <w:rPr>
                <w:rFonts w:eastAsia="Malgun Gothic"/>
                <w:lang w:eastAsia="ko-KR"/>
              </w:rPr>
            </w:pPr>
            <w:r w:rsidRPr="00EF5447">
              <w:rPr>
                <w:rFonts w:eastAsia="Malgun Gothic"/>
                <w:lang w:eastAsia="ko-KR"/>
              </w:rPr>
              <w:t>DC_7A_n28A</w:t>
            </w:r>
          </w:p>
          <w:p w14:paraId="319D5A01" w14:textId="2805DF78" w:rsidR="00CF0BCD" w:rsidRPr="00EF5447" w:rsidRDefault="00CF0BCD" w:rsidP="00496073">
            <w:pPr>
              <w:pStyle w:val="TAC"/>
              <w:rPr>
                <w:rFonts w:eastAsia="Malgun Gothic"/>
                <w:lang w:eastAsia="ko-KR"/>
              </w:rPr>
            </w:pPr>
            <w:r w:rsidRPr="00EF5447">
              <w:rPr>
                <w:rFonts w:eastAsia="Malgun Gothic"/>
                <w:lang w:eastAsia="ko-KR"/>
              </w:rPr>
              <w:t>DC_7A_n78A</w:t>
            </w:r>
            <w:ins w:id="174" w:author="Per Lindell" w:date="2022-03-03T10:53:00Z">
              <w:r w:rsidR="0097148C">
                <w:rPr>
                  <w:vertAlign w:val="superscript"/>
                </w:rPr>
                <w:t>9</w:t>
              </w:r>
            </w:ins>
          </w:p>
          <w:p w14:paraId="7C9298A6" w14:textId="77777777" w:rsidR="00CF0BCD" w:rsidRPr="00EF5447" w:rsidRDefault="00CF0BCD" w:rsidP="00496073">
            <w:pPr>
              <w:pStyle w:val="TAC"/>
              <w:rPr>
                <w:rFonts w:eastAsia="Malgun Gothic"/>
                <w:lang w:eastAsia="ko-KR"/>
              </w:rPr>
            </w:pPr>
            <w:r w:rsidRPr="00EF5447">
              <w:rPr>
                <w:rFonts w:eastAsia="Malgun Gothic"/>
                <w:lang w:eastAsia="ko-KR"/>
              </w:rPr>
              <w:t>DC_7C_n28A</w:t>
            </w:r>
          </w:p>
          <w:p w14:paraId="1EF712AA" w14:textId="6522F4DA" w:rsidR="00CF0BCD" w:rsidRPr="00EF5447" w:rsidRDefault="00CF0BCD" w:rsidP="00496073">
            <w:pPr>
              <w:pStyle w:val="TAC"/>
              <w:rPr>
                <w:lang w:eastAsia="fi-FI"/>
              </w:rPr>
            </w:pPr>
            <w:r w:rsidRPr="00EF5447">
              <w:rPr>
                <w:rFonts w:eastAsia="Malgun Gothic"/>
                <w:lang w:eastAsia="ko-KR"/>
              </w:rPr>
              <w:t>DC_7C_n78A</w:t>
            </w:r>
            <w:ins w:id="175" w:author="Per Lindell" w:date="2022-03-03T10:53:00Z">
              <w:r w:rsidR="0097148C">
                <w:rPr>
                  <w:vertAlign w:val="superscript"/>
                </w:rPr>
                <w:t>9</w:t>
              </w:r>
            </w:ins>
          </w:p>
        </w:tc>
      </w:tr>
      <w:tr w:rsidR="00CF0BCD" w14:paraId="1FF19206" w14:textId="77777777" w:rsidTr="00B54CB4">
        <w:trPr>
          <w:trHeight w:val="187"/>
          <w:jc w:val="center"/>
        </w:trPr>
        <w:tc>
          <w:tcPr>
            <w:tcW w:w="3397" w:type="dxa"/>
            <w:shd w:val="clear" w:color="auto" w:fill="auto"/>
            <w:noWrap/>
          </w:tcPr>
          <w:p w14:paraId="4C7B6158" w14:textId="77777777" w:rsidR="00CF0BCD" w:rsidRDefault="00CF0BCD" w:rsidP="00496073">
            <w:pPr>
              <w:pStyle w:val="TAC"/>
              <w:tabs>
                <w:tab w:val="left" w:pos="1200"/>
              </w:tabs>
            </w:pPr>
            <w:r>
              <w:t>DC_3A-7A-32A</w:t>
            </w:r>
            <w:r w:rsidRPr="00940479">
              <w:t>_n</w:t>
            </w:r>
            <w:r>
              <w:t>1</w:t>
            </w:r>
            <w:r w:rsidRPr="00940479">
              <w:rPr>
                <w:lang w:val="fi-FI"/>
              </w:rPr>
              <w:t>A</w:t>
            </w:r>
          </w:p>
        </w:tc>
        <w:tc>
          <w:tcPr>
            <w:tcW w:w="3578" w:type="dxa"/>
            <w:gridSpan w:val="3"/>
          </w:tcPr>
          <w:p w14:paraId="34524037" w14:textId="77777777" w:rsidR="00CF0BCD" w:rsidRPr="00940479" w:rsidRDefault="00CF0BCD" w:rsidP="00496073">
            <w:pPr>
              <w:pStyle w:val="TAC"/>
            </w:pPr>
            <w:r>
              <w:t>DC_3A_n1</w:t>
            </w:r>
            <w:r w:rsidRPr="00940479">
              <w:t>A</w:t>
            </w:r>
          </w:p>
          <w:p w14:paraId="52765040" w14:textId="77777777" w:rsidR="00CF0BCD" w:rsidRDefault="00CF0BCD" w:rsidP="00496073">
            <w:pPr>
              <w:pStyle w:val="TAC"/>
            </w:pPr>
            <w:r>
              <w:t>DC_7A_n1</w:t>
            </w:r>
            <w:r w:rsidRPr="00940479">
              <w:t>A</w:t>
            </w:r>
          </w:p>
        </w:tc>
      </w:tr>
      <w:tr w:rsidR="00CF0BCD" w:rsidRPr="00643F87" w14:paraId="108FF667" w14:textId="77777777" w:rsidTr="00496073">
        <w:trPr>
          <w:gridAfter w:val="1"/>
          <w:wAfter w:w="29" w:type="dxa"/>
          <w:trHeight w:val="187"/>
          <w:jc w:val="center"/>
        </w:trPr>
        <w:tc>
          <w:tcPr>
            <w:tcW w:w="3397" w:type="dxa"/>
            <w:shd w:val="clear" w:color="auto" w:fill="auto"/>
            <w:noWrap/>
          </w:tcPr>
          <w:p w14:paraId="117BC3CE" w14:textId="77777777" w:rsidR="00CF0BCD" w:rsidRPr="007B76B2" w:rsidRDefault="00CF0BCD" w:rsidP="00496073">
            <w:pPr>
              <w:pStyle w:val="TAH"/>
              <w:rPr>
                <w:b w:val="0"/>
                <w:lang w:val="fi-FI" w:eastAsia="fi-FI"/>
              </w:rPr>
            </w:pPr>
            <w:r w:rsidRPr="007B76B2">
              <w:rPr>
                <w:b w:val="0"/>
                <w:lang w:val="fi-FI" w:eastAsia="fi-FI"/>
              </w:rPr>
              <w:t>DC_3A-7A-32A_n28A</w:t>
            </w:r>
          </w:p>
          <w:p w14:paraId="54135E39" w14:textId="77777777" w:rsidR="00CF0BCD" w:rsidRPr="007B76B2" w:rsidRDefault="00CF0BCD" w:rsidP="00496073">
            <w:pPr>
              <w:pStyle w:val="TAC"/>
              <w:tabs>
                <w:tab w:val="left" w:pos="1200"/>
              </w:tabs>
            </w:pPr>
            <w:r w:rsidRPr="007B76B2">
              <w:rPr>
                <w:lang w:val="fi-FI" w:eastAsia="fi-FI"/>
              </w:rPr>
              <w:t>DC_3C-7A-32A_n28A</w:t>
            </w:r>
          </w:p>
        </w:tc>
        <w:tc>
          <w:tcPr>
            <w:tcW w:w="3549" w:type="dxa"/>
            <w:gridSpan w:val="2"/>
          </w:tcPr>
          <w:p w14:paraId="061286E1" w14:textId="77777777" w:rsidR="00CF0BCD" w:rsidRPr="007B76B2" w:rsidRDefault="00CF0BCD" w:rsidP="00496073">
            <w:pPr>
              <w:spacing w:after="0"/>
              <w:jc w:val="center"/>
              <w:rPr>
                <w:rFonts w:ascii="Arial" w:hAnsi="Arial" w:cs="Arial"/>
                <w:color w:val="000000"/>
                <w:sz w:val="18"/>
                <w:szCs w:val="18"/>
              </w:rPr>
            </w:pPr>
            <w:r w:rsidRPr="007B76B2">
              <w:rPr>
                <w:rFonts w:ascii="Arial" w:hAnsi="Arial" w:cs="Arial"/>
                <w:color w:val="000000"/>
                <w:sz w:val="18"/>
                <w:szCs w:val="18"/>
              </w:rPr>
              <w:t>DC_3A_n28A</w:t>
            </w:r>
          </w:p>
          <w:p w14:paraId="0FCD14DF" w14:textId="77777777" w:rsidR="00CF0BCD" w:rsidRPr="007B76B2" w:rsidRDefault="00CF0BCD" w:rsidP="00496073">
            <w:pPr>
              <w:spacing w:after="0"/>
              <w:jc w:val="center"/>
              <w:rPr>
                <w:rFonts w:ascii="Arial" w:hAnsi="Arial" w:cs="Arial"/>
                <w:color w:val="000000"/>
                <w:sz w:val="18"/>
                <w:szCs w:val="18"/>
              </w:rPr>
            </w:pPr>
            <w:r w:rsidRPr="007B76B2">
              <w:rPr>
                <w:rFonts w:ascii="Arial" w:hAnsi="Arial" w:cs="Arial"/>
                <w:color w:val="000000"/>
                <w:sz w:val="18"/>
                <w:szCs w:val="18"/>
              </w:rPr>
              <w:t>DC_3C_n28A</w:t>
            </w:r>
          </w:p>
          <w:p w14:paraId="49A66C27" w14:textId="77777777" w:rsidR="00CF0BCD" w:rsidRPr="00643F87" w:rsidRDefault="00CF0BCD" w:rsidP="00496073">
            <w:pPr>
              <w:pStyle w:val="TAC"/>
            </w:pPr>
            <w:r w:rsidRPr="00643F87">
              <w:rPr>
                <w:rFonts w:cs="Arial"/>
                <w:color w:val="000000"/>
                <w:szCs w:val="18"/>
              </w:rPr>
              <w:t>DC_7A_n28A</w:t>
            </w:r>
          </w:p>
        </w:tc>
      </w:tr>
      <w:tr w:rsidR="00CF0BCD" w:rsidRPr="00EF5447" w14:paraId="6639859A" w14:textId="77777777" w:rsidTr="00B54CB4">
        <w:trPr>
          <w:trHeight w:val="187"/>
          <w:jc w:val="center"/>
        </w:trPr>
        <w:tc>
          <w:tcPr>
            <w:tcW w:w="3397" w:type="dxa"/>
            <w:shd w:val="clear" w:color="auto" w:fill="auto"/>
            <w:noWrap/>
          </w:tcPr>
          <w:p w14:paraId="7DEC85E9" w14:textId="77777777" w:rsidR="00CF0BCD" w:rsidRPr="00EF5447" w:rsidRDefault="00CF0BCD" w:rsidP="00496073">
            <w:pPr>
              <w:pStyle w:val="TAC"/>
              <w:tabs>
                <w:tab w:val="left" w:pos="1200"/>
              </w:tabs>
              <w:rPr>
                <w:rFonts w:eastAsia="Malgun Gothic"/>
                <w:lang w:eastAsia="ko-KR"/>
              </w:rPr>
            </w:pPr>
            <w:r>
              <w:t>DC_3A-7A-32</w:t>
            </w:r>
            <w:r w:rsidRPr="00940479">
              <w:t>A</w:t>
            </w:r>
            <w:r>
              <w:t>_n</w:t>
            </w:r>
            <w:r>
              <w:rPr>
                <w:lang w:val="fi-FI"/>
              </w:rPr>
              <w:t>78</w:t>
            </w:r>
            <w:r w:rsidRPr="00940479">
              <w:rPr>
                <w:lang w:val="fi-FI"/>
              </w:rPr>
              <w:t>A</w:t>
            </w:r>
          </w:p>
        </w:tc>
        <w:tc>
          <w:tcPr>
            <w:tcW w:w="3578" w:type="dxa"/>
            <w:gridSpan w:val="3"/>
          </w:tcPr>
          <w:p w14:paraId="75DA3A32" w14:textId="77777777" w:rsidR="00CF0BCD" w:rsidRPr="00940479" w:rsidRDefault="00CF0BCD" w:rsidP="00496073">
            <w:pPr>
              <w:pStyle w:val="TAC"/>
            </w:pPr>
            <w:r>
              <w:t>DC_3A_n78</w:t>
            </w:r>
            <w:r w:rsidRPr="00940479">
              <w:t>A</w:t>
            </w:r>
          </w:p>
          <w:p w14:paraId="4FF7886C" w14:textId="77777777" w:rsidR="00CF0BCD" w:rsidRPr="00EF5447" w:rsidRDefault="00CF0BCD" w:rsidP="00496073">
            <w:pPr>
              <w:pStyle w:val="TAC"/>
              <w:rPr>
                <w:rFonts w:eastAsia="Malgun Gothic"/>
                <w:lang w:eastAsia="ko-KR"/>
              </w:rPr>
            </w:pPr>
            <w:r>
              <w:t>DC_7A_n78</w:t>
            </w:r>
            <w:r w:rsidRPr="00940479">
              <w:t>A</w:t>
            </w:r>
          </w:p>
        </w:tc>
      </w:tr>
      <w:tr w:rsidR="00CF0BCD" w:rsidRPr="00EF5447" w14:paraId="5AF133F5" w14:textId="77777777" w:rsidTr="00B54CB4">
        <w:trPr>
          <w:trHeight w:val="187"/>
          <w:jc w:val="center"/>
        </w:trPr>
        <w:tc>
          <w:tcPr>
            <w:tcW w:w="3397" w:type="dxa"/>
            <w:shd w:val="clear" w:color="auto" w:fill="auto"/>
            <w:noWrap/>
          </w:tcPr>
          <w:p w14:paraId="47C75424" w14:textId="77777777" w:rsidR="00CF0BCD" w:rsidRDefault="00CF0BCD" w:rsidP="00496073">
            <w:pPr>
              <w:pStyle w:val="TAH"/>
              <w:rPr>
                <w:b w:val="0"/>
                <w:vertAlign w:val="superscript"/>
                <w:lang w:val="fi-FI" w:eastAsia="fi-FI"/>
              </w:rPr>
            </w:pPr>
            <w:bookmarkStart w:id="176" w:name="OLE_LINK74"/>
            <w:r w:rsidRPr="00C25292">
              <w:rPr>
                <w:b w:val="0"/>
                <w:lang w:val="fi-FI" w:eastAsia="fi-FI"/>
              </w:rPr>
              <w:t>DC_</w:t>
            </w:r>
            <w:r>
              <w:rPr>
                <w:b w:val="0"/>
                <w:lang w:val="fi-FI" w:eastAsia="fi-FI"/>
              </w:rPr>
              <w:t>3</w:t>
            </w:r>
            <w:r w:rsidRPr="00C25292">
              <w:rPr>
                <w:b w:val="0"/>
                <w:lang w:val="fi-FI" w:eastAsia="fi-FI"/>
              </w:rPr>
              <w:t>A-</w:t>
            </w:r>
            <w:r>
              <w:rPr>
                <w:b w:val="0"/>
                <w:lang w:val="fi-FI" w:eastAsia="fi-FI"/>
              </w:rPr>
              <w:t>7</w:t>
            </w:r>
            <w:r w:rsidRPr="00C25292">
              <w:rPr>
                <w:b w:val="0"/>
                <w:lang w:val="fi-FI" w:eastAsia="fi-FI"/>
              </w:rPr>
              <w:t>A-</w:t>
            </w:r>
            <w:r>
              <w:rPr>
                <w:b w:val="0"/>
                <w:lang w:val="fi-FI" w:eastAsia="fi-FI"/>
              </w:rPr>
              <w:t>3</w:t>
            </w:r>
            <w:r w:rsidRPr="00C25292">
              <w:rPr>
                <w:b w:val="0"/>
                <w:lang w:val="fi-FI" w:eastAsia="fi-FI"/>
              </w:rPr>
              <w:t>8A_n28A</w:t>
            </w:r>
            <w:bookmarkEnd w:id="176"/>
            <w:r>
              <w:rPr>
                <w:b w:val="0"/>
                <w:vertAlign w:val="superscript"/>
                <w:lang w:val="fi-FI" w:eastAsia="fi-FI"/>
              </w:rPr>
              <w:t>10</w:t>
            </w:r>
          </w:p>
          <w:p w14:paraId="44F3B1D5" w14:textId="77777777" w:rsidR="00CF0BCD" w:rsidRPr="00EF5447" w:rsidRDefault="00CF0BCD" w:rsidP="00496073">
            <w:pPr>
              <w:pStyle w:val="TAC"/>
              <w:rPr>
                <w:rFonts w:eastAsia="Malgun Gothic"/>
                <w:lang w:eastAsia="ko-KR"/>
              </w:rPr>
            </w:pPr>
            <w:r w:rsidRPr="00C25292">
              <w:rPr>
                <w:lang w:val="fi-FI" w:eastAsia="fi-FI"/>
              </w:rPr>
              <w:t>DC_</w:t>
            </w:r>
            <w:r>
              <w:rPr>
                <w:lang w:val="fi-FI" w:eastAsia="fi-FI"/>
              </w:rPr>
              <w:t>3C</w:t>
            </w:r>
            <w:r w:rsidRPr="00C25292">
              <w:rPr>
                <w:lang w:val="fi-FI" w:eastAsia="fi-FI"/>
              </w:rPr>
              <w:t>-</w:t>
            </w:r>
            <w:r>
              <w:rPr>
                <w:lang w:val="fi-FI" w:eastAsia="fi-FI"/>
              </w:rPr>
              <w:t>7</w:t>
            </w:r>
            <w:r w:rsidRPr="00C25292">
              <w:rPr>
                <w:lang w:val="fi-FI" w:eastAsia="fi-FI"/>
              </w:rPr>
              <w:t>A-</w:t>
            </w:r>
            <w:r>
              <w:rPr>
                <w:lang w:val="fi-FI" w:eastAsia="fi-FI"/>
              </w:rPr>
              <w:t>3</w:t>
            </w:r>
            <w:r w:rsidRPr="00C25292">
              <w:rPr>
                <w:lang w:val="fi-FI" w:eastAsia="fi-FI"/>
              </w:rPr>
              <w:t>8A_n28A</w:t>
            </w:r>
            <w:r>
              <w:rPr>
                <w:vertAlign w:val="superscript"/>
                <w:lang w:val="fi-FI" w:eastAsia="fi-FI"/>
              </w:rPr>
              <w:t>10</w:t>
            </w:r>
          </w:p>
        </w:tc>
        <w:tc>
          <w:tcPr>
            <w:tcW w:w="3578" w:type="dxa"/>
            <w:gridSpan w:val="3"/>
          </w:tcPr>
          <w:p w14:paraId="53FA2087" w14:textId="77777777" w:rsidR="00CF0BCD" w:rsidRDefault="00CF0BCD" w:rsidP="00496073">
            <w:pPr>
              <w:pStyle w:val="TAC"/>
              <w:rPr>
                <w:rFonts w:cs="Arial"/>
                <w:color w:val="000000"/>
                <w:szCs w:val="18"/>
              </w:rPr>
            </w:pPr>
            <w:r>
              <w:rPr>
                <w:rFonts w:cs="Arial"/>
                <w:color w:val="000000"/>
                <w:szCs w:val="18"/>
              </w:rPr>
              <w:t>DC_3A_n28A</w:t>
            </w:r>
          </w:p>
          <w:p w14:paraId="3DBEC751" w14:textId="77777777" w:rsidR="00CF0BCD" w:rsidRPr="00EF5447" w:rsidRDefault="00CF0BCD" w:rsidP="00496073">
            <w:pPr>
              <w:pStyle w:val="TAC"/>
              <w:rPr>
                <w:rFonts w:eastAsia="Malgun Gothic"/>
                <w:lang w:eastAsia="ko-KR"/>
              </w:rPr>
            </w:pPr>
            <w:r>
              <w:rPr>
                <w:rFonts w:cs="Arial"/>
                <w:color w:val="000000"/>
                <w:szCs w:val="18"/>
              </w:rPr>
              <w:t>DC_3C_n28A</w:t>
            </w:r>
          </w:p>
        </w:tc>
      </w:tr>
      <w:tr w:rsidR="00CF0BCD" w:rsidRPr="00EF5447" w14:paraId="0F0F8D83" w14:textId="77777777" w:rsidTr="00B54CB4">
        <w:trPr>
          <w:trHeight w:val="187"/>
          <w:jc w:val="center"/>
        </w:trPr>
        <w:tc>
          <w:tcPr>
            <w:tcW w:w="3397" w:type="dxa"/>
            <w:shd w:val="clear" w:color="auto" w:fill="auto"/>
            <w:noWrap/>
          </w:tcPr>
          <w:p w14:paraId="72632D6B" w14:textId="77777777" w:rsidR="00CF0BCD" w:rsidRDefault="00CF0BCD" w:rsidP="00496073">
            <w:pPr>
              <w:pStyle w:val="TAC"/>
              <w:rPr>
                <w:lang w:eastAsia="ja-JP"/>
              </w:rPr>
            </w:pPr>
            <w:r w:rsidRPr="00E062F1">
              <w:rPr>
                <w:lang w:eastAsia="ja-JP"/>
              </w:rPr>
              <w:t>DC_3A-7A-40A_n1A</w:t>
            </w:r>
          </w:p>
          <w:p w14:paraId="61D265E5" w14:textId="77777777" w:rsidR="00CF0BCD" w:rsidRPr="00EF5447" w:rsidRDefault="00CF0BCD" w:rsidP="00496073">
            <w:pPr>
              <w:pStyle w:val="TAC"/>
              <w:rPr>
                <w:rFonts w:eastAsia="Malgun Gothic"/>
                <w:lang w:eastAsia="ko-KR"/>
              </w:rPr>
            </w:pPr>
            <w:r w:rsidRPr="00E062F1">
              <w:rPr>
                <w:lang w:eastAsia="ja-JP"/>
              </w:rPr>
              <w:t>DC_3A-7A-40</w:t>
            </w:r>
            <w:r>
              <w:rPr>
                <w:lang w:eastAsia="ja-JP"/>
              </w:rPr>
              <w:t>C</w:t>
            </w:r>
            <w:r w:rsidRPr="00E062F1">
              <w:rPr>
                <w:lang w:eastAsia="ja-JP"/>
              </w:rPr>
              <w:t>_n1A</w:t>
            </w:r>
          </w:p>
        </w:tc>
        <w:tc>
          <w:tcPr>
            <w:tcW w:w="3578" w:type="dxa"/>
            <w:gridSpan w:val="3"/>
          </w:tcPr>
          <w:p w14:paraId="5F9BDE20" w14:textId="77777777" w:rsidR="00CF0BCD" w:rsidRPr="00E062F1" w:rsidRDefault="00CF0BCD" w:rsidP="00496073">
            <w:pPr>
              <w:pStyle w:val="TAC"/>
              <w:rPr>
                <w:b/>
                <w:lang w:eastAsia="ja-JP"/>
              </w:rPr>
            </w:pPr>
            <w:r w:rsidRPr="00E062F1">
              <w:rPr>
                <w:lang w:eastAsia="fi-FI"/>
              </w:rPr>
              <w:t>DC_3A_</w:t>
            </w:r>
            <w:r w:rsidRPr="00E062F1">
              <w:rPr>
                <w:lang w:eastAsia="ja-JP"/>
              </w:rPr>
              <w:t>n1A</w:t>
            </w:r>
          </w:p>
          <w:p w14:paraId="79A56CF4" w14:textId="77777777" w:rsidR="00CF0BCD" w:rsidRPr="00E062F1" w:rsidRDefault="00CF0BCD" w:rsidP="00496073">
            <w:pPr>
              <w:pStyle w:val="TAC"/>
              <w:rPr>
                <w:b/>
                <w:lang w:eastAsia="fi-FI"/>
              </w:rPr>
            </w:pPr>
            <w:r w:rsidRPr="00E062F1">
              <w:rPr>
                <w:lang w:eastAsia="fi-FI"/>
              </w:rPr>
              <w:t>DC_</w:t>
            </w:r>
            <w:r w:rsidRPr="00E062F1">
              <w:rPr>
                <w:lang w:eastAsia="ja-JP"/>
              </w:rPr>
              <w:t>7</w:t>
            </w:r>
            <w:r w:rsidRPr="00E062F1">
              <w:rPr>
                <w:lang w:eastAsia="fi-FI"/>
              </w:rPr>
              <w:t>A_</w:t>
            </w:r>
            <w:r w:rsidRPr="00E062F1">
              <w:rPr>
                <w:lang w:eastAsia="ja-JP"/>
              </w:rPr>
              <w:t>n1</w:t>
            </w:r>
            <w:r w:rsidRPr="00E062F1">
              <w:rPr>
                <w:lang w:eastAsia="fi-FI"/>
              </w:rPr>
              <w:t>A</w:t>
            </w:r>
          </w:p>
          <w:p w14:paraId="5A51CC18" w14:textId="77777777" w:rsidR="00CF0BCD" w:rsidRPr="00EF5447" w:rsidRDefault="00CF0BCD" w:rsidP="00496073">
            <w:pPr>
              <w:pStyle w:val="TAC"/>
              <w:rPr>
                <w:rFonts w:eastAsia="Malgun Gothic"/>
                <w:lang w:eastAsia="ko-KR"/>
              </w:rPr>
            </w:pPr>
            <w:r w:rsidRPr="00E062F1">
              <w:rPr>
                <w:lang w:eastAsia="fi-FI"/>
              </w:rPr>
              <w:t>DC_</w:t>
            </w:r>
            <w:r w:rsidRPr="00E062F1">
              <w:rPr>
                <w:lang w:eastAsia="ja-JP"/>
              </w:rPr>
              <w:t>40</w:t>
            </w:r>
            <w:r w:rsidRPr="00E062F1">
              <w:rPr>
                <w:lang w:eastAsia="fi-FI"/>
              </w:rPr>
              <w:t>A_</w:t>
            </w:r>
            <w:r w:rsidRPr="00E062F1">
              <w:rPr>
                <w:lang w:eastAsia="ja-JP"/>
              </w:rPr>
              <w:t>n1</w:t>
            </w:r>
            <w:r w:rsidRPr="00E062F1">
              <w:rPr>
                <w:lang w:eastAsia="fi-FI"/>
              </w:rPr>
              <w:t>A</w:t>
            </w:r>
          </w:p>
        </w:tc>
      </w:tr>
      <w:tr w:rsidR="00CF0BCD" w:rsidRPr="00EF5447" w14:paraId="1154A20D" w14:textId="77777777" w:rsidTr="00B54CB4">
        <w:trPr>
          <w:trHeight w:val="187"/>
          <w:jc w:val="center"/>
        </w:trPr>
        <w:tc>
          <w:tcPr>
            <w:tcW w:w="3397" w:type="dxa"/>
            <w:shd w:val="clear" w:color="auto" w:fill="auto"/>
            <w:noWrap/>
          </w:tcPr>
          <w:p w14:paraId="62B4976E" w14:textId="77777777" w:rsidR="00CF0BCD" w:rsidRDefault="00CF0BCD" w:rsidP="00496073">
            <w:pPr>
              <w:pStyle w:val="TAC"/>
              <w:rPr>
                <w:lang w:val="en-US" w:eastAsia="ja-JP"/>
              </w:rPr>
            </w:pPr>
            <w:r>
              <w:rPr>
                <w:lang w:eastAsia="ja-JP"/>
              </w:rPr>
              <w:t>DC_3</w:t>
            </w:r>
            <w:r>
              <w:rPr>
                <w:rFonts w:hint="eastAsia"/>
                <w:lang w:val="en-US" w:eastAsia="ja-JP"/>
              </w:rPr>
              <w:t>A</w:t>
            </w:r>
            <w:r>
              <w:rPr>
                <w:rFonts w:hint="eastAsia"/>
                <w:lang w:eastAsia="ja-JP"/>
              </w:rPr>
              <w:t>-</w:t>
            </w:r>
            <w:r>
              <w:rPr>
                <w:lang w:eastAsia="ja-JP"/>
              </w:rPr>
              <w:t>7</w:t>
            </w:r>
            <w:r>
              <w:rPr>
                <w:rFonts w:hint="eastAsia"/>
                <w:lang w:val="en-US" w:eastAsia="ja-JP"/>
              </w:rPr>
              <w:t>A</w:t>
            </w:r>
            <w:r>
              <w:rPr>
                <w:lang w:eastAsia="ja-JP"/>
              </w:rPr>
              <w:t>-40</w:t>
            </w:r>
            <w:r>
              <w:rPr>
                <w:rFonts w:hint="eastAsia"/>
                <w:lang w:val="en-US" w:eastAsia="ja-JP"/>
              </w:rPr>
              <w:t>A</w:t>
            </w:r>
            <w:r>
              <w:rPr>
                <w:lang w:eastAsia="ja-JP"/>
              </w:rPr>
              <w:t>_</w:t>
            </w:r>
            <w:r>
              <w:rPr>
                <w:rFonts w:hint="eastAsia"/>
                <w:lang w:eastAsia="ja-JP"/>
              </w:rPr>
              <w:t>n</w:t>
            </w:r>
            <w:r>
              <w:rPr>
                <w:lang w:eastAsia="ja-JP"/>
              </w:rPr>
              <w:t>7</w:t>
            </w:r>
            <w:r>
              <w:rPr>
                <w:rFonts w:hint="eastAsia"/>
                <w:lang w:eastAsia="ja-JP"/>
              </w:rPr>
              <w:t>8</w:t>
            </w:r>
            <w:r>
              <w:rPr>
                <w:rFonts w:hint="eastAsia"/>
                <w:lang w:val="en-US" w:eastAsia="ja-JP"/>
              </w:rPr>
              <w:t>A</w:t>
            </w:r>
          </w:p>
          <w:p w14:paraId="452243AF" w14:textId="77777777" w:rsidR="00CF0BCD" w:rsidRPr="00EF5447" w:rsidRDefault="00CF0BCD" w:rsidP="00496073">
            <w:pPr>
              <w:pStyle w:val="TAC"/>
              <w:rPr>
                <w:lang w:eastAsia="ja-JP"/>
              </w:rPr>
            </w:pPr>
            <w:r>
              <w:rPr>
                <w:lang w:eastAsia="ja-JP"/>
              </w:rPr>
              <w:t>DC_3</w:t>
            </w:r>
            <w:r>
              <w:rPr>
                <w:rFonts w:hint="eastAsia"/>
                <w:lang w:val="en-US" w:eastAsia="ja-JP"/>
              </w:rPr>
              <w:t>A</w:t>
            </w:r>
            <w:r>
              <w:rPr>
                <w:rFonts w:hint="eastAsia"/>
                <w:lang w:eastAsia="ja-JP"/>
              </w:rPr>
              <w:t>-</w:t>
            </w:r>
            <w:r>
              <w:rPr>
                <w:lang w:eastAsia="ja-JP"/>
              </w:rPr>
              <w:t>7</w:t>
            </w:r>
            <w:r>
              <w:rPr>
                <w:rFonts w:hint="eastAsia"/>
                <w:lang w:val="en-US" w:eastAsia="ja-JP"/>
              </w:rPr>
              <w:t>A</w:t>
            </w:r>
            <w:r>
              <w:rPr>
                <w:lang w:eastAsia="ja-JP"/>
              </w:rPr>
              <w:t>-40</w:t>
            </w:r>
            <w:r>
              <w:rPr>
                <w:rFonts w:hint="eastAsia"/>
                <w:lang w:val="en-US" w:eastAsia="ja-JP"/>
              </w:rPr>
              <w:t>C</w:t>
            </w:r>
            <w:r>
              <w:rPr>
                <w:lang w:eastAsia="ja-JP"/>
              </w:rPr>
              <w:t>_</w:t>
            </w:r>
            <w:r>
              <w:rPr>
                <w:rFonts w:hint="eastAsia"/>
                <w:lang w:eastAsia="ja-JP"/>
              </w:rPr>
              <w:t>n</w:t>
            </w:r>
            <w:r>
              <w:rPr>
                <w:lang w:eastAsia="zh-CN"/>
              </w:rPr>
              <w:t>7</w:t>
            </w:r>
            <w:r>
              <w:rPr>
                <w:rFonts w:hint="eastAsia"/>
                <w:lang w:eastAsia="ja-JP"/>
              </w:rPr>
              <w:t>8</w:t>
            </w:r>
            <w:r>
              <w:rPr>
                <w:rFonts w:hint="eastAsia"/>
                <w:lang w:val="en-US" w:eastAsia="ja-JP"/>
              </w:rPr>
              <w:t>A</w:t>
            </w:r>
          </w:p>
        </w:tc>
        <w:tc>
          <w:tcPr>
            <w:tcW w:w="3578" w:type="dxa"/>
            <w:gridSpan w:val="3"/>
          </w:tcPr>
          <w:p w14:paraId="4E8B598E" w14:textId="77777777" w:rsidR="00CF0BCD" w:rsidRPr="00CD21F4" w:rsidRDefault="00CF0BCD" w:rsidP="00496073">
            <w:pPr>
              <w:pStyle w:val="TAC"/>
              <w:rPr>
                <w:b/>
                <w:lang w:eastAsia="ja-JP"/>
              </w:rPr>
            </w:pPr>
            <w:r w:rsidRPr="00CD21F4">
              <w:rPr>
                <w:lang w:eastAsia="fi-FI"/>
              </w:rPr>
              <w:t>DC_3A_</w:t>
            </w:r>
            <w:r w:rsidRPr="00CD21F4">
              <w:rPr>
                <w:rFonts w:hint="eastAsia"/>
                <w:lang w:eastAsia="ja-JP"/>
              </w:rPr>
              <w:t>n</w:t>
            </w:r>
            <w:r w:rsidRPr="00CD21F4">
              <w:rPr>
                <w:lang w:eastAsia="ja-JP"/>
              </w:rPr>
              <w:t>7</w:t>
            </w:r>
            <w:r w:rsidRPr="00CD21F4">
              <w:rPr>
                <w:rFonts w:hint="eastAsia"/>
                <w:lang w:eastAsia="ja-JP"/>
              </w:rPr>
              <w:t>8A</w:t>
            </w:r>
          </w:p>
          <w:p w14:paraId="52F77347" w14:textId="77777777" w:rsidR="00CF0BCD" w:rsidRDefault="00CF0BCD" w:rsidP="00496073">
            <w:pPr>
              <w:pStyle w:val="TAC"/>
              <w:rPr>
                <w:b/>
                <w:lang w:val="en-US" w:eastAsia="fi-FI"/>
              </w:rPr>
            </w:pPr>
            <w:r>
              <w:rPr>
                <w:lang w:val="en-US" w:eastAsia="fi-FI"/>
              </w:rPr>
              <w:t>DC_7A_</w:t>
            </w:r>
            <w:r>
              <w:rPr>
                <w:rFonts w:hint="eastAsia"/>
                <w:lang w:val="en-US" w:eastAsia="ja-JP"/>
              </w:rPr>
              <w:t>n</w:t>
            </w:r>
            <w:r>
              <w:rPr>
                <w:lang w:val="en-US" w:eastAsia="ja-JP"/>
              </w:rPr>
              <w:t>7</w:t>
            </w:r>
            <w:r>
              <w:rPr>
                <w:rFonts w:hint="eastAsia"/>
                <w:lang w:val="en-US" w:eastAsia="ja-JP"/>
              </w:rPr>
              <w:t>8</w:t>
            </w:r>
            <w:r>
              <w:rPr>
                <w:lang w:val="en-US" w:eastAsia="fi-FI"/>
              </w:rPr>
              <w:t>A</w:t>
            </w:r>
          </w:p>
          <w:p w14:paraId="7A0E4AB3" w14:textId="77777777" w:rsidR="00CF0BCD" w:rsidRPr="00EF5447" w:rsidRDefault="00CF0BCD" w:rsidP="00496073">
            <w:pPr>
              <w:pStyle w:val="TAC"/>
              <w:rPr>
                <w:lang w:eastAsia="fi-FI"/>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F0BCD" w:rsidRPr="00CD21F4" w14:paraId="163E66C8" w14:textId="77777777" w:rsidTr="00B54CB4">
        <w:trPr>
          <w:trHeight w:val="187"/>
          <w:jc w:val="center"/>
        </w:trPr>
        <w:tc>
          <w:tcPr>
            <w:tcW w:w="3397" w:type="dxa"/>
            <w:shd w:val="clear" w:color="auto" w:fill="auto"/>
            <w:noWrap/>
          </w:tcPr>
          <w:p w14:paraId="76D98B49" w14:textId="77777777" w:rsidR="00CF0BCD" w:rsidRPr="00C51E38" w:rsidRDefault="00CF0BCD" w:rsidP="00496073">
            <w:pPr>
              <w:pStyle w:val="TAC"/>
              <w:rPr>
                <w:lang w:val="en-US" w:eastAsia="ja-JP"/>
              </w:rPr>
            </w:pPr>
            <w:r w:rsidRPr="0033198B">
              <w:rPr>
                <w:lang w:val="en-US" w:eastAsia="ja-JP"/>
              </w:rPr>
              <w:t>DC_3A-7A-40A_n78(2A)</w:t>
            </w:r>
          </w:p>
          <w:p w14:paraId="12C16310" w14:textId="77777777" w:rsidR="00CF0BCD" w:rsidRDefault="00CF0BCD" w:rsidP="00496073">
            <w:pPr>
              <w:pStyle w:val="TAC"/>
              <w:rPr>
                <w:lang w:eastAsia="ja-JP"/>
              </w:rPr>
            </w:pPr>
            <w:r w:rsidRPr="0033198B">
              <w:rPr>
                <w:lang w:eastAsia="ja-JP"/>
              </w:rPr>
              <w:t>DC_3A-7A-40C_n78(2A)</w:t>
            </w:r>
          </w:p>
        </w:tc>
        <w:tc>
          <w:tcPr>
            <w:tcW w:w="3578" w:type="dxa"/>
            <w:gridSpan w:val="3"/>
          </w:tcPr>
          <w:p w14:paraId="200213E3" w14:textId="77777777" w:rsidR="00CF0BCD" w:rsidRPr="00CD21F4" w:rsidRDefault="00CF0BCD" w:rsidP="00496073">
            <w:pPr>
              <w:pStyle w:val="TAC"/>
              <w:rPr>
                <w:b/>
                <w:lang w:eastAsia="ja-JP"/>
              </w:rPr>
            </w:pPr>
            <w:r w:rsidRPr="00CD21F4">
              <w:rPr>
                <w:lang w:eastAsia="fi-FI"/>
              </w:rPr>
              <w:t>DC_3A_</w:t>
            </w:r>
            <w:r w:rsidRPr="00CD21F4">
              <w:rPr>
                <w:rFonts w:hint="eastAsia"/>
                <w:lang w:eastAsia="ja-JP"/>
              </w:rPr>
              <w:t>n</w:t>
            </w:r>
            <w:r w:rsidRPr="00CD21F4">
              <w:rPr>
                <w:lang w:eastAsia="ja-JP"/>
              </w:rPr>
              <w:t>7</w:t>
            </w:r>
            <w:r w:rsidRPr="00CD21F4">
              <w:rPr>
                <w:rFonts w:hint="eastAsia"/>
                <w:lang w:eastAsia="ja-JP"/>
              </w:rPr>
              <w:t>8A</w:t>
            </w:r>
          </w:p>
          <w:p w14:paraId="0AC1B25A" w14:textId="77777777" w:rsidR="00CF0BCD" w:rsidRDefault="00CF0BCD" w:rsidP="00496073">
            <w:pPr>
              <w:pStyle w:val="TAC"/>
              <w:rPr>
                <w:b/>
                <w:lang w:val="en-US" w:eastAsia="fi-FI"/>
              </w:rPr>
            </w:pPr>
            <w:r>
              <w:rPr>
                <w:lang w:val="en-US" w:eastAsia="fi-FI"/>
              </w:rPr>
              <w:t>DC_7A_</w:t>
            </w:r>
            <w:r>
              <w:rPr>
                <w:rFonts w:hint="eastAsia"/>
                <w:lang w:val="en-US" w:eastAsia="ja-JP"/>
              </w:rPr>
              <w:t>n</w:t>
            </w:r>
            <w:r>
              <w:rPr>
                <w:lang w:val="en-US" w:eastAsia="ja-JP"/>
              </w:rPr>
              <w:t>7</w:t>
            </w:r>
            <w:r>
              <w:rPr>
                <w:rFonts w:hint="eastAsia"/>
                <w:lang w:val="en-US" w:eastAsia="ja-JP"/>
              </w:rPr>
              <w:t>8</w:t>
            </w:r>
            <w:r>
              <w:rPr>
                <w:lang w:val="en-US" w:eastAsia="fi-FI"/>
              </w:rPr>
              <w:t>A</w:t>
            </w:r>
          </w:p>
          <w:p w14:paraId="43E3D3BA" w14:textId="77777777" w:rsidR="00CF0BCD" w:rsidRPr="00CD21F4" w:rsidRDefault="00CF0BCD" w:rsidP="00496073">
            <w:pPr>
              <w:pStyle w:val="TAC"/>
              <w:rPr>
                <w:lang w:eastAsia="fi-FI"/>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F0BCD" w:rsidRPr="00EF5447" w14:paraId="1B9279CC" w14:textId="77777777" w:rsidTr="00B54CB4">
        <w:trPr>
          <w:trHeight w:val="187"/>
          <w:jc w:val="center"/>
        </w:trPr>
        <w:tc>
          <w:tcPr>
            <w:tcW w:w="3397" w:type="dxa"/>
            <w:shd w:val="clear" w:color="auto" w:fill="auto"/>
            <w:noWrap/>
          </w:tcPr>
          <w:p w14:paraId="72F9C2D2" w14:textId="77777777" w:rsidR="00CF0BCD" w:rsidRPr="00EF5447" w:rsidRDefault="00CF0BCD" w:rsidP="00496073">
            <w:pPr>
              <w:pStyle w:val="TAC"/>
              <w:rPr>
                <w:lang w:eastAsia="ja-JP"/>
              </w:rPr>
            </w:pPr>
            <w:r w:rsidRPr="00EF5447">
              <w:t>DC_3A-7A_n40A-n78A</w:t>
            </w:r>
          </w:p>
        </w:tc>
        <w:tc>
          <w:tcPr>
            <w:tcW w:w="3578" w:type="dxa"/>
            <w:gridSpan w:val="3"/>
          </w:tcPr>
          <w:p w14:paraId="72B3ED05" w14:textId="77777777" w:rsidR="00CF0BCD" w:rsidRPr="00EF5447" w:rsidRDefault="00CF0BCD" w:rsidP="00496073">
            <w:pPr>
              <w:pStyle w:val="TAC"/>
            </w:pPr>
            <w:r w:rsidRPr="00EF5447">
              <w:t>DC_3A_n40A</w:t>
            </w:r>
          </w:p>
          <w:p w14:paraId="7B98C708" w14:textId="77777777" w:rsidR="00CF0BCD" w:rsidRPr="00EF5447" w:rsidRDefault="00CF0BCD" w:rsidP="00496073">
            <w:pPr>
              <w:pStyle w:val="TAC"/>
            </w:pPr>
            <w:r w:rsidRPr="00EF5447">
              <w:t>DC_3A_n78A</w:t>
            </w:r>
          </w:p>
          <w:p w14:paraId="2F18859A" w14:textId="77777777" w:rsidR="00CF0BCD" w:rsidRPr="00EF5447" w:rsidRDefault="00CF0BCD" w:rsidP="00496073">
            <w:pPr>
              <w:pStyle w:val="TAC"/>
            </w:pPr>
            <w:r w:rsidRPr="00EF5447">
              <w:t>DC_7A_n40A</w:t>
            </w:r>
          </w:p>
          <w:p w14:paraId="5ACA3CFC" w14:textId="77777777" w:rsidR="00CF0BCD" w:rsidRPr="00EF5447" w:rsidRDefault="00CF0BCD" w:rsidP="00496073">
            <w:pPr>
              <w:pStyle w:val="TAC"/>
              <w:rPr>
                <w:lang w:eastAsia="fi-FI"/>
              </w:rPr>
            </w:pPr>
            <w:r w:rsidRPr="00EF5447">
              <w:t>DC_7A_n78A</w:t>
            </w:r>
          </w:p>
        </w:tc>
      </w:tr>
      <w:tr w:rsidR="00CF0BCD" w:rsidRPr="00EF5447" w14:paraId="11AD9DE4" w14:textId="77777777" w:rsidTr="00B54CB4">
        <w:trPr>
          <w:trHeight w:val="187"/>
          <w:jc w:val="center"/>
        </w:trPr>
        <w:tc>
          <w:tcPr>
            <w:tcW w:w="3397" w:type="dxa"/>
            <w:shd w:val="clear" w:color="auto" w:fill="auto"/>
            <w:noWrap/>
          </w:tcPr>
          <w:p w14:paraId="5D575050" w14:textId="77777777" w:rsidR="00CF0BCD" w:rsidRPr="00EF5447" w:rsidRDefault="00CF0BCD" w:rsidP="00496073">
            <w:pPr>
              <w:pStyle w:val="TAC"/>
              <w:rPr>
                <w:rFonts w:cs="Arial"/>
                <w:kern w:val="2"/>
                <w:szCs w:val="24"/>
                <w:lang w:eastAsia="ja-JP"/>
              </w:rPr>
            </w:pPr>
            <w:r w:rsidRPr="00EF5447">
              <w:rPr>
                <w:rFonts w:cs="Arial"/>
                <w:kern w:val="2"/>
                <w:szCs w:val="24"/>
                <w:lang w:eastAsia="ja-JP"/>
              </w:rPr>
              <w:t>DC_3A-7A_SUL_n78A-n80A</w:t>
            </w:r>
          </w:p>
          <w:p w14:paraId="79B0F8A8" w14:textId="77777777" w:rsidR="00CF0BCD" w:rsidRPr="00EF5447" w:rsidRDefault="00CF0BCD" w:rsidP="00496073">
            <w:pPr>
              <w:pStyle w:val="TAC"/>
              <w:rPr>
                <w:rFonts w:cs="Arial"/>
                <w:szCs w:val="18"/>
                <w:lang w:eastAsia="ja-JP"/>
              </w:rPr>
            </w:pPr>
            <w:r w:rsidRPr="00EF5447">
              <w:rPr>
                <w:rFonts w:cs="Arial"/>
                <w:kern w:val="2"/>
                <w:szCs w:val="24"/>
                <w:lang w:eastAsia="ja-JP"/>
              </w:rPr>
              <w:t>DC_3C-7A_SUL_n78A-n80A</w:t>
            </w:r>
          </w:p>
        </w:tc>
        <w:tc>
          <w:tcPr>
            <w:tcW w:w="3578" w:type="dxa"/>
            <w:gridSpan w:val="3"/>
          </w:tcPr>
          <w:p w14:paraId="15403EF1" w14:textId="77777777" w:rsidR="00CF0BCD" w:rsidRPr="00EF5447" w:rsidRDefault="00CF0BCD" w:rsidP="00496073">
            <w:pPr>
              <w:pStyle w:val="TAC"/>
              <w:rPr>
                <w:rFonts w:cs="Arial"/>
                <w:szCs w:val="18"/>
              </w:rPr>
            </w:pPr>
            <w:r w:rsidRPr="00EF5447">
              <w:rPr>
                <w:rFonts w:cs="Arial"/>
                <w:szCs w:val="18"/>
              </w:rPr>
              <w:t>DC_3A_n78A</w:t>
            </w:r>
          </w:p>
          <w:p w14:paraId="5CBB6B68" w14:textId="77777777" w:rsidR="00CF0BCD" w:rsidRPr="00EF5447" w:rsidRDefault="00CF0BCD" w:rsidP="00496073">
            <w:pPr>
              <w:pStyle w:val="TAC"/>
              <w:rPr>
                <w:rFonts w:cs="Arial"/>
                <w:szCs w:val="18"/>
              </w:rPr>
            </w:pPr>
            <w:r w:rsidRPr="00EF5447">
              <w:rPr>
                <w:rFonts w:cs="Arial"/>
                <w:szCs w:val="18"/>
              </w:rPr>
              <w:t>DC_3A_n80A_ULSUP-TDM_n78A</w:t>
            </w:r>
          </w:p>
          <w:p w14:paraId="1D14560A" w14:textId="77777777" w:rsidR="00CF0BCD" w:rsidRPr="00EF5447" w:rsidRDefault="00CF0BCD" w:rsidP="00496073">
            <w:pPr>
              <w:pStyle w:val="TAC"/>
              <w:rPr>
                <w:rFonts w:cs="Arial"/>
                <w:szCs w:val="18"/>
              </w:rPr>
            </w:pPr>
            <w:r w:rsidRPr="00EF5447">
              <w:rPr>
                <w:rFonts w:cs="Arial"/>
                <w:szCs w:val="18"/>
              </w:rPr>
              <w:t>DC_7A_n78A</w:t>
            </w:r>
          </w:p>
          <w:p w14:paraId="30358EA2" w14:textId="77777777" w:rsidR="00CF0BCD" w:rsidRPr="00EF5447" w:rsidRDefault="00CF0BCD" w:rsidP="00496073">
            <w:pPr>
              <w:pStyle w:val="TAC"/>
              <w:rPr>
                <w:lang w:eastAsia="fi-FI"/>
              </w:rPr>
            </w:pPr>
            <w:r w:rsidRPr="00EF5447">
              <w:rPr>
                <w:rFonts w:cs="Arial"/>
                <w:szCs w:val="18"/>
              </w:rPr>
              <w:t>DC_7A_n80A</w:t>
            </w:r>
          </w:p>
        </w:tc>
      </w:tr>
      <w:tr w:rsidR="00CF0BCD" w:rsidRPr="00EF5447" w14:paraId="5C5A47E8" w14:textId="77777777" w:rsidTr="00B54CB4">
        <w:trPr>
          <w:trHeight w:val="187"/>
          <w:jc w:val="center"/>
        </w:trPr>
        <w:tc>
          <w:tcPr>
            <w:tcW w:w="3397" w:type="dxa"/>
            <w:shd w:val="clear" w:color="auto" w:fill="auto"/>
            <w:noWrap/>
            <w:vAlign w:val="center"/>
          </w:tcPr>
          <w:p w14:paraId="4C8F00C7" w14:textId="77777777" w:rsidR="00CF0BCD" w:rsidRPr="00EF5447" w:rsidRDefault="00CF0BCD" w:rsidP="00496073">
            <w:pPr>
              <w:pStyle w:val="TAC"/>
              <w:rPr>
                <w:rFonts w:cs="Arial"/>
                <w:kern w:val="2"/>
                <w:szCs w:val="24"/>
                <w:lang w:eastAsia="ja-JP"/>
              </w:rPr>
            </w:pPr>
            <w:r w:rsidRPr="00E16D44">
              <w:rPr>
                <w:rFonts w:cs="Arial"/>
                <w:lang w:eastAsia="ja-JP"/>
              </w:rPr>
              <w:t>DC_3A-8A_n1A-n28A</w:t>
            </w:r>
          </w:p>
        </w:tc>
        <w:tc>
          <w:tcPr>
            <w:tcW w:w="3578" w:type="dxa"/>
            <w:gridSpan w:val="3"/>
            <w:vAlign w:val="center"/>
          </w:tcPr>
          <w:p w14:paraId="251DC10A" w14:textId="77777777" w:rsidR="00CF0BCD" w:rsidRPr="00E16D44" w:rsidRDefault="00CF0BCD" w:rsidP="00496073">
            <w:pPr>
              <w:pStyle w:val="TAC"/>
              <w:rPr>
                <w:rFonts w:cs="Arial"/>
                <w:lang w:eastAsia="ja-JP"/>
              </w:rPr>
            </w:pPr>
            <w:r w:rsidRPr="00E16D44">
              <w:rPr>
                <w:rFonts w:cs="Arial"/>
                <w:lang w:eastAsia="ja-JP"/>
              </w:rPr>
              <w:t>DC_3A_n1A</w:t>
            </w:r>
          </w:p>
          <w:p w14:paraId="018361F2" w14:textId="77777777" w:rsidR="00CF0BCD" w:rsidRPr="00E16D44" w:rsidRDefault="00CF0BCD" w:rsidP="00496073">
            <w:pPr>
              <w:pStyle w:val="TAC"/>
              <w:rPr>
                <w:rFonts w:cs="Arial"/>
                <w:lang w:eastAsia="ja-JP"/>
              </w:rPr>
            </w:pPr>
            <w:r w:rsidRPr="00E16D44">
              <w:rPr>
                <w:rFonts w:cs="Arial"/>
                <w:lang w:eastAsia="ja-JP"/>
              </w:rPr>
              <w:t>DC_8A_n1A</w:t>
            </w:r>
          </w:p>
          <w:p w14:paraId="28513511" w14:textId="77777777" w:rsidR="00CF0BCD" w:rsidRPr="00E16D44" w:rsidRDefault="00CF0BCD" w:rsidP="00496073">
            <w:pPr>
              <w:pStyle w:val="TAC"/>
              <w:rPr>
                <w:rFonts w:cs="Arial"/>
                <w:lang w:eastAsia="ja-JP"/>
              </w:rPr>
            </w:pPr>
            <w:r w:rsidRPr="00E16D44">
              <w:rPr>
                <w:rFonts w:cs="Arial"/>
                <w:lang w:eastAsia="ja-JP"/>
              </w:rPr>
              <w:t>DC_3A_n28A</w:t>
            </w:r>
          </w:p>
          <w:p w14:paraId="4E6D90D6" w14:textId="77777777" w:rsidR="00CF0BCD" w:rsidRPr="00EF5447" w:rsidRDefault="00CF0BCD" w:rsidP="00496073">
            <w:pPr>
              <w:pStyle w:val="TAC"/>
              <w:rPr>
                <w:rFonts w:cs="Arial"/>
                <w:szCs w:val="18"/>
              </w:rPr>
            </w:pPr>
            <w:r w:rsidRPr="00E16D44">
              <w:rPr>
                <w:rFonts w:cs="Arial"/>
                <w:lang w:eastAsia="ja-JP"/>
              </w:rPr>
              <w:t>DC_8A_n28A</w:t>
            </w:r>
          </w:p>
        </w:tc>
      </w:tr>
      <w:tr w:rsidR="00CF0BCD" w:rsidRPr="00EF5447" w14:paraId="241741C1" w14:textId="77777777" w:rsidTr="00B54CB4">
        <w:trPr>
          <w:trHeight w:val="187"/>
          <w:jc w:val="center"/>
        </w:trPr>
        <w:tc>
          <w:tcPr>
            <w:tcW w:w="3397" w:type="dxa"/>
            <w:shd w:val="clear" w:color="auto" w:fill="auto"/>
            <w:noWrap/>
            <w:vAlign w:val="center"/>
          </w:tcPr>
          <w:p w14:paraId="0E856F7E" w14:textId="77777777" w:rsidR="00CF0BCD" w:rsidRPr="00EF5447" w:rsidRDefault="00CF0BCD" w:rsidP="00496073">
            <w:pPr>
              <w:pStyle w:val="TAC"/>
              <w:rPr>
                <w:rFonts w:cs="Arial"/>
                <w:kern w:val="2"/>
                <w:szCs w:val="24"/>
                <w:lang w:eastAsia="ja-JP"/>
              </w:rPr>
            </w:pPr>
            <w:r w:rsidRPr="00FA18B6">
              <w:rPr>
                <w:rFonts w:cs="Arial"/>
                <w:lang w:eastAsia="ja-JP"/>
              </w:rPr>
              <w:t>DC_</w:t>
            </w:r>
            <w:r>
              <w:rPr>
                <w:rFonts w:cs="Arial"/>
                <w:lang w:eastAsia="ja-JP"/>
              </w:rPr>
              <w:t>3A-</w:t>
            </w:r>
            <w:r w:rsidRPr="00FA18B6">
              <w:rPr>
                <w:rFonts w:cs="Arial"/>
                <w:lang w:eastAsia="ja-JP"/>
              </w:rPr>
              <w:t>8A_n1A-n40A</w:t>
            </w:r>
          </w:p>
        </w:tc>
        <w:tc>
          <w:tcPr>
            <w:tcW w:w="3578" w:type="dxa"/>
            <w:gridSpan w:val="3"/>
            <w:vAlign w:val="center"/>
          </w:tcPr>
          <w:p w14:paraId="3012F0F1" w14:textId="77777777" w:rsidR="00CF0BCD" w:rsidRPr="00462857" w:rsidRDefault="00CF0BCD" w:rsidP="00496073">
            <w:pPr>
              <w:pStyle w:val="TAC"/>
              <w:rPr>
                <w:rFonts w:cs="Arial"/>
                <w:lang w:eastAsia="ja-JP"/>
              </w:rPr>
            </w:pPr>
            <w:r w:rsidRPr="00462857">
              <w:rPr>
                <w:rFonts w:cs="Arial"/>
                <w:lang w:eastAsia="ja-JP"/>
              </w:rPr>
              <w:t>DC_3A_n1A</w:t>
            </w:r>
          </w:p>
          <w:p w14:paraId="61B221EB" w14:textId="77777777" w:rsidR="00CF0BCD" w:rsidRPr="00462857" w:rsidRDefault="00CF0BCD" w:rsidP="00496073">
            <w:pPr>
              <w:pStyle w:val="TAC"/>
              <w:rPr>
                <w:rFonts w:cs="Arial"/>
                <w:lang w:eastAsia="ja-JP"/>
              </w:rPr>
            </w:pPr>
            <w:r w:rsidRPr="00462857">
              <w:rPr>
                <w:rFonts w:cs="Arial"/>
                <w:lang w:eastAsia="ja-JP"/>
              </w:rPr>
              <w:t>DC_8A_n1A</w:t>
            </w:r>
          </w:p>
          <w:p w14:paraId="09CC2272" w14:textId="77777777" w:rsidR="00CF0BCD" w:rsidRPr="00462857" w:rsidRDefault="00CF0BCD" w:rsidP="00496073">
            <w:pPr>
              <w:pStyle w:val="TAC"/>
              <w:rPr>
                <w:rFonts w:cs="Arial"/>
                <w:lang w:eastAsia="ja-JP"/>
              </w:rPr>
            </w:pPr>
            <w:r w:rsidRPr="00462857">
              <w:rPr>
                <w:rFonts w:cs="Arial"/>
                <w:lang w:eastAsia="ja-JP"/>
              </w:rPr>
              <w:t>DC_3A_n40A</w:t>
            </w:r>
          </w:p>
          <w:p w14:paraId="77521C5E" w14:textId="77777777" w:rsidR="00CF0BCD" w:rsidRPr="00EF5447" w:rsidRDefault="00CF0BCD" w:rsidP="00496073">
            <w:pPr>
              <w:pStyle w:val="TAC"/>
              <w:rPr>
                <w:rFonts w:cs="Arial"/>
                <w:szCs w:val="18"/>
              </w:rPr>
            </w:pPr>
            <w:r w:rsidRPr="00462857">
              <w:rPr>
                <w:rFonts w:cs="Arial"/>
                <w:lang w:eastAsia="ja-JP"/>
              </w:rPr>
              <w:t>DC_8A_n40A</w:t>
            </w:r>
          </w:p>
        </w:tc>
      </w:tr>
      <w:tr w:rsidR="00CF0BCD" w:rsidRPr="00EF5447" w14:paraId="3883E4B5" w14:textId="77777777" w:rsidTr="00B54CB4">
        <w:trPr>
          <w:trHeight w:val="187"/>
          <w:jc w:val="center"/>
        </w:trPr>
        <w:tc>
          <w:tcPr>
            <w:tcW w:w="3397" w:type="dxa"/>
            <w:shd w:val="clear" w:color="auto" w:fill="auto"/>
            <w:noWrap/>
          </w:tcPr>
          <w:p w14:paraId="2B42497A" w14:textId="77777777" w:rsidR="00CF0BCD" w:rsidRPr="00EF5447" w:rsidRDefault="00CF0BCD" w:rsidP="00496073">
            <w:pPr>
              <w:pStyle w:val="TAC"/>
              <w:rPr>
                <w:rFonts w:cs="Arial"/>
                <w:kern w:val="2"/>
                <w:szCs w:val="24"/>
                <w:lang w:eastAsia="ja-JP"/>
              </w:rPr>
            </w:pPr>
            <w:r w:rsidRPr="00EF5447">
              <w:rPr>
                <w:rFonts w:eastAsia="MS Mincho" w:cs="Arial"/>
                <w:szCs w:val="18"/>
              </w:rPr>
              <w:lastRenderedPageBreak/>
              <w:t>DC_3A-</w:t>
            </w:r>
            <w:r w:rsidRPr="00EF5447">
              <w:rPr>
                <w:rFonts w:cs="Arial"/>
                <w:szCs w:val="18"/>
                <w:lang w:eastAsia="zh-TW"/>
              </w:rPr>
              <w:t>8</w:t>
            </w:r>
            <w:r w:rsidRPr="00EF5447">
              <w:rPr>
                <w:rFonts w:eastAsia="MS Mincho" w:cs="Arial"/>
                <w:szCs w:val="18"/>
              </w:rPr>
              <w:t>A_n1A-n78A</w:t>
            </w:r>
            <w:r w:rsidRPr="00E062F1">
              <w:rPr>
                <w:vertAlign w:val="superscript"/>
                <w:lang w:eastAsia="fi-FI"/>
              </w:rPr>
              <w:t>2</w:t>
            </w:r>
          </w:p>
        </w:tc>
        <w:tc>
          <w:tcPr>
            <w:tcW w:w="3578" w:type="dxa"/>
            <w:gridSpan w:val="3"/>
          </w:tcPr>
          <w:p w14:paraId="2909A849" w14:textId="77777777" w:rsidR="00CF0BCD" w:rsidRPr="00EF5447" w:rsidRDefault="00CF0BCD" w:rsidP="00496073">
            <w:pPr>
              <w:pStyle w:val="TAC"/>
              <w:rPr>
                <w:rFonts w:eastAsia="Malgun Gothic" w:cs="Arial"/>
                <w:szCs w:val="18"/>
                <w:lang w:eastAsia="ko-KR"/>
              </w:rPr>
            </w:pPr>
            <w:r w:rsidRPr="00EF5447">
              <w:rPr>
                <w:rFonts w:eastAsia="Malgun Gothic" w:cs="Arial"/>
                <w:szCs w:val="18"/>
                <w:lang w:eastAsia="ko-KR"/>
              </w:rPr>
              <w:t>DC_3A_n1A</w:t>
            </w:r>
          </w:p>
          <w:p w14:paraId="7289BFA0" w14:textId="77777777" w:rsidR="00CF0BCD" w:rsidRPr="00EF5447" w:rsidRDefault="00CF0BCD" w:rsidP="00496073">
            <w:pPr>
              <w:pStyle w:val="TAC"/>
              <w:rPr>
                <w:rFonts w:eastAsia="Malgun Gothic" w:cs="Arial"/>
                <w:szCs w:val="18"/>
                <w:lang w:eastAsia="ko-KR"/>
              </w:rPr>
            </w:pPr>
            <w:r w:rsidRPr="00EF5447">
              <w:rPr>
                <w:rFonts w:eastAsia="Malgun Gothic" w:cs="Arial"/>
                <w:szCs w:val="18"/>
                <w:lang w:eastAsia="ko-KR"/>
              </w:rPr>
              <w:t>DC_3A_n78A</w:t>
            </w:r>
          </w:p>
          <w:p w14:paraId="2989456D" w14:textId="77777777" w:rsidR="00CF0BCD" w:rsidRPr="00EF5447" w:rsidRDefault="00CF0BCD" w:rsidP="00496073">
            <w:pPr>
              <w:pStyle w:val="TAC"/>
              <w:rPr>
                <w:rFonts w:eastAsia="Malgun Gothic" w:cs="Arial"/>
                <w:szCs w:val="18"/>
                <w:lang w:eastAsia="ko-KR"/>
              </w:rPr>
            </w:pPr>
            <w:r w:rsidRPr="00EF5447">
              <w:rPr>
                <w:rFonts w:eastAsia="Malgun Gothic" w:cs="Arial"/>
                <w:szCs w:val="18"/>
                <w:lang w:eastAsia="ko-KR"/>
              </w:rPr>
              <w:t>DC_8A_n1A</w:t>
            </w:r>
          </w:p>
          <w:p w14:paraId="12393A72" w14:textId="77777777" w:rsidR="00CF0BCD" w:rsidRPr="00EF5447" w:rsidRDefault="00CF0BCD" w:rsidP="00496073">
            <w:pPr>
              <w:pStyle w:val="TAC"/>
              <w:rPr>
                <w:rFonts w:cs="Arial"/>
                <w:szCs w:val="18"/>
              </w:rPr>
            </w:pPr>
            <w:r w:rsidRPr="00EF5447">
              <w:rPr>
                <w:rFonts w:eastAsia="Malgun Gothic" w:cs="Arial"/>
                <w:szCs w:val="18"/>
                <w:lang w:eastAsia="ko-KR"/>
              </w:rPr>
              <w:t>DC_8A_n78A</w:t>
            </w:r>
          </w:p>
        </w:tc>
      </w:tr>
      <w:tr w:rsidR="00CF0BCD" w14:paraId="369EFCBF"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E9BD8F" w14:textId="77777777" w:rsidR="00CF0BCD" w:rsidRDefault="00CF0BCD" w:rsidP="00496073">
            <w:pPr>
              <w:pStyle w:val="TAC"/>
              <w:rPr>
                <w:rFonts w:eastAsia="MS Mincho" w:cs="Arial"/>
                <w:szCs w:val="18"/>
                <w:lang w:val="fr-FR"/>
              </w:rPr>
            </w:pPr>
            <w:r>
              <w:rPr>
                <w:rFonts w:eastAsia="MS Mincho" w:cs="Arial"/>
                <w:szCs w:val="18"/>
                <w:lang w:val="fr-FR"/>
              </w:rPr>
              <w:t>DC_3A-</w:t>
            </w:r>
            <w:r>
              <w:rPr>
                <w:rFonts w:cs="Arial"/>
                <w:szCs w:val="18"/>
                <w:lang w:val="fr-FR" w:eastAsia="zh-TW"/>
              </w:rPr>
              <w:t>3A-8</w:t>
            </w:r>
            <w:r>
              <w:rPr>
                <w:rFonts w:eastAsia="MS Mincho" w:cs="Arial"/>
                <w:szCs w:val="18"/>
                <w:lang w:val="fr-FR"/>
              </w:rPr>
              <w:t>A_n1A-n78A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4019ED91" w14:textId="77777777" w:rsidR="00CF0BCD" w:rsidRPr="00D06F04" w:rsidRDefault="00CF0BCD" w:rsidP="00496073">
            <w:pPr>
              <w:pStyle w:val="TAC"/>
              <w:rPr>
                <w:rFonts w:eastAsia="Malgun Gothic" w:cs="Arial"/>
                <w:szCs w:val="18"/>
                <w:lang w:eastAsia="ko-KR"/>
              </w:rPr>
            </w:pPr>
            <w:r w:rsidRPr="00D06F04">
              <w:rPr>
                <w:rFonts w:eastAsia="Malgun Gothic" w:cs="Arial"/>
                <w:szCs w:val="18"/>
                <w:lang w:eastAsia="ko-KR"/>
              </w:rPr>
              <w:t>DC_3A_n1A</w:t>
            </w:r>
          </w:p>
          <w:p w14:paraId="3DBBAC9E" w14:textId="77777777" w:rsidR="00CF0BCD" w:rsidRPr="00D06F04" w:rsidRDefault="00CF0BCD" w:rsidP="00496073">
            <w:pPr>
              <w:pStyle w:val="TAC"/>
              <w:rPr>
                <w:rFonts w:eastAsia="Malgun Gothic" w:cs="Arial"/>
                <w:szCs w:val="18"/>
                <w:lang w:eastAsia="ko-KR"/>
              </w:rPr>
            </w:pPr>
            <w:r w:rsidRPr="00D06F04">
              <w:rPr>
                <w:rFonts w:eastAsia="Malgun Gothic" w:cs="Arial"/>
                <w:szCs w:val="18"/>
                <w:lang w:eastAsia="ko-KR"/>
              </w:rPr>
              <w:t>DC_3A_n78A</w:t>
            </w:r>
          </w:p>
          <w:p w14:paraId="63D9F42D" w14:textId="77777777" w:rsidR="00CF0BCD" w:rsidRPr="00D06F04" w:rsidRDefault="00CF0BCD" w:rsidP="00496073">
            <w:pPr>
              <w:pStyle w:val="TAC"/>
              <w:rPr>
                <w:rFonts w:eastAsia="Malgun Gothic" w:cs="Arial"/>
                <w:szCs w:val="18"/>
                <w:lang w:eastAsia="ko-KR"/>
              </w:rPr>
            </w:pPr>
            <w:r w:rsidRPr="00D06F04">
              <w:rPr>
                <w:rFonts w:eastAsia="Malgun Gothic" w:cs="Arial"/>
                <w:szCs w:val="18"/>
                <w:lang w:eastAsia="ko-KR"/>
              </w:rPr>
              <w:t>DC_8A_n1A</w:t>
            </w:r>
          </w:p>
          <w:p w14:paraId="3B7946D4" w14:textId="77777777" w:rsidR="00CF0BCD" w:rsidRDefault="00CF0BCD" w:rsidP="00496073">
            <w:pPr>
              <w:pStyle w:val="TAC"/>
              <w:rPr>
                <w:rFonts w:eastAsia="Malgun Gothic" w:cs="Arial"/>
                <w:szCs w:val="18"/>
                <w:lang w:val="fr-FR" w:eastAsia="ko-KR"/>
              </w:rPr>
            </w:pPr>
            <w:r>
              <w:rPr>
                <w:rFonts w:eastAsia="Malgun Gothic" w:cs="Arial"/>
                <w:szCs w:val="18"/>
                <w:lang w:val="fr-FR" w:eastAsia="ko-KR"/>
              </w:rPr>
              <w:t>DC_8A_n78A</w:t>
            </w:r>
          </w:p>
        </w:tc>
      </w:tr>
      <w:tr w:rsidR="00CF0BCD" w:rsidRPr="00EF5447" w14:paraId="46037EDE" w14:textId="77777777" w:rsidTr="00B54CB4">
        <w:trPr>
          <w:trHeight w:val="187"/>
          <w:jc w:val="center"/>
        </w:trPr>
        <w:tc>
          <w:tcPr>
            <w:tcW w:w="3397" w:type="dxa"/>
            <w:shd w:val="clear" w:color="auto" w:fill="auto"/>
            <w:noWrap/>
          </w:tcPr>
          <w:p w14:paraId="0C52FB0A" w14:textId="77777777" w:rsidR="00CF0BCD" w:rsidRPr="00EF5447" w:rsidRDefault="00CF0BCD" w:rsidP="00496073">
            <w:pPr>
              <w:pStyle w:val="TAC"/>
              <w:rPr>
                <w:rFonts w:eastAsia="MS Mincho" w:cs="Arial"/>
                <w:szCs w:val="18"/>
              </w:rPr>
            </w:pPr>
            <w:r>
              <w:t>DC_3A-8A-11A_n28</w:t>
            </w:r>
            <w:r>
              <w:rPr>
                <w:lang w:val="fi-FI"/>
              </w:rPr>
              <w:t>A</w:t>
            </w:r>
          </w:p>
        </w:tc>
        <w:tc>
          <w:tcPr>
            <w:tcW w:w="3578" w:type="dxa"/>
            <w:gridSpan w:val="3"/>
          </w:tcPr>
          <w:p w14:paraId="66756554" w14:textId="77777777" w:rsidR="00CF0BCD" w:rsidRDefault="00CF0BCD" w:rsidP="00496073">
            <w:pPr>
              <w:pStyle w:val="TAC"/>
            </w:pPr>
            <w:r>
              <w:t>DC_3A_n28A</w:t>
            </w:r>
          </w:p>
          <w:p w14:paraId="40BD3848" w14:textId="77777777" w:rsidR="00CF0BCD" w:rsidRDefault="00CF0BCD" w:rsidP="00496073">
            <w:pPr>
              <w:pStyle w:val="TAC"/>
            </w:pPr>
            <w:r>
              <w:t>DC_8A_n28A</w:t>
            </w:r>
          </w:p>
          <w:p w14:paraId="36250A28" w14:textId="77777777" w:rsidR="00CF0BCD" w:rsidRPr="00EF5447" w:rsidRDefault="00CF0BCD" w:rsidP="00496073">
            <w:pPr>
              <w:pStyle w:val="TAC"/>
              <w:rPr>
                <w:rFonts w:eastAsia="Malgun Gothic" w:cs="Arial"/>
                <w:szCs w:val="18"/>
                <w:lang w:eastAsia="ko-KR"/>
              </w:rPr>
            </w:pPr>
            <w:r>
              <w:t>DC_11A_n28A</w:t>
            </w:r>
          </w:p>
        </w:tc>
      </w:tr>
      <w:tr w:rsidR="00CF0BCD" w:rsidRPr="00EF5447" w14:paraId="7FFBB157" w14:textId="77777777" w:rsidTr="00B54CB4">
        <w:trPr>
          <w:trHeight w:val="187"/>
          <w:jc w:val="center"/>
        </w:trPr>
        <w:tc>
          <w:tcPr>
            <w:tcW w:w="3397" w:type="dxa"/>
            <w:shd w:val="clear" w:color="auto" w:fill="auto"/>
            <w:noWrap/>
          </w:tcPr>
          <w:p w14:paraId="0F26D86D" w14:textId="77777777" w:rsidR="00CF0BCD" w:rsidRPr="00EF5447" w:rsidRDefault="00CF0BCD" w:rsidP="00496073">
            <w:pPr>
              <w:pStyle w:val="TAC"/>
              <w:rPr>
                <w:rFonts w:eastAsia="MS Mincho" w:cs="Arial"/>
                <w:szCs w:val="18"/>
              </w:rPr>
            </w:pPr>
            <w:r>
              <w:t>DC_3A-8A-11A_n77</w:t>
            </w:r>
            <w:r>
              <w:rPr>
                <w:lang w:val="fi-FI"/>
              </w:rPr>
              <w:t>A</w:t>
            </w:r>
            <w:r>
              <w:rPr>
                <w:noProof/>
                <w:vertAlign w:val="superscript"/>
                <w:lang w:eastAsia="zh-CN"/>
              </w:rPr>
              <w:t>2</w:t>
            </w:r>
          </w:p>
        </w:tc>
        <w:tc>
          <w:tcPr>
            <w:tcW w:w="3578" w:type="dxa"/>
            <w:gridSpan w:val="3"/>
          </w:tcPr>
          <w:p w14:paraId="604995E7" w14:textId="77777777" w:rsidR="00CF0BCD" w:rsidRPr="00CD21F4" w:rsidRDefault="00CF0BCD" w:rsidP="00496073">
            <w:pPr>
              <w:pStyle w:val="TAC"/>
            </w:pPr>
            <w:r w:rsidRPr="00CD21F4">
              <w:t>DC_3A_n77A</w:t>
            </w:r>
          </w:p>
          <w:p w14:paraId="0208A3A0" w14:textId="77777777" w:rsidR="00CF0BCD" w:rsidRPr="00CD21F4" w:rsidRDefault="00CF0BCD" w:rsidP="00496073">
            <w:pPr>
              <w:pStyle w:val="TAC"/>
            </w:pPr>
            <w:r w:rsidRPr="00CD21F4">
              <w:t>DC_8A_n77A</w:t>
            </w:r>
          </w:p>
          <w:p w14:paraId="2079E966" w14:textId="77777777" w:rsidR="00CF0BCD" w:rsidRPr="00EF5447" w:rsidRDefault="00CF0BCD" w:rsidP="00496073">
            <w:pPr>
              <w:pStyle w:val="TAC"/>
              <w:rPr>
                <w:rFonts w:eastAsia="Malgun Gothic" w:cs="Arial"/>
                <w:szCs w:val="18"/>
                <w:lang w:eastAsia="ko-KR"/>
              </w:rPr>
            </w:pPr>
            <w:r>
              <w:t>DC_11A_n77A</w:t>
            </w:r>
          </w:p>
        </w:tc>
      </w:tr>
      <w:tr w:rsidR="00CF0BCD" w:rsidRPr="00EF5447" w14:paraId="03D23559" w14:textId="77777777" w:rsidTr="00B54CB4">
        <w:trPr>
          <w:trHeight w:val="187"/>
          <w:jc w:val="center"/>
        </w:trPr>
        <w:tc>
          <w:tcPr>
            <w:tcW w:w="3397" w:type="dxa"/>
            <w:shd w:val="clear" w:color="auto" w:fill="auto"/>
            <w:noWrap/>
          </w:tcPr>
          <w:p w14:paraId="75CF4BCA" w14:textId="77777777" w:rsidR="00CF0BCD" w:rsidRPr="00EF5447" w:rsidRDefault="00CF0BCD" w:rsidP="00496073">
            <w:pPr>
              <w:pStyle w:val="TAC"/>
              <w:rPr>
                <w:rFonts w:eastAsia="MS Mincho" w:cs="Arial"/>
                <w:szCs w:val="18"/>
              </w:rPr>
            </w:pPr>
            <w:r>
              <w:t>DC_3A-8A-11A_n77(2</w:t>
            </w:r>
            <w:r>
              <w:rPr>
                <w:lang w:val="fi-FI"/>
              </w:rPr>
              <w:t>A)</w:t>
            </w:r>
            <w:r>
              <w:rPr>
                <w:noProof/>
                <w:vertAlign w:val="superscript"/>
                <w:lang w:eastAsia="zh-CN"/>
              </w:rPr>
              <w:t xml:space="preserve"> 2</w:t>
            </w:r>
          </w:p>
        </w:tc>
        <w:tc>
          <w:tcPr>
            <w:tcW w:w="3578" w:type="dxa"/>
            <w:gridSpan w:val="3"/>
          </w:tcPr>
          <w:p w14:paraId="2C9B87E2" w14:textId="77777777" w:rsidR="00CF0BCD" w:rsidRPr="00CD21F4" w:rsidRDefault="00CF0BCD" w:rsidP="00496073">
            <w:pPr>
              <w:pStyle w:val="TAC"/>
            </w:pPr>
            <w:r w:rsidRPr="00CD21F4">
              <w:t>DC_3A_n77A</w:t>
            </w:r>
          </w:p>
          <w:p w14:paraId="65B8BA8C" w14:textId="77777777" w:rsidR="00CF0BCD" w:rsidRPr="00CD21F4" w:rsidRDefault="00CF0BCD" w:rsidP="00496073">
            <w:pPr>
              <w:pStyle w:val="TAC"/>
            </w:pPr>
            <w:r w:rsidRPr="00CD21F4">
              <w:t>DC_8A_n77A</w:t>
            </w:r>
          </w:p>
          <w:p w14:paraId="7AD977B4" w14:textId="77777777" w:rsidR="00CF0BCD" w:rsidRPr="00EF5447" w:rsidRDefault="00CF0BCD" w:rsidP="00496073">
            <w:pPr>
              <w:pStyle w:val="TAC"/>
              <w:rPr>
                <w:rFonts w:eastAsia="Malgun Gothic" w:cs="Arial"/>
                <w:szCs w:val="18"/>
                <w:lang w:eastAsia="ko-KR"/>
              </w:rPr>
            </w:pPr>
            <w:r>
              <w:t>DC_11A_n77A</w:t>
            </w:r>
          </w:p>
        </w:tc>
      </w:tr>
      <w:tr w:rsidR="00CF0BCD" w:rsidRPr="00EF5447" w14:paraId="7785BA27" w14:textId="77777777" w:rsidTr="00B54CB4">
        <w:trPr>
          <w:trHeight w:val="187"/>
          <w:jc w:val="center"/>
        </w:trPr>
        <w:tc>
          <w:tcPr>
            <w:tcW w:w="3397" w:type="dxa"/>
            <w:shd w:val="clear" w:color="auto" w:fill="auto"/>
            <w:noWrap/>
          </w:tcPr>
          <w:p w14:paraId="32553BAC" w14:textId="77777777" w:rsidR="00CF0BCD" w:rsidRPr="00EF5447" w:rsidRDefault="00CF0BCD" w:rsidP="00496073">
            <w:pPr>
              <w:pStyle w:val="TAC"/>
              <w:rPr>
                <w:rFonts w:cs="Arial"/>
                <w:szCs w:val="18"/>
                <w:lang w:eastAsia="ja-JP"/>
              </w:rPr>
            </w:pPr>
            <w:r>
              <w:t>DC_3A-8A-20A</w:t>
            </w:r>
            <w:r w:rsidRPr="00940479">
              <w:t>_n</w:t>
            </w:r>
            <w:r>
              <w:rPr>
                <w:lang w:val="fi-FI"/>
              </w:rPr>
              <w:t>1</w:t>
            </w:r>
            <w:r w:rsidRPr="00940479">
              <w:rPr>
                <w:lang w:val="fi-FI"/>
              </w:rPr>
              <w:t>A</w:t>
            </w:r>
          </w:p>
        </w:tc>
        <w:tc>
          <w:tcPr>
            <w:tcW w:w="3578" w:type="dxa"/>
            <w:gridSpan w:val="3"/>
          </w:tcPr>
          <w:p w14:paraId="0ADF1300" w14:textId="77777777" w:rsidR="00CF0BCD" w:rsidRPr="00940479" w:rsidRDefault="00CF0BCD" w:rsidP="00496073">
            <w:pPr>
              <w:pStyle w:val="TAC"/>
            </w:pPr>
            <w:r>
              <w:t>DC_3A_n1</w:t>
            </w:r>
            <w:r w:rsidRPr="00940479">
              <w:t>A</w:t>
            </w:r>
          </w:p>
          <w:p w14:paraId="2AE88E7D" w14:textId="77777777" w:rsidR="00CF0BCD" w:rsidRDefault="00CF0BCD" w:rsidP="00496073">
            <w:pPr>
              <w:pStyle w:val="TAC"/>
            </w:pPr>
            <w:r>
              <w:t>DC_8A_n1</w:t>
            </w:r>
            <w:r w:rsidRPr="00940479">
              <w:t>A</w:t>
            </w:r>
          </w:p>
          <w:p w14:paraId="36AF20AF" w14:textId="77777777" w:rsidR="00CF0BCD" w:rsidRPr="00EF5447" w:rsidRDefault="00CF0BCD" w:rsidP="00496073">
            <w:pPr>
              <w:pStyle w:val="TAC"/>
              <w:rPr>
                <w:szCs w:val="18"/>
                <w:lang w:eastAsia="ja-JP"/>
              </w:rPr>
            </w:pPr>
            <w:r>
              <w:t>DC_20A_n1</w:t>
            </w:r>
            <w:r w:rsidRPr="00940479">
              <w:t>A</w:t>
            </w:r>
          </w:p>
        </w:tc>
      </w:tr>
      <w:tr w:rsidR="00CF0BCD" w:rsidRPr="00EF5447" w14:paraId="03E46BB9" w14:textId="77777777" w:rsidTr="00B54CB4">
        <w:trPr>
          <w:trHeight w:val="187"/>
          <w:jc w:val="center"/>
        </w:trPr>
        <w:tc>
          <w:tcPr>
            <w:tcW w:w="3397" w:type="dxa"/>
            <w:shd w:val="clear" w:color="auto" w:fill="auto"/>
            <w:noWrap/>
          </w:tcPr>
          <w:p w14:paraId="60436F8A" w14:textId="77777777" w:rsidR="00CF0BCD" w:rsidRPr="00EF5447" w:rsidRDefault="00CF0BCD" w:rsidP="00496073">
            <w:pPr>
              <w:pStyle w:val="TAC"/>
              <w:rPr>
                <w:rFonts w:cs="Arial"/>
                <w:szCs w:val="18"/>
                <w:lang w:eastAsia="ja-JP"/>
              </w:rPr>
            </w:pPr>
            <w:r w:rsidRPr="00EF5447">
              <w:rPr>
                <w:rFonts w:cs="Arial"/>
                <w:szCs w:val="18"/>
                <w:lang w:eastAsia="ja-JP"/>
              </w:rPr>
              <w:t>DC_3A-8A-20A_n78A</w:t>
            </w:r>
          </w:p>
        </w:tc>
        <w:tc>
          <w:tcPr>
            <w:tcW w:w="3578" w:type="dxa"/>
            <w:gridSpan w:val="3"/>
          </w:tcPr>
          <w:p w14:paraId="161AE743" w14:textId="77777777" w:rsidR="00CF0BCD" w:rsidRPr="00EF5447" w:rsidRDefault="00CF0BCD" w:rsidP="00496073">
            <w:pPr>
              <w:pStyle w:val="TAC"/>
              <w:rPr>
                <w:szCs w:val="18"/>
                <w:lang w:eastAsia="ja-JP"/>
              </w:rPr>
            </w:pPr>
            <w:r w:rsidRPr="00EF5447">
              <w:rPr>
                <w:szCs w:val="18"/>
                <w:lang w:eastAsia="ja-JP"/>
              </w:rPr>
              <w:t>DC_3A_n78A</w:t>
            </w:r>
          </w:p>
          <w:p w14:paraId="2126BEEC" w14:textId="77777777" w:rsidR="00CF0BCD" w:rsidRPr="00EF5447" w:rsidRDefault="00CF0BCD" w:rsidP="00496073">
            <w:pPr>
              <w:pStyle w:val="TAC"/>
              <w:rPr>
                <w:szCs w:val="18"/>
                <w:lang w:eastAsia="ja-JP"/>
              </w:rPr>
            </w:pPr>
            <w:r w:rsidRPr="00EF5447">
              <w:rPr>
                <w:szCs w:val="18"/>
                <w:lang w:eastAsia="ja-JP"/>
              </w:rPr>
              <w:t>DC_8A_n78A</w:t>
            </w:r>
          </w:p>
          <w:p w14:paraId="66772572" w14:textId="77777777" w:rsidR="00CF0BCD" w:rsidRPr="00EF5447" w:rsidRDefault="00CF0BCD" w:rsidP="00496073">
            <w:pPr>
              <w:pStyle w:val="TAC"/>
              <w:rPr>
                <w:lang w:eastAsia="fi-FI"/>
              </w:rPr>
            </w:pPr>
            <w:r w:rsidRPr="00EF5447">
              <w:rPr>
                <w:szCs w:val="18"/>
                <w:lang w:eastAsia="ja-JP"/>
              </w:rPr>
              <w:t>DC_20A_n78A</w:t>
            </w:r>
          </w:p>
        </w:tc>
      </w:tr>
      <w:tr w:rsidR="00CF0BCD" w:rsidRPr="00EF5447" w14:paraId="6D602085" w14:textId="77777777" w:rsidTr="00B54CB4">
        <w:trPr>
          <w:trHeight w:val="187"/>
          <w:jc w:val="center"/>
        </w:trPr>
        <w:tc>
          <w:tcPr>
            <w:tcW w:w="3397" w:type="dxa"/>
            <w:shd w:val="clear" w:color="auto" w:fill="auto"/>
            <w:noWrap/>
          </w:tcPr>
          <w:p w14:paraId="6D053B7F" w14:textId="77777777" w:rsidR="00CF0BCD" w:rsidRPr="00EF5447" w:rsidRDefault="00CF0BCD" w:rsidP="00496073">
            <w:pPr>
              <w:pStyle w:val="TAC"/>
              <w:rPr>
                <w:rFonts w:cs="Arial"/>
                <w:szCs w:val="18"/>
                <w:lang w:eastAsia="ja-JP"/>
              </w:rPr>
            </w:pPr>
            <w:r w:rsidRPr="00EF5447">
              <w:rPr>
                <w:rFonts w:cs="Arial"/>
                <w:szCs w:val="18"/>
              </w:rPr>
              <w:t>DC_3A-8A_n28A-n77A</w:t>
            </w:r>
            <w:r w:rsidRPr="00E062F1">
              <w:rPr>
                <w:vertAlign w:val="superscript"/>
                <w:lang w:eastAsia="fi-FI"/>
              </w:rPr>
              <w:t>2</w:t>
            </w:r>
          </w:p>
        </w:tc>
        <w:tc>
          <w:tcPr>
            <w:tcW w:w="3578" w:type="dxa"/>
            <w:gridSpan w:val="3"/>
          </w:tcPr>
          <w:p w14:paraId="7CC8662D" w14:textId="77777777" w:rsidR="00CF0BCD" w:rsidRPr="00EF5447" w:rsidRDefault="00CF0BCD" w:rsidP="00496073">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2F04D40B" w14:textId="77777777" w:rsidR="00CF0BCD" w:rsidRPr="00EF5447" w:rsidRDefault="00CF0BCD" w:rsidP="00496073">
            <w:pPr>
              <w:pStyle w:val="TAC"/>
              <w:rPr>
                <w:rFonts w:cs="Arial"/>
                <w:lang w:eastAsia="zh-CN"/>
              </w:rPr>
            </w:pPr>
            <w:r w:rsidRPr="00EF5447">
              <w:rPr>
                <w:rFonts w:cs="Arial"/>
                <w:lang w:eastAsia="zh-CN"/>
              </w:rPr>
              <w:t>DC_3A_n77A</w:t>
            </w:r>
          </w:p>
          <w:p w14:paraId="67478209" w14:textId="77777777" w:rsidR="00CF0BCD" w:rsidRPr="00EF5447" w:rsidRDefault="00CF0BCD" w:rsidP="00496073">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3D547D85" w14:textId="77777777" w:rsidR="00CF0BCD" w:rsidRPr="00EF5447" w:rsidRDefault="00CF0BCD" w:rsidP="00496073">
            <w:pPr>
              <w:pStyle w:val="TAC"/>
              <w:rPr>
                <w:szCs w:val="18"/>
                <w:lang w:eastAsia="ja-JP"/>
              </w:rPr>
            </w:pPr>
            <w:r w:rsidRPr="00EF5447">
              <w:rPr>
                <w:rFonts w:cs="Arial"/>
                <w:lang w:eastAsia="zh-CN"/>
              </w:rPr>
              <w:t>DC_8A_n77A</w:t>
            </w:r>
          </w:p>
        </w:tc>
      </w:tr>
      <w:tr w:rsidR="00CF0BCD" w:rsidRPr="00EF5447" w14:paraId="2FF1B2DD" w14:textId="77777777" w:rsidTr="00B54CB4">
        <w:trPr>
          <w:trHeight w:val="187"/>
          <w:jc w:val="center"/>
        </w:trPr>
        <w:tc>
          <w:tcPr>
            <w:tcW w:w="3397" w:type="dxa"/>
            <w:shd w:val="clear" w:color="auto" w:fill="auto"/>
            <w:noWrap/>
          </w:tcPr>
          <w:p w14:paraId="1BCC79EA" w14:textId="77777777" w:rsidR="00CF0BCD" w:rsidRPr="00EF5447" w:rsidRDefault="00CF0BCD" w:rsidP="00496073">
            <w:pPr>
              <w:pStyle w:val="TAC"/>
              <w:rPr>
                <w:rFonts w:cs="Arial"/>
                <w:szCs w:val="18"/>
                <w:lang w:eastAsia="ja-JP"/>
              </w:rPr>
            </w:pPr>
            <w:r w:rsidRPr="00EF5447">
              <w:rPr>
                <w:rFonts w:cs="Arial"/>
                <w:szCs w:val="18"/>
              </w:rPr>
              <w:t>DC_3A-8A_n28A-n77(2A)</w:t>
            </w:r>
            <w:r w:rsidRPr="00E062F1">
              <w:rPr>
                <w:vertAlign w:val="superscript"/>
                <w:lang w:eastAsia="fi-FI"/>
              </w:rPr>
              <w:t>2</w:t>
            </w:r>
          </w:p>
        </w:tc>
        <w:tc>
          <w:tcPr>
            <w:tcW w:w="3578" w:type="dxa"/>
            <w:gridSpan w:val="3"/>
          </w:tcPr>
          <w:p w14:paraId="0E6DD98E" w14:textId="77777777" w:rsidR="00CF0BCD" w:rsidRPr="00EF5447" w:rsidRDefault="00CF0BCD" w:rsidP="00496073">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273FE45E" w14:textId="77777777" w:rsidR="00CF0BCD" w:rsidRPr="00EF5447" w:rsidRDefault="00CF0BCD" w:rsidP="00496073">
            <w:pPr>
              <w:pStyle w:val="TAC"/>
              <w:rPr>
                <w:rFonts w:cs="Arial"/>
                <w:lang w:eastAsia="zh-CN"/>
              </w:rPr>
            </w:pPr>
            <w:r w:rsidRPr="00EF5447">
              <w:rPr>
                <w:rFonts w:cs="Arial"/>
                <w:lang w:eastAsia="zh-CN"/>
              </w:rPr>
              <w:t>DC_3A_n77A</w:t>
            </w:r>
          </w:p>
          <w:p w14:paraId="5928C470" w14:textId="77777777" w:rsidR="00CF0BCD" w:rsidRPr="00EF5447" w:rsidRDefault="00CF0BCD" w:rsidP="00496073">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0C04D1CF" w14:textId="77777777" w:rsidR="00CF0BCD" w:rsidRPr="00EF5447" w:rsidRDefault="00CF0BCD" w:rsidP="00496073">
            <w:pPr>
              <w:pStyle w:val="TAC"/>
              <w:rPr>
                <w:szCs w:val="18"/>
                <w:lang w:eastAsia="ja-JP"/>
              </w:rPr>
            </w:pPr>
            <w:r w:rsidRPr="00EF5447">
              <w:rPr>
                <w:rFonts w:cs="Arial"/>
                <w:lang w:eastAsia="zh-CN"/>
              </w:rPr>
              <w:t>DC_8A_n77A</w:t>
            </w:r>
          </w:p>
        </w:tc>
      </w:tr>
      <w:tr w:rsidR="00CF0BCD" w:rsidRPr="00EF5447" w14:paraId="3E30C132" w14:textId="77777777" w:rsidTr="00B54CB4">
        <w:trPr>
          <w:trHeight w:val="187"/>
          <w:jc w:val="center"/>
        </w:trPr>
        <w:tc>
          <w:tcPr>
            <w:tcW w:w="3397" w:type="dxa"/>
            <w:shd w:val="clear" w:color="auto" w:fill="auto"/>
            <w:noWrap/>
            <w:vAlign w:val="center"/>
          </w:tcPr>
          <w:p w14:paraId="666798C2" w14:textId="77777777" w:rsidR="00CF0BCD" w:rsidRPr="00EF5447" w:rsidRDefault="00CF0BCD" w:rsidP="00496073">
            <w:pPr>
              <w:pStyle w:val="TAC"/>
              <w:rPr>
                <w:rFonts w:cs="Arial"/>
                <w:szCs w:val="18"/>
              </w:rPr>
            </w:pPr>
            <w:r>
              <w:rPr>
                <w:lang w:eastAsia="zh-TW"/>
              </w:rPr>
              <w:t>DC_3A-8A_n28A-n78A</w:t>
            </w:r>
            <w:r>
              <w:rPr>
                <w:noProof/>
                <w:vertAlign w:val="superscript"/>
                <w:lang w:eastAsia="zh-CN"/>
              </w:rPr>
              <w:t>2</w:t>
            </w:r>
          </w:p>
        </w:tc>
        <w:tc>
          <w:tcPr>
            <w:tcW w:w="3578" w:type="dxa"/>
            <w:gridSpan w:val="3"/>
            <w:vAlign w:val="center"/>
          </w:tcPr>
          <w:p w14:paraId="2F5C2777" w14:textId="77777777" w:rsidR="00CF0BCD" w:rsidRPr="00AB5052" w:rsidRDefault="00CF0BCD" w:rsidP="00496073">
            <w:pPr>
              <w:pStyle w:val="TAC"/>
              <w:rPr>
                <w:rFonts w:cs="Arial"/>
                <w:szCs w:val="18"/>
              </w:rPr>
            </w:pPr>
            <w:r w:rsidRPr="00AB5052">
              <w:rPr>
                <w:rFonts w:cs="Arial"/>
                <w:szCs w:val="18"/>
              </w:rPr>
              <w:t>DC_3A_n28A</w:t>
            </w:r>
          </w:p>
          <w:p w14:paraId="7D62C3AA" w14:textId="77777777" w:rsidR="00CF0BCD" w:rsidRPr="00AB5052" w:rsidRDefault="00CF0BCD" w:rsidP="00496073">
            <w:pPr>
              <w:pStyle w:val="TAC"/>
              <w:rPr>
                <w:rFonts w:cs="Arial"/>
                <w:szCs w:val="18"/>
              </w:rPr>
            </w:pPr>
            <w:r w:rsidRPr="00AB5052">
              <w:rPr>
                <w:rFonts w:cs="Arial"/>
                <w:szCs w:val="18"/>
              </w:rPr>
              <w:t>DC_3A_n78A</w:t>
            </w:r>
          </w:p>
          <w:p w14:paraId="50F93CE1" w14:textId="77777777" w:rsidR="00CF0BCD" w:rsidRPr="00AB5052" w:rsidRDefault="00CF0BCD" w:rsidP="00496073">
            <w:pPr>
              <w:pStyle w:val="TAC"/>
              <w:rPr>
                <w:rFonts w:cs="Arial"/>
                <w:szCs w:val="18"/>
              </w:rPr>
            </w:pPr>
            <w:r w:rsidRPr="00AB5052">
              <w:rPr>
                <w:rFonts w:cs="Arial"/>
                <w:szCs w:val="18"/>
              </w:rPr>
              <w:t>DC_8A_n28A</w:t>
            </w:r>
          </w:p>
          <w:p w14:paraId="04A161C7" w14:textId="77777777" w:rsidR="00CF0BCD" w:rsidRPr="00EF5447" w:rsidRDefault="00CF0BCD" w:rsidP="00496073">
            <w:pPr>
              <w:pStyle w:val="TAC"/>
              <w:rPr>
                <w:rFonts w:cs="Arial"/>
                <w:lang w:eastAsia="zh-CN"/>
              </w:rPr>
            </w:pPr>
            <w:r w:rsidRPr="00AB5052">
              <w:rPr>
                <w:rFonts w:cs="Arial"/>
                <w:szCs w:val="18"/>
              </w:rPr>
              <w:t>DC_8A_n78A</w:t>
            </w:r>
          </w:p>
        </w:tc>
      </w:tr>
      <w:tr w:rsidR="00CF0BCD" w:rsidRPr="00EF5447" w14:paraId="707B5A3D" w14:textId="77777777" w:rsidTr="00B54CB4">
        <w:trPr>
          <w:trHeight w:val="187"/>
          <w:jc w:val="center"/>
        </w:trPr>
        <w:tc>
          <w:tcPr>
            <w:tcW w:w="3397" w:type="dxa"/>
            <w:shd w:val="clear" w:color="auto" w:fill="auto"/>
            <w:noWrap/>
          </w:tcPr>
          <w:p w14:paraId="6F7073F4" w14:textId="77777777" w:rsidR="00CF0BCD" w:rsidRPr="00EF5447" w:rsidRDefault="00CF0BCD" w:rsidP="00496073">
            <w:pPr>
              <w:pStyle w:val="TAC"/>
              <w:rPr>
                <w:szCs w:val="18"/>
              </w:rPr>
            </w:pPr>
            <w:r w:rsidRPr="00EF5447">
              <w:rPr>
                <w:lang w:eastAsia="zh-CN"/>
              </w:rPr>
              <w:t>DC_3A-8A_n40A-n78A</w:t>
            </w:r>
          </w:p>
        </w:tc>
        <w:tc>
          <w:tcPr>
            <w:tcW w:w="3578" w:type="dxa"/>
            <w:gridSpan w:val="3"/>
          </w:tcPr>
          <w:p w14:paraId="481D3AD8" w14:textId="77777777" w:rsidR="00CF0BCD" w:rsidRPr="00EF5447" w:rsidRDefault="00CF0BCD" w:rsidP="00496073">
            <w:pPr>
              <w:pStyle w:val="TAC"/>
              <w:rPr>
                <w:lang w:eastAsia="zh-CN"/>
              </w:rPr>
            </w:pPr>
            <w:r w:rsidRPr="00EF5447">
              <w:rPr>
                <w:lang w:eastAsia="zh-CN"/>
              </w:rPr>
              <w:t>DC_3A_n40A</w:t>
            </w:r>
          </w:p>
          <w:p w14:paraId="24675D31" w14:textId="77777777" w:rsidR="00CF0BCD" w:rsidRPr="00EF5447" w:rsidRDefault="00CF0BCD" w:rsidP="00496073">
            <w:pPr>
              <w:pStyle w:val="TAC"/>
              <w:rPr>
                <w:lang w:eastAsia="zh-CN"/>
              </w:rPr>
            </w:pPr>
            <w:r w:rsidRPr="00EF5447">
              <w:rPr>
                <w:lang w:eastAsia="zh-CN"/>
              </w:rPr>
              <w:t>DC_3A_n78A</w:t>
            </w:r>
          </w:p>
          <w:p w14:paraId="2C6EE9C8" w14:textId="77777777" w:rsidR="00CF0BCD" w:rsidRPr="00EF5447" w:rsidRDefault="00CF0BCD" w:rsidP="00496073">
            <w:pPr>
              <w:pStyle w:val="TAC"/>
              <w:rPr>
                <w:lang w:eastAsia="zh-CN"/>
              </w:rPr>
            </w:pPr>
            <w:r w:rsidRPr="00EF5447">
              <w:rPr>
                <w:lang w:eastAsia="zh-CN"/>
              </w:rPr>
              <w:t>DC_8A_n40A</w:t>
            </w:r>
          </w:p>
          <w:p w14:paraId="360B7459" w14:textId="77777777" w:rsidR="00CF0BCD" w:rsidRPr="00EF5447" w:rsidRDefault="00CF0BCD" w:rsidP="00496073">
            <w:pPr>
              <w:pStyle w:val="TAC"/>
              <w:rPr>
                <w:lang w:eastAsia="zh-CN"/>
              </w:rPr>
            </w:pPr>
            <w:r w:rsidRPr="00EF5447">
              <w:rPr>
                <w:lang w:eastAsia="zh-CN"/>
              </w:rPr>
              <w:t>DC_8A_n78A</w:t>
            </w:r>
          </w:p>
        </w:tc>
      </w:tr>
      <w:tr w:rsidR="00CF0BCD" w:rsidRPr="00EF5447" w14:paraId="1F4FA46D" w14:textId="77777777" w:rsidTr="00B54CB4">
        <w:trPr>
          <w:trHeight w:val="187"/>
          <w:jc w:val="center"/>
        </w:trPr>
        <w:tc>
          <w:tcPr>
            <w:tcW w:w="3397" w:type="dxa"/>
            <w:shd w:val="clear" w:color="auto" w:fill="auto"/>
            <w:noWrap/>
          </w:tcPr>
          <w:p w14:paraId="4741C32E" w14:textId="77777777" w:rsidR="00CF0BCD" w:rsidRPr="00CD21F4" w:rsidRDefault="00CF0BCD" w:rsidP="00496073">
            <w:pPr>
              <w:pStyle w:val="TAC"/>
              <w:rPr>
                <w:b/>
                <w:lang w:eastAsia="fi-FI"/>
              </w:rPr>
            </w:pPr>
            <w:r w:rsidRPr="00CD21F4">
              <w:rPr>
                <w:lang w:eastAsia="fi-FI"/>
              </w:rPr>
              <w:t>DC_3A-8A-40A_n1A</w:t>
            </w:r>
          </w:p>
          <w:p w14:paraId="40E9A0A4" w14:textId="77777777" w:rsidR="00CF0BCD" w:rsidRPr="00EF5447" w:rsidRDefault="00CF0BCD" w:rsidP="00496073">
            <w:pPr>
              <w:pStyle w:val="TAC"/>
              <w:rPr>
                <w:lang w:eastAsia="zh-CN"/>
              </w:rPr>
            </w:pPr>
            <w:r w:rsidRPr="00CD21F4">
              <w:rPr>
                <w:lang w:eastAsia="zh-CN"/>
              </w:rPr>
              <w:t>DC_3A-8A-40C_n1A</w:t>
            </w:r>
          </w:p>
        </w:tc>
        <w:tc>
          <w:tcPr>
            <w:tcW w:w="3578" w:type="dxa"/>
            <w:gridSpan w:val="3"/>
          </w:tcPr>
          <w:p w14:paraId="5DC480C1" w14:textId="77777777" w:rsidR="00CF0BCD" w:rsidRDefault="00CF0BCD" w:rsidP="00496073">
            <w:pPr>
              <w:pStyle w:val="TAC"/>
              <w:rPr>
                <w:rFonts w:cs="Arial"/>
                <w:color w:val="000000"/>
                <w:szCs w:val="18"/>
              </w:rPr>
            </w:pPr>
            <w:r>
              <w:rPr>
                <w:rFonts w:cs="Arial"/>
                <w:color w:val="000000"/>
                <w:szCs w:val="18"/>
              </w:rPr>
              <w:t>DC_3A_n1A</w:t>
            </w:r>
          </w:p>
          <w:p w14:paraId="568C4966" w14:textId="77777777" w:rsidR="00CF0BCD" w:rsidRDefault="00CF0BCD" w:rsidP="00496073">
            <w:pPr>
              <w:pStyle w:val="TAC"/>
              <w:rPr>
                <w:rFonts w:cs="Arial"/>
                <w:color w:val="000000"/>
                <w:szCs w:val="18"/>
              </w:rPr>
            </w:pPr>
            <w:r>
              <w:rPr>
                <w:rFonts w:cs="Arial"/>
                <w:color w:val="000000"/>
                <w:szCs w:val="18"/>
              </w:rPr>
              <w:t>DC_8A_n1A</w:t>
            </w:r>
          </w:p>
          <w:p w14:paraId="5EE8AD5D" w14:textId="77777777" w:rsidR="00CF0BCD" w:rsidRPr="00EF5447" w:rsidRDefault="00CF0BCD" w:rsidP="00496073">
            <w:pPr>
              <w:pStyle w:val="TAC"/>
              <w:rPr>
                <w:lang w:eastAsia="zh-CN"/>
              </w:rPr>
            </w:pPr>
            <w:r>
              <w:rPr>
                <w:rFonts w:cs="Arial"/>
                <w:color w:val="000000"/>
                <w:szCs w:val="18"/>
              </w:rPr>
              <w:t>DC_40A_n1A</w:t>
            </w:r>
          </w:p>
        </w:tc>
      </w:tr>
      <w:tr w:rsidR="00CF0BCD" w:rsidRPr="00EF5447" w14:paraId="794037F1" w14:textId="77777777" w:rsidTr="00B54CB4">
        <w:trPr>
          <w:trHeight w:val="187"/>
          <w:jc w:val="center"/>
        </w:trPr>
        <w:tc>
          <w:tcPr>
            <w:tcW w:w="3397" w:type="dxa"/>
            <w:shd w:val="clear" w:color="auto" w:fill="auto"/>
            <w:noWrap/>
          </w:tcPr>
          <w:p w14:paraId="4D63A2B1" w14:textId="77777777" w:rsidR="00CF0BCD" w:rsidRPr="00DB48D8" w:rsidRDefault="00CF0BCD" w:rsidP="00496073">
            <w:pPr>
              <w:pStyle w:val="TAC"/>
              <w:rPr>
                <w:rFonts w:cs="Arial"/>
                <w:szCs w:val="18"/>
                <w:lang w:val="en-US" w:eastAsia="ja-JP"/>
              </w:rPr>
            </w:pPr>
            <w:r w:rsidRPr="00DB48D8">
              <w:rPr>
                <w:rFonts w:cs="Arial"/>
                <w:szCs w:val="18"/>
                <w:lang w:eastAsia="ja-JP"/>
              </w:rPr>
              <w:lastRenderedPageBreak/>
              <w:t>DC_3</w:t>
            </w:r>
            <w:r w:rsidRPr="00DB48D8">
              <w:rPr>
                <w:rFonts w:cs="Arial"/>
                <w:szCs w:val="18"/>
                <w:lang w:val="en-US" w:eastAsia="ja-JP"/>
              </w:rPr>
              <w:t>A</w:t>
            </w:r>
            <w:r w:rsidRPr="00DB48D8">
              <w:rPr>
                <w:rFonts w:cs="Arial"/>
                <w:szCs w:val="18"/>
                <w:lang w:eastAsia="ja-JP"/>
              </w:rPr>
              <w:t>-8</w:t>
            </w:r>
            <w:r w:rsidRPr="00DB48D8">
              <w:rPr>
                <w:rFonts w:cs="Arial"/>
                <w:szCs w:val="18"/>
                <w:lang w:val="en-US" w:eastAsia="ja-JP"/>
              </w:rPr>
              <w:t>A</w:t>
            </w:r>
            <w:r w:rsidRPr="00DB48D8">
              <w:rPr>
                <w:rFonts w:cs="Arial"/>
                <w:szCs w:val="18"/>
                <w:lang w:eastAsia="ja-JP"/>
              </w:rPr>
              <w:t>-40</w:t>
            </w:r>
            <w:r w:rsidRPr="00DB48D8">
              <w:rPr>
                <w:rFonts w:cs="Arial"/>
                <w:szCs w:val="18"/>
                <w:lang w:val="en-US" w:eastAsia="ja-JP"/>
              </w:rPr>
              <w:t>A</w:t>
            </w:r>
            <w:r w:rsidRPr="00DB48D8">
              <w:rPr>
                <w:rFonts w:cs="Arial"/>
                <w:szCs w:val="18"/>
                <w:lang w:eastAsia="ja-JP"/>
              </w:rPr>
              <w:t>_n78</w:t>
            </w:r>
            <w:r w:rsidRPr="00DB48D8">
              <w:rPr>
                <w:rFonts w:cs="Arial"/>
                <w:szCs w:val="18"/>
                <w:lang w:val="en-US" w:eastAsia="ja-JP"/>
              </w:rPr>
              <w:t>A</w:t>
            </w:r>
          </w:p>
          <w:p w14:paraId="026549E1" w14:textId="77777777" w:rsidR="00CF0BCD" w:rsidRPr="00EF5447" w:rsidRDefault="00CF0BCD" w:rsidP="00496073">
            <w:pPr>
              <w:pStyle w:val="TAC"/>
              <w:rPr>
                <w:lang w:eastAsia="zh-CN"/>
              </w:rPr>
            </w:pPr>
            <w:r w:rsidRPr="00DB48D8">
              <w:rPr>
                <w:rFonts w:cs="Arial"/>
                <w:szCs w:val="18"/>
                <w:lang w:eastAsia="ja-JP"/>
              </w:rPr>
              <w:t>DC_3</w:t>
            </w:r>
            <w:r w:rsidRPr="00DB48D8">
              <w:rPr>
                <w:rFonts w:cs="Arial"/>
                <w:szCs w:val="18"/>
                <w:lang w:val="en-US" w:eastAsia="ja-JP"/>
              </w:rPr>
              <w:t>A</w:t>
            </w:r>
            <w:r w:rsidRPr="00DB48D8">
              <w:rPr>
                <w:rFonts w:cs="Arial"/>
                <w:szCs w:val="18"/>
                <w:lang w:eastAsia="ja-JP"/>
              </w:rPr>
              <w:t>-8</w:t>
            </w:r>
            <w:r w:rsidRPr="00DB48D8">
              <w:rPr>
                <w:rFonts w:cs="Arial"/>
                <w:szCs w:val="18"/>
                <w:lang w:val="en-US" w:eastAsia="ja-JP"/>
              </w:rPr>
              <w:t>A</w:t>
            </w:r>
            <w:r w:rsidRPr="00DB48D8">
              <w:rPr>
                <w:rFonts w:cs="Arial"/>
                <w:szCs w:val="18"/>
                <w:lang w:eastAsia="ja-JP"/>
              </w:rPr>
              <w:t>-40</w:t>
            </w:r>
            <w:r w:rsidRPr="00DB48D8">
              <w:rPr>
                <w:rFonts w:cs="Arial"/>
                <w:szCs w:val="18"/>
                <w:lang w:val="en-US" w:eastAsia="ja-JP"/>
              </w:rPr>
              <w:t>C</w:t>
            </w:r>
            <w:r w:rsidRPr="00DB48D8">
              <w:rPr>
                <w:rFonts w:cs="Arial"/>
                <w:szCs w:val="18"/>
                <w:lang w:eastAsia="ja-JP"/>
              </w:rPr>
              <w:t>_n</w:t>
            </w:r>
            <w:r w:rsidRPr="00DB48D8">
              <w:rPr>
                <w:rFonts w:cs="Arial"/>
                <w:szCs w:val="18"/>
                <w:lang w:eastAsia="zh-CN"/>
              </w:rPr>
              <w:t>7</w:t>
            </w:r>
            <w:r w:rsidRPr="00DB48D8">
              <w:rPr>
                <w:rFonts w:cs="Arial"/>
                <w:szCs w:val="18"/>
                <w:lang w:eastAsia="ja-JP"/>
              </w:rPr>
              <w:t>8</w:t>
            </w:r>
            <w:r w:rsidRPr="00DB48D8">
              <w:rPr>
                <w:rFonts w:cs="Arial"/>
                <w:szCs w:val="18"/>
                <w:lang w:val="en-US" w:eastAsia="ja-JP"/>
              </w:rPr>
              <w:t>A</w:t>
            </w:r>
          </w:p>
        </w:tc>
        <w:tc>
          <w:tcPr>
            <w:tcW w:w="3578" w:type="dxa"/>
            <w:gridSpan w:val="3"/>
          </w:tcPr>
          <w:p w14:paraId="02CFED98" w14:textId="77777777" w:rsidR="00CF0BCD" w:rsidRPr="00CD21F4" w:rsidRDefault="00CF0BCD" w:rsidP="00496073">
            <w:pPr>
              <w:pStyle w:val="TAC"/>
              <w:rPr>
                <w:rFonts w:cs="Arial"/>
                <w:b/>
                <w:szCs w:val="18"/>
                <w:lang w:eastAsia="ja-JP"/>
              </w:rPr>
            </w:pPr>
            <w:r w:rsidRPr="00CD21F4">
              <w:rPr>
                <w:rFonts w:cs="Arial"/>
                <w:szCs w:val="18"/>
                <w:lang w:eastAsia="fi-FI"/>
              </w:rPr>
              <w:t>DC_3A_</w:t>
            </w:r>
            <w:r w:rsidRPr="00CD21F4">
              <w:rPr>
                <w:rFonts w:cs="Arial"/>
                <w:szCs w:val="18"/>
                <w:lang w:eastAsia="ja-JP"/>
              </w:rPr>
              <w:t>n78A</w:t>
            </w:r>
          </w:p>
          <w:p w14:paraId="7DDAA42D" w14:textId="77777777" w:rsidR="00CF0BCD" w:rsidRPr="00DB48D8" w:rsidRDefault="00CF0BCD" w:rsidP="00496073">
            <w:pPr>
              <w:pStyle w:val="TAC"/>
              <w:rPr>
                <w:rFonts w:cs="Arial"/>
                <w:b/>
                <w:szCs w:val="18"/>
                <w:lang w:val="en-US" w:eastAsia="fi-FI"/>
              </w:rPr>
            </w:pPr>
            <w:r w:rsidRPr="00DB48D8">
              <w:rPr>
                <w:rFonts w:cs="Arial"/>
                <w:szCs w:val="18"/>
                <w:lang w:val="en-US" w:eastAsia="fi-FI"/>
              </w:rPr>
              <w:t>DC_8A_</w:t>
            </w:r>
            <w:r w:rsidRPr="00DB48D8">
              <w:rPr>
                <w:rFonts w:cs="Arial"/>
                <w:szCs w:val="18"/>
                <w:lang w:val="en-US" w:eastAsia="ja-JP"/>
              </w:rPr>
              <w:t>n78</w:t>
            </w:r>
            <w:r w:rsidRPr="00DB48D8">
              <w:rPr>
                <w:rFonts w:cs="Arial"/>
                <w:szCs w:val="18"/>
                <w:lang w:val="en-US" w:eastAsia="fi-FI"/>
              </w:rPr>
              <w:t>A</w:t>
            </w:r>
          </w:p>
          <w:p w14:paraId="47D95FE2" w14:textId="77777777" w:rsidR="00CF0BCD" w:rsidRPr="00EF5447" w:rsidRDefault="00CF0BCD" w:rsidP="00496073">
            <w:pPr>
              <w:pStyle w:val="TAC"/>
              <w:rPr>
                <w:lang w:eastAsia="zh-CN"/>
              </w:rPr>
            </w:pPr>
            <w:r w:rsidRPr="00DB48D8">
              <w:rPr>
                <w:rFonts w:cs="Arial"/>
                <w:szCs w:val="18"/>
                <w:lang w:val="en-US" w:eastAsia="fi-FI"/>
              </w:rPr>
              <w:t>DC_</w:t>
            </w:r>
            <w:r w:rsidRPr="00DB48D8">
              <w:rPr>
                <w:rFonts w:cs="Arial"/>
                <w:szCs w:val="18"/>
                <w:lang w:val="en-US" w:eastAsia="ja-JP"/>
              </w:rPr>
              <w:t>40</w:t>
            </w:r>
            <w:r w:rsidRPr="00DB48D8">
              <w:rPr>
                <w:rFonts w:cs="Arial"/>
                <w:szCs w:val="18"/>
                <w:lang w:val="en-US" w:eastAsia="fi-FI"/>
              </w:rPr>
              <w:t>A_</w:t>
            </w:r>
            <w:r w:rsidRPr="00DB48D8">
              <w:rPr>
                <w:rFonts w:cs="Arial"/>
                <w:szCs w:val="18"/>
                <w:lang w:val="en-US" w:eastAsia="ja-JP"/>
              </w:rPr>
              <w:t>n78</w:t>
            </w:r>
            <w:r w:rsidRPr="00DB48D8">
              <w:rPr>
                <w:rFonts w:cs="Arial"/>
                <w:szCs w:val="18"/>
                <w:lang w:val="en-US" w:eastAsia="fi-FI"/>
              </w:rPr>
              <w:t>A</w:t>
            </w:r>
          </w:p>
        </w:tc>
      </w:tr>
      <w:tr w:rsidR="00CF0BCD" w:rsidRPr="00CD21F4" w14:paraId="30354257" w14:textId="77777777" w:rsidTr="00B54CB4">
        <w:trPr>
          <w:trHeight w:val="187"/>
          <w:jc w:val="center"/>
        </w:trPr>
        <w:tc>
          <w:tcPr>
            <w:tcW w:w="3397" w:type="dxa"/>
            <w:shd w:val="clear" w:color="auto" w:fill="auto"/>
            <w:noWrap/>
          </w:tcPr>
          <w:p w14:paraId="2FAF0666" w14:textId="77777777" w:rsidR="00CF0BCD" w:rsidRPr="00C51E38" w:rsidRDefault="00CF0BCD" w:rsidP="00496073">
            <w:pPr>
              <w:pStyle w:val="TAC"/>
              <w:rPr>
                <w:rFonts w:cs="Arial"/>
                <w:szCs w:val="18"/>
                <w:lang w:val="en-US" w:eastAsia="ja-JP"/>
              </w:rPr>
            </w:pPr>
            <w:r w:rsidRPr="004E1CC3">
              <w:rPr>
                <w:rFonts w:cs="Arial"/>
                <w:szCs w:val="18"/>
                <w:lang w:val="en-US" w:eastAsia="ja-JP"/>
              </w:rPr>
              <w:t>DC_3A-8A-40A_n78(2A)</w:t>
            </w:r>
          </w:p>
          <w:p w14:paraId="6895359E" w14:textId="77777777" w:rsidR="00CF0BCD" w:rsidRPr="00DB48D8" w:rsidRDefault="00CF0BCD" w:rsidP="00496073">
            <w:pPr>
              <w:pStyle w:val="TAC"/>
              <w:rPr>
                <w:rFonts w:cs="Arial"/>
                <w:szCs w:val="18"/>
                <w:lang w:eastAsia="ja-JP"/>
              </w:rPr>
            </w:pPr>
            <w:r w:rsidRPr="004E1CC3">
              <w:rPr>
                <w:lang w:eastAsia="zh-CN"/>
              </w:rPr>
              <w:t>DC_3A-8A-40C_n78(2A)</w:t>
            </w:r>
          </w:p>
        </w:tc>
        <w:tc>
          <w:tcPr>
            <w:tcW w:w="3578" w:type="dxa"/>
            <w:gridSpan w:val="3"/>
          </w:tcPr>
          <w:p w14:paraId="3F36E1F0" w14:textId="77777777" w:rsidR="00CF0BCD" w:rsidRPr="00C51E38" w:rsidRDefault="00CF0BCD" w:rsidP="00496073">
            <w:pPr>
              <w:pStyle w:val="TAC"/>
              <w:rPr>
                <w:rFonts w:cs="Arial"/>
                <w:b/>
                <w:szCs w:val="18"/>
                <w:lang w:eastAsia="ja-JP"/>
              </w:rPr>
            </w:pPr>
            <w:r w:rsidRPr="00C51E38">
              <w:rPr>
                <w:rFonts w:cs="Arial"/>
                <w:szCs w:val="18"/>
                <w:lang w:eastAsia="fi-FI"/>
              </w:rPr>
              <w:t>DC_3A_</w:t>
            </w:r>
            <w:r w:rsidRPr="00C51E38">
              <w:rPr>
                <w:rFonts w:cs="Arial"/>
                <w:szCs w:val="18"/>
                <w:lang w:eastAsia="ja-JP"/>
              </w:rPr>
              <w:t>n78A</w:t>
            </w:r>
          </w:p>
          <w:p w14:paraId="37869179" w14:textId="77777777" w:rsidR="00CF0BCD" w:rsidRPr="00C51E38" w:rsidRDefault="00CF0BCD" w:rsidP="00496073">
            <w:pPr>
              <w:pStyle w:val="TAC"/>
              <w:rPr>
                <w:rFonts w:cs="Arial"/>
                <w:b/>
                <w:szCs w:val="18"/>
                <w:lang w:val="en-US" w:eastAsia="fi-FI"/>
              </w:rPr>
            </w:pPr>
            <w:r w:rsidRPr="00C51E38">
              <w:rPr>
                <w:rFonts w:cs="Arial"/>
                <w:szCs w:val="18"/>
                <w:lang w:val="en-US" w:eastAsia="fi-FI"/>
              </w:rPr>
              <w:t>DC_8A_</w:t>
            </w:r>
            <w:r w:rsidRPr="00C51E38">
              <w:rPr>
                <w:rFonts w:cs="Arial"/>
                <w:szCs w:val="18"/>
                <w:lang w:val="en-US" w:eastAsia="ja-JP"/>
              </w:rPr>
              <w:t>n78</w:t>
            </w:r>
            <w:r w:rsidRPr="00C51E38">
              <w:rPr>
                <w:rFonts w:cs="Arial"/>
                <w:szCs w:val="18"/>
                <w:lang w:val="en-US" w:eastAsia="fi-FI"/>
              </w:rPr>
              <w:t>A</w:t>
            </w:r>
          </w:p>
          <w:p w14:paraId="4087AE44" w14:textId="77777777" w:rsidR="00CF0BCD" w:rsidRPr="00CD21F4" w:rsidRDefault="00CF0BCD" w:rsidP="00496073">
            <w:pPr>
              <w:pStyle w:val="TAC"/>
              <w:rPr>
                <w:rFonts w:cs="Arial"/>
                <w:szCs w:val="18"/>
                <w:lang w:eastAsia="fi-FI"/>
              </w:rPr>
            </w:pPr>
            <w:r w:rsidRPr="00C51E38">
              <w:rPr>
                <w:rFonts w:cs="Arial"/>
                <w:szCs w:val="18"/>
                <w:lang w:val="en-US" w:eastAsia="fi-FI"/>
              </w:rPr>
              <w:t>DC_</w:t>
            </w:r>
            <w:r w:rsidRPr="00C51E38">
              <w:rPr>
                <w:rFonts w:cs="Arial"/>
                <w:szCs w:val="18"/>
                <w:lang w:val="en-US" w:eastAsia="ja-JP"/>
              </w:rPr>
              <w:t>40</w:t>
            </w:r>
            <w:r w:rsidRPr="00C51E38">
              <w:rPr>
                <w:rFonts w:cs="Arial"/>
                <w:szCs w:val="18"/>
                <w:lang w:val="en-US" w:eastAsia="fi-FI"/>
              </w:rPr>
              <w:t>A_</w:t>
            </w:r>
            <w:r w:rsidRPr="00C51E38">
              <w:rPr>
                <w:rFonts w:cs="Arial"/>
                <w:szCs w:val="18"/>
                <w:lang w:val="en-US" w:eastAsia="ja-JP"/>
              </w:rPr>
              <w:t>n78</w:t>
            </w:r>
            <w:r w:rsidRPr="00C51E38">
              <w:rPr>
                <w:rFonts w:cs="Arial"/>
                <w:szCs w:val="18"/>
                <w:lang w:val="en-US" w:eastAsia="fi-FI"/>
              </w:rPr>
              <w:t>A</w:t>
            </w:r>
          </w:p>
        </w:tc>
      </w:tr>
      <w:tr w:rsidR="00CF0BCD" w:rsidRPr="00EF5447" w14:paraId="0D1F0F72" w14:textId="77777777" w:rsidTr="00B54CB4">
        <w:trPr>
          <w:trHeight w:val="187"/>
          <w:jc w:val="center"/>
        </w:trPr>
        <w:tc>
          <w:tcPr>
            <w:tcW w:w="3397" w:type="dxa"/>
            <w:shd w:val="clear" w:color="auto" w:fill="auto"/>
            <w:noWrap/>
          </w:tcPr>
          <w:p w14:paraId="063EE311" w14:textId="77777777" w:rsidR="00CF0BCD" w:rsidRPr="00EF5447" w:rsidRDefault="00CF0BCD" w:rsidP="00496073">
            <w:pPr>
              <w:pStyle w:val="TAC"/>
            </w:pPr>
            <w:r w:rsidRPr="00EF5447">
              <w:t>DC_3A-</w:t>
            </w:r>
            <w:r w:rsidRPr="00EF5447">
              <w:rPr>
                <w:rFonts w:eastAsia="Malgun Gothic"/>
              </w:rPr>
              <w:t>8A-42A_</w:t>
            </w:r>
            <w:r w:rsidRPr="00EF5447">
              <w:t>n</w:t>
            </w:r>
            <w:r w:rsidRPr="00EF5447">
              <w:rPr>
                <w:rFonts w:eastAsia="Malgun Gothic"/>
              </w:rPr>
              <w:t>77</w:t>
            </w:r>
            <w:r w:rsidRPr="00EF5447">
              <w:t>A</w:t>
            </w:r>
          </w:p>
          <w:p w14:paraId="3599C663" w14:textId="77777777" w:rsidR="00CF0BCD" w:rsidRPr="00EF5447" w:rsidRDefault="00CF0BCD" w:rsidP="00496073">
            <w:pPr>
              <w:pStyle w:val="TAC"/>
              <w:rPr>
                <w:rFonts w:cs="Arial"/>
                <w:szCs w:val="18"/>
                <w:lang w:eastAsia="ja-JP"/>
              </w:rPr>
            </w:pPr>
            <w:r w:rsidRPr="00EF5447">
              <w:t>DC_3A-8</w:t>
            </w:r>
            <w:r w:rsidRPr="00EF5447">
              <w:rPr>
                <w:rFonts w:eastAsia="Malgun Gothic"/>
              </w:rPr>
              <w:t>A-42C_</w:t>
            </w:r>
            <w:r w:rsidRPr="00EF5447">
              <w:t>n</w:t>
            </w:r>
            <w:r w:rsidRPr="00EF5447">
              <w:rPr>
                <w:rFonts w:eastAsia="Malgun Gothic"/>
              </w:rPr>
              <w:t>77</w:t>
            </w:r>
            <w:r w:rsidRPr="00EF5447">
              <w:t>A</w:t>
            </w:r>
          </w:p>
        </w:tc>
        <w:tc>
          <w:tcPr>
            <w:tcW w:w="3578" w:type="dxa"/>
            <w:gridSpan w:val="3"/>
          </w:tcPr>
          <w:p w14:paraId="675C9B2E" w14:textId="77777777" w:rsidR="00CF0BCD" w:rsidRPr="00EF5447" w:rsidRDefault="00CF0BCD" w:rsidP="00496073">
            <w:pPr>
              <w:pStyle w:val="TAC"/>
            </w:pPr>
            <w:r w:rsidRPr="00EF5447">
              <w:t>DC_3A_n77A</w:t>
            </w:r>
          </w:p>
          <w:p w14:paraId="66BA1E08" w14:textId="77777777" w:rsidR="00CF0BCD" w:rsidRPr="00EF5447" w:rsidRDefault="00CF0BCD" w:rsidP="00496073">
            <w:pPr>
              <w:pStyle w:val="TAC"/>
              <w:rPr>
                <w:szCs w:val="18"/>
                <w:lang w:eastAsia="ja-JP"/>
              </w:rPr>
            </w:pPr>
            <w:r w:rsidRPr="00EF5447">
              <w:t>DC_8A_n77A</w:t>
            </w:r>
          </w:p>
        </w:tc>
      </w:tr>
      <w:tr w:rsidR="00CF0BCD" w:rsidRPr="00EF5447" w14:paraId="0E5A680F" w14:textId="77777777" w:rsidTr="00B54CB4">
        <w:trPr>
          <w:trHeight w:val="187"/>
          <w:jc w:val="center"/>
        </w:trPr>
        <w:tc>
          <w:tcPr>
            <w:tcW w:w="3397" w:type="dxa"/>
            <w:shd w:val="clear" w:color="auto" w:fill="auto"/>
            <w:noWrap/>
          </w:tcPr>
          <w:p w14:paraId="7BA04986" w14:textId="77777777" w:rsidR="00CF0BCD" w:rsidRPr="00EF5447" w:rsidRDefault="00CF0BCD" w:rsidP="00496073">
            <w:pPr>
              <w:pStyle w:val="TAC"/>
              <w:rPr>
                <w:rFonts w:cs="Arial"/>
                <w:szCs w:val="18"/>
                <w:lang w:eastAsia="ja-JP"/>
              </w:rPr>
            </w:pPr>
            <w:r w:rsidRPr="00EF5447">
              <w:rPr>
                <w:rFonts w:cs="Arial"/>
                <w:kern w:val="2"/>
                <w:szCs w:val="24"/>
                <w:lang w:eastAsia="ja-JP"/>
              </w:rPr>
              <w:t>DC_3A-8A_SUL_n78A-n80A</w:t>
            </w:r>
          </w:p>
        </w:tc>
        <w:tc>
          <w:tcPr>
            <w:tcW w:w="3578" w:type="dxa"/>
            <w:gridSpan w:val="3"/>
          </w:tcPr>
          <w:p w14:paraId="4F3193F6" w14:textId="77777777" w:rsidR="00CF0BCD" w:rsidRPr="00EF5447" w:rsidRDefault="00CF0BCD" w:rsidP="00496073">
            <w:pPr>
              <w:pStyle w:val="TAC"/>
              <w:rPr>
                <w:rFonts w:cs="Arial"/>
                <w:szCs w:val="18"/>
              </w:rPr>
            </w:pPr>
            <w:r w:rsidRPr="00EF5447">
              <w:rPr>
                <w:rFonts w:cs="Arial"/>
                <w:szCs w:val="18"/>
              </w:rPr>
              <w:t>DC_3A_n78A</w:t>
            </w:r>
          </w:p>
          <w:p w14:paraId="3C062EFE" w14:textId="77777777" w:rsidR="00CF0BCD" w:rsidRPr="00EF5447" w:rsidRDefault="00CF0BCD" w:rsidP="00496073">
            <w:pPr>
              <w:pStyle w:val="TAC"/>
              <w:rPr>
                <w:rFonts w:cs="Arial"/>
                <w:szCs w:val="18"/>
              </w:rPr>
            </w:pPr>
            <w:r w:rsidRPr="00EF5447">
              <w:rPr>
                <w:rFonts w:cs="Arial"/>
                <w:szCs w:val="18"/>
              </w:rPr>
              <w:t>DC_3A_n80A_ULSUP-TDM_n78A</w:t>
            </w:r>
          </w:p>
          <w:p w14:paraId="54458BF5" w14:textId="77777777" w:rsidR="00CF0BCD" w:rsidRPr="00EF5447" w:rsidRDefault="00CF0BCD" w:rsidP="00496073">
            <w:pPr>
              <w:pStyle w:val="TAC"/>
              <w:rPr>
                <w:rFonts w:cs="Arial"/>
                <w:szCs w:val="18"/>
              </w:rPr>
            </w:pPr>
            <w:r w:rsidRPr="00EF5447">
              <w:rPr>
                <w:rFonts w:cs="Arial"/>
                <w:szCs w:val="18"/>
              </w:rPr>
              <w:t>DC_8A_n78A</w:t>
            </w:r>
          </w:p>
          <w:p w14:paraId="0B170D00" w14:textId="77777777" w:rsidR="00CF0BCD" w:rsidRPr="00EF5447" w:rsidRDefault="00CF0BCD" w:rsidP="00496073">
            <w:pPr>
              <w:pStyle w:val="TAC"/>
              <w:rPr>
                <w:lang w:eastAsia="fi-FI"/>
              </w:rPr>
            </w:pPr>
            <w:r w:rsidRPr="00EF5447">
              <w:rPr>
                <w:rFonts w:cs="Arial"/>
                <w:szCs w:val="18"/>
              </w:rPr>
              <w:t>DC_8A_n80A</w:t>
            </w:r>
          </w:p>
        </w:tc>
      </w:tr>
      <w:tr w:rsidR="00CF0BCD" w:rsidRPr="00EF5447" w14:paraId="4064771F" w14:textId="77777777" w:rsidTr="00B54CB4">
        <w:trPr>
          <w:trHeight w:val="187"/>
          <w:jc w:val="center"/>
        </w:trPr>
        <w:tc>
          <w:tcPr>
            <w:tcW w:w="3397" w:type="dxa"/>
            <w:shd w:val="clear" w:color="auto" w:fill="auto"/>
            <w:noWrap/>
          </w:tcPr>
          <w:p w14:paraId="3D56BD9F" w14:textId="77777777" w:rsidR="00CF0BCD" w:rsidRPr="00EF5447" w:rsidRDefault="00CF0BCD" w:rsidP="00496073">
            <w:pPr>
              <w:pStyle w:val="TAC"/>
              <w:rPr>
                <w:rFonts w:cs="Arial"/>
                <w:kern w:val="2"/>
                <w:szCs w:val="24"/>
                <w:lang w:eastAsia="ja-JP"/>
              </w:rPr>
            </w:pPr>
            <w:r>
              <w:rPr>
                <w:rFonts w:cs="Arial"/>
                <w:szCs w:val="18"/>
              </w:rPr>
              <w:t>DC_3A-11A_n28A-n77A</w:t>
            </w:r>
            <w:r>
              <w:rPr>
                <w:noProof/>
                <w:vertAlign w:val="superscript"/>
                <w:lang w:eastAsia="zh-CN"/>
              </w:rPr>
              <w:t>2</w:t>
            </w:r>
          </w:p>
        </w:tc>
        <w:tc>
          <w:tcPr>
            <w:tcW w:w="3578" w:type="dxa"/>
            <w:gridSpan w:val="3"/>
          </w:tcPr>
          <w:p w14:paraId="43B5631D" w14:textId="77777777" w:rsidR="00CF0BCD" w:rsidRDefault="00CF0BCD" w:rsidP="00496073">
            <w:pPr>
              <w:pStyle w:val="TAC"/>
              <w:rPr>
                <w:lang w:eastAsia="ja-JP"/>
              </w:rPr>
            </w:pPr>
            <w:r>
              <w:rPr>
                <w:lang w:eastAsia="ja-JP"/>
              </w:rPr>
              <w:t>DC_3A_n28A</w:t>
            </w:r>
          </w:p>
          <w:p w14:paraId="20A82E06" w14:textId="77777777" w:rsidR="00CF0BCD" w:rsidRDefault="00CF0BCD" w:rsidP="00496073">
            <w:pPr>
              <w:pStyle w:val="TAC"/>
              <w:rPr>
                <w:lang w:eastAsia="ja-JP"/>
              </w:rPr>
            </w:pPr>
            <w:r>
              <w:rPr>
                <w:lang w:eastAsia="ja-JP"/>
              </w:rPr>
              <w:t>DC_3A_n77A</w:t>
            </w:r>
          </w:p>
          <w:p w14:paraId="6EFA5187" w14:textId="77777777" w:rsidR="00CF0BCD" w:rsidRDefault="00CF0BCD" w:rsidP="00496073">
            <w:pPr>
              <w:pStyle w:val="TAC"/>
              <w:rPr>
                <w:lang w:eastAsia="ja-JP"/>
              </w:rPr>
            </w:pPr>
            <w:r>
              <w:rPr>
                <w:lang w:eastAsia="ja-JP"/>
              </w:rPr>
              <w:t>DC_11A_n28A</w:t>
            </w:r>
          </w:p>
          <w:p w14:paraId="14168E79" w14:textId="77777777" w:rsidR="00CF0BCD" w:rsidRPr="00EF5447" w:rsidRDefault="00CF0BCD" w:rsidP="00496073">
            <w:pPr>
              <w:pStyle w:val="TAC"/>
              <w:rPr>
                <w:rFonts w:cs="Arial"/>
                <w:szCs w:val="18"/>
              </w:rPr>
            </w:pPr>
            <w:r>
              <w:rPr>
                <w:lang w:eastAsia="ja-JP"/>
              </w:rPr>
              <w:t>DC_11A_n77A</w:t>
            </w:r>
          </w:p>
        </w:tc>
      </w:tr>
      <w:tr w:rsidR="00CF0BCD" w14:paraId="523BCE2E" w14:textId="77777777" w:rsidTr="00B54CB4">
        <w:trPr>
          <w:trHeight w:val="187"/>
          <w:jc w:val="center"/>
        </w:trPr>
        <w:tc>
          <w:tcPr>
            <w:tcW w:w="3397" w:type="dxa"/>
            <w:shd w:val="clear" w:color="auto" w:fill="auto"/>
            <w:noWrap/>
          </w:tcPr>
          <w:p w14:paraId="693ABED2" w14:textId="77777777" w:rsidR="00CF0BCD" w:rsidRDefault="00CF0BCD" w:rsidP="00496073">
            <w:pPr>
              <w:pStyle w:val="TAC"/>
              <w:rPr>
                <w:rFonts w:cs="Arial"/>
                <w:szCs w:val="18"/>
              </w:rPr>
            </w:pPr>
            <w:r>
              <w:rPr>
                <w:rFonts w:cs="Arial"/>
                <w:szCs w:val="18"/>
              </w:rPr>
              <w:t>DC_3A-11A_n28A-n77(2A)</w:t>
            </w:r>
            <w:r>
              <w:rPr>
                <w:noProof/>
                <w:vertAlign w:val="superscript"/>
                <w:lang w:eastAsia="zh-CN"/>
              </w:rPr>
              <w:t xml:space="preserve"> 2</w:t>
            </w:r>
          </w:p>
        </w:tc>
        <w:tc>
          <w:tcPr>
            <w:tcW w:w="3578" w:type="dxa"/>
            <w:gridSpan w:val="3"/>
          </w:tcPr>
          <w:p w14:paraId="0DB760F9" w14:textId="77777777" w:rsidR="00CF0BCD" w:rsidRDefault="00CF0BCD" w:rsidP="00496073">
            <w:pPr>
              <w:pStyle w:val="TAC"/>
              <w:rPr>
                <w:lang w:eastAsia="ja-JP"/>
              </w:rPr>
            </w:pPr>
            <w:r>
              <w:rPr>
                <w:lang w:eastAsia="ja-JP"/>
              </w:rPr>
              <w:t>DC_3A_n28A</w:t>
            </w:r>
          </w:p>
          <w:p w14:paraId="4F0FEC66" w14:textId="77777777" w:rsidR="00CF0BCD" w:rsidRDefault="00CF0BCD" w:rsidP="00496073">
            <w:pPr>
              <w:pStyle w:val="TAC"/>
              <w:rPr>
                <w:lang w:eastAsia="ja-JP"/>
              </w:rPr>
            </w:pPr>
            <w:r>
              <w:rPr>
                <w:lang w:eastAsia="ja-JP"/>
              </w:rPr>
              <w:t>DC_3A_n77A</w:t>
            </w:r>
          </w:p>
          <w:p w14:paraId="30ECEAE2" w14:textId="77777777" w:rsidR="00CF0BCD" w:rsidRDefault="00CF0BCD" w:rsidP="00496073">
            <w:pPr>
              <w:pStyle w:val="TAC"/>
              <w:rPr>
                <w:lang w:eastAsia="ja-JP"/>
              </w:rPr>
            </w:pPr>
            <w:r>
              <w:rPr>
                <w:lang w:eastAsia="ja-JP"/>
              </w:rPr>
              <w:t>DC_11A_n28A</w:t>
            </w:r>
          </w:p>
          <w:p w14:paraId="0BFBB42D" w14:textId="77777777" w:rsidR="00CF0BCD" w:rsidRDefault="00CF0BCD" w:rsidP="00496073">
            <w:pPr>
              <w:pStyle w:val="TAC"/>
              <w:rPr>
                <w:lang w:eastAsia="ja-JP"/>
              </w:rPr>
            </w:pPr>
            <w:r>
              <w:rPr>
                <w:lang w:eastAsia="ja-JP"/>
              </w:rPr>
              <w:t>DC_11A_n77A</w:t>
            </w:r>
          </w:p>
        </w:tc>
      </w:tr>
      <w:tr w:rsidR="00CF0BCD" w:rsidRPr="00EF5447" w14:paraId="01C0D59A" w14:textId="77777777" w:rsidTr="00B54CB4">
        <w:trPr>
          <w:trHeight w:val="187"/>
          <w:jc w:val="center"/>
        </w:trPr>
        <w:tc>
          <w:tcPr>
            <w:tcW w:w="3397" w:type="dxa"/>
            <w:shd w:val="clear" w:color="auto" w:fill="auto"/>
            <w:noWrap/>
          </w:tcPr>
          <w:p w14:paraId="5B619E84" w14:textId="77777777" w:rsidR="00CF0BCD" w:rsidRPr="00EF5447" w:rsidRDefault="00CF0BCD" w:rsidP="00496073">
            <w:pPr>
              <w:pStyle w:val="TAC"/>
              <w:rPr>
                <w:kern w:val="2"/>
                <w:szCs w:val="24"/>
                <w:lang w:eastAsia="ja-JP"/>
              </w:rPr>
            </w:pPr>
            <w:r w:rsidRPr="00EF5447">
              <w:rPr>
                <w:lang w:eastAsia="zh-CN"/>
              </w:rPr>
              <w:t>DC_3A-18A_n3A-n41A</w:t>
            </w:r>
          </w:p>
        </w:tc>
        <w:tc>
          <w:tcPr>
            <w:tcW w:w="3578" w:type="dxa"/>
            <w:gridSpan w:val="3"/>
          </w:tcPr>
          <w:p w14:paraId="4B0B05B2" w14:textId="77777777" w:rsidR="00CF0BCD" w:rsidRPr="00EF5447" w:rsidRDefault="00CF0BCD" w:rsidP="00496073">
            <w:pPr>
              <w:pStyle w:val="TAC"/>
              <w:rPr>
                <w:rFonts w:eastAsia="Yu Mincho"/>
                <w:lang w:eastAsia="ja-JP"/>
              </w:rPr>
            </w:pPr>
            <w:r w:rsidRPr="00EF5447">
              <w:rPr>
                <w:lang w:eastAsia="zh-CN"/>
              </w:rPr>
              <w:t>DC_3A_n3A</w:t>
            </w:r>
            <w:r w:rsidRPr="00EF5447">
              <w:rPr>
                <w:rFonts w:eastAsia="Yu Mincho"/>
                <w:vertAlign w:val="superscript"/>
                <w:lang w:eastAsia="ja-JP"/>
              </w:rPr>
              <w:t>4</w:t>
            </w:r>
          </w:p>
          <w:p w14:paraId="00E64C0B" w14:textId="77777777" w:rsidR="00CF0BCD" w:rsidRPr="00EF5447" w:rsidRDefault="00CF0BCD" w:rsidP="00496073">
            <w:pPr>
              <w:pStyle w:val="TAC"/>
              <w:rPr>
                <w:rFonts w:eastAsia="DengXian"/>
                <w:lang w:eastAsia="zh-CN"/>
              </w:rPr>
            </w:pPr>
            <w:r w:rsidRPr="00EF5447">
              <w:rPr>
                <w:lang w:eastAsia="zh-CN"/>
              </w:rPr>
              <w:t>DC_3A_n</w:t>
            </w:r>
            <w:r w:rsidRPr="00EF5447">
              <w:rPr>
                <w:rFonts w:eastAsia="DengXian"/>
                <w:lang w:eastAsia="zh-CN"/>
              </w:rPr>
              <w:t>41</w:t>
            </w:r>
            <w:r w:rsidRPr="00EF5447">
              <w:rPr>
                <w:lang w:eastAsia="zh-CN"/>
              </w:rPr>
              <w:t>A</w:t>
            </w:r>
          </w:p>
          <w:p w14:paraId="1DFFF553"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A_n3A</w:t>
            </w:r>
          </w:p>
          <w:p w14:paraId="7F7334E3" w14:textId="77777777" w:rsidR="00CF0BCD" w:rsidRPr="00EF5447" w:rsidRDefault="00CF0BCD" w:rsidP="00496073">
            <w:pPr>
              <w:pStyle w:val="TAC"/>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CF0BCD" w:rsidRPr="00EF5447" w14:paraId="3E8B1C1E" w14:textId="77777777" w:rsidTr="00B54CB4">
        <w:trPr>
          <w:trHeight w:val="187"/>
          <w:jc w:val="center"/>
        </w:trPr>
        <w:tc>
          <w:tcPr>
            <w:tcW w:w="3397" w:type="dxa"/>
            <w:shd w:val="clear" w:color="auto" w:fill="auto"/>
            <w:noWrap/>
          </w:tcPr>
          <w:p w14:paraId="5DCF2AD1" w14:textId="77777777" w:rsidR="00CF0BCD" w:rsidRPr="00EF5447" w:rsidRDefault="00CF0BCD" w:rsidP="00496073">
            <w:pPr>
              <w:pStyle w:val="TAC"/>
              <w:rPr>
                <w:kern w:val="2"/>
                <w:szCs w:val="24"/>
                <w:lang w:eastAsia="ja-JP"/>
              </w:rPr>
            </w:pPr>
            <w:r w:rsidRPr="00EF5447">
              <w:rPr>
                <w:rFonts w:eastAsia="MS Mincho"/>
                <w:szCs w:val="16"/>
              </w:rPr>
              <w:t>DC_3</w:t>
            </w:r>
            <w:r w:rsidRPr="00EF5447">
              <w:rPr>
                <w:rFonts w:eastAsia="DengXian"/>
                <w:szCs w:val="16"/>
                <w:lang w:eastAsia="zh-CN"/>
              </w:rPr>
              <w:t>A</w:t>
            </w:r>
            <w:r w:rsidRPr="00EF5447">
              <w:rPr>
                <w:rFonts w:eastAsia="MS Mincho"/>
                <w:szCs w:val="16"/>
              </w:rPr>
              <w:t>-18</w:t>
            </w:r>
            <w:r w:rsidRPr="00EF5447">
              <w:rPr>
                <w:rFonts w:eastAsia="DengXian"/>
                <w:szCs w:val="16"/>
                <w:lang w:eastAsia="zh-CN"/>
              </w:rPr>
              <w:t>A</w:t>
            </w:r>
            <w:r w:rsidRPr="00EF5447">
              <w:rPr>
                <w:rFonts w:eastAsia="MS Mincho"/>
                <w:szCs w:val="16"/>
              </w:rPr>
              <w:t>_n3</w:t>
            </w:r>
            <w:r w:rsidRPr="00EF5447">
              <w:rPr>
                <w:rFonts w:eastAsia="DengXian"/>
                <w:szCs w:val="16"/>
                <w:lang w:eastAsia="zh-CN"/>
              </w:rPr>
              <w:t>A</w:t>
            </w:r>
            <w:r w:rsidRPr="00EF5447">
              <w:rPr>
                <w:rFonts w:eastAsia="MS Mincho"/>
                <w:szCs w:val="16"/>
              </w:rPr>
              <w:t>-n77</w:t>
            </w:r>
            <w:r w:rsidRPr="00EF5447">
              <w:rPr>
                <w:rFonts w:eastAsia="DengXian"/>
                <w:szCs w:val="16"/>
                <w:lang w:eastAsia="zh-CN"/>
              </w:rPr>
              <w:t>A</w:t>
            </w:r>
          </w:p>
        </w:tc>
        <w:tc>
          <w:tcPr>
            <w:tcW w:w="3578" w:type="dxa"/>
            <w:gridSpan w:val="3"/>
          </w:tcPr>
          <w:p w14:paraId="6FAA84C4" w14:textId="77777777" w:rsidR="00CF0BCD" w:rsidRPr="00EF5447" w:rsidRDefault="00CF0BCD" w:rsidP="00496073">
            <w:pPr>
              <w:pStyle w:val="TAC"/>
              <w:rPr>
                <w:szCs w:val="16"/>
                <w:vertAlign w:val="superscript"/>
                <w:lang w:eastAsia="zh-CN"/>
              </w:rPr>
            </w:pPr>
            <w:r w:rsidRPr="00EF5447">
              <w:rPr>
                <w:szCs w:val="16"/>
              </w:rPr>
              <w:t>DC_3A_n3A</w:t>
            </w:r>
            <w:r w:rsidRPr="00EF5447">
              <w:rPr>
                <w:szCs w:val="16"/>
                <w:vertAlign w:val="superscript"/>
                <w:lang w:eastAsia="zh-CN"/>
              </w:rPr>
              <w:t>4</w:t>
            </w:r>
          </w:p>
          <w:p w14:paraId="7BB4592C" w14:textId="77777777" w:rsidR="00CF0BCD" w:rsidRPr="00EF5447" w:rsidRDefault="00CF0BCD" w:rsidP="00496073">
            <w:pPr>
              <w:pStyle w:val="TAC"/>
              <w:rPr>
                <w:szCs w:val="16"/>
                <w:lang w:eastAsia="zh-CN"/>
              </w:rPr>
            </w:pPr>
            <w:r w:rsidRPr="00EF5447">
              <w:rPr>
                <w:szCs w:val="16"/>
              </w:rPr>
              <w:t>DC_3A_n77A</w:t>
            </w:r>
          </w:p>
          <w:p w14:paraId="50CDE47F" w14:textId="77777777" w:rsidR="00CF0BCD" w:rsidRPr="00EF5447" w:rsidRDefault="00CF0BCD" w:rsidP="00496073">
            <w:pPr>
              <w:pStyle w:val="TAC"/>
              <w:rPr>
                <w:szCs w:val="16"/>
              </w:rPr>
            </w:pPr>
            <w:r w:rsidRPr="00EF5447">
              <w:rPr>
                <w:szCs w:val="16"/>
              </w:rPr>
              <w:t>DC_</w:t>
            </w:r>
            <w:r w:rsidRPr="00EF5447">
              <w:rPr>
                <w:szCs w:val="16"/>
                <w:lang w:eastAsia="zh-CN"/>
              </w:rPr>
              <w:t>18</w:t>
            </w:r>
            <w:r w:rsidRPr="00EF5447">
              <w:rPr>
                <w:szCs w:val="16"/>
              </w:rPr>
              <w:t>A_n3A</w:t>
            </w:r>
          </w:p>
          <w:p w14:paraId="05C3AB31" w14:textId="77777777" w:rsidR="00CF0BCD" w:rsidRPr="00EF5447" w:rsidRDefault="00CF0BCD" w:rsidP="00496073">
            <w:pPr>
              <w:pStyle w:val="TAC"/>
            </w:pPr>
            <w:r w:rsidRPr="00EF5447">
              <w:rPr>
                <w:szCs w:val="16"/>
              </w:rPr>
              <w:t>DC_</w:t>
            </w:r>
            <w:r w:rsidRPr="00EF5447">
              <w:rPr>
                <w:szCs w:val="16"/>
                <w:lang w:eastAsia="zh-CN"/>
              </w:rPr>
              <w:t>18</w:t>
            </w:r>
            <w:r w:rsidRPr="00EF5447">
              <w:rPr>
                <w:szCs w:val="16"/>
              </w:rPr>
              <w:t>A_n77A</w:t>
            </w:r>
          </w:p>
        </w:tc>
      </w:tr>
      <w:tr w:rsidR="00CF0BCD" w:rsidRPr="00EF5447" w14:paraId="0654FBFE" w14:textId="77777777" w:rsidTr="00B54CB4">
        <w:trPr>
          <w:trHeight w:val="187"/>
          <w:jc w:val="center"/>
        </w:trPr>
        <w:tc>
          <w:tcPr>
            <w:tcW w:w="3397" w:type="dxa"/>
            <w:shd w:val="clear" w:color="auto" w:fill="auto"/>
            <w:noWrap/>
          </w:tcPr>
          <w:p w14:paraId="79C26FE7" w14:textId="77777777" w:rsidR="00CF0BCD" w:rsidRPr="00EF5447" w:rsidRDefault="00CF0BCD" w:rsidP="00496073">
            <w:pPr>
              <w:pStyle w:val="TAC"/>
              <w:rPr>
                <w:kern w:val="2"/>
                <w:szCs w:val="24"/>
                <w:lang w:eastAsia="ja-JP"/>
              </w:rPr>
            </w:pPr>
            <w:r w:rsidRPr="00EF5447">
              <w:rPr>
                <w:rFonts w:eastAsia="MS Mincho"/>
                <w:szCs w:val="16"/>
              </w:rPr>
              <w:t>DC_3</w:t>
            </w:r>
            <w:r w:rsidRPr="00EF5447">
              <w:rPr>
                <w:rFonts w:eastAsia="DengXian"/>
                <w:szCs w:val="16"/>
                <w:lang w:eastAsia="zh-CN"/>
              </w:rPr>
              <w:t>A</w:t>
            </w:r>
            <w:r w:rsidRPr="00EF5447">
              <w:rPr>
                <w:rFonts w:eastAsia="MS Mincho"/>
                <w:szCs w:val="16"/>
              </w:rPr>
              <w:t>-18</w:t>
            </w:r>
            <w:r w:rsidRPr="00EF5447">
              <w:rPr>
                <w:rFonts w:eastAsia="DengXian"/>
                <w:szCs w:val="16"/>
                <w:lang w:eastAsia="zh-CN"/>
              </w:rPr>
              <w:t>A</w:t>
            </w:r>
            <w:r w:rsidRPr="00EF5447">
              <w:rPr>
                <w:rFonts w:eastAsia="MS Mincho"/>
                <w:szCs w:val="16"/>
              </w:rPr>
              <w:t>_n3</w:t>
            </w:r>
            <w:r w:rsidRPr="00EF5447">
              <w:rPr>
                <w:rFonts w:eastAsia="DengXian"/>
                <w:szCs w:val="16"/>
                <w:lang w:eastAsia="zh-CN"/>
              </w:rPr>
              <w:t>A</w:t>
            </w:r>
            <w:r w:rsidRPr="00EF5447">
              <w:rPr>
                <w:rFonts w:eastAsia="MS Mincho"/>
                <w:szCs w:val="16"/>
              </w:rPr>
              <w:t>-n78</w:t>
            </w:r>
            <w:r w:rsidRPr="00EF5447">
              <w:rPr>
                <w:rFonts w:eastAsia="DengXian"/>
                <w:szCs w:val="16"/>
                <w:lang w:eastAsia="zh-CN"/>
              </w:rPr>
              <w:t>A</w:t>
            </w:r>
          </w:p>
        </w:tc>
        <w:tc>
          <w:tcPr>
            <w:tcW w:w="3578" w:type="dxa"/>
            <w:gridSpan w:val="3"/>
          </w:tcPr>
          <w:p w14:paraId="334BFC49" w14:textId="77777777" w:rsidR="00CF0BCD" w:rsidRPr="00EF5447" w:rsidRDefault="00CF0BCD" w:rsidP="00496073">
            <w:pPr>
              <w:pStyle w:val="TAC"/>
              <w:rPr>
                <w:szCs w:val="16"/>
                <w:vertAlign w:val="superscript"/>
                <w:lang w:eastAsia="zh-CN"/>
              </w:rPr>
            </w:pPr>
            <w:r w:rsidRPr="00EF5447">
              <w:rPr>
                <w:szCs w:val="16"/>
              </w:rPr>
              <w:t>DC_3A_n3A</w:t>
            </w:r>
            <w:r w:rsidRPr="00EF5447">
              <w:rPr>
                <w:szCs w:val="16"/>
                <w:vertAlign w:val="superscript"/>
                <w:lang w:eastAsia="zh-CN"/>
              </w:rPr>
              <w:t>4</w:t>
            </w:r>
          </w:p>
          <w:p w14:paraId="051A50AB" w14:textId="77777777" w:rsidR="00CF0BCD" w:rsidRPr="00EF5447" w:rsidRDefault="00CF0BCD" w:rsidP="00496073">
            <w:pPr>
              <w:pStyle w:val="TAC"/>
              <w:rPr>
                <w:szCs w:val="16"/>
                <w:lang w:eastAsia="zh-CN"/>
              </w:rPr>
            </w:pPr>
            <w:r w:rsidRPr="00EF5447">
              <w:rPr>
                <w:szCs w:val="16"/>
              </w:rPr>
              <w:t>DC_3A_n78A</w:t>
            </w:r>
          </w:p>
          <w:p w14:paraId="5D9562EC" w14:textId="77777777" w:rsidR="00CF0BCD" w:rsidRPr="00EF5447" w:rsidRDefault="00CF0BCD" w:rsidP="00496073">
            <w:pPr>
              <w:pStyle w:val="TAC"/>
              <w:rPr>
                <w:szCs w:val="16"/>
              </w:rPr>
            </w:pPr>
            <w:r w:rsidRPr="00EF5447">
              <w:rPr>
                <w:szCs w:val="16"/>
              </w:rPr>
              <w:t>DC_</w:t>
            </w:r>
            <w:r w:rsidRPr="00EF5447">
              <w:rPr>
                <w:szCs w:val="16"/>
                <w:lang w:eastAsia="zh-CN"/>
              </w:rPr>
              <w:t>18</w:t>
            </w:r>
            <w:r w:rsidRPr="00EF5447">
              <w:rPr>
                <w:szCs w:val="16"/>
              </w:rPr>
              <w:t>A_n3A</w:t>
            </w:r>
          </w:p>
          <w:p w14:paraId="4700D76B" w14:textId="77777777" w:rsidR="00CF0BCD" w:rsidRPr="00EF5447" w:rsidRDefault="00CF0BCD" w:rsidP="00496073">
            <w:pPr>
              <w:pStyle w:val="TAC"/>
            </w:pPr>
            <w:r w:rsidRPr="00EF5447">
              <w:rPr>
                <w:szCs w:val="16"/>
              </w:rPr>
              <w:t>DC_</w:t>
            </w:r>
            <w:r w:rsidRPr="00EF5447">
              <w:rPr>
                <w:szCs w:val="16"/>
                <w:lang w:eastAsia="zh-CN"/>
              </w:rPr>
              <w:t>18</w:t>
            </w:r>
            <w:r w:rsidRPr="00EF5447">
              <w:rPr>
                <w:szCs w:val="16"/>
              </w:rPr>
              <w:t>A_n78A</w:t>
            </w:r>
          </w:p>
        </w:tc>
      </w:tr>
      <w:tr w:rsidR="00CF0BCD" w:rsidRPr="00EF5447" w14:paraId="0F3AD55C" w14:textId="77777777" w:rsidTr="00B54CB4">
        <w:trPr>
          <w:trHeight w:val="187"/>
          <w:jc w:val="center"/>
        </w:trPr>
        <w:tc>
          <w:tcPr>
            <w:tcW w:w="3397" w:type="dxa"/>
            <w:shd w:val="clear" w:color="auto" w:fill="auto"/>
            <w:noWrap/>
          </w:tcPr>
          <w:p w14:paraId="0553E3C4" w14:textId="77777777" w:rsidR="00CF0BCD" w:rsidRPr="00EF5447" w:rsidRDefault="00CF0BCD" w:rsidP="00496073">
            <w:pPr>
              <w:pStyle w:val="TAC"/>
              <w:rPr>
                <w:kern w:val="2"/>
                <w:szCs w:val="24"/>
                <w:lang w:eastAsia="ja-JP"/>
              </w:rPr>
            </w:pPr>
            <w:r w:rsidRPr="00EF5447">
              <w:rPr>
                <w:lang w:eastAsia="zh-CN"/>
              </w:rPr>
              <w:t>DC_3A-18A_n28A-n41A</w:t>
            </w:r>
          </w:p>
        </w:tc>
        <w:tc>
          <w:tcPr>
            <w:tcW w:w="3578" w:type="dxa"/>
            <w:gridSpan w:val="3"/>
          </w:tcPr>
          <w:p w14:paraId="7E559B49" w14:textId="77777777" w:rsidR="00CF0BCD" w:rsidRPr="00EF5447" w:rsidRDefault="00CF0BCD" w:rsidP="00496073">
            <w:pPr>
              <w:pStyle w:val="TAC"/>
              <w:rPr>
                <w:lang w:eastAsia="zh-CN"/>
              </w:rPr>
            </w:pPr>
            <w:r w:rsidRPr="00EF5447">
              <w:rPr>
                <w:lang w:eastAsia="zh-CN"/>
              </w:rPr>
              <w:t>DC_3A_n28A</w:t>
            </w:r>
          </w:p>
          <w:p w14:paraId="35332B7E" w14:textId="77777777" w:rsidR="00CF0BCD" w:rsidRPr="00EF5447" w:rsidRDefault="00CF0BCD" w:rsidP="00496073">
            <w:pPr>
              <w:pStyle w:val="TAC"/>
              <w:rPr>
                <w:rFonts w:eastAsia="DengXian"/>
                <w:lang w:eastAsia="zh-CN"/>
              </w:rPr>
            </w:pPr>
            <w:r w:rsidRPr="00EF5447">
              <w:rPr>
                <w:lang w:eastAsia="zh-CN"/>
              </w:rPr>
              <w:t>DC_3A_n</w:t>
            </w:r>
            <w:r w:rsidRPr="00EF5447">
              <w:rPr>
                <w:rFonts w:eastAsia="DengXian"/>
                <w:lang w:eastAsia="zh-CN"/>
              </w:rPr>
              <w:t>41</w:t>
            </w:r>
            <w:r w:rsidRPr="00EF5447">
              <w:rPr>
                <w:lang w:eastAsia="zh-CN"/>
              </w:rPr>
              <w:t>A</w:t>
            </w:r>
          </w:p>
          <w:p w14:paraId="071850E0"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4AE35B85" w14:textId="77777777" w:rsidR="00CF0BCD" w:rsidRPr="00EF5447" w:rsidRDefault="00CF0BCD" w:rsidP="00496073">
            <w:pPr>
              <w:pStyle w:val="TAC"/>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CF0BCD" w:rsidRPr="00EF5447" w14:paraId="153892E9" w14:textId="77777777" w:rsidTr="00B54CB4">
        <w:trPr>
          <w:trHeight w:val="187"/>
          <w:jc w:val="center"/>
        </w:trPr>
        <w:tc>
          <w:tcPr>
            <w:tcW w:w="3397" w:type="dxa"/>
            <w:shd w:val="clear" w:color="auto" w:fill="auto"/>
            <w:noWrap/>
          </w:tcPr>
          <w:p w14:paraId="5F17EE4E" w14:textId="77777777" w:rsidR="00CF0BCD" w:rsidRPr="00EF5447" w:rsidRDefault="00CF0BCD" w:rsidP="00496073">
            <w:pPr>
              <w:pStyle w:val="TAC"/>
              <w:rPr>
                <w:kern w:val="2"/>
                <w:szCs w:val="24"/>
                <w:lang w:eastAsia="ja-JP"/>
              </w:rPr>
            </w:pPr>
            <w:r w:rsidRPr="00EF5447">
              <w:rPr>
                <w:lang w:eastAsia="zh-CN"/>
              </w:rPr>
              <w:t>DC_3A-18A_n28A-n77A</w:t>
            </w:r>
          </w:p>
        </w:tc>
        <w:tc>
          <w:tcPr>
            <w:tcW w:w="3578" w:type="dxa"/>
            <w:gridSpan w:val="3"/>
          </w:tcPr>
          <w:p w14:paraId="341E15E8" w14:textId="77777777" w:rsidR="00CF0BCD" w:rsidRPr="00EF5447" w:rsidRDefault="00CF0BCD" w:rsidP="00496073">
            <w:pPr>
              <w:pStyle w:val="TAC"/>
              <w:rPr>
                <w:lang w:eastAsia="zh-CN"/>
              </w:rPr>
            </w:pPr>
            <w:r w:rsidRPr="00EF5447">
              <w:rPr>
                <w:lang w:eastAsia="zh-CN"/>
              </w:rPr>
              <w:t>DC_3A_n28A</w:t>
            </w:r>
          </w:p>
          <w:p w14:paraId="013B2A85" w14:textId="77777777" w:rsidR="00CF0BCD" w:rsidRPr="00EF5447" w:rsidRDefault="00CF0BCD" w:rsidP="00496073">
            <w:pPr>
              <w:pStyle w:val="TAC"/>
              <w:rPr>
                <w:rFonts w:eastAsia="DengXian"/>
                <w:lang w:eastAsia="zh-CN"/>
              </w:rPr>
            </w:pPr>
            <w:r w:rsidRPr="00EF5447">
              <w:rPr>
                <w:lang w:eastAsia="zh-CN"/>
              </w:rPr>
              <w:t>DC_3A_n</w:t>
            </w:r>
            <w:r w:rsidRPr="00EF5447">
              <w:rPr>
                <w:rFonts w:eastAsia="DengXian"/>
                <w:lang w:eastAsia="zh-CN"/>
              </w:rPr>
              <w:t>77</w:t>
            </w:r>
            <w:r w:rsidRPr="00EF5447">
              <w:rPr>
                <w:lang w:eastAsia="zh-CN"/>
              </w:rPr>
              <w:t>A</w:t>
            </w:r>
          </w:p>
          <w:p w14:paraId="55DADD7F"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48703F48" w14:textId="77777777" w:rsidR="00CF0BCD" w:rsidRPr="00EF5447" w:rsidRDefault="00CF0BCD" w:rsidP="00496073">
            <w:pPr>
              <w:pStyle w:val="TAC"/>
            </w:pPr>
            <w:r w:rsidRPr="00EF5447">
              <w:rPr>
                <w:lang w:eastAsia="zh-CN"/>
              </w:rPr>
              <w:t>DC_</w:t>
            </w:r>
            <w:r w:rsidRPr="00EF5447">
              <w:rPr>
                <w:rFonts w:eastAsia="DengXian"/>
                <w:lang w:eastAsia="zh-CN"/>
              </w:rPr>
              <w:t>18</w:t>
            </w:r>
            <w:r w:rsidRPr="00EF5447">
              <w:rPr>
                <w:lang w:eastAsia="zh-CN"/>
              </w:rPr>
              <w:t>A_n77A</w:t>
            </w:r>
          </w:p>
        </w:tc>
      </w:tr>
      <w:tr w:rsidR="00CF0BCD" w:rsidRPr="00EF5447" w14:paraId="62AC2998" w14:textId="77777777" w:rsidTr="00B54CB4">
        <w:trPr>
          <w:trHeight w:val="187"/>
          <w:jc w:val="center"/>
        </w:trPr>
        <w:tc>
          <w:tcPr>
            <w:tcW w:w="3397" w:type="dxa"/>
            <w:shd w:val="clear" w:color="auto" w:fill="auto"/>
            <w:noWrap/>
          </w:tcPr>
          <w:p w14:paraId="3668C1BF" w14:textId="77777777" w:rsidR="00CF0BCD" w:rsidRPr="00EF5447" w:rsidRDefault="00CF0BCD" w:rsidP="00496073">
            <w:pPr>
              <w:pStyle w:val="TAC"/>
              <w:rPr>
                <w:kern w:val="2"/>
                <w:szCs w:val="24"/>
                <w:lang w:eastAsia="ja-JP"/>
              </w:rPr>
            </w:pPr>
            <w:r w:rsidRPr="00EF5447">
              <w:rPr>
                <w:lang w:eastAsia="zh-CN"/>
              </w:rPr>
              <w:lastRenderedPageBreak/>
              <w:t>DC_3A-18A_n28A-n78A</w:t>
            </w:r>
          </w:p>
        </w:tc>
        <w:tc>
          <w:tcPr>
            <w:tcW w:w="3578" w:type="dxa"/>
            <w:gridSpan w:val="3"/>
          </w:tcPr>
          <w:p w14:paraId="6BDD92B4" w14:textId="77777777" w:rsidR="00CF0BCD" w:rsidRPr="00EF5447" w:rsidRDefault="00CF0BCD" w:rsidP="00496073">
            <w:pPr>
              <w:pStyle w:val="TAC"/>
              <w:rPr>
                <w:lang w:eastAsia="zh-CN"/>
              </w:rPr>
            </w:pPr>
            <w:r w:rsidRPr="00EF5447">
              <w:rPr>
                <w:lang w:eastAsia="zh-CN"/>
              </w:rPr>
              <w:t>DC_3A_n28A</w:t>
            </w:r>
          </w:p>
          <w:p w14:paraId="2E51E6D2" w14:textId="77777777" w:rsidR="00CF0BCD" w:rsidRPr="00EF5447" w:rsidRDefault="00CF0BCD" w:rsidP="00496073">
            <w:pPr>
              <w:pStyle w:val="TAC"/>
              <w:rPr>
                <w:rFonts w:eastAsia="DengXian"/>
                <w:lang w:eastAsia="zh-CN"/>
              </w:rPr>
            </w:pPr>
            <w:r w:rsidRPr="00EF5447">
              <w:rPr>
                <w:lang w:eastAsia="zh-CN"/>
              </w:rPr>
              <w:t>DC_3A_n</w:t>
            </w:r>
            <w:r w:rsidRPr="00EF5447">
              <w:rPr>
                <w:rFonts w:eastAsia="DengXian"/>
                <w:lang w:eastAsia="zh-CN"/>
              </w:rPr>
              <w:t>78</w:t>
            </w:r>
            <w:r w:rsidRPr="00EF5447">
              <w:rPr>
                <w:lang w:eastAsia="zh-CN"/>
              </w:rPr>
              <w:t>A</w:t>
            </w:r>
          </w:p>
          <w:p w14:paraId="1710E1A1"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7DACA112" w14:textId="77777777" w:rsidR="00CF0BCD" w:rsidRPr="00EF5447" w:rsidRDefault="00CF0BCD" w:rsidP="00496073">
            <w:pPr>
              <w:pStyle w:val="TAC"/>
            </w:pPr>
            <w:r w:rsidRPr="00EF5447">
              <w:rPr>
                <w:lang w:eastAsia="zh-CN"/>
              </w:rPr>
              <w:t>DC_</w:t>
            </w:r>
            <w:r w:rsidRPr="00EF5447">
              <w:rPr>
                <w:rFonts w:eastAsia="DengXian"/>
                <w:lang w:eastAsia="zh-CN"/>
              </w:rPr>
              <w:t>18</w:t>
            </w:r>
            <w:r w:rsidRPr="00EF5447">
              <w:rPr>
                <w:lang w:eastAsia="zh-CN"/>
              </w:rPr>
              <w:t>A_n78A</w:t>
            </w:r>
          </w:p>
        </w:tc>
      </w:tr>
      <w:tr w:rsidR="00CF0BCD" w:rsidRPr="00EF5447" w14:paraId="0555C47B" w14:textId="77777777" w:rsidTr="00B54CB4">
        <w:trPr>
          <w:trHeight w:val="187"/>
          <w:jc w:val="center"/>
        </w:trPr>
        <w:tc>
          <w:tcPr>
            <w:tcW w:w="3397" w:type="dxa"/>
            <w:shd w:val="clear" w:color="auto" w:fill="auto"/>
            <w:noWrap/>
          </w:tcPr>
          <w:p w14:paraId="01C4A861" w14:textId="77777777" w:rsidR="00CF0BCD" w:rsidRPr="00EF5447" w:rsidRDefault="00CF0BCD" w:rsidP="00496073">
            <w:pPr>
              <w:pStyle w:val="TAC"/>
              <w:rPr>
                <w:kern w:val="2"/>
                <w:szCs w:val="24"/>
                <w:lang w:eastAsia="ja-JP"/>
              </w:rPr>
            </w:pPr>
            <w:r w:rsidRPr="00EF5447">
              <w:rPr>
                <w:lang w:eastAsia="zh-CN"/>
              </w:rPr>
              <w:t>DC_3A-18A_n41A-n77A</w:t>
            </w:r>
          </w:p>
        </w:tc>
        <w:tc>
          <w:tcPr>
            <w:tcW w:w="3578" w:type="dxa"/>
            <w:gridSpan w:val="3"/>
          </w:tcPr>
          <w:p w14:paraId="707C43E3" w14:textId="77777777" w:rsidR="00CF0BCD" w:rsidRPr="00EF5447" w:rsidRDefault="00CF0BCD" w:rsidP="00496073">
            <w:pPr>
              <w:pStyle w:val="TAC"/>
              <w:rPr>
                <w:lang w:eastAsia="zh-CN"/>
              </w:rPr>
            </w:pPr>
            <w:r w:rsidRPr="00EF5447">
              <w:rPr>
                <w:lang w:eastAsia="zh-CN"/>
              </w:rPr>
              <w:t>DC_3A_n41A</w:t>
            </w:r>
          </w:p>
          <w:p w14:paraId="6A455393" w14:textId="77777777" w:rsidR="00CF0BCD" w:rsidRPr="00EF5447" w:rsidRDefault="00CF0BCD" w:rsidP="00496073">
            <w:pPr>
              <w:pStyle w:val="TAC"/>
              <w:rPr>
                <w:rFonts w:eastAsia="DengXian"/>
                <w:lang w:eastAsia="zh-CN"/>
              </w:rPr>
            </w:pPr>
            <w:r w:rsidRPr="00EF5447">
              <w:rPr>
                <w:lang w:eastAsia="zh-CN"/>
              </w:rPr>
              <w:t>DC_3A_n77A</w:t>
            </w:r>
          </w:p>
          <w:p w14:paraId="00A425C4"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3449913E" w14:textId="77777777" w:rsidR="00CF0BCD" w:rsidRPr="00EF5447" w:rsidRDefault="00CF0BCD" w:rsidP="00496073">
            <w:pPr>
              <w:pStyle w:val="TAC"/>
            </w:pPr>
            <w:r w:rsidRPr="00EF5447">
              <w:rPr>
                <w:lang w:eastAsia="zh-CN"/>
              </w:rPr>
              <w:t>DC_</w:t>
            </w:r>
            <w:r w:rsidRPr="00EF5447">
              <w:rPr>
                <w:rFonts w:eastAsia="DengXian"/>
                <w:lang w:eastAsia="zh-CN"/>
              </w:rPr>
              <w:t>18</w:t>
            </w:r>
            <w:r w:rsidRPr="00EF5447">
              <w:rPr>
                <w:lang w:eastAsia="zh-CN"/>
              </w:rPr>
              <w:t>A_n77A</w:t>
            </w:r>
          </w:p>
        </w:tc>
      </w:tr>
      <w:tr w:rsidR="00CF0BCD" w:rsidRPr="00EF5447" w14:paraId="45A73600" w14:textId="77777777" w:rsidTr="00B54CB4">
        <w:trPr>
          <w:trHeight w:val="187"/>
          <w:jc w:val="center"/>
        </w:trPr>
        <w:tc>
          <w:tcPr>
            <w:tcW w:w="3397" w:type="dxa"/>
            <w:shd w:val="clear" w:color="auto" w:fill="auto"/>
            <w:noWrap/>
          </w:tcPr>
          <w:p w14:paraId="465F5034" w14:textId="77777777" w:rsidR="00CF0BCD" w:rsidRPr="00EF5447" w:rsidRDefault="00CF0BCD" w:rsidP="00496073">
            <w:pPr>
              <w:pStyle w:val="TAC"/>
              <w:rPr>
                <w:kern w:val="2"/>
                <w:szCs w:val="24"/>
                <w:lang w:eastAsia="ja-JP"/>
              </w:rPr>
            </w:pPr>
            <w:r w:rsidRPr="00EF5447">
              <w:rPr>
                <w:lang w:eastAsia="zh-CN"/>
              </w:rPr>
              <w:t>DC_3A-18A_n41A-n78A</w:t>
            </w:r>
          </w:p>
        </w:tc>
        <w:tc>
          <w:tcPr>
            <w:tcW w:w="3578" w:type="dxa"/>
            <w:gridSpan w:val="3"/>
          </w:tcPr>
          <w:p w14:paraId="5194AED9" w14:textId="77777777" w:rsidR="00CF0BCD" w:rsidRPr="00EF5447" w:rsidRDefault="00CF0BCD" w:rsidP="00496073">
            <w:pPr>
              <w:pStyle w:val="TAC"/>
              <w:rPr>
                <w:lang w:eastAsia="zh-CN"/>
              </w:rPr>
            </w:pPr>
            <w:r w:rsidRPr="00EF5447">
              <w:rPr>
                <w:lang w:eastAsia="zh-CN"/>
              </w:rPr>
              <w:t>DC_3A_n41A</w:t>
            </w:r>
          </w:p>
          <w:p w14:paraId="500495CB" w14:textId="77777777" w:rsidR="00CF0BCD" w:rsidRPr="00EF5447" w:rsidRDefault="00CF0BCD" w:rsidP="00496073">
            <w:pPr>
              <w:pStyle w:val="TAC"/>
              <w:rPr>
                <w:rFonts w:eastAsia="DengXian"/>
                <w:lang w:eastAsia="zh-CN"/>
              </w:rPr>
            </w:pPr>
            <w:r w:rsidRPr="00EF5447">
              <w:rPr>
                <w:lang w:eastAsia="zh-CN"/>
              </w:rPr>
              <w:t>DC_3A_n78A</w:t>
            </w:r>
          </w:p>
          <w:p w14:paraId="5AF37A37"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49A47848" w14:textId="77777777" w:rsidR="00CF0BCD" w:rsidRPr="00EF5447" w:rsidRDefault="00CF0BCD" w:rsidP="00496073">
            <w:pPr>
              <w:pStyle w:val="TAC"/>
            </w:pPr>
            <w:r w:rsidRPr="00EF5447">
              <w:rPr>
                <w:lang w:eastAsia="zh-CN"/>
              </w:rPr>
              <w:t>DC_</w:t>
            </w:r>
            <w:r w:rsidRPr="00EF5447">
              <w:rPr>
                <w:rFonts w:eastAsia="DengXian"/>
                <w:lang w:eastAsia="zh-CN"/>
              </w:rPr>
              <w:t>18</w:t>
            </w:r>
            <w:r w:rsidRPr="00EF5447">
              <w:rPr>
                <w:lang w:eastAsia="zh-CN"/>
              </w:rPr>
              <w:t>A_n78A</w:t>
            </w:r>
          </w:p>
        </w:tc>
      </w:tr>
      <w:tr w:rsidR="00CF0BCD" w:rsidRPr="00EF5447" w14:paraId="0F9ADB91" w14:textId="77777777" w:rsidTr="00B54CB4">
        <w:trPr>
          <w:trHeight w:val="187"/>
          <w:jc w:val="center"/>
        </w:trPr>
        <w:tc>
          <w:tcPr>
            <w:tcW w:w="3397" w:type="dxa"/>
            <w:shd w:val="clear" w:color="auto" w:fill="auto"/>
            <w:noWrap/>
          </w:tcPr>
          <w:p w14:paraId="3ACF81A8" w14:textId="77777777" w:rsidR="00CF0BCD" w:rsidRPr="00EF5447" w:rsidRDefault="00CF0BCD" w:rsidP="00496073">
            <w:pPr>
              <w:pStyle w:val="TAC"/>
              <w:rPr>
                <w:rFonts w:cs="Arial"/>
                <w:lang w:eastAsia="ja-JP"/>
              </w:rPr>
            </w:pPr>
            <w:r w:rsidRPr="00EF5447">
              <w:rPr>
                <w:rFonts w:cs="Arial"/>
                <w:lang w:eastAsia="ja-JP"/>
              </w:rPr>
              <w:t>DC_3A-18A-42A_n77A</w:t>
            </w:r>
          </w:p>
          <w:p w14:paraId="45ADD3D6" w14:textId="77777777" w:rsidR="00CF0BCD" w:rsidRPr="00EF5447" w:rsidRDefault="00CF0BCD" w:rsidP="00496073">
            <w:pPr>
              <w:pStyle w:val="TAC"/>
              <w:rPr>
                <w:rFonts w:cs="Arial"/>
                <w:szCs w:val="18"/>
                <w:lang w:eastAsia="ja-JP"/>
              </w:rPr>
            </w:pPr>
            <w:r w:rsidRPr="00EF5447">
              <w:rPr>
                <w:rFonts w:cs="Arial"/>
                <w:lang w:eastAsia="ja-JP"/>
              </w:rPr>
              <w:t>DC_3A-18A-42C_n77A</w:t>
            </w:r>
          </w:p>
        </w:tc>
        <w:tc>
          <w:tcPr>
            <w:tcW w:w="3578" w:type="dxa"/>
            <w:gridSpan w:val="3"/>
          </w:tcPr>
          <w:p w14:paraId="38A48F5C" w14:textId="77777777" w:rsidR="00CF0BCD" w:rsidRPr="00EF5447" w:rsidRDefault="00CF0BCD" w:rsidP="00496073">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n77A</w:t>
            </w:r>
          </w:p>
          <w:p w14:paraId="1C1C955D" w14:textId="77777777" w:rsidR="00CF0BCD" w:rsidRPr="00EF5447" w:rsidRDefault="00CF0BCD" w:rsidP="00496073">
            <w:pPr>
              <w:pStyle w:val="TAC"/>
              <w:rPr>
                <w:lang w:eastAsia="fi-FI"/>
              </w:rPr>
            </w:pPr>
            <w:r w:rsidRPr="00EF5447">
              <w:rPr>
                <w:lang w:eastAsia="fi-FI"/>
              </w:rPr>
              <w:t>DC_</w:t>
            </w:r>
            <w:r w:rsidRPr="00EF5447">
              <w:rPr>
                <w:lang w:eastAsia="ja-JP"/>
              </w:rPr>
              <w:t>18</w:t>
            </w:r>
            <w:r w:rsidRPr="00EF5447">
              <w:rPr>
                <w:lang w:eastAsia="fi-FI"/>
              </w:rPr>
              <w:t>A_</w:t>
            </w:r>
            <w:r w:rsidRPr="00EF5447">
              <w:rPr>
                <w:lang w:eastAsia="ja-JP"/>
              </w:rPr>
              <w:t>n77</w:t>
            </w:r>
            <w:r w:rsidRPr="00EF5447">
              <w:rPr>
                <w:lang w:eastAsia="fi-FI"/>
              </w:rPr>
              <w:t>A</w:t>
            </w:r>
          </w:p>
        </w:tc>
      </w:tr>
      <w:tr w:rsidR="00CF0BCD" w:rsidRPr="00EF5447" w14:paraId="548A2315" w14:textId="77777777" w:rsidTr="00B54CB4">
        <w:trPr>
          <w:trHeight w:val="187"/>
          <w:jc w:val="center"/>
        </w:trPr>
        <w:tc>
          <w:tcPr>
            <w:tcW w:w="3397" w:type="dxa"/>
            <w:shd w:val="clear" w:color="auto" w:fill="auto"/>
            <w:noWrap/>
          </w:tcPr>
          <w:p w14:paraId="42E607CB" w14:textId="77777777" w:rsidR="00CF0BCD" w:rsidRPr="00EF5447" w:rsidRDefault="00CF0BCD" w:rsidP="00496073">
            <w:pPr>
              <w:pStyle w:val="TAC"/>
              <w:rPr>
                <w:rFonts w:cs="Arial"/>
                <w:lang w:eastAsia="ja-JP"/>
              </w:rPr>
            </w:pPr>
            <w:r w:rsidRPr="00EF5447">
              <w:rPr>
                <w:rFonts w:cs="Arial"/>
                <w:lang w:eastAsia="ja-JP"/>
              </w:rPr>
              <w:t>DC_3A-18A-42A_n78A</w:t>
            </w:r>
          </w:p>
          <w:p w14:paraId="0DC5C07B" w14:textId="77777777" w:rsidR="00CF0BCD" w:rsidRPr="00EF5447" w:rsidRDefault="00CF0BCD" w:rsidP="00496073">
            <w:pPr>
              <w:pStyle w:val="TAC"/>
              <w:rPr>
                <w:rFonts w:cs="Arial"/>
                <w:szCs w:val="18"/>
                <w:lang w:eastAsia="ja-JP"/>
              </w:rPr>
            </w:pPr>
            <w:r w:rsidRPr="00EF5447">
              <w:rPr>
                <w:rFonts w:cs="Arial"/>
                <w:lang w:eastAsia="ja-JP"/>
              </w:rPr>
              <w:t>DC_3A-18A-42C_n78A</w:t>
            </w:r>
          </w:p>
        </w:tc>
        <w:tc>
          <w:tcPr>
            <w:tcW w:w="3578" w:type="dxa"/>
            <w:gridSpan w:val="3"/>
          </w:tcPr>
          <w:p w14:paraId="7675D7F7" w14:textId="77777777" w:rsidR="00CF0BCD" w:rsidRPr="00EF5447" w:rsidRDefault="00CF0BCD" w:rsidP="00496073">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n78A</w:t>
            </w:r>
          </w:p>
          <w:p w14:paraId="21EB2228" w14:textId="77777777" w:rsidR="00CF0BCD" w:rsidRPr="00EF5447" w:rsidRDefault="00CF0BCD" w:rsidP="00496073">
            <w:pPr>
              <w:pStyle w:val="TAC"/>
              <w:rPr>
                <w:lang w:eastAsia="fi-FI"/>
              </w:rPr>
            </w:pPr>
            <w:r w:rsidRPr="00EF5447">
              <w:rPr>
                <w:lang w:eastAsia="fi-FI"/>
              </w:rPr>
              <w:t>DC_</w:t>
            </w:r>
            <w:r w:rsidRPr="00EF5447">
              <w:rPr>
                <w:lang w:eastAsia="ja-JP"/>
              </w:rPr>
              <w:t>18</w:t>
            </w:r>
            <w:r w:rsidRPr="00EF5447">
              <w:rPr>
                <w:lang w:eastAsia="fi-FI"/>
              </w:rPr>
              <w:t>A_</w:t>
            </w:r>
            <w:r w:rsidRPr="00EF5447">
              <w:rPr>
                <w:lang w:eastAsia="ja-JP"/>
              </w:rPr>
              <w:t>n78</w:t>
            </w:r>
            <w:r w:rsidRPr="00EF5447">
              <w:rPr>
                <w:lang w:eastAsia="fi-FI"/>
              </w:rPr>
              <w:t>A</w:t>
            </w:r>
          </w:p>
        </w:tc>
      </w:tr>
      <w:tr w:rsidR="00CF0BCD" w:rsidRPr="00EF5447" w14:paraId="485F0A0A" w14:textId="77777777" w:rsidTr="00B54CB4">
        <w:trPr>
          <w:trHeight w:val="187"/>
          <w:jc w:val="center"/>
        </w:trPr>
        <w:tc>
          <w:tcPr>
            <w:tcW w:w="3397" w:type="dxa"/>
            <w:shd w:val="clear" w:color="auto" w:fill="auto"/>
            <w:noWrap/>
          </w:tcPr>
          <w:p w14:paraId="5270D291" w14:textId="77777777" w:rsidR="00CF0BCD" w:rsidRPr="00EF5447" w:rsidRDefault="00CF0BCD" w:rsidP="00496073">
            <w:pPr>
              <w:pStyle w:val="TAC"/>
              <w:rPr>
                <w:lang w:eastAsia="ja-JP"/>
              </w:rPr>
            </w:pPr>
            <w:r w:rsidRPr="00EF5447">
              <w:rPr>
                <w:lang w:eastAsia="ja-JP"/>
              </w:rPr>
              <w:t>DC_3A-18A-42A_n79A</w:t>
            </w:r>
          </w:p>
          <w:p w14:paraId="4D4ADAC5" w14:textId="77777777" w:rsidR="00CF0BCD" w:rsidRPr="00EF5447" w:rsidRDefault="00CF0BCD" w:rsidP="00496073">
            <w:pPr>
              <w:pStyle w:val="TAC"/>
              <w:rPr>
                <w:rFonts w:cs="Arial"/>
                <w:szCs w:val="18"/>
                <w:lang w:eastAsia="ja-JP"/>
              </w:rPr>
            </w:pPr>
            <w:r w:rsidRPr="00EF5447">
              <w:rPr>
                <w:lang w:eastAsia="ja-JP"/>
              </w:rPr>
              <w:t>DC_3A-18A-42C_n79A</w:t>
            </w:r>
          </w:p>
        </w:tc>
        <w:tc>
          <w:tcPr>
            <w:tcW w:w="3578" w:type="dxa"/>
            <w:gridSpan w:val="3"/>
          </w:tcPr>
          <w:p w14:paraId="4BB78617" w14:textId="77777777" w:rsidR="00CF0BCD" w:rsidRPr="00EF5447" w:rsidRDefault="00CF0BCD" w:rsidP="00496073">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n79A</w:t>
            </w:r>
          </w:p>
          <w:p w14:paraId="5AA007FB" w14:textId="77777777" w:rsidR="00CF0BCD" w:rsidRPr="00EF5447" w:rsidRDefault="00CF0BCD" w:rsidP="00496073">
            <w:pPr>
              <w:pStyle w:val="TAC"/>
              <w:rPr>
                <w:lang w:eastAsia="fi-FI"/>
              </w:rPr>
            </w:pPr>
            <w:r w:rsidRPr="00EF5447">
              <w:rPr>
                <w:lang w:eastAsia="fi-FI"/>
              </w:rPr>
              <w:t>DC_</w:t>
            </w:r>
            <w:r w:rsidRPr="00EF5447">
              <w:rPr>
                <w:lang w:eastAsia="ja-JP"/>
              </w:rPr>
              <w:t>18</w:t>
            </w:r>
            <w:r w:rsidRPr="00EF5447">
              <w:rPr>
                <w:lang w:eastAsia="fi-FI"/>
              </w:rPr>
              <w:t>A_</w:t>
            </w:r>
            <w:r w:rsidRPr="00EF5447">
              <w:rPr>
                <w:lang w:eastAsia="ja-JP"/>
              </w:rPr>
              <w:t>n79</w:t>
            </w:r>
            <w:r w:rsidRPr="00EF5447">
              <w:rPr>
                <w:lang w:eastAsia="fi-FI"/>
              </w:rPr>
              <w:t>A</w:t>
            </w:r>
          </w:p>
        </w:tc>
      </w:tr>
      <w:tr w:rsidR="00CF0BCD" w:rsidRPr="00EF5447" w14:paraId="4DDE68EB" w14:textId="77777777" w:rsidTr="00B54CB4">
        <w:trPr>
          <w:trHeight w:val="187"/>
          <w:jc w:val="center"/>
        </w:trPr>
        <w:tc>
          <w:tcPr>
            <w:tcW w:w="3397" w:type="dxa"/>
            <w:shd w:val="clear" w:color="auto" w:fill="auto"/>
            <w:noWrap/>
          </w:tcPr>
          <w:p w14:paraId="01110405" w14:textId="77777777" w:rsidR="00CF0BCD" w:rsidRPr="00EF5447" w:rsidRDefault="00CF0BCD" w:rsidP="00496073">
            <w:pPr>
              <w:pStyle w:val="TAC"/>
              <w:rPr>
                <w:lang w:eastAsia="ja-JP"/>
              </w:rPr>
            </w:pPr>
            <w:r w:rsidRPr="00EF5447">
              <w:rPr>
                <w:lang w:eastAsia="ja-JP"/>
              </w:rPr>
              <w:t>DC_3A-19A_n1A-n77A</w:t>
            </w:r>
            <w:r w:rsidRPr="00797F41">
              <w:rPr>
                <w:vertAlign w:val="superscript"/>
                <w:lang w:eastAsia="ja-JP"/>
              </w:rPr>
              <w:t>2</w:t>
            </w:r>
          </w:p>
        </w:tc>
        <w:tc>
          <w:tcPr>
            <w:tcW w:w="3578" w:type="dxa"/>
            <w:gridSpan w:val="3"/>
          </w:tcPr>
          <w:p w14:paraId="04D3D3E4" w14:textId="77777777" w:rsidR="00CF0BCD" w:rsidRPr="00EF5447" w:rsidRDefault="00CF0BCD" w:rsidP="00496073">
            <w:pPr>
              <w:pStyle w:val="TAC"/>
              <w:rPr>
                <w:lang w:eastAsia="ja-JP"/>
              </w:rPr>
            </w:pPr>
            <w:r w:rsidRPr="00EF5447">
              <w:rPr>
                <w:lang w:eastAsia="ja-JP"/>
              </w:rPr>
              <w:t>DC_3A_n1A</w:t>
            </w:r>
          </w:p>
          <w:p w14:paraId="4D747B6A" w14:textId="77777777" w:rsidR="00CF0BCD" w:rsidRPr="00EF5447" w:rsidRDefault="00CF0BCD" w:rsidP="00496073">
            <w:pPr>
              <w:pStyle w:val="TAC"/>
              <w:rPr>
                <w:lang w:eastAsia="ja-JP"/>
              </w:rPr>
            </w:pPr>
            <w:r w:rsidRPr="00EF5447">
              <w:rPr>
                <w:lang w:eastAsia="ja-JP"/>
              </w:rPr>
              <w:t>DC_3A_n77A</w:t>
            </w:r>
          </w:p>
          <w:p w14:paraId="08AF6F94" w14:textId="77777777" w:rsidR="00CF0BCD" w:rsidRPr="00EF5447" w:rsidRDefault="00CF0BCD" w:rsidP="00496073">
            <w:pPr>
              <w:pStyle w:val="TAC"/>
              <w:rPr>
                <w:lang w:eastAsia="ja-JP"/>
              </w:rPr>
            </w:pPr>
            <w:r w:rsidRPr="00EF5447">
              <w:rPr>
                <w:lang w:eastAsia="ja-JP"/>
              </w:rPr>
              <w:t>DC_19A_n1A</w:t>
            </w:r>
          </w:p>
          <w:p w14:paraId="4D5841BA" w14:textId="77777777" w:rsidR="00CF0BCD" w:rsidRPr="00EF5447" w:rsidRDefault="00CF0BCD" w:rsidP="00496073">
            <w:pPr>
              <w:pStyle w:val="TAC"/>
              <w:rPr>
                <w:lang w:eastAsia="fi-FI"/>
              </w:rPr>
            </w:pPr>
            <w:r w:rsidRPr="00EF5447">
              <w:rPr>
                <w:lang w:eastAsia="ja-JP"/>
              </w:rPr>
              <w:t>DC_19A_n77A</w:t>
            </w:r>
          </w:p>
        </w:tc>
      </w:tr>
      <w:tr w:rsidR="00CF0BCD" w:rsidRPr="00EF5447" w14:paraId="3E512EA7" w14:textId="77777777" w:rsidTr="00B54CB4">
        <w:trPr>
          <w:trHeight w:val="187"/>
          <w:jc w:val="center"/>
        </w:trPr>
        <w:tc>
          <w:tcPr>
            <w:tcW w:w="3397" w:type="dxa"/>
            <w:shd w:val="clear" w:color="auto" w:fill="auto"/>
            <w:noWrap/>
          </w:tcPr>
          <w:p w14:paraId="686BCBDF" w14:textId="77777777" w:rsidR="00CF0BCD" w:rsidRPr="00EF5447" w:rsidRDefault="00CF0BCD" w:rsidP="00496073">
            <w:pPr>
              <w:pStyle w:val="TAC"/>
              <w:rPr>
                <w:lang w:eastAsia="ja-JP"/>
              </w:rPr>
            </w:pPr>
            <w:r w:rsidRPr="00EF5447">
              <w:rPr>
                <w:lang w:eastAsia="ja-JP"/>
              </w:rPr>
              <w:t>DC_3A-19A_n1A-n78A</w:t>
            </w:r>
            <w:r w:rsidRPr="00797F41">
              <w:rPr>
                <w:vertAlign w:val="superscript"/>
                <w:lang w:eastAsia="ja-JP"/>
              </w:rPr>
              <w:t>2</w:t>
            </w:r>
          </w:p>
        </w:tc>
        <w:tc>
          <w:tcPr>
            <w:tcW w:w="3578" w:type="dxa"/>
            <w:gridSpan w:val="3"/>
          </w:tcPr>
          <w:p w14:paraId="0A791550" w14:textId="77777777" w:rsidR="00CF0BCD" w:rsidRPr="00EF5447" w:rsidRDefault="00CF0BCD" w:rsidP="00496073">
            <w:pPr>
              <w:pStyle w:val="TAC"/>
              <w:rPr>
                <w:lang w:eastAsia="ja-JP"/>
              </w:rPr>
            </w:pPr>
            <w:r w:rsidRPr="00EF5447">
              <w:rPr>
                <w:lang w:eastAsia="ja-JP"/>
              </w:rPr>
              <w:t>DC_3A_n1A</w:t>
            </w:r>
          </w:p>
          <w:p w14:paraId="623355BC" w14:textId="77777777" w:rsidR="00CF0BCD" w:rsidRPr="00EF5447" w:rsidRDefault="00CF0BCD" w:rsidP="00496073">
            <w:pPr>
              <w:pStyle w:val="TAC"/>
              <w:rPr>
                <w:lang w:eastAsia="ja-JP"/>
              </w:rPr>
            </w:pPr>
            <w:r w:rsidRPr="00EF5447">
              <w:rPr>
                <w:lang w:eastAsia="ja-JP"/>
              </w:rPr>
              <w:t>DC_3A_n78A</w:t>
            </w:r>
          </w:p>
          <w:p w14:paraId="666CE58F" w14:textId="77777777" w:rsidR="00CF0BCD" w:rsidRPr="00EF5447" w:rsidRDefault="00CF0BCD" w:rsidP="00496073">
            <w:pPr>
              <w:pStyle w:val="TAC"/>
              <w:rPr>
                <w:lang w:eastAsia="ja-JP"/>
              </w:rPr>
            </w:pPr>
            <w:r w:rsidRPr="00EF5447">
              <w:rPr>
                <w:lang w:eastAsia="ja-JP"/>
              </w:rPr>
              <w:t>DC_19A_n1A</w:t>
            </w:r>
          </w:p>
          <w:p w14:paraId="7AAF9E19" w14:textId="77777777" w:rsidR="00CF0BCD" w:rsidRPr="00EF5447" w:rsidRDefault="00CF0BCD" w:rsidP="00496073">
            <w:pPr>
              <w:pStyle w:val="TAC"/>
              <w:rPr>
                <w:lang w:eastAsia="fi-FI"/>
              </w:rPr>
            </w:pPr>
            <w:r w:rsidRPr="00EF5447">
              <w:rPr>
                <w:lang w:eastAsia="ja-JP"/>
              </w:rPr>
              <w:t>DC_19A_n78A</w:t>
            </w:r>
          </w:p>
        </w:tc>
      </w:tr>
      <w:tr w:rsidR="00CF0BCD" w:rsidRPr="00EF5447" w14:paraId="5419CFAE" w14:textId="77777777" w:rsidTr="00B54CB4">
        <w:trPr>
          <w:trHeight w:val="187"/>
          <w:jc w:val="center"/>
        </w:trPr>
        <w:tc>
          <w:tcPr>
            <w:tcW w:w="3397" w:type="dxa"/>
            <w:shd w:val="clear" w:color="auto" w:fill="auto"/>
            <w:noWrap/>
          </w:tcPr>
          <w:p w14:paraId="4B778306" w14:textId="77777777" w:rsidR="00CF0BCD" w:rsidRPr="00EF5447" w:rsidRDefault="00CF0BCD" w:rsidP="00496073">
            <w:pPr>
              <w:pStyle w:val="TAC"/>
              <w:rPr>
                <w:lang w:eastAsia="ja-JP"/>
              </w:rPr>
            </w:pPr>
            <w:r w:rsidRPr="00EF5447">
              <w:rPr>
                <w:lang w:eastAsia="ja-JP"/>
              </w:rPr>
              <w:t>DC_3A-19A_n1A-n79A</w:t>
            </w:r>
            <w:r w:rsidRPr="00797F41">
              <w:rPr>
                <w:vertAlign w:val="superscript"/>
                <w:lang w:eastAsia="ja-JP"/>
              </w:rPr>
              <w:t>2</w:t>
            </w:r>
          </w:p>
        </w:tc>
        <w:tc>
          <w:tcPr>
            <w:tcW w:w="3578" w:type="dxa"/>
            <w:gridSpan w:val="3"/>
          </w:tcPr>
          <w:p w14:paraId="42EA6C86" w14:textId="77777777" w:rsidR="00CF0BCD" w:rsidRPr="00EF5447" w:rsidRDefault="00CF0BCD" w:rsidP="00496073">
            <w:pPr>
              <w:pStyle w:val="TAC"/>
              <w:rPr>
                <w:lang w:eastAsia="ja-JP"/>
              </w:rPr>
            </w:pPr>
            <w:r w:rsidRPr="00EF5447">
              <w:rPr>
                <w:lang w:eastAsia="ja-JP"/>
              </w:rPr>
              <w:t>DC_3A_n1A</w:t>
            </w:r>
          </w:p>
          <w:p w14:paraId="3652275F" w14:textId="77777777" w:rsidR="00CF0BCD" w:rsidRPr="00EF5447" w:rsidRDefault="00CF0BCD" w:rsidP="00496073">
            <w:pPr>
              <w:pStyle w:val="TAC"/>
              <w:rPr>
                <w:lang w:eastAsia="ja-JP"/>
              </w:rPr>
            </w:pPr>
            <w:r w:rsidRPr="00EF5447">
              <w:rPr>
                <w:lang w:eastAsia="ja-JP"/>
              </w:rPr>
              <w:t>DC_3A_n79A</w:t>
            </w:r>
          </w:p>
          <w:p w14:paraId="08BD476C" w14:textId="77777777" w:rsidR="00CF0BCD" w:rsidRPr="00EF5447" w:rsidRDefault="00CF0BCD" w:rsidP="00496073">
            <w:pPr>
              <w:pStyle w:val="TAC"/>
              <w:rPr>
                <w:lang w:eastAsia="ja-JP"/>
              </w:rPr>
            </w:pPr>
            <w:r w:rsidRPr="00EF5447">
              <w:rPr>
                <w:lang w:eastAsia="ja-JP"/>
              </w:rPr>
              <w:t>DC_19A_n1A</w:t>
            </w:r>
          </w:p>
          <w:p w14:paraId="6069C0E4" w14:textId="77777777" w:rsidR="00CF0BCD" w:rsidRPr="00EF5447" w:rsidRDefault="00CF0BCD" w:rsidP="00496073">
            <w:pPr>
              <w:pStyle w:val="TAC"/>
              <w:rPr>
                <w:lang w:eastAsia="fi-FI"/>
              </w:rPr>
            </w:pPr>
            <w:r w:rsidRPr="00EF5447">
              <w:rPr>
                <w:lang w:eastAsia="ja-JP"/>
              </w:rPr>
              <w:t>DC_19A_n79A</w:t>
            </w:r>
          </w:p>
        </w:tc>
      </w:tr>
      <w:tr w:rsidR="00CF0BCD" w:rsidRPr="00EF5447" w14:paraId="6FE383A6" w14:textId="77777777" w:rsidTr="00B54CB4">
        <w:trPr>
          <w:trHeight w:val="187"/>
          <w:jc w:val="center"/>
        </w:trPr>
        <w:tc>
          <w:tcPr>
            <w:tcW w:w="3397" w:type="dxa"/>
            <w:shd w:val="clear" w:color="auto" w:fill="auto"/>
            <w:noWrap/>
          </w:tcPr>
          <w:p w14:paraId="7D4132C7" w14:textId="77777777" w:rsidR="00CF0BCD" w:rsidRPr="00EF5447" w:rsidRDefault="00CF0BCD" w:rsidP="00496073">
            <w:pPr>
              <w:pStyle w:val="TAC"/>
              <w:rPr>
                <w:lang w:eastAsia="fi-FI"/>
              </w:rPr>
            </w:pPr>
            <w:r w:rsidRPr="00EF5447">
              <w:rPr>
                <w:lang w:eastAsia="fi-FI"/>
              </w:rPr>
              <w:t>DC_3A-19A-21A_n77A</w:t>
            </w:r>
            <w:r w:rsidRPr="00EF5447">
              <w:rPr>
                <w:vertAlign w:val="superscript"/>
              </w:rPr>
              <w:t>2</w:t>
            </w:r>
          </w:p>
          <w:p w14:paraId="49460410" w14:textId="77777777" w:rsidR="00CF0BCD" w:rsidRPr="00EF5447" w:rsidRDefault="00CF0BCD" w:rsidP="00496073">
            <w:pPr>
              <w:pStyle w:val="TAC"/>
              <w:rPr>
                <w:lang w:eastAsia="fi-FI"/>
              </w:rPr>
            </w:pPr>
            <w:r w:rsidRPr="00EF5447">
              <w:rPr>
                <w:lang w:eastAsia="fi-FI"/>
              </w:rPr>
              <w:t>DC_3A-19A-21A_n77C</w:t>
            </w:r>
            <w:r w:rsidRPr="00EF5447">
              <w:rPr>
                <w:vertAlign w:val="superscript"/>
              </w:rPr>
              <w:t>2</w:t>
            </w:r>
          </w:p>
        </w:tc>
        <w:tc>
          <w:tcPr>
            <w:tcW w:w="3578" w:type="dxa"/>
            <w:gridSpan w:val="3"/>
          </w:tcPr>
          <w:p w14:paraId="1E16B8C0" w14:textId="77777777" w:rsidR="00CF0BCD" w:rsidRPr="00EF5447" w:rsidRDefault="00CF0BCD" w:rsidP="00496073">
            <w:pPr>
              <w:pStyle w:val="TAC"/>
              <w:rPr>
                <w:lang w:eastAsia="fi-FI"/>
              </w:rPr>
            </w:pPr>
            <w:r w:rsidRPr="00EF5447">
              <w:rPr>
                <w:lang w:eastAsia="fi-FI"/>
              </w:rPr>
              <w:t>DC_3A_n77A</w:t>
            </w:r>
          </w:p>
          <w:p w14:paraId="68BA568B" w14:textId="77777777" w:rsidR="00CF0BCD" w:rsidRPr="00EF5447" w:rsidRDefault="00CF0BCD" w:rsidP="00496073">
            <w:pPr>
              <w:pStyle w:val="TAC"/>
              <w:rPr>
                <w:lang w:eastAsia="fi-FI"/>
              </w:rPr>
            </w:pPr>
            <w:r w:rsidRPr="00EF5447">
              <w:rPr>
                <w:lang w:eastAsia="fi-FI"/>
              </w:rPr>
              <w:t>DC_19A_n77A</w:t>
            </w:r>
          </w:p>
          <w:p w14:paraId="4F97068F" w14:textId="77777777" w:rsidR="00CF0BCD" w:rsidRPr="00EF5447" w:rsidRDefault="00CF0BCD" w:rsidP="00496073">
            <w:pPr>
              <w:pStyle w:val="TAC"/>
              <w:rPr>
                <w:lang w:eastAsia="fi-FI"/>
              </w:rPr>
            </w:pPr>
            <w:r w:rsidRPr="00EF5447">
              <w:rPr>
                <w:lang w:eastAsia="fi-FI"/>
              </w:rPr>
              <w:t>DC_21A_n77A</w:t>
            </w:r>
          </w:p>
        </w:tc>
      </w:tr>
      <w:tr w:rsidR="00CF0BCD" w:rsidRPr="00EF5447" w14:paraId="0B4F5CEB" w14:textId="77777777" w:rsidTr="00B54CB4">
        <w:trPr>
          <w:trHeight w:val="187"/>
          <w:jc w:val="center"/>
        </w:trPr>
        <w:tc>
          <w:tcPr>
            <w:tcW w:w="3397" w:type="dxa"/>
            <w:shd w:val="clear" w:color="auto" w:fill="auto"/>
            <w:noWrap/>
          </w:tcPr>
          <w:p w14:paraId="063E6022" w14:textId="77777777" w:rsidR="00CF0BCD" w:rsidRPr="00EF5447" w:rsidRDefault="00CF0BCD" w:rsidP="00496073">
            <w:pPr>
              <w:pStyle w:val="TAC"/>
              <w:rPr>
                <w:lang w:eastAsia="fi-FI"/>
              </w:rPr>
            </w:pPr>
            <w:r w:rsidRPr="00EF5447">
              <w:rPr>
                <w:lang w:eastAsia="fi-FI"/>
              </w:rPr>
              <w:t>DC_3A-19A-21A_n78A</w:t>
            </w:r>
            <w:r w:rsidRPr="00EF5447">
              <w:rPr>
                <w:vertAlign w:val="superscript"/>
              </w:rPr>
              <w:t>2</w:t>
            </w:r>
          </w:p>
          <w:p w14:paraId="21FAB053" w14:textId="77777777" w:rsidR="00CF0BCD" w:rsidRPr="00EF5447" w:rsidRDefault="00CF0BCD" w:rsidP="00496073">
            <w:pPr>
              <w:pStyle w:val="TAC"/>
              <w:rPr>
                <w:lang w:eastAsia="fi-FI"/>
              </w:rPr>
            </w:pPr>
            <w:r w:rsidRPr="00EF5447">
              <w:rPr>
                <w:lang w:eastAsia="fi-FI"/>
              </w:rPr>
              <w:t>DC_3A-19A-21A_n78C</w:t>
            </w:r>
            <w:r w:rsidRPr="00EF5447">
              <w:rPr>
                <w:vertAlign w:val="superscript"/>
              </w:rPr>
              <w:t>2</w:t>
            </w:r>
          </w:p>
        </w:tc>
        <w:tc>
          <w:tcPr>
            <w:tcW w:w="3578" w:type="dxa"/>
            <w:gridSpan w:val="3"/>
          </w:tcPr>
          <w:p w14:paraId="294B2DEE" w14:textId="77777777" w:rsidR="00CF0BCD" w:rsidRPr="00EF5447" w:rsidRDefault="00CF0BCD" w:rsidP="00496073">
            <w:pPr>
              <w:pStyle w:val="TAC"/>
              <w:rPr>
                <w:lang w:eastAsia="fi-FI"/>
              </w:rPr>
            </w:pPr>
            <w:r w:rsidRPr="00EF5447">
              <w:rPr>
                <w:lang w:eastAsia="fi-FI"/>
              </w:rPr>
              <w:t>DC_3A_n78A</w:t>
            </w:r>
          </w:p>
          <w:p w14:paraId="442DCBC4" w14:textId="77777777" w:rsidR="00CF0BCD" w:rsidRPr="00EF5447" w:rsidRDefault="00CF0BCD" w:rsidP="00496073">
            <w:pPr>
              <w:pStyle w:val="TAC"/>
              <w:rPr>
                <w:lang w:eastAsia="fi-FI"/>
              </w:rPr>
            </w:pPr>
            <w:r w:rsidRPr="00EF5447">
              <w:rPr>
                <w:lang w:eastAsia="fi-FI"/>
              </w:rPr>
              <w:t>DC_19A_n78A</w:t>
            </w:r>
          </w:p>
          <w:p w14:paraId="2BEF02E9" w14:textId="77777777" w:rsidR="00CF0BCD" w:rsidRPr="00EF5447" w:rsidRDefault="00CF0BCD" w:rsidP="00496073">
            <w:pPr>
              <w:pStyle w:val="TAC"/>
              <w:rPr>
                <w:lang w:eastAsia="fi-FI"/>
              </w:rPr>
            </w:pPr>
            <w:r w:rsidRPr="00EF5447">
              <w:rPr>
                <w:lang w:eastAsia="fi-FI"/>
              </w:rPr>
              <w:t>DC_21A_n78A</w:t>
            </w:r>
          </w:p>
        </w:tc>
      </w:tr>
      <w:tr w:rsidR="00CF0BCD" w:rsidRPr="00EF5447" w14:paraId="02C32D71" w14:textId="77777777" w:rsidTr="00B54CB4">
        <w:trPr>
          <w:trHeight w:val="187"/>
          <w:jc w:val="center"/>
        </w:trPr>
        <w:tc>
          <w:tcPr>
            <w:tcW w:w="3397" w:type="dxa"/>
            <w:shd w:val="clear" w:color="auto" w:fill="auto"/>
            <w:noWrap/>
          </w:tcPr>
          <w:p w14:paraId="7EAC66A7" w14:textId="77777777" w:rsidR="00CF0BCD" w:rsidRPr="00EF5447" w:rsidRDefault="00CF0BCD" w:rsidP="00496073">
            <w:pPr>
              <w:pStyle w:val="TAC"/>
              <w:rPr>
                <w:lang w:eastAsia="fi-FI"/>
              </w:rPr>
            </w:pPr>
            <w:r w:rsidRPr="00EF5447">
              <w:rPr>
                <w:lang w:eastAsia="fi-FI"/>
              </w:rPr>
              <w:t>DC_3A-19A-21A_n79A</w:t>
            </w:r>
            <w:r w:rsidRPr="00EF5447">
              <w:rPr>
                <w:vertAlign w:val="superscript"/>
              </w:rPr>
              <w:t>2</w:t>
            </w:r>
          </w:p>
          <w:p w14:paraId="36EB1938" w14:textId="77777777" w:rsidR="00CF0BCD" w:rsidRPr="00EF5447" w:rsidRDefault="00CF0BCD" w:rsidP="00496073">
            <w:pPr>
              <w:pStyle w:val="TAC"/>
              <w:rPr>
                <w:lang w:eastAsia="fi-FI"/>
              </w:rPr>
            </w:pPr>
            <w:r w:rsidRPr="00EF5447">
              <w:rPr>
                <w:lang w:eastAsia="fi-FI"/>
              </w:rPr>
              <w:t>DC_3A-19A-21A_n79C</w:t>
            </w:r>
            <w:r w:rsidRPr="00EF5447">
              <w:rPr>
                <w:vertAlign w:val="superscript"/>
              </w:rPr>
              <w:t>2</w:t>
            </w:r>
          </w:p>
        </w:tc>
        <w:tc>
          <w:tcPr>
            <w:tcW w:w="3578" w:type="dxa"/>
            <w:gridSpan w:val="3"/>
          </w:tcPr>
          <w:p w14:paraId="74333941" w14:textId="77777777" w:rsidR="00CF0BCD" w:rsidRPr="00EF5447" w:rsidRDefault="00CF0BCD" w:rsidP="00496073">
            <w:pPr>
              <w:pStyle w:val="TAC"/>
              <w:rPr>
                <w:lang w:eastAsia="fi-FI"/>
              </w:rPr>
            </w:pPr>
            <w:r w:rsidRPr="00EF5447">
              <w:rPr>
                <w:lang w:eastAsia="fi-FI"/>
              </w:rPr>
              <w:t>DC_3A_n79A</w:t>
            </w:r>
          </w:p>
          <w:p w14:paraId="6C28707E" w14:textId="77777777" w:rsidR="00CF0BCD" w:rsidRPr="00EF5447" w:rsidRDefault="00CF0BCD" w:rsidP="00496073">
            <w:pPr>
              <w:pStyle w:val="TAC"/>
              <w:rPr>
                <w:lang w:eastAsia="fi-FI"/>
              </w:rPr>
            </w:pPr>
            <w:r w:rsidRPr="00EF5447">
              <w:rPr>
                <w:lang w:eastAsia="fi-FI"/>
              </w:rPr>
              <w:t>DC_19A_n79A</w:t>
            </w:r>
          </w:p>
          <w:p w14:paraId="6670719B" w14:textId="77777777" w:rsidR="00CF0BCD" w:rsidRPr="00EF5447" w:rsidRDefault="00CF0BCD" w:rsidP="00496073">
            <w:pPr>
              <w:pStyle w:val="TAC"/>
              <w:rPr>
                <w:lang w:eastAsia="fi-FI"/>
              </w:rPr>
            </w:pPr>
            <w:r w:rsidRPr="00EF5447">
              <w:rPr>
                <w:lang w:eastAsia="fi-FI"/>
              </w:rPr>
              <w:t>DC_21A_n79A</w:t>
            </w:r>
          </w:p>
        </w:tc>
      </w:tr>
      <w:tr w:rsidR="00CF0BCD" w:rsidRPr="00EF5447" w14:paraId="4A5D6C9D" w14:textId="77777777" w:rsidTr="00B54CB4">
        <w:trPr>
          <w:trHeight w:val="187"/>
          <w:jc w:val="center"/>
        </w:trPr>
        <w:tc>
          <w:tcPr>
            <w:tcW w:w="3397" w:type="dxa"/>
            <w:shd w:val="clear" w:color="auto" w:fill="auto"/>
            <w:noWrap/>
          </w:tcPr>
          <w:p w14:paraId="14B2EB45" w14:textId="77777777" w:rsidR="00CF0BCD" w:rsidRPr="00580F91" w:rsidRDefault="00CF0BCD" w:rsidP="00496073">
            <w:pPr>
              <w:pStyle w:val="TAC"/>
              <w:rPr>
                <w:lang w:eastAsia="ja-JP"/>
              </w:rPr>
            </w:pPr>
            <w:r w:rsidRPr="00580F91">
              <w:rPr>
                <w:rFonts w:hint="eastAsia"/>
                <w:lang w:eastAsia="ja-JP"/>
              </w:rPr>
              <w:t>DC_</w:t>
            </w:r>
            <w:r w:rsidRPr="00580F91">
              <w:rPr>
                <w:lang w:eastAsia="ja-JP"/>
              </w:rPr>
              <w:t>3A-19A-42A_n1A</w:t>
            </w:r>
            <w:r w:rsidRPr="009960ED">
              <w:rPr>
                <w:vertAlign w:val="superscript"/>
                <w:lang w:eastAsia="ja-JP"/>
              </w:rPr>
              <w:t>2</w:t>
            </w:r>
          </w:p>
          <w:p w14:paraId="2EF877C8" w14:textId="77777777" w:rsidR="00CF0BCD" w:rsidRPr="00EF5447" w:rsidRDefault="00CF0BCD" w:rsidP="00496073">
            <w:pPr>
              <w:pStyle w:val="TAC"/>
              <w:rPr>
                <w:lang w:eastAsia="fi-FI"/>
              </w:rPr>
            </w:pPr>
            <w:r w:rsidRPr="00580F91">
              <w:rPr>
                <w:rFonts w:hint="eastAsia"/>
                <w:lang w:eastAsia="ja-JP"/>
              </w:rPr>
              <w:t>DC_</w:t>
            </w:r>
            <w:r w:rsidRPr="00580F91">
              <w:rPr>
                <w:lang w:eastAsia="ja-JP"/>
              </w:rPr>
              <w:t>3A-19A-42C_n1A</w:t>
            </w:r>
            <w:r w:rsidRPr="009960ED">
              <w:rPr>
                <w:vertAlign w:val="superscript"/>
                <w:lang w:eastAsia="ja-JP"/>
              </w:rPr>
              <w:t>2</w:t>
            </w:r>
          </w:p>
        </w:tc>
        <w:tc>
          <w:tcPr>
            <w:tcW w:w="3578" w:type="dxa"/>
            <w:gridSpan w:val="3"/>
          </w:tcPr>
          <w:p w14:paraId="0D18099A" w14:textId="77777777" w:rsidR="00CF0BCD" w:rsidRPr="00580F91" w:rsidRDefault="00CF0BCD" w:rsidP="00496073">
            <w:pPr>
              <w:pStyle w:val="TAC"/>
            </w:pPr>
            <w:r w:rsidRPr="00580F91">
              <w:t>DC_3A_n1A</w:t>
            </w:r>
          </w:p>
          <w:p w14:paraId="6E351988" w14:textId="77777777" w:rsidR="00CF0BCD" w:rsidRPr="00580F91" w:rsidRDefault="00CF0BCD" w:rsidP="00496073">
            <w:pPr>
              <w:pStyle w:val="TAC"/>
            </w:pPr>
            <w:r w:rsidRPr="00580F91">
              <w:t>DC_19A_n1A</w:t>
            </w:r>
          </w:p>
          <w:p w14:paraId="06216647" w14:textId="77777777" w:rsidR="00CF0BCD" w:rsidRPr="00EF5447" w:rsidRDefault="00CF0BCD" w:rsidP="00496073">
            <w:pPr>
              <w:pStyle w:val="TAC"/>
              <w:rPr>
                <w:lang w:eastAsia="fi-FI"/>
              </w:rPr>
            </w:pPr>
            <w:r w:rsidRPr="00580F91">
              <w:rPr>
                <w:rFonts w:hint="eastAsia"/>
                <w:lang w:eastAsia="ja-JP"/>
              </w:rPr>
              <w:t>DC_</w:t>
            </w:r>
            <w:r w:rsidRPr="00580F91">
              <w:rPr>
                <w:lang w:eastAsia="ja-JP"/>
              </w:rPr>
              <w:t>42A_n1A</w:t>
            </w:r>
          </w:p>
        </w:tc>
      </w:tr>
      <w:tr w:rsidR="00CF0BCD" w:rsidRPr="00EF5447" w14:paraId="51C9C61C" w14:textId="77777777" w:rsidTr="00B54CB4">
        <w:trPr>
          <w:trHeight w:val="187"/>
          <w:jc w:val="center"/>
        </w:trPr>
        <w:tc>
          <w:tcPr>
            <w:tcW w:w="3397" w:type="dxa"/>
            <w:shd w:val="clear" w:color="auto" w:fill="auto"/>
            <w:noWrap/>
          </w:tcPr>
          <w:p w14:paraId="7D1C8D10" w14:textId="77777777" w:rsidR="00CF0BCD" w:rsidRPr="00EF5447" w:rsidRDefault="00CF0BCD" w:rsidP="00496073">
            <w:pPr>
              <w:pStyle w:val="TAC"/>
              <w:rPr>
                <w:lang w:eastAsia="fi-FI"/>
              </w:rPr>
            </w:pPr>
            <w:r w:rsidRPr="00EF5447">
              <w:rPr>
                <w:lang w:eastAsia="fi-FI"/>
              </w:rPr>
              <w:lastRenderedPageBreak/>
              <w:t>DC_3A-19A-42A_n77A</w:t>
            </w:r>
          </w:p>
          <w:p w14:paraId="4B5C8A56" w14:textId="77777777" w:rsidR="00CF0BCD" w:rsidRPr="00EF5447" w:rsidRDefault="00CF0BCD" w:rsidP="00496073">
            <w:pPr>
              <w:pStyle w:val="TAC"/>
              <w:rPr>
                <w:lang w:eastAsia="fi-FI"/>
              </w:rPr>
            </w:pPr>
            <w:r w:rsidRPr="00EF5447">
              <w:rPr>
                <w:lang w:eastAsia="fi-FI"/>
              </w:rPr>
              <w:t>DC_3A-19A-42A_n77C</w:t>
            </w:r>
          </w:p>
          <w:p w14:paraId="3833D1E5" w14:textId="77777777" w:rsidR="00CF0BCD" w:rsidRPr="00EF5447" w:rsidRDefault="00CF0BCD" w:rsidP="00496073">
            <w:pPr>
              <w:pStyle w:val="TAC"/>
            </w:pPr>
            <w:r w:rsidRPr="00EF5447">
              <w:rPr>
                <w:lang w:eastAsia="ja-JP"/>
              </w:rPr>
              <w:t>DC</w:t>
            </w:r>
            <w:r w:rsidRPr="00EF5447">
              <w:t>_</w:t>
            </w:r>
            <w:r w:rsidRPr="00EF5447">
              <w:rPr>
                <w:lang w:eastAsia="ja-JP"/>
              </w:rPr>
              <w:t>3A-19A-42C_n77</w:t>
            </w:r>
            <w:r w:rsidRPr="00EF5447">
              <w:t>A</w:t>
            </w:r>
          </w:p>
          <w:p w14:paraId="37081110" w14:textId="77777777" w:rsidR="00CF0BCD" w:rsidRPr="00EF5447" w:rsidRDefault="00CF0BCD" w:rsidP="00496073">
            <w:pPr>
              <w:pStyle w:val="TAC"/>
            </w:pPr>
            <w:r w:rsidRPr="00EF5447">
              <w:rPr>
                <w:lang w:eastAsia="ja-JP"/>
              </w:rPr>
              <w:t>DC</w:t>
            </w:r>
            <w:r w:rsidRPr="00EF5447">
              <w:t>_</w:t>
            </w:r>
            <w:r w:rsidRPr="00EF5447">
              <w:rPr>
                <w:lang w:eastAsia="ja-JP"/>
              </w:rPr>
              <w:t>3A-19A-42C_n77</w:t>
            </w:r>
            <w:r w:rsidRPr="00EF5447">
              <w:t>C</w:t>
            </w:r>
          </w:p>
          <w:p w14:paraId="4B83689B"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3A-19A-42D_n77A</w:t>
            </w:r>
          </w:p>
          <w:p w14:paraId="0B50DB54" w14:textId="77777777" w:rsidR="00CF0BCD" w:rsidRPr="00EF5447" w:rsidRDefault="00CF0BCD" w:rsidP="00496073">
            <w:pPr>
              <w:pStyle w:val="TAC"/>
              <w:rPr>
                <w:lang w:eastAsia="fi-FI"/>
              </w:rPr>
            </w:pPr>
            <w:r w:rsidRPr="00EF5447">
              <w:rPr>
                <w:rFonts w:cs="Arial"/>
                <w:lang w:eastAsia="ja-JP"/>
              </w:rPr>
              <w:t>DC</w:t>
            </w:r>
            <w:r w:rsidRPr="00EF5447">
              <w:rPr>
                <w:rFonts w:cs="Arial"/>
              </w:rPr>
              <w:t>_</w:t>
            </w:r>
            <w:r w:rsidRPr="00EF5447">
              <w:rPr>
                <w:rFonts w:cs="Arial"/>
                <w:lang w:eastAsia="ja-JP"/>
              </w:rPr>
              <w:t>3A-19A-42D_n77C</w:t>
            </w:r>
          </w:p>
        </w:tc>
        <w:tc>
          <w:tcPr>
            <w:tcW w:w="3578" w:type="dxa"/>
            <w:gridSpan w:val="3"/>
          </w:tcPr>
          <w:p w14:paraId="37FAD0E6" w14:textId="77777777" w:rsidR="00CF0BCD" w:rsidRPr="00EF5447" w:rsidRDefault="00CF0BCD" w:rsidP="00496073">
            <w:pPr>
              <w:pStyle w:val="TAC"/>
              <w:rPr>
                <w:lang w:eastAsia="fi-FI"/>
              </w:rPr>
            </w:pPr>
            <w:r w:rsidRPr="00EF5447">
              <w:rPr>
                <w:lang w:eastAsia="fi-FI"/>
              </w:rPr>
              <w:t>DC_3A_n77A</w:t>
            </w:r>
          </w:p>
          <w:p w14:paraId="2C2CE7EA" w14:textId="77777777" w:rsidR="00CF0BCD" w:rsidRPr="00EF5447" w:rsidRDefault="00CF0BCD" w:rsidP="00496073">
            <w:pPr>
              <w:pStyle w:val="TAC"/>
              <w:rPr>
                <w:lang w:eastAsia="fi-FI"/>
              </w:rPr>
            </w:pPr>
            <w:r w:rsidRPr="00EF5447">
              <w:rPr>
                <w:lang w:eastAsia="fi-FI"/>
              </w:rPr>
              <w:t>DC_19A_n77A</w:t>
            </w:r>
          </w:p>
        </w:tc>
      </w:tr>
      <w:tr w:rsidR="00CF0BCD" w:rsidRPr="00EF5447" w14:paraId="6E69DBDE" w14:textId="77777777" w:rsidTr="00B54CB4">
        <w:trPr>
          <w:trHeight w:val="187"/>
          <w:jc w:val="center"/>
        </w:trPr>
        <w:tc>
          <w:tcPr>
            <w:tcW w:w="3397" w:type="dxa"/>
            <w:shd w:val="clear" w:color="auto" w:fill="auto"/>
            <w:noWrap/>
          </w:tcPr>
          <w:p w14:paraId="44C212AA" w14:textId="77777777" w:rsidR="00CF0BCD" w:rsidRPr="00EF5447" w:rsidRDefault="00CF0BCD" w:rsidP="00496073">
            <w:pPr>
              <w:pStyle w:val="TAC"/>
              <w:rPr>
                <w:lang w:eastAsia="fi-FI"/>
              </w:rPr>
            </w:pPr>
            <w:r w:rsidRPr="00EF5447">
              <w:rPr>
                <w:lang w:eastAsia="fi-FI"/>
              </w:rPr>
              <w:t>DC_3A-19A-42A_n78A</w:t>
            </w:r>
          </w:p>
          <w:p w14:paraId="6452CC36" w14:textId="77777777" w:rsidR="00CF0BCD" w:rsidRPr="00EF5447" w:rsidRDefault="00CF0BCD" w:rsidP="00496073">
            <w:pPr>
              <w:pStyle w:val="TAC"/>
              <w:rPr>
                <w:lang w:eastAsia="fi-FI"/>
              </w:rPr>
            </w:pPr>
            <w:r w:rsidRPr="00EF5447">
              <w:rPr>
                <w:lang w:eastAsia="fi-FI"/>
              </w:rPr>
              <w:t>DC_3A-19A-42A_n78C</w:t>
            </w:r>
          </w:p>
          <w:p w14:paraId="57712642" w14:textId="77777777" w:rsidR="00CF0BCD" w:rsidRPr="00EF5447" w:rsidRDefault="00CF0BCD" w:rsidP="00496073">
            <w:pPr>
              <w:pStyle w:val="TAC"/>
            </w:pPr>
            <w:r w:rsidRPr="00EF5447">
              <w:rPr>
                <w:lang w:eastAsia="ja-JP"/>
              </w:rPr>
              <w:t>DC</w:t>
            </w:r>
            <w:r w:rsidRPr="00EF5447">
              <w:t>_</w:t>
            </w:r>
            <w:r w:rsidRPr="00EF5447">
              <w:rPr>
                <w:lang w:eastAsia="ja-JP"/>
              </w:rPr>
              <w:t>3A-19A-42C_n78</w:t>
            </w:r>
            <w:r w:rsidRPr="00EF5447">
              <w:t>A</w:t>
            </w:r>
          </w:p>
          <w:p w14:paraId="2AD5885F"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3A-19A-42C_n78C</w:t>
            </w:r>
          </w:p>
          <w:p w14:paraId="5CDD688C"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3A-19A-42D_n78A</w:t>
            </w:r>
          </w:p>
          <w:p w14:paraId="35009A01" w14:textId="77777777" w:rsidR="00CF0BCD" w:rsidRPr="00EF5447" w:rsidRDefault="00CF0BCD" w:rsidP="00496073">
            <w:pPr>
              <w:pStyle w:val="TAC"/>
              <w:rPr>
                <w:lang w:eastAsia="fi-FI"/>
              </w:rPr>
            </w:pPr>
            <w:r w:rsidRPr="00EF5447">
              <w:rPr>
                <w:rFonts w:cs="Arial"/>
                <w:lang w:eastAsia="ja-JP"/>
              </w:rPr>
              <w:t>DC</w:t>
            </w:r>
            <w:r w:rsidRPr="00EF5447">
              <w:rPr>
                <w:rFonts w:cs="Arial"/>
              </w:rPr>
              <w:t>_</w:t>
            </w:r>
            <w:r w:rsidRPr="00EF5447">
              <w:rPr>
                <w:rFonts w:cs="Arial"/>
                <w:lang w:eastAsia="ja-JP"/>
              </w:rPr>
              <w:t>3A-19A-42D_n78C</w:t>
            </w:r>
          </w:p>
        </w:tc>
        <w:tc>
          <w:tcPr>
            <w:tcW w:w="3578" w:type="dxa"/>
            <w:gridSpan w:val="3"/>
          </w:tcPr>
          <w:p w14:paraId="7320D55A" w14:textId="77777777" w:rsidR="00CF0BCD" w:rsidRPr="00EF5447" w:rsidRDefault="00CF0BCD" w:rsidP="00496073">
            <w:pPr>
              <w:pStyle w:val="TAC"/>
              <w:rPr>
                <w:lang w:eastAsia="fi-FI"/>
              </w:rPr>
            </w:pPr>
            <w:r w:rsidRPr="00EF5447">
              <w:rPr>
                <w:lang w:eastAsia="fi-FI"/>
              </w:rPr>
              <w:t>DC_3A_n78A</w:t>
            </w:r>
          </w:p>
          <w:p w14:paraId="4DA5D85A" w14:textId="77777777" w:rsidR="00CF0BCD" w:rsidRPr="00EF5447" w:rsidRDefault="00CF0BCD" w:rsidP="00496073">
            <w:pPr>
              <w:pStyle w:val="TAC"/>
              <w:rPr>
                <w:lang w:eastAsia="fi-FI"/>
              </w:rPr>
            </w:pPr>
            <w:r w:rsidRPr="00EF5447">
              <w:rPr>
                <w:lang w:eastAsia="fi-FI"/>
              </w:rPr>
              <w:t>DC_19A_n78A</w:t>
            </w:r>
          </w:p>
        </w:tc>
      </w:tr>
      <w:tr w:rsidR="00CF0BCD" w:rsidRPr="00EF5447" w14:paraId="1BF8524C" w14:textId="77777777" w:rsidTr="00B54CB4">
        <w:trPr>
          <w:trHeight w:val="187"/>
          <w:jc w:val="center"/>
        </w:trPr>
        <w:tc>
          <w:tcPr>
            <w:tcW w:w="3397" w:type="dxa"/>
            <w:shd w:val="clear" w:color="auto" w:fill="auto"/>
            <w:noWrap/>
          </w:tcPr>
          <w:p w14:paraId="6E24D86B" w14:textId="77777777" w:rsidR="00CF0BCD" w:rsidRPr="00EF5447" w:rsidRDefault="00CF0BCD" w:rsidP="00496073">
            <w:pPr>
              <w:pStyle w:val="TAC"/>
              <w:rPr>
                <w:lang w:eastAsia="fi-FI"/>
              </w:rPr>
            </w:pPr>
            <w:r w:rsidRPr="00EF5447">
              <w:rPr>
                <w:lang w:eastAsia="fi-FI"/>
              </w:rPr>
              <w:t>DC_3A-19A-42A_n79A</w:t>
            </w:r>
            <w:r w:rsidRPr="00EF5447">
              <w:rPr>
                <w:vertAlign w:val="superscript"/>
                <w:lang w:eastAsia="fi-FI"/>
              </w:rPr>
              <w:t>2</w:t>
            </w:r>
          </w:p>
          <w:p w14:paraId="168F7BFB" w14:textId="77777777" w:rsidR="00CF0BCD" w:rsidRPr="00EF5447" w:rsidRDefault="00CF0BCD" w:rsidP="00496073">
            <w:pPr>
              <w:pStyle w:val="TAC"/>
              <w:rPr>
                <w:lang w:eastAsia="fi-FI"/>
              </w:rPr>
            </w:pPr>
            <w:r w:rsidRPr="00EF5447">
              <w:rPr>
                <w:lang w:eastAsia="fi-FI"/>
              </w:rPr>
              <w:t>DC_3A-19A-42A_n79C</w:t>
            </w:r>
            <w:r w:rsidRPr="00EF5447">
              <w:rPr>
                <w:vertAlign w:val="superscript"/>
                <w:lang w:eastAsia="fi-FI"/>
              </w:rPr>
              <w:t>2</w:t>
            </w:r>
          </w:p>
          <w:p w14:paraId="19941072" w14:textId="77777777" w:rsidR="00CF0BCD" w:rsidRPr="00EF5447" w:rsidRDefault="00CF0BCD" w:rsidP="00496073">
            <w:pPr>
              <w:pStyle w:val="TAC"/>
            </w:pPr>
            <w:r w:rsidRPr="00EF5447">
              <w:rPr>
                <w:lang w:eastAsia="ja-JP"/>
              </w:rPr>
              <w:t>DC</w:t>
            </w:r>
            <w:r w:rsidRPr="00EF5447">
              <w:t>_</w:t>
            </w:r>
            <w:r w:rsidRPr="00EF5447">
              <w:rPr>
                <w:lang w:eastAsia="ja-JP"/>
              </w:rPr>
              <w:t>3A-19A-42C_n79</w:t>
            </w:r>
            <w:r w:rsidRPr="00EF5447">
              <w:t>A</w:t>
            </w:r>
            <w:r w:rsidRPr="00EF5447">
              <w:rPr>
                <w:vertAlign w:val="superscript"/>
                <w:lang w:eastAsia="fi-FI"/>
              </w:rPr>
              <w:t>2</w:t>
            </w:r>
          </w:p>
          <w:p w14:paraId="6047AB19" w14:textId="77777777" w:rsidR="00CF0BCD" w:rsidRPr="00EF5447" w:rsidRDefault="00CF0BCD" w:rsidP="00496073">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3A-19A-42C_n79C</w:t>
            </w:r>
            <w:r w:rsidRPr="00EF5447">
              <w:rPr>
                <w:vertAlign w:val="superscript"/>
                <w:lang w:eastAsia="fi-FI"/>
              </w:rPr>
              <w:t>2</w:t>
            </w:r>
          </w:p>
          <w:p w14:paraId="387BB513"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3A-19A-42D_n79A</w:t>
            </w:r>
          </w:p>
          <w:p w14:paraId="7CDE6F51" w14:textId="77777777" w:rsidR="00CF0BCD" w:rsidRPr="00EF5447" w:rsidRDefault="00CF0BCD" w:rsidP="00496073">
            <w:pPr>
              <w:pStyle w:val="TAC"/>
              <w:rPr>
                <w:lang w:eastAsia="fi-FI"/>
              </w:rPr>
            </w:pPr>
            <w:r w:rsidRPr="00EF5447">
              <w:rPr>
                <w:rFonts w:cs="Arial"/>
                <w:lang w:eastAsia="ja-JP"/>
              </w:rPr>
              <w:t>DC</w:t>
            </w:r>
            <w:r w:rsidRPr="00EF5447">
              <w:rPr>
                <w:rFonts w:cs="Arial"/>
              </w:rPr>
              <w:t>_</w:t>
            </w:r>
            <w:r w:rsidRPr="00EF5447">
              <w:rPr>
                <w:rFonts w:cs="Arial"/>
                <w:lang w:eastAsia="ja-JP"/>
              </w:rPr>
              <w:t>3A-19A-42D_n79C</w:t>
            </w:r>
          </w:p>
        </w:tc>
        <w:tc>
          <w:tcPr>
            <w:tcW w:w="3578" w:type="dxa"/>
            <w:gridSpan w:val="3"/>
          </w:tcPr>
          <w:p w14:paraId="7C617952" w14:textId="77777777" w:rsidR="00CF0BCD" w:rsidRPr="00EF5447" w:rsidRDefault="00CF0BCD" w:rsidP="00496073">
            <w:pPr>
              <w:pStyle w:val="TAC"/>
              <w:rPr>
                <w:lang w:eastAsia="fi-FI"/>
              </w:rPr>
            </w:pPr>
            <w:r w:rsidRPr="00EF5447">
              <w:rPr>
                <w:lang w:eastAsia="fi-FI"/>
              </w:rPr>
              <w:t>DC_3A_n79A</w:t>
            </w:r>
          </w:p>
          <w:p w14:paraId="42784B94" w14:textId="77777777" w:rsidR="00CF0BCD" w:rsidRPr="00EF5447" w:rsidRDefault="00CF0BCD" w:rsidP="00496073">
            <w:pPr>
              <w:pStyle w:val="TAC"/>
              <w:rPr>
                <w:lang w:eastAsia="fi-FI"/>
              </w:rPr>
            </w:pPr>
            <w:r w:rsidRPr="00EF5447">
              <w:rPr>
                <w:lang w:eastAsia="fi-FI"/>
              </w:rPr>
              <w:t>DC_19A_n79A</w:t>
            </w:r>
          </w:p>
        </w:tc>
      </w:tr>
      <w:tr w:rsidR="00CF0BCD" w:rsidRPr="00EF5447" w14:paraId="0D518DCF" w14:textId="77777777" w:rsidTr="00B54CB4">
        <w:trPr>
          <w:trHeight w:val="187"/>
          <w:jc w:val="center"/>
        </w:trPr>
        <w:tc>
          <w:tcPr>
            <w:tcW w:w="3397" w:type="dxa"/>
            <w:shd w:val="clear" w:color="auto" w:fill="auto"/>
            <w:noWrap/>
          </w:tcPr>
          <w:p w14:paraId="2079E5CF" w14:textId="77777777" w:rsidR="00CF0BCD" w:rsidRPr="00EF5447" w:rsidRDefault="00CF0BCD" w:rsidP="00496073">
            <w:pPr>
              <w:pStyle w:val="TAC"/>
              <w:rPr>
                <w:lang w:eastAsia="fi-FI"/>
              </w:rPr>
            </w:pPr>
            <w:r w:rsidRPr="00EF5447">
              <w:rPr>
                <w:rFonts w:cs="Arial"/>
                <w:lang w:eastAsia="ko-KR"/>
              </w:rPr>
              <w:t>DC_3A-19A_n77A-n79A</w:t>
            </w:r>
          </w:p>
        </w:tc>
        <w:tc>
          <w:tcPr>
            <w:tcW w:w="3578" w:type="dxa"/>
            <w:gridSpan w:val="3"/>
          </w:tcPr>
          <w:p w14:paraId="7F71F283" w14:textId="77777777" w:rsidR="00CF0BCD" w:rsidRPr="00EF5447" w:rsidRDefault="00CF0BCD" w:rsidP="00496073">
            <w:pPr>
              <w:pStyle w:val="TAC"/>
              <w:rPr>
                <w:lang w:eastAsia="ko-KR"/>
              </w:rPr>
            </w:pPr>
            <w:r w:rsidRPr="00EF5447">
              <w:rPr>
                <w:lang w:eastAsia="ko-KR"/>
              </w:rPr>
              <w:t>DC_19A_n77A</w:t>
            </w:r>
          </w:p>
          <w:p w14:paraId="51719442" w14:textId="77777777" w:rsidR="00CF0BCD" w:rsidRPr="00EF5447" w:rsidRDefault="00CF0BCD" w:rsidP="00496073">
            <w:pPr>
              <w:pStyle w:val="TAC"/>
              <w:rPr>
                <w:lang w:eastAsia="fi-FI"/>
              </w:rPr>
            </w:pPr>
            <w:r w:rsidRPr="00EF5447">
              <w:rPr>
                <w:lang w:eastAsia="ko-KR"/>
              </w:rPr>
              <w:t>DC_19A_n79A</w:t>
            </w:r>
          </w:p>
        </w:tc>
      </w:tr>
      <w:tr w:rsidR="00CF0BCD" w:rsidRPr="00EF5447" w14:paraId="2A40FC5E" w14:textId="77777777" w:rsidTr="00B54CB4">
        <w:trPr>
          <w:trHeight w:val="187"/>
          <w:jc w:val="center"/>
        </w:trPr>
        <w:tc>
          <w:tcPr>
            <w:tcW w:w="3397" w:type="dxa"/>
            <w:shd w:val="clear" w:color="auto" w:fill="auto"/>
            <w:noWrap/>
          </w:tcPr>
          <w:p w14:paraId="0CB9EBE9" w14:textId="77777777" w:rsidR="00CF0BCD" w:rsidRPr="00EF5447" w:rsidRDefault="00CF0BCD" w:rsidP="00496073">
            <w:pPr>
              <w:pStyle w:val="TAC"/>
              <w:rPr>
                <w:lang w:eastAsia="fi-FI"/>
              </w:rPr>
            </w:pPr>
            <w:r w:rsidRPr="00EF5447">
              <w:rPr>
                <w:rFonts w:cs="Arial"/>
                <w:lang w:eastAsia="ko-KR"/>
              </w:rPr>
              <w:t>DC_3A-19A_n78A-n79A</w:t>
            </w:r>
          </w:p>
        </w:tc>
        <w:tc>
          <w:tcPr>
            <w:tcW w:w="3578" w:type="dxa"/>
            <w:gridSpan w:val="3"/>
          </w:tcPr>
          <w:p w14:paraId="539BF57A" w14:textId="77777777" w:rsidR="00CF0BCD" w:rsidRPr="00EF5447" w:rsidRDefault="00CF0BCD" w:rsidP="00496073">
            <w:pPr>
              <w:pStyle w:val="TAC"/>
              <w:rPr>
                <w:lang w:eastAsia="ko-KR"/>
              </w:rPr>
            </w:pPr>
            <w:r w:rsidRPr="00EF5447">
              <w:rPr>
                <w:lang w:eastAsia="ko-KR"/>
              </w:rPr>
              <w:t>DC_19A_n78A</w:t>
            </w:r>
          </w:p>
          <w:p w14:paraId="21252D21" w14:textId="77777777" w:rsidR="00CF0BCD" w:rsidRPr="00EF5447" w:rsidRDefault="00CF0BCD" w:rsidP="00496073">
            <w:pPr>
              <w:pStyle w:val="TAC"/>
              <w:rPr>
                <w:lang w:eastAsia="fi-FI"/>
              </w:rPr>
            </w:pPr>
            <w:r w:rsidRPr="00EF5447">
              <w:rPr>
                <w:lang w:eastAsia="ko-KR"/>
              </w:rPr>
              <w:t>DC_19A_n79A</w:t>
            </w:r>
          </w:p>
        </w:tc>
      </w:tr>
      <w:tr w:rsidR="00CF0BCD" w:rsidRPr="00EF5447" w14:paraId="2C7A8D8B" w14:textId="77777777" w:rsidTr="00B54CB4">
        <w:trPr>
          <w:trHeight w:val="187"/>
          <w:jc w:val="center"/>
        </w:trPr>
        <w:tc>
          <w:tcPr>
            <w:tcW w:w="3397" w:type="dxa"/>
            <w:shd w:val="clear" w:color="auto" w:fill="auto"/>
            <w:noWrap/>
          </w:tcPr>
          <w:p w14:paraId="1A1E7087" w14:textId="77777777" w:rsidR="00CF0BCD" w:rsidRPr="00EF5447" w:rsidRDefault="00CF0BCD" w:rsidP="00496073">
            <w:pPr>
              <w:pStyle w:val="TAC"/>
              <w:rPr>
                <w:rFonts w:cs="Arial"/>
                <w:lang w:eastAsia="ko-KR"/>
              </w:rPr>
            </w:pPr>
            <w:r w:rsidRPr="00EF5447">
              <w:rPr>
                <w:rFonts w:cs="Arial"/>
                <w:lang w:eastAsia="zh-TW"/>
              </w:rPr>
              <w:t>DC_3A-20A_n1A-n7A</w:t>
            </w:r>
          </w:p>
        </w:tc>
        <w:tc>
          <w:tcPr>
            <w:tcW w:w="3578" w:type="dxa"/>
            <w:gridSpan w:val="3"/>
          </w:tcPr>
          <w:p w14:paraId="1CCF9E5F" w14:textId="77777777" w:rsidR="00CF0BCD" w:rsidRPr="00EF5447" w:rsidRDefault="00CF0BCD" w:rsidP="00496073">
            <w:pPr>
              <w:pStyle w:val="TAC"/>
              <w:rPr>
                <w:rFonts w:cs="Arial"/>
                <w:lang w:eastAsia="zh-TW"/>
              </w:rPr>
            </w:pPr>
            <w:r w:rsidRPr="00EF5447">
              <w:rPr>
                <w:rFonts w:cs="Arial"/>
                <w:lang w:eastAsia="zh-TW"/>
              </w:rPr>
              <w:t>DC_3A_n1A</w:t>
            </w:r>
          </w:p>
          <w:p w14:paraId="63FB663F" w14:textId="77777777" w:rsidR="00CF0BCD" w:rsidRPr="00EF5447" w:rsidRDefault="00CF0BCD" w:rsidP="00496073">
            <w:pPr>
              <w:pStyle w:val="TAC"/>
              <w:rPr>
                <w:rFonts w:cs="Arial"/>
                <w:lang w:eastAsia="zh-TW"/>
              </w:rPr>
            </w:pPr>
            <w:r w:rsidRPr="00EF5447">
              <w:rPr>
                <w:rFonts w:cs="Arial"/>
                <w:lang w:eastAsia="zh-TW"/>
              </w:rPr>
              <w:t>DC_3A_n7A</w:t>
            </w:r>
          </w:p>
          <w:p w14:paraId="3E8E6085" w14:textId="77777777" w:rsidR="00CF0BCD" w:rsidRPr="00EF5447" w:rsidRDefault="00CF0BCD" w:rsidP="00496073">
            <w:pPr>
              <w:pStyle w:val="TAC"/>
              <w:rPr>
                <w:rFonts w:cs="Arial"/>
                <w:lang w:eastAsia="zh-TW"/>
              </w:rPr>
            </w:pPr>
            <w:r w:rsidRPr="00EF5447">
              <w:rPr>
                <w:rFonts w:cs="Arial"/>
                <w:lang w:eastAsia="zh-TW"/>
              </w:rPr>
              <w:t>DC_20A_n1A</w:t>
            </w:r>
          </w:p>
          <w:p w14:paraId="77199BCA" w14:textId="77777777" w:rsidR="00CF0BCD" w:rsidRPr="00EF5447" w:rsidRDefault="00CF0BCD" w:rsidP="00496073">
            <w:pPr>
              <w:pStyle w:val="TAC"/>
              <w:rPr>
                <w:lang w:eastAsia="ko-KR"/>
              </w:rPr>
            </w:pPr>
            <w:r w:rsidRPr="00EF5447">
              <w:rPr>
                <w:rFonts w:cs="Arial"/>
                <w:lang w:eastAsia="zh-TW"/>
              </w:rPr>
              <w:t>DC_20A_n7A</w:t>
            </w:r>
          </w:p>
        </w:tc>
      </w:tr>
      <w:tr w:rsidR="00CF0BCD" w:rsidRPr="00EF5447" w14:paraId="7F9A12C2" w14:textId="77777777" w:rsidTr="00B54CB4">
        <w:trPr>
          <w:trHeight w:val="187"/>
          <w:jc w:val="center"/>
        </w:trPr>
        <w:tc>
          <w:tcPr>
            <w:tcW w:w="3397" w:type="dxa"/>
            <w:shd w:val="clear" w:color="auto" w:fill="auto"/>
            <w:noWrap/>
          </w:tcPr>
          <w:p w14:paraId="7494DC65" w14:textId="77777777" w:rsidR="00CF0BCD" w:rsidRPr="00EF5447" w:rsidRDefault="00CF0BCD" w:rsidP="00496073">
            <w:pPr>
              <w:pStyle w:val="TAC"/>
              <w:rPr>
                <w:rFonts w:cs="Arial"/>
                <w:lang w:eastAsia="ko-KR"/>
              </w:rPr>
            </w:pPr>
            <w:r w:rsidRPr="00EF5447">
              <w:rPr>
                <w:rFonts w:cs="Arial"/>
                <w:lang w:eastAsia="zh-TW"/>
              </w:rPr>
              <w:t>DC_3C-20A_n1A-n7A</w:t>
            </w:r>
          </w:p>
        </w:tc>
        <w:tc>
          <w:tcPr>
            <w:tcW w:w="3578" w:type="dxa"/>
            <w:gridSpan w:val="3"/>
          </w:tcPr>
          <w:p w14:paraId="0DD7F2CD" w14:textId="77777777" w:rsidR="00CF0BCD" w:rsidRPr="00EF5447" w:rsidRDefault="00CF0BCD" w:rsidP="00496073">
            <w:pPr>
              <w:pStyle w:val="TAC"/>
              <w:rPr>
                <w:rFonts w:cs="Arial"/>
                <w:lang w:eastAsia="zh-TW"/>
              </w:rPr>
            </w:pPr>
            <w:r w:rsidRPr="00EF5447">
              <w:rPr>
                <w:rFonts w:cs="Arial"/>
                <w:lang w:eastAsia="zh-TW"/>
              </w:rPr>
              <w:t>DC_3A_n1A</w:t>
            </w:r>
          </w:p>
          <w:p w14:paraId="308A495D" w14:textId="77777777" w:rsidR="00CF0BCD" w:rsidRPr="00EF5447" w:rsidRDefault="00CF0BCD" w:rsidP="00496073">
            <w:pPr>
              <w:pStyle w:val="TAC"/>
              <w:rPr>
                <w:rFonts w:cs="Arial"/>
                <w:lang w:eastAsia="zh-TW"/>
              </w:rPr>
            </w:pPr>
            <w:r w:rsidRPr="00EF5447">
              <w:rPr>
                <w:rFonts w:cs="Arial"/>
                <w:lang w:eastAsia="zh-TW"/>
              </w:rPr>
              <w:t>DC_3C_n1A</w:t>
            </w:r>
          </w:p>
          <w:p w14:paraId="442D32AD" w14:textId="77777777" w:rsidR="00CF0BCD" w:rsidRPr="00EF5447" w:rsidRDefault="00CF0BCD" w:rsidP="00496073">
            <w:pPr>
              <w:pStyle w:val="TAC"/>
              <w:rPr>
                <w:rFonts w:cs="Arial"/>
                <w:lang w:eastAsia="zh-TW"/>
              </w:rPr>
            </w:pPr>
            <w:r w:rsidRPr="00EF5447">
              <w:rPr>
                <w:rFonts w:cs="Arial"/>
                <w:lang w:eastAsia="zh-TW"/>
              </w:rPr>
              <w:t>DC_3A_n7A</w:t>
            </w:r>
          </w:p>
          <w:p w14:paraId="14FDF20A" w14:textId="77777777" w:rsidR="00CF0BCD" w:rsidRPr="00EF5447" w:rsidRDefault="00CF0BCD" w:rsidP="00496073">
            <w:pPr>
              <w:pStyle w:val="TAC"/>
              <w:rPr>
                <w:rFonts w:cs="Arial"/>
                <w:lang w:eastAsia="zh-TW"/>
              </w:rPr>
            </w:pPr>
            <w:r w:rsidRPr="00EF5447">
              <w:rPr>
                <w:rFonts w:cs="Arial"/>
                <w:lang w:eastAsia="zh-TW"/>
              </w:rPr>
              <w:t>DC_3C_n7A</w:t>
            </w:r>
          </w:p>
          <w:p w14:paraId="6D3B1F47" w14:textId="77777777" w:rsidR="00CF0BCD" w:rsidRPr="00EF5447" w:rsidRDefault="00CF0BCD" w:rsidP="00496073">
            <w:pPr>
              <w:pStyle w:val="TAC"/>
              <w:rPr>
                <w:rFonts w:cs="Arial"/>
                <w:lang w:eastAsia="zh-TW"/>
              </w:rPr>
            </w:pPr>
            <w:r w:rsidRPr="00EF5447">
              <w:rPr>
                <w:rFonts w:cs="Arial"/>
                <w:lang w:eastAsia="zh-TW"/>
              </w:rPr>
              <w:t>DC_20A_n1A</w:t>
            </w:r>
          </w:p>
          <w:p w14:paraId="102BE919" w14:textId="77777777" w:rsidR="00CF0BCD" w:rsidRPr="00EF5447" w:rsidRDefault="00CF0BCD" w:rsidP="00496073">
            <w:pPr>
              <w:pStyle w:val="TAC"/>
              <w:rPr>
                <w:lang w:eastAsia="ko-KR"/>
              </w:rPr>
            </w:pPr>
            <w:r w:rsidRPr="00EF5447">
              <w:rPr>
                <w:rFonts w:cs="Arial"/>
                <w:lang w:eastAsia="zh-TW"/>
              </w:rPr>
              <w:t>DC_20A_n7A</w:t>
            </w:r>
          </w:p>
        </w:tc>
      </w:tr>
      <w:tr w:rsidR="00CF0BCD" w:rsidRPr="00EF5447" w14:paraId="4E604111" w14:textId="77777777" w:rsidTr="00B54CB4">
        <w:trPr>
          <w:trHeight w:val="187"/>
          <w:jc w:val="center"/>
        </w:trPr>
        <w:tc>
          <w:tcPr>
            <w:tcW w:w="3397" w:type="dxa"/>
            <w:shd w:val="clear" w:color="auto" w:fill="auto"/>
            <w:noWrap/>
          </w:tcPr>
          <w:p w14:paraId="54CEA2E6" w14:textId="77777777" w:rsidR="00CF0BCD" w:rsidRPr="00EF5447" w:rsidRDefault="00CF0BCD" w:rsidP="00496073">
            <w:pPr>
              <w:pStyle w:val="TAC"/>
              <w:rPr>
                <w:rFonts w:eastAsia="Malgun Gothic"/>
                <w:lang w:eastAsia="ko-KR"/>
              </w:rPr>
            </w:pPr>
            <w:r w:rsidRPr="00EF5447">
              <w:rPr>
                <w:rFonts w:cs="Arial"/>
                <w:szCs w:val="16"/>
                <w:lang w:eastAsia="zh-CN"/>
              </w:rPr>
              <w:t>DC_3A-20A_n1A-n28A</w:t>
            </w:r>
          </w:p>
        </w:tc>
        <w:tc>
          <w:tcPr>
            <w:tcW w:w="3578" w:type="dxa"/>
            <w:gridSpan w:val="3"/>
          </w:tcPr>
          <w:p w14:paraId="164C264D" w14:textId="77777777" w:rsidR="00CF0BCD" w:rsidRPr="00EF5447" w:rsidRDefault="00CF0BCD" w:rsidP="00496073">
            <w:pPr>
              <w:pStyle w:val="TAC"/>
              <w:rPr>
                <w:rFonts w:cs="Arial"/>
              </w:rPr>
            </w:pPr>
            <w:r w:rsidRPr="00EF5447">
              <w:rPr>
                <w:rFonts w:cs="Arial"/>
              </w:rPr>
              <w:t>DC_3A_n1A</w:t>
            </w:r>
          </w:p>
          <w:p w14:paraId="02661C29" w14:textId="77777777" w:rsidR="00CF0BCD" w:rsidRPr="00EF5447" w:rsidRDefault="00CF0BCD" w:rsidP="00496073">
            <w:pPr>
              <w:pStyle w:val="TAC"/>
              <w:rPr>
                <w:rFonts w:cs="Arial"/>
              </w:rPr>
            </w:pPr>
            <w:r w:rsidRPr="00EF5447">
              <w:rPr>
                <w:rFonts w:cs="Arial"/>
              </w:rPr>
              <w:t>DC_3A_n28A</w:t>
            </w:r>
          </w:p>
          <w:p w14:paraId="22530F9D" w14:textId="77777777" w:rsidR="00CF0BCD" w:rsidRPr="00EF5447" w:rsidRDefault="00CF0BCD" w:rsidP="00496073">
            <w:pPr>
              <w:pStyle w:val="TAC"/>
              <w:rPr>
                <w:rFonts w:cs="Arial"/>
              </w:rPr>
            </w:pPr>
            <w:r w:rsidRPr="00EF5447">
              <w:rPr>
                <w:rFonts w:cs="Arial"/>
              </w:rPr>
              <w:t>DC_20A_n1A</w:t>
            </w:r>
          </w:p>
          <w:p w14:paraId="678AAEC9" w14:textId="77777777" w:rsidR="00CF0BCD" w:rsidRPr="00EF5447" w:rsidRDefault="00CF0BCD" w:rsidP="00496073">
            <w:pPr>
              <w:pStyle w:val="TAC"/>
              <w:rPr>
                <w:rFonts w:eastAsia="Malgun Gothic"/>
                <w:lang w:eastAsia="ko-KR"/>
              </w:rPr>
            </w:pPr>
            <w:r w:rsidRPr="00EF5447">
              <w:rPr>
                <w:rFonts w:cs="Arial"/>
              </w:rPr>
              <w:t>DC_20A_n28A</w:t>
            </w:r>
          </w:p>
        </w:tc>
      </w:tr>
      <w:tr w:rsidR="00CF0BCD" w:rsidRPr="00EF5447" w14:paraId="6EBBFDBA" w14:textId="77777777" w:rsidTr="00B54CB4">
        <w:trPr>
          <w:trHeight w:val="187"/>
          <w:jc w:val="center"/>
        </w:trPr>
        <w:tc>
          <w:tcPr>
            <w:tcW w:w="3397" w:type="dxa"/>
            <w:shd w:val="clear" w:color="auto" w:fill="auto"/>
            <w:noWrap/>
          </w:tcPr>
          <w:p w14:paraId="5DAD002B" w14:textId="77777777" w:rsidR="00CF0BCD" w:rsidRPr="00EF5447" w:rsidRDefault="00CF0BCD" w:rsidP="00496073">
            <w:pPr>
              <w:pStyle w:val="TAC"/>
              <w:rPr>
                <w:rFonts w:eastAsia="Malgun Gothic"/>
                <w:lang w:eastAsia="ko-KR"/>
              </w:rPr>
            </w:pPr>
            <w:r w:rsidRPr="00EF5447">
              <w:rPr>
                <w:rFonts w:cs="Arial"/>
                <w:szCs w:val="16"/>
                <w:lang w:eastAsia="zh-CN"/>
              </w:rPr>
              <w:t>DC_3C-20A_n1A-n28A</w:t>
            </w:r>
          </w:p>
        </w:tc>
        <w:tc>
          <w:tcPr>
            <w:tcW w:w="3578" w:type="dxa"/>
            <w:gridSpan w:val="3"/>
          </w:tcPr>
          <w:p w14:paraId="50EC470A" w14:textId="77777777" w:rsidR="00CF0BCD" w:rsidRPr="00EF5447" w:rsidRDefault="00CF0BCD" w:rsidP="00496073">
            <w:pPr>
              <w:pStyle w:val="TAC"/>
              <w:rPr>
                <w:rFonts w:cs="Arial"/>
              </w:rPr>
            </w:pPr>
            <w:r w:rsidRPr="00EF5447">
              <w:rPr>
                <w:rFonts w:cs="Arial"/>
              </w:rPr>
              <w:t>DC_3A_n1A</w:t>
            </w:r>
          </w:p>
          <w:p w14:paraId="136E272C" w14:textId="77777777" w:rsidR="00CF0BCD" w:rsidRPr="00EF5447" w:rsidRDefault="00CF0BCD" w:rsidP="00496073">
            <w:pPr>
              <w:pStyle w:val="TAC"/>
              <w:rPr>
                <w:rFonts w:cs="Arial"/>
              </w:rPr>
            </w:pPr>
            <w:r w:rsidRPr="00EF5447">
              <w:rPr>
                <w:rFonts w:cs="Arial"/>
              </w:rPr>
              <w:t>DC_3A_n28A</w:t>
            </w:r>
          </w:p>
          <w:p w14:paraId="03E182FA" w14:textId="77777777" w:rsidR="00CF0BCD" w:rsidRPr="00EF5447" w:rsidRDefault="00CF0BCD" w:rsidP="00496073">
            <w:pPr>
              <w:pStyle w:val="TAC"/>
              <w:rPr>
                <w:rFonts w:cs="Arial"/>
              </w:rPr>
            </w:pPr>
            <w:r w:rsidRPr="00EF5447">
              <w:rPr>
                <w:rFonts w:cs="Arial"/>
              </w:rPr>
              <w:t>DC_20A_n1A</w:t>
            </w:r>
          </w:p>
          <w:p w14:paraId="7D6A68F0" w14:textId="77777777" w:rsidR="00CF0BCD" w:rsidRPr="00EF5447" w:rsidRDefault="00CF0BCD" w:rsidP="00496073">
            <w:pPr>
              <w:pStyle w:val="TAC"/>
              <w:rPr>
                <w:rFonts w:cs="Arial"/>
              </w:rPr>
            </w:pPr>
            <w:r w:rsidRPr="00EF5447">
              <w:rPr>
                <w:rFonts w:cs="Arial"/>
              </w:rPr>
              <w:t>DC_3C_n1A</w:t>
            </w:r>
          </w:p>
          <w:p w14:paraId="7648C143" w14:textId="77777777" w:rsidR="00CF0BCD" w:rsidRPr="00EF5447" w:rsidRDefault="00CF0BCD" w:rsidP="00496073">
            <w:pPr>
              <w:pStyle w:val="TAC"/>
              <w:rPr>
                <w:rFonts w:cs="Arial"/>
              </w:rPr>
            </w:pPr>
            <w:r w:rsidRPr="00EF5447">
              <w:rPr>
                <w:rFonts w:cs="Arial"/>
              </w:rPr>
              <w:t>DC_3C_n28A</w:t>
            </w:r>
          </w:p>
          <w:p w14:paraId="602B0DC4" w14:textId="77777777" w:rsidR="00CF0BCD" w:rsidRPr="00EF5447" w:rsidRDefault="00CF0BCD" w:rsidP="00496073">
            <w:pPr>
              <w:pStyle w:val="TAC"/>
              <w:rPr>
                <w:rFonts w:eastAsia="Malgun Gothic"/>
                <w:lang w:eastAsia="ko-KR"/>
              </w:rPr>
            </w:pPr>
            <w:r w:rsidRPr="00EF5447">
              <w:rPr>
                <w:rFonts w:cs="Arial"/>
              </w:rPr>
              <w:t>DC_20A_n28A</w:t>
            </w:r>
          </w:p>
        </w:tc>
      </w:tr>
      <w:tr w:rsidR="00CF0BCD" w:rsidRPr="00EF5447" w14:paraId="05E65321" w14:textId="77777777" w:rsidTr="00B54CB4">
        <w:trPr>
          <w:trHeight w:val="187"/>
          <w:jc w:val="center"/>
        </w:trPr>
        <w:tc>
          <w:tcPr>
            <w:tcW w:w="3397" w:type="dxa"/>
            <w:shd w:val="clear" w:color="auto" w:fill="auto"/>
            <w:noWrap/>
          </w:tcPr>
          <w:p w14:paraId="3D01CD7E" w14:textId="77777777" w:rsidR="00CF0BCD" w:rsidRPr="00EF5447" w:rsidRDefault="00CF0BCD" w:rsidP="00496073">
            <w:pPr>
              <w:pStyle w:val="TAC"/>
            </w:pPr>
            <w:r w:rsidRPr="00EF5447">
              <w:lastRenderedPageBreak/>
              <w:t>DC_3A-20A_n1A-n78A</w:t>
            </w:r>
          </w:p>
          <w:p w14:paraId="09353D9C" w14:textId="77777777" w:rsidR="00CF0BCD" w:rsidRPr="00EF5447" w:rsidRDefault="00CF0BCD" w:rsidP="00496073">
            <w:pPr>
              <w:pStyle w:val="TAC"/>
              <w:rPr>
                <w:szCs w:val="16"/>
                <w:lang w:eastAsia="zh-CN"/>
              </w:rPr>
            </w:pPr>
          </w:p>
        </w:tc>
        <w:tc>
          <w:tcPr>
            <w:tcW w:w="3578" w:type="dxa"/>
            <w:gridSpan w:val="3"/>
          </w:tcPr>
          <w:p w14:paraId="5A892D30" w14:textId="77777777" w:rsidR="00CF0BCD" w:rsidRPr="00EF5447" w:rsidRDefault="00CF0BCD" w:rsidP="00496073">
            <w:pPr>
              <w:pStyle w:val="TAC"/>
              <w:rPr>
                <w:lang w:eastAsia="zh-CN"/>
              </w:rPr>
            </w:pPr>
            <w:r w:rsidRPr="00EF5447">
              <w:rPr>
                <w:lang w:eastAsia="zh-CN"/>
              </w:rPr>
              <w:t>DC_3A_n1A</w:t>
            </w:r>
          </w:p>
          <w:p w14:paraId="5B976806" w14:textId="77777777" w:rsidR="00CF0BCD" w:rsidRPr="00EF5447" w:rsidRDefault="00CF0BCD" w:rsidP="00496073">
            <w:pPr>
              <w:pStyle w:val="TAC"/>
              <w:rPr>
                <w:rFonts w:eastAsia="DengXian"/>
                <w:lang w:eastAsia="zh-CN"/>
              </w:rPr>
            </w:pPr>
            <w:r w:rsidRPr="00EF5447">
              <w:rPr>
                <w:lang w:eastAsia="zh-CN"/>
              </w:rPr>
              <w:t>DC_3A_n78A</w:t>
            </w:r>
          </w:p>
          <w:p w14:paraId="5A7E82FF"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42746227" w14:textId="77777777" w:rsidR="00CF0BCD" w:rsidRPr="00EF5447" w:rsidRDefault="00CF0BCD" w:rsidP="00496073">
            <w:pPr>
              <w:pStyle w:val="TAC"/>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tc>
      </w:tr>
      <w:tr w:rsidR="00CF0BCD" w:rsidRPr="00EF5447" w14:paraId="292D887A" w14:textId="77777777" w:rsidTr="00B54CB4">
        <w:trPr>
          <w:trHeight w:val="187"/>
          <w:jc w:val="center"/>
        </w:trPr>
        <w:tc>
          <w:tcPr>
            <w:tcW w:w="3397" w:type="dxa"/>
            <w:shd w:val="clear" w:color="auto" w:fill="auto"/>
            <w:noWrap/>
          </w:tcPr>
          <w:p w14:paraId="700FCE1C" w14:textId="77777777" w:rsidR="00CF0BCD" w:rsidRPr="00EF5447" w:rsidRDefault="00CF0BCD" w:rsidP="00496073">
            <w:pPr>
              <w:pStyle w:val="TAC"/>
              <w:rPr>
                <w:rFonts w:cs="Arial"/>
                <w:lang w:eastAsia="zh-TW"/>
              </w:rPr>
            </w:pPr>
            <w:r w:rsidRPr="00EF5447">
              <w:rPr>
                <w:rFonts w:eastAsia="DengXian"/>
                <w:lang w:eastAsia="zh-CN"/>
              </w:rPr>
              <w:t>DC_3C-20A_n1A-n78A</w:t>
            </w:r>
          </w:p>
        </w:tc>
        <w:tc>
          <w:tcPr>
            <w:tcW w:w="3578" w:type="dxa"/>
            <w:gridSpan w:val="3"/>
          </w:tcPr>
          <w:p w14:paraId="2963000F" w14:textId="77777777" w:rsidR="00CF0BCD" w:rsidRPr="00EF5447" w:rsidRDefault="00CF0BCD" w:rsidP="00496073">
            <w:pPr>
              <w:pStyle w:val="TAC"/>
              <w:rPr>
                <w:lang w:eastAsia="zh-CN"/>
              </w:rPr>
            </w:pPr>
            <w:r w:rsidRPr="00EF5447">
              <w:rPr>
                <w:lang w:eastAsia="zh-CN"/>
              </w:rPr>
              <w:t>DC_3A_n1A</w:t>
            </w:r>
          </w:p>
          <w:p w14:paraId="56060AE7" w14:textId="77777777" w:rsidR="00CF0BCD" w:rsidRPr="00EF5447" w:rsidRDefault="00CF0BCD" w:rsidP="00496073">
            <w:pPr>
              <w:pStyle w:val="TAC"/>
              <w:rPr>
                <w:rFonts w:eastAsia="DengXian"/>
                <w:lang w:eastAsia="zh-CN"/>
              </w:rPr>
            </w:pPr>
            <w:r w:rsidRPr="00EF5447">
              <w:rPr>
                <w:lang w:eastAsia="zh-CN"/>
              </w:rPr>
              <w:t>DC_3A_n78A</w:t>
            </w:r>
          </w:p>
          <w:p w14:paraId="40DD1663"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7CB09EF7" w14:textId="77777777" w:rsidR="00CF0BCD" w:rsidRDefault="00CF0BCD" w:rsidP="00496073">
            <w:pPr>
              <w:pStyle w:val="TAC"/>
              <w:rPr>
                <w:lang w:eastAsia="zh-CN"/>
              </w:rPr>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p w14:paraId="1ECF631E" w14:textId="77777777" w:rsidR="00CF0BCD" w:rsidRDefault="00CF0BCD" w:rsidP="00496073">
            <w:pPr>
              <w:pStyle w:val="TAC"/>
              <w:rPr>
                <w:lang w:eastAsia="zh-CN"/>
              </w:rPr>
            </w:pPr>
            <w:r>
              <w:rPr>
                <w:lang w:eastAsia="zh-CN"/>
              </w:rPr>
              <w:t>DC_3C_n1A</w:t>
            </w:r>
          </w:p>
          <w:p w14:paraId="151A3345" w14:textId="77777777" w:rsidR="00CF0BCD" w:rsidRPr="00F33E13" w:rsidRDefault="00CF0BCD" w:rsidP="00496073">
            <w:pPr>
              <w:pStyle w:val="TAC"/>
              <w:rPr>
                <w:lang w:eastAsia="zh-CN"/>
              </w:rPr>
            </w:pPr>
            <w:r>
              <w:rPr>
                <w:lang w:eastAsia="zh-CN"/>
              </w:rPr>
              <w:t>DC_3C_n78A</w:t>
            </w:r>
          </w:p>
        </w:tc>
      </w:tr>
      <w:tr w:rsidR="00CF0BCD" w:rsidRPr="00EF5447" w14:paraId="5A35C62B" w14:textId="77777777" w:rsidTr="00B54CB4">
        <w:trPr>
          <w:trHeight w:val="187"/>
          <w:jc w:val="center"/>
        </w:trPr>
        <w:tc>
          <w:tcPr>
            <w:tcW w:w="3397" w:type="dxa"/>
            <w:shd w:val="clear" w:color="auto" w:fill="auto"/>
            <w:noWrap/>
          </w:tcPr>
          <w:p w14:paraId="52D982D1" w14:textId="77777777" w:rsidR="00CF0BCD" w:rsidRPr="00EF5447" w:rsidRDefault="00CF0BCD" w:rsidP="00496073">
            <w:pPr>
              <w:pStyle w:val="TAC"/>
              <w:rPr>
                <w:rFonts w:cs="Arial"/>
                <w:szCs w:val="16"/>
                <w:lang w:eastAsia="zh-CN"/>
              </w:rPr>
            </w:pPr>
            <w:r w:rsidRPr="00EF5447">
              <w:rPr>
                <w:rFonts w:cs="Arial"/>
                <w:lang w:eastAsia="zh-TW"/>
              </w:rPr>
              <w:t>DC_3A-20A_n7A-n28A</w:t>
            </w:r>
          </w:p>
        </w:tc>
        <w:tc>
          <w:tcPr>
            <w:tcW w:w="3578" w:type="dxa"/>
            <w:gridSpan w:val="3"/>
          </w:tcPr>
          <w:p w14:paraId="7D7C653D" w14:textId="77777777" w:rsidR="00CF0BCD" w:rsidRPr="00EF5447" w:rsidRDefault="00CF0BCD" w:rsidP="00496073">
            <w:pPr>
              <w:pStyle w:val="TAC"/>
              <w:rPr>
                <w:rFonts w:cs="Arial"/>
                <w:lang w:eastAsia="zh-CN"/>
              </w:rPr>
            </w:pPr>
            <w:bookmarkStart w:id="177" w:name="OLE_LINK26"/>
            <w:bookmarkStart w:id="178" w:name="OLE_LINK27"/>
            <w:r w:rsidRPr="00EF5447">
              <w:rPr>
                <w:rFonts w:cs="Arial"/>
                <w:lang w:eastAsia="zh-CN"/>
              </w:rPr>
              <w:t>DC_3A_n7A</w:t>
            </w:r>
          </w:p>
          <w:p w14:paraId="2844C2C8" w14:textId="77777777" w:rsidR="00CF0BCD" w:rsidRPr="00EF5447" w:rsidRDefault="00CF0BCD" w:rsidP="00496073">
            <w:pPr>
              <w:pStyle w:val="TAC"/>
              <w:rPr>
                <w:rFonts w:cs="Arial"/>
                <w:lang w:eastAsia="zh-CN"/>
              </w:rPr>
            </w:pPr>
            <w:r w:rsidRPr="00EF5447">
              <w:rPr>
                <w:rFonts w:cs="Arial"/>
                <w:lang w:eastAsia="zh-CN"/>
              </w:rPr>
              <w:t>DC_3A_n28A</w:t>
            </w:r>
          </w:p>
          <w:p w14:paraId="70F1429A" w14:textId="77777777" w:rsidR="00CF0BCD" w:rsidRPr="00EF5447" w:rsidRDefault="00CF0BCD" w:rsidP="00496073">
            <w:pPr>
              <w:pStyle w:val="TAC"/>
              <w:rPr>
                <w:rFonts w:cs="Arial"/>
                <w:lang w:eastAsia="zh-CN"/>
              </w:rPr>
            </w:pPr>
            <w:r w:rsidRPr="00EF5447">
              <w:rPr>
                <w:rFonts w:cs="Arial"/>
                <w:lang w:eastAsia="zh-CN"/>
              </w:rPr>
              <w:t>DC_20A_n7A</w:t>
            </w:r>
          </w:p>
          <w:p w14:paraId="729506E0" w14:textId="77777777" w:rsidR="00CF0BCD" w:rsidRPr="00EF5447" w:rsidRDefault="00CF0BCD" w:rsidP="00496073">
            <w:pPr>
              <w:pStyle w:val="TAC"/>
              <w:rPr>
                <w:rFonts w:cs="Arial"/>
              </w:rPr>
            </w:pPr>
            <w:r w:rsidRPr="00EF5447">
              <w:rPr>
                <w:rFonts w:cs="Arial"/>
                <w:lang w:eastAsia="zh-CN"/>
              </w:rPr>
              <w:t>DC_20A_n28A</w:t>
            </w:r>
            <w:bookmarkEnd w:id="177"/>
            <w:bookmarkEnd w:id="178"/>
          </w:p>
        </w:tc>
      </w:tr>
      <w:tr w:rsidR="00CF0BCD" w:rsidRPr="00EF5447" w14:paraId="34EFCBA3" w14:textId="77777777" w:rsidTr="00B54CB4">
        <w:trPr>
          <w:trHeight w:val="187"/>
          <w:jc w:val="center"/>
        </w:trPr>
        <w:tc>
          <w:tcPr>
            <w:tcW w:w="3397" w:type="dxa"/>
            <w:shd w:val="clear" w:color="auto" w:fill="auto"/>
            <w:noWrap/>
          </w:tcPr>
          <w:p w14:paraId="5C005721" w14:textId="77777777" w:rsidR="00CF0BCD" w:rsidRPr="00EF5447" w:rsidRDefault="00CF0BCD" w:rsidP="00496073">
            <w:pPr>
              <w:pStyle w:val="TAC"/>
              <w:rPr>
                <w:rFonts w:cs="Arial"/>
                <w:szCs w:val="16"/>
                <w:lang w:eastAsia="zh-CN"/>
              </w:rPr>
            </w:pPr>
            <w:r w:rsidRPr="00EF5447">
              <w:rPr>
                <w:rFonts w:cs="Arial"/>
                <w:lang w:eastAsia="zh-TW"/>
              </w:rPr>
              <w:t>DC_3C-20A_n7A-n28A</w:t>
            </w:r>
          </w:p>
        </w:tc>
        <w:tc>
          <w:tcPr>
            <w:tcW w:w="3578" w:type="dxa"/>
            <w:gridSpan w:val="3"/>
          </w:tcPr>
          <w:p w14:paraId="141B8254" w14:textId="77777777" w:rsidR="00CF0BCD" w:rsidRPr="00EF5447" w:rsidRDefault="00CF0BCD" w:rsidP="00496073">
            <w:pPr>
              <w:pStyle w:val="TAC"/>
              <w:rPr>
                <w:rFonts w:cs="Arial"/>
                <w:lang w:eastAsia="zh-CN"/>
              </w:rPr>
            </w:pPr>
            <w:r w:rsidRPr="00EF5447">
              <w:rPr>
                <w:rFonts w:cs="Arial"/>
                <w:lang w:eastAsia="zh-CN"/>
              </w:rPr>
              <w:t>DC_3A_n7A</w:t>
            </w:r>
          </w:p>
          <w:p w14:paraId="7E639539" w14:textId="77777777" w:rsidR="00CF0BCD" w:rsidRPr="00EF5447" w:rsidRDefault="00CF0BCD" w:rsidP="00496073">
            <w:pPr>
              <w:pStyle w:val="TAC"/>
              <w:rPr>
                <w:rFonts w:cs="Arial"/>
                <w:lang w:eastAsia="zh-CN"/>
              </w:rPr>
            </w:pPr>
            <w:r w:rsidRPr="00EF5447">
              <w:rPr>
                <w:rFonts w:cs="Arial"/>
                <w:lang w:eastAsia="zh-CN"/>
              </w:rPr>
              <w:t>DC_3A_n28A</w:t>
            </w:r>
          </w:p>
          <w:p w14:paraId="4D609B33" w14:textId="77777777" w:rsidR="00CF0BCD" w:rsidRPr="00EF5447" w:rsidRDefault="00CF0BCD" w:rsidP="00496073">
            <w:pPr>
              <w:pStyle w:val="TAC"/>
              <w:rPr>
                <w:rFonts w:cs="Arial"/>
                <w:lang w:eastAsia="zh-CN"/>
              </w:rPr>
            </w:pPr>
            <w:r w:rsidRPr="00EF5447">
              <w:rPr>
                <w:rFonts w:cs="Arial"/>
                <w:lang w:eastAsia="zh-CN"/>
              </w:rPr>
              <w:t>DC_3C_n7A</w:t>
            </w:r>
          </w:p>
          <w:p w14:paraId="0E2ED829" w14:textId="77777777" w:rsidR="00CF0BCD" w:rsidRPr="00EF5447" w:rsidRDefault="00CF0BCD" w:rsidP="00496073">
            <w:pPr>
              <w:pStyle w:val="TAC"/>
              <w:rPr>
                <w:rFonts w:cs="Arial"/>
                <w:lang w:eastAsia="zh-CN"/>
              </w:rPr>
            </w:pPr>
            <w:r w:rsidRPr="00EF5447">
              <w:rPr>
                <w:rFonts w:cs="Arial"/>
                <w:lang w:eastAsia="zh-CN"/>
              </w:rPr>
              <w:t>DC_3C_n28A</w:t>
            </w:r>
          </w:p>
          <w:p w14:paraId="36274E33" w14:textId="77777777" w:rsidR="00CF0BCD" w:rsidRPr="00EF5447" w:rsidRDefault="00CF0BCD" w:rsidP="00496073">
            <w:pPr>
              <w:pStyle w:val="TAC"/>
              <w:rPr>
                <w:rFonts w:cs="Arial"/>
                <w:lang w:eastAsia="zh-CN"/>
              </w:rPr>
            </w:pPr>
            <w:r w:rsidRPr="00EF5447">
              <w:rPr>
                <w:rFonts w:cs="Arial"/>
                <w:lang w:eastAsia="zh-CN"/>
              </w:rPr>
              <w:t>DC_20A_n7A</w:t>
            </w:r>
          </w:p>
          <w:p w14:paraId="1CEFC1F0" w14:textId="77777777" w:rsidR="00CF0BCD" w:rsidRPr="00EF5447" w:rsidRDefault="00CF0BCD" w:rsidP="00496073">
            <w:pPr>
              <w:pStyle w:val="TAC"/>
              <w:rPr>
                <w:rFonts w:cs="Arial"/>
              </w:rPr>
            </w:pPr>
            <w:r w:rsidRPr="00EF5447">
              <w:rPr>
                <w:rFonts w:cs="Arial"/>
                <w:lang w:eastAsia="zh-CN"/>
              </w:rPr>
              <w:t>DC_20A_n28A</w:t>
            </w:r>
          </w:p>
        </w:tc>
      </w:tr>
      <w:tr w:rsidR="00CF0BCD" w:rsidRPr="00EF5447" w14:paraId="5EAE1083" w14:textId="77777777" w:rsidTr="00B54CB4">
        <w:trPr>
          <w:trHeight w:val="187"/>
          <w:jc w:val="center"/>
        </w:trPr>
        <w:tc>
          <w:tcPr>
            <w:tcW w:w="3397" w:type="dxa"/>
            <w:shd w:val="clear" w:color="auto" w:fill="auto"/>
            <w:noWrap/>
          </w:tcPr>
          <w:p w14:paraId="6E63EF93" w14:textId="77777777" w:rsidR="00CF0BCD" w:rsidRPr="00EF5447" w:rsidRDefault="00CF0BCD" w:rsidP="00496073">
            <w:pPr>
              <w:pStyle w:val="TAC"/>
              <w:rPr>
                <w:rFonts w:cs="Arial"/>
                <w:lang w:eastAsia="zh-TW"/>
              </w:rPr>
            </w:pPr>
            <w:r>
              <w:rPr>
                <w:rFonts w:cs="Arial"/>
                <w:lang w:eastAsia="zh-TW"/>
              </w:rPr>
              <w:t>DC_3A-20A_n8A-n78A</w:t>
            </w:r>
          </w:p>
        </w:tc>
        <w:tc>
          <w:tcPr>
            <w:tcW w:w="3578" w:type="dxa"/>
            <w:gridSpan w:val="3"/>
          </w:tcPr>
          <w:p w14:paraId="0AEABF8F" w14:textId="77777777" w:rsidR="00CF0BCD" w:rsidRPr="00EF5447" w:rsidRDefault="00CF0BCD" w:rsidP="00496073">
            <w:pPr>
              <w:pStyle w:val="TAC"/>
              <w:rPr>
                <w:rFonts w:cs="Arial"/>
                <w:lang w:eastAsia="zh-CN"/>
              </w:rPr>
            </w:pPr>
            <w:r>
              <w:rPr>
                <w:rFonts w:cs="Arial"/>
                <w:lang w:eastAsia="zh-CN"/>
              </w:rPr>
              <w:t>DC_3A_n8</w:t>
            </w:r>
            <w:r w:rsidRPr="00EF5447">
              <w:rPr>
                <w:rFonts w:cs="Arial"/>
                <w:lang w:eastAsia="zh-CN"/>
              </w:rPr>
              <w:t>A</w:t>
            </w:r>
          </w:p>
          <w:p w14:paraId="6AC38CD1" w14:textId="77777777" w:rsidR="00CF0BCD" w:rsidRPr="00EF5447" w:rsidRDefault="00CF0BCD" w:rsidP="00496073">
            <w:pPr>
              <w:pStyle w:val="TAC"/>
              <w:rPr>
                <w:rFonts w:cs="Arial"/>
                <w:lang w:eastAsia="zh-CN"/>
              </w:rPr>
            </w:pPr>
            <w:r>
              <w:rPr>
                <w:rFonts w:cs="Arial"/>
                <w:lang w:eastAsia="zh-CN"/>
              </w:rPr>
              <w:t>DC_3A_n7</w:t>
            </w:r>
            <w:r w:rsidRPr="00EF5447">
              <w:rPr>
                <w:rFonts w:cs="Arial"/>
                <w:lang w:eastAsia="zh-CN"/>
              </w:rPr>
              <w:t>8A</w:t>
            </w:r>
          </w:p>
          <w:p w14:paraId="6AFE0CC8" w14:textId="77777777" w:rsidR="00CF0BCD" w:rsidRPr="00EF5447" w:rsidRDefault="00CF0BCD" w:rsidP="00496073">
            <w:pPr>
              <w:pStyle w:val="TAC"/>
              <w:rPr>
                <w:rFonts w:cs="Arial"/>
                <w:lang w:eastAsia="zh-CN"/>
              </w:rPr>
            </w:pPr>
            <w:r>
              <w:rPr>
                <w:rFonts w:cs="Arial"/>
                <w:lang w:eastAsia="zh-CN"/>
              </w:rPr>
              <w:t>DC_20A_n8</w:t>
            </w:r>
            <w:r w:rsidRPr="00EF5447">
              <w:rPr>
                <w:rFonts w:cs="Arial"/>
                <w:lang w:eastAsia="zh-CN"/>
              </w:rPr>
              <w:t>A</w:t>
            </w:r>
          </w:p>
          <w:p w14:paraId="2F3D5336" w14:textId="77777777" w:rsidR="00CF0BCD" w:rsidRPr="00EF5447" w:rsidRDefault="00CF0BCD" w:rsidP="00496073">
            <w:pPr>
              <w:pStyle w:val="TAC"/>
              <w:rPr>
                <w:rFonts w:cs="Arial"/>
                <w:lang w:eastAsia="zh-CN"/>
              </w:rPr>
            </w:pPr>
            <w:r>
              <w:rPr>
                <w:rFonts w:cs="Arial"/>
                <w:lang w:eastAsia="zh-CN"/>
              </w:rPr>
              <w:t>DC_20A_n7</w:t>
            </w:r>
            <w:r w:rsidRPr="00EF5447">
              <w:rPr>
                <w:rFonts w:cs="Arial"/>
                <w:lang w:eastAsia="zh-CN"/>
              </w:rPr>
              <w:t>8A</w:t>
            </w:r>
          </w:p>
        </w:tc>
      </w:tr>
      <w:tr w:rsidR="00CF0BCD" w:rsidRPr="00EF5447" w14:paraId="38ACD150" w14:textId="77777777" w:rsidTr="00B54CB4">
        <w:trPr>
          <w:trHeight w:val="187"/>
          <w:jc w:val="center"/>
        </w:trPr>
        <w:tc>
          <w:tcPr>
            <w:tcW w:w="3397" w:type="dxa"/>
            <w:shd w:val="clear" w:color="auto" w:fill="auto"/>
            <w:noWrap/>
          </w:tcPr>
          <w:p w14:paraId="56BC5FE2" w14:textId="77777777" w:rsidR="00CF0BCD" w:rsidRPr="00EF5447" w:rsidRDefault="00CF0BCD" w:rsidP="00496073">
            <w:pPr>
              <w:pStyle w:val="TAC"/>
              <w:tabs>
                <w:tab w:val="left" w:pos="2180"/>
                <w:tab w:val="left" w:pos="2610"/>
              </w:tabs>
              <w:rPr>
                <w:rFonts w:cs="Arial"/>
                <w:lang w:eastAsia="zh-TW"/>
              </w:rPr>
            </w:pPr>
            <w:r w:rsidRPr="0024276E">
              <w:rPr>
                <w:lang w:val="fi-FI" w:eastAsia="fi-FI"/>
              </w:rPr>
              <w:t>DC_3A-20A-28A_n1A</w:t>
            </w:r>
          </w:p>
        </w:tc>
        <w:tc>
          <w:tcPr>
            <w:tcW w:w="3578" w:type="dxa"/>
            <w:gridSpan w:val="3"/>
          </w:tcPr>
          <w:p w14:paraId="13B74954"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DC_3A_n1A</w:t>
            </w:r>
          </w:p>
          <w:p w14:paraId="7984E864"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DC_20A_n1A</w:t>
            </w:r>
          </w:p>
          <w:p w14:paraId="7AD42C1A" w14:textId="77777777" w:rsidR="00CF0BCD" w:rsidRPr="00EF5447" w:rsidRDefault="00CF0BCD" w:rsidP="00496073">
            <w:pPr>
              <w:pStyle w:val="TAC"/>
              <w:rPr>
                <w:rFonts w:cs="Arial"/>
                <w:lang w:eastAsia="zh-CN"/>
              </w:rPr>
            </w:pPr>
            <w:r>
              <w:rPr>
                <w:rFonts w:cs="Arial"/>
                <w:color w:val="000000"/>
                <w:szCs w:val="18"/>
              </w:rPr>
              <w:t>DC_28A_n1A</w:t>
            </w:r>
          </w:p>
        </w:tc>
      </w:tr>
      <w:tr w:rsidR="00CF0BCD" w:rsidRPr="00EF5447" w14:paraId="527C68F1" w14:textId="77777777" w:rsidTr="00B54CB4">
        <w:trPr>
          <w:trHeight w:val="187"/>
          <w:jc w:val="center"/>
        </w:trPr>
        <w:tc>
          <w:tcPr>
            <w:tcW w:w="3397" w:type="dxa"/>
            <w:shd w:val="clear" w:color="auto" w:fill="auto"/>
            <w:noWrap/>
          </w:tcPr>
          <w:p w14:paraId="58E6CB3E" w14:textId="77777777" w:rsidR="00CF0BCD" w:rsidRPr="00EF5447" w:rsidRDefault="00CF0BCD" w:rsidP="00496073">
            <w:pPr>
              <w:pStyle w:val="TAC"/>
              <w:rPr>
                <w:vertAlign w:val="superscript"/>
                <w:lang w:eastAsia="fi-FI"/>
              </w:rPr>
            </w:pPr>
            <w:r w:rsidRPr="00EF5447">
              <w:rPr>
                <w:rFonts w:eastAsia="Malgun Gothic"/>
                <w:lang w:eastAsia="ko-KR"/>
              </w:rPr>
              <w:t>DC_3A-20A_n28A-n78A</w:t>
            </w:r>
            <w:r w:rsidRPr="00EF5447">
              <w:rPr>
                <w:vertAlign w:val="superscript"/>
                <w:lang w:eastAsia="fi-FI"/>
              </w:rPr>
              <w:t>2,3</w:t>
            </w:r>
          </w:p>
          <w:p w14:paraId="290FF9EB" w14:textId="77777777" w:rsidR="00CF0BCD" w:rsidRPr="00EF5447" w:rsidRDefault="00CF0BCD" w:rsidP="00496073">
            <w:pPr>
              <w:pStyle w:val="TAC"/>
              <w:rPr>
                <w:lang w:eastAsia="fi-FI"/>
              </w:rPr>
            </w:pPr>
            <w:r w:rsidRPr="00EF5447">
              <w:rPr>
                <w:rFonts w:eastAsia="Malgun Gothic"/>
                <w:lang w:eastAsia="ko-KR"/>
              </w:rPr>
              <w:t>DC_3C-20A_n28A-n78A</w:t>
            </w:r>
            <w:r w:rsidRPr="00EF5447">
              <w:rPr>
                <w:vertAlign w:val="superscript"/>
                <w:lang w:eastAsia="fi-FI"/>
              </w:rPr>
              <w:t>2,3</w:t>
            </w:r>
          </w:p>
        </w:tc>
        <w:tc>
          <w:tcPr>
            <w:tcW w:w="3578" w:type="dxa"/>
            <w:gridSpan w:val="3"/>
          </w:tcPr>
          <w:p w14:paraId="64F37187" w14:textId="77777777" w:rsidR="00CF0BCD" w:rsidRPr="00EF5447" w:rsidRDefault="00CF0BCD" w:rsidP="00496073">
            <w:pPr>
              <w:pStyle w:val="TAC"/>
              <w:rPr>
                <w:rFonts w:eastAsia="Malgun Gothic"/>
                <w:lang w:eastAsia="ko-KR"/>
              </w:rPr>
            </w:pPr>
            <w:r w:rsidRPr="00EF5447">
              <w:rPr>
                <w:rFonts w:eastAsia="Malgun Gothic"/>
                <w:lang w:eastAsia="ko-KR"/>
              </w:rPr>
              <w:t>DC_3A_n28A</w:t>
            </w:r>
          </w:p>
          <w:p w14:paraId="6A573AFB" w14:textId="77777777" w:rsidR="00CF0BCD" w:rsidRPr="00EF5447" w:rsidRDefault="00CF0BCD" w:rsidP="00496073">
            <w:pPr>
              <w:pStyle w:val="TAC"/>
              <w:rPr>
                <w:rFonts w:eastAsia="Malgun Gothic"/>
                <w:lang w:eastAsia="ko-KR"/>
              </w:rPr>
            </w:pPr>
            <w:r w:rsidRPr="00EF5447">
              <w:rPr>
                <w:rFonts w:eastAsia="Malgun Gothic"/>
                <w:lang w:eastAsia="ko-KR"/>
              </w:rPr>
              <w:t>DC_3A_n78A</w:t>
            </w:r>
          </w:p>
          <w:p w14:paraId="2F7EA173" w14:textId="77777777" w:rsidR="00CF0BCD" w:rsidRPr="00EF5447" w:rsidRDefault="00CF0BCD" w:rsidP="00496073">
            <w:pPr>
              <w:pStyle w:val="TAC"/>
              <w:rPr>
                <w:rFonts w:eastAsia="Malgun Gothic"/>
                <w:lang w:eastAsia="ko-KR"/>
              </w:rPr>
            </w:pPr>
            <w:r w:rsidRPr="00EF5447">
              <w:rPr>
                <w:rFonts w:eastAsia="Malgun Gothic"/>
                <w:lang w:eastAsia="ko-KR"/>
              </w:rPr>
              <w:t>DC_20A_n28A</w:t>
            </w:r>
          </w:p>
          <w:p w14:paraId="280492B1" w14:textId="77777777" w:rsidR="00CF0BCD" w:rsidRPr="00EF5447" w:rsidRDefault="00CF0BCD" w:rsidP="00496073">
            <w:pPr>
              <w:pStyle w:val="TAC"/>
              <w:rPr>
                <w:lang w:eastAsia="fi-FI"/>
              </w:rPr>
            </w:pPr>
            <w:r w:rsidRPr="00EF5447">
              <w:rPr>
                <w:rFonts w:eastAsia="Malgun Gothic"/>
                <w:lang w:eastAsia="ko-KR"/>
              </w:rPr>
              <w:t>DC_20A_n78A</w:t>
            </w:r>
          </w:p>
        </w:tc>
      </w:tr>
      <w:tr w:rsidR="00CF0BCD" w:rsidRPr="00EF5447" w14:paraId="530DFC2F" w14:textId="77777777" w:rsidTr="00B54CB4">
        <w:trPr>
          <w:trHeight w:val="187"/>
          <w:jc w:val="center"/>
        </w:trPr>
        <w:tc>
          <w:tcPr>
            <w:tcW w:w="3397" w:type="dxa"/>
            <w:shd w:val="clear" w:color="auto" w:fill="auto"/>
            <w:noWrap/>
          </w:tcPr>
          <w:p w14:paraId="09D2BAD3" w14:textId="77777777" w:rsidR="00CF0BCD" w:rsidRPr="00EF5447" w:rsidRDefault="00CF0BCD" w:rsidP="00496073">
            <w:pPr>
              <w:pStyle w:val="TAC"/>
              <w:rPr>
                <w:rFonts w:eastAsia="Malgun Gothic"/>
                <w:lang w:eastAsia="ko-KR"/>
              </w:rPr>
            </w:pPr>
            <w:r w:rsidRPr="001338E2">
              <w:rPr>
                <w:lang w:eastAsia="ja-JP"/>
              </w:rPr>
              <w:t>DC_</w:t>
            </w:r>
            <w:r>
              <w:rPr>
                <w:lang w:eastAsia="ja-JP"/>
              </w:rPr>
              <w:t>3</w:t>
            </w:r>
            <w:r w:rsidRPr="001338E2">
              <w:rPr>
                <w:lang w:eastAsia="ja-JP"/>
              </w:rPr>
              <w:t>A-</w:t>
            </w:r>
            <w:r>
              <w:rPr>
                <w:lang w:eastAsia="ja-JP"/>
              </w:rPr>
              <w:t>20</w:t>
            </w:r>
            <w:r w:rsidRPr="001338E2">
              <w:rPr>
                <w:lang w:eastAsia="ja-JP"/>
              </w:rPr>
              <w:t>A</w:t>
            </w:r>
            <w:r>
              <w:rPr>
                <w:lang w:eastAsia="ja-JP"/>
              </w:rPr>
              <w:t>-32A</w:t>
            </w:r>
            <w:r w:rsidRPr="001338E2">
              <w:rPr>
                <w:lang w:eastAsia="ja-JP"/>
              </w:rPr>
              <w:t>_n</w:t>
            </w:r>
            <w:r>
              <w:rPr>
                <w:lang w:eastAsia="ja-JP"/>
              </w:rPr>
              <w:t>1</w:t>
            </w:r>
            <w:r w:rsidRPr="001338E2">
              <w:rPr>
                <w:lang w:eastAsia="ja-JP"/>
              </w:rPr>
              <w:t>A</w:t>
            </w:r>
          </w:p>
        </w:tc>
        <w:tc>
          <w:tcPr>
            <w:tcW w:w="3578" w:type="dxa"/>
            <w:gridSpan w:val="3"/>
          </w:tcPr>
          <w:p w14:paraId="7455D8E3" w14:textId="77777777" w:rsidR="00CF0BCD" w:rsidRPr="001338E2" w:rsidRDefault="00CF0BCD" w:rsidP="00496073">
            <w:pPr>
              <w:pStyle w:val="TAC"/>
              <w:rPr>
                <w:lang w:eastAsia="ja-JP"/>
              </w:rPr>
            </w:pPr>
            <w:r w:rsidRPr="001338E2">
              <w:rPr>
                <w:lang w:eastAsia="ja-JP"/>
              </w:rPr>
              <w:t>DC_</w:t>
            </w:r>
            <w:r>
              <w:rPr>
                <w:lang w:eastAsia="ja-JP"/>
              </w:rPr>
              <w:t>3</w:t>
            </w:r>
            <w:r w:rsidRPr="001338E2">
              <w:rPr>
                <w:lang w:eastAsia="ja-JP"/>
              </w:rPr>
              <w:t>A_n</w:t>
            </w:r>
            <w:r>
              <w:rPr>
                <w:lang w:eastAsia="ja-JP"/>
              </w:rPr>
              <w:t>1</w:t>
            </w:r>
            <w:r w:rsidRPr="001338E2">
              <w:rPr>
                <w:lang w:eastAsia="ja-JP"/>
              </w:rPr>
              <w:t>A</w:t>
            </w:r>
          </w:p>
          <w:p w14:paraId="1C6E6B10" w14:textId="77777777" w:rsidR="00CF0BCD" w:rsidRPr="00EF5447" w:rsidRDefault="00CF0BCD" w:rsidP="00496073">
            <w:pPr>
              <w:pStyle w:val="TAC"/>
              <w:rPr>
                <w:rFonts w:eastAsia="Malgun Gothic"/>
                <w:lang w:eastAsia="ko-KR"/>
              </w:rPr>
            </w:pPr>
            <w:r w:rsidRPr="001338E2">
              <w:rPr>
                <w:lang w:eastAsia="ja-JP"/>
              </w:rPr>
              <w:t>DC_</w:t>
            </w:r>
            <w:r>
              <w:rPr>
                <w:lang w:eastAsia="ja-JP"/>
              </w:rPr>
              <w:t>20</w:t>
            </w:r>
            <w:r w:rsidRPr="001338E2">
              <w:rPr>
                <w:lang w:eastAsia="ja-JP"/>
              </w:rPr>
              <w:t>A_n</w:t>
            </w:r>
            <w:r>
              <w:rPr>
                <w:lang w:eastAsia="ja-JP"/>
              </w:rPr>
              <w:t>1</w:t>
            </w:r>
            <w:r w:rsidRPr="001338E2">
              <w:rPr>
                <w:lang w:eastAsia="ja-JP"/>
              </w:rPr>
              <w:t>A</w:t>
            </w:r>
          </w:p>
        </w:tc>
      </w:tr>
      <w:tr w:rsidR="00CF0BCD" w:rsidRPr="00643F87" w14:paraId="18956F82" w14:textId="77777777" w:rsidTr="00496073">
        <w:trPr>
          <w:gridAfter w:val="1"/>
          <w:wAfter w:w="29" w:type="dxa"/>
          <w:trHeight w:val="187"/>
          <w:jc w:val="center"/>
        </w:trPr>
        <w:tc>
          <w:tcPr>
            <w:tcW w:w="3397" w:type="dxa"/>
            <w:shd w:val="clear" w:color="auto" w:fill="auto"/>
            <w:noWrap/>
          </w:tcPr>
          <w:p w14:paraId="5A9079D4" w14:textId="77777777" w:rsidR="00CF0BCD" w:rsidRPr="007B76B2" w:rsidRDefault="00CF0BCD" w:rsidP="00496073">
            <w:pPr>
              <w:pStyle w:val="TAH"/>
              <w:rPr>
                <w:b w:val="0"/>
                <w:lang w:val="fi-FI" w:eastAsia="fi-FI"/>
              </w:rPr>
            </w:pPr>
            <w:r w:rsidRPr="007B76B2">
              <w:rPr>
                <w:b w:val="0"/>
                <w:lang w:val="fi-FI" w:eastAsia="fi-FI"/>
              </w:rPr>
              <w:t>DC_3A-20A-32A_n28A</w:t>
            </w:r>
          </w:p>
          <w:p w14:paraId="739EA349" w14:textId="77777777" w:rsidR="00CF0BCD" w:rsidRPr="007B76B2" w:rsidRDefault="00CF0BCD" w:rsidP="00496073">
            <w:pPr>
              <w:pStyle w:val="TAC"/>
              <w:rPr>
                <w:lang w:eastAsia="ja-JP"/>
              </w:rPr>
            </w:pPr>
            <w:r w:rsidRPr="007B76B2">
              <w:rPr>
                <w:lang w:val="fi-FI" w:eastAsia="fi-FI"/>
              </w:rPr>
              <w:t>DC_3C-20A-32A_n28A</w:t>
            </w:r>
          </w:p>
        </w:tc>
        <w:tc>
          <w:tcPr>
            <w:tcW w:w="3549" w:type="dxa"/>
            <w:gridSpan w:val="2"/>
          </w:tcPr>
          <w:p w14:paraId="27EB2F97" w14:textId="77777777" w:rsidR="00CF0BCD" w:rsidRPr="007B76B2" w:rsidRDefault="00CF0BCD" w:rsidP="00496073">
            <w:pPr>
              <w:spacing w:after="0"/>
              <w:jc w:val="center"/>
              <w:rPr>
                <w:rFonts w:ascii="Arial" w:hAnsi="Arial" w:cs="Arial"/>
                <w:color w:val="000000"/>
                <w:sz w:val="18"/>
                <w:szCs w:val="18"/>
              </w:rPr>
            </w:pPr>
            <w:r w:rsidRPr="007B76B2">
              <w:rPr>
                <w:rFonts w:ascii="Arial" w:hAnsi="Arial" w:cs="Arial"/>
                <w:color w:val="000000"/>
                <w:sz w:val="18"/>
                <w:szCs w:val="18"/>
              </w:rPr>
              <w:t>DC_3A_n28A</w:t>
            </w:r>
          </w:p>
          <w:p w14:paraId="048D884E" w14:textId="77777777" w:rsidR="00CF0BCD" w:rsidRPr="007B76B2" w:rsidRDefault="00CF0BCD" w:rsidP="00496073">
            <w:pPr>
              <w:spacing w:after="0"/>
              <w:jc w:val="center"/>
              <w:rPr>
                <w:rFonts w:ascii="Arial" w:hAnsi="Arial" w:cs="Arial"/>
                <w:color w:val="000000"/>
                <w:sz w:val="18"/>
                <w:szCs w:val="18"/>
              </w:rPr>
            </w:pPr>
            <w:r w:rsidRPr="007B76B2">
              <w:rPr>
                <w:rFonts w:ascii="Arial" w:hAnsi="Arial" w:cs="Arial"/>
                <w:color w:val="000000"/>
                <w:sz w:val="18"/>
                <w:szCs w:val="18"/>
              </w:rPr>
              <w:t>DC_3C_n28A</w:t>
            </w:r>
          </w:p>
          <w:p w14:paraId="44B2C0A6" w14:textId="77777777" w:rsidR="00CF0BCD" w:rsidRPr="00643F87" w:rsidRDefault="00CF0BCD" w:rsidP="00496073">
            <w:pPr>
              <w:pStyle w:val="TAC"/>
              <w:rPr>
                <w:lang w:eastAsia="ja-JP"/>
              </w:rPr>
            </w:pPr>
            <w:r w:rsidRPr="00643F87">
              <w:rPr>
                <w:rFonts w:cs="Arial"/>
                <w:color w:val="000000"/>
                <w:szCs w:val="18"/>
              </w:rPr>
              <w:t>DC_20A_n28A</w:t>
            </w:r>
          </w:p>
        </w:tc>
      </w:tr>
      <w:tr w:rsidR="00CF0BCD" w:rsidRPr="001338E2" w14:paraId="786A7381" w14:textId="77777777" w:rsidTr="00B54CB4">
        <w:trPr>
          <w:trHeight w:val="187"/>
          <w:jc w:val="center"/>
        </w:trPr>
        <w:tc>
          <w:tcPr>
            <w:tcW w:w="3397" w:type="dxa"/>
            <w:shd w:val="clear" w:color="auto" w:fill="auto"/>
            <w:noWrap/>
          </w:tcPr>
          <w:p w14:paraId="37E3817A" w14:textId="77777777" w:rsidR="00CF0BCD" w:rsidRPr="001338E2" w:rsidRDefault="00CF0BCD" w:rsidP="00496073">
            <w:pPr>
              <w:pStyle w:val="TAC"/>
              <w:rPr>
                <w:lang w:eastAsia="ja-JP"/>
              </w:rPr>
            </w:pPr>
            <w:r>
              <w:t>DC_3A-20A-32</w:t>
            </w:r>
            <w:r w:rsidRPr="00940479">
              <w:t>A</w:t>
            </w:r>
            <w:r>
              <w:t>_n</w:t>
            </w:r>
            <w:r>
              <w:rPr>
                <w:lang w:val="fi-FI"/>
              </w:rPr>
              <w:t>78</w:t>
            </w:r>
            <w:r w:rsidRPr="00940479">
              <w:rPr>
                <w:lang w:val="fi-FI"/>
              </w:rPr>
              <w:t>A</w:t>
            </w:r>
          </w:p>
        </w:tc>
        <w:tc>
          <w:tcPr>
            <w:tcW w:w="3578" w:type="dxa"/>
            <w:gridSpan w:val="3"/>
          </w:tcPr>
          <w:p w14:paraId="2DEB0874" w14:textId="77777777" w:rsidR="00CF0BCD" w:rsidRPr="00940479" w:rsidRDefault="00CF0BCD" w:rsidP="00496073">
            <w:pPr>
              <w:pStyle w:val="TAC"/>
            </w:pPr>
            <w:r>
              <w:t>DC_3A_n78</w:t>
            </w:r>
            <w:r w:rsidRPr="00940479">
              <w:t>A</w:t>
            </w:r>
          </w:p>
          <w:p w14:paraId="2CB00988" w14:textId="77777777" w:rsidR="00CF0BCD" w:rsidRPr="001338E2" w:rsidRDefault="00CF0BCD" w:rsidP="00496073">
            <w:pPr>
              <w:pStyle w:val="TAC"/>
              <w:rPr>
                <w:lang w:eastAsia="ja-JP"/>
              </w:rPr>
            </w:pPr>
            <w:r>
              <w:t>DC_20A_n78</w:t>
            </w:r>
            <w:r w:rsidRPr="00940479">
              <w:t>A</w:t>
            </w:r>
          </w:p>
        </w:tc>
      </w:tr>
      <w:tr w:rsidR="00CF0BCD" w:rsidRPr="00EF5447" w14:paraId="5BB2B25C" w14:textId="77777777" w:rsidTr="00B54CB4">
        <w:trPr>
          <w:trHeight w:val="187"/>
          <w:jc w:val="center"/>
        </w:trPr>
        <w:tc>
          <w:tcPr>
            <w:tcW w:w="3397" w:type="dxa"/>
            <w:shd w:val="clear" w:color="auto" w:fill="auto"/>
            <w:noWrap/>
          </w:tcPr>
          <w:p w14:paraId="26DE188C" w14:textId="77777777" w:rsidR="00CF0BCD" w:rsidRPr="00EF5447" w:rsidRDefault="00CF0BCD" w:rsidP="00496073">
            <w:pPr>
              <w:pStyle w:val="TAC"/>
              <w:rPr>
                <w:rFonts w:eastAsia="Malgun Gothic"/>
                <w:lang w:eastAsia="ko-KR"/>
              </w:rPr>
            </w:pPr>
            <w:r w:rsidRPr="00EF5447">
              <w:rPr>
                <w:rFonts w:cs="Arial"/>
                <w:szCs w:val="22"/>
                <w:lang w:eastAsia="zh-CN"/>
              </w:rPr>
              <w:t>DC_3A-20A-38A_n78A</w:t>
            </w:r>
          </w:p>
        </w:tc>
        <w:tc>
          <w:tcPr>
            <w:tcW w:w="3578" w:type="dxa"/>
            <w:gridSpan w:val="3"/>
          </w:tcPr>
          <w:p w14:paraId="31606FED" w14:textId="77777777" w:rsidR="00CF0BCD" w:rsidRPr="00EF5447" w:rsidRDefault="00CF0BCD" w:rsidP="00496073">
            <w:pPr>
              <w:pStyle w:val="TAC"/>
              <w:rPr>
                <w:rFonts w:eastAsia="Malgun Gothic"/>
                <w:lang w:eastAsia="ko-KR"/>
              </w:rPr>
            </w:pPr>
            <w:r w:rsidRPr="00EF5447">
              <w:rPr>
                <w:rFonts w:cs="Arial"/>
                <w:szCs w:val="22"/>
                <w:lang w:eastAsia="zh-CN"/>
              </w:rPr>
              <w:t>DC_3A_n78A</w:t>
            </w:r>
          </w:p>
        </w:tc>
      </w:tr>
      <w:tr w:rsidR="00CF0BCD" w:rsidRPr="00EF5447" w14:paraId="1F4392B2" w14:textId="77777777" w:rsidTr="00B54CB4">
        <w:trPr>
          <w:trHeight w:val="187"/>
          <w:jc w:val="center"/>
        </w:trPr>
        <w:tc>
          <w:tcPr>
            <w:tcW w:w="3397" w:type="dxa"/>
            <w:shd w:val="clear" w:color="auto" w:fill="auto"/>
            <w:noWrap/>
          </w:tcPr>
          <w:p w14:paraId="71715666" w14:textId="77777777" w:rsidR="00CF0BCD" w:rsidRPr="00EF5447" w:rsidRDefault="00CF0BCD" w:rsidP="00496073">
            <w:pPr>
              <w:pStyle w:val="TAC"/>
              <w:rPr>
                <w:rFonts w:cs="Arial"/>
                <w:szCs w:val="22"/>
                <w:lang w:eastAsia="zh-CN"/>
              </w:rPr>
            </w:pPr>
            <w:r w:rsidRPr="00EF5447">
              <w:rPr>
                <w:rFonts w:eastAsia="Malgun Gothic"/>
                <w:lang w:eastAsia="ko-KR"/>
              </w:rPr>
              <w:lastRenderedPageBreak/>
              <w:t>DC_3A-20A_n38A-n78A</w:t>
            </w:r>
          </w:p>
        </w:tc>
        <w:tc>
          <w:tcPr>
            <w:tcW w:w="3578" w:type="dxa"/>
            <w:gridSpan w:val="3"/>
          </w:tcPr>
          <w:p w14:paraId="240C853C" w14:textId="77777777" w:rsidR="00CF0BCD" w:rsidRPr="00EF5447" w:rsidRDefault="00CF0BCD" w:rsidP="00496073">
            <w:pPr>
              <w:pStyle w:val="TAC"/>
              <w:rPr>
                <w:rFonts w:cs="Arial"/>
                <w:szCs w:val="22"/>
                <w:lang w:eastAsia="zh-CN"/>
              </w:rPr>
            </w:pPr>
            <w:r w:rsidRPr="00EF5447">
              <w:rPr>
                <w:rFonts w:cs="Arial"/>
                <w:szCs w:val="22"/>
                <w:lang w:eastAsia="zh-CN"/>
              </w:rPr>
              <w:t>DC_3A_n78A</w:t>
            </w:r>
          </w:p>
          <w:p w14:paraId="0F602425" w14:textId="77777777" w:rsidR="00CF0BCD" w:rsidRPr="00EF5447" w:rsidRDefault="00CF0BCD" w:rsidP="00496073">
            <w:pPr>
              <w:pStyle w:val="TAC"/>
              <w:rPr>
                <w:rFonts w:cs="Arial"/>
                <w:szCs w:val="22"/>
              </w:rPr>
            </w:pPr>
            <w:r w:rsidRPr="00EF5447">
              <w:rPr>
                <w:rFonts w:cs="Arial"/>
                <w:szCs w:val="22"/>
              </w:rPr>
              <w:t>DC_20A_n78A</w:t>
            </w:r>
          </w:p>
          <w:p w14:paraId="76574EA5" w14:textId="77777777" w:rsidR="00CF0BCD" w:rsidRPr="00EF5447" w:rsidRDefault="00CF0BCD" w:rsidP="00496073">
            <w:pPr>
              <w:pStyle w:val="TAC"/>
              <w:rPr>
                <w:rFonts w:cs="Arial"/>
                <w:szCs w:val="22"/>
              </w:rPr>
            </w:pPr>
            <w:r w:rsidRPr="00EF5447">
              <w:rPr>
                <w:rFonts w:cs="Arial"/>
                <w:szCs w:val="22"/>
              </w:rPr>
              <w:t>DC_3A_n38A</w:t>
            </w:r>
          </w:p>
          <w:p w14:paraId="0E70FA6B" w14:textId="77777777" w:rsidR="00CF0BCD" w:rsidRPr="00EF5447" w:rsidRDefault="00CF0BCD" w:rsidP="00496073">
            <w:pPr>
              <w:pStyle w:val="TAC"/>
              <w:rPr>
                <w:rFonts w:cs="Arial"/>
                <w:szCs w:val="22"/>
                <w:lang w:eastAsia="zh-CN"/>
              </w:rPr>
            </w:pPr>
            <w:r w:rsidRPr="00EF5447">
              <w:rPr>
                <w:rFonts w:cs="Arial"/>
                <w:szCs w:val="22"/>
              </w:rPr>
              <w:t>DC_20A_n38A</w:t>
            </w:r>
          </w:p>
        </w:tc>
      </w:tr>
      <w:tr w:rsidR="00CF0BCD" w:rsidRPr="00EF5447" w14:paraId="6356D7D6" w14:textId="77777777" w:rsidTr="00B54CB4">
        <w:trPr>
          <w:trHeight w:val="187"/>
          <w:jc w:val="center"/>
        </w:trPr>
        <w:tc>
          <w:tcPr>
            <w:tcW w:w="3397" w:type="dxa"/>
            <w:shd w:val="clear" w:color="auto" w:fill="auto"/>
            <w:noWrap/>
          </w:tcPr>
          <w:p w14:paraId="7E5F7680" w14:textId="77777777" w:rsidR="00CF0BCD" w:rsidRDefault="00CF0BCD" w:rsidP="00496073">
            <w:pPr>
              <w:pStyle w:val="TAC"/>
              <w:rPr>
                <w:lang w:eastAsia="zh-CN"/>
              </w:rPr>
            </w:pPr>
            <w:r w:rsidRPr="00FD6E97">
              <w:rPr>
                <w:lang w:eastAsia="zh-CN"/>
              </w:rPr>
              <w:t>DC_</w:t>
            </w:r>
            <w:r>
              <w:rPr>
                <w:lang w:eastAsia="zh-CN"/>
              </w:rPr>
              <w:t>3A-20A-40A_n78A</w:t>
            </w:r>
          </w:p>
          <w:p w14:paraId="2F52036A" w14:textId="77777777" w:rsidR="00CF0BCD" w:rsidRPr="00EF5447" w:rsidRDefault="00CF0BCD" w:rsidP="00496073">
            <w:pPr>
              <w:pStyle w:val="TAC"/>
              <w:rPr>
                <w:rFonts w:eastAsia="Malgun Gothic"/>
                <w:lang w:eastAsia="ko-KR"/>
              </w:rPr>
            </w:pPr>
            <w:r w:rsidRPr="001B3B6C">
              <w:rPr>
                <w:rFonts w:cs="Arial"/>
                <w:lang w:eastAsia="ja-JP"/>
              </w:rPr>
              <w:t>DC_3A-20A-40C_n78A</w:t>
            </w:r>
          </w:p>
        </w:tc>
        <w:tc>
          <w:tcPr>
            <w:tcW w:w="3578" w:type="dxa"/>
            <w:gridSpan w:val="3"/>
          </w:tcPr>
          <w:p w14:paraId="7859B72C" w14:textId="77777777" w:rsidR="00CF0BCD" w:rsidRPr="001B3B6C" w:rsidRDefault="00CF0BCD" w:rsidP="00496073">
            <w:pPr>
              <w:pStyle w:val="TAC"/>
              <w:rPr>
                <w:lang w:eastAsia="zh-CN"/>
              </w:rPr>
            </w:pPr>
            <w:r w:rsidRPr="001B3B6C">
              <w:rPr>
                <w:lang w:eastAsia="zh-CN"/>
              </w:rPr>
              <w:t>DC_3A_n78A</w:t>
            </w:r>
          </w:p>
          <w:p w14:paraId="24D4FFA2" w14:textId="77777777" w:rsidR="00CF0BCD" w:rsidRPr="001B3B6C" w:rsidRDefault="00CF0BCD" w:rsidP="00496073">
            <w:pPr>
              <w:pStyle w:val="TAC"/>
              <w:rPr>
                <w:lang w:eastAsia="zh-CN"/>
              </w:rPr>
            </w:pPr>
            <w:r w:rsidRPr="001B3B6C">
              <w:rPr>
                <w:lang w:eastAsia="zh-CN"/>
              </w:rPr>
              <w:t>DC_20A_n78A</w:t>
            </w:r>
          </w:p>
          <w:p w14:paraId="1A5FAC04" w14:textId="77777777" w:rsidR="00CF0BCD" w:rsidRPr="00EF5447" w:rsidRDefault="00CF0BCD" w:rsidP="00496073">
            <w:pPr>
              <w:pStyle w:val="TAC"/>
              <w:rPr>
                <w:rFonts w:cs="Arial"/>
                <w:szCs w:val="22"/>
                <w:lang w:eastAsia="zh-CN"/>
              </w:rPr>
            </w:pPr>
            <w:r w:rsidRPr="001B3B6C">
              <w:rPr>
                <w:lang w:eastAsia="zh-CN"/>
              </w:rPr>
              <w:t>DC_40A_n78A</w:t>
            </w:r>
          </w:p>
        </w:tc>
      </w:tr>
      <w:tr w:rsidR="00CF0BCD" w:rsidRPr="00EF5447" w14:paraId="1B55663A" w14:textId="77777777" w:rsidTr="00B54CB4">
        <w:trPr>
          <w:trHeight w:val="187"/>
          <w:jc w:val="center"/>
        </w:trPr>
        <w:tc>
          <w:tcPr>
            <w:tcW w:w="3397" w:type="dxa"/>
            <w:shd w:val="clear" w:color="auto" w:fill="auto"/>
            <w:noWrap/>
          </w:tcPr>
          <w:p w14:paraId="15A32A66" w14:textId="77777777" w:rsidR="00CF0BCD" w:rsidRDefault="00CF0BCD" w:rsidP="00496073">
            <w:pPr>
              <w:pStyle w:val="TAC"/>
              <w:rPr>
                <w:lang w:eastAsia="zh-CN"/>
              </w:rPr>
            </w:pPr>
            <w:r w:rsidRPr="001B3B6C">
              <w:rPr>
                <w:lang w:eastAsia="zh-CN"/>
              </w:rPr>
              <w:t>DC_3A-20A-40A_n78(2A)</w:t>
            </w:r>
          </w:p>
          <w:p w14:paraId="2F9E55FC" w14:textId="77777777" w:rsidR="00CF0BCD" w:rsidRPr="00EF5447" w:rsidRDefault="00CF0BCD" w:rsidP="00496073">
            <w:pPr>
              <w:pStyle w:val="TAC"/>
              <w:rPr>
                <w:rFonts w:eastAsia="Malgun Gothic"/>
                <w:lang w:eastAsia="ko-KR"/>
              </w:rPr>
            </w:pPr>
            <w:r w:rsidRPr="001B3B6C">
              <w:rPr>
                <w:rFonts w:cs="Arial"/>
                <w:lang w:eastAsia="ja-JP"/>
              </w:rPr>
              <w:t>DC_3A-20A-40</w:t>
            </w:r>
            <w:r>
              <w:rPr>
                <w:rFonts w:cs="Arial"/>
                <w:lang w:eastAsia="ja-JP"/>
              </w:rPr>
              <w:t>C</w:t>
            </w:r>
            <w:r w:rsidRPr="001B3B6C">
              <w:rPr>
                <w:rFonts w:cs="Arial"/>
                <w:lang w:eastAsia="ja-JP"/>
              </w:rPr>
              <w:t>_n78(2A)</w:t>
            </w:r>
          </w:p>
        </w:tc>
        <w:tc>
          <w:tcPr>
            <w:tcW w:w="3578" w:type="dxa"/>
            <w:gridSpan w:val="3"/>
          </w:tcPr>
          <w:p w14:paraId="68557099" w14:textId="77777777" w:rsidR="00CF0BCD" w:rsidRPr="001B3B6C" w:rsidRDefault="00CF0BCD" w:rsidP="00496073">
            <w:pPr>
              <w:pStyle w:val="TAC"/>
              <w:rPr>
                <w:lang w:eastAsia="zh-CN"/>
              </w:rPr>
            </w:pPr>
            <w:r w:rsidRPr="001B3B6C">
              <w:rPr>
                <w:lang w:eastAsia="zh-CN"/>
              </w:rPr>
              <w:t>DC_3A_n78A</w:t>
            </w:r>
          </w:p>
          <w:p w14:paraId="30CD856F" w14:textId="77777777" w:rsidR="00CF0BCD" w:rsidRPr="001B3B6C" w:rsidRDefault="00CF0BCD" w:rsidP="00496073">
            <w:pPr>
              <w:pStyle w:val="TAC"/>
              <w:rPr>
                <w:lang w:eastAsia="zh-CN"/>
              </w:rPr>
            </w:pPr>
            <w:r w:rsidRPr="001B3B6C">
              <w:rPr>
                <w:lang w:eastAsia="zh-CN"/>
              </w:rPr>
              <w:t>DC_20A_n78A</w:t>
            </w:r>
          </w:p>
          <w:p w14:paraId="5784C3B9" w14:textId="77777777" w:rsidR="00CF0BCD" w:rsidRPr="00EF5447" w:rsidRDefault="00CF0BCD" w:rsidP="00496073">
            <w:pPr>
              <w:pStyle w:val="TAC"/>
              <w:rPr>
                <w:rFonts w:cs="Arial"/>
                <w:szCs w:val="22"/>
                <w:lang w:eastAsia="zh-CN"/>
              </w:rPr>
            </w:pPr>
            <w:r w:rsidRPr="001B3B6C">
              <w:rPr>
                <w:lang w:eastAsia="zh-CN"/>
              </w:rPr>
              <w:t>DC_40A_n78A</w:t>
            </w:r>
          </w:p>
        </w:tc>
      </w:tr>
      <w:tr w:rsidR="00CF0BCD" w:rsidRPr="00EF5447" w14:paraId="606DDB8A" w14:textId="77777777" w:rsidTr="00B54CB4">
        <w:trPr>
          <w:trHeight w:val="187"/>
          <w:jc w:val="center"/>
        </w:trPr>
        <w:tc>
          <w:tcPr>
            <w:tcW w:w="3397" w:type="dxa"/>
            <w:shd w:val="clear" w:color="auto" w:fill="auto"/>
            <w:noWrap/>
          </w:tcPr>
          <w:p w14:paraId="363F86A1" w14:textId="77777777" w:rsidR="00CF0BCD" w:rsidRPr="00EF5447" w:rsidRDefault="00CF0BCD" w:rsidP="00496073">
            <w:pPr>
              <w:pStyle w:val="TAC"/>
              <w:rPr>
                <w:rFonts w:cs="Arial"/>
                <w:szCs w:val="22"/>
                <w:lang w:eastAsia="zh-CN"/>
              </w:rPr>
            </w:pPr>
            <w:r w:rsidRPr="00EF5447">
              <w:rPr>
                <w:rFonts w:cs="Arial"/>
                <w:szCs w:val="22"/>
                <w:lang w:eastAsia="zh-CN"/>
              </w:rPr>
              <w:t>DC_3A-20A_n41A-n78A</w:t>
            </w:r>
          </w:p>
        </w:tc>
        <w:tc>
          <w:tcPr>
            <w:tcW w:w="3578" w:type="dxa"/>
            <w:gridSpan w:val="3"/>
          </w:tcPr>
          <w:p w14:paraId="3E1C93DF" w14:textId="77777777" w:rsidR="00CF0BCD" w:rsidRPr="00EF5447" w:rsidRDefault="00CF0BCD" w:rsidP="00496073">
            <w:pPr>
              <w:pStyle w:val="TAC"/>
              <w:rPr>
                <w:rFonts w:cs="Arial"/>
                <w:szCs w:val="22"/>
                <w:lang w:eastAsia="zh-CN"/>
              </w:rPr>
            </w:pPr>
            <w:r w:rsidRPr="00EF5447">
              <w:rPr>
                <w:rFonts w:cs="Arial"/>
                <w:szCs w:val="22"/>
                <w:lang w:eastAsia="zh-CN"/>
              </w:rPr>
              <w:t>DC_3A_n41A</w:t>
            </w:r>
          </w:p>
          <w:p w14:paraId="6961B37E" w14:textId="77777777" w:rsidR="00CF0BCD" w:rsidRPr="00EF5447" w:rsidRDefault="00CF0BCD" w:rsidP="00496073">
            <w:pPr>
              <w:pStyle w:val="TAC"/>
              <w:rPr>
                <w:rFonts w:cs="Arial"/>
                <w:szCs w:val="22"/>
              </w:rPr>
            </w:pPr>
            <w:r w:rsidRPr="00EF5447">
              <w:rPr>
                <w:rFonts w:cs="Arial"/>
                <w:szCs w:val="22"/>
              </w:rPr>
              <w:t>DC_3A_n78A</w:t>
            </w:r>
          </w:p>
          <w:p w14:paraId="642FCEAD" w14:textId="77777777" w:rsidR="00CF0BCD" w:rsidRPr="00EF5447" w:rsidRDefault="00CF0BCD" w:rsidP="00496073">
            <w:pPr>
              <w:pStyle w:val="TAC"/>
              <w:rPr>
                <w:rFonts w:cs="Arial"/>
                <w:szCs w:val="22"/>
              </w:rPr>
            </w:pPr>
            <w:r w:rsidRPr="00EF5447">
              <w:rPr>
                <w:rFonts w:cs="Arial"/>
                <w:szCs w:val="22"/>
              </w:rPr>
              <w:t>DC_20A_n41A</w:t>
            </w:r>
          </w:p>
          <w:p w14:paraId="19189DE3" w14:textId="77777777" w:rsidR="00CF0BCD" w:rsidRPr="00EF5447" w:rsidRDefault="00CF0BCD" w:rsidP="00496073">
            <w:pPr>
              <w:pStyle w:val="TAC"/>
              <w:rPr>
                <w:rFonts w:cs="Arial"/>
                <w:szCs w:val="22"/>
                <w:lang w:eastAsia="zh-CN"/>
              </w:rPr>
            </w:pPr>
            <w:r w:rsidRPr="00EF5447">
              <w:rPr>
                <w:rFonts w:cs="Arial"/>
                <w:szCs w:val="22"/>
              </w:rPr>
              <w:t>DC_20A_n78A</w:t>
            </w:r>
          </w:p>
        </w:tc>
      </w:tr>
      <w:tr w:rsidR="00CF0BCD" w:rsidRPr="00EF5447" w14:paraId="49B82BE0" w14:textId="77777777" w:rsidTr="00B54CB4">
        <w:trPr>
          <w:trHeight w:val="187"/>
          <w:jc w:val="center"/>
        </w:trPr>
        <w:tc>
          <w:tcPr>
            <w:tcW w:w="3397" w:type="dxa"/>
            <w:shd w:val="clear" w:color="auto" w:fill="auto"/>
            <w:noWrap/>
          </w:tcPr>
          <w:p w14:paraId="718C214F" w14:textId="77777777" w:rsidR="00CF0BCD" w:rsidRPr="00EF5447" w:rsidRDefault="00CF0BCD" w:rsidP="00496073">
            <w:pPr>
              <w:pStyle w:val="TAC"/>
              <w:rPr>
                <w:rFonts w:cs="Arial"/>
                <w:kern w:val="2"/>
                <w:szCs w:val="24"/>
                <w:lang w:eastAsia="ja-JP"/>
              </w:rPr>
            </w:pPr>
            <w:r w:rsidRPr="00EF5447">
              <w:rPr>
                <w:rFonts w:cs="Arial"/>
                <w:kern w:val="2"/>
                <w:szCs w:val="24"/>
                <w:lang w:eastAsia="ja-JP"/>
              </w:rPr>
              <w:t>DC_3A-20A_SUL_n78A-n80A</w:t>
            </w:r>
          </w:p>
          <w:p w14:paraId="27E6CE49" w14:textId="77777777" w:rsidR="00CF0BCD" w:rsidRPr="00EF5447" w:rsidRDefault="00CF0BCD" w:rsidP="00496073">
            <w:pPr>
              <w:pStyle w:val="TAC"/>
              <w:rPr>
                <w:rFonts w:eastAsia="Malgun Gothic"/>
                <w:lang w:eastAsia="ko-KR"/>
              </w:rPr>
            </w:pPr>
            <w:r w:rsidRPr="00EF5447">
              <w:rPr>
                <w:rFonts w:cs="Arial"/>
                <w:kern w:val="2"/>
                <w:szCs w:val="24"/>
                <w:lang w:eastAsia="ja-JP"/>
              </w:rPr>
              <w:t>DC_3C-20A_SUL_n78A-n80A</w:t>
            </w:r>
          </w:p>
        </w:tc>
        <w:tc>
          <w:tcPr>
            <w:tcW w:w="3578" w:type="dxa"/>
            <w:gridSpan w:val="3"/>
          </w:tcPr>
          <w:p w14:paraId="5C84804A" w14:textId="77777777" w:rsidR="00CF0BCD" w:rsidRPr="00EF5447" w:rsidRDefault="00CF0BCD" w:rsidP="00496073">
            <w:pPr>
              <w:pStyle w:val="TAC"/>
              <w:rPr>
                <w:rFonts w:cs="Arial"/>
                <w:szCs w:val="18"/>
              </w:rPr>
            </w:pPr>
            <w:r w:rsidRPr="00EF5447">
              <w:rPr>
                <w:rFonts w:cs="Arial"/>
                <w:szCs w:val="18"/>
              </w:rPr>
              <w:t>DC_3A_n78A</w:t>
            </w:r>
          </w:p>
          <w:p w14:paraId="623A7272" w14:textId="77777777" w:rsidR="00CF0BCD" w:rsidRPr="00EF5447" w:rsidRDefault="00CF0BCD" w:rsidP="00496073">
            <w:pPr>
              <w:pStyle w:val="TAC"/>
              <w:rPr>
                <w:rFonts w:cs="Arial"/>
                <w:szCs w:val="18"/>
              </w:rPr>
            </w:pPr>
            <w:r w:rsidRPr="00EF5447">
              <w:rPr>
                <w:rFonts w:cs="Arial"/>
                <w:szCs w:val="18"/>
              </w:rPr>
              <w:t>DC_3A_n80A_ULSUP-TDM_n78A</w:t>
            </w:r>
          </w:p>
          <w:p w14:paraId="774557E7" w14:textId="77777777" w:rsidR="00CF0BCD" w:rsidRPr="00EF5447" w:rsidRDefault="00CF0BCD" w:rsidP="00496073">
            <w:pPr>
              <w:pStyle w:val="TAC"/>
              <w:rPr>
                <w:rFonts w:cs="Arial"/>
                <w:szCs w:val="18"/>
              </w:rPr>
            </w:pPr>
            <w:r w:rsidRPr="00EF5447">
              <w:rPr>
                <w:rFonts w:cs="Arial"/>
                <w:szCs w:val="18"/>
              </w:rPr>
              <w:t>DC_20A_n78A</w:t>
            </w:r>
          </w:p>
          <w:p w14:paraId="3A4A269D" w14:textId="77777777" w:rsidR="00CF0BCD" w:rsidRPr="00EF5447" w:rsidRDefault="00CF0BCD" w:rsidP="00496073">
            <w:pPr>
              <w:pStyle w:val="TAC"/>
              <w:rPr>
                <w:rFonts w:eastAsia="Malgun Gothic"/>
                <w:lang w:eastAsia="ko-KR"/>
              </w:rPr>
            </w:pPr>
            <w:r w:rsidRPr="00EF5447">
              <w:rPr>
                <w:rFonts w:cs="Arial"/>
                <w:szCs w:val="18"/>
              </w:rPr>
              <w:t>DC_20A_n80A</w:t>
            </w:r>
          </w:p>
        </w:tc>
      </w:tr>
      <w:tr w:rsidR="00CF0BCD" w:rsidRPr="00EF5447" w14:paraId="240795F2" w14:textId="77777777" w:rsidTr="00B54CB4">
        <w:trPr>
          <w:trHeight w:val="187"/>
          <w:jc w:val="center"/>
        </w:trPr>
        <w:tc>
          <w:tcPr>
            <w:tcW w:w="3397" w:type="dxa"/>
            <w:shd w:val="clear" w:color="auto" w:fill="auto"/>
            <w:noWrap/>
            <w:vAlign w:val="center"/>
          </w:tcPr>
          <w:p w14:paraId="39781E38" w14:textId="77777777" w:rsidR="00CF0BCD" w:rsidRPr="00EF5447" w:rsidRDefault="00CF0BCD" w:rsidP="00496073">
            <w:pPr>
              <w:pStyle w:val="TAC"/>
              <w:rPr>
                <w:rFonts w:cs="Arial"/>
                <w:kern w:val="2"/>
                <w:szCs w:val="24"/>
                <w:lang w:eastAsia="ja-JP"/>
              </w:rPr>
            </w:pPr>
            <w:r w:rsidRPr="00395B06">
              <w:rPr>
                <w:rFonts w:cs="Arial"/>
                <w:lang w:eastAsia="ja-JP"/>
              </w:rPr>
              <w:t>DC</w:t>
            </w:r>
            <w:r>
              <w:rPr>
                <w:rFonts w:cs="Arial"/>
                <w:lang w:eastAsia="ja-JP"/>
              </w:rPr>
              <w:t>_3</w:t>
            </w:r>
            <w:r w:rsidRPr="00395B06">
              <w:rPr>
                <w:rFonts w:cs="Arial"/>
                <w:lang w:eastAsia="ja-JP"/>
              </w:rPr>
              <w:t>A-</w:t>
            </w:r>
            <w:r>
              <w:rPr>
                <w:rFonts w:cs="Arial"/>
                <w:lang w:eastAsia="ja-JP"/>
              </w:rPr>
              <w:t>21</w:t>
            </w:r>
            <w:r w:rsidRPr="00395B06">
              <w:rPr>
                <w:rFonts w:cs="Arial"/>
                <w:lang w:eastAsia="ja-JP"/>
              </w:rPr>
              <w:t>A_n</w:t>
            </w:r>
            <w:r>
              <w:rPr>
                <w:rFonts w:cs="Arial"/>
                <w:lang w:eastAsia="ja-JP"/>
              </w:rPr>
              <w:t>28</w:t>
            </w:r>
            <w:r w:rsidRPr="00395B06">
              <w:rPr>
                <w:rFonts w:cs="Arial"/>
                <w:lang w:eastAsia="ja-JP"/>
              </w:rPr>
              <w:t>A-n7</w:t>
            </w:r>
            <w:r>
              <w:rPr>
                <w:rFonts w:cs="Arial"/>
                <w:lang w:eastAsia="ja-JP"/>
              </w:rPr>
              <w:t>7</w:t>
            </w:r>
            <w:r w:rsidRPr="00395B06">
              <w:rPr>
                <w:rFonts w:cs="Arial"/>
                <w:lang w:eastAsia="ja-JP"/>
              </w:rPr>
              <w:t>A</w:t>
            </w:r>
          </w:p>
        </w:tc>
        <w:tc>
          <w:tcPr>
            <w:tcW w:w="3578" w:type="dxa"/>
            <w:gridSpan w:val="3"/>
            <w:vAlign w:val="center"/>
          </w:tcPr>
          <w:p w14:paraId="502C2F1F" w14:textId="77777777" w:rsidR="00CF0BCD" w:rsidRDefault="00CF0BCD" w:rsidP="00496073">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_n</w:t>
            </w:r>
            <w:r>
              <w:rPr>
                <w:rFonts w:cs="Arial"/>
                <w:lang w:val="en-US" w:eastAsia="ja-JP"/>
              </w:rPr>
              <w:t>28</w:t>
            </w:r>
            <w:r>
              <w:rPr>
                <w:rFonts w:cs="Arial"/>
                <w:lang w:eastAsia="ja-JP"/>
              </w:rPr>
              <w:t>A</w:t>
            </w:r>
          </w:p>
          <w:p w14:paraId="4A189DDD" w14:textId="77777777" w:rsidR="00CF0BCD" w:rsidRDefault="00CF0BCD" w:rsidP="00496073">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_n</w:t>
            </w:r>
            <w:r>
              <w:rPr>
                <w:rFonts w:cs="Arial"/>
                <w:lang w:val="en-US" w:eastAsia="ja-JP"/>
              </w:rPr>
              <w:t>77</w:t>
            </w:r>
            <w:r>
              <w:rPr>
                <w:rFonts w:cs="Arial"/>
                <w:lang w:eastAsia="ja-JP"/>
              </w:rPr>
              <w:t>A</w:t>
            </w:r>
          </w:p>
          <w:p w14:paraId="2D6D0CD0"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4B91661F" w14:textId="77777777" w:rsidR="00CF0BCD" w:rsidRPr="00EF5447" w:rsidRDefault="00CF0BCD" w:rsidP="00496073">
            <w:pPr>
              <w:pStyle w:val="TAC"/>
              <w:rPr>
                <w:rFonts w:cs="Arial"/>
                <w:szCs w:val="18"/>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77</w:t>
            </w:r>
            <w:r>
              <w:rPr>
                <w:rFonts w:cs="Arial"/>
                <w:lang w:eastAsia="ja-JP"/>
              </w:rPr>
              <w:t>A</w:t>
            </w:r>
          </w:p>
        </w:tc>
      </w:tr>
      <w:tr w:rsidR="00CF0BCD" w:rsidRPr="00EF5447" w14:paraId="154A61E2" w14:textId="77777777" w:rsidTr="00B54CB4">
        <w:trPr>
          <w:trHeight w:val="187"/>
          <w:jc w:val="center"/>
        </w:trPr>
        <w:tc>
          <w:tcPr>
            <w:tcW w:w="3397" w:type="dxa"/>
            <w:shd w:val="clear" w:color="auto" w:fill="auto"/>
            <w:noWrap/>
            <w:vAlign w:val="center"/>
          </w:tcPr>
          <w:p w14:paraId="521020DB" w14:textId="77777777" w:rsidR="00CF0BCD" w:rsidRPr="00EF5447" w:rsidRDefault="00CF0BCD" w:rsidP="00496073">
            <w:pPr>
              <w:pStyle w:val="TAC"/>
              <w:rPr>
                <w:rFonts w:cs="Arial"/>
                <w:kern w:val="2"/>
                <w:szCs w:val="24"/>
                <w:lang w:eastAsia="ja-JP"/>
              </w:rPr>
            </w:pPr>
            <w:r w:rsidRPr="00395B06">
              <w:rPr>
                <w:rFonts w:cs="Arial"/>
                <w:lang w:eastAsia="ja-JP"/>
              </w:rPr>
              <w:t>DC</w:t>
            </w:r>
            <w:r>
              <w:rPr>
                <w:rFonts w:cs="Arial"/>
                <w:lang w:eastAsia="ja-JP"/>
              </w:rPr>
              <w:t>_3</w:t>
            </w:r>
            <w:r w:rsidRPr="00395B06">
              <w:rPr>
                <w:rFonts w:cs="Arial"/>
                <w:lang w:eastAsia="ja-JP"/>
              </w:rPr>
              <w:t>A-</w:t>
            </w:r>
            <w:r>
              <w:rPr>
                <w:rFonts w:cs="Arial"/>
                <w:lang w:eastAsia="ja-JP"/>
              </w:rPr>
              <w:t>21</w:t>
            </w:r>
            <w:r w:rsidRPr="00395B06">
              <w:rPr>
                <w:rFonts w:cs="Arial"/>
                <w:lang w:eastAsia="ja-JP"/>
              </w:rPr>
              <w:t>A_n</w:t>
            </w:r>
            <w:r>
              <w:rPr>
                <w:rFonts w:cs="Arial"/>
                <w:lang w:eastAsia="ja-JP"/>
              </w:rPr>
              <w:t>28</w:t>
            </w:r>
            <w:r w:rsidRPr="00395B06">
              <w:rPr>
                <w:rFonts w:cs="Arial"/>
                <w:lang w:eastAsia="ja-JP"/>
              </w:rPr>
              <w:t>A-</w:t>
            </w:r>
            <w:r>
              <w:rPr>
                <w:rFonts w:cs="Arial"/>
                <w:lang w:eastAsia="ja-JP"/>
              </w:rPr>
              <w:t>n78</w:t>
            </w:r>
            <w:r w:rsidRPr="00395B06">
              <w:rPr>
                <w:rFonts w:cs="Arial"/>
                <w:lang w:eastAsia="ja-JP"/>
              </w:rPr>
              <w:t>A</w:t>
            </w:r>
          </w:p>
        </w:tc>
        <w:tc>
          <w:tcPr>
            <w:tcW w:w="3578" w:type="dxa"/>
            <w:gridSpan w:val="3"/>
            <w:vAlign w:val="center"/>
          </w:tcPr>
          <w:p w14:paraId="4FC95763" w14:textId="77777777" w:rsidR="00CF0BCD" w:rsidRDefault="00CF0BCD" w:rsidP="00496073">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_n</w:t>
            </w:r>
            <w:r>
              <w:rPr>
                <w:rFonts w:cs="Arial"/>
                <w:lang w:val="en-US" w:eastAsia="ja-JP"/>
              </w:rPr>
              <w:t>28</w:t>
            </w:r>
            <w:r>
              <w:rPr>
                <w:rFonts w:cs="Arial"/>
                <w:lang w:eastAsia="ja-JP"/>
              </w:rPr>
              <w:t>A</w:t>
            </w:r>
          </w:p>
          <w:p w14:paraId="7A2A4508" w14:textId="77777777" w:rsidR="00CF0BCD" w:rsidRDefault="00CF0BCD" w:rsidP="00496073">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w:t>
            </w:r>
            <w:r>
              <w:rPr>
                <w:rFonts w:cs="Arial"/>
                <w:lang w:eastAsia="ja-JP"/>
              </w:rPr>
              <w:t>n78A</w:t>
            </w:r>
          </w:p>
          <w:p w14:paraId="42A73C77"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24C7851D" w14:textId="77777777" w:rsidR="00CF0BCD" w:rsidRPr="00EF5447" w:rsidRDefault="00CF0BCD" w:rsidP="00496073">
            <w:pPr>
              <w:pStyle w:val="TAC"/>
              <w:rPr>
                <w:rFonts w:cs="Arial"/>
                <w:szCs w:val="18"/>
              </w:rPr>
            </w:pPr>
            <w:r w:rsidRPr="000B36D5">
              <w:rPr>
                <w:rFonts w:cs="Arial"/>
                <w:lang w:eastAsia="ja-JP"/>
              </w:rPr>
              <w:t>DC_</w:t>
            </w:r>
            <w:r>
              <w:rPr>
                <w:rFonts w:cs="Arial"/>
                <w:lang w:val="en-US" w:eastAsia="ja-JP"/>
              </w:rPr>
              <w:t>21</w:t>
            </w:r>
            <w:r>
              <w:rPr>
                <w:rFonts w:cs="Arial"/>
                <w:lang w:eastAsia="ja-JP"/>
              </w:rPr>
              <w:t>A</w:t>
            </w:r>
            <w:r w:rsidRPr="00AA6E64">
              <w:rPr>
                <w:rFonts w:cs="Arial"/>
                <w:lang w:eastAsia="ja-JP"/>
              </w:rPr>
              <w:t>_</w:t>
            </w:r>
            <w:r>
              <w:rPr>
                <w:rFonts w:cs="Arial"/>
                <w:lang w:eastAsia="ja-JP"/>
              </w:rPr>
              <w:t>n78A</w:t>
            </w:r>
          </w:p>
        </w:tc>
      </w:tr>
      <w:tr w:rsidR="00CF0BCD" w:rsidRPr="00EF5447" w14:paraId="227C5795" w14:textId="77777777" w:rsidTr="00B54CB4">
        <w:trPr>
          <w:trHeight w:val="187"/>
          <w:jc w:val="center"/>
        </w:trPr>
        <w:tc>
          <w:tcPr>
            <w:tcW w:w="3397" w:type="dxa"/>
            <w:shd w:val="clear" w:color="auto" w:fill="auto"/>
            <w:noWrap/>
            <w:vAlign w:val="center"/>
          </w:tcPr>
          <w:p w14:paraId="6199E55B" w14:textId="77777777" w:rsidR="00CF0BCD" w:rsidRPr="00EF5447" w:rsidRDefault="00CF0BCD" w:rsidP="00496073">
            <w:pPr>
              <w:pStyle w:val="TAC"/>
              <w:rPr>
                <w:rFonts w:cs="Arial"/>
                <w:kern w:val="2"/>
                <w:szCs w:val="24"/>
                <w:lang w:eastAsia="ja-JP"/>
              </w:rPr>
            </w:pPr>
            <w:r w:rsidRPr="00395B06">
              <w:rPr>
                <w:rFonts w:cs="Arial"/>
                <w:lang w:eastAsia="ja-JP"/>
              </w:rPr>
              <w:t>DC</w:t>
            </w:r>
            <w:r>
              <w:rPr>
                <w:rFonts w:cs="Arial"/>
                <w:lang w:eastAsia="ja-JP"/>
              </w:rPr>
              <w:t>_3</w:t>
            </w:r>
            <w:r w:rsidRPr="00395B06">
              <w:rPr>
                <w:rFonts w:cs="Arial"/>
                <w:lang w:eastAsia="ja-JP"/>
              </w:rPr>
              <w:t>A-</w:t>
            </w:r>
            <w:r>
              <w:rPr>
                <w:rFonts w:cs="Arial"/>
                <w:lang w:eastAsia="ja-JP"/>
              </w:rPr>
              <w:t>21</w:t>
            </w:r>
            <w:r w:rsidRPr="00395B06">
              <w:rPr>
                <w:rFonts w:cs="Arial"/>
                <w:lang w:eastAsia="ja-JP"/>
              </w:rPr>
              <w:t>A_n</w:t>
            </w:r>
            <w:r>
              <w:rPr>
                <w:rFonts w:cs="Arial"/>
                <w:lang w:eastAsia="ja-JP"/>
              </w:rPr>
              <w:t>28</w:t>
            </w:r>
            <w:r w:rsidRPr="00395B06">
              <w:rPr>
                <w:rFonts w:cs="Arial"/>
                <w:lang w:eastAsia="ja-JP"/>
              </w:rPr>
              <w:t>A-</w:t>
            </w:r>
            <w:r>
              <w:rPr>
                <w:rFonts w:cs="Arial"/>
                <w:lang w:eastAsia="ja-JP"/>
              </w:rPr>
              <w:t>n79</w:t>
            </w:r>
            <w:r w:rsidRPr="00395B06">
              <w:rPr>
                <w:rFonts w:cs="Arial"/>
                <w:lang w:eastAsia="ja-JP"/>
              </w:rPr>
              <w:t>A</w:t>
            </w:r>
            <w:r w:rsidRPr="00797F41">
              <w:rPr>
                <w:vertAlign w:val="superscript"/>
                <w:lang w:eastAsia="ja-JP"/>
              </w:rPr>
              <w:t>2</w:t>
            </w:r>
          </w:p>
        </w:tc>
        <w:tc>
          <w:tcPr>
            <w:tcW w:w="3578" w:type="dxa"/>
            <w:gridSpan w:val="3"/>
            <w:vAlign w:val="center"/>
          </w:tcPr>
          <w:p w14:paraId="6800AE1F" w14:textId="77777777" w:rsidR="00CF0BCD" w:rsidRDefault="00CF0BCD" w:rsidP="00496073">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_n</w:t>
            </w:r>
            <w:r>
              <w:rPr>
                <w:rFonts w:cs="Arial"/>
                <w:lang w:val="en-US" w:eastAsia="ja-JP"/>
              </w:rPr>
              <w:t>28</w:t>
            </w:r>
            <w:r>
              <w:rPr>
                <w:rFonts w:cs="Arial"/>
                <w:lang w:eastAsia="ja-JP"/>
              </w:rPr>
              <w:t>A</w:t>
            </w:r>
          </w:p>
          <w:p w14:paraId="7D24C1D6" w14:textId="77777777" w:rsidR="00CF0BCD" w:rsidRDefault="00CF0BCD" w:rsidP="00496073">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w:t>
            </w:r>
            <w:r>
              <w:rPr>
                <w:rFonts w:cs="Arial"/>
                <w:lang w:eastAsia="ja-JP"/>
              </w:rPr>
              <w:t>n79A</w:t>
            </w:r>
          </w:p>
          <w:p w14:paraId="062D2223" w14:textId="77777777" w:rsidR="00CF0BCD" w:rsidRDefault="00CF0BCD" w:rsidP="00496073">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0C8341B4" w14:textId="77777777" w:rsidR="00CF0BCD" w:rsidRPr="00EF5447" w:rsidRDefault="00CF0BCD" w:rsidP="00496073">
            <w:pPr>
              <w:pStyle w:val="TAC"/>
              <w:rPr>
                <w:rFonts w:cs="Arial"/>
                <w:szCs w:val="18"/>
              </w:rPr>
            </w:pPr>
            <w:r w:rsidRPr="000B36D5">
              <w:rPr>
                <w:rFonts w:cs="Arial"/>
                <w:lang w:eastAsia="ja-JP"/>
              </w:rPr>
              <w:t>DC_</w:t>
            </w:r>
            <w:r>
              <w:rPr>
                <w:rFonts w:cs="Arial"/>
                <w:lang w:val="en-US" w:eastAsia="ja-JP"/>
              </w:rPr>
              <w:t>21</w:t>
            </w:r>
            <w:r>
              <w:rPr>
                <w:rFonts w:cs="Arial"/>
                <w:lang w:eastAsia="ja-JP"/>
              </w:rPr>
              <w:t>A</w:t>
            </w:r>
            <w:r w:rsidRPr="00AA6E64">
              <w:rPr>
                <w:rFonts w:cs="Arial"/>
                <w:lang w:eastAsia="ja-JP"/>
              </w:rPr>
              <w:t>_</w:t>
            </w:r>
            <w:r>
              <w:rPr>
                <w:rFonts w:cs="Arial"/>
                <w:lang w:eastAsia="ja-JP"/>
              </w:rPr>
              <w:t>n79A</w:t>
            </w:r>
          </w:p>
        </w:tc>
      </w:tr>
      <w:tr w:rsidR="00CF0BCD" w:rsidRPr="00EF5447" w14:paraId="386C6515" w14:textId="77777777" w:rsidTr="00B54CB4">
        <w:trPr>
          <w:trHeight w:val="187"/>
          <w:jc w:val="center"/>
        </w:trPr>
        <w:tc>
          <w:tcPr>
            <w:tcW w:w="3397" w:type="dxa"/>
            <w:shd w:val="clear" w:color="auto" w:fill="auto"/>
            <w:noWrap/>
          </w:tcPr>
          <w:p w14:paraId="1738A3A8" w14:textId="77777777" w:rsidR="00CF0BCD" w:rsidRPr="00580F91" w:rsidRDefault="00CF0BCD" w:rsidP="00496073">
            <w:pPr>
              <w:pStyle w:val="TAC"/>
              <w:rPr>
                <w:lang w:eastAsia="ja-JP"/>
              </w:rPr>
            </w:pPr>
            <w:r w:rsidRPr="00580F91">
              <w:rPr>
                <w:rFonts w:hint="eastAsia"/>
                <w:lang w:eastAsia="ja-JP"/>
              </w:rPr>
              <w:t>DC_</w:t>
            </w:r>
            <w:r w:rsidRPr="00580F91">
              <w:rPr>
                <w:lang w:eastAsia="ja-JP"/>
              </w:rPr>
              <w:t>3A-21A-42A_n1A</w:t>
            </w:r>
            <w:r w:rsidRPr="00797F41">
              <w:rPr>
                <w:vertAlign w:val="superscript"/>
                <w:lang w:eastAsia="ja-JP"/>
              </w:rPr>
              <w:t>2</w:t>
            </w:r>
          </w:p>
          <w:p w14:paraId="72EB242B" w14:textId="77777777" w:rsidR="00CF0BCD" w:rsidRPr="00EF5447" w:rsidRDefault="00CF0BCD" w:rsidP="00496073">
            <w:pPr>
              <w:pStyle w:val="TAC"/>
              <w:rPr>
                <w:rFonts w:cs="Arial"/>
                <w:kern w:val="2"/>
                <w:szCs w:val="24"/>
                <w:lang w:eastAsia="ja-JP"/>
              </w:rPr>
            </w:pPr>
            <w:r w:rsidRPr="00580F91">
              <w:rPr>
                <w:rFonts w:hint="eastAsia"/>
                <w:lang w:eastAsia="ja-JP"/>
              </w:rPr>
              <w:t>DC_</w:t>
            </w:r>
            <w:r w:rsidRPr="00580F91">
              <w:rPr>
                <w:lang w:eastAsia="ja-JP"/>
              </w:rPr>
              <w:t>3A-21A-42C_n1A</w:t>
            </w:r>
            <w:r w:rsidRPr="00797F41">
              <w:rPr>
                <w:vertAlign w:val="superscript"/>
                <w:lang w:eastAsia="ja-JP"/>
              </w:rPr>
              <w:t>2</w:t>
            </w:r>
          </w:p>
        </w:tc>
        <w:tc>
          <w:tcPr>
            <w:tcW w:w="3578" w:type="dxa"/>
            <w:gridSpan w:val="3"/>
          </w:tcPr>
          <w:p w14:paraId="41D7720B" w14:textId="77777777" w:rsidR="00CF0BCD" w:rsidRPr="00580F91" w:rsidRDefault="00CF0BCD" w:rsidP="00496073">
            <w:pPr>
              <w:pStyle w:val="TAC"/>
            </w:pPr>
            <w:r w:rsidRPr="00580F91">
              <w:t>DC_3A_n1A</w:t>
            </w:r>
          </w:p>
          <w:p w14:paraId="013EE38C" w14:textId="77777777" w:rsidR="00CF0BCD" w:rsidRPr="00580F91" w:rsidRDefault="00CF0BCD" w:rsidP="00496073">
            <w:pPr>
              <w:pStyle w:val="TAC"/>
            </w:pPr>
            <w:r w:rsidRPr="00580F91">
              <w:t>DC_21A_n1A</w:t>
            </w:r>
          </w:p>
          <w:p w14:paraId="64AC1347" w14:textId="77777777" w:rsidR="00CF0BCD" w:rsidRPr="00EF5447" w:rsidRDefault="00CF0BCD" w:rsidP="00496073">
            <w:pPr>
              <w:pStyle w:val="TAC"/>
              <w:rPr>
                <w:rFonts w:cs="Arial"/>
                <w:szCs w:val="18"/>
              </w:rPr>
            </w:pPr>
            <w:r w:rsidRPr="00580F91">
              <w:rPr>
                <w:rFonts w:hint="eastAsia"/>
                <w:lang w:eastAsia="ja-JP"/>
              </w:rPr>
              <w:t>DC_</w:t>
            </w:r>
            <w:r w:rsidRPr="00580F91">
              <w:rPr>
                <w:lang w:eastAsia="ja-JP"/>
              </w:rPr>
              <w:t>42A_n1A</w:t>
            </w:r>
          </w:p>
        </w:tc>
      </w:tr>
      <w:tr w:rsidR="00CF0BCD" w:rsidRPr="00EF5447" w14:paraId="36376392" w14:textId="77777777" w:rsidTr="00B54CB4">
        <w:trPr>
          <w:trHeight w:val="187"/>
          <w:jc w:val="center"/>
        </w:trPr>
        <w:tc>
          <w:tcPr>
            <w:tcW w:w="3397" w:type="dxa"/>
            <w:shd w:val="clear" w:color="auto" w:fill="auto"/>
            <w:noWrap/>
          </w:tcPr>
          <w:p w14:paraId="316EB736" w14:textId="77777777" w:rsidR="00CF0BCD" w:rsidRPr="00EF5447" w:rsidRDefault="00CF0BCD" w:rsidP="00496073">
            <w:pPr>
              <w:pStyle w:val="TAC"/>
              <w:rPr>
                <w:kern w:val="2"/>
                <w:szCs w:val="24"/>
                <w:lang w:eastAsia="ja-JP"/>
              </w:rPr>
            </w:pPr>
            <w:r w:rsidRPr="00EF5447">
              <w:rPr>
                <w:lang w:eastAsia="ja-JP"/>
              </w:rPr>
              <w:t>DC_3A-21A_n1A-n77A</w:t>
            </w:r>
            <w:r w:rsidRPr="00797F41">
              <w:rPr>
                <w:vertAlign w:val="superscript"/>
                <w:lang w:eastAsia="ja-JP"/>
              </w:rPr>
              <w:t>2</w:t>
            </w:r>
          </w:p>
        </w:tc>
        <w:tc>
          <w:tcPr>
            <w:tcW w:w="3578" w:type="dxa"/>
            <w:gridSpan w:val="3"/>
          </w:tcPr>
          <w:p w14:paraId="7F77719F" w14:textId="77777777" w:rsidR="00CF0BCD" w:rsidRPr="00EF5447" w:rsidRDefault="00CF0BCD" w:rsidP="00496073">
            <w:pPr>
              <w:pStyle w:val="TAC"/>
              <w:rPr>
                <w:lang w:eastAsia="ja-JP"/>
              </w:rPr>
            </w:pPr>
            <w:r w:rsidRPr="00EF5447">
              <w:rPr>
                <w:lang w:eastAsia="ja-JP"/>
              </w:rPr>
              <w:t>DC_3A_n1A</w:t>
            </w:r>
          </w:p>
          <w:p w14:paraId="244EED41" w14:textId="77777777" w:rsidR="00CF0BCD" w:rsidRPr="00EF5447" w:rsidRDefault="00CF0BCD" w:rsidP="00496073">
            <w:pPr>
              <w:pStyle w:val="TAC"/>
              <w:rPr>
                <w:lang w:eastAsia="ja-JP"/>
              </w:rPr>
            </w:pPr>
            <w:r w:rsidRPr="00EF5447">
              <w:rPr>
                <w:lang w:eastAsia="ja-JP"/>
              </w:rPr>
              <w:t>DC_3A_n77A</w:t>
            </w:r>
          </w:p>
          <w:p w14:paraId="02F0A046" w14:textId="77777777" w:rsidR="00CF0BCD" w:rsidRPr="00EF5447" w:rsidRDefault="00CF0BCD" w:rsidP="00496073">
            <w:pPr>
              <w:pStyle w:val="TAC"/>
              <w:rPr>
                <w:lang w:eastAsia="ja-JP"/>
              </w:rPr>
            </w:pPr>
            <w:r w:rsidRPr="00EF5447">
              <w:rPr>
                <w:lang w:eastAsia="ja-JP"/>
              </w:rPr>
              <w:t>DC_21A_n1A</w:t>
            </w:r>
          </w:p>
          <w:p w14:paraId="64413FBF" w14:textId="77777777" w:rsidR="00CF0BCD" w:rsidRPr="00EF5447" w:rsidRDefault="00CF0BCD" w:rsidP="00496073">
            <w:pPr>
              <w:pStyle w:val="TAC"/>
              <w:rPr>
                <w:szCs w:val="18"/>
              </w:rPr>
            </w:pPr>
            <w:r w:rsidRPr="00EF5447">
              <w:rPr>
                <w:lang w:eastAsia="ja-JP"/>
              </w:rPr>
              <w:t>DC_21A_n77A</w:t>
            </w:r>
          </w:p>
        </w:tc>
      </w:tr>
      <w:tr w:rsidR="00CF0BCD" w:rsidRPr="00EF5447" w14:paraId="73265F36" w14:textId="77777777" w:rsidTr="00B54CB4">
        <w:trPr>
          <w:trHeight w:val="187"/>
          <w:jc w:val="center"/>
        </w:trPr>
        <w:tc>
          <w:tcPr>
            <w:tcW w:w="3397" w:type="dxa"/>
            <w:shd w:val="clear" w:color="auto" w:fill="auto"/>
            <w:noWrap/>
          </w:tcPr>
          <w:p w14:paraId="05F3B913" w14:textId="77777777" w:rsidR="00CF0BCD" w:rsidRPr="00EF5447" w:rsidRDefault="00CF0BCD" w:rsidP="00496073">
            <w:pPr>
              <w:pStyle w:val="TAC"/>
              <w:rPr>
                <w:kern w:val="2"/>
                <w:szCs w:val="24"/>
                <w:lang w:eastAsia="ja-JP"/>
              </w:rPr>
            </w:pPr>
            <w:r w:rsidRPr="00EF5447">
              <w:rPr>
                <w:lang w:eastAsia="ja-JP"/>
              </w:rPr>
              <w:t>DC_3A-21A_n1A-n78A</w:t>
            </w:r>
            <w:r w:rsidRPr="00797F41">
              <w:rPr>
                <w:vertAlign w:val="superscript"/>
                <w:lang w:eastAsia="ja-JP"/>
              </w:rPr>
              <w:t>2</w:t>
            </w:r>
          </w:p>
        </w:tc>
        <w:tc>
          <w:tcPr>
            <w:tcW w:w="3578" w:type="dxa"/>
            <w:gridSpan w:val="3"/>
          </w:tcPr>
          <w:p w14:paraId="720FC9FE" w14:textId="77777777" w:rsidR="00CF0BCD" w:rsidRPr="00EF5447" w:rsidRDefault="00CF0BCD" w:rsidP="00496073">
            <w:pPr>
              <w:pStyle w:val="TAC"/>
              <w:rPr>
                <w:lang w:eastAsia="ja-JP"/>
              </w:rPr>
            </w:pPr>
            <w:r w:rsidRPr="00EF5447">
              <w:rPr>
                <w:lang w:eastAsia="ja-JP"/>
              </w:rPr>
              <w:t>DC_3A_n1A</w:t>
            </w:r>
          </w:p>
          <w:p w14:paraId="62C50909" w14:textId="77777777" w:rsidR="00CF0BCD" w:rsidRPr="00EF5447" w:rsidRDefault="00CF0BCD" w:rsidP="00496073">
            <w:pPr>
              <w:pStyle w:val="TAC"/>
              <w:rPr>
                <w:lang w:eastAsia="ja-JP"/>
              </w:rPr>
            </w:pPr>
            <w:r w:rsidRPr="00EF5447">
              <w:rPr>
                <w:lang w:eastAsia="ja-JP"/>
              </w:rPr>
              <w:t>DC_3A_n78A</w:t>
            </w:r>
          </w:p>
          <w:p w14:paraId="3BF89089" w14:textId="77777777" w:rsidR="00CF0BCD" w:rsidRPr="00EF5447" w:rsidRDefault="00CF0BCD" w:rsidP="00496073">
            <w:pPr>
              <w:pStyle w:val="TAC"/>
              <w:rPr>
                <w:lang w:eastAsia="ja-JP"/>
              </w:rPr>
            </w:pPr>
            <w:r w:rsidRPr="00EF5447">
              <w:rPr>
                <w:lang w:eastAsia="ja-JP"/>
              </w:rPr>
              <w:t>DC_21A_n1A</w:t>
            </w:r>
          </w:p>
          <w:p w14:paraId="49CDB1AF" w14:textId="77777777" w:rsidR="00CF0BCD" w:rsidRPr="00EF5447" w:rsidRDefault="00CF0BCD" w:rsidP="00496073">
            <w:pPr>
              <w:pStyle w:val="TAC"/>
              <w:rPr>
                <w:szCs w:val="18"/>
              </w:rPr>
            </w:pPr>
            <w:r w:rsidRPr="00EF5447">
              <w:rPr>
                <w:lang w:eastAsia="ja-JP"/>
              </w:rPr>
              <w:t>DC_21A_n78A</w:t>
            </w:r>
          </w:p>
        </w:tc>
      </w:tr>
      <w:tr w:rsidR="00CF0BCD" w:rsidRPr="00EF5447" w14:paraId="03F03EDE" w14:textId="77777777" w:rsidTr="00B54CB4">
        <w:trPr>
          <w:trHeight w:val="187"/>
          <w:jc w:val="center"/>
        </w:trPr>
        <w:tc>
          <w:tcPr>
            <w:tcW w:w="3397" w:type="dxa"/>
            <w:shd w:val="clear" w:color="auto" w:fill="auto"/>
            <w:noWrap/>
          </w:tcPr>
          <w:p w14:paraId="221F9640" w14:textId="77777777" w:rsidR="00CF0BCD" w:rsidRPr="00EF5447" w:rsidRDefault="00CF0BCD" w:rsidP="00496073">
            <w:pPr>
              <w:pStyle w:val="TAC"/>
              <w:rPr>
                <w:kern w:val="2"/>
                <w:szCs w:val="24"/>
                <w:lang w:eastAsia="ja-JP"/>
              </w:rPr>
            </w:pPr>
            <w:r w:rsidRPr="00EF5447">
              <w:rPr>
                <w:lang w:eastAsia="ja-JP"/>
              </w:rPr>
              <w:lastRenderedPageBreak/>
              <w:t>DC_3A-21A_n1A-n79A</w:t>
            </w:r>
            <w:r w:rsidRPr="00797F41">
              <w:rPr>
                <w:vertAlign w:val="superscript"/>
                <w:lang w:eastAsia="ja-JP"/>
              </w:rPr>
              <w:t>2</w:t>
            </w:r>
          </w:p>
        </w:tc>
        <w:tc>
          <w:tcPr>
            <w:tcW w:w="3578" w:type="dxa"/>
            <w:gridSpan w:val="3"/>
          </w:tcPr>
          <w:p w14:paraId="30D3E400" w14:textId="77777777" w:rsidR="00CF0BCD" w:rsidRPr="00EF5447" w:rsidRDefault="00CF0BCD" w:rsidP="00496073">
            <w:pPr>
              <w:pStyle w:val="TAC"/>
              <w:rPr>
                <w:lang w:eastAsia="ja-JP"/>
              </w:rPr>
            </w:pPr>
            <w:r w:rsidRPr="00EF5447">
              <w:rPr>
                <w:lang w:eastAsia="ja-JP"/>
              </w:rPr>
              <w:t>DC_3A_n1A</w:t>
            </w:r>
          </w:p>
          <w:p w14:paraId="4BDEAA2B" w14:textId="77777777" w:rsidR="00CF0BCD" w:rsidRPr="00EF5447" w:rsidRDefault="00CF0BCD" w:rsidP="00496073">
            <w:pPr>
              <w:pStyle w:val="TAC"/>
              <w:rPr>
                <w:lang w:eastAsia="ja-JP"/>
              </w:rPr>
            </w:pPr>
            <w:r w:rsidRPr="00EF5447">
              <w:rPr>
                <w:lang w:eastAsia="ja-JP"/>
              </w:rPr>
              <w:t>DC_3A_n79A</w:t>
            </w:r>
          </w:p>
          <w:p w14:paraId="3833091D" w14:textId="77777777" w:rsidR="00CF0BCD" w:rsidRPr="00EF5447" w:rsidRDefault="00CF0BCD" w:rsidP="00496073">
            <w:pPr>
              <w:pStyle w:val="TAC"/>
              <w:rPr>
                <w:lang w:eastAsia="ja-JP"/>
              </w:rPr>
            </w:pPr>
            <w:r w:rsidRPr="00EF5447">
              <w:rPr>
                <w:lang w:eastAsia="ja-JP"/>
              </w:rPr>
              <w:t>DC_21A_n1A</w:t>
            </w:r>
          </w:p>
          <w:p w14:paraId="18F1810B" w14:textId="77777777" w:rsidR="00CF0BCD" w:rsidRPr="00EF5447" w:rsidRDefault="00CF0BCD" w:rsidP="00496073">
            <w:pPr>
              <w:pStyle w:val="TAC"/>
              <w:rPr>
                <w:szCs w:val="18"/>
              </w:rPr>
            </w:pPr>
            <w:r w:rsidRPr="00EF5447">
              <w:rPr>
                <w:lang w:eastAsia="ja-JP"/>
              </w:rPr>
              <w:t>DC_21A_n79A</w:t>
            </w:r>
          </w:p>
        </w:tc>
      </w:tr>
      <w:tr w:rsidR="00CF0BCD" w:rsidRPr="00EF5447" w14:paraId="0DDD3B02" w14:textId="77777777" w:rsidTr="00B54CB4">
        <w:trPr>
          <w:trHeight w:val="187"/>
          <w:jc w:val="center"/>
        </w:trPr>
        <w:tc>
          <w:tcPr>
            <w:tcW w:w="3397" w:type="dxa"/>
            <w:shd w:val="clear" w:color="auto" w:fill="auto"/>
            <w:noWrap/>
          </w:tcPr>
          <w:p w14:paraId="32A88325" w14:textId="77777777" w:rsidR="00CF0BCD" w:rsidRPr="00EF5447" w:rsidRDefault="00CF0BCD" w:rsidP="00496073">
            <w:pPr>
              <w:pStyle w:val="TAC"/>
            </w:pPr>
            <w:r w:rsidRPr="00EF5447">
              <w:rPr>
                <w:lang w:eastAsia="ja-JP"/>
              </w:rPr>
              <w:t>DC</w:t>
            </w:r>
            <w:r w:rsidRPr="00EF5447">
              <w:t>_</w:t>
            </w:r>
            <w:r w:rsidRPr="00EF5447">
              <w:rPr>
                <w:lang w:eastAsia="ja-JP"/>
              </w:rPr>
              <w:t>3A-21A-42A_n77</w:t>
            </w:r>
            <w:r w:rsidRPr="00EF5447">
              <w:t>A</w:t>
            </w:r>
          </w:p>
          <w:p w14:paraId="05BBFAA3"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3A-21A-42A_n77C</w:t>
            </w:r>
          </w:p>
          <w:p w14:paraId="178AEAAD" w14:textId="77777777" w:rsidR="00CF0BCD" w:rsidRPr="00EF5447" w:rsidRDefault="00CF0BCD" w:rsidP="00496073">
            <w:pPr>
              <w:pStyle w:val="TAC"/>
            </w:pPr>
            <w:r w:rsidRPr="00EF5447">
              <w:rPr>
                <w:lang w:eastAsia="ja-JP"/>
              </w:rPr>
              <w:t>DC</w:t>
            </w:r>
            <w:r w:rsidRPr="00EF5447">
              <w:t>_</w:t>
            </w:r>
            <w:r w:rsidRPr="00EF5447">
              <w:rPr>
                <w:lang w:eastAsia="ja-JP"/>
              </w:rPr>
              <w:t>3A-21A-42C_n77</w:t>
            </w:r>
            <w:r w:rsidRPr="00EF5447">
              <w:t>A</w:t>
            </w:r>
          </w:p>
          <w:p w14:paraId="4759AFCF"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3A-21A-42C_n77C</w:t>
            </w:r>
          </w:p>
          <w:p w14:paraId="56BA848B"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3A-21A-42D_n77A</w:t>
            </w:r>
          </w:p>
          <w:p w14:paraId="4C7BBB5C" w14:textId="77777777" w:rsidR="00CF0BCD" w:rsidRPr="00EF5447" w:rsidRDefault="00CF0BCD" w:rsidP="00496073">
            <w:pPr>
              <w:pStyle w:val="TAC"/>
              <w:rPr>
                <w:rFonts w:eastAsia="Malgun Gothic"/>
                <w:lang w:eastAsia="ko-KR"/>
              </w:rPr>
            </w:pPr>
            <w:r w:rsidRPr="00EF5447">
              <w:rPr>
                <w:rFonts w:cs="Arial"/>
                <w:lang w:eastAsia="ja-JP"/>
              </w:rPr>
              <w:t>DC</w:t>
            </w:r>
            <w:r w:rsidRPr="00EF5447">
              <w:rPr>
                <w:rFonts w:cs="Arial"/>
              </w:rPr>
              <w:t>_</w:t>
            </w:r>
            <w:r w:rsidRPr="00EF5447">
              <w:rPr>
                <w:rFonts w:cs="Arial"/>
                <w:lang w:eastAsia="ja-JP"/>
              </w:rPr>
              <w:t>3A-21A-42D_n77C</w:t>
            </w:r>
          </w:p>
        </w:tc>
        <w:tc>
          <w:tcPr>
            <w:tcW w:w="3578" w:type="dxa"/>
            <w:gridSpan w:val="3"/>
          </w:tcPr>
          <w:p w14:paraId="41CFA3B8" w14:textId="77777777" w:rsidR="00CF0BCD" w:rsidRPr="00EF5447" w:rsidRDefault="00CF0BCD" w:rsidP="00496073">
            <w:pPr>
              <w:pStyle w:val="TAC"/>
            </w:pPr>
            <w:r w:rsidRPr="00EF5447">
              <w:rPr>
                <w:lang w:eastAsia="ja-JP"/>
              </w:rPr>
              <w:t>DC</w:t>
            </w:r>
            <w:r w:rsidRPr="00EF5447">
              <w:t>_</w:t>
            </w:r>
            <w:r w:rsidRPr="00EF5447">
              <w:rPr>
                <w:lang w:eastAsia="ja-JP"/>
              </w:rPr>
              <w:t>3A_n77</w:t>
            </w:r>
            <w:r w:rsidRPr="00EF5447">
              <w:t>A</w:t>
            </w:r>
          </w:p>
          <w:p w14:paraId="55C8A7E1"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21A_n77</w:t>
            </w:r>
            <w:r w:rsidRPr="00EF5447">
              <w:t>A</w:t>
            </w:r>
          </w:p>
        </w:tc>
      </w:tr>
      <w:tr w:rsidR="00CF0BCD" w:rsidRPr="00EF5447" w14:paraId="5B7102F5" w14:textId="77777777" w:rsidTr="00B54CB4">
        <w:trPr>
          <w:trHeight w:val="187"/>
          <w:jc w:val="center"/>
        </w:trPr>
        <w:tc>
          <w:tcPr>
            <w:tcW w:w="3397" w:type="dxa"/>
            <w:shd w:val="clear" w:color="auto" w:fill="auto"/>
            <w:noWrap/>
          </w:tcPr>
          <w:p w14:paraId="7B2D6E26" w14:textId="77777777" w:rsidR="00CF0BCD" w:rsidRPr="00EF5447" w:rsidRDefault="00CF0BCD" w:rsidP="00496073">
            <w:pPr>
              <w:pStyle w:val="TAC"/>
            </w:pPr>
            <w:r w:rsidRPr="00EF5447">
              <w:rPr>
                <w:lang w:eastAsia="ja-JP"/>
              </w:rPr>
              <w:t>DC</w:t>
            </w:r>
            <w:r w:rsidRPr="00EF5447">
              <w:t>_</w:t>
            </w:r>
            <w:r w:rsidRPr="00EF5447">
              <w:rPr>
                <w:lang w:eastAsia="ja-JP"/>
              </w:rPr>
              <w:t>3A-21A-42A_n78</w:t>
            </w:r>
            <w:r w:rsidRPr="00EF5447">
              <w:t>A</w:t>
            </w:r>
          </w:p>
          <w:p w14:paraId="18E7B160"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3A-21A-42A_n78C</w:t>
            </w:r>
          </w:p>
          <w:p w14:paraId="0B8C763C" w14:textId="77777777" w:rsidR="00CF0BCD" w:rsidRPr="00EF5447" w:rsidRDefault="00CF0BCD" w:rsidP="00496073">
            <w:pPr>
              <w:pStyle w:val="TAC"/>
            </w:pPr>
            <w:r w:rsidRPr="00EF5447">
              <w:rPr>
                <w:lang w:eastAsia="ja-JP"/>
              </w:rPr>
              <w:t>DC</w:t>
            </w:r>
            <w:r w:rsidRPr="00EF5447">
              <w:t>_</w:t>
            </w:r>
            <w:r w:rsidRPr="00EF5447">
              <w:rPr>
                <w:lang w:eastAsia="ja-JP"/>
              </w:rPr>
              <w:t>3A-21A-42C_n78</w:t>
            </w:r>
            <w:r w:rsidRPr="00EF5447">
              <w:t>A</w:t>
            </w:r>
          </w:p>
          <w:p w14:paraId="26A0A4C7"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3A-21A-42C_n78C</w:t>
            </w:r>
          </w:p>
          <w:p w14:paraId="7BDE3CFB"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3A-21A-42D_n78A</w:t>
            </w:r>
          </w:p>
          <w:p w14:paraId="17D66F75" w14:textId="77777777" w:rsidR="00CF0BCD" w:rsidRPr="00EF5447" w:rsidRDefault="00CF0BCD" w:rsidP="00496073">
            <w:pPr>
              <w:pStyle w:val="TAC"/>
              <w:rPr>
                <w:rFonts w:eastAsia="Malgun Gothic"/>
                <w:lang w:eastAsia="ko-KR"/>
              </w:rPr>
            </w:pPr>
            <w:r w:rsidRPr="00EF5447">
              <w:rPr>
                <w:rFonts w:cs="Arial"/>
                <w:lang w:eastAsia="ja-JP"/>
              </w:rPr>
              <w:t>DC</w:t>
            </w:r>
            <w:r w:rsidRPr="00EF5447">
              <w:rPr>
                <w:rFonts w:cs="Arial"/>
              </w:rPr>
              <w:t>_</w:t>
            </w:r>
            <w:r w:rsidRPr="00EF5447">
              <w:rPr>
                <w:rFonts w:cs="Arial"/>
                <w:lang w:eastAsia="ja-JP"/>
              </w:rPr>
              <w:t>3A-21A-42D_n78C</w:t>
            </w:r>
          </w:p>
        </w:tc>
        <w:tc>
          <w:tcPr>
            <w:tcW w:w="3578" w:type="dxa"/>
            <w:gridSpan w:val="3"/>
          </w:tcPr>
          <w:p w14:paraId="187EA22A" w14:textId="77777777" w:rsidR="00CF0BCD" w:rsidRPr="00EF5447" w:rsidRDefault="00CF0BCD" w:rsidP="00496073">
            <w:pPr>
              <w:pStyle w:val="TAC"/>
            </w:pPr>
            <w:r w:rsidRPr="00EF5447">
              <w:rPr>
                <w:lang w:eastAsia="ja-JP"/>
              </w:rPr>
              <w:t>DC</w:t>
            </w:r>
            <w:r w:rsidRPr="00EF5447">
              <w:t>_</w:t>
            </w:r>
            <w:r w:rsidRPr="00EF5447">
              <w:rPr>
                <w:lang w:eastAsia="ja-JP"/>
              </w:rPr>
              <w:t>3A_n78</w:t>
            </w:r>
            <w:r w:rsidRPr="00EF5447">
              <w:t>A</w:t>
            </w:r>
          </w:p>
          <w:p w14:paraId="4D1FE3BF"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21A_n78</w:t>
            </w:r>
            <w:r w:rsidRPr="00EF5447">
              <w:t>A</w:t>
            </w:r>
          </w:p>
        </w:tc>
      </w:tr>
      <w:tr w:rsidR="00CF0BCD" w:rsidRPr="00EF5447" w14:paraId="4F89BFD9" w14:textId="77777777" w:rsidTr="00B54CB4">
        <w:trPr>
          <w:trHeight w:val="187"/>
          <w:jc w:val="center"/>
        </w:trPr>
        <w:tc>
          <w:tcPr>
            <w:tcW w:w="3397" w:type="dxa"/>
            <w:shd w:val="clear" w:color="auto" w:fill="auto"/>
            <w:noWrap/>
          </w:tcPr>
          <w:p w14:paraId="198B526A" w14:textId="77777777" w:rsidR="00CF0BCD" w:rsidRPr="00EF5447" w:rsidRDefault="00CF0BCD" w:rsidP="00496073">
            <w:pPr>
              <w:pStyle w:val="TAC"/>
            </w:pPr>
            <w:r w:rsidRPr="00EF5447">
              <w:rPr>
                <w:lang w:eastAsia="ja-JP"/>
              </w:rPr>
              <w:t>DC</w:t>
            </w:r>
            <w:r w:rsidRPr="00EF5447">
              <w:t>_</w:t>
            </w:r>
            <w:r w:rsidRPr="00EF5447">
              <w:rPr>
                <w:lang w:eastAsia="ja-JP"/>
              </w:rPr>
              <w:t>3A-21A-42A_n79</w:t>
            </w:r>
            <w:r w:rsidRPr="00EF5447">
              <w:t>A</w:t>
            </w:r>
          </w:p>
          <w:p w14:paraId="10E56515"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3A-21A-42A_n79C</w:t>
            </w:r>
          </w:p>
          <w:p w14:paraId="4B638F6D" w14:textId="77777777" w:rsidR="00CF0BCD" w:rsidRPr="00EF5447" w:rsidRDefault="00CF0BCD" w:rsidP="00496073">
            <w:pPr>
              <w:pStyle w:val="TAC"/>
            </w:pPr>
            <w:r w:rsidRPr="00EF5447">
              <w:rPr>
                <w:lang w:eastAsia="ja-JP"/>
              </w:rPr>
              <w:t>DC</w:t>
            </w:r>
            <w:r w:rsidRPr="00EF5447">
              <w:t>_</w:t>
            </w:r>
            <w:r w:rsidRPr="00EF5447">
              <w:rPr>
                <w:lang w:eastAsia="ja-JP"/>
              </w:rPr>
              <w:t>3A-21A-42C_n79</w:t>
            </w:r>
            <w:r w:rsidRPr="00EF5447">
              <w:t>A</w:t>
            </w:r>
          </w:p>
          <w:p w14:paraId="4582164C"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3A-21A-42C_n79C</w:t>
            </w:r>
          </w:p>
          <w:p w14:paraId="2A9E4950"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3A-21A-42D_n79A</w:t>
            </w:r>
          </w:p>
          <w:p w14:paraId="156F4487" w14:textId="77777777" w:rsidR="00CF0BCD" w:rsidRPr="00EF5447" w:rsidRDefault="00CF0BCD" w:rsidP="00496073">
            <w:pPr>
              <w:pStyle w:val="TAC"/>
              <w:rPr>
                <w:rFonts w:eastAsia="Malgun Gothic"/>
                <w:lang w:eastAsia="ko-KR"/>
              </w:rPr>
            </w:pPr>
            <w:r w:rsidRPr="00EF5447">
              <w:rPr>
                <w:rFonts w:cs="Arial"/>
                <w:lang w:eastAsia="ja-JP"/>
              </w:rPr>
              <w:t>DC</w:t>
            </w:r>
            <w:r w:rsidRPr="00EF5447">
              <w:rPr>
                <w:rFonts w:cs="Arial"/>
              </w:rPr>
              <w:t>_</w:t>
            </w:r>
            <w:r w:rsidRPr="00EF5447">
              <w:rPr>
                <w:rFonts w:cs="Arial"/>
                <w:lang w:eastAsia="ja-JP"/>
              </w:rPr>
              <w:t>3A-21A-42D_n79C</w:t>
            </w:r>
          </w:p>
        </w:tc>
        <w:tc>
          <w:tcPr>
            <w:tcW w:w="3578" w:type="dxa"/>
            <w:gridSpan w:val="3"/>
          </w:tcPr>
          <w:p w14:paraId="68A4A6F0" w14:textId="77777777" w:rsidR="00CF0BCD" w:rsidRPr="00EF5447" w:rsidRDefault="00CF0BCD" w:rsidP="00496073">
            <w:pPr>
              <w:pStyle w:val="TAC"/>
            </w:pPr>
            <w:r w:rsidRPr="00EF5447">
              <w:rPr>
                <w:lang w:eastAsia="ja-JP"/>
              </w:rPr>
              <w:t>DC</w:t>
            </w:r>
            <w:r w:rsidRPr="00EF5447">
              <w:t>_</w:t>
            </w:r>
            <w:r w:rsidRPr="00EF5447">
              <w:rPr>
                <w:lang w:eastAsia="ja-JP"/>
              </w:rPr>
              <w:t>3A_n79</w:t>
            </w:r>
            <w:r w:rsidRPr="00EF5447">
              <w:t>A</w:t>
            </w:r>
          </w:p>
          <w:p w14:paraId="0FA5325C" w14:textId="77777777" w:rsidR="00CF0BCD" w:rsidRPr="00EF5447" w:rsidRDefault="00CF0BCD" w:rsidP="00496073">
            <w:pPr>
              <w:pStyle w:val="TAC"/>
              <w:rPr>
                <w:rFonts w:eastAsia="Malgun Gothic"/>
                <w:lang w:eastAsia="ko-KR"/>
              </w:rPr>
            </w:pPr>
            <w:r w:rsidRPr="00EF5447">
              <w:rPr>
                <w:lang w:eastAsia="ja-JP"/>
              </w:rPr>
              <w:t>DC</w:t>
            </w:r>
            <w:r w:rsidRPr="00EF5447">
              <w:t>_</w:t>
            </w:r>
            <w:r w:rsidRPr="00EF5447">
              <w:rPr>
                <w:lang w:eastAsia="ja-JP"/>
              </w:rPr>
              <w:t>21A_n79</w:t>
            </w:r>
            <w:r w:rsidRPr="00EF5447">
              <w:t>A</w:t>
            </w:r>
          </w:p>
        </w:tc>
      </w:tr>
      <w:tr w:rsidR="00CF0BCD" w:rsidRPr="00EF5447" w14:paraId="65F3C89F" w14:textId="77777777" w:rsidTr="00B54CB4">
        <w:trPr>
          <w:trHeight w:val="187"/>
          <w:jc w:val="center"/>
        </w:trPr>
        <w:tc>
          <w:tcPr>
            <w:tcW w:w="3397" w:type="dxa"/>
            <w:shd w:val="clear" w:color="auto" w:fill="auto"/>
            <w:noWrap/>
          </w:tcPr>
          <w:p w14:paraId="7291CC29" w14:textId="77777777" w:rsidR="00CF0BCD" w:rsidRPr="00EF5447" w:rsidRDefault="00CF0BCD" w:rsidP="00496073">
            <w:pPr>
              <w:pStyle w:val="TAC"/>
              <w:rPr>
                <w:lang w:eastAsia="ja-JP"/>
              </w:rPr>
            </w:pPr>
            <w:r w:rsidRPr="00EF5447">
              <w:rPr>
                <w:rFonts w:cs="Arial"/>
                <w:lang w:eastAsia="ko-KR"/>
              </w:rPr>
              <w:t>DC_3A-21A_n77A-n79A</w:t>
            </w:r>
          </w:p>
        </w:tc>
        <w:tc>
          <w:tcPr>
            <w:tcW w:w="3578" w:type="dxa"/>
            <w:gridSpan w:val="3"/>
          </w:tcPr>
          <w:p w14:paraId="5E52230D" w14:textId="77777777" w:rsidR="00CF0BCD" w:rsidRPr="00EF5447" w:rsidRDefault="00CF0BCD" w:rsidP="00496073">
            <w:pPr>
              <w:pStyle w:val="TAC"/>
              <w:rPr>
                <w:lang w:eastAsia="ko-KR"/>
              </w:rPr>
            </w:pPr>
            <w:r w:rsidRPr="00EF5447">
              <w:rPr>
                <w:lang w:eastAsia="ko-KR"/>
              </w:rPr>
              <w:t>DC_3A_n77A</w:t>
            </w:r>
          </w:p>
          <w:p w14:paraId="101781C4" w14:textId="77777777" w:rsidR="00CF0BCD" w:rsidRPr="00EF5447" w:rsidRDefault="00CF0BCD" w:rsidP="00496073">
            <w:pPr>
              <w:pStyle w:val="TAC"/>
              <w:rPr>
                <w:lang w:eastAsia="ko-KR"/>
              </w:rPr>
            </w:pPr>
            <w:r w:rsidRPr="00EF5447">
              <w:rPr>
                <w:lang w:eastAsia="ko-KR"/>
              </w:rPr>
              <w:t>DC_3A_n79A</w:t>
            </w:r>
          </w:p>
          <w:p w14:paraId="70DA0016" w14:textId="77777777" w:rsidR="00CF0BCD" w:rsidRPr="00EF5447" w:rsidRDefault="00CF0BCD" w:rsidP="00496073">
            <w:pPr>
              <w:pStyle w:val="TAC"/>
              <w:rPr>
                <w:lang w:eastAsia="ko-KR"/>
              </w:rPr>
            </w:pPr>
            <w:r w:rsidRPr="00EF5447">
              <w:rPr>
                <w:lang w:eastAsia="ko-KR"/>
              </w:rPr>
              <w:t>DC_21A_n77A</w:t>
            </w:r>
          </w:p>
          <w:p w14:paraId="76423B8F" w14:textId="77777777" w:rsidR="00CF0BCD" w:rsidRPr="00EF5447" w:rsidRDefault="00CF0BCD" w:rsidP="00496073">
            <w:pPr>
              <w:pStyle w:val="TAC"/>
              <w:rPr>
                <w:lang w:eastAsia="ja-JP"/>
              </w:rPr>
            </w:pPr>
            <w:r w:rsidRPr="00EF5447">
              <w:rPr>
                <w:lang w:eastAsia="ko-KR"/>
              </w:rPr>
              <w:t>DC_21A_n79A</w:t>
            </w:r>
          </w:p>
        </w:tc>
      </w:tr>
      <w:tr w:rsidR="00CF0BCD" w:rsidRPr="00EF5447" w14:paraId="49C6E9A4" w14:textId="77777777" w:rsidTr="00B54CB4">
        <w:trPr>
          <w:trHeight w:val="187"/>
          <w:jc w:val="center"/>
        </w:trPr>
        <w:tc>
          <w:tcPr>
            <w:tcW w:w="3397" w:type="dxa"/>
            <w:shd w:val="clear" w:color="auto" w:fill="auto"/>
            <w:noWrap/>
          </w:tcPr>
          <w:p w14:paraId="54645659" w14:textId="77777777" w:rsidR="00CF0BCD" w:rsidRPr="00EF5447" w:rsidRDefault="00CF0BCD" w:rsidP="00496073">
            <w:pPr>
              <w:pStyle w:val="TAC"/>
              <w:rPr>
                <w:lang w:eastAsia="ja-JP"/>
              </w:rPr>
            </w:pPr>
            <w:r w:rsidRPr="00EF5447">
              <w:rPr>
                <w:rFonts w:cs="Arial"/>
                <w:lang w:eastAsia="ko-KR"/>
              </w:rPr>
              <w:t>DC_3A-21A_n78A-n79A</w:t>
            </w:r>
          </w:p>
        </w:tc>
        <w:tc>
          <w:tcPr>
            <w:tcW w:w="3578" w:type="dxa"/>
            <w:gridSpan w:val="3"/>
          </w:tcPr>
          <w:p w14:paraId="28518553" w14:textId="77777777" w:rsidR="00CF0BCD" w:rsidRPr="00EF5447" w:rsidRDefault="00CF0BCD" w:rsidP="00496073">
            <w:pPr>
              <w:pStyle w:val="TAC"/>
              <w:rPr>
                <w:lang w:eastAsia="ko-KR"/>
              </w:rPr>
            </w:pPr>
            <w:r w:rsidRPr="00EF5447">
              <w:rPr>
                <w:lang w:eastAsia="ko-KR"/>
              </w:rPr>
              <w:t>DC_3A_n78A</w:t>
            </w:r>
          </w:p>
          <w:p w14:paraId="5A7497B1" w14:textId="77777777" w:rsidR="00CF0BCD" w:rsidRPr="00EF5447" w:rsidRDefault="00CF0BCD" w:rsidP="00496073">
            <w:pPr>
              <w:pStyle w:val="TAC"/>
              <w:rPr>
                <w:lang w:eastAsia="ko-KR"/>
              </w:rPr>
            </w:pPr>
            <w:r w:rsidRPr="00EF5447">
              <w:rPr>
                <w:lang w:eastAsia="ko-KR"/>
              </w:rPr>
              <w:t>DC_3A_n79A</w:t>
            </w:r>
          </w:p>
          <w:p w14:paraId="45EC59A3" w14:textId="77777777" w:rsidR="00CF0BCD" w:rsidRPr="00EF5447" w:rsidRDefault="00CF0BCD" w:rsidP="00496073">
            <w:pPr>
              <w:pStyle w:val="TAC"/>
              <w:rPr>
                <w:lang w:eastAsia="ko-KR"/>
              </w:rPr>
            </w:pPr>
            <w:r w:rsidRPr="00EF5447">
              <w:rPr>
                <w:lang w:eastAsia="ko-KR"/>
              </w:rPr>
              <w:t>DC_21A_n78A</w:t>
            </w:r>
          </w:p>
          <w:p w14:paraId="1737911E" w14:textId="77777777" w:rsidR="00CF0BCD" w:rsidRPr="00EF5447" w:rsidRDefault="00CF0BCD" w:rsidP="00496073">
            <w:pPr>
              <w:pStyle w:val="TAC"/>
              <w:rPr>
                <w:lang w:eastAsia="ja-JP"/>
              </w:rPr>
            </w:pPr>
            <w:r w:rsidRPr="00EF5447">
              <w:rPr>
                <w:lang w:eastAsia="ko-KR"/>
              </w:rPr>
              <w:t>DC_21A_n79A</w:t>
            </w:r>
          </w:p>
        </w:tc>
      </w:tr>
      <w:tr w:rsidR="00CF0BCD" w:rsidRPr="00EF5447" w14:paraId="67504E2F" w14:textId="77777777" w:rsidTr="00B54CB4">
        <w:trPr>
          <w:trHeight w:val="187"/>
          <w:jc w:val="center"/>
        </w:trPr>
        <w:tc>
          <w:tcPr>
            <w:tcW w:w="3397" w:type="dxa"/>
            <w:shd w:val="clear" w:color="auto" w:fill="auto"/>
            <w:noWrap/>
          </w:tcPr>
          <w:p w14:paraId="6EFE05D4" w14:textId="77777777" w:rsidR="00CF0BCD" w:rsidRPr="00EF5447" w:rsidRDefault="00CF0BCD" w:rsidP="00496073">
            <w:pPr>
              <w:pStyle w:val="TAC"/>
              <w:rPr>
                <w:lang w:eastAsia="ko-KR"/>
              </w:rPr>
            </w:pPr>
            <w:r w:rsidRPr="00EF5447">
              <w:rPr>
                <w:lang w:eastAsia="ja-JP"/>
              </w:rPr>
              <w:t>DC_3A-28A_n1A-n40A</w:t>
            </w:r>
          </w:p>
        </w:tc>
        <w:tc>
          <w:tcPr>
            <w:tcW w:w="3578" w:type="dxa"/>
            <w:gridSpan w:val="3"/>
          </w:tcPr>
          <w:p w14:paraId="22327A46" w14:textId="77777777" w:rsidR="00CF0BCD" w:rsidRPr="00EF5447" w:rsidRDefault="00CF0BCD" w:rsidP="00496073">
            <w:pPr>
              <w:pStyle w:val="TAC"/>
              <w:rPr>
                <w:lang w:eastAsia="ja-JP"/>
              </w:rPr>
            </w:pPr>
            <w:r w:rsidRPr="00EF5447">
              <w:rPr>
                <w:lang w:eastAsia="ja-JP"/>
              </w:rPr>
              <w:t>DC_3A_n1A</w:t>
            </w:r>
          </w:p>
          <w:p w14:paraId="05898468" w14:textId="77777777" w:rsidR="00CF0BCD" w:rsidRPr="00EF5447" w:rsidRDefault="00CF0BCD" w:rsidP="00496073">
            <w:pPr>
              <w:pStyle w:val="TAC"/>
              <w:rPr>
                <w:lang w:eastAsia="ja-JP"/>
              </w:rPr>
            </w:pPr>
            <w:r w:rsidRPr="00EF5447">
              <w:rPr>
                <w:lang w:eastAsia="ja-JP"/>
              </w:rPr>
              <w:t>DC_3A_n40A</w:t>
            </w:r>
          </w:p>
          <w:p w14:paraId="07A94D5F" w14:textId="77777777" w:rsidR="00CF0BCD" w:rsidRPr="00EF5447" w:rsidRDefault="00CF0BCD" w:rsidP="00496073">
            <w:pPr>
              <w:pStyle w:val="TAC"/>
              <w:rPr>
                <w:lang w:eastAsia="ja-JP"/>
              </w:rPr>
            </w:pPr>
            <w:r w:rsidRPr="00EF5447">
              <w:rPr>
                <w:lang w:eastAsia="ja-JP"/>
              </w:rPr>
              <w:t>DC_28A_n1A</w:t>
            </w:r>
          </w:p>
          <w:p w14:paraId="0509E2D9" w14:textId="77777777" w:rsidR="00CF0BCD" w:rsidRPr="00EF5447" w:rsidRDefault="00CF0BCD" w:rsidP="00496073">
            <w:pPr>
              <w:pStyle w:val="TAC"/>
              <w:rPr>
                <w:lang w:eastAsia="ko-KR"/>
              </w:rPr>
            </w:pPr>
            <w:r w:rsidRPr="00EF5447">
              <w:rPr>
                <w:lang w:eastAsia="ja-JP"/>
              </w:rPr>
              <w:t>DC_28A_n40A</w:t>
            </w:r>
          </w:p>
        </w:tc>
      </w:tr>
      <w:tr w:rsidR="00CF0BCD" w:rsidRPr="00EF5447" w14:paraId="70C453FD" w14:textId="77777777" w:rsidTr="00B54CB4">
        <w:trPr>
          <w:trHeight w:val="187"/>
          <w:jc w:val="center"/>
        </w:trPr>
        <w:tc>
          <w:tcPr>
            <w:tcW w:w="3397" w:type="dxa"/>
            <w:shd w:val="clear" w:color="auto" w:fill="auto"/>
            <w:noWrap/>
            <w:vAlign w:val="center"/>
          </w:tcPr>
          <w:p w14:paraId="0ED4597D" w14:textId="77777777" w:rsidR="00CF0BCD" w:rsidRPr="00EF5447" w:rsidRDefault="00CF0BCD" w:rsidP="00496073">
            <w:pPr>
              <w:pStyle w:val="TAC"/>
              <w:rPr>
                <w:lang w:eastAsia="ja-JP"/>
              </w:rPr>
            </w:pPr>
            <w:r>
              <w:rPr>
                <w:rFonts w:cs="Arial"/>
                <w:szCs w:val="18"/>
              </w:rPr>
              <w:t>DC_3A-28</w:t>
            </w:r>
            <w:r w:rsidRPr="00E85A14">
              <w:rPr>
                <w:rFonts w:cs="Arial"/>
                <w:szCs w:val="18"/>
              </w:rPr>
              <w:t>A_n</w:t>
            </w:r>
            <w:r>
              <w:rPr>
                <w:rFonts w:cs="Arial"/>
                <w:szCs w:val="18"/>
              </w:rPr>
              <w:t>1</w:t>
            </w:r>
            <w:r w:rsidRPr="00E85A14">
              <w:rPr>
                <w:rFonts w:cs="Arial"/>
                <w:szCs w:val="18"/>
              </w:rPr>
              <w:t>A-n78A</w:t>
            </w:r>
            <w:r>
              <w:rPr>
                <w:noProof/>
                <w:vertAlign w:val="superscript"/>
                <w:lang w:eastAsia="zh-CN"/>
              </w:rPr>
              <w:t>2</w:t>
            </w:r>
          </w:p>
        </w:tc>
        <w:tc>
          <w:tcPr>
            <w:tcW w:w="3578" w:type="dxa"/>
            <w:gridSpan w:val="3"/>
            <w:vAlign w:val="center"/>
          </w:tcPr>
          <w:p w14:paraId="0379BFEB" w14:textId="77777777" w:rsidR="00CF0BCD" w:rsidRPr="00EF5447" w:rsidRDefault="00CF0BCD" w:rsidP="00496073">
            <w:pPr>
              <w:pStyle w:val="TAC"/>
              <w:rPr>
                <w:lang w:eastAsia="ja-JP"/>
              </w:rPr>
            </w:pPr>
            <w:r>
              <w:rPr>
                <w:rFonts w:cs="Arial"/>
                <w:szCs w:val="18"/>
              </w:rPr>
              <w:t>DC_3</w:t>
            </w:r>
            <w:r w:rsidRPr="00A3379E">
              <w:rPr>
                <w:rFonts w:cs="Arial"/>
                <w:szCs w:val="18"/>
              </w:rPr>
              <w:t>A_n1A</w:t>
            </w:r>
            <w:r>
              <w:rPr>
                <w:rFonts w:cs="Arial"/>
                <w:szCs w:val="18"/>
              </w:rPr>
              <w:br/>
            </w:r>
            <w:r w:rsidRPr="00A3379E">
              <w:rPr>
                <w:rFonts w:cs="Arial"/>
                <w:szCs w:val="18"/>
              </w:rPr>
              <w:t>DC_28A_n1A</w:t>
            </w:r>
            <w:r>
              <w:rPr>
                <w:rFonts w:cs="Arial"/>
                <w:szCs w:val="18"/>
              </w:rPr>
              <w:br/>
              <w:t>DC_3</w:t>
            </w:r>
            <w:r w:rsidRPr="00A3379E">
              <w:rPr>
                <w:rFonts w:cs="Arial"/>
                <w:szCs w:val="18"/>
              </w:rPr>
              <w:t>A_n78A</w:t>
            </w:r>
            <w:r>
              <w:rPr>
                <w:rFonts w:cs="Arial"/>
                <w:szCs w:val="18"/>
              </w:rPr>
              <w:br/>
            </w:r>
            <w:r w:rsidRPr="00A3379E">
              <w:rPr>
                <w:rFonts w:cs="Arial"/>
                <w:szCs w:val="18"/>
              </w:rPr>
              <w:t>DC_28A_n78A</w:t>
            </w:r>
          </w:p>
        </w:tc>
      </w:tr>
      <w:tr w:rsidR="00CF0BCD" w14:paraId="4B20F977" w14:textId="77777777" w:rsidTr="00B54CB4">
        <w:trPr>
          <w:trHeight w:val="187"/>
          <w:jc w:val="center"/>
        </w:trPr>
        <w:tc>
          <w:tcPr>
            <w:tcW w:w="3397" w:type="dxa"/>
            <w:shd w:val="clear" w:color="auto" w:fill="auto"/>
            <w:noWrap/>
            <w:vAlign w:val="center"/>
          </w:tcPr>
          <w:p w14:paraId="36D704E6" w14:textId="77777777" w:rsidR="00CF0BCD" w:rsidRDefault="00CF0BCD" w:rsidP="00496073">
            <w:pPr>
              <w:pStyle w:val="TAC"/>
              <w:rPr>
                <w:rFonts w:cs="Arial"/>
                <w:szCs w:val="18"/>
              </w:rPr>
            </w:pPr>
            <w:r>
              <w:br w:type="page"/>
            </w:r>
            <w:r w:rsidRPr="0001481B">
              <w:rPr>
                <w:rFonts w:eastAsia="Malgun Gothic" w:cs="Arial"/>
                <w:szCs w:val="18"/>
              </w:rPr>
              <w:t>DC_3A</w:t>
            </w:r>
            <w:r>
              <w:rPr>
                <w:rFonts w:eastAsia="Malgun Gothic" w:cs="Arial"/>
                <w:szCs w:val="18"/>
              </w:rPr>
              <w:t>-28</w:t>
            </w:r>
            <w:r w:rsidRPr="0001481B">
              <w:rPr>
                <w:rFonts w:eastAsia="Malgun Gothic" w:cs="Arial"/>
                <w:szCs w:val="18"/>
              </w:rPr>
              <w:t>A_n3A-n78A</w:t>
            </w:r>
            <w:r>
              <w:rPr>
                <w:noProof/>
                <w:vertAlign w:val="superscript"/>
                <w:lang w:eastAsia="zh-CN"/>
              </w:rPr>
              <w:t>2</w:t>
            </w:r>
          </w:p>
        </w:tc>
        <w:tc>
          <w:tcPr>
            <w:tcW w:w="3578" w:type="dxa"/>
            <w:gridSpan w:val="3"/>
            <w:vAlign w:val="center"/>
          </w:tcPr>
          <w:p w14:paraId="71E3CC49" w14:textId="77777777" w:rsidR="00CF0BCD" w:rsidRDefault="00CF0BCD" w:rsidP="00496073">
            <w:pPr>
              <w:pStyle w:val="TAC"/>
              <w:rPr>
                <w:rFonts w:cs="Arial"/>
                <w:szCs w:val="18"/>
              </w:rPr>
            </w:pPr>
            <w:r w:rsidRPr="0001481B">
              <w:rPr>
                <w:rFonts w:cs="Arial"/>
                <w:szCs w:val="18"/>
              </w:rPr>
              <w:t>DC_3A_n3A</w:t>
            </w:r>
            <w:r w:rsidRPr="00E04269">
              <w:rPr>
                <w:rFonts w:eastAsia="Yu Mincho"/>
                <w:vertAlign w:val="superscript"/>
              </w:rPr>
              <w:t>4</w:t>
            </w:r>
            <w:r>
              <w:rPr>
                <w:rFonts w:cs="Arial"/>
                <w:szCs w:val="18"/>
              </w:rPr>
              <w:br/>
            </w:r>
            <w:r w:rsidRPr="0001481B">
              <w:rPr>
                <w:rFonts w:cs="Arial"/>
                <w:szCs w:val="18"/>
              </w:rPr>
              <w:t>DC_</w:t>
            </w:r>
            <w:r>
              <w:rPr>
                <w:rFonts w:cs="Arial"/>
                <w:szCs w:val="18"/>
              </w:rPr>
              <w:t>28</w:t>
            </w:r>
            <w:r w:rsidRPr="0001481B">
              <w:rPr>
                <w:rFonts w:cs="Arial"/>
                <w:szCs w:val="18"/>
              </w:rPr>
              <w:t>A_n3A</w:t>
            </w:r>
            <w:r>
              <w:rPr>
                <w:rFonts w:cs="Arial"/>
                <w:szCs w:val="18"/>
              </w:rPr>
              <w:br/>
            </w:r>
            <w:r w:rsidRPr="0001481B">
              <w:rPr>
                <w:rFonts w:cs="Arial"/>
                <w:szCs w:val="18"/>
              </w:rPr>
              <w:t>DC_3A_n78A</w:t>
            </w:r>
            <w:r>
              <w:rPr>
                <w:rFonts w:cs="Arial"/>
                <w:szCs w:val="18"/>
              </w:rPr>
              <w:br/>
            </w:r>
            <w:r w:rsidRPr="0001481B">
              <w:rPr>
                <w:rFonts w:cs="Arial"/>
                <w:szCs w:val="18"/>
              </w:rPr>
              <w:t>DC_</w:t>
            </w:r>
            <w:r>
              <w:rPr>
                <w:rFonts w:cs="Arial"/>
                <w:szCs w:val="18"/>
              </w:rPr>
              <w:t>28</w:t>
            </w:r>
            <w:r w:rsidRPr="0001481B">
              <w:rPr>
                <w:rFonts w:cs="Arial"/>
                <w:szCs w:val="18"/>
              </w:rPr>
              <w:t>A_n78A</w:t>
            </w:r>
          </w:p>
        </w:tc>
      </w:tr>
      <w:tr w:rsidR="00CF0BCD" w:rsidRPr="00EF5447" w14:paraId="78E0389F" w14:textId="77777777" w:rsidTr="00B54CB4">
        <w:trPr>
          <w:trHeight w:val="187"/>
          <w:jc w:val="center"/>
        </w:trPr>
        <w:tc>
          <w:tcPr>
            <w:tcW w:w="3397" w:type="dxa"/>
            <w:shd w:val="clear" w:color="auto" w:fill="auto"/>
            <w:noWrap/>
          </w:tcPr>
          <w:p w14:paraId="4B0F2844" w14:textId="77777777" w:rsidR="00CF0BCD" w:rsidRPr="00EF5447" w:rsidRDefault="00CF0BCD" w:rsidP="00496073">
            <w:pPr>
              <w:pStyle w:val="TAC"/>
              <w:rPr>
                <w:lang w:eastAsia="zh-CN"/>
              </w:rPr>
            </w:pPr>
            <w:r w:rsidRPr="00EF5447">
              <w:rPr>
                <w:lang w:eastAsia="zh-CN"/>
              </w:rPr>
              <w:lastRenderedPageBreak/>
              <w:t>DC_3A-28A_n5A-n78A</w:t>
            </w:r>
            <w:r w:rsidRPr="00E062F1">
              <w:rPr>
                <w:vertAlign w:val="superscript"/>
                <w:lang w:eastAsia="fi-FI"/>
              </w:rPr>
              <w:t>2</w:t>
            </w:r>
          </w:p>
          <w:p w14:paraId="1F8890F9" w14:textId="77777777" w:rsidR="00CF0BCD" w:rsidRPr="00EF5447" w:rsidRDefault="00CF0BCD" w:rsidP="00496073">
            <w:pPr>
              <w:pStyle w:val="TAC"/>
              <w:rPr>
                <w:lang w:eastAsia="ko-KR"/>
              </w:rPr>
            </w:pPr>
            <w:r w:rsidRPr="00EF5447">
              <w:rPr>
                <w:lang w:eastAsia="zh-CN"/>
              </w:rPr>
              <w:t>DC_3C-28A_n5A-n78A</w:t>
            </w:r>
            <w:r w:rsidRPr="00E062F1">
              <w:rPr>
                <w:vertAlign w:val="superscript"/>
                <w:lang w:eastAsia="fi-FI"/>
              </w:rPr>
              <w:t>2</w:t>
            </w:r>
          </w:p>
        </w:tc>
        <w:tc>
          <w:tcPr>
            <w:tcW w:w="3578" w:type="dxa"/>
            <w:gridSpan w:val="3"/>
          </w:tcPr>
          <w:p w14:paraId="552E52E2" w14:textId="77777777" w:rsidR="00CF0BCD" w:rsidRPr="00EF5447" w:rsidRDefault="00CF0BCD" w:rsidP="00496073">
            <w:pPr>
              <w:pStyle w:val="TAC"/>
              <w:rPr>
                <w:lang w:eastAsia="zh-CN"/>
              </w:rPr>
            </w:pPr>
            <w:r w:rsidRPr="00EF5447">
              <w:rPr>
                <w:lang w:eastAsia="zh-CN"/>
              </w:rPr>
              <w:t>DC_3A_n5A</w:t>
            </w:r>
          </w:p>
          <w:p w14:paraId="6D2E8B4E" w14:textId="77777777" w:rsidR="00CF0BCD" w:rsidRPr="00EF5447" w:rsidRDefault="00CF0BCD" w:rsidP="00496073">
            <w:pPr>
              <w:pStyle w:val="TAC"/>
              <w:rPr>
                <w:lang w:eastAsia="zh-CN"/>
              </w:rPr>
            </w:pPr>
            <w:r w:rsidRPr="00EF5447">
              <w:rPr>
                <w:lang w:eastAsia="zh-CN"/>
              </w:rPr>
              <w:t>DC_3C_n5A</w:t>
            </w:r>
          </w:p>
          <w:p w14:paraId="2DA31C0F" w14:textId="77777777" w:rsidR="00CF0BCD" w:rsidRPr="00EF5447" w:rsidRDefault="00CF0BCD" w:rsidP="00496073">
            <w:pPr>
              <w:pStyle w:val="TAC"/>
              <w:rPr>
                <w:lang w:eastAsia="zh-CN"/>
              </w:rPr>
            </w:pPr>
            <w:r w:rsidRPr="00EF5447">
              <w:rPr>
                <w:lang w:eastAsia="zh-CN"/>
              </w:rPr>
              <w:t>DC_3A_n78A</w:t>
            </w:r>
          </w:p>
          <w:p w14:paraId="65783481" w14:textId="77777777" w:rsidR="00CF0BCD" w:rsidRPr="00EF5447" w:rsidRDefault="00CF0BCD" w:rsidP="00496073">
            <w:pPr>
              <w:pStyle w:val="TAC"/>
              <w:rPr>
                <w:lang w:eastAsia="zh-CN"/>
              </w:rPr>
            </w:pPr>
            <w:r w:rsidRPr="00EF5447">
              <w:rPr>
                <w:lang w:eastAsia="zh-CN"/>
              </w:rPr>
              <w:t>DC_3C_n78A</w:t>
            </w:r>
          </w:p>
          <w:p w14:paraId="4F831686" w14:textId="77777777" w:rsidR="00CF0BCD" w:rsidRPr="00EF5447" w:rsidRDefault="00CF0BCD" w:rsidP="00496073">
            <w:pPr>
              <w:pStyle w:val="TAC"/>
              <w:rPr>
                <w:lang w:eastAsia="zh-CN"/>
              </w:rPr>
            </w:pPr>
            <w:r w:rsidRPr="00EF5447">
              <w:rPr>
                <w:lang w:eastAsia="zh-CN"/>
              </w:rPr>
              <w:t>DC_28A_n5A</w:t>
            </w:r>
          </w:p>
          <w:p w14:paraId="7303EE77" w14:textId="77777777" w:rsidR="00CF0BCD" w:rsidRPr="00EF5447" w:rsidRDefault="00CF0BCD" w:rsidP="00496073">
            <w:pPr>
              <w:pStyle w:val="TAC"/>
              <w:rPr>
                <w:lang w:eastAsia="ko-KR"/>
              </w:rPr>
            </w:pPr>
            <w:r w:rsidRPr="00EF5447">
              <w:rPr>
                <w:lang w:eastAsia="zh-CN"/>
              </w:rPr>
              <w:t>DC_28A_n78A</w:t>
            </w:r>
          </w:p>
        </w:tc>
      </w:tr>
      <w:tr w:rsidR="00CF0BCD" w:rsidRPr="00EF5447" w14:paraId="34F806B0" w14:textId="77777777" w:rsidTr="00B54CB4">
        <w:trPr>
          <w:trHeight w:val="187"/>
          <w:jc w:val="center"/>
        </w:trPr>
        <w:tc>
          <w:tcPr>
            <w:tcW w:w="3397" w:type="dxa"/>
            <w:shd w:val="clear" w:color="auto" w:fill="auto"/>
            <w:noWrap/>
          </w:tcPr>
          <w:p w14:paraId="4CE93375" w14:textId="77777777" w:rsidR="00CF0BCD" w:rsidRPr="00EF5447" w:rsidRDefault="00CF0BCD" w:rsidP="00496073">
            <w:pPr>
              <w:pStyle w:val="TAC"/>
              <w:rPr>
                <w:lang w:eastAsia="zh-CN"/>
              </w:rPr>
            </w:pPr>
            <w:r w:rsidRPr="00EF5447">
              <w:rPr>
                <w:rFonts w:eastAsia="Malgun Gothic" w:cs="Arial"/>
                <w:szCs w:val="16"/>
                <w:lang w:eastAsia="ko-KR"/>
              </w:rPr>
              <w:t>DC_3A-28A_n7A-n78A</w:t>
            </w:r>
          </w:p>
        </w:tc>
        <w:tc>
          <w:tcPr>
            <w:tcW w:w="3578" w:type="dxa"/>
            <w:gridSpan w:val="3"/>
          </w:tcPr>
          <w:p w14:paraId="2967E78C"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122AA9BF"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09BECD98"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77E20573" w14:textId="77777777" w:rsidR="00CF0BCD" w:rsidRPr="00EF5447" w:rsidRDefault="00CF0BCD" w:rsidP="00496073">
            <w:pPr>
              <w:pStyle w:val="TAC"/>
              <w:rPr>
                <w:lang w:eastAsia="zh-CN"/>
              </w:rPr>
            </w:pPr>
            <w:r w:rsidRPr="00EF5447">
              <w:rPr>
                <w:rFonts w:cs="Arial"/>
                <w:szCs w:val="16"/>
                <w:lang w:eastAsia="zh-CN"/>
              </w:rPr>
              <w:t>DC_28A_n78A</w:t>
            </w:r>
          </w:p>
        </w:tc>
      </w:tr>
      <w:tr w:rsidR="00CF0BCD" w14:paraId="78DFBC73"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2555CC" w14:textId="77777777" w:rsidR="00CF0BCD" w:rsidRDefault="00CF0BCD" w:rsidP="00496073">
            <w:pPr>
              <w:pStyle w:val="TAC"/>
              <w:rPr>
                <w:rFonts w:eastAsia="Malgun Gothic" w:cs="Arial"/>
                <w:szCs w:val="16"/>
                <w:lang w:val="fr-FR" w:eastAsia="ko-KR"/>
              </w:rPr>
            </w:pPr>
            <w:r>
              <w:rPr>
                <w:rFonts w:eastAsia="Malgun Gothic" w:cs="Arial"/>
                <w:szCs w:val="16"/>
                <w:lang w:val="fr-FR" w:eastAsia="ko-KR"/>
              </w:rPr>
              <w:t>DC_3A-3A-28A_n7A-n78A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75592E00" w14:textId="77777777" w:rsidR="00CF0BCD" w:rsidRPr="00D06F04" w:rsidRDefault="00CF0BCD" w:rsidP="00496073">
            <w:pPr>
              <w:pStyle w:val="TAC"/>
              <w:rPr>
                <w:rFonts w:eastAsiaTheme="minorEastAsia" w:cs="Arial"/>
                <w:szCs w:val="16"/>
                <w:lang w:eastAsia="zh-CN"/>
              </w:rPr>
            </w:pPr>
            <w:r w:rsidRPr="00D06F04">
              <w:rPr>
                <w:rFonts w:cs="Arial"/>
                <w:szCs w:val="16"/>
                <w:lang w:eastAsia="zh-CN"/>
              </w:rPr>
              <w:t>DC_3A_n7A</w:t>
            </w:r>
          </w:p>
          <w:p w14:paraId="7946AD5C" w14:textId="77777777" w:rsidR="00CF0BCD" w:rsidRPr="00D06F04" w:rsidRDefault="00CF0BCD" w:rsidP="00496073">
            <w:pPr>
              <w:pStyle w:val="TAC"/>
              <w:rPr>
                <w:rFonts w:cs="Arial"/>
                <w:szCs w:val="16"/>
                <w:lang w:eastAsia="zh-CN"/>
              </w:rPr>
            </w:pPr>
            <w:r w:rsidRPr="00D06F04">
              <w:rPr>
                <w:rFonts w:cs="Arial"/>
                <w:szCs w:val="16"/>
                <w:lang w:eastAsia="zh-CN"/>
              </w:rPr>
              <w:t>DC_28A_n7A</w:t>
            </w:r>
          </w:p>
          <w:p w14:paraId="277589E6" w14:textId="77777777" w:rsidR="00CF0BCD" w:rsidRPr="00D06F04" w:rsidRDefault="00CF0BCD" w:rsidP="00496073">
            <w:pPr>
              <w:pStyle w:val="TAC"/>
              <w:rPr>
                <w:rFonts w:cs="Arial"/>
                <w:szCs w:val="16"/>
                <w:lang w:eastAsia="zh-CN"/>
              </w:rPr>
            </w:pPr>
            <w:r w:rsidRPr="00D06F04">
              <w:rPr>
                <w:rFonts w:cs="Arial"/>
                <w:szCs w:val="16"/>
                <w:lang w:eastAsia="zh-CN"/>
              </w:rPr>
              <w:t>DC_3A_n78A</w:t>
            </w:r>
          </w:p>
          <w:p w14:paraId="6338108C" w14:textId="77777777" w:rsidR="00CF0BCD" w:rsidRDefault="00CF0BCD" w:rsidP="00496073">
            <w:pPr>
              <w:pStyle w:val="TAC"/>
              <w:rPr>
                <w:rFonts w:cs="Arial"/>
                <w:szCs w:val="16"/>
                <w:lang w:val="fr-FR" w:eastAsia="zh-CN"/>
              </w:rPr>
            </w:pPr>
            <w:r>
              <w:rPr>
                <w:rFonts w:cs="Arial"/>
                <w:szCs w:val="16"/>
                <w:lang w:val="fr-FR" w:eastAsia="zh-CN"/>
              </w:rPr>
              <w:t>DC_28A_n78A</w:t>
            </w:r>
          </w:p>
        </w:tc>
      </w:tr>
      <w:tr w:rsidR="00CF0BCD" w:rsidRPr="00EF5447" w14:paraId="3B00AF11" w14:textId="77777777" w:rsidTr="00B54CB4">
        <w:trPr>
          <w:trHeight w:val="187"/>
          <w:jc w:val="center"/>
        </w:trPr>
        <w:tc>
          <w:tcPr>
            <w:tcW w:w="3397" w:type="dxa"/>
            <w:shd w:val="clear" w:color="auto" w:fill="auto"/>
            <w:noWrap/>
          </w:tcPr>
          <w:p w14:paraId="3A4D6FB4" w14:textId="77777777" w:rsidR="00CF0BCD" w:rsidRPr="00EF5447" w:rsidRDefault="00CF0BCD" w:rsidP="00496073">
            <w:pPr>
              <w:pStyle w:val="TAC"/>
              <w:rPr>
                <w:rFonts w:eastAsia="Malgun Gothic" w:cs="Arial"/>
                <w:szCs w:val="16"/>
                <w:lang w:eastAsia="ko-KR"/>
              </w:rPr>
            </w:pPr>
            <w:r w:rsidRPr="00EF5447">
              <w:rPr>
                <w:rFonts w:eastAsia="Malgun Gothic" w:cs="Arial"/>
                <w:szCs w:val="16"/>
                <w:lang w:eastAsia="ko-KR"/>
              </w:rPr>
              <w:t>DC_3A-28A_n7B-n78A</w:t>
            </w:r>
          </w:p>
        </w:tc>
        <w:tc>
          <w:tcPr>
            <w:tcW w:w="3578" w:type="dxa"/>
            <w:gridSpan w:val="3"/>
          </w:tcPr>
          <w:p w14:paraId="47C323D5"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24427B3F"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n7B</w:t>
            </w:r>
          </w:p>
          <w:p w14:paraId="257EE3B3"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0FF20C44" w14:textId="77777777" w:rsidR="00CF0BCD" w:rsidRPr="00EF5447" w:rsidRDefault="00CF0BCD" w:rsidP="00496073">
            <w:pPr>
              <w:pStyle w:val="TAC"/>
              <w:rPr>
                <w:rFonts w:cs="Arial"/>
                <w:szCs w:val="16"/>
                <w:lang w:eastAsia="zh-CN"/>
              </w:rPr>
            </w:pPr>
            <w:r w:rsidRPr="00EF5447">
              <w:rPr>
                <w:rFonts w:cs="Arial"/>
                <w:szCs w:val="16"/>
                <w:lang w:eastAsia="zh-CN"/>
              </w:rPr>
              <w:t>DC_28A_n7B</w:t>
            </w:r>
          </w:p>
          <w:p w14:paraId="53CD560F"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076B50A0" w14:textId="77777777" w:rsidR="00CF0BCD" w:rsidRPr="00EF5447" w:rsidRDefault="00CF0BCD" w:rsidP="00496073">
            <w:pPr>
              <w:pStyle w:val="TAC"/>
              <w:rPr>
                <w:rFonts w:cs="Arial"/>
                <w:szCs w:val="16"/>
                <w:lang w:eastAsia="zh-CN"/>
              </w:rPr>
            </w:pPr>
            <w:r w:rsidRPr="00EF5447">
              <w:rPr>
                <w:rFonts w:cs="Arial"/>
                <w:szCs w:val="16"/>
                <w:lang w:eastAsia="zh-CN"/>
              </w:rPr>
              <w:t>DC_28A_n78A</w:t>
            </w:r>
          </w:p>
        </w:tc>
      </w:tr>
      <w:tr w:rsidR="00CF0BCD" w14:paraId="471245DE"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48E7B5" w14:textId="77777777" w:rsidR="00CF0BCD" w:rsidRDefault="00CF0BCD" w:rsidP="00496073">
            <w:pPr>
              <w:pStyle w:val="TAC"/>
              <w:rPr>
                <w:rFonts w:eastAsia="Malgun Gothic" w:cs="Arial"/>
                <w:szCs w:val="16"/>
                <w:lang w:val="fr-FR" w:eastAsia="ko-KR"/>
              </w:rPr>
            </w:pPr>
            <w:r>
              <w:rPr>
                <w:rFonts w:eastAsia="Malgun Gothic" w:cs="Arial"/>
                <w:szCs w:val="16"/>
                <w:lang w:val="fr-FR" w:eastAsia="ko-KR"/>
              </w:rPr>
              <w:t>DC_3A-3A-28A_n7B-n78A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1BEDDE00" w14:textId="77777777" w:rsidR="00CF0BCD" w:rsidRPr="00D06F04" w:rsidRDefault="00CF0BCD" w:rsidP="00496073">
            <w:pPr>
              <w:pStyle w:val="TAC"/>
              <w:rPr>
                <w:rFonts w:eastAsiaTheme="minorEastAsia" w:cs="Arial"/>
                <w:szCs w:val="16"/>
                <w:lang w:eastAsia="zh-CN"/>
              </w:rPr>
            </w:pPr>
            <w:r w:rsidRPr="00D06F04">
              <w:rPr>
                <w:rFonts w:cs="Arial"/>
                <w:szCs w:val="16"/>
                <w:lang w:eastAsia="zh-CN"/>
              </w:rPr>
              <w:t>DC_3A_n7A</w:t>
            </w:r>
          </w:p>
          <w:p w14:paraId="0F6A7846" w14:textId="77777777" w:rsidR="00CF0BCD" w:rsidRPr="00D06F04" w:rsidRDefault="00CF0BCD" w:rsidP="00496073">
            <w:pPr>
              <w:pStyle w:val="TAC"/>
              <w:rPr>
                <w:rFonts w:cs="Arial"/>
                <w:szCs w:val="16"/>
                <w:lang w:eastAsia="zh-CN"/>
              </w:rPr>
            </w:pPr>
            <w:r w:rsidRPr="00D06F04">
              <w:rPr>
                <w:rFonts w:cs="Arial"/>
                <w:szCs w:val="16"/>
                <w:lang w:eastAsia="zh-CN"/>
              </w:rPr>
              <w:t>DC_3A_n7B</w:t>
            </w:r>
          </w:p>
          <w:p w14:paraId="0294D9D8" w14:textId="77777777" w:rsidR="00CF0BCD" w:rsidRPr="00D06F04" w:rsidRDefault="00CF0BCD" w:rsidP="00496073">
            <w:pPr>
              <w:pStyle w:val="TAC"/>
              <w:rPr>
                <w:rFonts w:cs="Arial"/>
                <w:szCs w:val="16"/>
                <w:lang w:eastAsia="zh-CN"/>
              </w:rPr>
            </w:pPr>
            <w:r w:rsidRPr="00D06F04">
              <w:rPr>
                <w:rFonts w:cs="Arial"/>
                <w:szCs w:val="16"/>
                <w:lang w:eastAsia="zh-CN"/>
              </w:rPr>
              <w:t>DC_28A_n7A</w:t>
            </w:r>
          </w:p>
          <w:p w14:paraId="2375E0BA" w14:textId="77777777" w:rsidR="00CF0BCD" w:rsidRPr="00D06F04" w:rsidRDefault="00CF0BCD" w:rsidP="00496073">
            <w:pPr>
              <w:pStyle w:val="TAC"/>
              <w:rPr>
                <w:rFonts w:cs="Arial"/>
                <w:szCs w:val="16"/>
                <w:lang w:eastAsia="zh-CN"/>
              </w:rPr>
            </w:pPr>
            <w:r w:rsidRPr="00D06F04">
              <w:rPr>
                <w:rFonts w:cs="Arial"/>
                <w:szCs w:val="16"/>
                <w:lang w:eastAsia="zh-CN"/>
              </w:rPr>
              <w:t>DC_28A_n7B</w:t>
            </w:r>
          </w:p>
          <w:p w14:paraId="7C3B0E52" w14:textId="77777777" w:rsidR="00CF0BCD" w:rsidRPr="00D06F04" w:rsidRDefault="00CF0BCD" w:rsidP="00496073">
            <w:pPr>
              <w:pStyle w:val="TAC"/>
              <w:rPr>
                <w:rFonts w:cs="Arial"/>
                <w:szCs w:val="16"/>
                <w:lang w:eastAsia="zh-CN"/>
              </w:rPr>
            </w:pPr>
            <w:r w:rsidRPr="00D06F04">
              <w:rPr>
                <w:rFonts w:cs="Arial"/>
                <w:szCs w:val="16"/>
                <w:lang w:eastAsia="zh-CN"/>
              </w:rPr>
              <w:t>DC_3A_n78A</w:t>
            </w:r>
          </w:p>
          <w:p w14:paraId="00A14CF7" w14:textId="77777777" w:rsidR="00CF0BCD" w:rsidRPr="00D06F04" w:rsidRDefault="00CF0BCD" w:rsidP="00496073">
            <w:pPr>
              <w:pStyle w:val="TAC"/>
              <w:rPr>
                <w:rFonts w:cs="Arial"/>
                <w:szCs w:val="16"/>
                <w:lang w:eastAsia="zh-CN"/>
              </w:rPr>
            </w:pPr>
            <w:r w:rsidRPr="00D06F04">
              <w:rPr>
                <w:rFonts w:cs="Arial"/>
                <w:szCs w:val="16"/>
                <w:lang w:eastAsia="zh-CN"/>
              </w:rPr>
              <w:t>DC_28A_n78A</w:t>
            </w:r>
          </w:p>
        </w:tc>
      </w:tr>
      <w:tr w:rsidR="00CF0BCD" w:rsidRPr="00EF5447" w14:paraId="0E01E061" w14:textId="77777777" w:rsidTr="00B54CB4">
        <w:trPr>
          <w:trHeight w:val="187"/>
          <w:jc w:val="center"/>
        </w:trPr>
        <w:tc>
          <w:tcPr>
            <w:tcW w:w="3397" w:type="dxa"/>
            <w:shd w:val="clear" w:color="auto" w:fill="auto"/>
            <w:noWrap/>
          </w:tcPr>
          <w:p w14:paraId="230F40F3" w14:textId="77777777" w:rsidR="00CF0BCD" w:rsidRPr="00EF5447" w:rsidRDefault="00CF0BCD" w:rsidP="00496073">
            <w:pPr>
              <w:pStyle w:val="TAC"/>
              <w:rPr>
                <w:rFonts w:eastAsia="Malgun Gothic" w:cs="Arial"/>
                <w:szCs w:val="16"/>
                <w:lang w:eastAsia="ko-KR"/>
              </w:rPr>
            </w:pPr>
            <w:r w:rsidRPr="00EF5447">
              <w:rPr>
                <w:rFonts w:eastAsia="Malgun Gothic" w:cs="Arial"/>
                <w:szCs w:val="16"/>
                <w:lang w:eastAsia="ko-KR"/>
              </w:rPr>
              <w:t>DC_3C-28A_n7A-n78A</w:t>
            </w:r>
          </w:p>
        </w:tc>
        <w:tc>
          <w:tcPr>
            <w:tcW w:w="3578" w:type="dxa"/>
            <w:gridSpan w:val="3"/>
          </w:tcPr>
          <w:p w14:paraId="1B3B6D6A"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51E14BC1" w14:textId="77777777" w:rsidR="00CF0BCD" w:rsidRPr="00EF5447" w:rsidRDefault="00CF0BCD" w:rsidP="00496073">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4B24198F"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42F552BF"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58745462" w14:textId="77777777" w:rsidR="00CF0BCD" w:rsidRPr="00EF5447" w:rsidRDefault="00CF0BCD" w:rsidP="00496073">
            <w:pPr>
              <w:pStyle w:val="TAC"/>
              <w:rPr>
                <w:rFonts w:cs="Arial"/>
                <w:szCs w:val="16"/>
                <w:lang w:eastAsia="zh-CN"/>
              </w:rPr>
            </w:pPr>
            <w:r w:rsidRPr="00EF5447">
              <w:rPr>
                <w:rFonts w:cs="Arial"/>
                <w:szCs w:val="16"/>
                <w:lang w:eastAsia="zh-CN"/>
              </w:rPr>
              <w:t>DC_3C_n78A</w:t>
            </w:r>
          </w:p>
          <w:p w14:paraId="01D61C21" w14:textId="77777777" w:rsidR="00CF0BCD" w:rsidRPr="00EF5447" w:rsidRDefault="00CF0BCD" w:rsidP="00496073">
            <w:pPr>
              <w:pStyle w:val="TAC"/>
              <w:rPr>
                <w:rFonts w:cs="Arial"/>
                <w:szCs w:val="16"/>
                <w:lang w:eastAsia="zh-CN"/>
              </w:rPr>
            </w:pPr>
            <w:r w:rsidRPr="00EF5447">
              <w:rPr>
                <w:rFonts w:cs="Arial"/>
                <w:szCs w:val="16"/>
                <w:lang w:eastAsia="zh-CN"/>
              </w:rPr>
              <w:t>DC_28A_n78A</w:t>
            </w:r>
          </w:p>
        </w:tc>
      </w:tr>
      <w:tr w:rsidR="00CF0BCD" w:rsidRPr="00EF5447" w14:paraId="79273F95" w14:textId="77777777" w:rsidTr="00B54CB4">
        <w:trPr>
          <w:trHeight w:val="187"/>
          <w:jc w:val="center"/>
        </w:trPr>
        <w:tc>
          <w:tcPr>
            <w:tcW w:w="3397" w:type="dxa"/>
            <w:shd w:val="clear" w:color="auto" w:fill="auto"/>
            <w:noWrap/>
          </w:tcPr>
          <w:p w14:paraId="79099A2A" w14:textId="77777777" w:rsidR="00CF0BCD" w:rsidRPr="00EF5447" w:rsidRDefault="00CF0BCD" w:rsidP="00496073">
            <w:pPr>
              <w:pStyle w:val="TAC"/>
              <w:rPr>
                <w:rFonts w:eastAsia="Malgun Gothic" w:cs="Arial"/>
                <w:szCs w:val="16"/>
                <w:lang w:eastAsia="ko-KR"/>
              </w:rPr>
            </w:pPr>
            <w:r w:rsidRPr="00EF5447">
              <w:rPr>
                <w:rFonts w:eastAsia="Malgun Gothic" w:cs="Arial"/>
                <w:szCs w:val="16"/>
                <w:lang w:eastAsia="ko-KR"/>
              </w:rPr>
              <w:t>DC_3C-28A_n7B-n78A</w:t>
            </w:r>
          </w:p>
        </w:tc>
        <w:tc>
          <w:tcPr>
            <w:tcW w:w="3578" w:type="dxa"/>
            <w:gridSpan w:val="3"/>
          </w:tcPr>
          <w:p w14:paraId="006C458E"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54B51BA5" w14:textId="77777777" w:rsidR="00CF0BCD" w:rsidRPr="00EF5447" w:rsidRDefault="00CF0BCD" w:rsidP="00496073">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42F27896"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n7B</w:t>
            </w:r>
          </w:p>
          <w:p w14:paraId="6B08EA28" w14:textId="77777777" w:rsidR="00CF0BCD" w:rsidRPr="00EF5447" w:rsidRDefault="00CF0BCD" w:rsidP="00496073">
            <w:pPr>
              <w:pStyle w:val="TAC"/>
              <w:rPr>
                <w:rFonts w:cs="Arial"/>
                <w:szCs w:val="16"/>
                <w:lang w:eastAsia="zh-CN"/>
              </w:rPr>
            </w:pPr>
            <w:r w:rsidRPr="00EF5447">
              <w:rPr>
                <w:rFonts w:cs="Arial"/>
                <w:szCs w:val="16"/>
                <w:lang w:eastAsia="zh-CN"/>
              </w:rPr>
              <w:t>DC_3C-n7B</w:t>
            </w:r>
          </w:p>
          <w:p w14:paraId="500BEE4D"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74C1DDDB" w14:textId="77777777" w:rsidR="00CF0BCD" w:rsidRPr="00EF5447" w:rsidRDefault="00CF0BCD" w:rsidP="00496073">
            <w:pPr>
              <w:pStyle w:val="TAC"/>
              <w:rPr>
                <w:rFonts w:cs="Arial"/>
                <w:szCs w:val="16"/>
                <w:lang w:eastAsia="zh-CN"/>
              </w:rPr>
            </w:pPr>
            <w:r w:rsidRPr="00EF5447">
              <w:rPr>
                <w:rFonts w:cs="Arial"/>
                <w:szCs w:val="16"/>
                <w:lang w:eastAsia="zh-CN"/>
              </w:rPr>
              <w:t>DC_28A_n7B</w:t>
            </w:r>
          </w:p>
          <w:p w14:paraId="4C690B40"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74E17747" w14:textId="77777777" w:rsidR="00CF0BCD" w:rsidRPr="00EF5447" w:rsidRDefault="00CF0BCD" w:rsidP="00496073">
            <w:pPr>
              <w:pStyle w:val="TAC"/>
              <w:rPr>
                <w:rFonts w:cs="Arial"/>
                <w:szCs w:val="16"/>
                <w:lang w:eastAsia="zh-CN"/>
              </w:rPr>
            </w:pPr>
            <w:r w:rsidRPr="00EF5447">
              <w:rPr>
                <w:rFonts w:cs="Arial"/>
                <w:szCs w:val="16"/>
                <w:lang w:eastAsia="zh-CN"/>
              </w:rPr>
              <w:t>DC_3C_n78A</w:t>
            </w:r>
          </w:p>
          <w:p w14:paraId="08A9E79E" w14:textId="77777777" w:rsidR="00CF0BCD" w:rsidRPr="00EF5447" w:rsidRDefault="00CF0BCD" w:rsidP="00496073">
            <w:pPr>
              <w:pStyle w:val="TAC"/>
              <w:rPr>
                <w:rFonts w:cs="Arial"/>
                <w:szCs w:val="16"/>
                <w:lang w:eastAsia="zh-CN"/>
              </w:rPr>
            </w:pPr>
            <w:r w:rsidRPr="00EF5447">
              <w:rPr>
                <w:rFonts w:cs="Arial"/>
                <w:szCs w:val="16"/>
                <w:lang w:eastAsia="zh-CN"/>
              </w:rPr>
              <w:t>DC_28A_n78A</w:t>
            </w:r>
          </w:p>
        </w:tc>
      </w:tr>
      <w:tr w:rsidR="00CF0BCD" w:rsidRPr="00BA0A23" w14:paraId="62761BB5" w14:textId="77777777" w:rsidTr="00496073">
        <w:trPr>
          <w:gridAfter w:val="1"/>
          <w:wAfter w:w="29" w:type="dxa"/>
          <w:trHeight w:val="187"/>
          <w:jc w:val="center"/>
        </w:trPr>
        <w:tc>
          <w:tcPr>
            <w:tcW w:w="3397" w:type="dxa"/>
            <w:shd w:val="clear" w:color="auto" w:fill="auto"/>
            <w:noWrap/>
          </w:tcPr>
          <w:p w14:paraId="71BF3741" w14:textId="77777777" w:rsidR="00CF0BCD" w:rsidRPr="007B76B2" w:rsidRDefault="00CF0BCD" w:rsidP="00496073">
            <w:pPr>
              <w:pStyle w:val="TAC"/>
              <w:rPr>
                <w:rFonts w:eastAsia="Malgun Gothic" w:cs="Arial"/>
                <w:bCs/>
                <w:szCs w:val="16"/>
                <w:lang w:eastAsia="ko-KR"/>
              </w:rPr>
            </w:pPr>
            <w:r w:rsidRPr="007B76B2">
              <w:rPr>
                <w:bCs/>
                <w:lang w:val="fi-FI" w:eastAsia="fi-FI"/>
              </w:rPr>
              <w:t>DC_3A-28A-32A_n1A</w:t>
            </w:r>
          </w:p>
        </w:tc>
        <w:tc>
          <w:tcPr>
            <w:tcW w:w="3549" w:type="dxa"/>
            <w:gridSpan w:val="2"/>
          </w:tcPr>
          <w:p w14:paraId="4FB7A9D4" w14:textId="77777777" w:rsidR="00CF0BCD" w:rsidRPr="00643F87" w:rsidRDefault="00CF0BCD" w:rsidP="00496073">
            <w:pPr>
              <w:spacing w:after="0"/>
              <w:jc w:val="center"/>
              <w:rPr>
                <w:rFonts w:ascii="Arial" w:hAnsi="Arial" w:cs="Arial"/>
                <w:bCs/>
                <w:color w:val="000000"/>
                <w:sz w:val="18"/>
                <w:szCs w:val="18"/>
              </w:rPr>
            </w:pPr>
            <w:r w:rsidRPr="00643F87">
              <w:rPr>
                <w:rFonts w:ascii="Arial" w:hAnsi="Arial" w:cs="Arial"/>
                <w:bCs/>
                <w:color w:val="000000"/>
                <w:sz w:val="18"/>
                <w:szCs w:val="18"/>
              </w:rPr>
              <w:t>DC_3A_n1A</w:t>
            </w:r>
          </w:p>
          <w:p w14:paraId="53FB1589" w14:textId="77777777" w:rsidR="00CF0BCD" w:rsidRPr="00BA0A23" w:rsidRDefault="00CF0BCD" w:rsidP="00496073">
            <w:pPr>
              <w:pStyle w:val="TAC"/>
              <w:rPr>
                <w:rFonts w:cs="Arial"/>
                <w:bCs/>
                <w:szCs w:val="16"/>
                <w:lang w:eastAsia="zh-CN"/>
              </w:rPr>
            </w:pPr>
            <w:r w:rsidRPr="00BA0A23">
              <w:rPr>
                <w:rFonts w:cs="Arial"/>
                <w:bCs/>
                <w:color w:val="000000"/>
                <w:szCs w:val="18"/>
              </w:rPr>
              <w:t>DC_28A_n1A</w:t>
            </w:r>
          </w:p>
        </w:tc>
      </w:tr>
      <w:tr w:rsidR="00CF0BCD" w:rsidRPr="00EF5447" w14:paraId="4E607D15" w14:textId="77777777" w:rsidTr="00B54CB4">
        <w:trPr>
          <w:trHeight w:val="187"/>
          <w:jc w:val="center"/>
        </w:trPr>
        <w:tc>
          <w:tcPr>
            <w:tcW w:w="3397" w:type="dxa"/>
            <w:shd w:val="clear" w:color="auto" w:fill="auto"/>
            <w:noWrap/>
          </w:tcPr>
          <w:p w14:paraId="6811E104" w14:textId="77777777" w:rsidR="00CF0BCD" w:rsidRPr="00EF5447" w:rsidRDefault="00CF0BCD" w:rsidP="00496073">
            <w:pPr>
              <w:pStyle w:val="TAC"/>
              <w:rPr>
                <w:lang w:eastAsia="zh-CN"/>
              </w:rPr>
            </w:pPr>
            <w:r w:rsidRPr="00155A49">
              <w:rPr>
                <w:rFonts w:cs="Arial"/>
                <w:lang w:eastAsia="ja-JP"/>
              </w:rPr>
              <w:lastRenderedPageBreak/>
              <w:t>DC_</w:t>
            </w:r>
            <w:r>
              <w:rPr>
                <w:rFonts w:cs="Arial"/>
                <w:lang w:eastAsia="ja-JP"/>
              </w:rPr>
              <w:t>3A</w:t>
            </w:r>
            <w:r w:rsidRPr="00155A49">
              <w:rPr>
                <w:rFonts w:cs="Arial"/>
                <w:lang w:eastAsia="ja-JP"/>
              </w:rPr>
              <w:t>-28</w:t>
            </w:r>
            <w:r>
              <w:rPr>
                <w:rFonts w:cs="Arial"/>
                <w:lang w:eastAsia="ja-JP"/>
              </w:rPr>
              <w:t>A</w:t>
            </w:r>
            <w:r w:rsidRPr="00155A49">
              <w:rPr>
                <w:rFonts w:cs="Arial"/>
                <w:lang w:eastAsia="ja-JP"/>
              </w:rPr>
              <w:t>-40</w:t>
            </w:r>
            <w:r>
              <w:rPr>
                <w:rFonts w:cs="Arial"/>
                <w:lang w:eastAsia="ja-JP"/>
              </w:rPr>
              <w:t>A</w:t>
            </w:r>
            <w:r w:rsidRPr="00155A49">
              <w:rPr>
                <w:rFonts w:cs="Arial"/>
                <w:lang w:eastAsia="ja-JP"/>
              </w:rPr>
              <w:t>_n78</w:t>
            </w:r>
            <w:r>
              <w:rPr>
                <w:rFonts w:cs="Arial"/>
                <w:lang w:eastAsia="ja-JP"/>
              </w:rPr>
              <w:t>A</w:t>
            </w:r>
          </w:p>
        </w:tc>
        <w:tc>
          <w:tcPr>
            <w:tcW w:w="3578" w:type="dxa"/>
            <w:gridSpan w:val="3"/>
          </w:tcPr>
          <w:p w14:paraId="10F256BC" w14:textId="77777777" w:rsidR="00CF0BCD" w:rsidRPr="00DE6506" w:rsidRDefault="00CF0BCD" w:rsidP="00496073">
            <w:pPr>
              <w:pStyle w:val="TAH"/>
              <w:rPr>
                <w:b w:val="0"/>
                <w:lang w:eastAsia="ja-JP"/>
              </w:rPr>
            </w:pPr>
            <w:r w:rsidRPr="00DE6506">
              <w:rPr>
                <w:b w:val="0"/>
                <w:lang w:eastAsia="fi-FI"/>
              </w:rPr>
              <w:t>DC_</w:t>
            </w:r>
            <w:r>
              <w:rPr>
                <w:b w:val="0"/>
                <w:lang w:eastAsia="fi-FI"/>
              </w:rPr>
              <w:t>3</w:t>
            </w:r>
            <w:r w:rsidRPr="00DE6506">
              <w:rPr>
                <w:b w:val="0"/>
                <w:lang w:eastAsia="fi-FI"/>
              </w:rPr>
              <w:t>A_</w:t>
            </w:r>
            <w:r w:rsidRPr="00DE6506">
              <w:rPr>
                <w:rFonts w:hint="eastAsia"/>
                <w:b w:val="0"/>
                <w:lang w:eastAsia="ja-JP"/>
              </w:rPr>
              <w:t>n</w:t>
            </w:r>
            <w:r>
              <w:rPr>
                <w:b w:val="0"/>
                <w:lang w:eastAsia="ja-JP"/>
              </w:rPr>
              <w:t>7</w:t>
            </w:r>
            <w:r w:rsidRPr="00DE6506">
              <w:rPr>
                <w:rFonts w:hint="eastAsia"/>
                <w:b w:val="0"/>
                <w:lang w:eastAsia="ja-JP"/>
              </w:rPr>
              <w:t>8A</w:t>
            </w:r>
          </w:p>
          <w:p w14:paraId="3BF61C93" w14:textId="77777777" w:rsidR="00CF0BCD" w:rsidRDefault="00CF0BCD" w:rsidP="00496073">
            <w:pPr>
              <w:pStyle w:val="TAH"/>
              <w:rPr>
                <w:b w:val="0"/>
                <w:lang w:val="en-US" w:eastAsia="fi-FI"/>
              </w:rPr>
            </w:pPr>
            <w:r>
              <w:rPr>
                <w:b w:val="0"/>
                <w:lang w:val="en-US" w:eastAsia="fi-FI"/>
              </w:rPr>
              <w:t>DC_</w:t>
            </w:r>
            <w:r>
              <w:rPr>
                <w:b w:val="0"/>
                <w:lang w:val="en-US" w:eastAsia="ja-JP"/>
              </w:rPr>
              <w:t>28</w:t>
            </w:r>
            <w:r>
              <w:rPr>
                <w:b w:val="0"/>
                <w:lang w:val="en-US" w:eastAsia="fi-FI"/>
              </w:rPr>
              <w:t>A_</w:t>
            </w:r>
            <w:r>
              <w:rPr>
                <w:rFonts w:hint="eastAsia"/>
                <w:b w:val="0"/>
                <w:lang w:val="en-US" w:eastAsia="ja-JP"/>
              </w:rPr>
              <w:t>n</w:t>
            </w:r>
            <w:r>
              <w:rPr>
                <w:b w:val="0"/>
                <w:lang w:val="en-US" w:eastAsia="ja-JP"/>
              </w:rPr>
              <w:t>78</w:t>
            </w:r>
            <w:r>
              <w:rPr>
                <w:b w:val="0"/>
                <w:lang w:val="en-US" w:eastAsia="fi-FI"/>
              </w:rPr>
              <w:t>A</w:t>
            </w:r>
          </w:p>
          <w:p w14:paraId="6BB308AB" w14:textId="77777777" w:rsidR="00CF0BCD" w:rsidRPr="00EF5447" w:rsidRDefault="00CF0BCD" w:rsidP="00496073">
            <w:pPr>
              <w:pStyle w:val="TAC"/>
              <w:rPr>
                <w:lang w:eastAsia="zh-CN"/>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F0BCD" w:rsidRPr="00EF5447" w14:paraId="63607416" w14:textId="77777777" w:rsidTr="00B54CB4">
        <w:trPr>
          <w:trHeight w:val="187"/>
          <w:jc w:val="center"/>
        </w:trPr>
        <w:tc>
          <w:tcPr>
            <w:tcW w:w="3397" w:type="dxa"/>
            <w:shd w:val="clear" w:color="auto" w:fill="auto"/>
            <w:noWrap/>
          </w:tcPr>
          <w:p w14:paraId="66AB7D4C" w14:textId="77777777" w:rsidR="00CF0BCD" w:rsidRPr="00EF5447" w:rsidRDefault="00CF0BCD" w:rsidP="00496073">
            <w:pPr>
              <w:pStyle w:val="TAC"/>
              <w:rPr>
                <w:rFonts w:cs="Arial"/>
                <w:lang w:eastAsia="ja-JP"/>
              </w:rPr>
            </w:pPr>
            <w:r w:rsidRPr="00EF5447">
              <w:rPr>
                <w:lang w:eastAsia="zh-CN"/>
              </w:rPr>
              <w:t>DC_3A-28A_n40A-n78A</w:t>
            </w:r>
          </w:p>
        </w:tc>
        <w:tc>
          <w:tcPr>
            <w:tcW w:w="3578" w:type="dxa"/>
            <w:gridSpan w:val="3"/>
          </w:tcPr>
          <w:p w14:paraId="5BF2B150" w14:textId="77777777" w:rsidR="00CF0BCD" w:rsidRPr="00EF5447" w:rsidRDefault="00CF0BCD" w:rsidP="00496073">
            <w:pPr>
              <w:pStyle w:val="TAC"/>
              <w:rPr>
                <w:lang w:eastAsia="zh-CN"/>
              </w:rPr>
            </w:pPr>
            <w:r w:rsidRPr="00EF5447">
              <w:rPr>
                <w:lang w:eastAsia="zh-CN"/>
              </w:rPr>
              <w:t>DC_3A_n40A</w:t>
            </w:r>
          </w:p>
          <w:p w14:paraId="088928B3" w14:textId="77777777" w:rsidR="00CF0BCD" w:rsidRPr="00EF5447" w:rsidRDefault="00CF0BCD" w:rsidP="00496073">
            <w:pPr>
              <w:pStyle w:val="TAC"/>
              <w:rPr>
                <w:lang w:eastAsia="zh-CN"/>
              </w:rPr>
            </w:pPr>
            <w:r w:rsidRPr="00EF5447">
              <w:rPr>
                <w:lang w:eastAsia="zh-CN"/>
              </w:rPr>
              <w:t>DC_3A_n78A</w:t>
            </w:r>
          </w:p>
          <w:p w14:paraId="10EB1E51" w14:textId="77777777" w:rsidR="00CF0BCD" w:rsidRPr="00EF5447" w:rsidRDefault="00CF0BCD" w:rsidP="00496073">
            <w:pPr>
              <w:pStyle w:val="TAC"/>
              <w:rPr>
                <w:lang w:eastAsia="zh-CN"/>
              </w:rPr>
            </w:pPr>
            <w:r w:rsidRPr="00EF5447">
              <w:rPr>
                <w:lang w:eastAsia="zh-CN"/>
              </w:rPr>
              <w:t>DC_28A_n40A</w:t>
            </w:r>
          </w:p>
          <w:p w14:paraId="26F6C140" w14:textId="77777777" w:rsidR="00CF0BCD" w:rsidRPr="00EF5447" w:rsidRDefault="00CF0BCD" w:rsidP="00496073">
            <w:pPr>
              <w:pStyle w:val="TAC"/>
              <w:rPr>
                <w:lang w:eastAsia="fi-FI"/>
              </w:rPr>
            </w:pPr>
            <w:r w:rsidRPr="00EF5447">
              <w:rPr>
                <w:lang w:eastAsia="zh-CN"/>
              </w:rPr>
              <w:t>DC_28A_n78A</w:t>
            </w:r>
          </w:p>
        </w:tc>
      </w:tr>
      <w:tr w:rsidR="00CF0BCD" w:rsidRPr="00EF5447" w14:paraId="48F589FA" w14:textId="77777777" w:rsidTr="00B54CB4">
        <w:trPr>
          <w:trHeight w:val="187"/>
          <w:jc w:val="center"/>
        </w:trPr>
        <w:tc>
          <w:tcPr>
            <w:tcW w:w="3397" w:type="dxa"/>
            <w:shd w:val="clear" w:color="auto" w:fill="auto"/>
            <w:noWrap/>
          </w:tcPr>
          <w:p w14:paraId="065266E8" w14:textId="77777777" w:rsidR="00CF0BCD" w:rsidRPr="00EF5447" w:rsidRDefault="00CF0BCD" w:rsidP="00496073">
            <w:pPr>
              <w:pStyle w:val="TAC"/>
              <w:rPr>
                <w:rFonts w:cs="Arial"/>
                <w:lang w:eastAsia="ja-JP"/>
              </w:rPr>
            </w:pPr>
            <w:r w:rsidRPr="00EF5447">
              <w:rPr>
                <w:rFonts w:cs="Arial"/>
                <w:lang w:eastAsia="ja-JP"/>
              </w:rPr>
              <w:t>DC_3A-28A-41A_n78A</w:t>
            </w:r>
          </w:p>
          <w:p w14:paraId="22428FE0" w14:textId="77777777" w:rsidR="00CF0BCD" w:rsidRPr="00EF5447" w:rsidRDefault="00CF0BCD" w:rsidP="00496073">
            <w:pPr>
              <w:pStyle w:val="TAC"/>
              <w:rPr>
                <w:rFonts w:cs="Arial"/>
                <w:lang w:eastAsia="zh-CN"/>
              </w:rPr>
            </w:pPr>
            <w:r w:rsidRPr="00EF5447">
              <w:rPr>
                <w:rFonts w:cs="Arial"/>
                <w:lang w:eastAsia="ja-JP"/>
              </w:rPr>
              <w:t>DC_3A-28A-41C_n78A</w:t>
            </w:r>
          </w:p>
        </w:tc>
        <w:tc>
          <w:tcPr>
            <w:tcW w:w="3578" w:type="dxa"/>
            <w:gridSpan w:val="3"/>
          </w:tcPr>
          <w:p w14:paraId="6E9643B0" w14:textId="77777777" w:rsidR="00CF0BCD" w:rsidRPr="00EF5447" w:rsidRDefault="00CF0BCD" w:rsidP="00496073">
            <w:pPr>
              <w:pStyle w:val="TAC"/>
              <w:rPr>
                <w:lang w:eastAsia="ja-JP"/>
              </w:rPr>
            </w:pPr>
            <w:r w:rsidRPr="00EF5447">
              <w:rPr>
                <w:lang w:eastAsia="fi-FI"/>
              </w:rPr>
              <w:t>DC_3A_</w:t>
            </w:r>
            <w:r w:rsidRPr="00EF5447">
              <w:rPr>
                <w:lang w:eastAsia="ja-JP"/>
              </w:rPr>
              <w:t>n78A</w:t>
            </w:r>
          </w:p>
          <w:p w14:paraId="15AFA370" w14:textId="77777777" w:rsidR="00CF0BCD" w:rsidRPr="00EF5447" w:rsidRDefault="00CF0BCD" w:rsidP="00496073">
            <w:pPr>
              <w:pStyle w:val="TAC"/>
              <w:rPr>
                <w:lang w:eastAsia="fi-FI"/>
              </w:rPr>
            </w:pPr>
            <w:r w:rsidRPr="00EF5447">
              <w:rPr>
                <w:lang w:eastAsia="fi-FI"/>
              </w:rPr>
              <w:t>DC_</w:t>
            </w:r>
            <w:r w:rsidRPr="00EF5447">
              <w:rPr>
                <w:lang w:eastAsia="ja-JP"/>
              </w:rPr>
              <w:t>28</w:t>
            </w:r>
            <w:r w:rsidRPr="00EF5447">
              <w:rPr>
                <w:lang w:eastAsia="fi-FI"/>
              </w:rPr>
              <w:t>A_</w:t>
            </w:r>
            <w:r w:rsidRPr="00EF5447">
              <w:rPr>
                <w:lang w:eastAsia="ja-JP"/>
              </w:rPr>
              <w:t>n78</w:t>
            </w:r>
            <w:r w:rsidRPr="00EF5447">
              <w:rPr>
                <w:lang w:eastAsia="fi-FI"/>
              </w:rPr>
              <w:t>A</w:t>
            </w:r>
          </w:p>
          <w:p w14:paraId="0E1DB3C4" w14:textId="77777777" w:rsidR="00CF0BCD" w:rsidRPr="00EF5447" w:rsidRDefault="00CF0BCD" w:rsidP="00496073">
            <w:pPr>
              <w:pStyle w:val="TAC"/>
              <w:rPr>
                <w:lang w:eastAsia="fi-FI"/>
              </w:rPr>
            </w:pPr>
            <w:r w:rsidRPr="00EF5447">
              <w:rPr>
                <w:lang w:eastAsia="fi-FI"/>
              </w:rPr>
              <w:t>DC_</w:t>
            </w:r>
            <w:r w:rsidRPr="00EF5447">
              <w:rPr>
                <w:lang w:eastAsia="ja-JP"/>
              </w:rPr>
              <w:t>41</w:t>
            </w:r>
            <w:r w:rsidRPr="00EF5447">
              <w:rPr>
                <w:lang w:eastAsia="fi-FI"/>
              </w:rPr>
              <w:t>A_</w:t>
            </w:r>
            <w:r w:rsidRPr="00EF5447">
              <w:rPr>
                <w:lang w:eastAsia="ja-JP"/>
              </w:rPr>
              <w:t>n78</w:t>
            </w:r>
            <w:r w:rsidRPr="00EF5447">
              <w:rPr>
                <w:lang w:eastAsia="fi-FI"/>
              </w:rPr>
              <w:t>A</w:t>
            </w:r>
          </w:p>
          <w:p w14:paraId="248622E6" w14:textId="77777777" w:rsidR="00CF0BCD" w:rsidRPr="00EF5447" w:rsidRDefault="00CF0BCD" w:rsidP="00496073">
            <w:pPr>
              <w:pStyle w:val="TAC"/>
              <w:rPr>
                <w:rFonts w:cs="Arial"/>
                <w:lang w:eastAsia="zh-CN"/>
              </w:rPr>
            </w:pPr>
            <w:r w:rsidRPr="00EF5447">
              <w:rPr>
                <w:lang w:eastAsia="fi-FI"/>
              </w:rPr>
              <w:t>DC_</w:t>
            </w:r>
            <w:r w:rsidRPr="00EF5447">
              <w:rPr>
                <w:lang w:eastAsia="ja-JP"/>
              </w:rPr>
              <w:t>41</w:t>
            </w:r>
            <w:r w:rsidRPr="00EF5447">
              <w:rPr>
                <w:lang w:eastAsia="fi-FI"/>
              </w:rPr>
              <w:t>C_</w:t>
            </w:r>
            <w:r w:rsidRPr="00EF5447">
              <w:rPr>
                <w:lang w:eastAsia="ja-JP"/>
              </w:rPr>
              <w:t>n78</w:t>
            </w:r>
            <w:r w:rsidRPr="00EF5447">
              <w:rPr>
                <w:lang w:eastAsia="fi-FI"/>
              </w:rPr>
              <w:t>A</w:t>
            </w:r>
          </w:p>
        </w:tc>
      </w:tr>
      <w:tr w:rsidR="00CF0BCD" w:rsidRPr="00EF5447" w14:paraId="54273D4F" w14:textId="77777777" w:rsidTr="00B54CB4">
        <w:trPr>
          <w:trHeight w:val="187"/>
          <w:jc w:val="center"/>
        </w:trPr>
        <w:tc>
          <w:tcPr>
            <w:tcW w:w="3397" w:type="dxa"/>
            <w:shd w:val="clear" w:color="auto" w:fill="auto"/>
            <w:noWrap/>
          </w:tcPr>
          <w:p w14:paraId="0EBB0D0C" w14:textId="77777777" w:rsidR="00CF0BCD" w:rsidRPr="00EF5447" w:rsidRDefault="00CF0BCD" w:rsidP="00496073">
            <w:pPr>
              <w:pStyle w:val="TAC"/>
              <w:rPr>
                <w:lang w:eastAsia="fi-FI"/>
              </w:rPr>
            </w:pPr>
            <w:r w:rsidRPr="00EF5447">
              <w:rPr>
                <w:lang w:eastAsia="fi-FI"/>
              </w:rPr>
              <w:t>DC_3A-28A-42A_n77A</w:t>
            </w:r>
          </w:p>
          <w:p w14:paraId="38F034F1" w14:textId="77777777" w:rsidR="00CF0BCD" w:rsidRPr="00EF5447" w:rsidRDefault="00CF0BCD" w:rsidP="00496073">
            <w:pPr>
              <w:pStyle w:val="TAC"/>
              <w:rPr>
                <w:rFonts w:cs="Arial"/>
                <w:lang w:eastAsia="ja-JP"/>
              </w:rPr>
            </w:pPr>
            <w:r w:rsidRPr="00EF5447">
              <w:rPr>
                <w:rFonts w:cs="Arial"/>
                <w:szCs w:val="18"/>
                <w:lang w:eastAsia="ja-JP"/>
              </w:rPr>
              <w:t>DC_3A-28A-42C_n77A</w:t>
            </w:r>
          </w:p>
        </w:tc>
        <w:tc>
          <w:tcPr>
            <w:tcW w:w="3578" w:type="dxa"/>
            <w:gridSpan w:val="3"/>
          </w:tcPr>
          <w:p w14:paraId="722BC223" w14:textId="77777777" w:rsidR="00CF0BCD" w:rsidRPr="00EF5447" w:rsidRDefault="00CF0BCD" w:rsidP="00496073">
            <w:pPr>
              <w:pStyle w:val="TAC"/>
              <w:rPr>
                <w:lang w:eastAsia="fi-FI"/>
              </w:rPr>
            </w:pPr>
            <w:r w:rsidRPr="00EF5447">
              <w:rPr>
                <w:lang w:eastAsia="fi-FI"/>
              </w:rPr>
              <w:t>DC_3A_n77A</w:t>
            </w:r>
          </w:p>
          <w:p w14:paraId="13C3A896" w14:textId="77777777" w:rsidR="00CF0BCD" w:rsidRPr="00EF5447" w:rsidRDefault="00CF0BCD" w:rsidP="00496073">
            <w:pPr>
              <w:pStyle w:val="TAC"/>
              <w:rPr>
                <w:lang w:eastAsia="ja-JP"/>
              </w:rPr>
            </w:pPr>
            <w:r w:rsidRPr="00EF5447">
              <w:rPr>
                <w:lang w:eastAsia="fi-FI"/>
              </w:rPr>
              <w:t>DC_28A_n77A</w:t>
            </w:r>
          </w:p>
        </w:tc>
      </w:tr>
      <w:tr w:rsidR="00CF0BCD" w:rsidRPr="00EF5447" w14:paraId="71288FAC" w14:textId="77777777" w:rsidTr="00B54CB4">
        <w:trPr>
          <w:trHeight w:val="187"/>
          <w:jc w:val="center"/>
        </w:trPr>
        <w:tc>
          <w:tcPr>
            <w:tcW w:w="3397" w:type="dxa"/>
            <w:shd w:val="clear" w:color="auto" w:fill="auto"/>
            <w:noWrap/>
          </w:tcPr>
          <w:p w14:paraId="0067F019" w14:textId="77777777" w:rsidR="00CF0BCD" w:rsidRPr="00EF5447" w:rsidRDefault="00CF0BCD" w:rsidP="00496073">
            <w:pPr>
              <w:pStyle w:val="TAC"/>
              <w:rPr>
                <w:lang w:eastAsia="fi-FI"/>
              </w:rPr>
            </w:pPr>
            <w:r w:rsidRPr="00EF5447">
              <w:rPr>
                <w:lang w:eastAsia="fi-FI"/>
              </w:rPr>
              <w:t>DC_3A-28A-42A_n78A</w:t>
            </w:r>
          </w:p>
          <w:p w14:paraId="2E728DE1" w14:textId="77777777" w:rsidR="00CF0BCD" w:rsidRPr="00EF5447" w:rsidRDefault="00CF0BCD" w:rsidP="00496073">
            <w:pPr>
              <w:pStyle w:val="TAC"/>
              <w:rPr>
                <w:rFonts w:cs="Arial"/>
                <w:lang w:eastAsia="ja-JP"/>
              </w:rPr>
            </w:pPr>
            <w:r w:rsidRPr="00EF5447">
              <w:rPr>
                <w:rFonts w:cs="Arial"/>
                <w:szCs w:val="18"/>
                <w:lang w:eastAsia="ja-JP"/>
              </w:rPr>
              <w:t>DC_3A-28A-42C_n78A</w:t>
            </w:r>
          </w:p>
        </w:tc>
        <w:tc>
          <w:tcPr>
            <w:tcW w:w="3578" w:type="dxa"/>
            <w:gridSpan w:val="3"/>
          </w:tcPr>
          <w:p w14:paraId="7BB9BD50" w14:textId="77777777" w:rsidR="00CF0BCD" w:rsidRPr="00EF5447" w:rsidRDefault="00CF0BCD" w:rsidP="00496073">
            <w:pPr>
              <w:pStyle w:val="TAC"/>
              <w:rPr>
                <w:lang w:eastAsia="fi-FI"/>
              </w:rPr>
            </w:pPr>
            <w:r w:rsidRPr="00EF5447">
              <w:rPr>
                <w:lang w:eastAsia="fi-FI"/>
              </w:rPr>
              <w:t>DC_3A_n78A</w:t>
            </w:r>
          </w:p>
          <w:p w14:paraId="1FA0A6B7" w14:textId="77777777" w:rsidR="00CF0BCD" w:rsidRPr="00EF5447" w:rsidRDefault="00CF0BCD" w:rsidP="00496073">
            <w:pPr>
              <w:pStyle w:val="TAC"/>
              <w:rPr>
                <w:lang w:eastAsia="ja-JP"/>
              </w:rPr>
            </w:pPr>
            <w:r w:rsidRPr="00EF5447">
              <w:rPr>
                <w:lang w:eastAsia="fi-FI"/>
              </w:rPr>
              <w:t>DC_28A_n78A</w:t>
            </w:r>
          </w:p>
        </w:tc>
      </w:tr>
      <w:tr w:rsidR="00CF0BCD" w:rsidRPr="00EF5447" w14:paraId="05D148B9" w14:textId="77777777" w:rsidTr="00B54CB4">
        <w:trPr>
          <w:trHeight w:val="187"/>
          <w:jc w:val="center"/>
        </w:trPr>
        <w:tc>
          <w:tcPr>
            <w:tcW w:w="3397" w:type="dxa"/>
            <w:shd w:val="clear" w:color="auto" w:fill="auto"/>
            <w:noWrap/>
          </w:tcPr>
          <w:p w14:paraId="3C1CA77B" w14:textId="77777777" w:rsidR="00CF0BCD" w:rsidRPr="00EF5447" w:rsidRDefault="00CF0BCD" w:rsidP="00496073">
            <w:pPr>
              <w:pStyle w:val="TAC"/>
              <w:rPr>
                <w:lang w:eastAsia="fi-FI"/>
              </w:rPr>
            </w:pPr>
            <w:r w:rsidRPr="00EF5447">
              <w:rPr>
                <w:lang w:eastAsia="fi-FI"/>
              </w:rPr>
              <w:t>DC_3A-28A-42A_n79A</w:t>
            </w:r>
          </w:p>
          <w:p w14:paraId="3251E609" w14:textId="77777777" w:rsidR="00CF0BCD" w:rsidRPr="00EF5447" w:rsidRDefault="00CF0BCD" w:rsidP="00496073">
            <w:pPr>
              <w:pStyle w:val="TAC"/>
              <w:rPr>
                <w:rFonts w:cs="Arial"/>
                <w:lang w:eastAsia="ja-JP"/>
              </w:rPr>
            </w:pPr>
            <w:r w:rsidRPr="00EF5447">
              <w:rPr>
                <w:rFonts w:cs="Arial"/>
                <w:szCs w:val="18"/>
                <w:lang w:eastAsia="ja-JP"/>
              </w:rPr>
              <w:t>DC_3A-28A-42C_n79A</w:t>
            </w:r>
          </w:p>
        </w:tc>
        <w:tc>
          <w:tcPr>
            <w:tcW w:w="3578" w:type="dxa"/>
            <w:gridSpan w:val="3"/>
          </w:tcPr>
          <w:p w14:paraId="0AF2C4A2" w14:textId="77777777" w:rsidR="00CF0BCD" w:rsidRPr="00EF5447" w:rsidRDefault="00CF0BCD" w:rsidP="00496073">
            <w:pPr>
              <w:pStyle w:val="TAC"/>
              <w:rPr>
                <w:lang w:eastAsia="fi-FI"/>
              </w:rPr>
            </w:pPr>
            <w:r w:rsidRPr="00EF5447">
              <w:rPr>
                <w:lang w:eastAsia="fi-FI"/>
              </w:rPr>
              <w:t>DC_3A_n79A</w:t>
            </w:r>
          </w:p>
          <w:p w14:paraId="1E6E3AC5" w14:textId="77777777" w:rsidR="00CF0BCD" w:rsidRPr="00EF5447" w:rsidRDefault="00CF0BCD" w:rsidP="00496073">
            <w:pPr>
              <w:pStyle w:val="TAC"/>
              <w:rPr>
                <w:lang w:eastAsia="ja-JP"/>
              </w:rPr>
            </w:pPr>
            <w:r w:rsidRPr="00EF5447">
              <w:rPr>
                <w:lang w:eastAsia="fi-FI"/>
              </w:rPr>
              <w:t>DC_28A_n79A</w:t>
            </w:r>
          </w:p>
        </w:tc>
      </w:tr>
      <w:tr w:rsidR="00CF0BCD" w:rsidRPr="00EF5447" w14:paraId="7B526816" w14:textId="77777777" w:rsidTr="00B54CB4">
        <w:trPr>
          <w:trHeight w:val="187"/>
          <w:jc w:val="center"/>
        </w:trPr>
        <w:tc>
          <w:tcPr>
            <w:tcW w:w="3397" w:type="dxa"/>
            <w:shd w:val="clear" w:color="auto" w:fill="auto"/>
            <w:noWrap/>
            <w:vAlign w:val="center"/>
          </w:tcPr>
          <w:p w14:paraId="48DF9AAD" w14:textId="77777777" w:rsidR="00CF0BCD" w:rsidRPr="000E6331" w:rsidRDefault="00CF0BCD" w:rsidP="00496073">
            <w:pPr>
              <w:pStyle w:val="TAC"/>
              <w:rPr>
                <w:rFonts w:eastAsia="MS Mincho" w:cs="Arial"/>
                <w:bCs/>
                <w:szCs w:val="18"/>
              </w:rPr>
            </w:pPr>
            <w:r>
              <w:t>DC_3A_n28A-n77A-n79A</w:t>
            </w:r>
          </w:p>
        </w:tc>
        <w:tc>
          <w:tcPr>
            <w:tcW w:w="3578" w:type="dxa"/>
            <w:gridSpan w:val="3"/>
            <w:vAlign w:val="center"/>
          </w:tcPr>
          <w:p w14:paraId="453DC4E6" w14:textId="77777777" w:rsidR="00CF0BCD" w:rsidRDefault="00CF0BCD" w:rsidP="00496073">
            <w:pPr>
              <w:pStyle w:val="TAC"/>
            </w:pPr>
            <w:r>
              <w:t>DC_3A_n28A</w:t>
            </w:r>
          </w:p>
          <w:p w14:paraId="6DB79487" w14:textId="77777777" w:rsidR="00CF0BCD" w:rsidRDefault="00CF0BCD" w:rsidP="00496073">
            <w:pPr>
              <w:pStyle w:val="TAC"/>
            </w:pPr>
            <w:r>
              <w:t>DC_3A_n77A</w:t>
            </w:r>
          </w:p>
          <w:p w14:paraId="36C9EB3E" w14:textId="77777777" w:rsidR="00CF0BCD" w:rsidRDefault="00CF0BCD" w:rsidP="00496073">
            <w:pPr>
              <w:pStyle w:val="TAC"/>
              <w:rPr>
                <w:rFonts w:cs="Arial"/>
                <w:bCs/>
                <w:szCs w:val="18"/>
                <w:lang w:eastAsia="zh-CN"/>
              </w:rPr>
            </w:pPr>
            <w:r>
              <w:t>DC_3A_n79A</w:t>
            </w:r>
          </w:p>
        </w:tc>
      </w:tr>
      <w:tr w:rsidR="00CF0BCD" w:rsidRPr="00EF5447" w14:paraId="1C9F5C91" w14:textId="77777777" w:rsidTr="00B54CB4">
        <w:trPr>
          <w:trHeight w:val="187"/>
          <w:jc w:val="center"/>
        </w:trPr>
        <w:tc>
          <w:tcPr>
            <w:tcW w:w="3397" w:type="dxa"/>
            <w:shd w:val="clear" w:color="auto" w:fill="auto"/>
            <w:noWrap/>
            <w:vAlign w:val="center"/>
          </w:tcPr>
          <w:p w14:paraId="23700789" w14:textId="77777777" w:rsidR="00CF0BCD" w:rsidRPr="000E6331" w:rsidRDefault="00CF0BCD" w:rsidP="00496073">
            <w:pPr>
              <w:pStyle w:val="TAC"/>
              <w:rPr>
                <w:rFonts w:eastAsia="MS Mincho" w:cs="Arial"/>
                <w:bCs/>
                <w:szCs w:val="18"/>
              </w:rPr>
            </w:pPr>
            <w:r>
              <w:t>DC_3A_n28A-n7</w:t>
            </w:r>
            <w:r>
              <w:rPr>
                <w:rFonts w:hint="eastAsia"/>
                <w:lang w:val="en-US" w:eastAsia="zh-CN"/>
              </w:rPr>
              <w:t>8</w:t>
            </w:r>
            <w:r>
              <w:t>A-n79A</w:t>
            </w:r>
          </w:p>
        </w:tc>
        <w:tc>
          <w:tcPr>
            <w:tcW w:w="3578" w:type="dxa"/>
            <w:gridSpan w:val="3"/>
            <w:vAlign w:val="center"/>
          </w:tcPr>
          <w:p w14:paraId="1BDDC9D8" w14:textId="77777777" w:rsidR="00CF0BCD" w:rsidRDefault="00CF0BCD" w:rsidP="00496073">
            <w:pPr>
              <w:pStyle w:val="TAC"/>
            </w:pPr>
            <w:r>
              <w:t>DC_3A_n28A</w:t>
            </w:r>
          </w:p>
          <w:p w14:paraId="26952A5A" w14:textId="77777777" w:rsidR="00CF0BCD" w:rsidRDefault="00CF0BCD" w:rsidP="00496073">
            <w:pPr>
              <w:pStyle w:val="TAC"/>
            </w:pPr>
            <w:r>
              <w:t>DC_3A_n7</w:t>
            </w:r>
            <w:r>
              <w:rPr>
                <w:rFonts w:hint="eastAsia"/>
                <w:lang w:val="en-US" w:eastAsia="zh-CN"/>
              </w:rPr>
              <w:t>8</w:t>
            </w:r>
            <w:r>
              <w:t>A</w:t>
            </w:r>
          </w:p>
          <w:p w14:paraId="43869217" w14:textId="77777777" w:rsidR="00CF0BCD" w:rsidRDefault="00CF0BCD" w:rsidP="00496073">
            <w:pPr>
              <w:pStyle w:val="TAC"/>
              <w:rPr>
                <w:rFonts w:cs="Arial"/>
                <w:bCs/>
                <w:szCs w:val="18"/>
                <w:lang w:eastAsia="zh-CN"/>
              </w:rPr>
            </w:pPr>
            <w:r>
              <w:t>DC_3A_n79A</w:t>
            </w:r>
          </w:p>
        </w:tc>
      </w:tr>
      <w:tr w:rsidR="00CF0BCD" w:rsidRPr="00EF5447" w14:paraId="6B48E041" w14:textId="77777777" w:rsidTr="00B54CB4">
        <w:trPr>
          <w:trHeight w:val="187"/>
          <w:jc w:val="center"/>
        </w:trPr>
        <w:tc>
          <w:tcPr>
            <w:tcW w:w="3397" w:type="dxa"/>
            <w:shd w:val="clear" w:color="auto" w:fill="auto"/>
            <w:noWrap/>
            <w:vAlign w:val="center"/>
          </w:tcPr>
          <w:p w14:paraId="28AEE2D8" w14:textId="77777777" w:rsidR="00CF0BCD" w:rsidRPr="00EF5447" w:rsidRDefault="00CF0BCD" w:rsidP="00496073">
            <w:pPr>
              <w:pStyle w:val="TAC"/>
              <w:rPr>
                <w:lang w:eastAsia="fi-FI"/>
              </w:rPr>
            </w:pPr>
            <w:r w:rsidRPr="000E6331">
              <w:rPr>
                <w:rFonts w:eastAsia="MS Mincho" w:cs="Arial"/>
                <w:bCs/>
                <w:szCs w:val="18"/>
              </w:rPr>
              <w:t>DC_3A-</w:t>
            </w:r>
            <w:r>
              <w:rPr>
                <w:rFonts w:eastAsia="MS Mincho" w:cs="Arial"/>
                <w:bCs/>
                <w:szCs w:val="18"/>
              </w:rPr>
              <w:t>4</w:t>
            </w:r>
            <w:r w:rsidRPr="000E6331">
              <w:rPr>
                <w:rFonts w:eastAsia="MS Mincho" w:cs="Arial"/>
                <w:bCs/>
                <w:szCs w:val="18"/>
              </w:rPr>
              <w:t>0A_n1A-n78A</w:t>
            </w:r>
          </w:p>
        </w:tc>
        <w:tc>
          <w:tcPr>
            <w:tcW w:w="3578" w:type="dxa"/>
            <w:gridSpan w:val="3"/>
            <w:vAlign w:val="center"/>
          </w:tcPr>
          <w:p w14:paraId="58414CD6"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5C2D9BCF"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5CBF4DE2"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321BB058" w14:textId="77777777" w:rsidR="00CF0BCD" w:rsidRPr="00EF5447" w:rsidRDefault="00CF0BCD" w:rsidP="00496073">
            <w:pPr>
              <w:pStyle w:val="TAC"/>
              <w:rPr>
                <w:lang w:eastAsia="fi-FI"/>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rsidRPr="00EF5447" w14:paraId="41738029" w14:textId="77777777" w:rsidTr="00B54CB4">
        <w:trPr>
          <w:trHeight w:val="187"/>
          <w:jc w:val="center"/>
        </w:trPr>
        <w:tc>
          <w:tcPr>
            <w:tcW w:w="3397" w:type="dxa"/>
            <w:shd w:val="clear" w:color="auto" w:fill="auto"/>
            <w:noWrap/>
            <w:vAlign w:val="center"/>
          </w:tcPr>
          <w:p w14:paraId="65D017F8" w14:textId="77777777" w:rsidR="00CF0BCD" w:rsidRPr="00EF5447" w:rsidRDefault="00CF0BCD" w:rsidP="00496073">
            <w:pPr>
              <w:pStyle w:val="TAC"/>
              <w:rPr>
                <w:lang w:eastAsia="fi-FI"/>
              </w:rPr>
            </w:pPr>
            <w:r w:rsidRPr="000E6331">
              <w:rPr>
                <w:rFonts w:eastAsia="MS Mincho" w:cs="Arial"/>
                <w:bCs/>
                <w:szCs w:val="18"/>
              </w:rPr>
              <w:t>DC_3A-</w:t>
            </w:r>
            <w:r>
              <w:rPr>
                <w:rFonts w:eastAsia="MS Mincho" w:cs="Arial"/>
                <w:bCs/>
                <w:szCs w:val="18"/>
              </w:rPr>
              <w:t>4</w:t>
            </w:r>
            <w:r w:rsidRPr="000E6331">
              <w:rPr>
                <w:rFonts w:eastAsia="MS Mincho" w:cs="Arial"/>
                <w:bCs/>
                <w:szCs w:val="18"/>
              </w:rPr>
              <w:t>0</w:t>
            </w:r>
            <w:r>
              <w:rPr>
                <w:rFonts w:eastAsia="MS Mincho" w:cs="Arial"/>
                <w:bCs/>
                <w:szCs w:val="18"/>
              </w:rPr>
              <w:t>C</w:t>
            </w:r>
            <w:r w:rsidRPr="000E6331">
              <w:rPr>
                <w:rFonts w:eastAsia="MS Mincho" w:cs="Arial"/>
                <w:bCs/>
                <w:szCs w:val="18"/>
              </w:rPr>
              <w:t>_n1A-n78A</w:t>
            </w:r>
          </w:p>
        </w:tc>
        <w:tc>
          <w:tcPr>
            <w:tcW w:w="3578" w:type="dxa"/>
            <w:gridSpan w:val="3"/>
            <w:vAlign w:val="center"/>
          </w:tcPr>
          <w:p w14:paraId="7B3476C2"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26BCDF5F"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36D212C2"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34266EC0" w14:textId="77777777" w:rsidR="00CF0BCD" w:rsidRPr="00EF5447" w:rsidRDefault="00CF0BCD" w:rsidP="00496073">
            <w:pPr>
              <w:pStyle w:val="TAC"/>
              <w:rPr>
                <w:lang w:eastAsia="fi-FI"/>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rsidRPr="00EF5447" w14:paraId="78A1564B" w14:textId="77777777" w:rsidTr="00B54CB4">
        <w:trPr>
          <w:trHeight w:val="187"/>
          <w:jc w:val="center"/>
        </w:trPr>
        <w:tc>
          <w:tcPr>
            <w:tcW w:w="3397" w:type="dxa"/>
            <w:shd w:val="clear" w:color="auto" w:fill="auto"/>
            <w:noWrap/>
          </w:tcPr>
          <w:p w14:paraId="07087885" w14:textId="77777777" w:rsidR="00CF0BCD" w:rsidRPr="00EF5447" w:rsidRDefault="00CF0BCD" w:rsidP="00496073">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78" w:type="dxa"/>
            <w:gridSpan w:val="3"/>
          </w:tcPr>
          <w:p w14:paraId="6B042EB3" w14:textId="77777777" w:rsidR="00CF0BCD" w:rsidRPr="00EF5447" w:rsidRDefault="00CF0BCD" w:rsidP="00496073">
            <w:pPr>
              <w:pStyle w:val="TAC"/>
              <w:rPr>
                <w:vertAlign w:val="superscript"/>
                <w:lang w:eastAsia="zh-CN"/>
              </w:rPr>
            </w:pPr>
            <w:r w:rsidRPr="00EF5447">
              <w:t>DC_3A_n3A</w:t>
            </w:r>
            <w:r w:rsidRPr="00EF5447">
              <w:rPr>
                <w:vertAlign w:val="superscript"/>
                <w:lang w:eastAsia="zh-CN"/>
              </w:rPr>
              <w:t>4</w:t>
            </w:r>
          </w:p>
          <w:p w14:paraId="1A808590" w14:textId="77777777" w:rsidR="00CF0BCD" w:rsidRPr="00EF5447" w:rsidRDefault="00CF0BCD" w:rsidP="00496073">
            <w:pPr>
              <w:pStyle w:val="TAC"/>
              <w:rPr>
                <w:lang w:eastAsia="zh-CN"/>
              </w:rPr>
            </w:pPr>
            <w:r w:rsidRPr="00EF5447">
              <w:t>DC_3A_n41A</w:t>
            </w:r>
          </w:p>
          <w:p w14:paraId="4F909497" w14:textId="77777777" w:rsidR="00CF0BCD" w:rsidRPr="00EF5447" w:rsidRDefault="00CF0BCD" w:rsidP="00496073">
            <w:pPr>
              <w:pStyle w:val="TAC"/>
              <w:rPr>
                <w:lang w:eastAsia="fi-FI"/>
              </w:rPr>
            </w:pPr>
            <w:r w:rsidRPr="00EF5447">
              <w:t>DC_</w:t>
            </w:r>
            <w:r w:rsidRPr="00EF5447">
              <w:rPr>
                <w:lang w:eastAsia="zh-CN"/>
              </w:rPr>
              <w:t>41</w:t>
            </w:r>
            <w:r w:rsidRPr="00EF5447">
              <w:t>A_n3A</w:t>
            </w:r>
          </w:p>
        </w:tc>
      </w:tr>
      <w:tr w:rsidR="00CF0BCD" w:rsidRPr="00EF5447" w14:paraId="5A260FCD" w14:textId="77777777" w:rsidTr="00B54CB4">
        <w:trPr>
          <w:trHeight w:val="187"/>
          <w:jc w:val="center"/>
        </w:trPr>
        <w:tc>
          <w:tcPr>
            <w:tcW w:w="3397" w:type="dxa"/>
            <w:shd w:val="clear" w:color="auto" w:fill="auto"/>
            <w:noWrap/>
          </w:tcPr>
          <w:p w14:paraId="60787B99" w14:textId="77777777" w:rsidR="00CF0BCD" w:rsidRPr="00EF5447" w:rsidRDefault="00CF0BCD" w:rsidP="00496073">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p>
        </w:tc>
        <w:tc>
          <w:tcPr>
            <w:tcW w:w="3578" w:type="dxa"/>
            <w:gridSpan w:val="3"/>
          </w:tcPr>
          <w:p w14:paraId="092A7C45" w14:textId="77777777" w:rsidR="00CF0BCD" w:rsidRPr="00EF5447" w:rsidRDefault="00CF0BCD" w:rsidP="00496073">
            <w:pPr>
              <w:pStyle w:val="TAC"/>
              <w:rPr>
                <w:vertAlign w:val="superscript"/>
                <w:lang w:eastAsia="zh-CN"/>
              </w:rPr>
            </w:pPr>
            <w:r w:rsidRPr="00EF5447">
              <w:t>DC_3A_n3A</w:t>
            </w:r>
            <w:r w:rsidRPr="00EF5447">
              <w:rPr>
                <w:vertAlign w:val="superscript"/>
                <w:lang w:eastAsia="zh-CN"/>
              </w:rPr>
              <w:t>4</w:t>
            </w:r>
          </w:p>
          <w:p w14:paraId="3DEE14D2" w14:textId="77777777" w:rsidR="00CF0BCD" w:rsidRPr="00EF5447" w:rsidRDefault="00CF0BCD" w:rsidP="00496073">
            <w:pPr>
              <w:pStyle w:val="TAC"/>
              <w:rPr>
                <w:lang w:eastAsia="zh-CN"/>
              </w:rPr>
            </w:pPr>
            <w:r w:rsidRPr="00EF5447">
              <w:t>DC_3A_n77A</w:t>
            </w:r>
          </w:p>
          <w:p w14:paraId="71A18724" w14:textId="77777777" w:rsidR="00CF0BCD" w:rsidRPr="00EF5447" w:rsidRDefault="00CF0BCD" w:rsidP="00496073">
            <w:pPr>
              <w:pStyle w:val="TAC"/>
            </w:pPr>
            <w:r w:rsidRPr="00EF5447">
              <w:t>DC_</w:t>
            </w:r>
            <w:r w:rsidRPr="00EF5447">
              <w:rPr>
                <w:lang w:eastAsia="zh-CN"/>
              </w:rPr>
              <w:t>41</w:t>
            </w:r>
            <w:r w:rsidRPr="00EF5447">
              <w:t>A_n3A</w:t>
            </w:r>
          </w:p>
          <w:p w14:paraId="5CCA5B86" w14:textId="77777777" w:rsidR="00CF0BCD" w:rsidRPr="00EF5447" w:rsidRDefault="00CF0BCD" w:rsidP="00496073">
            <w:pPr>
              <w:pStyle w:val="TAC"/>
              <w:rPr>
                <w:lang w:eastAsia="fi-FI"/>
              </w:rPr>
            </w:pPr>
            <w:r w:rsidRPr="00EF5447">
              <w:t>DC_</w:t>
            </w:r>
            <w:r w:rsidRPr="00EF5447">
              <w:rPr>
                <w:lang w:eastAsia="zh-CN"/>
              </w:rPr>
              <w:t>41</w:t>
            </w:r>
            <w:r w:rsidRPr="00EF5447">
              <w:t>A_n77A</w:t>
            </w:r>
          </w:p>
        </w:tc>
      </w:tr>
      <w:tr w:rsidR="00CF0BCD" w:rsidRPr="00EF5447" w14:paraId="7DE50582" w14:textId="77777777" w:rsidTr="00B54CB4">
        <w:trPr>
          <w:trHeight w:val="187"/>
          <w:jc w:val="center"/>
        </w:trPr>
        <w:tc>
          <w:tcPr>
            <w:tcW w:w="3397" w:type="dxa"/>
            <w:shd w:val="clear" w:color="auto" w:fill="auto"/>
            <w:noWrap/>
          </w:tcPr>
          <w:p w14:paraId="01390970" w14:textId="77777777" w:rsidR="00CF0BCD" w:rsidRPr="00EF5447" w:rsidRDefault="00CF0BCD" w:rsidP="00496073">
            <w:pPr>
              <w:pStyle w:val="TAC"/>
              <w:rPr>
                <w:lang w:eastAsia="fi-FI"/>
              </w:rPr>
            </w:pPr>
            <w:r w:rsidRPr="00EF5447">
              <w:lastRenderedPageBreak/>
              <w:t>DC_3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-n77</w:t>
            </w:r>
            <w:r w:rsidRPr="00EF5447">
              <w:rPr>
                <w:rFonts w:eastAsia="DengXian"/>
                <w:lang w:eastAsia="zh-CN"/>
              </w:rPr>
              <w:t>A</w:t>
            </w:r>
          </w:p>
        </w:tc>
        <w:tc>
          <w:tcPr>
            <w:tcW w:w="3578" w:type="dxa"/>
            <w:gridSpan w:val="3"/>
          </w:tcPr>
          <w:p w14:paraId="042BB8A0" w14:textId="77777777" w:rsidR="00CF0BCD" w:rsidRPr="00EF5447" w:rsidRDefault="00CF0BCD" w:rsidP="00496073">
            <w:pPr>
              <w:pStyle w:val="TAC"/>
              <w:rPr>
                <w:vertAlign w:val="superscript"/>
                <w:lang w:eastAsia="zh-CN"/>
              </w:rPr>
            </w:pPr>
            <w:r w:rsidRPr="00EF5447">
              <w:t>DC_3A_n3A</w:t>
            </w:r>
            <w:r w:rsidRPr="00EF5447">
              <w:rPr>
                <w:vertAlign w:val="superscript"/>
                <w:lang w:eastAsia="zh-CN"/>
              </w:rPr>
              <w:t>4</w:t>
            </w:r>
          </w:p>
          <w:p w14:paraId="1C5688AD" w14:textId="77777777" w:rsidR="00CF0BCD" w:rsidRPr="00EF5447" w:rsidRDefault="00CF0BCD" w:rsidP="00496073">
            <w:pPr>
              <w:pStyle w:val="TAC"/>
              <w:rPr>
                <w:lang w:eastAsia="zh-CN"/>
              </w:rPr>
            </w:pPr>
            <w:r w:rsidRPr="00EF5447">
              <w:t>DC_3A_n77A</w:t>
            </w:r>
          </w:p>
          <w:p w14:paraId="3EC61CD0" w14:textId="77777777" w:rsidR="00CF0BCD" w:rsidRPr="00EF5447" w:rsidRDefault="00CF0BCD" w:rsidP="00496073">
            <w:pPr>
              <w:pStyle w:val="TAC"/>
            </w:pPr>
            <w:r w:rsidRPr="00EF5447">
              <w:t>DC_</w:t>
            </w:r>
            <w:r w:rsidRPr="00EF5447">
              <w:rPr>
                <w:lang w:eastAsia="zh-CN"/>
              </w:rPr>
              <w:t>41</w:t>
            </w:r>
            <w:r w:rsidRPr="00EF5447">
              <w:t>A_n3A</w:t>
            </w:r>
          </w:p>
          <w:p w14:paraId="514C2872" w14:textId="77777777" w:rsidR="00CF0BCD" w:rsidRPr="00EF5447" w:rsidRDefault="00CF0BCD" w:rsidP="00496073">
            <w:pPr>
              <w:pStyle w:val="TAC"/>
              <w:rPr>
                <w:lang w:eastAsia="zh-CN"/>
              </w:rPr>
            </w:pPr>
            <w:r w:rsidRPr="00EF5447">
              <w:t>DC_</w:t>
            </w:r>
            <w:r w:rsidRPr="00EF5447">
              <w:rPr>
                <w:lang w:eastAsia="zh-CN"/>
              </w:rPr>
              <w:t>41</w:t>
            </w:r>
            <w:r w:rsidRPr="00EF5447">
              <w:t>A_n77A</w:t>
            </w:r>
          </w:p>
          <w:p w14:paraId="71B88D81" w14:textId="77777777" w:rsidR="00CF0BCD" w:rsidRPr="00EF5447" w:rsidRDefault="00CF0BCD" w:rsidP="00496073">
            <w:pPr>
              <w:pStyle w:val="TAC"/>
            </w:pPr>
            <w:r w:rsidRPr="00EF5447">
              <w:t>DC_</w:t>
            </w:r>
            <w:r w:rsidRPr="00EF5447">
              <w:rPr>
                <w:lang w:eastAsia="zh-CN"/>
              </w:rPr>
              <w:t>41C</w:t>
            </w:r>
            <w:r w:rsidRPr="00EF5447">
              <w:t>_n3A</w:t>
            </w:r>
          </w:p>
          <w:p w14:paraId="501983E0" w14:textId="77777777" w:rsidR="00CF0BCD" w:rsidRPr="00EF5447" w:rsidRDefault="00CF0BCD" w:rsidP="00496073">
            <w:pPr>
              <w:pStyle w:val="TAC"/>
              <w:rPr>
                <w:lang w:eastAsia="fi-FI"/>
              </w:rPr>
            </w:pPr>
            <w:r w:rsidRPr="00EF5447">
              <w:t>DC_</w:t>
            </w:r>
            <w:r w:rsidRPr="00EF5447">
              <w:rPr>
                <w:lang w:eastAsia="zh-CN"/>
              </w:rPr>
              <w:t>41C</w:t>
            </w:r>
            <w:r w:rsidRPr="00EF5447">
              <w:t>_n77A</w:t>
            </w:r>
          </w:p>
        </w:tc>
      </w:tr>
      <w:tr w:rsidR="00CF0BCD" w:rsidRPr="00EF5447" w14:paraId="14EF78EF" w14:textId="77777777" w:rsidTr="00B54CB4">
        <w:trPr>
          <w:trHeight w:val="187"/>
          <w:jc w:val="center"/>
        </w:trPr>
        <w:tc>
          <w:tcPr>
            <w:tcW w:w="3397" w:type="dxa"/>
            <w:shd w:val="clear" w:color="auto" w:fill="auto"/>
            <w:noWrap/>
          </w:tcPr>
          <w:p w14:paraId="561143F6" w14:textId="77777777" w:rsidR="00CF0BCD" w:rsidRPr="00EF5447" w:rsidRDefault="00CF0BCD" w:rsidP="00496073">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p>
        </w:tc>
        <w:tc>
          <w:tcPr>
            <w:tcW w:w="3578" w:type="dxa"/>
            <w:gridSpan w:val="3"/>
          </w:tcPr>
          <w:p w14:paraId="6F691865" w14:textId="77777777" w:rsidR="00CF0BCD" w:rsidRPr="00EF5447" w:rsidRDefault="00CF0BCD" w:rsidP="00496073">
            <w:pPr>
              <w:pStyle w:val="TAC"/>
              <w:rPr>
                <w:vertAlign w:val="superscript"/>
                <w:lang w:eastAsia="zh-CN"/>
              </w:rPr>
            </w:pPr>
            <w:r w:rsidRPr="00EF5447">
              <w:t>DC_3A_n3A</w:t>
            </w:r>
            <w:r w:rsidRPr="00EF5447">
              <w:rPr>
                <w:vertAlign w:val="superscript"/>
                <w:lang w:eastAsia="zh-CN"/>
              </w:rPr>
              <w:t>4</w:t>
            </w:r>
          </w:p>
          <w:p w14:paraId="2DD9C757" w14:textId="77777777" w:rsidR="00CF0BCD" w:rsidRPr="00EF5447" w:rsidRDefault="00CF0BCD" w:rsidP="00496073">
            <w:pPr>
              <w:pStyle w:val="TAC"/>
              <w:rPr>
                <w:lang w:eastAsia="zh-CN"/>
              </w:rPr>
            </w:pPr>
            <w:r w:rsidRPr="00EF5447">
              <w:t>DC_3A_n78A</w:t>
            </w:r>
          </w:p>
          <w:p w14:paraId="16C116C5" w14:textId="77777777" w:rsidR="00CF0BCD" w:rsidRPr="00EF5447" w:rsidRDefault="00CF0BCD" w:rsidP="00496073">
            <w:pPr>
              <w:pStyle w:val="TAC"/>
            </w:pPr>
            <w:r w:rsidRPr="00EF5447">
              <w:t>DC_</w:t>
            </w:r>
            <w:r w:rsidRPr="00EF5447">
              <w:rPr>
                <w:lang w:eastAsia="zh-CN"/>
              </w:rPr>
              <w:t>41</w:t>
            </w:r>
            <w:r w:rsidRPr="00EF5447">
              <w:t>A_n3A</w:t>
            </w:r>
          </w:p>
          <w:p w14:paraId="089345F5" w14:textId="77777777" w:rsidR="00CF0BCD" w:rsidRPr="00EF5447" w:rsidRDefault="00CF0BCD" w:rsidP="00496073">
            <w:pPr>
              <w:pStyle w:val="TAC"/>
              <w:rPr>
                <w:lang w:eastAsia="fi-FI"/>
              </w:rPr>
            </w:pPr>
            <w:r w:rsidRPr="00EF5447">
              <w:t>DC_</w:t>
            </w:r>
            <w:r w:rsidRPr="00EF5447">
              <w:rPr>
                <w:lang w:eastAsia="zh-CN"/>
              </w:rPr>
              <w:t>41</w:t>
            </w:r>
            <w:r w:rsidRPr="00EF5447">
              <w:t>A_n78A</w:t>
            </w:r>
          </w:p>
        </w:tc>
      </w:tr>
      <w:tr w:rsidR="00CF0BCD" w:rsidRPr="00EF5447" w14:paraId="4FD1AEAB" w14:textId="77777777" w:rsidTr="00B54CB4">
        <w:trPr>
          <w:trHeight w:val="187"/>
          <w:jc w:val="center"/>
        </w:trPr>
        <w:tc>
          <w:tcPr>
            <w:tcW w:w="3397" w:type="dxa"/>
            <w:shd w:val="clear" w:color="auto" w:fill="auto"/>
            <w:noWrap/>
          </w:tcPr>
          <w:p w14:paraId="41FF33C1" w14:textId="77777777" w:rsidR="00CF0BCD" w:rsidRPr="00EF5447" w:rsidRDefault="00CF0BCD" w:rsidP="00496073">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-n78</w:t>
            </w:r>
            <w:r w:rsidRPr="00EF5447">
              <w:rPr>
                <w:rFonts w:eastAsia="DengXian"/>
                <w:lang w:eastAsia="zh-CN"/>
              </w:rPr>
              <w:t>A</w:t>
            </w:r>
          </w:p>
        </w:tc>
        <w:tc>
          <w:tcPr>
            <w:tcW w:w="3578" w:type="dxa"/>
            <w:gridSpan w:val="3"/>
          </w:tcPr>
          <w:p w14:paraId="76713F2A" w14:textId="77777777" w:rsidR="00CF0BCD" w:rsidRPr="00EF5447" w:rsidRDefault="00CF0BCD" w:rsidP="00496073">
            <w:pPr>
              <w:pStyle w:val="TAC"/>
              <w:rPr>
                <w:vertAlign w:val="superscript"/>
                <w:lang w:eastAsia="zh-CN"/>
              </w:rPr>
            </w:pPr>
            <w:r w:rsidRPr="00EF5447">
              <w:t>DC_3A_n3A</w:t>
            </w:r>
            <w:r w:rsidRPr="00EF5447">
              <w:rPr>
                <w:vertAlign w:val="superscript"/>
                <w:lang w:eastAsia="zh-CN"/>
              </w:rPr>
              <w:t>4</w:t>
            </w:r>
          </w:p>
          <w:p w14:paraId="7191161B" w14:textId="77777777" w:rsidR="00CF0BCD" w:rsidRPr="00EF5447" w:rsidRDefault="00CF0BCD" w:rsidP="00496073">
            <w:pPr>
              <w:pStyle w:val="TAC"/>
              <w:rPr>
                <w:lang w:eastAsia="zh-CN"/>
              </w:rPr>
            </w:pPr>
            <w:r w:rsidRPr="00EF5447">
              <w:t>DC_3A_n78A</w:t>
            </w:r>
          </w:p>
          <w:p w14:paraId="660A00B8" w14:textId="77777777" w:rsidR="00CF0BCD" w:rsidRPr="00EF5447" w:rsidRDefault="00CF0BCD" w:rsidP="00496073">
            <w:pPr>
              <w:pStyle w:val="TAC"/>
            </w:pPr>
            <w:r w:rsidRPr="00EF5447">
              <w:t>DC_</w:t>
            </w:r>
            <w:r w:rsidRPr="00EF5447">
              <w:rPr>
                <w:lang w:eastAsia="zh-CN"/>
              </w:rPr>
              <w:t>41</w:t>
            </w:r>
            <w:r w:rsidRPr="00EF5447">
              <w:t>A_n3A</w:t>
            </w:r>
          </w:p>
          <w:p w14:paraId="28CA76E0" w14:textId="77777777" w:rsidR="00CF0BCD" w:rsidRPr="00EF5447" w:rsidRDefault="00CF0BCD" w:rsidP="00496073">
            <w:pPr>
              <w:pStyle w:val="TAC"/>
              <w:rPr>
                <w:lang w:eastAsia="zh-CN"/>
              </w:rPr>
            </w:pPr>
            <w:r w:rsidRPr="00EF5447">
              <w:t>DC_</w:t>
            </w:r>
            <w:r w:rsidRPr="00EF5447">
              <w:rPr>
                <w:lang w:eastAsia="zh-CN"/>
              </w:rPr>
              <w:t>41</w:t>
            </w:r>
            <w:r w:rsidRPr="00EF5447">
              <w:t>A_n78A</w:t>
            </w:r>
          </w:p>
          <w:p w14:paraId="7A3F35A8" w14:textId="77777777" w:rsidR="00CF0BCD" w:rsidRPr="00EF5447" w:rsidRDefault="00CF0BCD" w:rsidP="00496073">
            <w:pPr>
              <w:pStyle w:val="TAC"/>
            </w:pPr>
            <w:r w:rsidRPr="00EF5447">
              <w:t>DC_</w:t>
            </w:r>
            <w:r w:rsidRPr="00EF5447">
              <w:rPr>
                <w:lang w:eastAsia="zh-CN"/>
              </w:rPr>
              <w:t>41C</w:t>
            </w:r>
            <w:r w:rsidRPr="00EF5447">
              <w:t>_n3A</w:t>
            </w:r>
          </w:p>
          <w:p w14:paraId="65FA5668" w14:textId="77777777" w:rsidR="00CF0BCD" w:rsidRPr="00EF5447" w:rsidRDefault="00CF0BCD" w:rsidP="00496073">
            <w:pPr>
              <w:pStyle w:val="TAC"/>
              <w:rPr>
                <w:lang w:eastAsia="fi-FI"/>
              </w:rPr>
            </w:pPr>
            <w:r w:rsidRPr="00EF5447">
              <w:t>DC_</w:t>
            </w:r>
            <w:r w:rsidRPr="00EF5447">
              <w:rPr>
                <w:lang w:eastAsia="zh-CN"/>
              </w:rPr>
              <w:t>41C</w:t>
            </w:r>
            <w:r w:rsidRPr="00EF5447">
              <w:t>_n78A</w:t>
            </w:r>
          </w:p>
        </w:tc>
      </w:tr>
      <w:tr w:rsidR="00CF0BCD" w:rsidRPr="00EF5447" w14:paraId="14A9DDB7" w14:textId="77777777" w:rsidTr="00B54CB4">
        <w:trPr>
          <w:trHeight w:val="187"/>
          <w:jc w:val="center"/>
        </w:trPr>
        <w:tc>
          <w:tcPr>
            <w:tcW w:w="3397" w:type="dxa"/>
            <w:shd w:val="clear" w:color="auto" w:fill="auto"/>
            <w:noWrap/>
          </w:tcPr>
          <w:p w14:paraId="3A26BCA0" w14:textId="77777777" w:rsidR="00CF0BCD" w:rsidRPr="00B677E8" w:rsidRDefault="00CF0BCD" w:rsidP="00496073">
            <w:pPr>
              <w:pStyle w:val="TAC"/>
              <w:rPr>
                <w:lang w:eastAsia="fi-FI"/>
              </w:rPr>
            </w:pPr>
            <w:r w:rsidRPr="00B677E8">
              <w:rPr>
                <w:szCs w:val="18"/>
                <w:lang w:eastAsia="zh-CN"/>
              </w:rPr>
              <w:t>DC_3A-</w:t>
            </w:r>
            <w:r w:rsidRPr="00B677E8">
              <w:rPr>
                <w:rFonts w:eastAsia="Yu Mincho"/>
                <w:szCs w:val="18"/>
                <w:lang w:eastAsia="ja-JP"/>
              </w:rPr>
              <w:t>41</w:t>
            </w:r>
            <w:r w:rsidRPr="00B677E8">
              <w:rPr>
                <w:szCs w:val="18"/>
                <w:lang w:eastAsia="zh-CN"/>
              </w:rPr>
              <w:t>A_n28A-n41A</w:t>
            </w:r>
          </w:p>
        </w:tc>
        <w:tc>
          <w:tcPr>
            <w:tcW w:w="3578" w:type="dxa"/>
            <w:gridSpan w:val="3"/>
          </w:tcPr>
          <w:p w14:paraId="7B1F0C2E" w14:textId="77777777" w:rsidR="00CF0BCD" w:rsidRPr="00B677E8" w:rsidRDefault="00CF0BCD" w:rsidP="00496073">
            <w:pPr>
              <w:pStyle w:val="TAC"/>
              <w:rPr>
                <w:szCs w:val="18"/>
                <w:lang w:eastAsia="zh-CN"/>
              </w:rPr>
            </w:pPr>
            <w:r w:rsidRPr="00B677E8">
              <w:rPr>
                <w:szCs w:val="18"/>
                <w:lang w:eastAsia="zh-CN"/>
              </w:rPr>
              <w:t>DC_3A_n28A</w:t>
            </w:r>
          </w:p>
          <w:p w14:paraId="71233A8B" w14:textId="77777777" w:rsidR="00CF0BCD" w:rsidRPr="00B677E8" w:rsidRDefault="00CF0BCD" w:rsidP="00496073">
            <w:pPr>
              <w:pStyle w:val="TAC"/>
              <w:rPr>
                <w:rFonts w:eastAsia="DengXian"/>
                <w:szCs w:val="18"/>
                <w:lang w:eastAsia="zh-CN"/>
              </w:rPr>
            </w:pPr>
            <w:r w:rsidRPr="00B677E8">
              <w:rPr>
                <w:szCs w:val="18"/>
                <w:lang w:eastAsia="zh-CN"/>
              </w:rPr>
              <w:t>DC_3A_n</w:t>
            </w:r>
            <w:r w:rsidRPr="00B677E8">
              <w:rPr>
                <w:rFonts w:eastAsia="DengXian"/>
                <w:szCs w:val="18"/>
                <w:lang w:eastAsia="zh-CN"/>
              </w:rPr>
              <w:t>41</w:t>
            </w:r>
            <w:r w:rsidRPr="00B677E8">
              <w:rPr>
                <w:szCs w:val="18"/>
                <w:lang w:eastAsia="zh-CN"/>
              </w:rPr>
              <w:t>A</w:t>
            </w:r>
          </w:p>
          <w:p w14:paraId="6F89CDD2" w14:textId="77777777" w:rsidR="00CF0BCD" w:rsidRPr="00B677E8" w:rsidRDefault="00CF0BCD" w:rsidP="00496073">
            <w:pPr>
              <w:pStyle w:val="TAC"/>
              <w:rPr>
                <w:lang w:eastAsia="fi-FI"/>
              </w:rPr>
            </w:pPr>
            <w:r w:rsidRPr="00B677E8">
              <w:rPr>
                <w:szCs w:val="18"/>
                <w:lang w:eastAsia="zh-CN"/>
              </w:rPr>
              <w:t>DC_</w:t>
            </w:r>
            <w:r w:rsidRPr="00B677E8">
              <w:rPr>
                <w:rFonts w:eastAsia="DengXian"/>
                <w:szCs w:val="18"/>
                <w:lang w:eastAsia="zh-CN"/>
              </w:rPr>
              <w:t>41</w:t>
            </w:r>
            <w:r w:rsidRPr="00B677E8">
              <w:rPr>
                <w:szCs w:val="18"/>
                <w:lang w:eastAsia="zh-CN"/>
              </w:rPr>
              <w:t>A_n28A</w:t>
            </w:r>
          </w:p>
        </w:tc>
      </w:tr>
      <w:tr w:rsidR="00CF0BCD" w:rsidRPr="00EF5447" w14:paraId="6C616170" w14:textId="77777777" w:rsidTr="00B54CB4">
        <w:trPr>
          <w:trHeight w:val="187"/>
          <w:jc w:val="center"/>
        </w:trPr>
        <w:tc>
          <w:tcPr>
            <w:tcW w:w="3397" w:type="dxa"/>
            <w:shd w:val="clear" w:color="auto" w:fill="auto"/>
            <w:noWrap/>
          </w:tcPr>
          <w:p w14:paraId="53AB62A9" w14:textId="77777777" w:rsidR="00CF0BCD" w:rsidRPr="00EF5447" w:rsidRDefault="00CF0BCD" w:rsidP="00496073">
            <w:pPr>
              <w:pStyle w:val="TAC"/>
              <w:rPr>
                <w:lang w:eastAsia="fi-FI"/>
              </w:rPr>
            </w:pPr>
            <w:r w:rsidRPr="00EF5447">
              <w:rPr>
                <w:rFonts w:eastAsia="Malgun Gothic"/>
                <w:lang w:eastAsia="ko-KR"/>
              </w:rPr>
              <w:t>DC_3A-41A_n28A-n77A</w:t>
            </w:r>
          </w:p>
        </w:tc>
        <w:tc>
          <w:tcPr>
            <w:tcW w:w="3578" w:type="dxa"/>
            <w:gridSpan w:val="3"/>
          </w:tcPr>
          <w:p w14:paraId="70F4DB89" w14:textId="77777777" w:rsidR="00CF0BCD" w:rsidRPr="00EF5447" w:rsidRDefault="00CF0BCD" w:rsidP="00496073">
            <w:pPr>
              <w:pStyle w:val="TAC"/>
              <w:rPr>
                <w:rFonts w:eastAsia="Malgun Gothic"/>
                <w:lang w:eastAsia="ko-KR"/>
              </w:rPr>
            </w:pPr>
            <w:r w:rsidRPr="00EF5447">
              <w:rPr>
                <w:rFonts w:eastAsia="Malgun Gothic"/>
                <w:lang w:eastAsia="ko-KR"/>
              </w:rPr>
              <w:t>DC_3A_n28A</w:t>
            </w:r>
          </w:p>
          <w:p w14:paraId="7C97176B" w14:textId="77777777" w:rsidR="00CF0BCD" w:rsidRPr="00EF5447" w:rsidRDefault="00CF0BCD" w:rsidP="00496073">
            <w:pPr>
              <w:pStyle w:val="TAC"/>
              <w:rPr>
                <w:rFonts w:eastAsia="Malgun Gothic"/>
                <w:lang w:eastAsia="ko-KR"/>
              </w:rPr>
            </w:pPr>
            <w:r w:rsidRPr="00EF5447">
              <w:rPr>
                <w:rFonts w:eastAsia="Malgun Gothic"/>
                <w:lang w:eastAsia="ko-KR"/>
              </w:rPr>
              <w:t>DC_3A_n77A</w:t>
            </w:r>
          </w:p>
          <w:p w14:paraId="4B6A5F6D" w14:textId="77777777" w:rsidR="00CF0BCD" w:rsidRPr="00EF5447" w:rsidRDefault="00CF0BCD" w:rsidP="00496073">
            <w:pPr>
              <w:pStyle w:val="TAC"/>
              <w:rPr>
                <w:rFonts w:eastAsia="Malgun Gothic"/>
                <w:lang w:eastAsia="ko-KR"/>
              </w:rPr>
            </w:pPr>
            <w:r w:rsidRPr="00EF5447">
              <w:rPr>
                <w:rFonts w:eastAsia="Malgun Gothic"/>
                <w:lang w:eastAsia="ko-KR"/>
              </w:rPr>
              <w:t>DC_41A_n28A</w:t>
            </w:r>
          </w:p>
          <w:p w14:paraId="4ADBC6AB" w14:textId="77777777" w:rsidR="00CF0BCD" w:rsidRPr="00EF5447" w:rsidRDefault="00CF0BCD" w:rsidP="00496073">
            <w:pPr>
              <w:pStyle w:val="TAC"/>
              <w:rPr>
                <w:lang w:eastAsia="fi-FI"/>
              </w:rPr>
            </w:pPr>
            <w:r w:rsidRPr="00EF5447">
              <w:rPr>
                <w:rFonts w:eastAsia="Malgun Gothic"/>
                <w:lang w:eastAsia="ko-KR"/>
              </w:rPr>
              <w:t>DC_41A_n77A</w:t>
            </w:r>
          </w:p>
        </w:tc>
      </w:tr>
      <w:tr w:rsidR="00CF0BCD" w:rsidRPr="00EF5447" w14:paraId="3173A0C9" w14:textId="77777777" w:rsidTr="00B54CB4">
        <w:trPr>
          <w:trHeight w:val="187"/>
          <w:jc w:val="center"/>
        </w:trPr>
        <w:tc>
          <w:tcPr>
            <w:tcW w:w="3397" w:type="dxa"/>
            <w:shd w:val="clear" w:color="auto" w:fill="auto"/>
            <w:noWrap/>
          </w:tcPr>
          <w:p w14:paraId="6EE4054A" w14:textId="77777777" w:rsidR="00CF0BCD" w:rsidRPr="00EF5447" w:rsidRDefault="00CF0BCD" w:rsidP="00496073">
            <w:pPr>
              <w:pStyle w:val="TAC"/>
              <w:rPr>
                <w:lang w:eastAsia="fi-FI"/>
              </w:rPr>
            </w:pPr>
            <w:r w:rsidRPr="00EF5447">
              <w:rPr>
                <w:rFonts w:eastAsia="Malgun Gothic"/>
                <w:lang w:eastAsia="ko-KR"/>
              </w:rPr>
              <w:t>DC_3A-41C_n28A-n77A</w:t>
            </w:r>
          </w:p>
        </w:tc>
        <w:tc>
          <w:tcPr>
            <w:tcW w:w="3578" w:type="dxa"/>
            <w:gridSpan w:val="3"/>
          </w:tcPr>
          <w:p w14:paraId="3CABCE9C" w14:textId="77777777" w:rsidR="00CF0BCD" w:rsidRPr="00EF5447" w:rsidRDefault="00CF0BCD" w:rsidP="00496073">
            <w:pPr>
              <w:pStyle w:val="TAC"/>
              <w:rPr>
                <w:rFonts w:eastAsia="Malgun Gothic"/>
                <w:lang w:eastAsia="ko-KR"/>
              </w:rPr>
            </w:pPr>
            <w:r w:rsidRPr="00EF5447">
              <w:rPr>
                <w:rFonts w:eastAsia="Malgun Gothic"/>
                <w:lang w:eastAsia="ko-KR"/>
              </w:rPr>
              <w:t>DC_3A_n28A</w:t>
            </w:r>
          </w:p>
          <w:p w14:paraId="262211B6" w14:textId="77777777" w:rsidR="00CF0BCD" w:rsidRPr="00EF5447" w:rsidRDefault="00CF0BCD" w:rsidP="00496073">
            <w:pPr>
              <w:pStyle w:val="TAC"/>
              <w:rPr>
                <w:rFonts w:eastAsia="Malgun Gothic"/>
                <w:lang w:eastAsia="ko-KR"/>
              </w:rPr>
            </w:pPr>
            <w:r w:rsidRPr="00EF5447">
              <w:rPr>
                <w:rFonts w:eastAsia="Malgun Gothic"/>
                <w:lang w:eastAsia="ko-KR"/>
              </w:rPr>
              <w:t>DC_3A_n77A</w:t>
            </w:r>
          </w:p>
          <w:p w14:paraId="040E4132" w14:textId="77777777" w:rsidR="00CF0BCD" w:rsidRPr="00EF5447" w:rsidRDefault="00CF0BCD" w:rsidP="00496073">
            <w:pPr>
              <w:pStyle w:val="TAC"/>
              <w:rPr>
                <w:rFonts w:eastAsia="Malgun Gothic"/>
                <w:lang w:eastAsia="ko-KR"/>
              </w:rPr>
            </w:pPr>
            <w:r w:rsidRPr="00EF5447">
              <w:rPr>
                <w:rFonts w:eastAsia="Malgun Gothic"/>
                <w:lang w:eastAsia="ko-KR"/>
              </w:rPr>
              <w:t>DC_41A_n28A</w:t>
            </w:r>
          </w:p>
          <w:p w14:paraId="31E7D8FB" w14:textId="77777777" w:rsidR="00CF0BCD" w:rsidRPr="00EF5447" w:rsidRDefault="00CF0BCD" w:rsidP="00496073">
            <w:pPr>
              <w:pStyle w:val="TAC"/>
              <w:rPr>
                <w:rFonts w:eastAsia="Malgun Gothic"/>
                <w:lang w:eastAsia="ko-KR"/>
              </w:rPr>
            </w:pPr>
            <w:r w:rsidRPr="00EF5447">
              <w:rPr>
                <w:rFonts w:eastAsia="Malgun Gothic"/>
                <w:lang w:eastAsia="ko-KR"/>
              </w:rPr>
              <w:t>DC_41A_n77A</w:t>
            </w:r>
          </w:p>
          <w:p w14:paraId="267BE968" w14:textId="77777777" w:rsidR="00CF0BCD" w:rsidRPr="00EF5447" w:rsidRDefault="00CF0BCD" w:rsidP="00496073">
            <w:pPr>
              <w:pStyle w:val="TAC"/>
              <w:rPr>
                <w:rFonts w:eastAsia="Malgun Gothic"/>
                <w:lang w:eastAsia="ko-KR"/>
              </w:rPr>
            </w:pPr>
            <w:r w:rsidRPr="00EF5447">
              <w:rPr>
                <w:rFonts w:eastAsia="Malgun Gothic"/>
                <w:lang w:eastAsia="ko-KR"/>
              </w:rPr>
              <w:t>DC_41C_n28A</w:t>
            </w:r>
          </w:p>
          <w:p w14:paraId="7AB5F48C" w14:textId="77777777" w:rsidR="00CF0BCD" w:rsidRPr="00EF5447" w:rsidRDefault="00CF0BCD" w:rsidP="00496073">
            <w:pPr>
              <w:pStyle w:val="TAC"/>
              <w:rPr>
                <w:lang w:eastAsia="fi-FI"/>
              </w:rPr>
            </w:pPr>
            <w:r w:rsidRPr="00EF5447">
              <w:rPr>
                <w:rFonts w:eastAsia="Malgun Gothic"/>
                <w:lang w:eastAsia="ko-KR"/>
              </w:rPr>
              <w:t>DC_41C_n77A</w:t>
            </w:r>
          </w:p>
        </w:tc>
      </w:tr>
      <w:tr w:rsidR="00CF0BCD" w:rsidRPr="00EF5447" w14:paraId="629AC410" w14:textId="77777777" w:rsidTr="00B54CB4">
        <w:trPr>
          <w:trHeight w:val="187"/>
          <w:jc w:val="center"/>
        </w:trPr>
        <w:tc>
          <w:tcPr>
            <w:tcW w:w="3397" w:type="dxa"/>
            <w:shd w:val="clear" w:color="auto" w:fill="auto"/>
            <w:noWrap/>
          </w:tcPr>
          <w:p w14:paraId="3BEC17A9" w14:textId="77777777" w:rsidR="00CF0BCD" w:rsidRPr="00EF5447" w:rsidRDefault="00CF0BCD" w:rsidP="00496073">
            <w:pPr>
              <w:pStyle w:val="TAC"/>
              <w:rPr>
                <w:lang w:eastAsia="fi-FI"/>
              </w:rPr>
            </w:pPr>
            <w:r w:rsidRPr="00EF5447">
              <w:rPr>
                <w:rFonts w:eastAsia="Malgun Gothic"/>
                <w:lang w:eastAsia="ko-KR"/>
              </w:rPr>
              <w:t>DC_3A-41A_n28A-n78A</w:t>
            </w:r>
          </w:p>
        </w:tc>
        <w:tc>
          <w:tcPr>
            <w:tcW w:w="3578" w:type="dxa"/>
            <w:gridSpan w:val="3"/>
          </w:tcPr>
          <w:p w14:paraId="6B5483A9" w14:textId="77777777" w:rsidR="00CF0BCD" w:rsidRPr="00EF5447" w:rsidRDefault="00CF0BCD" w:rsidP="00496073">
            <w:pPr>
              <w:pStyle w:val="TAC"/>
              <w:rPr>
                <w:rFonts w:eastAsia="Malgun Gothic"/>
                <w:lang w:eastAsia="ko-KR"/>
              </w:rPr>
            </w:pPr>
            <w:r w:rsidRPr="00EF5447">
              <w:rPr>
                <w:rFonts w:eastAsia="Malgun Gothic"/>
                <w:lang w:eastAsia="ko-KR"/>
              </w:rPr>
              <w:t>DC_3A_n28A</w:t>
            </w:r>
          </w:p>
          <w:p w14:paraId="244BDF5C" w14:textId="77777777" w:rsidR="00CF0BCD" w:rsidRPr="00EF5447" w:rsidRDefault="00CF0BCD" w:rsidP="00496073">
            <w:pPr>
              <w:pStyle w:val="TAC"/>
              <w:rPr>
                <w:rFonts w:eastAsia="Malgun Gothic"/>
                <w:lang w:eastAsia="ko-KR"/>
              </w:rPr>
            </w:pPr>
            <w:r w:rsidRPr="00EF5447">
              <w:rPr>
                <w:rFonts w:eastAsia="Malgun Gothic"/>
                <w:lang w:eastAsia="ko-KR"/>
              </w:rPr>
              <w:t>DC_3A_n78A</w:t>
            </w:r>
          </w:p>
          <w:p w14:paraId="0DC494BB" w14:textId="77777777" w:rsidR="00CF0BCD" w:rsidRPr="00EF5447" w:rsidRDefault="00CF0BCD" w:rsidP="00496073">
            <w:pPr>
              <w:pStyle w:val="TAC"/>
              <w:rPr>
                <w:rFonts w:eastAsia="Malgun Gothic"/>
                <w:lang w:eastAsia="ko-KR"/>
              </w:rPr>
            </w:pPr>
            <w:r w:rsidRPr="00EF5447">
              <w:rPr>
                <w:rFonts w:eastAsia="Malgun Gothic"/>
                <w:lang w:eastAsia="ko-KR"/>
              </w:rPr>
              <w:t>DC_41A_n28A</w:t>
            </w:r>
          </w:p>
          <w:p w14:paraId="498A8846" w14:textId="77777777" w:rsidR="00CF0BCD" w:rsidRPr="00EF5447" w:rsidRDefault="00CF0BCD" w:rsidP="00496073">
            <w:pPr>
              <w:pStyle w:val="TAC"/>
              <w:rPr>
                <w:lang w:eastAsia="fi-FI"/>
              </w:rPr>
            </w:pPr>
            <w:r w:rsidRPr="00EF5447">
              <w:rPr>
                <w:rFonts w:eastAsia="Malgun Gothic"/>
                <w:lang w:eastAsia="ko-KR"/>
              </w:rPr>
              <w:t>DC_41A_n78A</w:t>
            </w:r>
          </w:p>
        </w:tc>
      </w:tr>
      <w:tr w:rsidR="00CF0BCD" w:rsidRPr="00EF5447" w14:paraId="73F5B9E1" w14:textId="77777777" w:rsidTr="00B54CB4">
        <w:trPr>
          <w:trHeight w:val="187"/>
          <w:jc w:val="center"/>
        </w:trPr>
        <w:tc>
          <w:tcPr>
            <w:tcW w:w="3397" w:type="dxa"/>
            <w:shd w:val="clear" w:color="auto" w:fill="auto"/>
            <w:noWrap/>
          </w:tcPr>
          <w:p w14:paraId="66608376" w14:textId="77777777" w:rsidR="00CF0BCD" w:rsidRPr="00EF5447" w:rsidRDefault="00CF0BCD" w:rsidP="00496073">
            <w:pPr>
              <w:pStyle w:val="TAC"/>
              <w:rPr>
                <w:lang w:eastAsia="fi-FI"/>
              </w:rPr>
            </w:pPr>
            <w:r w:rsidRPr="00EF5447">
              <w:rPr>
                <w:rFonts w:eastAsia="Malgun Gothic"/>
                <w:lang w:eastAsia="ko-KR"/>
              </w:rPr>
              <w:t>DC_3A-41C_n28A-n78A</w:t>
            </w:r>
          </w:p>
        </w:tc>
        <w:tc>
          <w:tcPr>
            <w:tcW w:w="3578" w:type="dxa"/>
            <w:gridSpan w:val="3"/>
          </w:tcPr>
          <w:p w14:paraId="1FA0240E" w14:textId="77777777" w:rsidR="00CF0BCD" w:rsidRPr="00EF5447" w:rsidRDefault="00CF0BCD" w:rsidP="00496073">
            <w:pPr>
              <w:pStyle w:val="TAC"/>
              <w:rPr>
                <w:rFonts w:eastAsia="Malgun Gothic"/>
                <w:lang w:eastAsia="ko-KR"/>
              </w:rPr>
            </w:pPr>
            <w:r w:rsidRPr="00EF5447">
              <w:rPr>
                <w:rFonts w:eastAsia="Malgun Gothic"/>
                <w:lang w:eastAsia="ko-KR"/>
              </w:rPr>
              <w:t>DC_3A_n28A</w:t>
            </w:r>
          </w:p>
          <w:p w14:paraId="5D93ECEC" w14:textId="77777777" w:rsidR="00CF0BCD" w:rsidRPr="00EF5447" w:rsidRDefault="00CF0BCD" w:rsidP="00496073">
            <w:pPr>
              <w:pStyle w:val="TAC"/>
              <w:rPr>
                <w:rFonts w:eastAsia="Malgun Gothic"/>
                <w:lang w:eastAsia="ko-KR"/>
              </w:rPr>
            </w:pPr>
            <w:r w:rsidRPr="00EF5447">
              <w:rPr>
                <w:rFonts w:eastAsia="Malgun Gothic"/>
                <w:lang w:eastAsia="ko-KR"/>
              </w:rPr>
              <w:t>DC_3A_n78A</w:t>
            </w:r>
          </w:p>
          <w:p w14:paraId="0EF510A6" w14:textId="77777777" w:rsidR="00CF0BCD" w:rsidRPr="00EF5447" w:rsidRDefault="00CF0BCD" w:rsidP="00496073">
            <w:pPr>
              <w:pStyle w:val="TAC"/>
              <w:rPr>
                <w:rFonts w:eastAsia="Malgun Gothic"/>
                <w:lang w:eastAsia="ko-KR"/>
              </w:rPr>
            </w:pPr>
            <w:r w:rsidRPr="00EF5447">
              <w:rPr>
                <w:rFonts w:eastAsia="Malgun Gothic"/>
                <w:lang w:eastAsia="ko-KR"/>
              </w:rPr>
              <w:t>DC_41A_n28A</w:t>
            </w:r>
          </w:p>
          <w:p w14:paraId="6A8C6DE5" w14:textId="77777777" w:rsidR="00CF0BCD" w:rsidRPr="00EF5447" w:rsidRDefault="00CF0BCD" w:rsidP="00496073">
            <w:pPr>
              <w:pStyle w:val="TAC"/>
              <w:rPr>
                <w:rFonts w:eastAsia="Malgun Gothic"/>
                <w:lang w:eastAsia="ko-KR"/>
              </w:rPr>
            </w:pPr>
            <w:r w:rsidRPr="00EF5447">
              <w:rPr>
                <w:rFonts w:eastAsia="Malgun Gothic"/>
                <w:lang w:eastAsia="ko-KR"/>
              </w:rPr>
              <w:t>DC_41A_n78A</w:t>
            </w:r>
          </w:p>
          <w:p w14:paraId="2860CFDF" w14:textId="77777777" w:rsidR="00CF0BCD" w:rsidRPr="00EF5447" w:rsidRDefault="00CF0BCD" w:rsidP="00496073">
            <w:pPr>
              <w:pStyle w:val="TAC"/>
              <w:rPr>
                <w:rFonts w:eastAsia="Malgun Gothic"/>
                <w:lang w:eastAsia="ko-KR"/>
              </w:rPr>
            </w:pPr>
            <w:r w:rsidRPr="00EF5447">
              <w:rPr>
                <w:rFonts w:eastAsia="Malgun Gothic"/>
                <w:lang w:eastAsia="ko-KR"/>
              </w:rPr>
              <w:t>DC_41C_n28A</w:t>
            </w:r>
          </w:p>
          <w:p w14:paraId="25136426" w14:textId="77777777" w:rsidR="00CF0BCD" w:rsidRPr="00EF5447" w:rsidRDefault="00CF0BCD" w:rsidP="00496073">
            <w:pPr>
              <w:pStyle w:val="TAC"/>
              <w:rPr>
                <w:lang w:eastAsia="fi-FI"/>
              </w:rPr>
            </w:pPr>
            <w:r w:rsidRPr="00EF5447">
              <w:rPr>
                <w:rFonts w:eastAsia="Malgun Gothic"/>
                <w:lang w:eastAsia="ko-KR"/>
              </w:rPr>
              <w:t>DC_41C_n78A</w:t>
            </w:r>
          </w:p>
        </w:tc>
      </w:tr>
      <w:tr w:rsidR="00CF0BCD" w:rsidRPr="00EF5447" w14:paraId="2CA41452" w14:textId="77777777" w:rsidTr="00B54CB4">
        <w:trPr>
          <w:trHeight w:val="187"/>
          <w:jc w:val="center"/>
        </w:trPr>
        <w:tc>
          <w:tcPr>
            <w:tcW w:w="3397" w:type="dxa"/>
            <w:shd w:val="clear" w:color="auto" w:fill="auto"/>
            <w:noWrap/>
          </w:tcPr>
          <w:p w14:paraId="34E8CFCB" w14:textId="77777777" w:rsidR="00CF0BCD" w:rsidRPr="00EF5447" w:rsidRDefault="00CF0BCD" w:rsidP="00496073">
            <w:pPr>
              <w:pStyle w:val="TAC"/>
              <w:rPr>
                <w:rFonts w:eastAsia="Malgun Gothic"/>
                <w:lang w:eastAsia="ko-KR"/>
              </w:rPr>
            </w:pPr>
            <w:r w:rsidRPr="00EF5447">
              <w:t>DC_3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78" w:type="dxa"/>
            <w:gridSpan w:val="3"/>
          </w:tcPr>
          <w:p w14:paraId="62787DAE" w14:textId="77777777" w:rsidR="00CF0BCD" w:rsidRPr="00EF5447" w:rsidRDefault="00CF0BCD" w:rsidP="00496073">
            <w:pPr>
              <w:pStyle w:val="TAC"/>
            </w:pPr>
            <w:r w:rsidRPr="00EF5447">
              <w:t>DC_3A_n41A</w:t>
            </w:r>
          </w:p>
          <w:p w14:paraId="437A5B5F" w14:textId="77777777" w:rsidR="00CF0BCD" w:rsidRPr="00EF5447" w:rsidRDefault="00CF0BCD" w:rsidP="00496073">
            <w:pPr>
              <w:pStyle w:val="TAC"/>
              <w:rPr>
                <w:lang w:eastAsia="zh-CN"/>
              </w:rPr>
            </w:pPr>
            <w:r w:rsidRPr="00EF5447">
              <w:t>DC_3A_n77A</w:t>
            </w:r>
          </w:p>
          <w:p w14:paraId="48101936" w14:textId="77777777" w:rsidR="00CF0BCD" w:rsidRPr="00EF5447" w:rsidRDefault="00CF0BCD" w:rsidP="00496073">
            <w:pPr>
              <w:pStyle w:val="TAC"/>
              <w:rPr>
                <w:rFonts w:eastAsia="Malgun Gothic"/>
                <w:lang w:eastAsia="ko-KR"/>
              </w:rPr>
            </w:pPr>
            <w:r w:rsidRPr="00EF5447">
              <w:t>DC_</w:t>
            </w:r>
            <w:r w:rsidRPr="00EF5447">
              <w:rPr>
                <w:lang w:eastAsia="zh-CN"/>
              </w:rPr>
              <w:t>41</w:t>
            </w:r>
            <w:r w:rsidRPr="00EF5447">
              <w:t>A_n77A</w:t>
            </w:r>
          </w:p>
        </w:tc>
      </w:tr>
      <w:tr w:rsidR="00CF0BCD" w:rsidRPr="00EF5447" w14:paraId="10603504" w14:textId="77777777" w:rsidTr="00B54CB4">
        <w:trPr>
          <w:trHeight w:val="187"/>
          <w:jc w:val="center"/>
        </w:trPr>
        <w:tc>
          <w:tcPr>
            <w:tcW w:w="3397" w:type="dxa"/>
            <w:shd w:val="clear" w:color="auto" w:fill="auto"/>
            <w:noWrap/>
          </w:tcPr>
          <w:p w14:paraId="2DAC5040" w14:textId="77777777" w:rsidR="00CF0BCD" w:rsidRPr="00EF5447" w:rsidRDefault="00CF0BCD" w:rsidP="00496073">
            <w:pPr>
              <w:pStyle w:val="TAC"/>
              <w:rPr>
                <w:rFonts w:eastAsia="Malgun Gothic"/>
                <w:lang w:eastAsia="ko-KR"/>
              </w:rPr>
            </w:pPr>
            <w:r w:rsidRPr="00EF5447">
              <w:lastRenderedPageBreak/>
              <w:t>DC_3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-n78</w:t>
            </w:r>
            <w:r w:rsidRPr="00EF5447">
              <w:rPr>
                <w:rFonts w:eastAsia="DengXian"/>
                <w:lang w:eastAsia="zh-CN"/>
              </w:rPr>
              <w:t>A</w:t>
            </w:r>
          </w:p>
        </w:tc>
        <w:tc>
          <w:tcPr>
            <w:tcW w:w="3578" w:type="dxa"/>
            <w:gridSpan w:val="3"/>
          </w:tcPr>
          <w:p w14:paraId="468F8582" w14:textId="77777777" w:rsidR="00CF0BCD" w:rsidRPr="00EF5447" w:rsidRDefault="00CF0BCD" w:rsidP="00496073">
            <w:pPr>
              <w:pStyle w:val="TAC"/>
            </w:pPr>
            <w:r w:rsidRPr="00EF5447">
              <w:t>DC_3A_n41A</w:t>
            </w:r>
          </w:p>
          <w:p w14:paraId="0B01B967" w14:textId="77777777" w:rsidR="00CF0BCD" w:rsidRPr="00EF5447" w:rsidRDefault="00CF0BCD" w:rsidP="00496073">
            <w:pPr>
              <w:pStyle w:val="TAC"/>
              <w:rPr>
                <w:lang w:eastAsia="zh-CN"/>
              </w:rPr>
            </w:pPr>
            <w:r w:rsidRPr="00EF5447">
              <w:t>DC_3A_n78A</w:t>
            </w:r>
          </w:p>
          <w:p w14:paraId="5C324A7B" w14:textId="77777777" w:rsidR="00CF0BCD" w:rsidRPr="00EF5447" w:rsidRDefault="00CF0BCD" w:rsidP="00496073">
            <w:pPr>
              <w:pStyle w:val="TAC"/>
              <w:rPr>
                <w:rFonts w:eastAsia="Malgun Gothic"/>
                <w:lang w:eastAsia="ko-KR"/>
              </w:rPr>
            </w:pPr>
            <w:r w:rsidRPr="00EF5447">
              <w:t>DC_</w:t>
            </w:r>
            <w:r w:rsidRPr="00EF5447">
              <w:rPr>
                <w:lang w:eastAsia="zh-CN"/>
              </w:rPr>
              <w:t>41</w:t>
            </w:r>
            <w:r w:rsidRPr="00EF5447">
              <w:t>A_n78A</w:t>
            </w:r>
          </w:p>
        </w:tc>
      </w:tr>
      <w:tr w:rsidR="00CF0BCD" w:rsidRPr="00EF5447" w14:paraId="12CEDF66" w14:textId="77777777" w:rsidTr="00B54CB4">
        <w:trPr>
          <w:trHeight w:val="187"/>
          <w:jc w:val="center"/>
        </w:trPr>
        <w:tc>
          <w:tcPr>
            <w:tcW w:w="3397" w:type="dxa"/>
            <w:shd w:val="clear" w:color="auto" w:fill="auto"/>
            <w:noWrap/>
          </w:tcPr>
          <w:p w14:paraId="55DE963F" w14:textId="77777777" w:rsidR="00CF0BCD" w:rsidRPr="00EF5447" w:rsidRDefault="00CF0BCD" w:rsidP="00496073">
            <w:pPr>
              <w:pStyle w:val="TAC"/>
              <w:rPr>
                <w:rFonts w:cs="Arial"/>
                <w:lang w:eastAsia="ja-JP"/>
              </w:rPr>
            </w:pPr>
            <w:r w:rsidRPr="00EF5447">
              <w:rPr>
                <w:rFonts w:cs="Arial"/>
                <w:szCs w:val="18"/>
                <w:lang w:eastAsia="ja-JP"/>
              </w:rPr>
              <w:t>DC_3A-41A-42A_n77A</w:t>
            </w:r>
          </w:p>
          <w:p w14:paraId="5736C6C7" w14:textId="77777777" w:rsidR="00CF0BCD" w:rsidRPr="00EF5447" w:rsidRDefault="00CF0BCD" w:rsidP="00496073">
            <w:pPr>
              <w:pStyle w:val="TAC"/>
              <w:rPr>
                <w:rFonts w:cs="Arial"/>
                <w:lang w:eastAsia="ja-JP"/>
              </w:rPr>
            </w:pPr>
            <w:r w:rsidRPr="00EF5447">
              <w:rPr>
                <w:rFonts w:cs="Arial"/>
                <w:szCs w:val="18"/>
                <w:lang w:eastAsia="ja-JP"/>
              </w:rPr>
              <w:t>DC_3A-41A-42C_n77A</w:t>
            </w:r>
          </w:p>
          <w:p w14:paraId="6B749C9A" w14:textId="77777777" w:rsidR="00CF0BCD" w:rsidRPr="00EF5447" w:rsidRDefault="00CF0BCD" w:rsidP="00496073">
            <w:pPr>
              <w:pStyle w:val="TAC"/>
              <w:rPr>
                <w:rFonts w:cs="Arial"/>
                <w:lang w:eastAsia="ja-JP"/>
              </w:rPr>
            </w:pPr>
            <w:r w:rsidRPr="00EF5447">
              <w:rPr>
                <w:rFonts w:cs="Arial"/>
                <w:szCs w:val="18"/>
                <w:lang w:eastAsia="ja-JP"/>
              </w:rPr>
              <w:t>DC_3A-41C-42A_n77A</w:t>
            </w:r>
          </w:p>
          <w:p w14:paraId="73A8B7C1" w14:textId="77777777" w:rsidR="00CF0BCD" w:rsidRPr="00EF5447" w:rsidRDefault="00CF0BCD" w:rsidP="00496073">
            <w:pPr>
              <w:pStyle w:val="TAC"/>
              <w:rPr>
                <w:lang w:eastAsia="fi-FI"/>
              </w:rPr>
            </w:pPr>
            <w:r w:rsidRPr="00EF5447">
              <w:rPr>
                <w:rFonts w:cs="Arial"/>
                <w:szCs w:val="18"/>
                <w:lang w:eastAsia="ja-JP"/>
              </w:rPr>
              <w:t>DC_3A-41C-42C_n77A</w:t>
            </w:r>
          </w:p>
        </w:tc>
        <w:tc>
          <w:tcPr>
            <w:tcW w:w="3578" w:type="dxa"/>
            <w:gridSpan w:val="3"/>
          </w:tcPr>
          <w:p w14:paraId="2A9E520A" w14:textId="77777777" w:rsidR="00CF0BCD" w:rsidRPr="00EF5447" w:rsidRDefault="00CF0BCD" w:rsidP="00496073">
            <w:pPr>
              <w:pStyle w:val="TAC"/>
              <w:rPr>
                <w:lang w:eastAsia="fi-FI"/>
              </w:rPr>
            </w:pPr>
            <w:r w:rsidRPr="00EF5447">
              <w:rPr>
                <w:lang w:eastAsia="fi-FI"/>
              </w:rPr>
              <w:t>DC_3A_n77A</w:t>
            </w:r>
          </w:p>
          <w:p w14:paraId="16BE04E7" w14:textId="77777777" w:rsidR="00CF0BCD" w:rsidRPr="00EF5447" w:rsidRDefault="00CF0BCD" w:rsidP="00496073">
            <w:pPr>
              <w:pStyle w:val="TAC"/>
              <w:rPr>
                <w:lang w:eastAsia="fi-FI"/>
              </w:rPr>
            </w:pPr>
            <w:r w:rsidRPr="00EF5447">
              <w:rPr>
                <w:lang w:eastAsia="fi-FI"/>
              </w:rPr>
              <w:t>DC_41A_n77A</w:t>
            </w:r>
          </w:p>
        </w:tc>
      </w:tr>
      <w:tr w:rsidR="00CF0BCD" w:rsidRPr="00EF5447" w14:paraId="12046FEB" w14:textId="77777777" w:rsidTr="00B54CB4">
        <w:trPr>
          <w:trHeight w:val="187"/>
          <w:jc w:val="center"/>
        </w:trPr>
        <w:tc>
          <w:tcPr>
            <w:tcW w:w="3397" w:type="dxa"/>
            <w:shd w:val="clear" w:color="auto" w:fill="auto"/>
            <w:noWrap/>
          </w:tcPr>
          <w:p w14:paraId="255CF87D" w14:textId="77777777" w:rsidR="00CF0BCD" w:rsidRDefault="00CF0BCD" w:rsidP="00496073">
            <w:pPr>
              <w:pStyle w:val="TAC"/>
            </w:pPr>
            <w:r>
              <w:t>DC_3A-41A-42A_n77(2A)</w:t>
            </w:r>
          </w:p>
          <w:p w14:paraId="7AB5A23B" w14:textId="77777777" w:rsidR="00CF0BCD" w:rsidRPr="00EF5447" w:rsidRDefault="00CF0BCD" w:rsidP="00496073">
            <w:pPr>
              <w:pStyle w:val="TAC"/>
              <w:rPr>
                <w:rFonts w:cs="Arial"/>
                <w:szCs w:val="18"/>
                <w:lang w:eastAsia="ja-JP"/>
              </w:rPr>
            </w:pPr>
            <w:r>
              <w:t>DC_3A-41A-42C_n77(2A)</w:t>
            </w:r>
          </w:p>
        </w:tc>
        <w:tc>
          <w:tcPr>
            <w:tcW w:w="3578" w:type="dxa"/>
            <w:gridSpan w:val="3"/>
          </w:tcPr>
          <w:p w14:paraId="251DB4EF" w14:textId="77777777" w:rsidR="00CF0BCD" w:rsidRDefault="00CF0BCD" w:rsidP="00496073">
            <w:pPr>
              <w:pStyle w:val="TAC"/>
            </w:pPr>
            <w:r>
              <w:t>DC_3A_n77A</w:t>
            </w:r>
          </w:p>
          <w:p w14:paraId="7FB30645" w14:textId="77777777" w:rsidR="00CF0BCD" w:rsidRPr="00EF5447" w:rsidRDefault="00CF0BCD" w:rsidP="00496073">
            <w:pPr>
              <w:pStyle w:val="TAC"/>
              <w:rPr>
                <w:lang w:eastAsia="fi-FI"/>
              </w:rPr>
            </w:pPr>
            <w:r>
              <w:t>DC_41A_n77A</w:t>
            </w:r>
          </w:p>
        </w:tc>
      </w:tr>
      <w:tr w:rsidR="00CF0BCD" w:rsidRPr="00EF5447" w14:paraId="4EA5644A" w14:textId="77777777" w:rsidTr="00B54CB4">
        <w:trPr>
          <w:trHeight w:val="187"/>
          <w:jc w:val="center"/>
        </w:trPr>
        <w:tc>
          <w:tcPr>
            <w:tcW w:w="3397" w:type="dxa"/>
            <w:shd w:val="clear" w:color="auto" w:fill="auto"/>
            <w:noWrap/>
          </w:tcPr>
          <w:p w14:paraId="4F463EBF" w14:textId="77777777" w:rsidR="00CF0BCD" w:rsidRPr="00EF5447" w:rsidRDefault="00CF0BCD" w:rsidP="00496073">
            <w:pPr>
              <w:pStyle w:val="TAC"/>
              <w:rPr>
                <w:rFonts w:cs="Arial"/>
                <w:lang w:eastAsia="ja-JP"/>
              </w:rPr>
            </w:pPr>
            <w:r w:rsidRPr="00EF5447">
              <w:rPr>
                <w:rFonts w:cs="Arial"/>
                <w:szCs w:val="18"/>
                <w:lang w:eastAsia="ja-JP"/>
              </w:rPr>
              <w:t>DC_3A-41A-42A_n78A</w:t>
            </w:r>
          </w:p>
          <w:p w14:paraId="54E1FDF3" w14:textId="77777777" w:rsidR="00CF0BCD" w:rsidRPr="00EF5447" w:rsidRDefault="00CF0BCD" w:rsidP="00496073">
            <w:pPr>
              <w:pStyle w:val="TAC"/>
              <w:rPr>
                <w:rFonts w:cs="Arial"/>
                <w:lang w:eastAsia="ja-JP"/>
              </w:rPr>
            </w:pPr>
            <w:r w:rsidRPr="00EF5447">
              <w:rPr>
                <w:rFonts w:cs="Arial"/>
                <w:szCs w:val="18"/>
                <w:lang w:eastAsia="ja-JP"/>
              </w:rPr>
              <w:t>DC_3A-41A-42C_n78A</w:t>
            </w:r>
          </w:p>
          <w:p w14:paraId="7CD847F0" w14:textId="77777777" w:rsidR="00CF0BCD" w:rsidRPr="00EF5447" w:rsidRDefault="00CF0BCD" w:rsidP="00496073">
            <w:pPr>
              <w:pStyle w:val="TAC"/>
              <w:rPr>
                <w:rFonts w:cs="Arial"/>
                <w:lang w:eastAsia="ja-JP"/>
              </w:rPr>
            </w:pPr>
            <w:r w:rsidRPr="00EF5447">
              <w:rPr>
                <w:rFonts w:cs="Arial"/>
                <w:szCs w:val="18"/>
                <w:lang w:eastAsia="ja-JP"/>
              </w:rPr>
              <w:t>DC_3A-41C-42A_n78A</w:t>
            </w:r>
          </w:p>
          <w:p w14:paraId="104CBB46" w14:textId="77777777" w:rsidR="00CF0BCD" w:rsidRPr="00EF5447" w:rsidRDefault="00CF0BCD" w:rsidP="00496073">
            <w:pPr>
              <w:pStyle w:val="TAC"/>
              <w:rPr>
                <w:lang w:eastAsia="fi-FI"/>
              </w:rPr>
            </w:pPr>
            <w:r w:rsidRPr="00EF5447">
              <w:rPr>
                <w:rFonts w:cs="Arial"/>
                <w:szCs w:val="18"/>
                <w:lang w:eastAsia="ja-JP"/>
              </w:rPr>
              <w:t>DC_3A-41C-42C_n78A</w:t>
            </w:r>
          </w:p>
        </w:tc>
        <w:tc>
          <w:tcPr>
            <w:tcW w:w="3578" w:type="dxa"/>
            <w:gridSpan w:val="3"/>
          </w:tcPr>
          <w:p w14:paraId="6AB93449" w14:textId="77777777" w:rsidR="00CF0BCD" w:rsidRPr="00EF5447" w:rsidRDefault="00CF0BCD" w:rsidP="00496073">
            <w:pPr>
              <w:pStyle w:val="TAC"/>
              <w:rPr>
                <w:lang w:eastAsia="fi-FI"/>
              </w:rPr>
            </w:pPr>
            <w:r w:rsidRPr="00EF5447">
              <w:rPr>
                <w:lang w:eastAsia="fi-FI"/>
              </w:rPr>
              <w:t>DC_3A_n78A</w:t>
            </w:r>
          </w:p>
          <w:p w14:paraId="5E17B5C6" w14:textId="77777777" w:rsidR="00CF0BCD" w:rsidRPr="00EF5447" w:rsidRDefault="00CF0BCD" w:rsidP="00496073">
            <w:pPr>
              <w:pStyle w:val="TAC"/>
              <w:rPr>
                <w:lang w:eastAsia="fi-FI"/>
              </w:rPr>
            </w:pPr>
            <w:r w:rsidRPr="00EF5447">
              <w:rPr>
                <w:lang w:eastAsia="fi-FI"/>
              </w:rPr>
              <w:t>DC_41A_n78A</w:t>
            </w:r>
          </w:p>
        </w:tc>
      </w:tr>
      <w:tr w:rsidR="00CF0BCD" w:rsidRPr="00EF5447" w14:paraId="4A8E8AAD" w14:textId="77777777" w:rsidTr="00B54CB4">
        <w:trPr>
          <w:trHeight w:val="187"/>
          <w:jc w:val="center"/>
        </w:trPr>
        <w:tc>
          <w:tcPr>
            <w:tcW w:w="3397" w:type="dxa"/>
            <w:shd w:val="clear" w:color="auto" w:fill="auto"/>
            <w:noWrap/>
          </w:tcPr>
          <w:p w14:paraId="3A055249" w14:textId="77777777" w:rsidR="00CF0BCD" w:rsidRPr="00EF5447" w:rsidRDefault="00CF0BCD" w:rsidP="00496073">
            <w:pPr>
              <w:pStyle w:val="TAC"/>
              <w:rPr>
                <w:rFonts w:cs="Arial"/>
                <w:lang w:eastAsia="ja-JP"/>
              </w:rPr>
            </w:pPr>
            <w:r w:rsidRPr="00EF5447">
              <w:rPr>
                <w:rFonts w:cs="Arial"/>
                <w:szCs w:val="18"/>
                <w:lang w:eastAsia="ja-JP"/>
              </w:rPr>
              <w:t>DC_3A-41A-42A_n79A</w:t>
            </w:r>
          </w:p>
          <w:p w14:paraId="79328778" w14:textId="77777777" w:rsidR="00CF0BCD" w:rsidRPr="00EF5447" w:rsidRDefault="00CF0BCD" w:rsidP="00496073">
            <w:pPr>
              <w:pStyle w:val="TAC"/>
              <w:rPr>
                <w:rFonts w:cs="Arial"/>
                <w:lang w:eastAsia="ja-JP"/>
              </w:rPr>
            </w:pPr>
            <w:r w:rsidRPr="00EF5447">
              <w:rPr>
                <w:rFonts w:cs="Arial"/>
                <w:szCs w:val="18"/>
                <w:lang w:eastAsia="ja-JP"/>
              </w:rPr>
              <w:t>DC_3A-41A-42C_n79A</w:t>
            </w:r>
          </w:p>
          <w:p w14:paraId="2283F557" w14:textId="77777777" w:rsidR="00CF0BCD" w:rsidRPr="00EF5447" w:rsidRDefault="00CF0BCD" w:rsidP="00496073">
            <w:pPr>
              <w:pStyle w:val="TAC"/>
              <w:rPr>
                <w:rFonts w:cs="Arial"/>
                <w:lang w:eastAsia="ja-JP"/>
              </w:rPr>
            </w:pPr>
            <w:r w:rsidRPr="00EF5447">
              <w:rPr>
                <w:rFonts w:cs="Arial"/>
                <w:szCs w:val="18"/>
                <w:lang w:eastAsia="ja-JP"/>
              </w:rPr>
              <w:t>DC_3A-41C-42A_n79A</w:t>
            </w:r>
          </w:p>
          <w:p w14:paraId="3B67D011" w14:textId="77777777" w:rsidR="00CF0BCD" w:rsidRPr="00EF5447" w:rsidRDefault="00CF0BCD" w:rsidP="00496073">
            <w:pPr>
              <w:pStyle w:val="TAC"/>
              <w:rPr>
                <w:lang w:eastAsia="fi-FI"/>
              </w:rPr>
            </w:pPr>
            <w:r w:rsidRPr="00EF5447">
              <w:rPr>
                <w:rFonts w:cs="Arial"/>
                <w:szCs w:val="18"/>
                <w:lang w:eastAsia="ja-JP"/>
              </w:rPr>
              <w:t>DC_3A-41C-42C_n79A</w:t>
            </w:r>
          </w:p>
        </w:tc>
        <w:tc>
          <w:tcPr>
            <w:tcW w:w="3578" w:type="dxa"/>
            <w:gridSpan w:val="3"/>
          </w:tcPr>
          <w:p w14:paraId="18A5DE44" w14:textId="77777777" w:rsidR="00CF0BCD" w:rsidRPr="00EF5447" w:rsidRDefault="00CF0BCD" w:rsidP="00496073">
            <w:pPr>
              <w:pStyle w:val="TAC"/>
              <w:rPr>
                <w:lang w:eastAsia="fi-FI"/>
              </w:rPr>
            </w:pPr>
            <w:r w:rsidRPr="00EF5447">
              <w:rPr>
                <w:lang w:eastAsia="fi-FI"/>
              </w:rPr>
              <w:t>DC_3A_n79A</w:t>
            </w:r>
          </w:p>
          <w:p w14:paraId="2E4C921F" w14:textId="77777777" w:rsidR="00CF0BCD" w:rsidRPr="00EF5447" w:rsidRDefault="00CF0BCD" w:rsidP="00496073">
            <w:pPr>
              <w:pStyle w:val="TAC"/>
              <w:rPr>
                <w:lang w:eastAsia="fi-FI"/>
              </w:rPr>
            </w:pPr>
            <w:r w:rsidRPr="00EF5447">
              <w:rPr>
                <w:lang w:eastAsia="fi-FI"/>
              </w:rPr>
              <w:t>DC_41A_n79A</w:t>
            </w:r>
          </w:p>
        </w:tc>
      </w:tr>
      <w:tr w:rsidR="00CF0BCD" w:rsidRPr="00EF5447" w14:paraId="4A1256FB" w14:textId="77777777" w:rsidTr="00B54CB4">
        <w:trPr>
          <w:trHeight w:val="187"/>
          <w:jc w:val="center"/>
        </w:trPr>
        <w:tc>
          <w:tcPr>
            <w:tcW w:w="3397" w:type="dxa"/>
            <w:shd w:val="clear" w:color="auto" w:fill="auto"/>
            <w:noWrap/>
          </w:tcPr>
          <w:p w14:paraId="596AD966" w14:textId="77777777" w:rsidR="00CF0BCD" w:rsidRPr="00EF5447" w:rsidRDefault="00CF0BCD" w:rsidP="00496073">
            <w:pPr>
              <w:pStyle w:val="TAC"/>
              <w:rPr>
                <w:lang w:eastAsia="ja-JP"/>
              </w:rPr>
            </w:pPr>
            <w:r w:rsidRPr="00EF5447">
              <w:rPr>
                <w:lang w:eastAsia="ja-JP"/>
              </w:rPr>
              <w:t>DC_3A-42A_n1A-n77A</w:t>
            </w:r>
          </w:p>
          <w:p w14:paraId="732313FD" w14:textId="77777777" w:rsidR="00CF0BCD" w:rsidRPr="00EF5447" w:rsidRDefault="00CF0BCD" w:rsidP="00496073">
            <w:pPr>
              <w:pStyle w:val="TAC"/>
              <w:rPr>
                <w:szCs w:val="18"/>
                <w:lang w:eastAsia="ja-JP"/>
              </w:rPr>
            </w:pPr>
            <w:r w:rsidRPr="00EF5447">
              <w:rPr>
                <w:lang w:eastAsia="ja-JP"/>
              </w:rPr>
              <w:t>DC_3A-42C_n1A-n77A</w:t>
            </w:r>
          </w:p>
        </w:tc>
        <w:tc>
          <w:tcPr>
            <w:tcW w:w="3578" w:type="dxa"/>
            <w:gridSpan w:val="3"/>
          </w:tcPr>
          <w:p w14:paraId="23C2CD5E" w14:textId="77777777" w:rsidR="00CF0BCD" w:rsidRPr="00EF5447" w:rsidRDefault="00CF0BCD" w:rsidP="00496073">
            <w:pPr>
              <w:pStyle w:val="TAC"/>
              <w:rPr>
                <w:lang w:eastAsia="ja-JP"/>
              </w:rPr>
            </w:pPr>
            <w:r w:rsidRPr="00EF5447">
              <w:rPr>
                <w:lang w:eastAsia="ja-JP"/>
              </w:rPr>
              <w:t>DC_3A_n1A</w:t>
            </w:r>
          </w:p>
          <w:p w14:paraId="034D5DC1" w14:textId="77777777" w:rsidR="00CF0BCD" w:rsidRPr="00EF5447" w:rsidRDefault="00CF0BCD" w:rsidP="00496073">
            <w:pPr>
              <w:pStyle w:val="TAC"/>
              <w:rPr>
                <w:lang w:eastAsia="fi-FI"/>
              </w:rPr>
            </w:pPr>
            <w:r w:rsidRPr="00EF5447">
              <w:rPr>
                <w:lang w:eastAsia="ja-JP"/>
              </w:rPr>
              <w:t>DC_3A_n77A</w:t>
            </w:r>
          </w:p>
        </w:tc>
      </w:tr>
      <w:tr w:rsidR="00CF0BCD" w:rsidRPr="00EF5447" w14:paraId="617C701B" w14:textId="77777777" w:rsidTr="00B54CB4">
        <w:trPr>
          <w:trHeight w:val="187"/>
          <w:jc w:val="center"/>
        </w:trPr>
        <w:tc>
          <w:tcPr>
            <w:tcW w:w="3397" w:type="dxa"/>
            <w:shd w:val="clear" w:color="auto" w:fill="auto"/>
            <w:noWrap/>
          </w:tcPr>
          <w:p w14:paraId="3C9FB8EC" w14:textId="77777777" w:rsidR="00CF0BCD" w:rsidRPr="00EF5447" w:rsidRDefault="00CF0BCD" w:rsidP="00496073">
            <w:pPr>
              <w:pStyle w:val="TAC"/>
              <w:rPr>
                <w:lang w:eastAsia="ja-JP"/>
              </w:rPr>
            </w:pPr>
            <w:r w:rsidRPr="00EF5447">
              <w:rPr>
                <w:lang w:eastAsia="ja-JP"/>
              </w:rPr>
              <w:t>DC_3A-42A_n1A-n78A</w:t>
            </w:r>
          </w:p>
          <w:p w14:paraId="56860921" w14:textId="77777777" w:rsidR="00CF0BCD" w:rsidRPr="00EF5447" w:rsidRDefault="00CF0BCD" w:rsidP="00496073">
            <w:pPr>
              <w:pStyle w:val="TAC"/>
              <w:rPr>
                <w:szCs w:val="18"/>
                <w:lang w:eastAsia="ja-JP"/>
              </w:rPr>
            </w:pPr>
            <w:r w:rsidRPr="00EF5447">
              <w:rPr>
                <w:lang w:eastAsia="ja-JP"/>
              </w:rPr>
              <w:t>DC_3A-42C_n1A-n78A</w:t>
            </w:r>
          </w:p>
        </w:tc>
        <w:tc>
          <w:tcPr>
            <w:tcW w:w="3578" w:type="dxa"/>
            <w:gridSpan w:val="3"/>
          </w:tcPr>
          <w:p w14:paraId="6F191732" w14:textId="77777777" w:rsidR="00CF0BCD" w:rsidRPr="00EF5447" w:rsidRDefault="00CF0BCD" w:rsidP="00496073">
            <w:pPr>
              <w:pStyle w:val="TAC"/>
              <w:rPr>
                <w:lang w:eastAsia="ja-JP"/>
              </w:rPr>
            </w:pPr>
            <w:r w:rsidRPr="00EF5447">
              <w:rPr>
                <w:lang w:eastAsia="ja-JP"/>
              </w:rPr>
              <w:t>DC_3A_n1A</w:t>
            </w:r>
          </w:p>
          <w:p w14:paraId="309BBBB2" w14:textId="77777777" w:rsidR="00CF0BCD" w:rsidRPr="00EF5447" w:rsidRDefault="00CF0BCD" w:rsidP="00496073">
            <w:pPr>
              <w:pStyle w:val="TAC"/>
              <w:rPr>
                <w:lang w:eastAsia="fi-FI"/>
              </w:rPr>
            </w:pPr>
            <w:r w:rsidRPr="00EF5447">
              <w:rPr>
                <w:lang w:eastAsia="ja-JP"/>
              </w:rPr>
              <w:t>DC_3A_n78A</w:t>
            </w:r>
          </w:p>
        </w:tc>
      </w:tr>
      <w:tr w:rsidR="00CF0BCD" w:rsidRPr="00EF5447" w14:paraId="3413F201" w14:textId="77777777" w:rsidTr="00B54CB4">
        <w:trPr>
          <w:trHeight w:val="187"/>
          <w:jc w:val="center"/>
        </w:trPr>
        <w:tc>
          <w:tcPr>
            <w:tcW w:w="3397" w:type="dxa"/>
            <w:shd w:val="clear" w:color="auto" w:fill="auto"/>
            <w:noWrap/>
          </w:tcPr>
          <w:p w14:paraId="7DE5B0D8" w14:textId="77777777" w:rsidR="00CF0BCD" w:rsidRPr="00EF5447" w:rsidRDefault="00CF0BCD" w:rsidP="00496073">
            <w:pPr>
              <w:pStyle w:val="TAC"/>
              <w:rPr>
                <w:lang w:eastAsia="ja-JP"/>
              </w:rPr>
            </w:pPr>
            <w:r w:rsidRPr="00EF5447">
              <w:rPr>
                <w:lang w:eastAsia="ja-JP"/>
              </w:rPr>
              <w:t>DC_3A-42A_n1A-n79A</w:t>
            </w:r>
          </w:p>
          <w:p w14:paraId="6FBE4407" w14:textId="77777777" w:rsidR="00CF0BCD" w:rsidRPr="00EF5447" w:rsidRDefault="00CF0BCD" w:rsidP="00496073">
            <w:pPr>
              <w:pStyle w:val="TAC"/>
              <w:rPr>
                <w:szCs w:val="18"/>
                <w:lang w:eastAsia="ja-JP"/>
              </w:rPr>
            </w:pPr>
            <w:r w:rsidRPr="00EF5447">
              <w:rPr>
                <w:lang w:eastAsia="ja-JP"/>
              </w:rPr>
              <w:t>DC_3A-42C_n1A-n79A</w:t>
            </w:r>
          </w:p>
        </w:tc>
        <w:tc>
          <w:tcPr>
            <w:tcW w:w="3578" w:type="dxa"/>
            <w:gridSpan w:val="3"/>
          </w:tcPr>
          <w:p w14:paraId="7144C098" w14:textId="77777777" w:rsidR="00CF0BCD" w:rsidRPr="00EF5447" w:rsidRDefault="00CF0BCD" w:rsidP="00496073">
            <w:pPr>
              <w:pStyle w:val="TAC"/>
              <w:rPr>
                <w:lang w:eastAsia="ja-JP"/>
              </w:rPr>
            </w:pPr>
            <w:r w:rsidRPr="00EF5447">
              <w:rPr>
                <w:lang w:eastAsia="ja-JP"/>
              </w:rPr>
              <w:t>DC_3A_n1A</w:t>
            </w:r>
          </w:p>
          <w:p w14:paraId="759D7164" w14:textId="77777777" w:rsidR="00CF0BCD" w:rsidRPr="00EF5447" w:rsidRDefault="00CF0BCD" w:rsidP="00496073">
            <w:pPr>
              <w:pStyle w:val="TAC"/>
              <w:rPr>
                <w:lang w:eastAsia="fi-FI"/>
              </w:rPr>
            </w:pPr>
            <w:r w:rsidRPr="00EF5447">
              <w:rPr>
                <w:lang w:eastAsia="ja-JP"/>
              </w:rPr>
              <w:t>DC_3A_n79A</w:t>
            </w:r>
          </w:p>
        </w:tc>
      </w:tr>
      <w:tr w:rsidR="00CF0BCD" w:rsidRPr="00EF5447" w14:paraId="068B6EA9" w14:textId="77777777" w:rsidTr="00B54CB4">
        <w:trPr>
          <w:trHeight w:val="187"/>
          <w:jc w:val="center"/>
        </w:trPr>
        <w:tc>
          <w:tcPr>
            <w:tcW w:w="3397" w:type="dxa"/>
            <w:shd w:val="clear" w:color="auto" w:fill="auto"/>
            <w:noWrap/>
          </w:tcPr>
          <w:p w14:paraId="7C37E0C2" w14:textId="77777777" w:rsidR="00CF0BCD" w:rsidRPr="00EF5447" w:rsidRDefault="00CF0BCD" w:rsidP="00496073">
            <w:pPr>
              <w:pStyle w:val="TAC"/>
              <w:rPr>
                <w:szCs w:val="18"/>
                <w:lang w:eastAsia="ja-JP"/>
              </w:rPr>
            </w:pPr>
            <w:r w:rsidRPr="00EF5447">
              <w:t>DC_3A-42A_n28A-n77A</w:t>
            </w:r>
          </w:p>
        </w:tc>
        <w:tc>
          <w:tcPr>
            <w:tcW w:w="3578" w:type="dxa"/>
            <w:gridSpan w:val="3"/>
          </w:tcPr>
          <w:p w14:paraId="06B66EDD" w14:textId="77777777" w:rsidR="00CF0BCD" w:rsidRPr="00EF5447" w:rsidRDefault="00CF0BCD" w:rsidP="00496073">
            <w:pPr>
              <w:pStyle w:val="TAC"/>
            </w:pPr>
            <w:r w:rsidRPr="00EF5447">
              <w:t>DC_3A_n28A</w:t>
            </w:r>
          </w:p>
          <w:p w14:paraId="1FC7B57B" w14:textId="77777777" w:rsidR="00CF0BCD" w:rsidRPr="00EF5447" w:rsidRDefault="00CF0BCD" w:rsidP="00496073">
            <w:pPr>
              <w:pStyle w:val="TAC"/>
            </w:pPr>
            <w:r w:rsidRPr="00EF5447">
              <w:t>DC_3A_n77A</w:t>
            </w:r>
          </w:p>
          <w:p w14:paraId="4B89F511" w14:textId="77777777" w:rsidR="00CF0BCD" w:rsidRPr="00EF5447" w:rsidRDefault="00CF0BCD" w:rsidP="00496073">
            <w:pPr>
              <w:pStyle w:val="TAC"/>
              <w:rPr>
                <w:lang w:eastAsia="fi-FI"/>
              </w:rPr>
            </w:pPr>
            <w:r w:rsidRPr="00EF5447">
              <w:t>DC_42A_n28A</w:t>
            </w:r>
          </w:p>
        </w:tc>
      </w:tr>
      <w:tr w:rsidR="00CF0BCD" w:rsidRPr="00EF5447" w14:paraId="2D87EC2B" w14:textId="77777777" w:rsidTr="00B54CB4">
        <w:trPr>
          <w:trHeight w:val="187"/>
          <w:jc w:val="center"/>
        </w:trPr>
        <w:tc>
          <w:tcPr>
            <w:tcW w:w="3397" w:type="dxa"/>
            <w:shd w:val="clear" w:color="auto" w:fill="auto"/>
            <w:noWrap/>
          </w:tcPr>
          <w:p w14:paraId="2E2108EF" w14:textId="77777777" w:rsidR="00CF0BCD" w:rsidRPr="00EF5447" w:rsidRDefault="00CF0BCD" w:rsidP="00496073">
            <w:pPr>
              <w:pStyle w:val="TAC"/>
              <w:rPr>
                <w:szCs w:val="18"/>
                <w:lang w:eastAsia="ja-JP"/>
              </w:rPr>
            </w:pPr>
            <w:r w:rsidRPr="00EF5447">
              <w:t>DC_3A-42A_n28A-n77(2A)</w:t>
            </w:r>
          </w:p>
        </w:tc>
        <w:tc>
          <w:tcPr>
            <w:tcW w:w="3578" w:type="dxa"/>
            <w:gridSpan w:val="3"/>
          </w:tcPr>
          <w:p w14:paraId="446093DD" w14:textId="77777777" w:rsidR="00CF0BCD" w:rsidRPr="00EF5447" w:rsidRDefault="00CF0BCD" w:rsidP="00496073">
            <w:pPr>
              <w:pStyle w:val="TAC"/>
            </w:pPr>
            <w:r w:rsidRPr="00EF5447">
              <w:t>DC_3A_n28A</w:t>
            </w:r>
          </w:p>
          <w:p w14:paraId="4815535C" w14:textId="77777777" w:rsidR="00CF0BCD" w:rsidRPr="00EF5447" w:rsidRDefault="00CF0BCD" w:rsidP="00496073">
            <w:pPr>
              <w:pStyle w:val="TAC"/>
            </w:pPr>
            <w:r w:rsidRPr="00EF5447">
              <w:t>DC_3A_n77A</w:t>
            </w:r>
          </w:p>
          <w:p w14:paraId="752BD499" w14:textId="77777777" w:rsidR="00CF0BCD" w:rsidRPr="00EF5447" w:rsidRDefault="00CF0BCD" w:rsidP="00496073">
            <w:pPr>
              <w:pStyle w:val="TAC"/>
              <w:rPr>
                <w:lang w:eastAsia="fi-FI"/>
              </w:rPr>
            </w:pPr>
            <w:r w:rsidRPr="00EF5447">
              <w:t>DC_42A_n28A</w:t>
            </w:r>
          </w:p>
        </w:tc>
      </w:tr>
      <w:tr w:rsidR="00CF0BCD" w:rsidRPr="00EF5447" w14:paraId="3B2C132F" w14:textId="77777777" w:rsidTr="00B54CB4">
        <w:trPr>
          <w:trHeight w:val="187"/>
          <w:jc w:val="center"/>
        </w:trPr>
        <w:tc>
          <w:tcPr>
            <w:tcW w:w="3397" w:type="dxa"/>
            <w:shd w:val="clear" w:color="auto" w:fill="auto"/>
            <w:noWrap/>
          </w:tcPr>
          <w:p w14:paraId="527BE764" w14:textId="77777777" w:rsidR="00CF0BCD" w:rsidRPr="00EF5447" w:rsidRDefault="00CF0BCD" w:rsidP="00496073">
            <w:pPr>
              <w:pStyle w:val="TAC"/>
              <w:rPr>
                <w:szCs w:val="18"/>
                <w:lang w:eastAsia="ja-JP"/>
              </w:rPr>
            </w:pPr>
            <w:r w:rsidRPr="00EF5447">
              <w:t>DC_3A-42C_n28A-n77A</w:t>
            </w:r>
          </w:p>
        </w:tc>
        <w:tc>
          <w:tcPr>
            <w:tcW w:w="3578" w:type="dxa"/>
            <w:gridSpan w:val="3"/>
          </w:tcPr>
          <w:p w14:paraId="7668C2E3" w14:textId="77777777" w:rsidR="00CF0BCD" w:rsidRPr="00EF5447" w:rsidRDefault="00CF0BCD" w:rsidP="00496073">
            <w:pPr>
              <w:pStyle w:val="TAC"/>
            </w:pPr>
            <w:r w:rsidRPr="00EF5447">
              <w:t>DC_3A_n28A</w:t>
            </w:r>
          </w:p>
          <w:p w14:paraId="2C097D52" w14:textId="77777777" w:rsidR="00CF0BCD" w:rsidRPr="00EF5447" w:rsidRDefault="00CF0BCD" w:rsidP="00496073">
            <w:pPr>
              <w:pStyle w:val="TAC"/>
            </w:pPr>
            <w:r w:rsidRPr="00EF5447">
              <w:t>DC_3A_n77A</w:t>
            </w:r>
          </w:p>
          <w:p w14:paraId="03197A33" w14:textId="77777777" w:rsidR="00CF0BCD" w:rsidRPr="00EF5447" w:rsidRDefault="00CF0BCD" w:rsidP="00496073">
            <w:pPr>
              <w:pStyle w:val="TAC"/>
            </w:pPr>
            <w:r w:rsidRPr="00EF5447">
              <w:t>DC_42A_n28A</w:t>
            </w:r>
          </w:p>
          <w:p w14:paraId="0371ADFA" w14:textId="77777777" w:rsidR="00CF0BCD" w:rsidRPr="00EF5447" w:rsidRDefault="00CF0BCD" w:rsidP="00496073">
            <w:pPr>
              <w:pStyle w:val="TAC"/>
              <w:rPr>
                <w:lang w:eastAsia="fi-FI"/>
              </w:rPr>
            </w:pPr>
            <w:r w:rsidRPr="00EF5447">
              <w:t>DC_42C_n28A</w:t>
            </w:r>
          </w:p>
        </w:tc>
      </w:tr>
      <w:tr w:rsidR="00CF0BCD" w:rsidRPr="00EF5447" w14:paraId="70915E8F" w14:textId="77777777" w:rsidTr="00B54CB4">
        <w:trPr>
          <w:trHeight w:val="187"/>
          <w:jc w:val="center"/>
        </w:trPr>
        <w:tc>
          <w:tcPr>
            <w:tcW w:w="3397" w:type="dxa"/>
            <w:shd w:val="clear" w:color="auto" w:fill="auto"/>
            <w:noWrap/>
          </w:tcPr>
          <w:p w14:paraId="24E8C7DC" w14:textId="77777777" w:rsidR="00CF0BCD" w:rsidRPr="00EF5447" w:rsidRDefault="00CF0BCD" w:rsidP="00496073">
            <w:pPr>
              <w:pStyle w:val="TAC"/>
              <w:rPr>
                <w:szCs w:val="18"/>
                <w:lang w:eastAsia="ja-JP"/>
              </w:rPr>
            </w:pPr>
            <w:r w:rsidRPr="00EF5447">
              <w:t>DC_3A-42C_n28A-n77(2A)</w:t>
            </w:r>
          </w:p>
        </w:tc>
        <w:tc>
          <w:tcPr>
            <w:tcW w:w="3578" w:type="dxa"/>
            <w:gridSpan w:val="3"/>
          </w:tcPr>
          <w:p w14:paraId="11480CA8" w14:textId="77777777" w:rsidR="00CF0BCD" w:rsidRPr="00EF5447" w:rsidRDefault="00CF0BCD" w:rsidP="00496073">
            <w:pPr>
              <w:pStyle w:val="TAC"/>
            </w:pPr>
            <w:r w:rsidRPr="00EF5447">
              <w:t>DC_3A_n28A</w:t>
            </w:r>
          </w:p>
          <w:p w14:paraId="141A3252" w14:textId="77777777" w:rsidR="00CF0BCD" w:rsidRPr="00EF5447" w:rsidRDefault="00CF0BCD" w:rsidP="00496073">
            <w:pPr>
              <w:pStyle w:val="TAC"/>
            </w:pPr>
            <w:r w:rsidRPr="00EF5447">
              <w:t>DC_3A_n77A</w:t>
            </w:r>
          </w:p>
          <w:p w14:paraId="4C092A7C" w14:textId="77777777" w:rsidR="00CF0BCD" w:rsidRPr="00EF5447" w:rsidRDefault="00CF0BCD" w:rsidP="00496073">
            <w:pPr>
              <w:pStyle w:val="TAC"/>
            </w:pPr>
            <w:r w:rsidRPr="00EF5447">
              <w:t>DC_42A_n28A</w:t>
            </w:r>
          </w:p>
          <w:p w14:paraId="16AFC7D1" w14:textId="77777777" w:rsidR="00CF0BCD" w:rsidRPr="00EF5447" w:rsidRDefault="00CF0BCD" w:rsidP="00496073">
            <w:pPr>
              <w:pStyle w:val="TAC"/>
              <w:rPr>
                <w:lang w:eastAsia="fi-FI"/>
              </w:rPr>
            </w:pPr>
            <w:r w:rsidRPr="00EF5447">
              <w:t>DC_42C_n28A</w:t>
            </w:r>
          </w:p>
        </w:tc>
      </w:tr>
      <w:tr w:rsidR="00CF0BCD" w:rsidRPr="00EF5447" w14:paraId="0EBCBDE2" w14:textId="77777777" w:rsidTr="00B54CB4">
        <w:trPr>
          <w:trHeight w:val="187"/>
          <w:jc w:val="center"/>
        </w:trPr>
        <w:tc>
          <w:tcPr>
            <w:tcW w:w="3397" w:type="dxa"/>
            <w:shd w:val="clear" w:color="auto" w:fill="auto"/>
            <w:noWrap/>
          </w:tcPr>
          <w:p w14:paraId="13E598A6" w14:textId="77777777" w:rsidR="00CF0BCD" w:rsidRPr="00EF5447" w:rsidRDefault="00CF0BCD" w:rsidP="00496073">
            <w:pPr>
              <w:pStyle w:val="TAC"/>
              <w:rPr>
                <w:rFonts w:cs="Arial"/>
                <w:lang w:eastAsia="ko-KR"/>
              </w:rPr>
            </w:pPr>
            <w:r w:rsidRPr="00EF5447">
              <w:rPr>
                <w:rFonts w:cs="Arial"/>
                <w:lang w:eastAsia="ko-KR"/>
              </w:rPr>
              <w:t>DC_3A-42A_n77A-n79A</w:t>
            </w:r>
          </w:p>
          <w:p w14:paraId="6A1DE627" w14:textId="77777777" w:rsidR="00CF0BCD" w:rsidRPr="00EF5447" w:rsidRDefault="00CF0BCD" w:rsidP="00496073">
            <w:pPr>
              <w:pStyle w:val="TAC"/>
              <w:rPr>
                <w:rFonts w:cs="Arial"/>
                <w:szCs w:val="18"/>
                <w:lang w:eastAsia="ja-JP"/>
              </w:rPr>
            </w:pPr>
            <w:r w:rsidRPr="00EF5447">
              <w:rPr>
                <w:rFonts w:cs="Arial"/>
                <w:lang w:eastAsia="ko-KR"/>
              </w:rPr>
              <w:t>DC_3A-42C_n77A-n79A</w:t>
            </w:r>
          </w:p>
        </w:tc>
        <w:tc>
          <w:tcPr>
            <w:tcW w:w="3578" w:type="dxa"/>
            <w:gridSpan w:val="3"/>
          </w:tcPr>
          <w:p w14:paraId="18135BCF" w14:textId="77777777" w:rsidR="00CF0BCD" w:rsidRPr="00EF5447" w:rsidRDefault="00CF0BCD" w:rsidP="00496073">
            <w:pPr>
              <w:pStyle w:val="TAC"/>
              <w:rPr>
                <w:lang w:eastAsia="ko-KR"/>
              </w:rPr>
            </w:pPr>
            <w:r w:rsidRPr="00EF5447">
              <w:rPr>
                <w:lang w:eastAsia="ko-KR"/>
              </w:rPr>
              <w:t>DC_3A_n77A</w:t>
            </w:r>
          </w:p>
          <w:p w14:paraId="39B5CE6B" w14:textId="77777777" w:rsidR="00CF0BCD" w:rsidRPr="00EF5447" w:rsidRDefault="00CF0BCD" w:rsidP="00496073">
            <w:pPr>
              <w:pStyle w:val="TAC"/>
              <w:rPr>
                <w:lang w:eastAsia="fi-FI"/>
              </w:rPr>
            </w:pPr>
            <w:r w:rsidRPr="00EF5447">
              <w:rPr>
                <w:lang w:eastAsia="ko-KR"/>
              </w:rPr>
              <w:t>DC_3A_n79A</w:t>
            </w:r>
          </w:p>
        </w:tc>
      </w:tr>
      <w:tr w:rsidR="00CF0BCD" w:rsidRPr="00EF5447" w14:paraId="3B8979D3" w14:textId="77777777" w:rsidTr="00B54CB4">
        <w:trPr>
          <w:trHeight w:val="187"/>
          <w:jc w:val="center"/>
        </w:trPr>
        <w:tc>
          <w:tcPr>
            <w:tcW w:w="3397" w:type="dxa"/>
            <w:shd w:val="clear" w:color="auto" w:fill="auto"/>
            <w:noWrap/>
          </w:tcPr>
          <w:p w14:paraId="79CD46DD" w14:textId="77777777" w:rsidR="00CF0BCD" w:rsidRPr="00EF5447" w:rsidRDefault="00CF0BCD" w:rsidP="00496073">
            <w:pPr>
              <w:pStyle w:val="TAC"/>
              <w:rPr>
                <w:rFonts w:cs="Arial"/>
                <w:lang w:eastAsia="ko-KR"/>
              </w:rPr>
            </w:pPr>
            <w:r w:rsidRPr="00EF5447">
              <w:rPr>
                <w:rFonts w:cs="Arial"/>
                <w:lang w:eastAsia="ko-KR"/>
              </w:rPr>
              <w:t>DC_3A-42A_n78A-n79A</w:t>
            </w:r>
          </w:p>
          <w:p w14:paraId="53247C3A" w14:textId="77777777" w:rsidR="00CF0BCD" w:rsidRPr="00EF5447" w:rsidRDefault="00CF0BCD" w:rsidP="00496073">
            <w:pPr>
              <w:pStyle w:val="TAC"/>
              <w:rPr>
                <w:rFonts w:cs="Arial"/>
                <w:szCs w:val="18"/>
                <w:lang w:eastAsia="ja-JP"/>
              </w:rPr>
            </w:pPr>
            <w:r w:rsidRPr="00EF5447">
              <w:rPr>
                <w:rFonts w:cs="Arial"/>
                <w:lang w:eastAsia="ko-KR"/>
              </w:rPr>
              <w:t>DC_3A-42C_n78A-n79A</w:t>
            </w:r>
          </w:p>
        </w:tc>
        <w:tc>
          <w:tcPr>
            <w:tcW w:w="3578" w:type="dxa"/>
            <w:gridSpan w:val="3"/>
          </w:tcPr>
          <w:p w14:paraId="39BEA54C" w14:textId="77777777" w:rsidR="00CF0BCD" w:rsidRPr="00EF5447" w:rsidRDefault="00CF0BCD" w:rsidP="00496073">
            <w:pPr>
              <w:pStyle w:val="TAC"/>
              <w:rPr>
                <w:lang w:eastAsia="ko-KR"/>
              </w:rPr>
            </w:pPr>
            <w:r w:rsidRPr="00EF5447">
              <w:rPr>
                <w:lang w:eastAsia="ko-KR"/>
              </w:rPr>
              <w:t>DC_3A_n78A</w:t>
            </w:r>
          </w:p>
          <w:p w14:paraId="61D8217C" w14:textId="77777777" w:rsidR="00CF0BCD" w:rsidRPr="00EF5447" w:rsidRDefault="00CF0BCD" w:rsidP="00496073">
            <w:pPr>
              <w:pStyle w:val="TAC"/>
              <w:rPr>
                <w:lang w:eastAsia="fi-FI"/>
              </w:rPr>
            </w:pPr>
            <w:r w:rsidRPr="00EF5447">
              <w:rPr>
                <w:lang w:eastAsia="ko-KR"/>
              </w:rPr>
              <w:t>DC_3A_n79A</w:t>
            </w:r>
          </w:p>
        </w:tc>
      </w:tr>
      <w:tr w:rsidR="00CF0BCD" w14:paraId="786626C0" w14:textId="77777777" w:rsidTr="00B54CB4">
        <w:trPr>
          <w:trHeight w:val="187"/>
          <w:jc w:val="center"/>
        </w:trPr>
        <w:tc>
          <w:tcPr>
            <w:tcW w:w="3397" w:type="dxa"/>
            <w:shd w:val="clear" w:color="auto" w:fill="auto"/>
            <w:noWrap/>
          </w:tcPr>
          <w:p w14:paraId="24135D16" w14:textId="77777777" w:rsidR="00CF0BCD" w:rsidRPr="00CD21F4" w:rsidRDefault="00CF0BCD" w:rsidP="00496073">
            <w:pPr>
              <w:pStyle w:val="TAC"/>
              <w:rPr>
                <w:lang w:eastAsia="fi-FI"/>
              </w:rPr>
            </w:pPr>
            <w:r w:rsidRPr="00FD6E97">
              <w:rPr>
                <w:lang w:eastAsia="zh-CN"/>
              </w:rPr>
              <w:lastRenderedPageBreak/>
              <w:t>DC_</w:t>
            </w:r>
            <w:r>
              <w:rPr>
                <w:lang w:eastAsia="zh-CN"/>
              </w:rPr>
              <w:t>5</w:t>
            </w:r>
            <w:r w:rsidRPr="00256999">
              <w:rPr>
                <w:lang w:eastAsia="zh-CN"/>
              </w:rPr>
              <w:t>A-7A</w:t>
            </w:r>
            <w:r w:rsidRPr="00AE7D69">
              <w:rPr>
                <w:lang w:eastAsia="zh-CN"/>
              </w:rPr>
              <w:t>-</w:t>
            </w:r>
            <w:r w:rsidRPr="00D01BB4">
              <w:rPr>
                <w:lang w:eastAsia="zh-CN"/>
              </w:rPr>
              <w:t>66A_n2A</w:t>
            </w:r>
          </w:p>
        </w:tc>
        <w:tc>
          <w:tcPr>
            <w:tcW w:w="3578" w:type="dxa"/>
            <w:gridSpan w:val="3"/>
          </w:tcPr>
          <w:p w14:paraId="15E6C8C5" w14:textId="77777777" w:rsidR="00CF0BCD" w:rsidRDefault="00CF0BCD" w:rsidP="00496073">
            <w:pPr>
              <w:pStyle w:val="TAC"/>
              <w:rPr>
                <w:lang w:eastAsia="zh-CN"/>
              </w:rPr>
            </w:pPr>
            <w:r w:rsidRPr="00A8065B">
              <w:rPr>
                <w:lang w:eastAsia="zh-CN"/>
              </w:rPr>
              <w:t>DC_</w:t>
            </w:r>
            <w:r>
              <w:rPr>
                <w:lang w:eastAsia="zh-CN"/>
              </w:rPr>
              <w:t>5</w:t>
            </w:r>
            <w:r w:rsidRPr="00A8065B">
              <w:rPr>
                <w:lang w:eastAsia="zh-CN"/>
              </w:rPr>
              <w:t>A_n</w:t>
            </w:r>
            <w:r>
              <w:rPr>
                <w:lang w:eastAsia="zh-CN"/>
              </w:rPr>
              <w:t>2</w:t>
            </w:r>
            <w:r w:rsidRPr="00A8065B">
              <w:rPr>
                <w:lang w:eastAsia="zh-CN"/>
              </w:rPr>
              <w:t>A</w:t>
            </w:r>
          </w:p>
          <w:p w14:paraId="51B0F4BF" w14:textId="77777777" w:rsidR="00CF0BCD" w:rsidRDefault="00CF0BCD" w:rsidP="00496073">
            <w:pPr>
              <w:pStyle w:val="TAC"/>
              <w:rPr>
                <w:lang w:eastAsia="zh-CN"/>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p w14:paraId="0CAA32A9" w14:textId="77777777" w:rsidR="00CF0BCD" w:rsidRDefault="00CF0BCD" w:rsidP="00496073">
            <w:pPr>
              <w:pStyle w:val="TAC"/>
              <w:rPr>
                <w:rFonts w:cs="Arial"/>
                <w:color w:val="000000"/>
                <w:szCs w:val="18"/>
              </w:rPr>
            </w:pPr>
            <w:r w:rsidRPr="00A8065B">
              <w:rPr>
                <w:lang w:eastAsia="zh-CN"/>
              </w:rPr>
              <w:t>DC_</w:t>
            </w:r>
            <w:r>
              <w:rPr>
                <w:lang w:eastAsia="zh-CN"/>
              </w:rPr>
              <w:t>66</w:t>
            </w:r>
            <w:r w:rsidRPr="00A8065B">
              <w:rPr>
                <w:lang w:eastAsia="zh-CN"/>
              </w:rPr>
              <w:t>A_n</w:t>
            </w:r>
            <w:r>
              <w:rPr>
                <w:lang w:eastAsia="zh-CN"/>
              </w:rPr>
              <w:t>2</w:t>
            </w:r>
            <w:r w:rsidRPr="00A8065B">
              <w:rPr>
                <w:lang w:eastAsia="zh-CN"/>
              </w:rPr>
              <w:t>A</w:t>
            </w:r>
          </w:p>
        </w:tc>
      </w:tr>
      <w:tr w:rsidR="00CF0BCD" w:rsidRPr="00EF5447" w14:paraId="0F415775" w14:textId="77777777" w:rsidTr="00B54CB4">
        <w:trPr>
          <w:trHeight w:val="187"/>
          <w:jc w:val="center"/>
        </w:trPr>
        <w:tc>
          <w:tcPr>
            <w:tcW w:w="3397" w:type="dxa"/>
            <w:shd w:val="clear" w:color="auto" w:fill="auto"/>
            <w:noWrap/>
          </w:tcPr>
          <w:p w14:paraId="01E99E26" w14:textId="77777777" w:rsidR="00CF0BCD" w:rsidRPr="00EF5447" w:rsidRDefault="00CF0BCD" w:rsidP="00496073">
            <w:pPr>
              <w:pStyle w:val="TAC"/>
              <w:rPr>
                <w:rFonts w:cs="Arial"/>
                <w:lang w:eastAsia="ko-KR"/>
              </w:rPr>
            </w:pPr>
            <w:r w:rsidRPr="00CD21F4">
              <w:rPr>
                <w:lang w:eastAsia="fi-FI"/>
              </w:rPr>
              <w:t>DC_5A-7A-66A_n7A</w:t>
            </w:r>
          </w:p>
        </w:tc>
        <w:tc>
          <w:tcPr>
            <w:tcW w:w="3578" w:type="dxa"/>
            <w:gridSpan w:val="3"/>
          </w:tcPr>
          <w:p w14:paraId="7A64B7CC" w14:textId="77777777" w:rsidR="00CF0BCD" w:rsidRDefault="00CF0BCD" w:rsidP="00496073">
            <w:pPr>
              <w:pStyle w:val="TAC"/>
              <w:rPr>
                <w:rFonts w:cs="Arial"/>
                <w:color w:val="000000"/>
                <w:szCs w:val="18"/>
              </w:rPr>
            </w:pPr>
            <w:r>
              <w:rPr>
                <w:rFonts w:cs="Arial"/>
                <w:color w:val="000000"/>
                <w:szCs w:val="18"/>
              </w:rPr>
              <w:t>DC_5A_n7A</w:t>
            </w:r>
          </w:p>
          <w:p w14:paraId="04EBFC76" w14:textId="77777777" w:rsidR="00CF0BCD" w:rsidRDefault="00CF0BCD" w:rsidP="00496073">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6C40DBE8" w14:textId="77777777" w:rsidR="00CF0BCD" w:rsidRPr="00EF5447" w:rsidRDefault="00CF0BCD" w:rsidP="00496073">
            <w:pPr>
              <w:pStyle w:val="TAC"/>
              <w:rPr>
                <w:lang w:eastAsia="ko-KR"/>
              </w:rPr>
            </w:pPr>
            <w:r>
              <w:rPr>
                <w:rFonts w:cs="Arial"/>
                <w:color w:val="000000"/>
                <w:szCs w:val="18"/>
              </w:rPr>
              <w:t>DC_66A_n7A</w:t>
            </w:r>
          </w:p>
        </w:tc>
      </w:tr>
      <w:tr w:rsidR="00CF0BCD" w14:paraId="2D9928D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C4E6DD" w14:textId="77777777" w:rsidR="00CF0BCD" w:rsidRDefault="00CF0BCD" w:rsidP="00496073">
            <w:pPr>
              <w:pStyle w:val="TAC"/>
              <w:rPr>
                <w:lang w:val="fr-FR" w:eastAsia="fi-FI"/>
              </w:rPr>
            </w:pPr>
            <w:r>
              <w:rPr>
                <w:lang w:val="fr-FR" w:eastAsia="fi-FI"/>
              </w:rPr>
              <w:t>DC_5A-7A-66A-66A_n7A</w:t>
            </w:r>
          </w:p>
        </w:tc>
        <w:tc>
          <w:tcPr>
            <w:tcW w:w="3549" w:type="dxa"/>
            <w:gridSpan w:val="2"/>
            <w:tcBorders>
              <w:top w:val="single" w:sz="4" w:space="0" w:color="auto"/>
              <w:left w:val="single" w:sz="4" w:space="0" w:color="auto"/>
              <w:bottom w:val="single" w:sz="4" w:space="0" w:color="auto"/>
              <w:right w:val="single" w:sz="4" w:space="0" w:color="auto"/>
            </w:tcBorders>
            <w:hideMark/>
          </w:tcPr>
          <w:p w14:paraId="14D99171" w14:textId="77777777" w:rsidR="00CF0BCD" w:rsidRPr="00D06F04" w:rsidRDefault="00CF0BCD" w:rsidP="00496073">
            <w:pPr>
              <w:pStyle w:val="TAC"/>
              <w:rPr>
                <w:rFonts w:cs="Arial"/>
                <w:color w:val="000000"/>
                <w:szCs w:val="18"/>
              </w:rPr>
            </w:pPr>
            <w:r w:rsidRPr="00D06F04">
              <w:rPr>
                <w:rFonts w:cs="Arial"/>
                <w:color w:val="000000"/>
                <w:szCs w:val="18"/>
              </w:rPr>
              <w:t>DC_5A_n7A</w:t>
            </w:r>
          </w:p>
          <w:p w14:paraId="79AD57C4" w14:textId="77777777" w:rsidR="00CF0BCD" w:rsidRPr="00D06F04" w:rsidRDefault="00CF0BCD" w:rsidP="00496073">
            <w:pPr>
              <w:pStyle w:val="TAC"/>
              <w:rPr>
                <w:rFonts w:cs="Arial"/>
                <w:color w:val="000000"/>
                <w:szCs w:val="18"/>
                <w:vertAlign w:val="superscript"/>
              </w:rPr>
            </w:pPr>
            <w:r w:rsidRPr="00D06F04">
              <w:rPr>
                <w:rFonts w:cs="Arial"/>
                <w:color w:val="000000"/>
                <w:szCs w:val="18"/>
              </w:rPr>
              <w:t>DC_7A_n7A</w:t>
            </w:r>
            <w:r w:rsidRPr="00D06F04">
              <w:rPr>
                <w:rFonts w:cs="Arial"/>
                <w:color w:val="000000"/>
                <w:szCs w:val="18"/>
                <w:vertAlign w:val="superscript"/>
              </w:rPr>
              <w:t>4</w:t>
            </w:r>
          </w:p>
          <w:p w14:paraId="0A0CF17E" w14:textId="77777777" w:rsidR="00CF0BCD" w:rsidRDefault="00CF0BCD" w:rsidP="00496073">
            <w:pPr>
              <w:pStyle w:val="TAC"/>
              <w:rPr>
                <w:rFonts w:cs="Arial"/>
                <w:color w:val="000000"/>
                <w:szCs w:val="18"/>
                <w:lang w:val="fr-FR"/>
              </w:rPr>
            </w:pPr>
            <w:r>
              <w:rPr>
                <w:rFonts w:cs="Arial"/>
                <w:color w:val="000000"/>
                <w:szCs w:val="18"/>
                <w:lang w:val="fr-FR"/>
              </w:rPr>
              <w:t>DC_66A_n7A</w:t>
            </w:r>
          </w:p>
        </w:tc>
      </w:tr>
      <w:tr w:rsidR="00CF0BCD" w:rsidRPr="00EF5447" w14:paraId="06752DF8" w14:textId="77777777" w:rsidTr="00B54CB4">
        <w:trPr>
          <w:trHeight w:val="187"/>
          <w:jc w:val="center"/>
        </w:trPr>
        <w:tc>
          <w:tcPr>
            <w:tcW w:w="3397" w:type="dxa"/>
            <w:shd w:val="clear" w:color="auto" w:fill="auto"/>
            <w:noWrap/>
          </w:tcPr>
          <w:p w14:paraId="67C0B78A" w14:textId="77777777" w:rsidR="00CF0BCD" w:rsidRPr="00CD21F4" w:rsidRDefault="00CF0BCD" w:rsidP="00496073">
            <w:pPr>
              <w:pStyle w:val="TAC"/>
              <w:rPr>
                <w:b/>
                <w:lang w:eastAsia="fi-FI"/>
              </w:rPr>
            </w:pPr>
            <w:r w:rsidRPr="00CD21F4">
              <w:rPr>
                <w:lang w:eastAsia="fi-FI"/>
              </w:rPr>
              <w:t>DC_5A-7A-66A_n66A</w:t>
            </w:r>
          </w:p>
          <w:p w14:paraId="674E1780" w14:textId="77777777" w:rsidR="00CF0BCD" w:rsidRDefault="00CF0BCD" w:rsidP="00496073">
            <w:pPr>
              <w:pStyle w:val="TAC"/>
              <w:rPr>
                <w:lang w:eastAsia="zh-CN"/>
              </w:rPr>
            </w:pPr>
            <w:r w:rsidRPr="00CD21F4">
              <w:rPr>
                <w:lang w:eastAsia="zh-CN"/>
              </w:rPr>
              <w:t>DC_5A-7C-66A_n66A</w:t>
            </w:r>
          </w:p>
          <w:p w14:paraId="39E878B2" w14:textId="77777777" w:rsidR="00CF0BCD" w:rsidRPr="00EF5447" w:rsidRDefault="00CF0BCD" w:rsidP="00496073">
            <w:pPr>
              <w:pStyle w:val="TAC"/>
              <w:rPr>
                <w:rFonts w:cs="Arial"/>
                <w:lang w:eastAsia="ko-KR"/>
              </w:rPr>
            </w:pPr>
            <w:r>
              <w:t>DC_5A-7A-7A-66A_n66A</w:t>
            </w:r>
          </w:p>
        </w:tc>
        <w:tc>
          <w:tcPr>
            <w:tcW w:w="3578" w:type="dxa"/>
            <w:gridSpan w:val="3"/>
          </w:tcPr>
          <w:p w14:paraId="266B0D6C" w14:textId="77777777" w:rsidR="00CF0BCD" w:rsidRPr="00CD21F4" w:rsidRDefault="00CF0BCD" w:rsidP="00496073">
            <w:pPr>
              <w:pStyle w:val="TAC"/>
              <w:rPr>
                <w:b/>
                <w:lang w:eastAsia="fi-FI"/>
              </w:rPr>
            </w:pPr>
            <w:r w:rsidRPr="00CD21F4">
              <w:rPr>
                <w:lang w:eastAsia="fi-FI"/>
              </w:rPr>
              <w:t>DC_5A_n66A</w:t>
            </w:r>
          </w:p>
          <w:p w14:paraId="73EEAA05" w14:textId="77777777" w:rsidR="00CF0BCD" w:rsidRPr="00CD21F4" w:rsidRDefault="00CF0BCD" w:rsidP="00496073">
            <w:pPr>
              <w:pStyle w:val="TAC"/>
              <w:rPr>
                <w:b/>
                <w:lang w:eastAsia="fi-FI"/>
              </w:rPr>
            </w:pPr>
            <w:r w:rsidRPr="00CD21F4">
              <w:rPr>
                <w:lang w:eastAsia="fi-FI"/>
              </w:rPr>
              <w:t>DC_7A_n66A</w:t>
            </w:r>
          </w:p>
          <w:p w14:paraId="25FD6E17" w14:textId="77777777" w:rsidR="00CF0BCD" w:rsidRPr="00EF5447" w:rsidRDefault="00CF0BCD" w:rsidP="00496073">
            <w:pPr>
              <w:pStyle w:val="TAC"/>
              <w:rPr>
                <w:lang w:eastAsia="ko-KR"/>
              </w:rPr>
            </w:pPr>
            <w:r w:rsidRPr="00CD21F4">
              <w:rPr>
                <w:lang w:eastAsia="fi-FI"/>
              </w:rPr>
              <w:t>DC_66A_n66A</w:t>
            </w:r>
            <w:r w:rsidRPr="00CD21F4">
              <w:rPr>
                <w:vertAlign w:val="superscript"/>
                <w:lang w:eastAsia="fi-FI"/>
              </w:rPr>
              <w:t>4</w:t>
            </w:r>
          </w:p>
        </w:tc>
      </w:tr>
      <w:tr w:rsidR="00CF0BCD" w14:paraId="48A864A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712CC1" w14:textId="77777777" w:rsidR="00CF0BCD" w:rsidRDefault="00CF0BCD" w:rsidP="00496073">
            <w:pPr>
              <w:pStyle w:val="TAC"/>
              <w:rPr>
                <w:lang w:val="fr-FR" w:eastAsia="fi-FI"/>
              </w:rPr>
            </w:pPr>
            <w:r>
              <w:rPr>
                <w:lang w:val="fr-FR"/>
              </w:rPr>
              <w:t>DC_5A-7A-7A-66A_n66A</w:t>
            </w:r>
          </w:p>
        </w:tc>
        <w:tc>
          <w:tcPr>
            <w:tcW w:w="3549" w:type="dxa"/>
            <w:gridSpan w:val="2"/>
            <w:tcBorders>
              <w:top w:val="single" w:sz="4" w:space="0" w:color="auto"/>
              <w:left w:val="single" w:sz="4" w:space="0" w:color="auto"/>
              <w:bottom w:val="single" w:sz="4" w:space="0" w:color="auto"/>
              <w:right w:val="single" w:sz="4" w:space="0" w:color="auto"/>
            </w:tcBorders>
            <w:hideMark/>
          </w:tcPr>
          <w:p w14:paraId="08CEC1A8" w14:textId="77777777" w:rsidR="00CF0BCD" w:rsidRPr="00D06F04" w:rsidRDefault="00CF0BCD" w:rsidP="00496073">
            <w:pPr>
              <w:pStyle w:val="TAC"/>
              <w:rPr>
                <w:b/>
                <w:lang w:eastAsia="fi-FI"/>
              </w:rPr>
            </w:pPr>
            <w:r w:rsidRPr="00D06F04">
              <w:rPr>
                <w:lang w:eastAsia="fi-FI"/>
              </w:rPr>
              <w:t>DC_5A_n66A</w:t>
            </w:r>
          </w:p>
          <w:p w14:paraId="7EE7FFD4" w14:textId="77777777" w:rsidR="00CF0BCD" w:rsidRPr="00D06F04" w:rsidRDefault="00CF0BCD" w:rsidP="00496073">
            <w:pPr>
              <w:pStyle w:val="TAC"/>
              <w:rPr>
                <w:b/>
                <w:lang w:eastAsia="fi-FI"/>
              </w:rPr>
            </w:pPr>
            <w:r w:rsidRPr="00D06F04">
              <w:rPr>
                <w:lang w:eastAsia="fi-FI"/>
              </w:rPr>
              <w:t>DC_7A_n66A</w:t>
            </w:r>
          </w:p>
          <w:p w14:paraId="254E51E4" w14:textId="77777777" w:rsidR="00CF0BCD" w:rsidRPr="00D06F04" w:rsidRDefault="00CF0BCD" w:rsidP="00496073">
            <w:pPr>
              <w:pStyle w:val="TAC"/>
              <w:rPr>
                <w:lang w:eastAsia="fi-FI"/>
              </w:rPr>
            </w:pPr>
            <w:r w:rsidRPr="00D06F04">
              <w:rPr>
                <w:lang w:eastAsia="fi-FI"/>
              </w:rPr>
              <w:t>DC_66A_n66A</w:t>
            </w:r>
            <w:r w:rsidRPr="00D06F04">
              <w:rPr>
                <w:vertAlign w:val="superscript"/>
                <w:lang w:eastAsia="fi-FI"/>
              </w:rPr>
              <w:t>4</w:t>
            </w:r>
          </w:p>
        </w:tc>
      </w:tr>
      <w:tr w:rsidR="00CF0BCD" w:rsidRPr="00EF5447" w14:paraId="3AC8945B" w14:textId="77777777" w:rsidTr="00B54CB4">
        <w:trPr>
          <w:trHeight w:val="187"/>
          <w:jc w:val="center"/>
        </w:trPr>
        <w:tc>
          <w:tcPr>
            <w:tcW w:w="3397" w:type="dxa"/>
            <w:shd w:val="clear" w:color="auto" w:fill="auto"/>
            <w:noWrap/>
          </w:tcPr>
          <w:p w14:paraId="7F29554B" w14:textId="77777777" w:rsidR="00CF0BCD" w:rsidRPr="00EF5447" w:rsidRDefault="00CF0BCD" w:rsidP="00496073">
            <w:pPr>
              <w:pStyle w:val="TAC"/>
              <w:rPr>
                <w:lang w:eastAsia="ja-JP"/>
              </w:rPr>
            </w:pPr>
            <w:r w:rsidRPr="00A30ECF">
              <w:rPr>
                <w:lang w:eastAsia="zh-CN"/>
              </w:rPr>
              <w:t>DC_5A-30A-66A_n2A</w:t>
            </w:r>
          </w:p>
        </w:tc>
        <w:tc>
          <w:tcPr>
            <w:tcW w:w="3578" w:type="dxa"/>
            <w:gridSpan w:val="3"/>
          </w:tcPr>
          <w:p w14:paraId="6FBA1228" w14:textId="77777777" w:rsidR="00CF0BCD" w:rsidRDefault="00CF0BCD" w:rsidP="00496073">
            <w:pPr>
              <w:pStyle w:val="TAC"/>
              <w:rPr>
                <w:lang w:eastAsia="zh-CN"/>
              </w:rPr>
            </w:pPr>
            <w:r w:rsidRPr="00A30ECF">
              <w:rPr>
                <w:lang w:eastAsia="zh-CN"/>
              </w:rPr>
              <w:t>DC_5A_n2</w:t>
            </w:r>
            <w:r>
              <w:rPr>
                <w:lang w:eastAsia="zh-CN"/>
              </w:rPr>
              <w:t>A</w:t>
            </w:r>
          </w:p>
          <w:p w14:paraId="505788BC" w14:textId="77777777" w:rsidR="00CF0BCD" w:rsidRDefault="00CF0BCD" w:rsidP="00496073">
            <w:pPr>
              <w:pStyle w:val="TAC"/>
              <w:rPr>
                <w:lang w:eastAsia="zh-CN"/>
              </w:rPr>
            </w:pPr>
            <w:r w:rsidRPr="00A30ECF">
              <w:rPr>
                <w:lang w:eastAsia="zh-CN"/>
              </w:rPr>
              <w:t>DC_30A_n2A</w:t>
            </w:r>
          </w:p>
          <w:p w14:paraId="4925660B" w14:textId="77777777" w:rsidR="00CF0BCD" w:rsidRPr="00EF5447" w:rsidRDefault="00CF0BCD" w:rsidP="00496073">
            <w:pPr>
              <w:pStyle w:val="TAC"/>
              <w:rPr>
                <w:lang w:eastAsia="ja-JP"/>
              </w:rPr>
            </w:pPr>
            <w:r w:rsidRPr="00A30ECF">
              <w:rPr>
                <w:lang w:eastAsia="zh-CN"/>
              </w:rPr>
              <w:t>DC_66A_n2A</w:t>
            </w:r>
          </w:p>
        </w:tc>
      </w:tr>
      <w:tr w:rsidR="00CF0BCD" w14:paraId="696528FB"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F0312A" w14:textId="77777777" w:rsidR="00CF0BCD" w:rsidRDefault="00CF0BCD" w:rsidP="00496073">
            <w:pPr>
              <w:pStyle w:val="TAC"/>
              <w:rPr>
                <w:lang w:val="fr-FR" w:eastAsia="zh-CN"/>
              </w:rPr>
            </w:pPr>
            <w:r>
              <w:rPr>
                <w:lang w:val="fr-FR" w:eastAsia="zh-CN"/>
              </w:rPr>
              <w:t>DC_5A-30A-66A-66A_n2A</w:t>
            </w:r>
          </w:p>
        </w:tc>
        <w:tc>
          <w:tcPr>
            <w:tcW w:w="3549" w:type="dxa"/>
            <w:gridSpan w:val="2"/>
            <w:tcBorders>
              <w:top w:val="single" w:sz="4" w:space="0" w:color="auto"/>
              <w:left w:val="single" w:sz="4" w:space="0" w:color="auto"/>
              <w:bottom w:val="single" w:sz="4" w:space="0" w:color="auto"/>
              <w:right w:val="single" w:sz="4" w:space="0" w:color="auto"/>
            </w:tcBorders>
            <w:hideMark/>
          </w:tcPr>
          <w:p w14:paraId="089AE463" w14:textId="77777777" w:rsidR="00CF0BCD" w:rsidRPr="00D06F04" w:rsidRDefault="00CF0BCD" w:rsidP="00496073">
            <w:pPr>
              <w:pStyle w:val="TAC"/>
              <w:rPr>
                <w:lang w:eastAsia="zh-CN"/>
              </w:rPr>
            </w:pPr>
            <w:r w:rsidRPr="00D06F04">
              <w:rPr>
                <w:lang w:eastAsia="zh-CN"/>
              </w:rPr>
              <w:t>DC_5A_n2A</w:t>
            </w:r>
          </w:p>
          <w:p w14:paraId="3938726C" w14:textId="77777777" w:rsidR="00CF0BCD" w:rsidRPr="00D06F04" w:rsidRDefault="00CF0BCD" w:rsidP="00496073">
            <w:pPr>
              <w:pStyle w:val="TAC"/>
              <w:rPr>
                <w:lang w:eastAsia="zh-CN"/>
              </w:rPr>
            </w:pPr>
            <w:r w:rsidRPr="00D06F04">
              <w:rPr>
                <w:lang w:eastAsia="zh-CN"/>
              </w:rPr>
              <w:t>DC_30A_n2A</w:t>
            </w:r>
          </w:p>
          <w:p w14:paraId="458A6583" w14:textId="77777777" w:rsidR="00CF0BCD" w:rsidRPr="00D06F04" w:rsidRDefault="00CF0BCD" w:rsidP="00496073">
            <w:pPr>
              <w:pStyle w:val="TAC"/>
              <w:rPr>
                <w:lang w:eastAsia="zh-CN"/>
              </w:rPr>
            </w:pPr>
            <w:r w:rsidRPr="00D06F04">
              <w:rPr>
                <w:lang w:eastAsia="zh-CN"/>
              </w:rPr>
              <w:t>DC_66A_n2A</w:t>
            </w:r>
          </w:p>
        </w:tc>
      </w:tr>
      <w:tr w:rsidR="00CF0BCD" w:rsidRPr="00EF5447" w14:paraId="5B0AD925" w14:textId="77777777" w:rsidTr="00B54CB4">
        <w:trPr>
          <w:trHeight w:val="187"/>
          <w:jc w:val="center"/>
        </w:trPr>
        <w:tc>
          <w:tcPr>
            <w:tcW w:w="3397" w:type="dxa"/>
            <w:shd w:val="clear" w:color="auto" w:fill="auto"/>
            <w:noWrap/>
          </w:tcPr>
          <w:p w14:paraId="68E20F94" w14:textId="77777777" w:rsidR="00CF0BCD" w:rsidRPr="00EF5447" w:rsidRDefault="00CF0BCD" w:rsidP="00496073">
            <w:pPr>
              <w:pStyle w:val="TAC"/>
              <w:rPr>
                <w:lang w:eastAsia="ja-JP"/>
              </w:rPr>
            </w:pPr>
            <w:r w:rsidRPr="00C512A3">
              <w:rPr>
                <w:lang w:eastAsia="zh-CN"/>
              </w:rPr>
              <w:t>DC_5A-30A-66A_n66A</w:t>
            </w:r>
          </w:p>
        </w:tc>
        <w:tc>
          <w:tcPr>
            <w:tcW w:w="3578" w:type="dxa"/>
            <w:gridSpan w:val="3"/>
          </w:tcPr>
          <w:p w14:paraId="437C9E45" w14:textId="77777777" w:rsidR="00CF0BCD" w:rsidRDefault="00CF0BCD" w:rsidP="00496073">
            <w:pPr>
              <w:pStyle w:val="TAC"/>
              <w:rPr>
                <w:lang w:eastAsia="zh-CN"/>
              </w:rPr>
            </w:pPr>
            <w:r w:rsidRPr="00A30ECF">
              <w:rPr>
                <w:lang w:eastAsia="zh-CN"/>
              </w:rPr>
              <w:t>DC_5A_n</w:t>
            </w:r>
            <w:r>
              <w:rPr>
                <w:lang w:eastAsia="zh-CN"/>
              </w:rPr>
              <w:t>66</w:t>
            </w:r>
            <w:r w:rsidRPr="00A30ECF">
              <w:rPr>
                <w:lang w:eastAsia="zh-CN"/>
              </w:rPr>
              <w:t>A</w:t>
            </w:r>
          </w:p>
          <w:p w14:paraId="1ED0A06C" w14:textId="77777777" w:rsidR="00CF0BCD" w:rsidRDefault="00CF0BCD" w:rsidP="00496073">
            <w:pPr>
              <w:pStyle w:val="TAC"/>
              <w:rPr>
                <w:lang w:eastAsia="zh-CN"/>
              </w:rPr>
            </w:pPr>
            <w:r w:rsidRPr="00A30ECF">
              <w:rPr>
                <w:lang w:eastAsia="zh-CN"/>
              </w:rPr>
              <w:t>DC_30A_n</w:t>
            </w:r>
            <w:r>
              <w:rPr>
                <w:lang w:eastAsia="zh-CN"/>
              </w:rPr>
              <w:t>66</w:t>
            </w:r>
            <w:r w:rsidRPr="00A30ECF">
              <w:rPr>
                <w:lang w:eastAsia="zh-CN"/>
              </w:rPr>
              <w:t>A</w:t>
            </w:r>
          </w:p>
          <w:p w14:paraId="44A72387" w14:textId="77777777" w:rsidR="00CF0BCD" w:rsidRPr="00EF5447" w:rsidRDefault="00CF0BCD" w:rsidP="00496073">
            <w:pPr>
              <w:pStyle w:val="TAC"/>
              <w:rPr>
                <w:lang w:eastAsia="ja-JP"/>
              </w:rPr>
            </w:pPr>
            <w:r w:rsidRPr="00A30ECF">
              <w:rPr>
                <w:lang w:eastAsia="zh-CN"/>
              </w:rPr>
              <w:t>DC</w:t>
            </w:r>
            <w:r>
              <w:rPr>
                <w:lang w:eastAsia="zh-CN"/>
              </w:rPr>
              <w:t>_66</w:t>
            </w:r>
            <w:r w:rsidRPr="00A30ECF">
              <w:rPr>
                <w:lang w:eastAsia="zh-CN"/>
              </w:rPr>
              <w:t>A_n</w:t>
            </w:r>
            <w:r>
              <w:rPr>
                <w:lang w:eastAsia="zh-CN"/>
              </w:rPr>
              <w:t>66</w:t>
            </w:r>
            <w:r w:rsidRPr="00A30ECF">
              <w:rPr>
                <w:lang w:eastAsia="zh-CN"/>
              </w:rPr>
              <w:t>A</w:t>
            </w:r>
            <w:r>
              <w:rPr>
                <w:vertAlign w:val="superscript"/>
                <w:lang w:eastAsia="zh-CN"/>
              </w:rPr>
              <w:t>4</w:t>
            </w:r>
          </w:p>
        </w:tc>
      </w:tr>
      <w:tr w:rsidR="00CF0BCD" w:rsidRPr="00EF5447" w14:paraId="734B6CBA" w14:textId="77777777" w:rsidTr="00496073">
        <w:trPr>
          <w:gridAfter w:val="1"/>
          <w:wAfter w:w="29" w:type="dxa"/>
          <w:trHeight w:val="187"/>
          <w:jc w:val="center"/>
        </w:trPr>
        <w:tc>
          <w:tcPr>
            <w:tcW w:w="3397" w:type="dxa"/>
            <w:shd w:val="clear" w:color="auto" w:fill="auto"/>
            <w:noWrap/>
          </w:tcPr>
          <w:p w14:paraId="4A3937E2" w14:textId="7A3A7D56" w:rsidR="00CF0BCD" w:rsidRDefault="00CF0BCD" w:rsidP="00496073">
            <w:pPr>
              <w:pStyle w:val="TAC"/>
            </w:pPr>
            <w:r w:rsidRPr="005D1F57">
              <w:t>DC_</w:t>
            </w:r>
            <w:r>
              <w:t>5A</w:t>
            </w:r>
            <w:r w:rsidRPr="005D1F57">
              <w:t>-</w:t>
            </w:r>
            <w:r>
              <w:t>30A-66A</w:t>
            </w:r>
            <w:r w:rsidRPr="005D1F57">
              <w:t>_n77</w:t>
            </w:r>
            <w:r>
              <w:t>A</w:t>
            </w:r>
            <w:ins w:id="179" w:author="BORSATO, RONALD" w:date="2022-02-12T16:49:00Z">
              <w:r w:rsidR="007077D4">
                <w:rPr>
                  <w:bCs/>
                  <w:vertAlign w:val="superscript"/>
                  <w:lang w:eastAsia="fi-FI"/>
                </w:rPr>
                <w:t>9</w:t>
              </w:r>
            </w:ins>
          </w:p>
          <w:p w14:paraId="1021B1F8" w14:textId="57D551CF" w:rsidR="00CF0BCD" w:rsidRPr="00EF5447" w:rsidRDefault="00CF0BCD" w:rsidP="00496073">
            <w:pPr>
              <w:pStyle w:val="TAC"/>
              <w:rPr>
                <w:lang w:eastAsia="ja-JP"/>
              </w:rPr>
            </w:pPr>
            <w:r w:rsidRPr="005D1F57">
              <w:t>DC_</w:t>
            </w:r>
            <w:r>
              <w:t>5A</w:t>
            </w:r>
            <w:r w:rsidRPr="005D1F57">
              <w:t>-</w:t>
            </w:r>
            <w:r>
              <w:t>30A-66A-66A</w:t>
            </w:r>
            <w:r w:rsidRPr="005D1F57">
              <w:t>_n77</w:t>
            </w:r>
            <w:r>
              <w:t>A</w:t>
            </w:r>
            <w:ins w:id="180" w:author="BORSATO, RONALD" w:date="2022-02-12T16:49:00Z">
              <w:r w:rsidR="007077D4">
                <w:rPr>
                  <w:bCs/>
                  <w:vertAlign w:val="superscript"/>
                  <w:lang w:eastAsia="fi-FI"/>
                </w:rPr>
                <w:t>9</w:t>
              </w:r>
            </w:ins>
          </w:p>
        </w:tc>
        <w:tc>
          <w:tcPr>
            <w:tcW w:w="3549" w:type="dxa"/>
            <w:gridSpan w:val="2"/>
          </w:tcPr>
          <w:p w14:paraId="77B53AE7" w14:textId="5C35E183" w:rsidR="00CF0BCD" w:rsidRDefault="00CF0BCD" w:rsidP="00496073">
            <w:pPr>
              <w:pStyle w:val="TAC"/>
            </w:pPr>
            <w:r w:rsidRPr="005D1F57">
              <w:t>DC_</w:t>
            </w:r>
            <w:r>
              <w:t>5A</w:t>
            </w:r>
            <w:r w:rsidRPr="005D1F57">
              <w:t>_n77A</w:t>
            </w:r>
            <w:ins w:id="181" w:author="BORSATO, RONALD" w:date="2022-02-12T16:49:00Z">
              <w:r w:rsidR="007077D4">
                <w:rPr>
                  <w:bCs/>
                  <w:vertAlign w:val="superscript"/>
                  <w:lang w:eastAsia="fi-FI"/>
                </w:rPr>
                <w:t>9</w:t>
              </w:r>
            </w:ins>
          </w:p>
          <w:p w14:paraId="7EA19884" w14:textId="37B4661D" w:rsidR="00CF0BCD" w:rsidRDefault="00CF0BCD" w:rsidP="00496073">
            <w:pPr>
              <w:pStyle w:val="TAC"/>
            </w:pPr>
            <w:r w:rsidRPr="005D1F57">
              <w:t>DC_</w:t>
            </w:r>
            <w:r>
              <w:t>30A</w:t>
            </w:r>
            <w:r w:rsidRPr="005D1F57">
              <w:t>_n77A</w:t>
            </w:r>
            <w:ins w:id="182" w:author="BORSATO, RONALD" w:date="2022-02-12T16:49:00Z">
              <w:r w:rsidR="007077D4">
                <w:rPr>
                  <w:bCs/>
                  <w:vertAlign w:val="superscript"/>
                  <w:lang w:eastAsia="fi-FI"/>
                </w:rPr>
                <w:t>9</w:t>
              </w:r>
            </w:ins>
          </w:p>
          <w:p w14:paraId="1864EFAD" w14:textId="05F32B7F" w:rsidR="00CF0BCD" w:rsidRPr="00EF5447" w:rsidRDefault="00CF0BCD" w:rsidP="00496073">
            <w:pPr>
              <w:pStyle w:val="TAC"/>
              <w:rPr>
                <w:lang w:eastAsia="ja-JP"/>
              </w:rPr>
            </w:pPr>
            <w:r w:rsidRPr="005D1F57">
              <w:t>DC_</w:t>
            </w:r>
            <w:r>
              <w:t>66</w:t>
            </w:r>
            <w:r w:rsidRPr="005D1F57">
              <w:t>A_n77A</w:t>
            </w:r>
            <w:ins w:id="183" w:author="BORSATO, RONALD" w:date="2022-02-12T16:49:00Z">
              <w:r w:rsidR="007077D4">
                <w:rPr>
                  <w:bCs/>
                  <w:vertAlign w:val="superscript"/>
                  <w:lang w:eastAsia="fi-FI"/>
                </w:rPr>
                <w:t>9</w:t>
              </w:r>
            </w:ins>
          </w:p>
        </w:tc>
      </w:tr>
      <w:tr w:rsidR="00CF0BCD" w:rsidRPr="00EF5447" w14:paraId="1BC24D7C" w14:textId="77777777" w:rsidTr="00B54CB4">
        <w:trPr>
          <w:trHeight w:val="187"/>
          <w:jc w:val="center"/>
        </w:trPr>
        <w:tc>
          <w:tcPr>
            <w:tcW w:w="3397" w:type="dxa"/>
            <w:shd w:val="clear" w:color="auto" w:fill="auto"/>
            <w:noWrap/>
          </w:tcPr>
          <w:p w14:paraId="2F971435" w14:textId="77777777" w:rsidR="00CF0BCD" w:rsidRPr="00EF5447" w:rsidRDefault="00CF0BCD" w:rsidP="00496073">
            <w:pPr>
              <w:pStyle w:val="TAC"/>
              <w:rPr>
                <w:lang w:eastAsia="ko-KR"/>
              </w:rPr>
            </w:pPr>
            <w:r w:rsidRPr="00EF5447">
              <w:rPr>
                <w:lang w:eastAsia="ja-JP"/>
              </w:rPr>
              <w:t>DC_5A-48A</w:t>
            </w:r>
            <w:r>
              <w:rPr>
                <w:lang w:eastAsia="ja-JP"/>
              </w:rPr>
              <w:t>-</w:t>
            </w:r>
            <w:r w:rsidRPr="00EF5447">
              <w:rPr>
                <w:lang w:eastAsia="ja-JP"/>
              </w:rPr>
              <w:t>(n)12AA</w:t>
            </w:r>
          </w:p>
        </w:tc>
        <w:tc>
          <w:tcPr>
            <w:tcW w:w="3578" w:type="dxa"/>
            <w:gridSpan w:val="3"/>
          </w:tcPr>
          <w:p w14:paraId="51EEF9D0" w14:textId="77777777" w:rsidR="00CF0BCD" w:rsidRPr="00EF5447" w:rsidRDefault="00CF0BCD" w:rsidP="00496073">
            <w:pPr>
              <w:pStyle w:val="TAC"/>
              <w:rPr>
                <w:lang w:eastAsia="ja-JP"/>
              </w:rPr>
            </w:pPr>
            <w:r w:rsidRPr="00EF5447">
              <w:rPr>
                <w:lang w:eastAsia="ja-JP"/>
              </w:rPr>
              <w:t>DC_5A_n12A</w:t>
            </w:r>
          </w:p>
          <w:p w14:paraId="57F2821E" w14:textId="77777777" w:rsidR="00CF0BCD" w:rsidRPr="00EF5447" w:rsidRDefault="00CF0BCD" w:rsidP="00496073">
            <w:pPr>
              <w:pStyle w:val="TAC"/>
              <w:rPr>
                <w:lang w:eastAsia="ja-JP"/>
              </w:rPr>
            </w:pPr>
            <w:r w:rsidRPr="00EF5447">
              <w:rPr>
                <w:lang w:eastAsia="ja-JP"/>
              </w:rPr>
              <w:t>DC_48A_n12A</w:t>
            </w:r>
          </w:p>
          <w:p w14:paraId="0D76A5C6" w14:textId="77777777" w:rsidR="00CF0BCD" w:rsidRPr="00EF5447" w:rsidRDefault="00CF0BCD" w:rsidP="00496073">
            <w:pPr>
              <w:pStyle w:val="TAC"/>
              <w:rPr>
                <w:lang w:eastAsia="ko-KR"/>
              </w:rPr>
            </w:pPr>
            <w:r w:rsidRPr="00EF5447">
              <w:rPr>
                <w:lang w:eastAsia="ja-JP"/>
              </w:rPr>
              <w:t>DC_(n)12AA</w:t>
            </w:r>
            <w:r w:rsidRPr="00EF5447">
              <w:rPr>
                <w:vertAlign w:val="superscript"/>
                <w:lang w:eastAsia="ja-JP"/>
              </w:rPr>
              <w:t>4</w:t>
            </w:r>
          </w:p>
        </w:tc>
      </w:tr>
      <w:tr w:rsidR="00CF0BCD" w:rsidRPr="00EF5447" w14:paraId="4A6893EF" w14:textId="77777777" w:rsidTr="00B54CB4">
        <w:trPr>
          <w:trHeight w:val="187"/>
          <w:jc w:val="center"/>
        </w:trPr>
        <w:tc>
          <w:tcPr>
            <w:tcW w:w="3397" w:type="dxa"/>
            <w:shd w:val="clear" w:color="auto" w:fill="auto"/>
            <w:noWrap/>
          </w:tcPr>
          <w:p w14:paraId="08235C80" w14:textId="77777777" w:rsidR="00CF0BCD" w:rsidRPr="00EF5447" w:rsidRDefault="00CF0BCD" w:rsidP="00496073">
            <w:pPr>
              <w:pStyle w:val="TAC"/>
              <w:rPr>
                <w:rFonts w:eastAsia="MS Mincho" w:cs="Arial"/>
                <w:szCs w:val="18"/>
              </w:rPr>
            </w:pPr>
            <w:r w:rsidRPr="00EF5447">
              <w:rPr>
                <w:rFonts w:cs="Arial"/>
                <w:lang w:eastAsia="ja-JP"/>
              </w:rPr>
              <w:t>DC_5A-48A-66A_n12A</w:t>
            </w:r>
          </w:p>
        </w:tc>
        <w:tc>
          <w:tcPr>
            <w:tcW w:w="3578" w:type="dxa"/>
            <w:gridSpan w:val="3"/>
          </w:tcPr>
          <w:p w14:paraId="4FA054CB" w14:textId="77777777" w:rsidR="00CF0BCD" w:rsidRPr="00EF5447" w:rsidRDefault="00CF0BCD" w:rsidP="00496073">
            <w:pPr>
              <w:pStyle w:val="TAC"/>
              <w:rPr>
                <w:rFonts w:cs="Arial"/>
                <w:lang w:eastAsia="ja-JP"/>
              </w:rPr>
            </w:pPr>
            <w:r w:rsidRPr="00EF5447">
              <w:rPr>
                <w:rFonts w:cs="Arial"/>
                <w:lang w:eastAsia="ja-JP"/>
              </w:rPr>
              <w:t>DC_5A_n12A</w:t>
            </w:r>
          </w:p>
          <w:p w14:paraId="54E1D5B9" w14:textId="77777777" w:rsidR="00CF0BCD" w:rsidRPr="00EF5447" w:rsidRDefault="00CF0BCD" w:rsidP="00496073">
            <w:pPr>
              <w:pStyle w:val="TAC"/>
              <w:rPr>
                <w:rFonts w:cs="Arial"/>
                <w:lang w:eastAsia="ja-JP"/>
              </w:rPr>
            </w:pPr>
            <w:r w:rsidRPr="00EF5447">
              <w:rPr>
                <w:rFonts w:cs="Arial"/>
                <w:lang w:eastAsia="ja-JP"/>
              </w:rPr>
              <w:t>DC_48A_n12A</w:t>
            </w:r>
          </w:p>
          <w:p w14:paraId="76D0FC36" w14:textId="77777777" w:rsidR="00CF0BCD" w:rsidRPr="00EF5447" w:rsidRDefault="00CF0BCD" w:rsidP="00496073">
            <w:pPr>
              <w:pStyle w:val="TAC"/>
              <w:rPr>
                <w:rFonts w:eastAsia="Malgun Gothic" w:cs="Arial"/>
                <w:szCs w:val="18"/>
                <w:lang w:eastAsia="ko-KR"/>
              </w:rPr>
            </w:pPr>
            <w:r w:rsidRPr="00EF5447">
              <w:rPr>
                <w:rFonts w:cs="Arial"/>
                <w:lang w:eastAsia="ja-JP"/>
              </w:rPr>
              <w:t>DC_66A_n12A</w:t>
            </w:r>
          </w:p>
        </w:tc>
      </w:tr>
      <w:tr w:rsidR="00CF0BCD" w:rsidRPr="00EF5447" w14:paraId="5537459F" w14:textId="77777777" w:rsidTr="00B54CB4">
        <w:trPr>
          <w:trHeight w:val="187"/>
          <w:jc w:val="center"/>
        </w:trPr>
        <w:tc>
          <w:tcPr>
            <w:tcW w:w="3397" w:type="dxa"/>
            <w:shd w:val="clear" w:color="auto" w:fill="auto"/>
            <w:noWrap/>
          </w:tcPr>
          <w:p w14:paraId="29001C74" w14:textId="77777777" w:rsidR="00CF0BCD" w:rsidRPr="00EF5447" w:rsidRDefault="00CF0BCD" w:rsidP="00496073">
            <w:pPr>
              <w:pStyle w:val="TAC"/>
              <w:rPr>
                <w:rFonts w:eastAsia="MS Mincho" w:cs="Arial"/>
                <w:szCs w:val="18"/>
              </w:rPr>
            </w:pPr>
            <w:r w:rsidRPr="00EF5447">
              <w:rPr>
                <w:lang w:eastAsia="fi-FI"/>
              </w:rPr>
              <w:t>DC_5A-48A-66A_n71A</w:t>
            </w:r>
          </w:p>
        </w:tc>
        <w:tc>
          <w:tcPr>
            <w:tcW w:w="3578" w:type="dxa"/>
            <w:gridSpan w:val="3"/>
          </w:tcPr>
          <w:p w14:paraId="045065D0" w14:textId="77777777" w:rsidR="00CF0BCD" w:rsidRPr="00EF5447" w:rsidRDefault="00CF0BCD" w:rsidP="00496073">
            <w:pPr>
              <w:pStyle w:val="TAC"/>
              <w:rPr>
                <w:lang w:eastAsia="zh-TW"/>
              </w:rPr>
            </w:pPr>
            <w:r w:rsidRPr="00EF5447">
              <w:rPr>
                <w:lang w:eastAsia="fi-FI"/>
              </w:rPr>
              <w:t>DC_5</w:t>
            </w:r>
            <w:r w:rsidRPr="00EF5447">
              <w:rPr>
                <w:rFonts w:eastAsia="MS Mincho" w:cs="Arial"/>
                <w:lang w:eastAsia="ja-JP"/>
              </w:rPr>
              <w:t>A_n71A</w:t>
            </w:r>
          </w:p>
          <w:p w14:paraId="1B5E7D9C" w14:textId="77777777" w:rsidR="00CF0BCD" w:rsidRPr="00EF5447" w:rsidRDefault="00CF0BCD" w:rsidP="00496073">
            <w:pPr>
              <w:pStyle w:val="TAC"/>
              <w:rPr>
                <w:rFonts w:eastAsia="MS Mincho" w:cs="Arial"/>
                <w:lang w:eastAsia="ja-JP"/>
              </w:rPr>
            </w:pPr>
            <w:r w:rsidRPr="00EF5447">
              <w:rPr>
                <w:lang w:eastAsia="fi-FI"/>
              </w:rPr>
              <w:t>DC_</w:t>
            </w:r>
            <w:r w:rsidRPr="00EF5447">
              <w:rPr>
                <w:rFonts w:eastAsia="MS Mincho" w:cs="Arial"/>
                <w:lang w:eastAsia="ja-JP"/>
              </w:rPr>
              <w:t>48A_n71A</w:t>
            </w:r>
          </w:p>
          <w:p w14:paraId="1305811F" w14:textId="77777777" w:rsidR="00CF0BCD" w:rsidRPr="00EF5447" w:rsidRDefault="00CF0BCD" w:rsidP="00496073">
            <w:pPr>
              <w:pStyle w:val="TAC"/>
              <w:rPr>
                <w:rFonts w:eastAsia="Malgun Gothic" w:cs="Arial"/>
                <w:szCs w:val="18"/>
                <w:lang w:eastAsia="ko-KR"/>
              </w:rPr>
            </w:pPr>
            <w:r w:rsidRPr="00EF5447">
              <w:rPr>
                <w:lang w:eastAsia="fi-FI"/>
              </w:rPr>
              <w:t>DC_</w:t>
            </w:r>
            <w:r w:rsidRPr="00EF5447">
              <w:rPr>
                <w:rFonts w:eastAsia="MS Mincho" w:cs="Arial"/>
                <w:lang w:eastAsia="ja-JP"/>
              </w:rPr>
              <w:t>66A_n71A</w:t>
            </w:r>
          </w:p>
        </w:tc>
      </w:tr>
      <w:tr w:rsidR="00CF0BCD" w:rsidRPr="00D65E7B" w:rsidDel="00B54CB4" w14:paraId="4E40F872" w14:textId="324CEDEF" w:rsidTr="00B54CB4">
        <w:trPr>
          <w:trHeight w:val="187"/>
          <w:jc w:val="center"/>
          <w:del w:id="184" w:author="Per Lindell" w:date="2022-03-03T10:03:00Z"/>
        </w:trPr>
        <w:tc>
          <w:tcPr>
            <w:tcW w:w="3397" w:type="dxa"/>
            <w:shd w:val="clear" w:color="auto" w:fill="auto"/>
            <w:noWrap/>
            <w:vAlign w:val="center"/>
          </w:tcPr>
          <w:p w14:paraId="4476C9EA" w14:textId="0A6CDEBE" w:rsidR="00CF0BCD" w:rsidRPr="00EF5447" w:rsidDel="00B54CB4" w:rsidRDefault="00CF0BCD" w:rsidP="00496073">
            <w:pPr>
              <w:pStyle w:val="TAC"/>
              <w:rPr>
                <w:del w:id="185" w:author="Per Lindell" w:date="2022-03-03T10:03:00Z"/>
                <w:lang w:eastAsia="fi-FI"/>
              </w:rPr>
            </w:pPr>
            <w:del w:id="186" w:author="Per Lindell" w:date="2022-03-03T10:03:00Z">
              <w:r w:rsidRPr="00BE2119" w:rsidDel="00B54CB4">
                <w:rPr>
                  <w:rFonts w:cs="Arial"/>
                  <w:szCs w:val="18"/>
                </w:rPr>
                <w:delText>DC_5A-66A_n2A-n77A</w:delText>
              </w:r>
            </w:del>
          </w:p>
        </w:tc>
        <w:tc>
          <w:tcPr>
            <w:tcW w:w="3578" w:type="dxa"/>
            <w:gridSpan w:val="3"/>
            <w:vAlign w:val="center"/>
          </w:tcPr>
          <w:p w14:paraId="1C2CF817" w14:textId="45D5377E" w:rsidR="00CF0BCD" w:rsidRPr="00D65E7B" w:rsidDel="00B54CB4" w:rsidRDefault="00CF0BCD" w:rsidP="00496073">
            <w:pPr>
              <w:keepNext/>
              <w:keepLines/>
              <w:spacing w:after="0"/>
              <w:jc w:val="center"/>
              <w:rPr>
                <w:del w:id="187" w:author="Per Lindell" w:date="2022-03-03T10:03:00Z"/>
                <w:rFonts w:ascii="Arial" w:hAnsi="Arial" w:cs="Arial"/>
                <w:sz w:val="18"/>
                <w:szCs w:val="18"/>
              </w:rPr>
            </w:pPr>
            <w:del w:id="188" w:author="Per Lindell" w:date="2022-03-03T10:03:00Z">
              <w:r w:rsidRPr="00D65E7B" w:rsidDel="00B54CB4">
                <w:rPr>
                  <w:rFonts w:ascii="Arial" w:hAnsi="Arial" w:cs="Arial"/>
                  <w:sz w:val="18"/>
                  <w:szCs w:val="18"/>
                </w:rPr>
                <w:delText>DC_5A_n2A</w:delText>
              </w:r>
            </w:del>
          </w:p>
          <w:p w14:paraId="04365B48" w14:textId="72BE1336" w:rsidR="00CF0BCD" w:rsidRPr="00D65E7B" w:rsidDel="00B54CB4" w:rsidRDefault="00CF0BCD" w:rsidP="00496073">
            <w:pPr>
              <w:keepNext/>
              <w:keepLines/>
              <w:spacing w:after="0"/>
              <w:jc w:val="center"/>
              <w:rPr>
                <w:del w:id="189" w:author="Per Lindell" w:date="2022-03-03T10:03:00Z"/>
                <w:rFonts w:ascii="Arial" w:hAnsi="Arial" w:cs="Arial"/>
                <w:sz w:val="18"/>
                <w:szCs w:val="18"/>
              </w:rPr>
            </w:pPr>
            <w:del w:id="190" w:author="Per Lindell" w:date="2022-03-03T10:03:00Z">
              <w:r w:rsidRPr="00D65E7B" w:rsidDel="00B54CB4">
                <w:rPr>
                  <w:rFonts w:ascii="Arial" w:hAnsi="Arial" w:cs="Arial"/>
                  <w:sz w:val="18"/>
                  <w:szCs w:val="18"/>
                </w:rPr>
                <w:delText>DC_5A_n77A</w:delText>
              </w:r>
            </w:del>
          </w:p>
          <w:p w14:paraId="3458933A" w14:textId="2C04EA25" w:rsidR="00CF0BCD" w:rsidRPr="00D65E7B" w:rsidDel="00B54CB4" w:rsidRDefault="00CF0BCD" w:rsidP="00496073">
            <w:pPr>
              <w:keepNext/>
              <w:keepLines/>
              <w:spacing w:after="0"/>
              <w:jc w:val="center"/>
              <w:rPr>
                <w:del w:id="191" w:author="Per Lindell" w:date="2022-03-03T10:03:00Z"/>
                <w:rFonts w:ascii="Arial" w:hAnsi="Arial" w:cs="Arial"/>
                <w:sz w:val="18"/>
                <w:szCs w:val="18"/>
              </w:rPr>
            </w:pPr>
            <w:del w:id="192" w:author="Per Lindell" w:date="2022-03-03T10:03:00Z">
              <w:r w:rsidRPr="00D65E7B" w:rsidDel="00B54CB4">
                <w:rPr>
                  <w:rFonts w:ascii="Arial" w:hAnsi="Arial" w:cs="Arial"/>
                  <w:sz w:val="18"/>
                  <w:szCs w:val="18"/>
                </w:rPr>
                <w:delText>DC_66A_n2A</w:delText>
              </w:r>
            </w:del>
          </w:p>
          <w:p w14:paraId="4514E925" w14:textId="6D856A53" w:rsidR="00CF0BCD" w:rsidRPr="00D65E7B" w:rsidDel="00B54CB4" w:rsidRDefault="00CF0BCD" w:rsidP="00496073">
            <w:pPr>
              <w:pStyle w:val="TAC"/>
              <w:rPr>
                <w:del w:id="193" w:author="Per Lindell" w:date="2022-03-03T10:03:00Z"/>
                <w:rFonts w:cs="Arial"/>
                <w:szCs w:val="18"/>
                <w:lang w:eastAsia="fi-FI"/>
              </w:rPr>
            </w:pPr>
            <w:del w:id="194" w:author="Per Lindell" w:date="2022-03-03T10:03:00Z">
              <w:r w:rsidRPr="00D65E7B" w:rsidDel="00B54CB4">
                <w:rPr>
                  <w:rFonts w:cs="Arial"/>
                  <w:szCs w:val="18"/>
                </w:rPr>
                <w:delText>DC_66A_n77A</w:delText>
              </w:r>
            </w:del>
          </w:p>
        </w:tc>
      </w:tr>
      <w:tr w:rsidR="00CF0BCD" w:rsidRPr="00D65E7B" w14:paraId="72A7C462" w14:textId="77777777" w:rsidTr="00B54CB4">
        <w:trPr>
          <w:trHeight w:val="187"/>
          <w:jc w:val="center"/>
        </w:trPr>
        <w:tc>
          <w:tcPr>
            <w:tcW w:w="3397" w:type="dxa"/>
            <w:shd w:val="clear" w:color="auto" w:fill="auto"/>
            <w:noWrap/>
            <w:vAlign w:val="center"/>
          </w:tcPr>
          <w:p w14:paraId="2D881C9C" w14:textId="77777777" w:rsidR="00CF0BCD" w:rsidRPr="00EF5447" w:rsidRDefault="00CF0BCD" w:rsidP="00496073">
            <w:pPr>
              <w:pStyle w:val="TAC"/>
              <w:rPr>
                <w:lang w:eastAsia="fi-FI"/>
              </w:rPr>
            </w:pPr>
            <w:r w:rsidRPr="00BE2119">
              <w:rPr>
                <w:rFonts w:eastAsia="Malgun Gothic" w:cs="Arial"/>
                <w:szCs w:val="18"/>
              </w:rPr>
              <w:lastRenderedPageBreak/>
              <w:t>DC_5A-66A-66A_n2A-n77A</w:t>
            </w:r>
          </w:p>
        </w:tc>
        <w:tc>
          <w:tcPr>
            <w:tcW w:w="3578" w:type="dxa"/>
            <w:gridSpan w:val="3"/>
            <w:vAlign w:val="center"/>
          </w:tcPr>
          <w:p w14:paraId="59BE556D"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DC_5A_n2A</w:t>
            </w:r>
          </w:p>
          <w:p w14:paraId="75E01EBF"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DC_5A_n77A</w:t>
            </w:r>
          </w:p>
          <w:p w14:paraId="320871A9"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rPr>
              <w:t>DC_66A_n2A</w:t>
            </w:r>
          </w:p>
          <w:p w14:paraId="08FD2602" w14:textId="77777777" w:rsidR="00CF0BCD" w:rsidRPr="00D65E7B" w:rsidRDefault="00CF0BCD" w:rsidP="00496073">
            <w:pPr>
              <w:pStyle w:val="TAC"/>
              <w:rPr>
                <w:rFonts w:cs="Arial"/>
                <w:szCs w:val="18"/>
                <w:lang w:eastAsia="fi-FI"/>
              </w:rPr>
            </w:pPr>
            <w:r w:rsidRPr="00D65E7B">
              <w:rPr>
                <w:rFonts w:cs="Arial"/>
                <w:szCs w:val="18"/>
              </w:rPr>
              <w:t>DC_66A_n77A</w:t>
            </w:r>
          </w:p>
        </w:tc>
      </w:tr>
      <w:tr w:rsidR="00CF0BCD" w:rsidRPr="00D65E7B" w14:paraId="10741E9C" w14:textId="77777777" w:rsidTr="00B54CB4">
        <w:trPr>
          <w:trHeight w:val="187"/>
          <w:jc w:val="center"/>
        </w:trPr>
        <w:tc>
          <w:tcPr>
            <w:tcW w:w="3397" w:type="dxa"/>
            <w:shd w:val="clear" w:color="auto" w:fill="auto"/>
            <w:noWrap/>
            <w:vAlign w:val="center"/>
          </w:tcPr>
          <w:p w14:paraId="2925E382" w14:textId="77777777" w:rsidR="00CF0BCD" w:rsidRPr="00BE2119" w:rsidRDefault="00CF0BCD" w:rsidP="00496073">
            <w:pPr>
              <w:pStyle w:val="TAC"/>
              <w:rPr>
                <w:rFonts w:eastAsia="Malgun Gothic" w:cs="Arial"/>
                <w:szCs w:val="18"/>
              </w:rPr>
            </w:pPr>
            <w:r w:rsidRPr="002A7D6D">
              <w:rPr>
                <w:rFonts w:cs="Arial"/>
                <w:szCs w:val="18"/>
              </w:rPr>
              <w:t>DC_5A-66A_n5A-n77A</w:t>
            </w:r>
          </w:p>
        </w:tc>
        <w:tc>
          <w:tcPr>
            <w:tcW w:w="3578" w:type="dxa"/>
            <w:gridSpan w:val="3"/>
            <w:vAlign w:val="center"/>
          </w:tcPr>
          <w:p w14:paraId="2D95A81A" w14:textId="77777777" w:rsidR="00CF0BCD" w:rsidRPr="00D65E7B" w:rsidRDefault="00CF0BCD" w:rsidP="00496073">
            <w:pPr>
              <w:keepNext/>
              <w:keepLines/>
              <w:spacing w:after="0"/>
              <w:jc w:val="center"/>
              <w:rPr>
                <w:rFonts w:ascii="Arial" w:hAnsi="Arial" w:cs="Arial"/>
                <w:sz w:val="18"/>
                <w:szCs w:val="18"/>
                <w:lang w:eastAsia="zh-CN"/>
              </w:rPr>
            </w:pPr>
            <w:r w:rsidRPr="00D65E7B">
              <w:rPr>
                <w:rFonts w:ascii="Arial" w:hAnsi="Arial" w:cs="Arial"/>
                <w:sz w:val="18"/>
                <w:szCs w:val="18"/>
                <w:lang w:eastAsia="zh-CN"/>
              </w:rPr>
              <w:t>DC_5A_n77A</w:t>
            </w:r>
          </w:p>
          <w:p w14:paraId="615EB7EC" w14:textId="77777777" w:rsidR="00CF0BCD" w:rsidRPr="00D65E7B" w:rsidRDefault="00CF0BCD" w:rsidP="00496073">
            <w:pPr>
              <w:keepNext/>
              <w:keepLines/>
              <w:spacing w:after="0"/>
              <w:jc w:val="center"/>
              <w:rPr>
                <w:rFonts w:ascii="Arial" w:hAnsi="Arial" w:cs="Arial"/>
                <w:sz w:val="18"/>
                <w:szCs w:val="18"/>
                <w:lang w:eastAsia="zh-CN"/>
              </w:rPr>
            </w:pPr>
            <w:r w:rsidRPr="00D65E7B">
              <w:rPr>
                <w:rFonts w:ascii="Arial" w:hAnsi="Arial" w:cs="Arial"/>
                <w:sz w:val="18"/>
                <w:szCs w:val="18"/>
                <w:lang w:eastAsia="zh-CN"/>
              </w:rPr>
              <w:t>DC_66A_n5A</w:t>
            </w:r>
          </w:p>
          <w:p w14:paraId="09C2C7B5"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lang w:eastAsia="zh-CN"/>
              </w:rPr>
              <w:t>DC_66A_n77A</w:t>
            </w:r>
          </w:p>
        </w:tc>
      </w:tr>
      <w:tr w:rsidR="00CF0BCD" w:rsidRPr="00D65E7B" w14:paraId="50289428" w14:textId="77777777" w:rsidTr="00B54CB4">
        <w:trPr>
          <w:trHeight w:val="187"/>
          <w:jc w:val="center"/>
        </w:trPr>
        <w:tc>
          <w:tcPr>
            <w:tcW w:w="3397" w:type="dxa"/>
            <w:shd w:val="clear" w:color="auto" w:fill="auto"/>
            <w:noWrap/>
            <w:vAlign w:val="center"/>
          </w:tcPr>
          <w:p w14:paraId="51C6EE75" w14:textId="77777777" w:rsidR="00CF0BCD" w:rsidRPr="00BE2119" w:rsidRDefault="00CF0BCD" w:rsidP="00496073">
            <w:pPr>
              <w:pStyle w:val="TAC"/>
              <w:rPr>
                <w:rFonts w:eastAsia="Malgun Gothic" w:cs="Arial"/>
                <w:szCs w:val="18"/>
              </w:rPr>
            </w:pPr>
            <w:r w:rsidRPr="002A7D6D">
              <w:rPr>
                <w:rFonts w:eastAsia="Malgun Gothic" w:cs="Arial"/>
                <w:szCs w:val="18"/>
              </w:rPr>
              <w:t>DC_5A-66A-66A_n5A-n77A</w:t>
            </w:r>
          </w:p>
        </w:tc>
        <w:tc>
          <w:tcPr>
            <w:tcW w:w="3578" w:type="dxa"/>
            <w:gridSpan w:val="3"/>
            <w:vAlign w:val="center"/>
          </w:tcPr>
          <w:p w14:paraId="57B6E9A6" w14:textId="77777777" w:rsidR="00CF0BCD" w:rsidRPr="00D65E7B" w:rsidRDefault="00CF0BCD" w:rsidP="00496073">
            <w:pPr>
              <w:keepNext/>
              <w:keepLines/>
              <w:spacing w:after="0"/>
              <w:jc w:val="center"/>
              <w:rPr>
                <w:rFonts w:ascii="Arial" w:hAnsi="Arial" w:cs="Arial"/>
                <w:sz w:val="18"/>
                <w:szCs w:val="18"/>
                <w:lang w:eastAsia="zh-CN"/>
              </w:rPr>
            </w:pPr>
            <w:r w:rsidRPr="00D65E7B">
              <w:rPr>
                <w:rFonts w:ascii="Arial" w:hAnsi="Arial" w:cs="Arial"/>
                <w:sz w:val="18"/>
                <w:szCs w:val="18"/>
                <w:lang w:eastAsia="zh-CN"/>
              </w:rPr>
              <w:t>DC_5A_n77A</w:t>
            </w:r>
          </w:p>
          <w:p w14:paraId="1F2E7BC5" w14:textId="77777777" w:rsidR="00CF0BCD" w:rsidRPr="00D65E7B" w:rsidRDefault="00CF0BCD" w:rsidP="00496073">
            <w:pPr>
              <w:keepNext/>
              <w:keepLines/>
              <w:spacing w:after="0"/>
              <w:jc w:val="center"/>
              <w:rPr>
                <w:rFonts w:ascii="Arial" w:hAnsi="Arial" w:cs="Arial"/>
                <w:sz w:val="18"/>
                <w:szCs w:val="18"/>
                <w:lang w:eastAsia="zh-CN"/>
              </w:rPr>
            </w:pPr>
            <w:r w:rsidRPr="00D65E7B">
              <w:rPr>
                <w:rFonts w:ascii="Arial" w:hAnsi="Arial" w:cs="Arial"/>
                <w:sz w:val="18"/>
                <w:szCs w:val="18"/>
                <w:lang w:eastAsia="zh-CN"/>
              </w:rPr>
              <w:t>DC_66A_n5A</w:t>
            </w:r>
          </w:p>
          <w:p w14:paraId="554EEEB6" w14:textId="77777777" w:rsidR="00CF0BCD" w:rsidRPr="00D65E7B" w:rsidRDefault="00CF0BCD" w:rsidP="00496073">
            <w:pPr>
              <w:keepNext/>
              <w:keepLines/>
              <w:spacing w:after="0"/>
              <w:jc w:val="center"/>
              <w:rPr>
                <w:rFonts w:ascii="Arial" w:hAnsi="Arial" w:cs="Arial"/>
                <w:sz w:val="18"/>
                <w:szCs w:val="18"/>
              </w:rPr>
            </w:pPr>
            <w:r w:rsidRPr="00D65E7B">
              <w:rPr>
                <w:rFonts w:ascii="Arial" w:hAnsi="Arial" w:cs="Arial"/>
                <w:sz w:val="18"/>
                <w:szCs w:val="18"/>
                <w:lang w:eastAsia="zh-CN"/>
              </w:rPr>
              <w:t>DC_66A_n77A</w:t>
            </w:r>
          </w:p>
        </w:tc>
      </w:tr>
      <w:tr w:rsidR="00CF0BCD" w:rsidRPr="0099642B" w14:paraId="38FE6F11" w14:textId="77777777" w:rsidTr="00496073">
        <w:trPr>
          <w:gridAfter w:val="1"/>
          <w:wAfter w:w="29" w:type="dxa"/>
          <w:trHeight w:val="187"/>
          <w:jc w:val="center"/>
        </w:trPr>
        <w:tc>
          <w:tcPr>
            <w:tcW w:w="3397" w:type="dxa"/>
            <w:shd w:val="clear" w:color="auto" w:fill="auto"/>
            <w:noWrap/>
            <w:vAlign w:val="center"/>
          </w:tcPr>
          <w:p w14:paraId="3FC8ACC8" w14:textId="77777777" w:rsidR="00CF0BCD" w:rsidRPr="0099642B" w:rsidRDefault="00CF0BCD" w:rsidP="00496073">
            <w:pPr>
              <w:pStyle w:val="TAH"/>
              <w:rPr>
                <w:rFonts w:cs="Arial"/>
                <w:b w:val="0"/>
                <w:lang w:eastAsia="zh-CN"/>
              </w:rPr>
            </w:pPr>
            <w:r w:rsidRPr="0099642B">
              <w:rPr>
                <w:rFonts w:cs="Arial"/>
                <w:b w:val="0"/>
                <w:lang w:eastAsia="zh-CN"/>
              </w:rPr>
              <w:t>DC_5A-48A-66A_n77A</w:t>
            </w:r>
            <w:r w:rsidRPr="0099642B">
              <w:rPr>
                <w:rFonts w:cs="Arial"/>
                <w:b w:val="0"/>
                <w:vertAlign w:val="superscript"/>
                <w:lang w:eastAsia="zh-CN"/>
              </w:rPr>
              <w:t>9</w:t>
            </w:r>
          </w:p>
          <w:p w14:paraId="10993DDD" w14:textId="77777777" w:rsidR="00CF0BCD" w:rsidRPr="0099642B" w:rsidRDefault="00CF0BCD" w:rsidP="00496073">
            <w:pPr>
              <w:pStyle w:val="TAH"/>
              <w:rPr>
                <w:rFonts w:cs="Arial"/>
                <w:b w:val="0"/>
                <w:lang w:val="fi-FI" w:eastAsia="zh-CN"/>
              </w:rPr>
            </w:pPr>
            <w:r w:rsidRPr="0099642B">
              <w:rPr>
                <w:rFonts w:cs="Arial"/>
                <w:b w:val="0"/>
                <w:lang w:val="fi-FI" w:eastAsia="zh-CN"/>
              </w:rPr>
              <w:t>DC_5A-48C-66A_n77A</w:t>
            </w:r>
            <w:r w:rsidRPr="0099642B">
              <w:rPr>
                <w:rFonts w:cs="Arial"/>
                <w:b w:val="0"/>
                <w:vertAlign w:val="superscript"/>
                <w:lang w:eastAsia="zh-CN"/>
              </w:rPr>
              <w:t>9</w:t>
            </w:r>
          </w:p>
          <w:p w14:paraId="61E70C84" w14:textId="77777777" w:rsidR="00CF0BCD" w:rsidRPr="0099642B" w:rsidRDefault="00CF0BCD" w:rsidP="00496073">
            <w:pPr>
              <w:pStyle w:val="TAC"/>
              <w:rPr>
                <w:lang w:eastAsia="fi-FI"/>
              </w:rPr>
            </w:pPr>
            <w:r w:rsidRPr="0099642B">
              <w:rPr>
                <w:rFonts w:cs="Arial"/>
                <w:lang w:val="fi-FI" w:eastAsia="zh-CN"/>
              </w:rPr>
              <w:t>DC_5A-48C-66A_n77C</w:t>
            </w:r>
            <w:r w:rsidRPr="0099642B">
              <w:rPr>
                <w:rFonts w:cs="Arial"/>
                <w:b/>
                <w:vertAlign w:val="superscript"/>
                <w:lang w:eastAsia="zh-CN"/>
              </w:rPr>
              <w:t>9</w:t>
            </w:r>
          </w:p>
        </w:tc>
        <w:tc>
          <w:tcPr>
            <w:tcW w:w="3549" w:type="dxa"/>
            <w:gridSpan w:val="2"/>
            <w:vAlign w:val="center"/>
          </w:tcPr>
          <w:p w14:paraId="77D81DDC" w14:textId="77777777" w:rsidR="00CF0BCD" w:rsidRPr="0099642B" w:rsidRDefault="00CF0BCD" w:rsidP="00496073">
            <w:pPr>
              <w:pStyle w:val="TAC"/>
              <w:rPr>
                <w:lang w:eastAsia="fi-FI"/>
              </w:rPr>
            </w:pPr>
            <w:r w:rsidRPr="0099642B">
              <w:rPr>
                <w:rFonts w:cs="Arial"/>
                <w:color w:val="000000"/>
                <w:szCs w:val="18"/>
              </w:rPr>
              <w:t>DC_5A_n77A</w:t>
            </w:r>
            <w:r w:rsidRPr="0099642B">
              <w:rPr>
                <w:rFonts w:cs="Arial"/>
                <w:color w:val="000000"/>
                <w:szCs w:val="18"/>
              </w:rPr>
              <w:br/>
              <w:t>DC_66A_n77A</w:t>
            </w:r>
          </w:p>
        </w:tc>
      </w:tr>
      <w:tr w:rsidR="00CF0BCD" w:rsidRPr="0099642B" w14:paraId="0B3D7A4E" w14:textId="77777777" w:rsidTr="00496073">
        <w:trPr>
          <w:gridAfter w:val="1"/>
          <w:wAfter w:w="29" w:type="dxa"/>
          <w:trHeight w:val="187"/>
          <w:jc w:val="center"/>
        </w:trPr>
        <w:tc>
          <w:tcPr>
            <w:tcW w:w="3397" w:type="dxa"/>
            <w:shd w:val="clear" w:color="auto" w:fill="auto"/>
            <w:noWrap/>
            <w:vAlign w:val="center"/>
          </w:tcPr>
          <w:p w14:paraId="13F7B99E" w14:textId="77777777" w:rsidR="00CF0BCD" w:rsidRDefault="00CF0BCD" w:rsidP="00496073">
            <w:pPr>
              <w:pStyle w:val="TAH"/>
              <w:rPr>
                <w:rFonts w:cs="Arial"/>
                <w:b w:val="0"/>
                <w:lang w:eastAsia="zh-CN"/>
              </w:rPr>
            </w:pPr>
            <w:r w:rsidRPr="002D50FE">
              <w:rPr>
                <w:rFonts w:cs="Arial"/>
                <w:b w:val="0"/>
                <w:lang w:eastAsia="zh-CN"/>
              </w:rPr>
              <w:t>DC_5A-66A_n2A-n77A</w:t>
            </w:r>
            <w:r w:rsidRPr="0099642B">
              <w:rPr>
                <w:rFonts w:cs="Arial"/>
                <w:vertAlign w:val="superscript"/>
                <w:lang w:eastAsia="zh-CN"/>
              </w:rPr>
              <w:t>9</w:t>
            </w:r>
          </w:p>
          <w:p w14:paraId="20D0B417" w14:textId="77777777" w:rsidR="00B54CB4" w:rsidRDefault="00CF0BCD" w:rsidP="00B54CB4">
            <w:pPr>
              <w:pStyle w:val="TAH"/>
              <w:rPr>
                <w:ins w:id="195" w:author="Per Lindell" w:date="2022-03-03T10:02:00Z"/>
                <w:rFonts w:cs="Arial"/>
                <w:vertAlign w:val="superscript"/>
                <w:lang w:eastAsia="zh-CN"/>
              </w:rPr>
            </w:pPr>
            <w:r w:rsidRPr="00D80C60">
              <w:rPr>
                <w:rFonts w:cs="Arial"/>
                <w:b w:val="0"/>
                <w:lang w:eastAsia="zh-CN"/>
              </w:rPr>
              <w:t>DC_5A-66A-66A_n2A-n77A</w:t>
            </w:r>
            <w:r w:rsidRPr="0099642B">
              <w:rPr>
                <w:rFonts w:cs="Arial"/>
                <w:vertAlign w:val="superscript"/>
                <w:lang w:eastAsia="zh-CN"/>
              </w:rPr>
              <w:t>9</w:t>
            </w:r>
          </w:p>
          <w:p w14:paraId="21989F18" w14:textId="019991C7" w:rsidR="00CF0BCD" w:rsidRPr="0099642B" w:rsidRDefault="00B54CB4" w:rsidP="00B54CB4">
            <w:pPr>
              <w:pStyle w:val="TAH"/>
              <w:rPr>
                <w:rFonts w:cs="Arial"/>
                <w:b w:val="0"/>
                <w:lang w:eastAsia="zh-CN"/>
              </w:rPr>
            </w:pPr>
            <w:ins w:id="196" w:author="Per Lindell" w:date="2022-03-03T10:02:00Z">
              <w:r w:rsidRPr="00831172">
                <w:rPr>
                  <w:rFonts w:cs="Arial"/>
                  <w:b w:val="0"/>
                  <w:lang w:eastAsia="zh-CN"/>
                </w:rPr>
                <w:t>DC_5A-66A_n2A-n77C</w:t>
              </w:r>
              <w:r w:rsidRPr="0099642B">
                <w:rPr>
                  <w:rFonts w:cs="Arial"/>
                  <w:vertAlign w:val="superscript"/>
                  <w:lang w:eastAsia="zh-CN"/>
                </w:rPr>
                <w:t>9</w:t>
              </w:r>
            </w:ins>
          </w:p>
        </w:tc>
        <w:tc>
          <w:tcPr>
            <w:tcW w:w="3549" w:type="dxa"/>
            <w:gridSpan w:val="2"/>
            <w:vAlign w:val="center"/>
          </w:tcPr>
          <w:p w14:paraId="771C1423" w14:textId="24441BE3" w:rsidR="00CF0BCD" w:rsidRPr="0099642B" w:rsidRDefault="00CF0BCD" w:rsidP="00496073">
            <w:pPr>
              <w:pStyle w:val="TAC"/>
              <w:rPr>
                <w:rFonts w:cs="Arial"/>
                <w:color w:val="000000"/>
                <w:szCs w:val="18"/>
              </w:rPr>
            </w:pPr>
            <w:r w:rsidRPr="00E3520C">
              <w:rPr>
                <w:rFonts w:cs="Arial"/>
                <w:color w:val="000000"/>
                <w:szCs w:val="18"/>
              </w:rPr>
              <w:t>D</w:t>
            </w:r>
            <w:r>
              <w:rPr>
                <w:rFonts w:cs="Arial"/>
                <w:color w:val="000000"/>
                <w:szCs w:val="18"/>
              </w:rPr>
              <w:t>C_5A_n77A</w:t>
            </w:r>
            <w:ins w:id="197" w:author="Per Lindell" w:date="2022-03-03T10:02:00Z">
              <w:r w:rsidR="00B54CB4" w:rsidRPr="0099642B">
                <w:rPr>
                  <w:rFonts w:cs="Arial"/>
                  <w:vertAlign w:val="superscript"/>
                  <w:lang w:eastAsia="zh-CN"/>
                </w:rPr>
                <w:t>9</w:t>
              </w:r>
            </w:ins>
            <w:r>
              <w:rPr>
                <w:rFonts w:cs="Arial"/>
                <w:color w:val="000000"/>
                <w:szCs w:val="18"/>
              </w:rPr>
              <w:br/>
              <w:t>DC_66</w:t>
            </w:r>
            <w:r w:rsidRPr="00E3520C">
              <w:rPr>
                <w:rFonts w:cs="Arial"/>
                <w:color w:val="000000"/>
                <w:szCs w:val="18"/>
              </w:rPr>
              <w:t>A_n77A</w:t>
            </w:r>
            <w:ins w:id="198" w:author="Per Lindell" w:date="2022-03-03T10:02:00Z">
              <w:r w:rsidR="00B54CB4" w:rsidRPr="0099642B">
                <w:rPr>
                  <w:rFonts w:cs="Arial"/>
                  <w:vertAlign w:val="superscript"/>
                  <w:lang w:eastAsia="zh-CN"/>
                </w:rPr>
                <w:t>9</w:t>
              </w:r>
            </w:ins>
          </w:p>
        </w:tc>
      </w:tr>
      <w:tr w:rsidR="00CF0BCD" w:rsidRPr="0099642B" w14:paraId="123CAE53" w14:textId="77777777" w:rsidTr="00496073">
        <w:trPr>
          <w:gridAfter w:val="1"/>
          <w:wAfter w:w="29" w:type="dxa"/>
          <w:trHeight w:val="187"/>
          <w:jc w:val="center"/>
        </w:trPr>
        <w:tc>
          <w:tcPr>
            <w:tcW w:w="3397" w:type="dxa"/>
            <w:shd w:val="clear" w:color="auto" w:fill="auto"/>
            <w:noWrap/>
          </w:tcPr>
          <w:p w14:paraId="5089B1EA" w14:textId="77777777" w:rsidR="00CF0BCD" w:rsidRPr="0099642B" w:rsidRDefault="00CF0BCD" w:rsidP="00496073">
            <w:pPr>
              <w:pStyle w:val="TAH"/>
              <w:spacing w:line="256" w:lineRule="auto"/>
              <w:rPr>
                <w:rFonts w:cs="Arial"/>
                <w:b w:val="0"/>
                <w:lang w:val="fi-FI" w:eastAsia="zh-CN"/>
              </w:rPr>
            </w:pPr>
            <w:r w:rsidRPr="0099642B">
              <w:rPr>
                <w:rFonts w:cs="Arial"/>
                <w:b w:val="0"/>
                <w:lang w:val="fi-FI" w:eastAsia="zh-CN"/>
              </w:rPr>
              <w:t>DC_5A-66A_n5A-n77A</w:t>
            </w:r>
            <w:r w:rsidRPr="0099642B">
              <w:rPr>
                <w:rFonts w:cs="Arial"/>
                <w:b w:val="0"/>
                <w:vertAlign w:val="superscript"/>
                <w:lang w:eastAsia="zh-CN"/>
              </w:rPr>
              <w:t>9</w:t>
            </w:r>
          </w:p>
          <w:p w14:paraId="4D7B44F5" w14:textId="77777777" w:rsidR="00CF0BCD" w:rsidRPr="0099642B" w:rsidRDefault="00CF0BCD" w:rsidP="00496073">
            <w:pPr>
              <w:pStyle w:val="TAH"/>
              <w:spacing w:line="256" w:lineRule="auto"/>
              <w:rPr>
                <w:rFonts w:cs="Arial"/>
                <w:b w:val="0"/>
                <w:lang w:val="fi-FI" w:eastAsia="zh-CN"/>
              </w:rPr>
            </w:pPr>
            <w:r w:rsidRPr="0099642B">
              <w:rPr>
                <w:rFonts w:cs="Arial"/>
                <w:b w:val="0"/>
                <w:lang w:val="fi-FI" w:eastAsia="zh-CN"/>
              </w:rPr>
              <w:t>DC_5A-66A-66A_n5A-n77A</w:t>
            </w:r>
            <w:r w:rsidRPr="0099642B">
              <w:rPr>
                <w:rFonts w:cs="Arial"/>
                <w:b w:val="0"/>
                <w:vertAlign w:val="superscript"/>
                <w:lang w:eastAsia="zh-CN"/>
              </w:rPr>
              <w:t>9</w:t>
            </w:r>
          </w:p>
          <w:p w14:paraId="0D115AE0" w14:textId="77777777" w:rsidR="00CF0BCD" w:rsidRPr="0099642B" w:rsidRDefault="00CF0BCD" w:rsidP="00496073">
            <w:pPr>
              <w:pStyle w:val="TAC"/>
              <w:rPr>
                <w:lang w:eastAsia="ja-JP"/>
              </w:rPr>
            </w:pPr>
            <w:r w:rsidRPr="0099642B">
              <w:rPr>
                <w:rFonts w:cs="Arial"/>
                <w:lang w:val="fi-FI" w:eastAsia="zh-CN"/>
              </w:rPr>
              <w:t>DC_5A-66A_n5A-n77C</w:t>
            </w:r>
            <w:r w:rsidRPr="0099642B">
              <w:rPr>
                <w:rFonts w:cs="Arial"/>
                <w:b/>
                <w:vertAlign w:val="superscript"/>
                <w:lang w:eastAsia="zh-CN"/>
              </w:rPr>
              <w:t>9</w:t>
            </w:r>
          </w:p>
        </w:tc>
        <w:tc>
          <w:tcPr>
            <w:tcW w:w="3549" w:type="dxa"/>
            <w:gridSpan w:val="2"/>
          </w:tcPr>
          <w:p w14:paraId="6DD7FE1E" w14:textId="77777777" w:rsidR="00CF0BCD" w:rsidRPr="0099642B" w:rsidRDefault="00CF0BCD" w:rsidP="00496073">
            <w:pPr>
              <w:pStyle w:val="TAC"/>
              <w:rPr>
                <w:lang w:eastAsia="ja-JP"/>
              </w:rPr>
            </w:pPr>
            <w:r w:rsidRPr="0099642B">
              <w:rPr>
                <w:rFonts w:cs="Arial"/>
                <w:color w:val="000000"/>
                <w:szCs w:val="18"/>
              </w:rPr>
              <w:t xml:space="preserve">DC_5A_n77A, </w:t>
            </w:r>
            <w:r w:rsidRPr="0099642B">
              <w:rPr>
                <w:rFonts w:cs="Arial"/>
                <w:color w:val="000000"/>
                <w:szCs w:val="18"/>
              </w:rPr>
              <w:br/>
              <w:t>DC_66A_n77A</w:t>
            </w:r>
          </w:p>
        </w:tc>
      </w:tr>
      <w:tr w:rsidR="00CF0BCD" w:rsidRPr="00EF5447" w14:paraId="7F3AE9E2" w14:textId="77777777" w:rsidTr="00B54CB4">
        <w:trPr>
          <w:trHeight w:val="187"/>
          <w:jc w:val="center"/>
        </w:trPr>
        <w:tc>
          <w:tcPr>
            <w:tcW w:w="3397" w:type="dxa"/>
            <w:shd w:val="clear" w:color="auto" w:fill="auto"/>
            <w:noWrap/>
          </w:tcPr>
          <w:p w14:paraId="3CF86F82" w14:textId="77777777" w:rsidR="00CF0BCD" w:rsidRPr="00EF5447" w:rsidRDefault="00CF0BCD" w:rsidP="00496073">
            <w:pPr>
              <w:pStyle w:val="TAC"/>
              <w:rPr>
                <w:lang w:eastAsia="fi-FI"/>
              </w:rPr>
            </w:pPr>
            <w:r w:rsidRPr="00EF5447">
              <w:rPr>
                <w:lang w:eastAsia="ja-JP"/>
              </w:rPr>
              <w:t>DC_5A-66A</w:t>
            </w:r>
            <w:r>
              <w:rPr>
                <w:lang w:eastAsia="ja-JP"/>
              </w:rPr>
              <w:t>-</w:t>
            </w:r>
            <w:r w:rsidRPr="00EF5447">
              <w:rPr>
                <w:lang w:eastAsia="ja-JP"/>
              </w:rPr>
              <w:t>(n)12AA</w:t>
            </w:r>
          </w:p>
        </w:tc>
        <w:tc>
          <w:tcPr>
            <w:tcW w:w="3578" w:type="dxa"/>
            <w:gridSpan w:val="3"/>
          </w:tcPr>
          <w:p w14:paraId="21DAA166" w14:textId="77777777" w:rsidR="00CF0BCD" w:rsidRPr="00EF5447" w:rsidRDefault="00CF0BCD" w:rsidP="00496073">
            <w:pPr>
              <w:pStyle w:val="TAC"/>
              <w:rPr>
                <w:lang w:eastAsia="ja-JP"/>
              </w:rPr>
            </w:pPr>
            <w:r w:rsidRPr="00EF5447">
              <w:rPr>
                <w:lang w:eastAsia="ja-JP"/>
              </w:rPr>
              <w:t>DC_5A_n12A</w:t>
            </w:r>
          </w:p>
          <w:p w14:paraId="5B6E915B" w14:textId="77777777" w:rsidR="00CF0BCD" w:rsidRPr="00EF5447" w:rsidRDefault="00CF0BCD" w:rsidP="00496073">
            <w:pPr>
              <w:pStyle w:val="TAC"/>
              <w:rPr>
                <w:lang w:eastAsia="ja-JP"/>
              </w:rPr>
            </w:pPr>
            <w:r w:rsidRPr="00EF5447">
              <w:rPr>
                <w:lang w:eastAsia="ja-JP"/>
              </w:rPr>
              <w:t>DC_66A_n12A</w:t>
            </w:r>
          </w:p>
          <w:p w14:paraId="3BCB3EF4" w14:textId="77777777" w:rsidR="00CF0BCD" w:rsidRPr="00EF5447" w:rsidRDefault="00CF0BCD" w:rsidP="00496073">
            <w:pPr>
              <w:pStyle w:val="TAC"/>
              <w:rPr>
                <w:lang w:eastAsia="fi-FI"/>
              </w:rPr>
            </w:pPr>
            <w:r w:rsidRPr="00EF5447">
              <w:rPr>
                <w:lang w:eastAsia="ja-JP"/>
              </w:rPr>
              <w:t>DC_(n)12AA</w:t>
            </w:r>
            <w:r w:rsidRPr="00EF5447">
              <w:rPr>
                <w:vertAlign w:val="superscript"/>
                <w:lang w:eastAsia="ja-JP"/>
              </w:rPr>
              <w:t>4</w:t>
            </w:r>
          </w:p>
        </w:tc>
      </w:tr>
      <w:tr w:rsidR="00CF0BCD" w:rsidRPr="00EF5447" w14:paraId="41928B84" w14:textId="77777777" w:rsidTr="00B54CB4">
        <w:trPr>
          <w:trHeight w:val="187"/>
          <w:jc w:val="center"/>
        </w:trPr>
        <w:tc>
          <w:tcPr>
            <w:tcW w:w="3397" w:type="dxa"/>
            <w:shd w:val="clear" w:color="auto" w:fill="auto"/>
            <w:noWrap/>
            <w:vAlign w:val="center"/>
          </w:tcPr>
          <w:p w14:paraId="122B7BBD" w14:textId="77777777" w:rsidR="00CF0BCD" w:rsidRPr="00EF5447" w:rsidRDefault="00CF0BCD" w:rsidP="00496073">
            <w:pPr>
              <w:pStyle w:val="TAC"/>
              <w:rPr>
                <w:lang w:eastAsia="ja-JP"/>
              </w:rPr>
            </w:pPr>
            <w:r w:rsidRPr="005A624C">
              <w:rPr>
                <w:rFonts w:cs="Arial"/>
                <w:szCs w:val="18"/>
              </w:rPr>
              <w:t>DC_5A-66A_n66A-n77A</w:t>
            </w:r>
          </w:p>
        </w:tc>
        <w:tc>
          <w:tcPr>
            <w:tcW w:w="3578" w:type="dxa"/>
            <w:gridSpan w:val="3"/>
            <w:vAlign w:val="center"/>
          </w:tcPr>
          <w:p w14:paraId="2936C639" w14:textId="77777777" w:rsidR="00CF0BCD" w:rsidRPr="005A624C" w:rsidRDefault="00CF0BCD" w:rsidP="00496073">
            <w:pPr>
              <w:keepNext/>
              <w:keepLines/>
              <w:spacing w:after="0"/>
              <w:jc w:val="center"/>
              <w:rPr>
                <w:rFonts w:ascii="Arial" w:hAnsi="Arial" w:cs="Arial"/>
                <w:sz w:val="18"/>
                <w:szCs w:val="18"/>
                <w:lang w:eastAsia="zh-CN"/>
              </w:rPr>
            </w:pPr>
            <w:r w:rsidRPr="005A624C">
              <w:rPr>
                <w:rFonts w:ascii="Arial" w:hAnsi="Arial" w:cs="Arial"/>
                <w:sz w:val="18"/>
                <w:szCs w:val="18"/>
                <w:lang w:eastAsia="zh-CN"/>
              </w:rPr>
              <w:t>DC_5A_n66A</w:t>
            </w:r>
          </w:p>
          <w:p w14:paraId="355F33E7" w14:textId="77777777" w:rsidR="00CF0BCD" w:rsidRPr="005A624C" w:rsidRDefault="00CF0BCD" w:rsidP="00496073">
            <w:pPr>
              <w:keepNext/>
              <w:keepLines/>
              <w:spacing w:after="0"/>
              <w:jc w:val="center"/>
              <w:rPr>
                <w:rFonts w:ascii="Arial" w:hAnsi="Arial" w:cs="Arial"/>
                <w:sz w:val="18"/>
                <w:szCs w:val="18"/>
                <w:lang w:eastAsia="zh-CN"/>
              </w:rPr>
            </w:pPr>
            <w:r w:rsidRPr="005A624C">
              <w:rPr>
                <w:rFonts w:ascii="Arial" w:hAnsi="Arial" w:cs="Arial"/>
                <w:sz w:val="18"/>
                <w:szCs w:val="18"/>
                <w:lang w:eastAsia="zh-CN"/>
              </w:rPr>
              <w:t>DC_5A_n77A</w:t>
            </w:r>
          </w:p>
          <w:p w14:paraId="2056EB6E" w14:textId="77777777" w:rsidR="00CF0BCD" w:rsidRPr="00EF5447" w:rsidRDefault="00CF0BCD" w:rsidP="00496073">
            <w:pPr>
              <w:pStyle w:val="TAC"/>
              <w:rPr>
                <w:lang w:eastAsia="ja-JP"/>
              </w:rPr>
            </w:pPr>
            <w:r w:rsidRPr="005A624C">
              <w:rPr>
                <w:rFonts w:cs="Arial"/>
                <w:szCs w:val="18"/>
                <w:lang w:eastAsia="zh-CN"/>
              </w:rPr>
              <w:t>DC_66A_n77A</w:t>
            </w:r>
          </w:p>
        </w:tc>
      </w:tr>
      <w:tr w:rsidR="00B54CB4" w:rsidRPr="00EF5447" w14:paraId="1033A8AF" w14:textId="77777777" w:rsidTr="00496073">
        <w:trPr>
          <w:trHeight w:val="187"/>
          <w:jc w:val="center"/>
          <w:ins w:id="199" w:author="Per Lindell" w:date="2022-03-03T10:02:00Z"/>
        </w:trPr>
        <w:tc>
          <w:tcPr>
            <w:tcW w:w="3461" w:type="dxa"/>
            <w:gridSpan w:val="2"/>
            <w:shd w:val="clear" w:color="auto" w:fill="auto"/>
            <w:noWrap/>
            <w:vAlign w:val="center"/>
          </w:tcPr>
          <w:p w14:paraId="2B57C965" w14:textId="77777777" w:rsidR="00B54CB4" w:rsidRDefault="00B54CB4" w:rsidP="00496073">
            <w:pPr>
              <w:pStyle w:val="TAH"/>
              <w:rPr>
                <w:ins w:id="200" w:author="Per Lindell" w:date="2022-03-03T10:02:00Z"/>
                <w:rFonts w:cs="Arial"/>
                <w:b w:val="0"/>
                <w:lang w:val="fi-FI" w:eastAsia="zh-CN"/>
              </w:rPr>
            </w:pPr>
            <w:ins w:id="201" w:author="Per Lindell" w:date="2022-03-03T10:02:00Z">
              <w:r>
                <w:rPr>
                  <w:rFonts w:cs="Arial"/>
                  <w:b w:val="0"/>
                  <w:lang w:val="fi-FI" w:eastAsia="zh-CN"/>
                </w:rPr>
                <w:t>DC_5A-66A_n66A-n77A</w:t>
              </w:r>
              <w:r w:rsidRPr="0099642B">
                <w:rPr>
                  <w:rFonts w:cs="Arial"/>
                  <w:b w:val="0"/>
                  <w:vertAlign w:val="superscript"/>
                  <w:lang w:eastAsia="zh-CN"/>
                </w:rPr>
                <w:t>9</w:t>
              </w:r>
            </w:ins>
          </w:p>
          <w:p w14:paraId="61D5F949" w14:textId="77777777" w:rsidR="00B54CB4" w:rsidRPr="00EF5447" w:rsidRDefault="00B54CB4" w:rsidP="00496073">
            <w:pPr>
              <w:pStyle w:val="TAC"/>
              <w:rPr>
                <w:ins w:id="202" w:author="Per Lindell" w:date="2022-03-03T10:02:00Z"/>
                <w:lang w:eastAsia="ja-JP"/>
              </w:rPr>
            </w:pPr>
            <w:ins w:id="203" w:author="Per Lindell" w:date="2022-03-03T10:02:00Z">
              <w:r>
                <w:rPr>
                  <w:rFonts w:cs="Arial"/>
                  <w:lang w:val="fi-FI" w:eastAsia="zh-CN"/>
                </w:rPr>
                <w:t>DC_5A-66A_n66A-n77C</w:t>
              </w:r>
              <w:r w:rsidRPr="0099642B">
                <w:rPr>
                  <w:rFonts w:cs="Arial"/>
                  <w:vertAlign w:val="superscript"/>
                  <w:lang w:eastAsia="zh-CN"/>
                </w:rPr>
                <w:t>9</w:t>
              </w:r>
            </w:ins>
          </w:p>
        </w:tc>
        <w:tc>
          <w:tcPr>
            <w:tcW w:w="3514" w:type="dxa"/>
            <w:gridSpan w:val="2"/>
            <w:vAlign w:val="center"/>
          </w:tcPr>
          <w:p w14:paraId="68C95E4D" w14:textId="77777777" w:rsidR="00B54CB4" w:rsidRPr="00EF5447" w:rsidRDefault="00B54CB4" w:rsidP="00496073">
            <w:pPr>
              <w:pStyle w:val="TAC"/>
              <w:rPr>
                <w:ins w:id="204" w:author="Per Lindell" w:date="2022-03-03T10:02:00Z"/>
                <w:lang w:eastAsia="ja-JP"/>
              </w:rPr>
            </w:pPr>
            <w:ins w:id="205" w:author="Per Lindell" w:date="2022-03-03T10:02:00Z">
              <w:r>
                <w:rPr>
                  <w:rFonts w:cs="Arial"/>
                  <w:color w:val="000000"/>
                  <w:szCs w:val="18"/>
                </w:rPr>
                <w:t>DC_5A_n77A</w:t>
              </w:r>
              <w:r w:rsidRPr="0099642B">
                <w:rPr>
                  <w:rFonts w:cs="Arial"/>
                  <w:vertAlign w:val="superscript"/>
                  <w:lang w:eastAsia="zh-CN"/>
                </w:rPr>
                <w:t>9</w:t>
              </w:r>
              <w:r>
                <w:rPr>
                  <w:rFonts w:cs="Arial"/>
                  <w:color w:val="000000"/>
                  <w:szCs w:val="18"/>
                </w:rPr>
                <w:t xml:space="preserve"> </w:t>
              </w:r>
              <w:r>
                <w:rPr>
                  <w:rFonts w:cs="Arial"/>
                  <w:color w:val="000000"/>
                  <w:szCs w:val="18"/>
                </w:rPr>
                <w:br/>
                <w:t>DC_66</w:t>
              </w:r>
              <w:r w:rsidRPr="00B254BE">
                <w:rPr>
                  <w:rFonts w:cs="Arial"/>
                  <w:color w:val="000000"/>
                  <w:szCs w:val="18"/>
                </w:rPr>
                <w:t>A_n77A</w:t>
              </w:r>
              <w:r w:rsidRPr="0099642B">
                <w:rPr>
                  <w:rFonts w:cs="Arial"/>
                  <w:vertAlign w:val="superscript"/>
                  <w:lang w:eastAsia="zh-CN"/>
                </w:rPr>
                <w:t>9</w:t>
              </w:r>
            </w:ins>
          </w:p>
        </w:tc>
      </w:tr>
      <w:tr w:rsidR="00CF0BCD" w:rsidRPr="00EF5447" w14:paraId="26E4AB29" w14:textId="77777777" w:rsidTr="00B54CB4">
        <w:trPr>
          <w:trHeight w:val="187"/>
          <w:jc w:val="center"/>
        </w:trPr>
        <w:tc>
          <w:tcPr>
            <w:tcW w:w="3397" w:type="dxa"/>
            <w:shd w:val="clear" w:color="auto" w:fill="auto"/>
            <w:noWrap/>
            <w:vAlign w:val="center"/>
          </w:tcPr>
          <w:p w14:paraId="2DFF1568" w14:textId="77777777" w:rsidR="00CF0BCD" w:rsidRPr="00EF5447" w:rsidRDefault="00CF0BCD" w:rsidP="00496073">
            <w:pPr>
              <w:pStyle w:val="TAC"/>
              <w:rPr>
                <w:lang w:eastAsia="ja-JP"/>
              </w:rPr>
            </w:pPr>
            <w:r w:rsidRPr="00FA18B6">
              <w:rPr>
                <w:rFonts w:cs="Arial"/>
                <w:lang w:eastAsia="ja-JP"/>
              </w:rPr>
              <w:t>DC_</w:t>
            </w:r>
            <w:r>
              <w:rPr>
                <w:rFonts w:cs="Arial"/>
                <w:lang w:eastAsia="ja-JP"/>
              </w:rPr>
              <w:t>7A-</w:t>
            </w:r>
            <w:r w:rsidRPr="00FA18B6">
              <w:rPr>
                <w:rFonts w:cs="Arial"/>
                <w:lang w:eastAsia="ja-JP"/>
              </w:rPr>
              <w:t>8A_n1A-n40A</w:t>
            </w:r>
          </w:p>
        </w:tc>
        <w:tc>
          <w:tcPr>
            <w:tcW w:w="3578" w:type="dxa"/>
            <w:gridSpan w:val="3"/>
            <w:vAlign w:val="center"/>
          </w:tcPr>
          <w:p w14:paraId="2DE4F114" w14:textId="77777777" w:rsidR="00CF0BCD" w:rsidRPr="00462857" w:rsidRDefault="00CF0BCD" w:rsidP="00496073">
            <w:pPr>
              <w:pStyle w:val="TAC"/>
              <w:rPr>
                <w:rFonts w:cs="Arial"/>
                <w:lang w:eastAsia="ja-JP"/>
              </w:rPr>
            </w:pPr>
            <w:r w:rsidRPr="00462857">
              <w:rPr>
                <w:rFonts w:cs="Arial"/>
                <w:lang w:eastAsia="ja-JP"/>
              </w:rPr>
              <w:t>DC_</w:t>
            </w:r>
            <w:r>
              <w:rPr>
                <w:rFonts w:cs="Arial"/>
                <w:lang w:eastAsia="ja-JP"/>
              </w:rPr>
              <w:t>7</w:t>
            </w:r>
            <w:r w:rsidRPr="00462857">
              <w:rPr>
                <w:rFonts w:cs="Arial"/>
                <w:lang w:eastAsia="ja-JP"/>
              </w:rPr>
              <w:t>A_n1A</w:t>
            </w:r>
          </w:p>
          <w:p w14:paraId="43014BE1" w14:textId="77777777" w:rsidR="00CF0BCD" w:rsidRPr="00462857" w:rsidRDefault="00CF0BCD" w:rsidP="00496073">
            <w:pPr>
              <w:pStyle w:val="TAC"/>
              <w:rPr>
                <w:rFonts w:cs="Arial"/>
                <w:lang w:eastAsia="ja-JP"/>
              </w:rPr>
            </w:pPr>
            <w:r w:rsidRPr="00462857">
              <w:rPr>
                <w:rFonts w:cs="Arial"/>
                <w:lang w:eastAsia="ja-JP"/>
              </w:rPr>
              <w:t>DC_8A_n1A</w:t>
            </w:r>
          </w:p>
          <w:p w14:paraId="23C8D8BF" w14:textId="77777777" w:rsidR="00CF0BCD" w:rsidRPr="00462857" w:rsidRDefault="00CF0BCD" w:rsidP="00496073">
            <w:pPr>
              <w:pStyle w:val="TAC"/>
              <w:rPr>
                <w:rFonts w:cs="Arial"/>
                <w:lang w:eastAsia="ja-JP"/>
              </w:rPr>
            </w:pPr>
            <w:r w:rsidRPr="00462857">
              <w:rPr>
                <w:rFonts w:cs="Arial"/>
                <w:lang w:eastAsia="ja-JP"/>
              </w:rPr>
              <w:t>DC_</w:t>
            </w:r>
            <w:r>
              <w:rPr>
                <w:rFonts w:cs="Arial"/>
                <w:lang w:eastAsia="ja-JP"/>
              </w:rPr>
              <w:t>7</w:t>
            </w:r>
            <w:r w:rsidRPr="00462857">
              <w:rPr>
                <w:rFonts w:cs="Arial"/>
                <w:lang w:eastAsia="ja-JP"/>
              </w:rPr>
              <w:t>A_n40A</w:t>
            </w:r>
          </w:p>
          <w:p w14:paraId="6B2FE157" w14:textId="77777777" w:rsidR="00CF0BCD" w:rsidRPr="00EF5447" w:rsidRDefault="00CF0BCD" w:rsidP="00496073">
            <w:pPr>
              <w:pStyle w:val="TAC"/>
              <w:rPr>
                <w:lang w:eastAsia="ja-JP"/>
              </w:rPr>
            </w:pPr>
            <w:r w:rsidRPr="00462857">
              <w:rPr>
                <w:rFonts w:cs="Arial"/>
                <w:lang w:eastAsia="ja-JP"/>
              </w:rPr>
              <w:t>DC_8A_n40A</w:t>
            </w:r>
          </w:p>
        </w:tc>
      </w:tr>
      <w:tr w:rsidR="00CF0BCD" w:rsidRPr="00EF5447" w14:paraId="3F213DA6" w14:textId="77777777" w:rsidTr="00B54CB4">
        <w:trPr>
          <w:trHeight w:val="187"/>
          <w:jc w:val="center"/>
        </w:trPr>
        <w:tc>
          <w:tcPr>
            <w:tcW w:w="3397" w:type="dxa"/>
            <w:shd w:val="clear" w:color="auto" w:fill="auto"/>
            <w:noWrap/>
          </w:tcPr>
          <w:p w14:paraId="2D8714BE" w14:textId="77777777" w:rsidR="00CF0BCD" w:rsidRPr="00EF5447" w:rsidRDefault="00CF0BCD" w:rsidP="00496073">
            <w:pPr>
              <w:pStyle w:val="TAC"/>
              <w:rPr>
                <w:rFonts w:eastAsia="Malgun Gothic"/>
                <w:lang w:eastAsia="ko-KR"/>
              </w:rPr>
            </w:pPr>
            <w:r w:rsidRPr="00EF5447">
              <w:rPr>
                <w:rFonts w:eastAsia="MS Mincho" w:cs="Arial"/>
                <w:szCs w:val="18"/>
              </w:rPr>
              <w:t>DC_7A-</w:t>
            </w:r>
            <w:r w:rsidRPr="00EF5447">
              <w:rPr>
                <w:rFonts w:cs="Arial"/>
                <w:szCs w:val="18"/>
                <w:lang w:eastAsia="zh-TW"/>
              </w:rPr>
              <w:t>8</w:t>
            </w:r>
            <w:r w:rsidRPr="00EF5447">
              <w:rPr>
                <w:rFonts w:eastAsia="MS Mincho" w:cs="Arial"/>
                <w:szCs w:val="18"/>
              </w:rPr>
              <w:t>A_n1A-n78A</w:t>
            </w:r>
            <w:r w:rsidRPr="00E062F1">
              <w:rPr>
                <w:vertAlign w:val="superscript"/>
                <w:lang w:eastAsia="fi-FI"/>
              </w:rPr>
              <w:t>2</w:t>
            </w:r>
          </w:p>
        </w:tc>
        <w:tc>
          <w:tcPr>
            <w:tcW w:w="3578" w:type="dxa"/>
            <w:gridSpan w:val="3"/>
          </w:tcPr>
          <w:p w14:paraId="3233967D" w14:textId="77777777" w:rsidR="00CF0BCD" w:rsidRPr="00EF5447" w:rsidRDefault="00CF0BCD" w:rsidP="00496073">
            <w:pPr>
              <w:pStyle w:val="TAC"/>
              <w:rPr>
                <w:rFonts w:eastAsia="Malgun Gothic" w:cs="Arial"/>
                <w:szCs w:val="18"/>
                <w:lang w:eastAsia="ko-KR"/>
              </w:rPr>
            </w:pPr>
            <w:r w:rsidRPr="00EF5447">
              <w:rPr>
                <w:rFonts w:eastAsia="Malgun Gothic" w:cs="Arial"/>
                <w:szCs w:val="18"/>
                <w:lang w:eastAsia="ko-KR"/>
              </w:rPr>
              <w:t>DC_7A_n1A</w:t>
            </w:r>
          </w:p>
          <w:p w14:paraId="00210E9C" w14:textId="77777777" w:rsidR="00CF0BCD" w:rsidRPr="00EF5447" w:rsidRDefault="00CF0BCD" w:rsidP="00496073">
            <w:pPr>
              <w:pStyle w:val="TAC"/>
              <w:rPr>
                <w:rFonts w:eastAsia="Malgun Gothic" w:cs="Arial"/>
                <w:szCs w:val="18"/>
                <w:lang w:eastAsia="ko-KR"/>
              </w:rPr>
            </w:pPr>
            <w:r w:rsidRPr="00EF5447">
              <w:rPr>
                <w:rFonts w:eastAsia="Malgun Gothic" w:cs="Arial"/>
                <w:szCs w:val="18"/>
                <w:lang w:eastAsia="ko-KR"/>
              </w:rPr>
              <w:t>DC_7A_n78A</w:t>
            </w:r>
          </w:p>
          <w:p w14:paraId="0F3A17F1" w14:textId="77777777" w:rsidR="00CF0BCD" w:rsidRPr="00EF5447" w:rsidRDefault="00CF0BCD" w:rsidP="00496073">
            <w:pPr>
              <w:pStyle w:val="TAC"/>
              <w:rPr>
                <w:rFonts w:eastAsia="Malgun Gothic" w:cs="Arial"/>
                <w:szCs w:val="18"/>
                <w:lang w:eastAsia="ko-KR"/>
              </w:rPr>
            </w:pPr>
            <w:r w:rsidRPr="00EF5447">
              <w:rPr>
                <w:rFonts w:eastAsia="Malgun Gothic" w:cs="Arial"/>
                <w:szCs w:val="18"/>
                <w:lang w:eastAsia="ko-KR"/>
              </w:rPr>
              <w:t>DC_8A_n1A</w:t>
            </w:r>
          </w:p>
          <w:p w14:paraId="42B544E8" w14:textId="77777777" w:rsidR="00CF0BCD" w:rsidRPr="00EF5447" w:rsidRDefault="00CF0BCD" w:rsidP="00496073">
            <w:pPr>
              <w:pStyle w:val="TAC"/>
              <w:rPr>
                <w:rFonts w:eastAsia="Malgun Gothic"/>
                <w:lang w:eastAsia="ko-KR"/>
              </w:rPr>
            </w:pPr>
            <w:r w:rsidRPr="00EF5447">
              <w:rPr>
                <w:rFonts w:eastAsia="Malgun Gothic" w:cs="Arial"/>
                <w:szCs w:val="18"/>
                <w:lang w:eastAsia="ko-KR"/>
              </w:rPr>
              <w:t>DC_8A_n78A</w:t>
            </w:r>
          </w:p>
        </w:tc>
      </w:tr>
      <w:tr w:rsidR="00CF0BCD" w14:paraId="3C6803FF"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46CC4A" w14:textId="77777777" w:rsidR="00CF0BCD" w:rsidRDefault="00CF0BCD" w:rsidP="00496073">
            <w:pPr>
              <w:pStyle w:val="TAC"/>
              <w:rPr>
                <w:rFonts w:eastAsia="MS Mincho" w:cs="Arial"/>
                <w:szCs w:val="18"/>
                <w:lang w:val="fr-FR"/>
              </w:rPr>
            </w:pPr>
            <w:r>
              <w:rPr>
                <w:rFonts w:eastAsia="MS Mincho" w:cs="Arial"/>
                <w:szCs w:val="18"/>
                <w:lang w:val="fr-FR"/>
              </w:rPr>
              <w:t>DC_</w:t>
            </w:r>
            <w:r>
              <w:rPr>
                <w:rFonts w:cs="Arial"/>
                <w:szCs w:val="18"/>
                <w:lang w:val="fr-FR" w:eastAsia="zh-TW"/>
              </w:rPr>
              <w:t>7</w:t>
            </w:r>
            <w:r>
              <w:rPr>
                <w:rFonts w:eastAsia="MS Mincho" w:cs="Arial"/>
                <w:szCs w:val="18"/>
                <w:lang w:val="fr-FR"/>
              </w:rPr>
              <w:t>A</w:t>
            </w:r>
            <w:r>
              <w:rPr>
                <w:rFonts w:cs="Arial"/>
                <w:szCs w:val="18"/>
                <w:lang w:val="fr-FR" w:eastAsia="zh-TW"/>
              </w:rPr>
              <w:t>-7A</w:t>
            </w:r>
            <w:r>
              <w:rPr>
                <w:rFonts w:eastAsia="MS Mincho" w:cs="Arial"/>
                <w:szCs w:val="18"/>
                <w:lang w:val="fr-FR"/>
              </w:rPr>
              <w:t>-</w:t>
            </w:r>
            <w:r>
              <w:rPr>
                <w:rFonts w:cs="Arial"/>
                <w:szCs w:val="18"/>
                <w:lang w:val="fr-FR" w:eastAsia="zh-TW"/>
              </w:rPr>
              <w:t>8</w:t>
            </w:r>
            <w:r>
              <w:rPr>
                <w:rFonts w:eastAsia="MS Mincho" w:cs="Arial"/>
                <w:szCs w:val="18"/>
                <w:lang w:val="fr-FR"/>
              </w:rPr>
              <w:t>A_n1A-n78A</w:t>
            </w:r>
            <w:r>
              <w:rPr>
                <w:vertAlign w:val="superscript"/>
                <w:lang w:val="fr-FR" w:eastAsia="fi-FI"/>
              </w:rPr>
              <w:t>2</w:t>
            </w:r>
          </w:p>
        </w:tc>
        <w:tc>
          <w:tcPr>
            <w:tcW w:w="3549" w:type="dxa"/>
            <w:gridSpan w:val="2"/>
            <w:tcBorders>
              <w:top w:val="single" w:sz="4" w:space="0" w:color="auto"/>
              <w:left w:val="single" w:sz="4" w:space="0" w:color="auto"/>
              <w:bottom w:val="single" w:sz="4" w:space="0" w:color="auto"/>
              <w:right w:val="single" w:sz="4" w:space="0" w:color="auto"/>
            </w:tcBorders>
            <w:hideMark/>
          </w:tcPr>
          <w:p w14:paraId="2C181B8F" w14:textId="77777777" w:rsidR="00CF0BCD" w:rsidRPr="00D06F04" w:rsidRDefault="00CF0BCD" w:rsidP="00496073">
            <w:pPr>
              <w:pStyle w:val="TAC"/>
              <w:rPr>
                <w:rFonts w:eastAsia="Malgun Gothic" w:cs="Arial"/>
                <w:szCs w:val="18"/>
                <w:lang w:eastAsia="ko-KR"/>
              </w:rPr>
            </w:pPr>
            <w:r w:rsidRPr="00D06F04">
              <w:rPr>
                <w:rFonts w:eastAsia="Malgun Gothic" w:cs="Arial"/>
                <w:szCs w:val="18"/>
                <w:lang w:eastAsia="ko-KR"/>
              </w:rPr>
              <w:t>DC_7A_n1A</w:t>
            </w:r>
          </w:p>
          <w:p w14:paraId="33E60D59" w14:textId="77777777" w:rsidR="00CF0BCD" w:rsidRPr="00D06F04" w:rsidRDefault="00CF0BCD" w:rsidP="00496073">
            <w:pPr>
              <w:pStyle w:val="TAC"/>
              <w:rPr>
                <w:rFonts w:eastAsia="Malgun Gothic" w:cs="Arial"/>
                <w:szCs w:val="18"/>
                <w:lang w:eastAsia="ko-KR"/>
              </w:rPr>
            </w:pPr>
            <w:r w:rsidRPr="00D06F04">
              <w:rPr>
                <w:rFonts w:eastAsia="Malgun Gothic" w:cs="Arial"/>
                <w:szCs w:val="18"/>
                <w:lang w:eastAsia="ko-KR"/>
              </w:rPr>
              <w:t>DC_7A_n78A</w:t>
            </w:r>
          </w:p>
          <w:p w14:paraId="1B9AE55A" w14:textId="77777777" w:rsidR="00CF0BCD" w:rsidRPr="00D06F04" w:rsidRDefault="00CF0BCD" w:rsidP="00496073">
            <w:pPr>
              <w:pStyle w:val="TAC"/>
              <w:rPr>
                <w:rFonts w:eastAsia="Malgun Gothic" w:cs="Arial"/>
                <w:szCs w:val="18"/>
                <w:lang w:eastAsia="ko-KR"/>
              </w:rPr>
            </w:pPr>
            <w:r w:rsidRPr="00D06F04">
              <w:rPr>
                <w:rFonts w:eastAsia="Malgun Gothic" w:cs="Arial"/>
                <w:szCs w:val="18"/>
                <w:lang w:eastAsia="ko-KR"/>
              </w:rPr>
              <w:t>DC_8A_n1A</w:t>
            </w:r>
          </w:p>
          <w:p w14:paraId="205D7541" w14:textId="77777777" w:rsidR="00CF0BCD" w:rsidRDefault="00CF0BCD" w:rsidP="00496073">
            <w:pPr>
              <w:pStyle w:val="TAC"/>
              <w:rPr>
                <w:rFonts w:eastAsia="Malgun Gothic" w:cs="Arial"/>
                <w:szCs w:val="18"/>
                <w:lang w:val="fr-FR" w:eastAsia="ko-KR"/>
              </w:rPr>
            </w:pPr>
            <w:r>
              <w:rPr>
                <w:rFonts w:eastAsia="Malgun Gothic" w:cs="Arial"/>
                <w:szCs w:val="18"/>
                <w:lang w:val="fr-FR" w:eastAsia="ko-KR"/>
              </w:rPr>
              <w:t>DC_8A_n78A</w:t>
            </w:r>
          </w:p>
        </w:tc>
      </w:tr>
      <w:tr w:rsidR="00CF0BCD" w:rsidRPr="00EF5447" w14:paraId="197A6EF1" w14:textId="77777777" w:rsidTr="00B54CB4">
        <w:trPr>
          <w:trHeight w:val="187"/>
          <w:jc w:val="center"/>
        </w:trPr>
        <w:tc>
          <w:tcPr>
            <w:tcW w:w="3397" w:type="dxa"/>
            <w:shd w:val="clear" w:color="auto" w:fill="auto"/>
            <w:noWrap/>
          </w:tcPr>
          <w:p w14:paraId="7D6E2F1D" w14:textId="77777777" w:rsidR="00CF0BCD" w:rsidRPr="00EF5447" w:rsidRDefault="00CF0BCD" w:rsidP="00496073">
            <w:pPr>
              <w:pStyle w:val="TAC"/>
              <w:rPr>
                <w:rFonts w:eastAsia="MS Mincho" w:cs="Arial"/>
                <w:szCs w:val="18"/>
              </w:rPr>
            </w:pPr>
            <w:r>
              <w:t>DC_7A-8A-20A</w:t>
            </w:r>
            <w:r w:rsidRPr="00940479">
              <w:t>_n</w:t>
            </w:r>
            <w:r>
              <w:rPr>
                <w:lang w:val="fi-FI"/>
              </w:rPr>
              <w:t>1</w:t>
            </w:r>
            <w:r w:rsidRPr="00940479">
              <w:rPr>
                <w:lang w:val="fi-FI"/>
              </w:rPr>
              <w:t>A</w:t>
            </w:r>
          </w:p>
        </w:tc>
        <w:tc>
          <w:tcPr>
            <w:tcW w:w="3578" w:type="dxa"/>
            <w:gridSpan w:val="3"/>
          </w:tcPr>
          <w:p w14:paraId="071277CE" w14:textId="77777777" w:rsidR="00CF0BCD" w:rsidRPr="00940479" w:rsidRDefault="00CF0BCD" w:rsidP="00496073">
            <w:pPr>
              <w:pStyle w:val="TAC"/>
            </w:pPr>
            <w:r>
              <w:t>DC_7A_n1</w:t>
            </w:r>
            <w:r w:rsidRPr="00940479">
              <w:t>A</w:t>
            </w:r>
          </w:p>
          <w:p w14:paraId="6A8ACE82" w14:textId="77777777" w:rsidR="00CF0BCD" w:rsidRDefault="00CF0BCD" w:rsidP="00496073">
            <w:pPr>
              <w:pStyle w:val="TAC"/>
            </w:pPr>
            <w:r>
              <w:t>DC_8A_n1</w:t>
            </w:r>
            <w:r w:rsidRPr="00940479">
              <w:t>A</w:t>
            </w:r>
          </w:p>
          <w:p w14:paraId="6A2145AA" w14:textId="77777777" w:rsidR="00CF0BCD" w:rsidRPr="00EF5447" w:rsidRDefault="00CF0BCD" w:rsidP="00496073">
            <w:pPr>
              <w:pStyle w:val="TAC"/>
              <w:rPr>
                <w:rFonts w:eastAsia="Malgun Gothic" w:cs="Arial"/>
                <w:szCs w:val="18"/>
                <w:lang w:eastAsia="ko-KR"/>
              </w:rPr>
            </w:pPr>
            <w:r>
              <w:t>DC_20A_n1</w:t>
            </w:r>
            <w:r w:rsidRPr="00940479">
              <w:t>A</w:t>
            </w:r>
          </w:p>
        </w:tc>
      </w:tr>
      <w:tr w:rsidR="00CF0BCD" w14:paraId="15A983BE" w14:textId="77777777" w:rsidTr="00B54CB4">
        <w:trPr>
          <w:trHeight w:val="187"/>
          <w:jc w:val="center"/>
        </w:trPr>
        <w:tc>
          <w:tcPr>
            <w:tcW w:w="3397" w:type="dxa"/>
            <w:shd w:val="clear" w:color="auto" w:fill="auto"/>
            <w:noWrap/>
          </w:tcPr>
          <w:p w14:paraId="08FEC169" w14:textId="77777777" w:rsidR="00CF0BCD" w:rsidRDefault="00CF0BCD" w:rsidP="00496073">
            <w:pPr>
              <w:pStyle w:val="TAC"/>
            </w:pPr>
            <w:r>
              <w:lastRenderedPageBreak/>
              <w:t>DC_7A-8A-20A</w:t>
            </w:r>
            <w:r w:rsidRPr="00940479">
              <w:t>_n</w:t>
            </w:r>
            <w:r>
              <w:rPr>
                <w:lang w:val="fi-FI"/>
              </w:rPr>
              <w:t>3</w:t>
            </w:r>
            <w:r w:rsidRPr="00940479">
              <w:rPr>
                <w:lang w:val="fi-FI"/>
              </w:rPr>
              <w:t>A</w:t>
            </w:r>
          </w:p>
        </w:tc>
        <w:tc>
          <w:tcPr>
            <w:tcW w:w="3578" w:type="dxa"/>
            <w:gridSpan w:val="3"/>
          </w:tcPr>
          <w:p w14:paraId="304E92EA" w14:textId="77777777" w:rsidR="00CF0BCD" w:rsidRPr="00940479" w:rsidRDefault="00CF0BCD" w:rsidP="00496073">
            <w:pPr>
              <w:pStyle w:val="TAC"/>
            </w:pPr>
            <w:r>
              <w:t>DC_7A_n3</w:t>
            </w:r>
            <w:r w:rsidRPr="00940479">
              <w:t>A</w:t>
            </w:r>
          </w:p>
          <w:p w14:paraId="5166F692" w14:textId="77777777" w:rsidR="00CF0BCD" w:rsidRDefault="00CF0BCD" w:rsidP="00496073">
            <w:pPr>
              <w:pStyle w:val="TAC"/>
            </w:pPr>
            <w:r>
              <w:t>DC_8A_n3</w:t>
            </w:r>
            <w:r w:rsidRPr="00940479">
              <w:t>A</w:t>
            </w:r>
          </w:p>
          <w:p w14:paraId="760E1787" w14:textId="77777777" w:rsidR="00CF0BCD" w:rsidRDefault="00CF0BCD" w:rsidP="00496073">
            <w:pPr>
              <w:pStyle w:val="TAC"/>
            </w:pPr>
            <w:r>
              <w:t>DC_20A_n3</w:t>
            </w:r>
            <w:r w:rsidRPr="00940479">
              <w:t>A</w:t>
            </w:r>
          </w:p>
        </w:tc>
      </w:tr>
      <w:tr w:rsidR="00CF0BCD" w:rsidRPr="00EF5447" w14:paraId="756B8510" w14:textId="77777777" w:rsidTr="00B54CB4">
        <w:trPr>
          <w:trHeight w:val="187"/>
          <w:jc w:val="center"/>
        </w:trPr>
        <w:tc>
          <w:tcPr>
            <w:tcW w:w="3397" w:type="dxa"/>
            <w:shd w:val="clear" w:color="auto" w:fill="auto"/>
            <w:noWrap/>
          </w:tcPr>
          <w:p w14:paraId="232FC081" w14:textId="77777777" w:rsidR="00CF0BCD" w:rsidRPr="00EF5447" w:rsidRDefault="00CF0BCD" w:rsidP="00496073">
            <w:pPr>
              <w:pStyle w:val="TAC"/>
              <w:rPr>
                <w:rFonts w:eastAsia="MS Mincho" w:cs="Arial"/>
                <w:szCs w:val="18"/>
              </w:rPr>
            </w:pPr>
            <w:r>
              <w:t>DC_7A-8A-32A</w:t>
            </w:r>
            <w:r w:rsidRPr="00940479">
              <w:t>_n</w:t>
            </w:r>
            <w:r>
              <w:rPr>
                <w:lang w:val="fi-FI"/>
              </w:rPr>
              <w:t>1</w:t>
            </w:r>
            <w:r w:rsidRPr="00940479">
              <w:rPr>
                <w:lang w:val="fi-FI"/>
              </w:rPr>
              <w:t>A</w:t>
            </w:r>
          </w:p>
        </w:tc>
        <w:tc>
          <w:tcPr>
            <w:tcW w:w="3578" w:type="dxa"/>
            <w:gridSpan w:val="3"/>
          </w:tcPr>
          <w:p w14:paraId="79F8DC57" w14:textId="77777777" w:rsidR="00CF0BCD" w:rsidRPr="00940479" w:rsidRDefault="00CF0BCD" w:rsidP="00496073">
            <w:pPr>
              <w:pStyle w:val="TAC"/>
            </w:pPr>
            <w:r>
              <w:t>DC_7A_n1</w:t>
            </w:r>
            <w:r w:rsidRPr="00940479">
              <w:t>A</w:t>
            </w:r>
          </w:p>
          <w:p w14:paraId="5B2A00BF" w14:textId="77777777" w:rsidR="00CF0BCD" w:rsidRPr="00EF5447" w:rsidRDefault="00CF0BCD" w:rsidP="00496073">
            <w:pPr>
              <w:pStyle w:val="TAC"/>
              <w:rPr>
                <w:rFonts w:eastAsia="Malgun Gothic" w:cs="Arial"/>
                <w:szCs w:val="18"/>
                <w:lang w:eastAsia="ko-KR"/>
              </w:rPr>
            </w:pPr>
            <w:r>
              <w:t>DC_8A_n1</w:t>
            </w:r>
            <w:r w:rsidRPr="00940479">
              <w:t>A</w:t>
            </w:r>
          </w:p>
        </w:tc>
      </w:tr>
      <w:tr w:rsidR="00CF0BCD" w:rsidRPr="00EF5447" w14:paraId="1FC19751" w14:textId="77777777" w:rsidTr="00B54CB4">
        <w:trPr>
          <w:trHeight w:val="187"/>
          <w:jc w:val="center"/>
        </w:trPr>
        <w:tc>
          <w:tcPr>
            <w:tcW w:w="3397" w:type="dxa"/>
            <w:shd w:val="clear" w:color="auto" w:fill="auto"/>
            <w:noWrap/>
            <w:vAlign w:val="center"/>
          </w:tcPr>
          <w:p w14:paraId="38DCA34F" w14:textId="77777777" w:rsidR="00CF0BCD" w:rsidRPr="00EF5447" w:rsidRDefault="00CF0BCD" w:rsidP="00496073">
            <w:pPr>
              <w:pStyle w:val="TAC"/>
              <w:rPr>
                <w:rFonts w:eastAsia="MS Mincho" w:cs="Arial"/>
                <w:szCs w:val="18"/>
              </w:rPr>
            </w:pPr>
            <w:r>
              <w:rPr>
                <w:lang w:eastAsia="zh-TW"/>
              </w:rPr>
              <w:t>DC_7A-8A_n28A-n78A</w:t>
            </w:r>
          </w:p>
        </w:tc>
        <w:tc>
          <w:tcPr>
            <w:tcW w:w="3578" w:type="dxa"/>
            <w:gridSpan w:val="3"/>
            <w:vAlign w:val="center"/>
          </w:tcPr>
          <w:p w14:paraId="0371E824" w14:textId="77777777" w:rsidR="00CF0BCD" w:rsidRPr="00AB5052" w:rsidRDefault="00CF0BCD" w:rsidP="00496073">
            <w:pPr>
              <w:pStyle w:val="TAC"/>
              <w:rPr>
                <w:rFonts w:cs="Arial"/>
                <w:szCs w:val="18"/>
              </w:rPr>
            </w:pPr>
            <w:r w:rsidRPr="00AB5052">
              <w:rPr>
                <w:rFonts w:cs="Arial"/>
                <w:szCs w:val="18"/>
              </w:rPr>
              <w:t>DC_7A_n28A</w:t>
            </w:r>
          </w:p>
          <w:p w14:paraId="43E369C5" w14:textId="77777777" w:rsidR="00CF0BCD" w:rsidRPr="00AB5052" w:rsidRDefault="00CF0BCD" w:rsidP="00496073">
            <w:pPr>
              <w:pStyle w:val="TAC"/>
              <w:rPr>
                <w:rFonts w:cs="Arial"/>
                <w:szCs w:val="18"/>
              </w:rPr>
            </w:pPr>
            <w:r w:rsidRPr="00AB5052">
              <w:rPr>
                <w:rFonts w:cs="Arial"/>
                <w:szCs w:val="18"/>
              </w:rPr>
              <w:t>DC_7A_n78A</w:t>
            </w:r>
          </w:p>
          <w:p w14:paraId="065D895B" w14:textId="77777777" w:rsidR="00CF0BCD" w:rsidRPr="00AB5052" w:rsidRDefault="00CF0BCD" w:rsidP="00496073">
            <w:pPr>
              <w:pStyle w:val="TAC"/>
              <w:rPr>
                <w:rFonts w:cs="Arial"/>
                <w:szCs w:val="18"/>
              </w:rPr>
            </w:pPr>
            <w:r w:rsidRPr="00AB5052">
              <w:rPr>
                <w:rFonts w:cs="Arial"/>
                <w:szCs w:val="18"/>
              </w:rPr>
              <w:t>DC_8A_n28A</w:t>
            </w:r>
          </w:p>
          <w:p w14:paraId="4D6B12EB" w14:textId="77777777" w:rsidR="00CF0BCD" w:rsidRPr="00EF5447" w:rsidRDefault="00CF0BCD" w:rsidP="00496073">
            <w:pPr>
              <w:pStyle w:val="TAC"/>
              <w:rPr>
                <w:rFonts w:eastAsia="Malgun Gothic" w:cs="Arial"/>
                <w:szCs w:val="18"/>
                <w:lang w:eastAsia="ko-KR"/>
              </w:rPr>
            </w:pPr>
            <w:r w:rsidRPr="00AB5052">
              <w:rPr>
                <w:rFonts w:cs="Arial"/>
                <w:szCs w:val="18"/>
              </w:rPr>
              <w:t>DC_8A_n78A</w:t>
            </w:r>
          </w:p>
        </w:tc>
      </w:tr>
      <w:tr w:rsidR="00CF0BCD" w:rsidRPr="00EF5447" w14:paraId="3EAE16E0" w14:textId="77777777" w:rsidTr="00B54CB4">
        <w:trPr>
          <w:trHeight w:val="187"/>
          <w:jc w:val="center"/>
        </w:trPr>
        <w:tc>
          <w:tcPr>
            <w:tcW w:w="3397" w:type="dxa"/>
            <w:shd w:val="clear" w:color="auto" w:fill="auto"/>
            <w:noWrap/>
          </w:tcPr>
          <w:p w14:paraId="60D6BF03" w14:textId="77777777" w:rsidR="00CF0BCD" w:rsidRPr="00CD21F4" w:rsidRDefault="00CF0BCD" w:rsidP="00496073">
            <w:pPr>
              <w:pStyle w:val="TAC"/>
              <w:rPr>
                <w:b/>
                <w:lang w:eastAsia="fi-FI"/>
              </w:rPr>
            </w:pPr>
            <w:r w:rsidRPr="00CD21F4">
              <w:rPr>
                <w:lang w:eastAsia="fi-FI"/>
              </w:rPr>
              <w:t>DC_7A-8A-40A_n1A</w:t>
            </w:r>
          </w:p>
          <w:p w14:paraId="296AC5F6" w14:textId="77777777" w:rsidR="00CF0BCD" w:rsidRPr="00EF5447" w:rsidRDefault="00CF0BCD" w:rsidP="00496073">
            <w:pPr>
              <w:pStyle w:val="TAC"/>
              <w:rPr>
                <w:rFonts w:eastAsia="MS Mincho" w:cs="Arial"/>
                <w:szCs w:val="18"/>
              </w:rPr>
            </w:pPr>
            <w:r w:rsidRPr="00CD21F4">
              <w:rPr>
                <w:lang w:eastAsia="zh-CN"/>
              </w:rPr>
              <w:t>DC_7A-8A-40C_n1A</w:t>
            </w:r>
          </w:p>
        </w:tc>
        <w:tc>
          <w:tcPr>
            <w:tcW w:w="3578" w:type="dxa"/>
            <w:gridSpan w:val="3"/>
          </w:tcPr>
          <w:p w14:paraId="0039291D" w14:textId="77777777" w:rsidR="00CF0BCD" w:rsidRDefault="00CF0BCD" w:rsidP="00496073">
            <w:pPr>
              <w:pStyle w:val="TAC"/>
              <w:rPr>
                <w:rFonts w:cs="Arial"/>
                <w:color w:val="000000"/>
                <w:szCs w:val="18"/>
              </w:rPr>
            </w:pPr>
            <w:r>
              <w:rPr>
                <w:rFonts w:cs="Arial"/>
                <w:color w:val="000000"/>
                <w:szCs w:val="18"/>
              </w:rPr>
              <w:t>DC_7A_n1A</w:t>
            </w:r>
          </w:p>
          <w:p w14:paraId="2BEB0099" w14:textId="77777777" w:rsidR="00CF0BCD" w:rsidRDefault="00CF0BCD" w:rsidP="00496073">
            <w:pPr>
              <w:pStyle w:val="TAC"/>
              <w:rPr>
                <w:rFonts w:cs="Arial"/>
                <w:color w:val="000000"/>
                <w:szCs w:val="18"/>
              </w:rPr>
            </w:pPr>
            <w:r>
              <w:rPr>
                <w:rFonts w:cs="Arial"/>
                <w:color w:val="000000"/>
                <w:szCs w:val="18"/>
              </w:rPr>
              <w:t>DC_8A_n1A</w:t>
            </w:r>
          </w:p>
          <w:p w14:paraId="7182B6DC" w14:textId="77777777" w:rsidR="00CF0BCD" w:rsidRPr="00EF5447" w:rsidRDefault="00CF0BCD" w:rsidP="00496073">
            <w:pPr>
              <w:pStyle w:val="TAC"/>
              <w:rPr>
                <w:rFonts w:eastAsia="Malgun Gothic" w:cs="Arial"/>
                <w:szCs w:val="18"/>
                <w:lang w:eastAsia="ko-KR"/>
              </w:rPr>
            </w:pPr>
            <w:r>
              <w:rPr>
                <w:rFonts w:cs="Arial"/>
                <w:color w:val="000000"/>
                <w:szCs w:val="18"/>
              </w:rPr>
              <w:t>DC_40A_n1A</w:t>
            </w:r>
          </w:p>
        </w:tc>
      </w:tr>
      <w:tr w:rsidR="00CF0BCD" w:rsidRPr="00EF5447" w14:paraId="52A2F5E5" w14:textId="77777777" w:rsidTr="00B54CB4">
        <w:trPr>
          <w:trHeight w:val="187"/>
          <w:jc w:val="center"/>
        </w:trPr>
        <w:tc>
          <w:tcPr>
            <w:tcW w:w="3397" w:type="dxa"/>
            <w:shd w:val="clear" w:color="auto" w:fill="auto"/>
            <w:noWrap/>
          </w:tcPr>
          <w:p w14:paraId="37B05A14" w14:textId="77777777" w:rsidR="00CF0BCD" w:rsidRDefault="00CF0BCD" w:rsidP="00496073">
            <w:pPr>
              <w:pStyle w:val="TAC"/>
              <w:rPr>
                <w:rFonts w:cs="Arial"/>
                <w:lang w:val="en-US" w:eastAsia="ja-JP"/>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037C8EC8" w14:textId="77777777" w:rsidR="00CF0BCD" w:rsidRPr="00EF5447" w:rsidRDefault="00CF0BCD" w:rsidP="00496073">
            <w:pPr>
              <w:pStyle w:val="TAC"/>
              <w:rPr>
                <w:rFonts w:eastAsia="MS Mincho" w:cs="Arial"/>
                <w:szCs w:val="18"/>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578" w:type="dxa"/>
            <w:gridSpan w:val="3"/>
          </w:tcPr>
          <w:p w14:paraId="5C7E3624" w14:textId="77777777" w:rsidR="00CF0BCD" w:rsidRPr="00CD21F4" w:rsidRDefault="00CF0BCD" w:rsidP="00496073">
            <w:pPr>
              <w:pStyle w:val="TAC"/>
              <w:rPr>
                <w:b/>
                <w:lang w:eastAsia="ja-JP"/>
              </w:rPr>
            </w:pPr>
            <w:r w:rsidRPr="00CD21F4">
              <w:rPr>
                <w:lang w:eastAsia="fi-FI"/>
              </w:rPr>
              <w:t>DC_7A_</w:t>
            </w:r>
            <w:r w:rsidRPr="00CD21F4">
              <w:rPr>
                <w:rFonts w:hint="eastAsia"/>
                <w:lang w:eastAsia="ja-JP"/>
              </w:rPr>
              <w:t>n</w:t>
            </w:r>
            <w:r w:rsidRPr="00CD21F4">
              <w:rPr>
                <w:lang w:eastAsia="ja-JP"/>
              </w:rPr>
              <w:t>7</w:t>
            </w:r>
            <w:r w:rsidRPr="00CD21F4">
              <w:rPr>
                <w:rFonts w:hint="eastAsia"/>
                <w:lang w:eastAsia="ja-JP"/>
              </w:rPr>
              <w:t>8A</w:t>
            </w:r>
          </w:p>
          <w:p w14:paraId="70EFF8B6" w14:textId="77777777" w:rsidR="00CF0BCD" w:rsidRDefault="00CF0BCD" w:rsidP="00496073">
            <w:pPr>
              <w:pStyle w:val="TAC"/>
              <w:rPr>
                <w:b/>
                <w:lang w:val="en-US" w:eastAsia="fi-FI"/>
              </w:rPr>
            </w:pPr>
            <w:r>
              <w:rPr>
                <w:lang w:val="en-US" w:eastAsia="fi-FI"/>
              </w:rPr>
              <w:t>DC_8A_</w:t>
            </w:r>
            <w:r>
              <w:rPr>
                <w:rFonts w:hint="eastAsia"/>
                <w:lang w:val="en-US" w:eastAsia="ja-JP"/>
              </w:rPr>
              <w:t>n</w:t>
            </w:r>
            <w:r>
              <w:rPr>
                <w:lang w:val="en-US" w:eastAsia="ja-JP"/>
              </w:rPr>
              <w:t>7</w:t>
            </w:r>
            <w:r>
              <w:rPr>
                <w:rFonts w:hint="eastAsia"/>
                <w:lang w:val="en-US" w:eastAsia="ja-JP"/>
              </w:rPr>
              <w:t>8</w:t>
            </w:r>
            <w:r>
              <w:rPr>
                <w:lang w:val="en-US" w:eastAsia="fi-FI"/>
              </w:rPr>
              <w:t>A</w:t>
            </w:r>
          </w:p>
          <w:p w14:paraId="41256510" w14:textId="77777777" w:rsidR="00CF0BCD" w:rsidRPr="00EF5447" w:rsidRDefault="00CF0BCD" w:rsidP="00496073">
            <w:pPr>
              <w:pStyle w:val="TAC"/>
              <w:rPr>
                <w:rFonts w:eastAsia="Malgun Gothic" w:cs="Arial"/>
                <w:szCs w:val="18"/>
                <w:lang w:eastAsia="ko-KR"/>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F0BCD" w:rsidRPr="00EF5447" w14:paraId="40409726" w14:textId="77777777" w:rsidTr="00B54CB4">
        <w:trPr>
          <w:trHeight w:val="187"/>
          <w:jc w:val="center"/>
        </w:trPr>
        <w:tc>
          <w:tcPr>
            <w:tcW w:w="3397" w:type="dxa"/>
            <w:shd w:val="clear" w:color="auto" w:fill="auto"/>
            <w:noWrap/>
          </w:tcPr>
          <w:p w14:paraId="50C03F49" w14:textId="77777777" w:rsidR="00CF0BCD" w:rsidRPr="00C51E38" w:rsidRDefault="00CF0BCD" w:rsidP="00496073">
            <w:pPr>
              <w:pStyle w:val="TAC"/>
              <w:rPr>
                <w:rFonts w:cs="Arial"/>
                <w:lang w:val="en-US" w:eastAsia="ja-JP"/>
              </w:rPr>
            </w:pPr>
            <w:r w:rsidRPr="0077191A">
              <w:rPr>
                <w:rFonts w:cs="Arial"/>
                <w:lang w:val="en-US" w:eastAsia="ja-JP"/>
              </w:rPr>
              <w:t>DC_7A-8A-40A_n78(2A)</w:t>
            </w:r>
          </w:p>
          <w:p w14:paraId="7A48BF57" w14:textId="77777777" w:rsidR="00CF0BCD" w:rsidRPr="00EF5447" w:rsidRDefault="00CF0BCD" w:rsidP="00496073">
            <w:pPr>
              <w:pStyle w:val="TAC"/>
              <w:rPr>
                <w:rFonts w:eastAsia="MS Mincho" w:cs="Arial"/>
                <w:szCs w:val="18"/>
              </w:rPr>
            </w:pPr>
            <w:r w:rsidRPr="0077191A">
              <w:rPr>
                <w:rFonts w:eastAsia="MS Mincho" w:cs="Arial"/>
                <w:szCs w:val="18"/>
              </w:rPr>
              <w:t>DC_7A-8A-40C_n78(2A)</w:t>
            </w:r>
          </w:p>
        </w:tc>
        <w:tc>
          <w:tcPr>
            <w:tcW w:w="3578" w:type="dxa"/>
            <w:gridSpan w:val="3"/>
          </w:tcPr>
          <w:p w14:paraId="53E1550E" w14:textId="77777777" w:rsidR="00CF0BCD" w:rsidRPr="00CD21F4" w:rsidRDefault="00CF0BCD" w:rsidP="00496073">
            <w:pPr>
              <w:pStyle w:val="TAC"/>
              <w:rPr>
                <w:b/>
                <w:lang w:eastAsia="ja-JP"/>
              </w:rPr>
            </w:pPr>
            <w:r w:rsidRPr="00CD21F4">
              <w:rPr>
                <w:lang w:eastAsia="fi-FI"/>
              </w:rPr>
              <w:t>DC_7A_</w:t>
            </w:r>
            <w:r w:rsidRPr="00CD21F4">
              <w:rPr>
                <w:rFonts w:hint="eastAsia"/>
                <w:lang w:eastAsia="ja-JP"/>
              </w:rPr>
              <w:t>n</w:t>
            </w:r>
            <w:r w:rsidRPr="00CD21F4">
              <w:rPr>
                <w:lang w:eastAsia="ja-JP"/>
              </w:rPr>
              <w:t>7</w:t>
            </w:r>
            <w:r w:rsidRPr="00CD21F4">
              <w:rPr>
                <w:rFonts w:hint="eastAsia"/>
                <w:lang w:eastAsia="ja-JP"/>
              </w:rPr>
              <w:t>8A</w:t>
            </w:r>
          </w:p>
          <w:p w14:paraId="0688DC05" w14:textId="77777777" w:rsidR="00CF0BCD" w:rsidRDefault="00CF0BCD" w:rsidP="00496073">
            <w:pPr>
              <w:pStyle w:val="TAC"/>
              <w:rPr>
                <w:b/>
                <w:lang w:val="en-US" w:eastAsia="fi-FI"/>
              </w:rPr>
            </w:pPr>
            <w:r>
              <w:rPr>
                <w:lang w:val="en-US" w:eastAsia="fi-FI"/>
              </w:rPr>
              <w:t>DC_8A_</w:t>
            </w:r>
            <w:r>
              <w:rPr>
                <w:rFonts w:hint="eastAsia"/>
                <w:lang w:val="en-US" w:eastAsia="ja-JP"/>
              </w:rPr>
              <w:t>n</w:t>
            </w:r>
            <w:r>
              <w:rPr>
                <w:lang w:val="en-US" w:eastAsia="ja-JP"/>
              </w:rPr>
              <w:t>7</w:t>
            </w:r>
            <w:r>
              <w:rPr>
                <w:rFonts w:hint="eastAsia"/>
                <w:lang w:val="en-US" w:eastAsia="ja-JP"/>
              </w:rPr>
              <w:t>8</w:t>
            </w:r>
            <w:r>
              <w:rPr>
                <w:lang w:val="en-US" w:eastAsia="fi-FI"/>
              </w:rPr>
              <w:t>A</w:t>
            </w:r>
          </w:p>
          <w:p w14:paraId="4B6D6ECD" w14:textId="77777777" w:rsidR="00CF0BCD" w:rsidRPr="00EF5447" w:rsidRDefault="00CF0BCD" w:rsidP="00496073">
            <w:pPr>
              <w:pStyle w:val="TAC"/>
              <w:rPr>
                <w:rFonts w:eastAsia="Malgun Gothic" w:cs="Arial"/>
                <w:szCs w:val="18"/>
                <w:lang w:eastAsia="ko-KR"/>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F0BCD" w:rsidRPr="00EF5447" w14:paraId="010ACA6D" w14:textId="77777777" w:rsidTr="00B54CB4">
        <w:trPr>
          <w:trHeight w:val="187"/>
          <w:jc w:val="center"/>
        </w:trPr>
        <w:tc>
          <w:tcPr>
            <w:tcW w:w="3397" w:type="dxa"/>
            <w:shd w:val="clear" w:color="auto" w:fill="auto"/>
            <w:noWrap/>
          </w:tcPr>
          <w:p w14:paraId="08F35D22" w14:textId="77777777" w:rsidR="00CF0BCD" w:rsidRPr="00EF5447" w:rsidRDefault="00CF0BCD" w:rsidP="00496073">
            <w:pPr>
              <w:pStyle w:val="TAC"/>
              <w:rPr>
                <w:rFonts w:eastAsia="MS Mincho"/>
                <w:szCs w:val="18"/>
              </w:rPr>
            </w:pPr>
            <w:r w:rsidRPr="00EF5447">
              <w:rPr>
                <w:lang w:eastAsia="ja-JP"/>
              </w:rPr>
              <w:t>DC_7A-8A_n40A-n78A</w:t>
            </w:r>
          </w:p>
        </w:tc>
        <w:tc>
          <w:tcPr>
            <w:tcW w:w="3578" w:type="dxa"/>
            <w:gridSpan w:val="3"/>
          </w:tcPr>
          <w:p w14:paraId="7B488A09" w14:textId="77777777" w:rsidR="00CF0BCD" w:rsidRPr="00EF5447" w:rsidRDefault="00CF0BCD" w:rsidP="00496073">
            <w:pPr>
              <w:pStyle w:val="TAC"/>
              <w:rPr>
                <w:lang w:eastAsia="ja-JP"/>
              </w:rPr>
            </w:pPr>
            <w:r w:rsidRPr="00EF5447">
              <w:rPr>
                <w:lang w:eastAsia="ja-JP"/>
              </w:rPr>
              <w:t>DC_7A_n40A</w:t>
            </w:r>
          </w:p>
          <w:p w14:paraId="28E46D50" w14:textId="77777777" w:rsidR="00CF0BCD" w:rsidRPr="00EF5447" w:rsidRDefault="00CF0BCD" w:rsidP="00496073">
            <w:pPr>
              <w:pStyle w:val="TAC"/>
              <w:rPr>
                <w:lang w:eastAsia="ja-JP"/>
              </w:rPr>
            </w:pPr>
            <w:r w:rsidRPr="00EF5447">
              <w:rPr>
                <w:lang w:eastAsia="ja-JP"/>
              </w:rPr>
              <w:t>DC_7A_n78A</w:t>
            </w:r>
          </w:p>
          <w:p w14:paraId="5E425B38" w14:textId="77777777" w:rsidR="00CF0BCD" w:rsidRPr="00EF5447" w:rsidRDefault="00CF0BCD" w:rsidP="00496073">
            <w:pPr>
              <w:pStyle w:val="TAC"/>
              <w:rPr>
                <w:lang w:eastAsia="ja-JP"/>
              </w:rPr>
            </w:pPr>
            <w:r w:rsidRPr="00EF5447">
              <w:rPr>
                <w:lang w:eastAsia="ja-JP"/>
              </w:rPr>
              <w:t>DC_8A_n40A</w:t>
            </w:r>
          </w:p>
          <w:p w14:paraId="32B26649" w14:textId="77777777" w:rsidR="00CF0BCD" w:rsidRPr="00EF5447" w:rsidRDefault="00CF0BCD" w:rsidP="00496073">
            <w:pPr>
              <w:pStyle w:val="TAC"/>
              <w:rPr>
                <w:rFonts w:eastAsia="Malgun Gothic"/>
                <w:szCs w:val="18"/>
                <w:lang w:eastAsia="ko-KR"/>
              </w:rPr>
            </w:pPr>
            <w:r w:rsidRPr="00EF5447">
              <w:rPr>
                <w:lang w:eastAsia="ja-JP"/>
              </w:rPr>
              <w:t>DC_8A_n78A</w:t>
            </w:r>
          </w:p>
        </w:tc>
      </w:tr>
      <w:tr w:rsidR="00CF0BCD" w:rsidRPr="00EF5447" w14:paraId="3ABC43DC" w14:textId="77777777" w:rsidTr="00B54CB4">
        <w:trPr>
          <w:trHeight w:val="187"/>
          <w:jc w:val="center"/>
        </w:trPr>
        <w:tc>
          <w:tcPr>
            <w:tcW w:w="3397" w:type="dxa"/>
            <w:shd w:val="clear" w:color="auto" w:fill="auto"/>
            <w:noWrap/>
          </w:tcPr>
          <w:p w14:paraId="16046B27" w14:textId="77777777" w:rsidR="00CF0BCD" w:rsidRPr="00EF5447" w:rsidRDefault="00CF0BCD" w:rsidP="00496073">
            <w:pPr>
              <w:pStyle w:val="TAC"/>
              <w:rPr>
                <w:lang w:eastAsia="ja-JP"/>
              </w:rPr>
            </w:pPr>
            <w:r w:rsidRPr="00FD6E97">
              <w:rPr>
                <w:lang w:eastAsia="zh-CN"/>
              </w:rPr>
              <w:t>DC_</w:t>
            </w:r>
            <w:r>
              <w:rPr>
                <w:lang w:eastAsia="zh-CN"/>
              </w:rPr>
              <w:t>7</w:t>
            </w:r>
            <w:r w:rsidRPr="00ED4C8E">
              <w:rPr>
                <w:lang w:eastAsia="zh-CN"/>
              </w:rPr>
              <w:t>A-12A-66A_n</w:t>
            </w:r>
            <w:r>
              <w:rPr>
                <w:lang w:eastAsia="zh-CN"/>
              </w:rPr>
              <w:t>2</w:t>
            </w:r>
            <w:r w:rsidRPr="00ED4C8E">
              <w:rPr>
                <w:lang w:eastAsia="zh-CN"/>
              </w:rPr>
              <w:t>A</w:t>
            </w:r>
          </w:p>
        </w:tc>
        <w:tc>
          <w:tcPr>
            <w:tcW w:w="3578" w:type="dxa"/>
            <w:gridSpan w:val="3"/>
          </w:tcPr>
          <w:p w14:paraId="428F6972" w14:textId="77777777" w:rsidR="00CF0BCD" w:rsidRDefault="00CF0BCD" w:rsidP="00496073">
            <w:pPr>
              <w:pStyle w:val="TAC"/>
              <w:rPr>
                <w:lang w:eastAsia="zh-CN"/>
              </w:rPr>
            </w:pPr>
            <w:r w:rsidRPr="00A8065B">
              <w:rPr>
                <w:lang w:eastAsia="zh-CN"/>
              </w:rPr>
              <w:t>DC_7A_n</w:t>
            </w:r>
            <w:r>
              <w:rPr>
                <w:lang w:eastAsia="zh-CN"/>
              </w:rPr>
              <w:t>2</w:t>
            </w:r>
            <w:r w:rsidRPr="00A8065B">
              <w:rPr>
                <w:lang w:eastAsia="zh-CN"/>
              </w:rPr>
              <w:t>A</w:t>
            </w:r>
          </w:p>
          <w:p w14:paraId="12CD1B30" w14:textId="77777777" w:rsidR="00CF0BCD" w:rsidRDefault="00CF0BCD" w:rsidP="00496073">
            <w:pPr>
              <w:pStyle w:val="TAC"/>
              <w:rPr>
                <w:lang w:eastAsia="zh-CN"/>
              </w:rPr>
            </w:pPr>
            <w:r w:rsidRPr="00A8065B">
              <w:rPr>
                <w:lang w:eastAsia="zh-CN"/>
              </w:rPr>
              <w:t>DC_12A_n</w:t>
            </w:r>
            <w:r>
              <w:rPr>
                <w:lang w:eastAsia="zh-CN"/>
              </w:rPr>
              <w:t>2</w:t>
            </w:r>
            <w:r w:rsidRPr="00A8065B">
              <w:rPr>
                <w:lang w:eastAsia="zh-CN"/>
              </w:rPr>
              <w:t>A</w:t>
            </w:r>
          </w:p>
          <w:p w14:paraId="6198B749" w14:textId="77777777" w:rsidR="00CF0BCD" w:rsidRPr="00EF5447" w:rsidRDefault="00CF0BCD" w:rsidP="00496073">
            <w:pPr>
              <w:pStyle w:val="TAC"/>
              <w:rPr>
                <w:lang w:eastAsia="ja-JP"/>
              </w:rPr>
            </w:pPr>
            <w:r w:rsidRPr="00A8065B">
              <w:rPr>
                <w:lang w:eastAsia="zh-CN"/>
              </w:rPr>
              <w:t>DC_66A_n</w:t>
            </w:r>
            <w:r>
              <w:rPr>
                <w:lang w:eastAsia="zh-CN"/>
              </w:rPr>
              <w:t>2</w:t>
            </w:r>
            <w:r w:rsidRPr="00A8065B">
              <w:rPr>
                <w:lang w:eastAsia="zh-CN"/>
              </w:rPr>
              <w:t>A</w:t>
            </w:r>
          </w:p>
        </w:tc>
      </w:tr>
      <w:tr w:rsidR="00CF0BCD" w:rsidRPr="00EF5447" w14:paraId="5922810C" w14:textId="77777777" w:rsidTr="00B54CB4">
        <w:trPr>
          <w:trHeight w:val="187"/>
          <w:jc w:val="center"/>
        </w:trPr>
        <w:tc>
          <w:tcPr>
            <w:tcW w:w="3397" w:type="dxa"/>
            <w:shd w:val="clear" w:color="auto" w:fill="auto"/>
            <w:noWrap/>
          </w:tcPr>
          <w:p w14:paraId="63842EAE" w14:textId="77777777" w:rsidR="00CF0BCD" w:rsidRPr="00EF5447" w:rsidRDefault="00CF0BCD" w:rsidP="00496073">
            <w:pPr>
              <w:pStyle w:val="TAC"/>
              <w:rPr>
                <w:lang w:eastAsia="fi-FI"/>
              </w:rPr>
            </w:pPr>
            <w:r w:rsidRPr="00FD6E97">
              <w:rPr>
                <w:lang w:eastAsia="zh-CN"/>
              </w:rPr>
              <w:t>DC_</w:t>
            </w:r>
            <w:r>
              <w:rPr>
                <w:lang w:eastAsia="zh-CN"/>
              </w:rPr>
              <w:t>7</w:t>
            </w:r>
            <w:r w:rsidRPr="00ED4C8E">
              <w:rPr>
                <w:lang w:eastAsia="zh-CN"/>
              </w:rPr>
              <w:t>A-12A-66A_n</w:t>
            </w:r>
            <w:r>
              <w:rPr>
                <w:lang w:eastAsia="zh-CN"/>
              </w:rPr>
              <w:t>78</w:t>
            </w:r>
            <w:r w:rsidRPr="00ED4C8E">
              <w:rPr>
                <w:lang w:eastAsia="zh-CN"/>
              </w:rPr>
              <w:t>A</w:t>
            </w:r>
          </w:p>
        </w:tc>
        <w:tc>
          <w:tcPr>
            <w:tcW w:w="3578" w:type="dxa"/>
            <w:gridSpan w:val="3"/>
          </w:tcPr>
          <w:p w14:paraId="60FFA84B" w14:textId="77777777" w:rsidR="00CF0BCD" w:rsidRDefault="00CF0BCD" w:rsidP="00496073">
            <w:pPr>
              <w:pStyle w:val="TAC"/>
              <w:rPr>
                <w:lang w:eastAsia="zh-CN"/>
              </w:rPr>
            </w:pPr>
            <w:r w:rsidRPr="00A8065B">
              <w:rPr>
                <w:lang w:eastAsia="zh-CN"/>
              </w:rPr>
              <w:t>DC_7A_n78A</w:t>
            </w:r>
          </w:p>
          <w:p w14:paraId="4AE83257" w14:textId="77777777" w:rsidR="00CF0BCD" w:rsidRDefault="00CF0BCD" w:rsidP="00496073">
            <w:pPr>
              <w:pStyle w:val="TAC"/>
              <w:rPr>
                <w:lang w:eastAsia="zh-CN"/>
              </w:rPr>
            </w:pPr>
            <w:r w:rsidRPr="00A8065B">
              <w:rPr>
                <w:lang w:eastAsia="zh-CN"/>
              </w:rPr>
              <w:t>DC_12A_n78A</w:t>
            </w:r>
          </w:p>
          <w:p w14:paraId="48E01F6D" w14:textId="77777777" w:rsidR="00CF0BCD" w:rsidRPr="00EF5447" w:rsidRDefault="00CF0BCD" w:rsidP="00496073">
            <w:pPr>
              <w:pStyle w:val="TAC"/>
              <w:rPr>
                <w:lang w:eastAsia="fi-FI"/>
              </w:rPr>
            </w:pPr>
            <w:r w:rsidRPr="00A8065B">
              <w:rPr>
                <w:lang w:eastAsia="zh-CN"/>
              </w:rPr>
              <w:t>DC_66A_n78A</w:t>
            </w:r>
          </w:p>
        </w:tc>
      </w:tr>
      <w:tr w:rsidR="00CF0BCD" w:rsidRPr="00A8065B" w14:paraId="12B20F55" w14:textId="77777777" w:rsidTr="00B54CB4">
        <w:trPr>
          <w:trHeight w:val="187"/>
          <w:jc w:val="center"/>
        </w:trPr>
        <w:tc>
          <w:tcPr>
            <w:tcW w:w="3397" w:type="dxa"/>
            <w:shd w:val="clear" w:color="auto" w:fill="auto"/>
            <w:noWrap/>
            <w:vAlign w:val="center"/>
          </w:tcPr>
          <w:p w14:paraId="1BBD8B25" w14:textId="77777777" w:rsidR="00CF0BCD" w:rsidRPr="00FD6E97" w:rsidRDefault="00CF0BCD" w:rsidP="00496073">
            <w:pPr>
              <w:pStyle w:val="TAC"/>
              <w:rPr>
                <w:lang w:eastAsia="zh-CN"/>
              </w:rPr>
            </w:pPr>
            <w:r>
              <w:br w:type="page"/>
            </w:r>
            <w:r>
              <w:rPr>
                <w:rFonts w:eastAsia="Malgun Gothic" w:cs="Arial"/>
                <w:szCs w:val="18"/>
              </w:rPr>
              <w:t>DC_7A-13A_n25A-n66A</w:t>
            </w:r>
          </w:p>
        </w:tc>
        <w:tc>
          <w:tcPr>
            <w:tcW w:w="3578" w:type="dxa"/>
            <w:gridSpan w:val="3"/>
            <w:vAlign w:val="center"/>
          </w:tcPr>
          <w:p w14:paraId="518FBF7D" w14:textId="77777777" w:rsidR="00CF0BCD" w:rsidRPr="00A8065B" w:rsidRDefault="00CF0BCD" w:rsidP="00496073">
            <w:pPr>
              <w:pStyle w:val="TAC"/>
              <w:rPr>
                <w:lang w:eastAsia="zh-CN"/>
              </w:rPr>
            </w:pPr>
            <w:r w:rsidRPr="000738B2">
              <w:rPr>
                <w:rFonts w:cs="Arial"/>
                <w:szCs w:val="18"/>
              </w:rPr>
              <w:t>DC_7A_n25A</w:t>
            </w:r>
            <w:r>
              <w:rPr>
                <w:rFonts w:cs="Arial"/>
                <w:szCs w:val="18"/>
              </w:rPr>
              <w:br/>
            </w:r>
            <w:r w:rsidRPr="000738B2">
              <w:rPr>
                <w:rFonts w:cs="Arial"/>
                <w:szCs w:val="18"/>
              </w:rPr>
              <w:t>DC_7A_n66A</w:t>
            </w:r>
            <w:r>
              <w:rPr>
                <w:rFonts w:cs="Arial"/>
                <w:szCs w:val="18"/>
              </w:rPr>
              <w:br/>
            </w:r>
            <w:r w:rsidRPr="000738B2">
              <w:rPr>
                <w:rFonts w:cs="Arial"/>
                <w:szCs w:val="18"/>
              </w:rPr>
              <w:t>DC_13A_n25A</w:t>
            </w:r>
            <w:r>
              <w:rPr>
                <w:rFonts w:cs="Arial"/>
                <w:szCs w:val="18"/>
              </w:rPr>
              <w:br/>
            </w:r>
            <w:r w:rsidRPr="000738B2">
              <w:rPr>
                <w:rFonts w:cs="Arial"/>
                <w:szCs w:val="18"/>
              </w:rPr>
              <w:t>DC_13A_n66A</w:t>
            </w:r>
          </w:p>
        </w:tc>
      </w:tr>
      <w:tr w:rsidR="00CF0BCD" w:rsidRPr="00A8065B" w14:paraId="5229934D" w14:textId="77777777" w:rsidTr="00B54CB4">
        <w:trPr>
          <w:trHeight w:val="187"/>
          <w:jc w:val="center"/>
        </w:trPr>
        <w:tc>
          <w:tcPr>
            <w:tcW w:w="3397" w:type="dxa"/>
            <w:shd w:val="clear" w:color="auto" w:fill="auto"/>
            <w:noWrap/>
            <w:vAlign w:val="center"/>
          </w:tcPr>
          <w:p w14:paraId="5402D917" w14:textId="77777777" w:rsidR="00CF0BCD" w:rsidRPr="00FD6E97" w:rsidRDefault="00CF0BCD" w:rsidP="00496073">
            <w:pPr>
              <w:pStyle w:val="TAC"/>
              <w:rPr>
                <w:lang w:eastAsia="zh-CN"/>
              </w:rPr>
            </w:pPr>
            <w:r>
              <w:br w:type="page"/>
            </w:r>
            <w:r>
              <w:rPr>
                <w:rFonts w:eastAsia="Malgun Gothic" w:cs="Arial"/>
                <w:szCs w:val="18"/>
              </w:rPr>
              <w:t>DC_7A-7A-13A_n25A-n66A</w:t>
            </w:r>
          </w:p>
        </w:tc>
        <w:tc>
          <w:tcPr>
            <w:tcW w:w="3578" w:type="dxa"/>
            <w:gridSpan w:val="3"/>
            <w:vAlign w:val="center"/>
          </w:tcPr>
          <w:p w14:paraId="0C4F1D74" w14:textId="77777777" w:rsidR="00CF0BCD" w:rsidRPr="00A8065B" w:rsidRDefault="00CF0BCD" w:rsidP="00496073">
            <w:pPr>
              <w:pStyle w:val="TAC"/>
              <w:rPr>
                <w:lang w:eastAsia="zh-CN"/>
              </w:rPr>
            </w:pPr>
            <w:r w:rsidRPr="000738B2">
              <w:rPr>
                <w:rFonts w:cs="Arial"/>
                <w:szCs w:val="18"/>
              </w:rPr>
              <w:t>DC_7A_n25A</w:t>
            </w:r>
            <w:r>
              <w:rPr>
                <w:rFonts w:cs="Arial"/>
                <w:szCs w:val="18"/>
              </w:rPr>
              <w:br/>
            </w:r>
            <w:r w:rsidRPr="000738B2">
              <w:rPr>
                <w:rFonts w:cs="Arial"/>
                <w:szCs w:val="18"/>
              </w:rPr>
              <w:t>DC_7A_n66A</w:t>
            </w:r>
            <w:r>
              <w:rPr>
                <w:rFonts w:cs="Arial"/>
                <w:szCs w:val="18"/>
              </w:rPr>
              <w:br/>
            </w:r>
            <w:r w:rsidRPr="000738B2">
              <w:rPr>
                <w:rFonts w:cs="Arial"/>
                <w:szCs w:val="18"/>
              </w:rPr>
              <w:t>DC_13A_n25A</w:t>
            </w:r>
            <w:r>
              <w:rPr>
                <w:rFonts w:cs="Arial"/>
                <w:szCs w:val="18"/>
              </w:rPr>
              <w:br/>
            </w:r>
            <w:r w:rsidRPr="000738B2">
              <w:rPr>
                <w:rFonts w:cs="Arial"/>
                <w:szCs w:val="18"/>
              </w:rPr>
              <w:t>DC_13A_n66A</w:t>
            </w:r>
          </w:p>
        </w:tc>
      </w:tr>
      <w:tr w:rsidR="00CF0BCD" w:rsidRPr="00A8065B" w14:paraId="271F7612" w14:textId="77777777" w:rsidTr="00B54CB4">
        <w:trPr>
          <w:trHeight w:val="187"/>
          <w:jc w:val="center"/>
        </w:trPr>
        <w:tc>
          <w:tcPr>
            <w:tcW w:w="3397" w:type="dxa"/>
            <w:shd w:val="clear" w:color="auto" w:fill="auto"/>
            <w:noWrap/>
            <w:vAlign w:val="center"/>
          </w:tcPr>
          <w:p w14:paraId="2004D89A" w14:textId="77777777" w:rsidR="00CF0BCD" w:rsidRPr="00FD6E97" w:rsidRDefault="00CF0BCD" w:rsidP="00496073">
            <w:pPr>
              <w:pStyle w:val="TAC"/>
              <w:rPr>
                <w:lang w:eastAsia="zh-CN"/>
              </w:rPr>
            </w:pPr>
            <w:r>
              <w:br w:type="page"/>
            </w:r>
            <w:r>
              <w:rPr>
                <w:rFonts w:eastAsia="Malgun Gothic" w:cs="Arial"/>
                <w:szCs w:val="18"/>
              </w:rPr>
              <w:t>DC_7C-13A_n25A-n66A</w:t>
            </w:r>
          </w:p>
        </w:tc>
        <w:tc>
          <w:tcPr>
            <w:tcW w:w="3578" w:type="dxa"/>
            <w:gridSpan w:val="3"/>
            <w:vAlign w:val="center"/>
          </w:tcPr>
          <w:p w14:paraId="74F6476F" w14:textId="77777777" w:rsidR="00CF0BCD" w:rsidRPr="00A8065B" w:rsidRDefault="00CF0BCD" w:rsidP="00496073">
            <w:pPr>
              <w:pStyle w:val="TAC"/>
              <w:rPr>
                <w:lang w:eastAsia="zh-CN"/>
              </w:rPr>
            </w:pPr>
            <w:r w:rsidRPr="000738B2">
              <w:rPr>
                <w:rFonts w:cs="Arial"/>
                <w:szCs w:val="18"/>
              </w:rPr>
              <w:t>DC_7A_n25A</w:t>
            </w:r>
            <w:r>
              <w:rPr>
                <w:rFonts w:cs="Arial"/>
                <w:szCs w:val="18"/>
              </w:rPr>
              <w:br/>
            </w:r>
            <w:r w:rsidRPr="000738B2">
              <w:rPr>
                <w:rFonts w:cs="Arial"/>
                <w:szCs w:val="18"/>
              </w:rPr>
              <w:t>DC_7A_n66A</w:t>
            </w:r>
            <w:r>
              <w:rPr>
                <w:rFonts w:cs="Arial"/>
                <w:szCs w:val="18"/>
              </w:rPr>
              <w:br/>
            </w:r>
            <w:r w:rsidRPr="000738B2">
              <w:rPr>
                <w:rFonts w:cs="Arial"/>
                <w:szCs w:val="18"/>
              </w:rPr>
              <w:t>DC_13A_n25A</w:t>
            </w:r>
            <w:r>
              <w:rPr>
                <w:rFonts w:cs="Arial"/>
                <w:szCs w:val="18"/>
              </w:rPr>
              <w:br/>
            </w:r>
            <w:r w:rsidRPr="000738B2">
              <w:rPr>
                <w:rFonts w:cs="Arial"/>
                <w:szCs w:val="18"/>
              </w:rPr>
              <w:t>DC_13A_n66A</w:t>
            </w:r>
          </w:p>
        </w:tc>
      </w:tr>
      <w:tr w:rsidR="00CF0BCD" w:rsidRPr="00EF5447" w14:paraId="19A93EF2" w14:textId="77777777" w:rsidTr="00B54CB4">
        <w:trPr>
          <w:trHeight w:val="187"/>
          <w:jc w:val="center"/>
        </w:trPr>
        <w:tc>
          <w:tcPr>
            <w:tcW w:w="3397" w:type="dxa"/>
            <w:shd w:val="clear" w:color="auto" w:fill="auto"/>
            <w:noWrap/>
          </w:tcPr>
          <w:p w14:paraId="7D01570B" w14:textId="77777777" w:rsidR="00CF0BCD" w:rsidRPr="00EF5447" w:rsidRDefault="00CF0BCD" w:rsidP="00496073">
            <w:pPr>
              <w:pStyle w:val="TAC"/>
              <w:rPr>
                <w:lang w:eastAsia="fi-FI"/>
              </w:rPr>
            </w:pPr>
            <w:r w:rsidRPr="00EF5447">
              <w:rPr>
                <w:lang w:eastAsia="fi-FI"/>
              </w:rPr>
              <w:lastRenderedPageBreak/>
              <w:t>DC_7A-13A-66A_n66A</w:t>
            </w:r>
          </w:p>
          <w:p w14:paraId="37753E47" w14:textId="77777777" w:rsidR="00CF0BCD" w:rsidRPr="00EF5447" w:rsidRDefault="00CF0BCD" w:rsidP="00496073">
            <w:pPr>
              <w:pStyle w:val="TAC"/>
              <w:rPr>
                <w:rFonts w:eastAsia="MS Mincho" w:cs="Arial"/>
                <w:szCs w:val="18"/>
              </w:rPr>
            </w:pPr>
            <w:r w:rsidRPr="00EF5447">
              <w:rPr>
                <w:lang w:eastAsia="fi-FI"/>
              </w:rPr>
              <w:t>DC_7C-13A-66A_n66A</w:t>
            </w:r>
          </w:p>
        </w:tc>
        <w:tc>
          <w:tcPr>
            <w:tcW w:w="3578" w:type="dxa"/>
            <w:gridSpan w:val="3"/>
          </w:tcPr>
          <w:p w14:paraId="27E2F83F" w14:textId="77777777" w:rsidR="00CF0BCD" w:rsidRPr="00EF5447" w:rsidRDefault="00CF0BCD" w:rsidP="00496073">
            <w:pPr>
              <w:pStyle w:val="TAC"/>
              <w:rPr>
                <w:lang w:eastAsia="fi-FI"/>
              </w:rPr>
            </w:pPr>
            <w:r w:rsidRPr="00EF5447">
              <w:rPr>
                <w:lang w:eastAsia="fi-FI"/>
              </w:rPr>
              <w:t>DC_7A_n66A</w:t>
            </w:r>
          </w:p>
          <w:p w14:paraId="495A432E" w14:textId="77777777" w:rsidR="00CF0BCD" w:rsidRPr="00EF5447" w:rsidRDefault="00CF0BCD" w:rsidP="00496073">
            <w:pPr>
              <w:pStyle w:val="TAC"/>
              <w:rPr>
                <w:lang w:eastAsia="fi-FI"/>
              </w:rPr>
            </w:pPr>
            <w:r w:rsidRPr="00EF5447">
              <w:rPr>
                <w:lang w:eastAsia="fi-FI"/>
              </w:rPr>
              <w:t>DC_13A_n66A</w:t>
            </w:r>
          </w:p>
          <w:p w14:paraId="26D021B1" w14:textId="77777777" w:rsidR="00CF0BCD" w:rsidRPr="00EF5447" w:rsidRDefault="00CF0BCD" w:rsidP="00496073">
            <w:pPr>
              <w:pStyle w:val="TAC"/>
              <w:rPr>
                <w:rFonts w:eastAsia="Malgun Gothic" w:cs="Arial"/>
                <w:szCs w:val="18"/>
                <w:lang w:eastAsia="ko-KR"/>
              </w:rPr>
            </w:pPr>
            <w:r w:rsidRPr="00EF5447">
              <w:rPr>
                <w:lang w:eastAsia="fi-FI"/>
              </w:rPr>
              <w:t>DC_66A_n66A</w:t>
            </w:r>
            <w:r w:rsidRPr="00EF5447">
              <w:rPr>
                <w:vertAlign w:val="superscript"/>
                <w:lang w:eastAsia="fi-FI"/>
              </w:rPr>
              <w:t>4</w:t>
            </w:r>
          </w:p>
        </w:tc>
      </w:tr>
      <w:tr w:rsidR="00CF0BCD" w:rsidRPr="00EF5447" w14:paraId="790A4C09" w14:textId="77777777" w:rsidTr="00B54CB4">
        <w:trPr>
          <w:trHeight w:val="187"/>
          <w:jc w:val="center"/>
        </w:trPr>
        <w:tc>
          <w:tcPr>
            <w:tcW w:w="3397" w:type="dxa"/>
            <w:shd w:val="clear" w:color="auto" w:fill="auto"/>
            <w:noWrap/>
          </w:tcPr>
          <w:p w14:paraId="0CE093DF" w14:textId="77777777" w:rsidR="00CF0BCD" w:rsidRPr="00EF5447" w:rsidRDefault="00CF0BCD" w:rsidP="00496073">
            <w:pPr>
              <w:pStyle w:val="TAC"/>
              <w:rPr>
                <w:lang w:eastAsia="fi-FI"/>
              </w:rPr>
            </w:pPr>
            <w:r w:rsidRPr="002301C2">
              <w:rPr>
                <w:rFonts w:eastAsia="MS Mincho" w:cs="Arial"/>
                <w:szCs w:val="18"/>
              </w:rPr>
              <w:t>DC_7A-7A-13A-66A_n66A</w:t>
            </w:r>
          </w:p>
        </w:tc>
        <w:tc>
          <w:tcPr>
            <w:tcW w:w="3578" w:type="dxa"/>
            <w:gridSpan w:val="3"/>
          </w:tcPr>
          <w:p w14:paraId="1E959034" w14:textId="77777777" w:rsidR="00CF0BCD" w:rsidRPr="00EF5447" w:rsidRDefault="00CF0BCD" w:rsidP="00496073">
            <w:pPr>
              <w:pStyle w:val="TAC"/>
              <w:rPr>
                <w:lang w:eastAsia="fi-FI"/>
              </w:rPr>
            </w:pPr>
            <w:r w:rsidRPr="00EF5447">
              <w:rPr>
                <w:lang w:eastAsia="fi-FI"/>
              </w:rPr>
              <w:t>DC_7A_n66A</w:t>
            </w:r>
          </w:p>
          <w:p w14:paraId="6AC9EB96" w14:textId="77777777" w:rsidR="00CF0BCD" w:rsidRPr="00EF5447" w:rsidRDefault="00CF0BCD" w:rsidP="00496073">
            <w:pPr>
              <w:pStyle w:val="TAC"/>
              <w:rPr>
                <w:lang w:eastAsia="fi-FI"/>
              </w:rPr>
            </w:pPr>
            <w:r w:rsidRPr="00EF5447">
              <w:rPr>
                <w:lang w:eastAsia="fi-FI"/>
              </w:rPr>
              <w:t>DC_13A_n66A</w:t>
            </w:r>
          </w:p>
          <w:p w14:paraId="5F5FCB62" w14:textId="77777777" w:rsidR="00CF0BCD" w:rsidRPr="00EF5447" w:rsidRDefault="00CF0BCD" w:rsidP="00496073">
            <w:pPr>
              <w:pStyle w:val="TAC"/>
              <w:rPr>
                <w:lang w:eastAsia="fi-FI"/>
              </w:rPr>
            </w:pPr>
            <w:r w:rsidRPr="00EF5447">
              <w:rPr>
                <w:lang w:eastAsia="fi-FI"/>
              </w:rPr>
              <w:t>DC_66A_n66A</w:t>
            </w:r>
            <w:r w:rsidRPr="00EF5447">
              <w:rPr>
                <w:vertAlign w:val="superscript"/>
                <w:lang w:eastAsia="fi-FI"/>
              </w:rPr>
              <w:t>4</w:t>
            </w:r>
          </w:p>
        </w:tc>
      </w:tr>
      <w:tr w:rsidR="00CF0BCD" w:rsidRPr="00EF5447" w14:paraId="288AA16F" w14:textId="77777777" w:rsidTr="00B54CB4">
        <w:trPr>
          <w:trHeight w:val="187"/>
          <w:jc w:val="center"/>
        </w:trPr>
        <w:tc>
          <w:tcPr>
            <w:tcW w:w="3397" w:type="dxa"/>
            <w:shd w:val="clear" w:color="auto" w:fill="auto"/>
            <w:noWrap/>
          </w:tcPr>
          <w:p w14:paraId="1B13E284" w14:textId="77777777" w:rsidR="00CF0BCD" w:rsidRPr="00EF5447" w:rsidRDefault="00CF0BCD" w:rsidP="00496073">
            <w:pPr>
              <w:pStyle w:val="TAC"/>
              <w:rPr>
                <w:lang w:eastAsia="fi-FI"/>
              </w:rPr>
            </w:pPr>
            <w:r w:rsidRPr="00EF5447">
              <w:t>DC_7A-20A_n1A-n78A</w:t>
            </w:r>
          </w:p>
        </w:tc>
        <w:tc>
          <w:tcPr>
            <w:tcW w:w="3578" w:type="dxa"/>
            <w:gridSpan w:val="3"/>
          </w:tcPr>
          <w:p w14:paraId="64E5B57F" w14:textId="77777777" w:rsidR="00CF0BCD" w:rsidRPr="00EF5447" w:rsidRDefault="00CF0BCD" w:rsidP="00496073">
            <w:pPr>
              <w:pStyle w:val="TAC"/>
              <w:rPr>
                <w:lang w:eastAsia="zh-CN"/>
              </w:rPr>
            </w:pPr>
            <w:r w:rsidRPr="00EF5447">
              <w:rPr>
                <w:lang w:eastAsia="zh-CN"/>
              </w:rPr>
              <w:t>DC_7A_n1A</w:t>
            </w:r>
          </w:p>
          <w:p w14:paraId="5B70B748" w14:textId="77777777" w:rsidR="00CF0BCD" w:rsidRPr="00EF5447" w:rsidRDefault="00CF0BCD" w:rsidP="00496073">
            <w:pPr>
              <w:pStyle w:val="TAC"/>
              <w:rPr>
                <w:rFonts w:eastAsia="DengXian"/>
                <w:lang w:eastAsia="zh-CN"/>
              </w:rPr>
            </w:pPr>
            <w:r w:rsidRPr="00EF5447">
              <w:rPr>
                <w:lang w:eastAsia="zh-CN"/>
              </w:rPr>
              <w:t>DC_7A_n78A</w:t>
            </w:r>
          </w:p>
          <w:p w14:paraId="0E341F73"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00A72D89" w14:textId="77777777" w:rsidR="00CF0BCD" w:rsidRPr="00EF5447" w:rsidRDefault="00CF0BCD" w:rsidP="00496073">
            <w:pPr>
              <w:pStyle w:val="TAC"/>
              <w:rPr>
                <w:lang w:eastAsia="fi-FI"/>
              </w:rPr>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tc>
      </w:tr>
      <w:tr w:rsidR="00CF0BCD" w:rsidRPr="00EF5447" w14:paraId="4BE518D3" w14:textId="77777777" w:rsidTr="00B54CB4">
        <w:trPr>
          <w:trHeight w:val="187"/>
          <w:jc w:val="center"/>
        </w:trPr>
        <w:tc>
          <w:tcPr>
            <w:tcW w:w="3397" w:type="dxa"/>
            <w:shd w:val="clear" w:color="auto" w:fill="auto"/>
            <w:noWrap/>
          </w:tcPr>
          <w:p w14:paraId="695FEFCC" w14:textId="77777777" w:rsidR="00CF0BCD" w:rsidRPr="00EF5447" w:rsidRDefault="00CF0BCD" w:rsidP="00496073">
            <w:pPr>
              <w:pStyle w:val="TAC"/>
              <w:rPr>
                <w:lang w:eastAsia="fi-FI"/>
              </w:rPr>
            </w:pPr>
            <w:r w:rsidRPr="00EF5447">
              <w:rPr>
                <w:rFonts w:eastAsia="MS Mincho" w:cs="Arial"/>
                <w:kern w:val="2"/>
                <w:szCs w:val="22"/>
                <w:lang w:eastAsia="zh-CN"/>
              </w:rPr>
              <w:t>DC_7A-20A_n3A-n78A</w:t>
            </w:r>
          </w:p>
        </w:tc>
        <w:tc>
          <w:tcPr>
            <w:tcW w:w="3578" w:type="dxa"/>
            <w:gridSpan w:val="3"/>
          </w:tcPr>
          <w:p w14:paraId="207F4D99" w14:textId="77777777" w:rsidR="00CF0BCD" w:rsidRPr="00EF5447" w:rsidRDefault="00CF0BCD" w:rsidP="00496073">
            <w:pPr>
              <w:pStyle w:val="TAC"/>
            </w:pPr>
            <w:r w:rsidRPr="00EF5447">
              <w:t>DC_</w:t>
            </w:r>
            <w:r w:rsidRPr="00EF5447">
              <w:rPr>
                <w:lang w:eastAsia="zh-CN"/>
              </w:rPr>
              <w:t>7</w:t>
            </w:r>
            <w:r w:rsidRPr="00EF5447">
              <w:t>A_n</w:t>
            </w:r>
            <w:r w:rsidRPr="00EF5447">
              <w:rPr>
                <w:lang w:eastAsia="zh-CN"/>
              </w:rPr>
              <w:t>3</w:t>
            </w:r>
            <w:r w:rsidRPr="00EF5447">
              <w:t>A</w:t>
            </w:r>
          </w:p>
          <w:p w14:paraId="4ED0B8B4" w14:textId="77777777" w:rsidR="00CF0BCD" w:rsidRPr="00EF5447" w:rsidRDefault="00CF0BCD" w:rsidP="00496073">
            <w:pPr>
              <w:pStyle w:val="TAC"/>
            </w:pPr>
            <w:r w:rsidRPr="00EF5447">
              <w:t>DC_</w:t>
            </w:r>
            <w:r w:rsidRPr="00EF5447">
              <w:rPr>
                <w:lang w:eastAsia="zh-CN"/>
              </w:rPr>
              <w:t>20</w:t>
            </w:r>
            <w:r w:rsidRPr="00EF5447">
              <w:t>A_n</w:t>
            </w:r>
            <w:r w:rsidRPr="00EF5447">
              <w:rPr>
                <w:lang w:eastAsia="zh-CN"/>
              </w:rPr>
              <w:t>3</w:t>
            </w:r>
            <w:r w:rsidRPr="00EF5447">
              <w:t>A</w:t>
            </w:r>
          </w:p>
          <w:p w14:paraId="384AAE3A" w14:textId="77777777" w:rsidR="00CF0BCD" w:rsidRPr="00EF5447" w:rsidRDefault="00CF0BCD" w:rsidP="00496073">
            <w:pPr>
              <w:pStyle w:val="TAC"/>
            </w:pPr>
            <w:r w:rsidRPr="00EF5447">
              <w:t>DC_</w:t>
            </w:r>
            <w:r w:rsidRPr="00EF5447">
              <w:rPr>
                <w:lang w:eastAsia="zh-CN"/>
              </w:rPr>
              <w:t>7</w:t>
            </w:r>
            <w:r w:rsidRPr="00EF5447">
              <w:t>A_n</w:t>
            </w:r>
            <w:r w:rsidRPr="00EF5447">
              <w:rPr>
                <w:lang w:eastAsia="zh-CN"/>
              </w:rPr>
              <w:t>78</w:t>
            </w:r>
            <w:r w:rsidRPr="00EF5447">
              <w:t>A</w:t>
            </w:r>
          </w:p>
          <w:p w14:paraId="240AC2EF" w14:textId="77777777" w:rsidR="00CF0BCD" w:rsidRPr="00EF5447" w:rsidRDefault="00CF0BCD" w:rsidP="00496073">
            <w:pPr>
              <w:pStyle w:val="TAC"/>
              <w:rPr>
                <w:lang w:eastAsia="fi-FI"/>
              </w:rPr>
            </w:pPr>
            <w:r w:rsidRPr="00EF5447">
              <w:t>DC_</w:t>
            </w:r>
            <w:r w:rsidRPr="00EF5447">
              <w:rPr>
                <w:lang w:eastAsia="zh-CN"/>
              </w:rPr>
              <w:t>20</w:t>
            </w:r>
            <w:r w:rsidRPr="00EF5447">
              <w:t>A_n</w:t>
            </w:r>
            <w:r w:rsidRPr="00EF5447">
              <w:rPr>
                <w:lang w:eastAsia="zh-CN"/>
              </w:rPr>
              <w:t>78</w:t>
            </w:r>
            <w:r w:rsidRPr="00EF5447">
              <w:t>A</w:t>
            </w:r>
          </w:p>
        </w:tc>
      </w:tr>
      <w:tr w:rsidR="00CF0BCD" w:rsidRPr="00EF5447" w14:paraId="50840450" w14:textId="77777777" w:rsidTr="00B54CB4">
        <w:trPr>
          <w:trHeight w:val="187"/>
          <w:jc w:val="center"/>
        </w:trPr>
        <w:tc>
          <w:tcPr>
            <w:tcW w:w="3397" w:type="dxa"/>
            <w:shd w:val="clear" w:color="auto" w:fill="auto"/>
            <w:noWrap/>
          </w:tcPr>
          <w:p w14:paraId="2EF633DD" w14:textId="77777777" w:rsidR="00CF0BCD" w:rsidRPr="00EF5447" w:rsidRDefault="00CF0BCD" w:rsidP="00496073">
            <w:pPr>
              <w:pStyle w:val="TAC"/>
              <w:rPr>
                <w:rFonts w:eastAsia="MS Mincho" w:cs="Arial"/>
                <w:kern w:val="2"/>
                <w:szCs w:val="22"/>
                <w:lang w:eastAsia="zh-CN"/>
              </w:rPr>
            </w:pPr>
            <w:r>
              <w:rPr>
                <w:rFonts w:cs="Arial"/>
                <w:lang w:eastAsia="zh-TW"/>
              </w:rPr>
              <w:t>DC_7A-20A_n8A-n78A</w:t>
            </w:r>
          </w:p>
        </w:tc>
        <w:tc>
          <w:tcPr>
            <w:tcW w:w="3578" w:type="dxa"/>
            <w:gridSpan w:val="3"/>
          </w:tcPr>
          <w:p w14:paraId="36307DA0" w14:textId="77777777" w:rsidR="00CF0BCD" w:rsidRPr="00EF5447" w:rsidRDefault="00CF0BCD" w:rsidP="00496073">
            <w:pPr>
              <w:pStyle w:val="TAC"/>
              <w:rPr>
                <w:rFonts w:eastAsia="Malgun Gothic"/>
                <w:lang w:eastAsia="ko-KR"/>
              </w:rPr>
            </w:pPr>
            <w:r>
              <w:rPr>
                <w:rFonts w:eastAsia="Malgun Gothic"/>
                <w:lang w:eastAsia="ko-KR"/>
              </w:rPr>
              <w:t>DC_7A_n</w:t>
            </w:r>
            <w:r w:rsidRPr="00EF5447">
              <w:rPr>
                <w:rFonts w:eastAsia="Malgun Gothic"/>
                <w:lang w:eastAsia="ko-KR"/>
              </w:rPr>
              <w:t>8A</w:t>
            </w:r>
          </w:p>
          <w:p w14:paraId="7D5042E1" w14:textId="77777777" w:rsidR="00CF0BCD" w:rsidRPr="00EF5447" w:rsidRDefault="00CF0BCD" w:rsidP="00496073">
            <w:pPr>
              <w:pStyle w:val="TAC"/>
              <w:rPr>
                <w:rFonts w:eastAsia="Malgun Gothic"/>
                <w:lang w:eastAsia="ko-KR"/>
              </w:rPr>
            </w:pPr>
            <w:r w:rsidRPr="00EF5447">
              <w:rPr>
                <w:rFonts w:eastAsia="Malgun Gothic"/>
                <w:lang w:eastAsia="ko-KR"/>
              </w:rPr>
              <w:t>DC_7A_n78A</w:t>
            </w:r>
          </w:p>
          <w:p w14:paraId="0B22B730" w14:textId="77777777" w:rsidR="00CF0BCD" w:rsidRPr="00EF5447" w:rsidRDefault="00CF0BCD" w:rsidP="00496073">
            <w:pPr>
              <w:pStyle w:val="TAC"/>
              <w:rPr>
                <w:rFonts w:eastAsia="Malgun Gothic"/>
                <w:lang w:eastAsia="ko-KR"/>
              </w:rPr>
            </w:pPr>
            <w:r>
              <w:rPr>
                <w:rFonts w:eastAsia="Malgun Gothic"/>
                <w:lang w:eastAsia="ko-KR"/>
              </w:rPr>
              <w:t>DC_20A_n</w:t>
            </w:r>
            <w:r w:rsidRPr="00EF5447">
              <w:rPr>
                <w:rFonts w:eastAsia="Malgun Gothic"/>
                <w:lang w:eastAsia="ko-KR"/>
              </w:rPr>
              <w:t>8A</w:t>
            </w:r>
          </w:p>
          <w:p w14:paraId="4DDA733F" w14:textId="77777777" w:rsidR="00CF0BCD" w:rsidRPr="00EF5447" w:rsidRDefault="00CF0BCD" w:rsidP="00496073">
            <w:pPr>
              <w:pStyle w:val="TAC"/>
            </w:pPr>
            <w:r w:rsidRPr="00EF5447">
              <w:rPr>
                <w:rFonts w:eastAsia="Malgun Gothic"/>
                <w:lang w:eastAsia="ko-KR"/>
              </w:rPr>
              <w:t>DC_20A_n78A</w:t>
            </w:r>
          </w:p>
        </w:tc>
      </w:tr>
      <w:tr w:rsidR="00CF0BCD" w:rsidRPr="00EF5447" w14:paraId="681D01BA" w14:textId="77777777" w:rsidTr="00B54CB4">
        <w:trPr>
          <w:trHeight w:val="187"/>
          <w:jc w:val="center"/>
        </w:trPr>
        <w:tc>
          <w:tcPr>
            <w:tcW w:w="3397" w:type="dxa"/>
            <w:shd w:val="clear" w:color="auto" w:fill="auto"/>
            <w:noWrap/>
          </w:tcPr>
          <w:p w14:paraId="73A65563" w14:textId="77777777" w:rsidR="00CF0BCD" w:rsidRPr="00EF5447" w:rsidRDefault="00CF0BCD" w:rsidP="00496073">
            <w:pPr>
              <w:pStyle w:val="TAC"/>
              <w:rPr>
                <w:rFonts w:eastAsia="MS Mincho" w:cs="Arial"/>
                <w:kern w:val="2"/>
                <w:szCs w:val="22"/>
                <w:lang w:eastAsia="zh-CN"/>
              </w:rPr>
            </w:pPr>
            <w:r>
              <w:rPr>
                <w:lang w:val="fi-FI" w:eastAsia="fi-FI"/>
              </w:rPr>
              <w:t>DC_7</w:t>
            </w:r>
            <w:r w:rsidRPr="0024276E">
              <w:rPr>
                <w:lang w:val="fi-FI" w:eastAsia="fi-FI"/>
              </w:rPr>
              <w:t>A-20A-28A_n1A</w:t>
            </w:r>
          </w:p>
        </w:tc>
        <w:tc>
          <w:tcPr>
            <w:tcW w:w="3578" w:type="dxa"/>
            <w:gridSpan w:val="3"/>
          </w:tcPr>
          <w:p w14:paraId="4F26BF7C"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DC_7A_n1A</w:t>
            </w:r>
          </w:p>
          <w:p w14:paraId="1C8CD017"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DC_20A_n1A</w:t>
            </w:r>
          </w:p>
          <w:p w14:paraId="6117C63D" w14:textId="77777777" w:rsidR="00CF0BCD" w:rsidRPr="00EF5447" w:rsidRDefault="00CF0BCD" w:rsidP="00496073">
            <w:pPr>
              <w:pStyle w:val="TAC"/>
            </w:pPr>
            <w:r>
              <w:rPr>
                <w:rFonts w:cs="Arial"/>
                <w:color w:val="000000"/>
                <w:szCs w:val="18"/>
              </w:rPr>
              <w:t>DC_28A_n1A</w:t>
            </w:r>
          </w:p>
        </w:tc>
      </w:tr>
      <w:tr w:rsidR="00CF0BCD" w:rsidRPr="00966BCF" w14:paraId="694FFB9D" w14:textId="77777777" w:rsidTr="00B54CB4">
        <w:trPr>
          <w:trHeight w:val="187"/>
          <w:jc w:val="center"/>
        </w:trPr>
        <w:tc>
          <w:tcPr>
            <w:tcW w:w="3397" w:type="dxa"/>
            <w:shd w:val="clear" w:color="auto" w:fill="auto"/>
            <w:noWrap/>
          </w:tcPr>
          <w:p w14:paraId="3BD8282B" w14:textId="77777777" w:rsidR="00CF0BCD" w:rsidRPr="00966BCF" w:rsidRDefault="00CF0BCD" w:rsidP="00496073">
            <w:pPr>
              <w:pStyle w:val="TAC"/>
              <w:rPr>
                <w:rFonts w:cs="Arial"/>
                <w:szCs w:val="18"/>
                <w:lang w:val="fi-FI" w:eastAsia="fi-FI"/>
              </w:rPr>
            </w:pPr>
            <w:r w:rsidRPr="00966BCF">
              <w:rPr>
                <w:rFonts w:cs="Arial"/>
                <w:szCs w:val="18"/>
              </w:rPr>
              <w:t>DC_7A-20A-28A_n</w:t>
            </w:r>
            <w:r w:rsidRPr="00966BCF">
              <w:rPr>
                <w:rFonts w:cs="Arial"/>
                <w:szCs w:val="18"/>
                <w:lang w:val="fi-FI"/>
              </w:rPr>
              <w:t>3A</w:t>
            </w:r>
          </w:p>
        </w:tc>
        <w:tc>
          <w:tcPr>
            <w:tcW w:w="3578" w:type="dxa"/>
            <w:gridSpan w:val="3"/>
          </w:tcPr>
          <w:p w14:paraId="6E89CD2A" w14:textId="77777777" w:rsidR="00CF0BCD" w:rsidRPr="000975BF" w:rsidRDefault="00CF0BCD" w:rsidP="00496073">
            <w:pPr>
              <w:pStyle w:val="TAC"/>
              <w:rPr>
                <w:rFonts w:cs="Arial"/>
                <w:szCs w:val="18"/>
              </w:rPr>
            </w:pPr>
            <w:r w:rsidRPr="000975BF">
              <w:rPr>
                <w:rFonts w:cs="Arial"/>
                <w:szCs w:val="18"/>
              </w:rPr>
              <w:t>DC_7A_n3A</w:t>
            </w:r>
          </w:p>
          <w:p w14:paraId="3790B267" w14:textId="77777777" w:rsidR="00CF0BCD" w:rsidRPr="000975BF" w:rsidRDefault="00CF0BCD" w:rsidP="00496073">
            <w:pPr>
              <w:pStyle w:val="TAC"/>
              <w:rPr>
                <w:rFonts w:cs="Arial"/>
                <w:szCs w:val="18"/>
              </w:rPr>
            </w:pPr>
            <w:r w:rsidRPr="000975BF">
              <w:rPr>
                <w:rFonts w:cs="Arial"/>
                <w:szCs w:val="18"/>
              </w:rPr>
              <w:t>DC_20A_n3A</w:t>
            </w:r>
          </w:p>
          <w:p w14:paraId="4518F3DB" w14:textId="77777777" w:rsidR="00CF0BCD" w:rsidRPr="00966BCF" w:rsidRDefault="00CF0BCD" w:rsidP="00496073">
            <w:pPr>
              <w:spacing w:after="0"/>
              <w:jc w:val="center"/>
              <w:rPr>
                <w:rFonts w:ascii="Arial" w:hAnsi="Arial" w:cs="Arial"/>
                <w:color w:val="000000"/>
                <w:sz w:val="18"/>
                <w:szCs w:val="18"/>
              </w:rPr>
            </w:pPr>
            <w:r w:rsidRPr="00966BCF">
              <w:rPr>
                <w:rFonts w:ascii="Arial" w:hAnsi="Arial" w:cs="Arial"/>
                <w:sz w:val="18"/>
                <w:szCs w:val="18"/>
              </w:rPr>
              <w:t>DC_28A_n3A</w:t>
            </w:r>
          </w:p>
        </w:tc>
      </w:tr>
      <w:tr w:rsidR="00CF0BCD" w:rsidRPr="00EF5447" w14:paraId="438AFE33" w14:textId="77777777" w:rsidTr="00B54CB4">
        <w:trPr>
          <w:trHeight w:val="187"/>
          <w:jc w:val="center"/>
        </w:trPr>
        <w:tc>
          <w:tcPr>
            <w:tcW w:w="3397" w:type="dxa"/>
            <w:shd w:val="clear" w:color="auto" w:fill="auto"/>
            <w:noWrap/>
          </w:tcPr>
          <w:p w14:paraId="3C7494D2" w14:textId="77777777" w:rsidR="00CF0BCD" w:rsidRPr="00EF5447" w:rsidRDefault="00CF0BCD" w:rsidP="00496073">
            <w:pPr>
              <w:pStyle w:val="TAC"/>
            </w:pPr>
            <w:r w:rsidRPr="00EF5447">
              <w:rPr>
                <w:rFonts w:eastAsia="Malgun Gothic"/>
                <w:lang w:eastAsia="ko-KR"/>
              </w:rPr>
              <w:t>DC_7A-20A_n28A-n78A</w:t>
            </w:r>
            <w:r w:rsidRPr="00EF5447">
              <w:rPr>
                <w:rFonts w:eastAsia="Malgun Gothic"/>
                <w:vertAlign w:val="superscript"/>
                <w:lang w:eastAsia="ko-KR"/>
              </w:rPr>
              <w:t>2,3</w:t>
            </w:r>
          </w:p>
        </w:tc>
        <w:tc>
          <w:tcPr>
            <w:tcW w:w="3578" w:type="dxa"/>
            <w:gridSpan w:val="3"/>
          </w:tcPr>
          <w:p w14:paraId="5F7E0D82" w14:textId="77777777" w:rsidR="00CF0BCD" w:rsidRPr="00EF5447" w:rsidRDefault="00CF0BCD" w:rsidP="00496073">
            <w:pPr>
              <w:pStyle w:val="TAC"/>
              <w:rPr>
                <w:rFonts w:eastAsia="Malgun Gothic"/>
                <w:lang w:eastAsia="ko-KR"/>
              </w:rPr>
            </w:pPr>
            <w:r w:rsidRPr="00EF5447">
              <w:rPr>
                <w:rFonts w:eastAsia="Malgun Gothic"/>
                <w:lang w:eastAsia="ko-KR"/>
              </w:rPr>
              <w:t>DC_7A_n28A</w:t>
            </w:r>
          </w:p>
          <w:p w14:paraId="01D93089" w14:textId="77777777" w:rsidR="00CF0BCD" w:rsidRPr="00EF5447" w:rsidRDefault="00CF0BCD" w:rsidP="00496073">
            <w:pPr>
              <w:pStyle w:val="TAC"/>
              <w:rPr>
                <w:rFonts w:eastAsia="Malgun Gothic"/>
                <w:lang w:eastAsia="ko-KR"/>
              </w:rPr>
            </w:pPr>
            <w:r w:rsidRPr="00EF5447">
              <w:rPr>
                <w:rFonts w:eastAsia="Malgun Gothic"/>
                <w:lang w:eastAsia="ko-KR"/>
              </w:rPr>
              <w:t>DC_7A_n78A</w:t>
            </w:r>
          </w:p>
          <w:p w14:paraId="0427B85D" w14:textId="77777777" w:rsidR="00CF0BCD" w:rsidRPr="00EF5447" w:rsidRDefault="00CF0BCD" w:rsidP="00496073">
            <w:pPr>
              <w:pStyle w:val="TAC"/>
              <w:rPr>
                <w:rFonts w:eastAsia="Malgun Gothic"/>
                <w:lang w:eastAsia="ko-KR"/>
              </w:rPr>
            </w:pPr>
            <w:r w:rsidRPr="00EF5447">
              <w:rPr>
                <w:rFonts w:eastAsia="Malgun Gothic"/>
                <w:lang w:eastAsia="ko-KR"/>
              </w:rPr>
              <w:t>DC_20A_n28A</w:t>
            </w:r>
          </w:p>
          <w:p w14:paraId="02D86AEF" w14:textId="77777777" w:rsidR="00CF0BCD" w:rsidRPr="00EF5447" w:rsidRDefault="00CF0BCD" w:rsidP="00496073">
            <w:pPr>
              <w:pStyle w:val="TAC"/>
            </w:pPr>
            <w:r w:rsidRPr="00EF5447">
              <w:rPr>
                <w:rFonts w:eastAsia="Malgun Gothic"/>
                <w:lang w:eastAsia="ko-KR"/>
              </w:rPr>
              <w:t>DC_20A_n78A</w:t>
            </w:r>
          </w:p>
        </w:tc>
      </w:tr>
      <w:tr w:rsidR="00CF0BCD" w:rsidRPr="009847ED" w14:paraId="7C084174" w14:textId="77777777" w:rsidTr="00B54CB4">
        <w:trPr>
          <w:trHeight w:val="187"/>
          <w:jc w:val="center"/>
        </w:trPr>
        <w:tc>
          <w:tcPr>
            <w:tcW w:w="3397" w:type="dxa"/>
            <w:shd w:val="clear" w:color="auto" w:fill="auto"/>
            <w:noWrap/>
          </w:tcPr>
          <w:p w14:paraId="4646BBA1" w14:textId="77777777" w:rsidR="00CF0BCD" w:rsidRPr="009847ED" w:rsidRDefault="00CF0BCD" w:rsidP="00496073">
            <w:pPr>
              <w:pStyle w:val="TAC"/>
            </w:pPr>
            <w:r>
              <w:t>DC_7A-20A-32</w:t>
            </w:r>
            <w:r w:rsidRPr="00940479">
              <w:t>A</w:t>
            </w:r>
            <w:r>
              <w:t>_n</w:t>
            </w:r>
            <w:r>
              <w:rPr>
                <w:lang w:val="fi-FI"/>
              </w:rPr>
              <w:t>1</w:t>
            </w:r>
            <w:r w:rsidRPr="00940479">
              <w:rPr>
                <w:lang w:val="fi-FI"/>
              </w:rPr>
              <w:t>A</w:t>
            </w:r>
          </w:p>
        </w:tc>
        <w:tc>
          <w:tcPr>
            <w:tcW w:w="3578" w:type="dxa"/>
            <w:gridSpan w:val="3"/>
          </w:tcPr>
          <w:p w14:paraId="2298F5EB" w14:textId="77777777" w:rsidR="00CF0BCD" w:rsidRPr="00940479" w:rsidRDefault="00CF0BCD" w:rsidP="00496073">
            <w:pPr>
              <w:pStyle w:val="TAC"/>
            </w:pPr>
            <w:r>
              <w:t>DC_7A_n1</w:t>
            </w:r>
            <w:r w:rsidRPr="00940479">
              <w:t>A</w:t>
            </w:r>
          </w:p>
          <w:p w14:paraId="611EF776" w14:textId="77777777" w:rsidR="00CF0BCD" w:rsidRPr="009847ED" w:rsidRDefault="00CF0BCD" w:rsidP="00496073">
            <w:pPr>
              <w:pStyle w:val="TAC"/>
            </w:pPr>
            <w:r>
              <w:t>DC_20A_n1</w:t>
            </w:r>
            <w:r w:rsidRPr="00940479">
              <w:t>A</w:t>
            </w:r>
          </w:p>
        </w:tc>
      </w:tr>
      <w:tr w:rsidR="00CF0BCD" w14:paraId="38982B8C" w14:textId="77777777" w:rsidTr="00B54CB4">
        <w:trPr>
          <w:trHeight w:val="187"/>
          <w:jc w:val="center"/>
        </w:trPr>
        <w:tc>
          <w:tcPr>
            <w:tcW w:w="3397" w:type="dxa"/>
            <w:shd w:val="clear" w:color="auto" w:fill="auto"/>
            <w:noWrap/>
          </w:tcPr>
          <w:p w14:paraId="63C40C4E" w14:textId="77777777" w:rsidR="00CF0BCD" w:rsidRDefault="00CF0BCD" w:rsidP="00496073">
            <w:pPr>
              <w:pStyle w:val="TAC"/>
            </w:pPr>
            <w:r>
              <w:t>DC_7A-20A-32A</w:t>
            </w:r>
            <w:r w:rsidRPr="00940479">
              <w:t>_n</w:t>
            </w:r>
            <w:r>
              <w:rPr>
                <w:lang w:val="fi-FI"/>
              </w:rPr>
              <w:t>3</w:t>
            </w:r>
            <w:r w:rsidRPr="00940479">
              <w:rPr>
                <w:lang w:val="fi-FI"/>
              </w:rPr>
              <w:t>A</w:t>
            </w:r>
          </w:p>
        </w:tc>
        <w:tc>
          <w:tcPr>
            <w:tcW w:w="3578" w:type="dxa"/>
            <w:gridSpan w:val="3"/>
          </w:tcPr>
          <w:p w14:paraId="7318EE44" w14:textId="77777777" w:rsidR="00CF0BCD" w:rsidRPr="00940479" w:rsidRDefault="00CF0BCD" w:rsidP="00496073">
            <w:pPr>
              <w:pStyle w:val="TAC"/>
            </w:pPr>
            <w:r>
              <w:t>DC_7A_n3</w:t>
            </w:r>
            <w:r w:rsidRPr="00940479">
              <w:t>A</w:t>
            </w:r>
          </w:p>
          <w:p w14:paraId="1E79900E" w14:textId="77777777" w:rsidR="00CF0BCD" w:rsidRDefault="00CF0BCD" w:rsidP="00496073">
            <w:pPr>
              <w:pStyle w:val="TAC"/>
            </w:pPr>
            <w:r>
              <w:t>DC_20A_n3</w:t>
            </w:r>
            <w:r w:rsidRPr="00940479">
              <w:t>A</w:t>
            </w:r>
          </w:p>
        </w:tc>
      </w:tr>
      <w:tr w:rsidR="00CF0BCD" w14:paraId="0FA9D210" w14:textId="77777777" w:rsidTr="00B54CB4">
        <w:trPr>
          <w:trHeight w:val="187"/>
          <w:jc w:val="center"/>
        </w:trPr>
        <w:tc>
          <w:tcPr>
            <w:tcW w:w="3397" w:type="dxa"/>
            <w:shd w:val="clear" w:color="auto" w:fill="auto"/>
            <w:noWrap/>
          </w:tcPr>
          <w:p w14:paraId="40CB781F" w14:textId="77777777" w:rsidR="00CF0BCD" w:rsidRDefault="00CF0BCD" w:rsidP="00496073">
            <w:pPr>
              <w:pStyle w:val="TAC"/>
            </w:pPr>
            <w:r>
              <w:t>DC_7A-20A-32A</w:t>
            </w:r>
            <w:r w:rsidRPr="00940479">
              <w:t>_n</w:t>
            </w:r>
            <w:r>
              <w:rPr>
                <w:lang w:val="fi-FI"/>
              </w:rPr>
              <w:t>8</w:t>
            </w:r>
            <w:r w:rsidRPr="00940479">
              <w:rPr>
                <w:lang w:val="fi-FI"/>
              </w:rPr>
              <w:t>A</w:t>
            </w:r>
          </w:p>
        </w:tc>
        <w:tc>
          <w:tcPr>
            <w:tcW w:w="3578" w:type="dxa"/>
            <w:gridSpan w:val="3"/>
          </w:tcPr>
          <w:p w14:paraId="58CC0411" w14:textId="77777777" w:rsidR="00CF0BCD" w:rsidRPr="00940479" w:rsidRDefault="00CF0BCD" w:rsidP="00496073">
            <w:pPr>
              <w:pStyle w:val="TAC"/>
            </w:pPr>
            <w:r>
              <w:t>DC_7A_n8</w:t>
            </w:r>
            <w:r w:rsidRPr="00940479">
              <w:t>A</w:t>
            </w:r>
          </w:p>
          <w:p w14:paraId="25C4F2F8" w14:textId="77777777" w:rsidR="00CF0BCD" w:rsidRDefault="00CF0BCD" w:rsidP="00496073">
            <w:pPr>
              <w:pStyle w:val="TAC"/>
            </w:pPr>
            <w:r>
              <w:t>DC_20A_n8</w:t>
            </w:r>
            <w:r w:rsidRPr="00940479">
              <w:t>A</w:t>
            </w:r>
          </w:p>
        </w:tc>
      </w:tr>
      <w:tr w:rsidR="00CF0BCD" w:rsidRPr="00EF5447" w14:paraId="4471CE0E" w14:textId="77777777" w:rsidTr="00B54CB4">
        <w:trPr>
          <w:trHeight w:val="187"/>
          <w:jc w:val="center"/>
        </w:trPr>
        <w:tc>
          <w:tcPr>
            <w:tcW w:w="3397" w:type="dxa"/>
            <w:shd w:val="clear" w:color="auto" w:fill="auto"/>
            <w:noWrap/>
          </w:tcPr>
          <w:p w14:paraId="00EC6B9C" w14:textId="77777777" w:rsidR="00CF0BCD" w:rsidRPr="00EF5447" w:rsidRDefault="00CF0BCD" w:rsidP="00496073">
            <w:pPr>
              <w:pStyle w:val="TAC"/>
              <w:rPr>
                <w:rFonts w:eastAsia="Malgun Gothic"/>
                <w:lang w:eastAsia="ko-KR"/>
              </w:rPr>
            </w:pPr>
            <w:r w:rsidRPr="009847ED">
              <w:t>DC_7A-20A-32A_n</w:t>
            </w:r>
            <w:r w:rsidRPr="009847ED">
              <w:rPr>
                <w:lang w:val="fi-FI"/>
              </w:rPr>
              <w:t>28A</w:t>
            </w:r>
          </w:p>
        </w:tc>
        <w:tc>
          <w:tcPr>
            <w:tcW w:w="3578" w:type="dxa"/>
            <w:gridSpan w:val="3"/>
          </w:tcPr>
          <w:p w14:paraId="08E8F134" w14:textId="77777777" w:rsidR="00CF0BCD" w:rsidRPr="009847ED" w:rsidRDefault="00CF0BCD" w:rsidP="00496073">
            <w:pPr>
              <w:pStyle w:val="TAC"/>
            </w:pPr>
            <w:r w:rsidRPr="009847ED">
              <w:t>DC_7A_n28A</w:t>
            </w:r>
          </w:p>
          <w:p w14:paraId="6B7A0DD6" w14:textId="77777777" w:rsidR="00CF0BCD" w:rsidRPr="00EF5447" w:rsidRDefault="00CF0BCD" w:rsidP="00496073">
            <w:pPr>
              <w:pStyle w:val="TAC"/>
              <w:rPr>
                <w:rFonts w:eastAsia="Malgun Gothic"/>
                <w:lang w:eastAsia="ko-KR"/>
              </w:rPr>
            </w:pPr>
            <w:r w:rsidRPr="009847ED">
              <w:t>DC_20A_n28A</w:t>
            </w:r>
          </w:p>
        </w:tc>
      </w:tr>
      <w:tr w:rsidR="00CF0BCD" w:rsidRPr="009847ED" w14:paraId="2927BE63" w14:textId="77777777" w:rsidTr="00B54CB4">
        <w:trPr>
          <w:trHeight w:val="187"/>
          <w:jc w:val="center"/>
        </w:trPr>
        <w:tc>
          <w:tcPr>
            <w:tcW w:w="3397" w:type="dxa"/>
            <w:shd w:val="clear" w:color="auto" w:fill="auto"/>
            <w:noWrap/>
          </w:tcPr>
          <w:p w14:paraId="5CFAC254" w14:textId="77777777" w:rsidR="00CF0BCD" w:rsidRPr="009847ED" w:rsidRDefault="00CF0BCD" w:rsidP="00496073">
            <w:pPr>
              <w:pStyle w:val="TAC"/>
            </w:pPr>
            <w:r>
              <w:t>DC_7A-20A-32A</w:t>
            </w:r>
            <w:r w:rsidRPr="00940479">
              <w:t>_n</w:t>
            </w:r>
            <w:r>
              <w:rPr>
                <w:lang w:val="fi-FI"/>
              </w:rPr>
              <w:t>78</w:t>
            </w:r>
            <w:r w:rsidRPr="00940479">
              <w:rPr>
                <w:lang w:val="fi-FI"/>
              </w:rPr>
              <w:t>A</w:t>
            </w:r>
          </w:p>
        </w:tc>
        <w:tc>
          <w:tcPr>
            <w:tcW w:w="3578" w:type="dxa"/>
            <w:gridSpan w:val="3"/>
          </w:tcPr>
          <w:p w14:paraId="1AFE0927" w14:textId="77777777" w:rsidR="00CF0BCD" w:rsidRPr="00940479" w:rsidRDefault="00CF0BCD" w:rsidP="00496073">
            <w:pPr>
              <w:pStyle w:val="TAC"/>
            </w:pPr>
            <w:r>
              <w:t>DC_7A_n78</w:t>
            </w:r>
            <w:r w:rsidRPr="00940479">
              <w:t>A</w:t>
            </w:r>
          </w:p>
          <w:p w14:paraId="1EB1E194" w14:textId="77777777" w:rsidR="00CF0BCD" w:rsidRPr="009847ED" w:rsidRDefault="00CF0BCD" w:rsidP="00496073">
            <w:pPr>
              <w:pStyle w:val="TAC"/>
            </w:pPr>
            <w:r>
              <w:t>DC_20A_n78</w:t>
            </w:r>
            <w:r w:rsidRPr="00940479">
              <w:t>A</w:t>
            </w:r>
          </w:p>
        </w:tc>
      </w:tr>
      <w:tr w:rsidR="00CF0BCD" w14:paraId="739029F2" w14:textId="77777777" w:rsidTr="00B54CB4">
        <w:trPr>
          <w:trHeight w:val="187"/>
          <w:jc w:val="center"/>
        </w:trPr>
        <w:tc>
          <w:tcPr>
            <w:tcW w:w="3397" w:type="dxa"/>
            <w:shd w:val="clear" w:color="auto" w:fill="auto"/>
            <w:noWrap/>
          </w:tcPr>
          <w:p w14:paraId="74BFAAB6" w14:textId="77777777" w:rsidR="00CF0BCD" w:rsidRDefault="00CF0BCD" w:rsidP="00496073">
            <w:pPr>
              <w:pStyle w:val="TAC"/>
            </w:pPr>
            <w:r>
              <w:t>DC_7A-20A-38A</w:t>
            </w:r>
            <w:r w:rsidRPr="00940479">
              <w:t>_n</w:t>
            </w:r>
            <w:r>
              <w:t>1</w:t>
            </w:r>
            <w:r w:rsidRPr="00940479">
              <w:rPr>
                <w:lang w:val="fi-FI"/>
              </w:rPr>
              <w:t>A</w:t>
            </w:r>
          </w:p>
        </w:tc>
        <w:tc>
          <w:tcPr>
            <w:tcW w:w="3578" w:type="dxa"/>
            <w:gridSpan w:val="3"/>
          </w:tcPr>
          <w:p w14:paraId="780504A5" w14:textId="77777777" w:rsidR="00CF0BCD" w:rsidRDefault="00CF0BCD" w:rsidP="00496073">
            <w:pPr>
              <w:pStyle w:val="TAC"/>
            </w:pPr>
            <w:r>
              <w:t>DC_20A_n8</w:t>
            </w:r>
            <w:r w:rsidRPr="00940479">
              <w:t>A</w:t>
            </w:r>
          </w:p>
        </w:tc>
      </w:tr>
      <w:tr w:rsidR="00CF0BCD" w14:paraId="3621C8CE" w14:textId="77777777" w:rsidTr="00B54CB4">
        <w:trPr>
          <w:trHeight w:val="187"/>
          <w:jc w:val="center"/>
        </w:trPr>
        <w:tc>
          <w:tcPr>
            <w:tcW w:w="3397" w:type="dxa"/>
            <w:shd w:val="clear" w:color="auto" w:fill="auto"/>
            <w:noWrap/>
          </w:tcPr>
          <w:p w14:paraId="7CA61A6D" w14:textId="77777777" w:rsidR="00CF0BCD" w:rsidRDefault="00CF0BCD" w:rsidP="00496073">
            <w:pPr>
              <w:pStyle w:val="TAC"/>
            </w:pPr>
            <w:r>
              <w:rPr>
                <w:rFonts w:cs="Arial"/>
                <w:color w:val="000000"/>
                <w:szCs w:val="18"/>
                <w:lang w:val="en-US" w:eastAsia="zh-CN" w:bidi="ar"/>
              </w:rPr>
              <w:t>DC_</w:t>
            </w:r>
            <w:r>
              <w:rPr>
                <w:rFonts w:cs="Arial" w:hint="eastAsia"/>
                <w:color w:val="000000"/>
                <w:szCs w:val="18"/>
                <w:lang w:val="en-US" w:eastAsia="zh-CN" w:bidi="ar"/>
              </w:rPr>
              <w:t>7</w:t>
            </w:r>
            <w:r>
              <w:rPr>
                <w:rFonts w:cs="Arial"/>
                <w:color w:val="000000"/>
                <w:szCs w:val="18"/>
                <w:lang w:val="en-US" w:eastAsia="zh-CN" w:bidi="ar"/>
              </w:rPr>
              <w:t>A-</w:t>
            </w:r>
            <w:r>
              <w:rPr>
                <w:rFonts w:cs="Arial" w:hint="eastAsia"/>
                <w:color w:val="000000"/>
                <w:szCs w:val="18"/>
                <w:lang w:val="en-US" w:eastAsia="zh-CN" w:bidi="ar"/>
              </w:rPr>
              <w:t>20</w:t>
            </w:r>
            <w:r>
              <w:rPr>
                <w:rFonts w:cs="Arial"/>
                <w:color w:val="000000"/>
                <w:szCs w:val="18"/>
                <w:lang w:val="en-US" w:eastAsia="zh-CN" w:bidi="ar"/>
              </w:rPr>
              <w:t>A-38A_n3A</w:t>
            </w:r>
          </w:p>
        </w:tc>
        <w:tc>
          <w:tcPr>
            <w:tcW w:w="3578" w:type="dxa"/>
            <w:gridSpan w:val="3"/>
          </w:tcPr>
          <w:p w14:paraId="0B50CEFF" w14:textId="77777777" w:rsidR="00CF0BCD" w:rsidRDefault="00CF0BCD" w:rsidP="00496073">
            <w:pPr>
              <w:pStyle w:val="TAC"/>
            </w:pPr>
            <w:r>
              <w:rPr>
                <w:rFonts w:cs="Arial"/>
                <w:color w:val="000000"/>
                <w:szCs w:val="18"/>
                <w:lang w:val="en-US" w:eastAsia="zh-CN" w:bidi="ar"/>
              </w:rPr>
              <w:t>DC_20A_n3A</w:t>
            </w:r>
          </w:p>
        </w:tc>
      </w:tr>
      <w:tr w:rsidR="00CF0BCD" w:rsidRPr="00EF5447" w14:paraId="59DEA7C2" w14:textId="77777777" w:rsidTr="00B54CB4">
        <w:trPr>
          <w:trHeight w:val="187"/>
          <w:jc w:val="center"/>
        </w:trPr>
        <w:tc>
          <w:tcPr>
            <w:tcW w:w="3397" w:type="dxa"/>
            <w:shd w:val="clear" w:color="auto" w:fill="auto"/>
            <w:noWrap/>
          </w:tcPr>
          <w:p w14:paraId="49215B34" w14:textId="77777777" w:rsidR="00CF0BCD" w:rsidRPr="001265EC" w:rsidRDefault="00CF0BCD" w:rsidP="00496073">
            <w:pPr>
              <w:keepNext/>
              <w:keepLines/>
              <w:spacing w:after="0"/>
              <w:jc w:val="center"/>
              <w:rPr>
                <w:rFonts w:ascii="Arial" w:hAnsi="Arial"/>
                <w:sz w:val="18"/>
              </w:rPr>
            </w:pPr>
            <w:r w:rsidRPr="001265EC">
              <w:rPr>
                <w:rFonts w:ascii="Arial" w:hAnsi="Arial"/>
                <w:sz w:val="18"/>
              </w:rPr>
              <w:lastRenderedPageBreak/>
              <w:t>DC_7A-25A-66A_n77A</w:t>
            </w:r>
          </w:p>
          <w:p w14:paraId="1FB4C7F6" w14:textId="77777777" w:rsidR="00CF0BCD" w:rsidRPr="001265EC" w:rsidRDefault="00CF0BCD" w:rsidP="00496073">
            <w:pPr>
              <w:keepNext/>
              <w:keepLines/>
              <w:spacing w:after="0"/>
              <w:jc w:val="center"/>
              <w:rPr>
                <w:rFonts w:ascii="Arial" w:hAnsi="Arial"/>
                <w:sz w:val="18"/>
              </w:rPr>
            </w:pPr>
            <w:r w:rsidRPr="001265EC">
              <w:rPr>
                <w:rFonts w:ascii="Arial" w:hAnsi="Arial"/>
                <w:sz w:val="18"/>
              </w:rPr>
              <w:t>DC_7C-25A-66A_n77A</w:t>
            </w:r>
          </w:p>
          <w:p w14:paraId="7567FBAF" w14:textId="77777777" w:rsidR="00CF0BCD" w:rsidRPr="00EF5447" w:rsidRDefault="00CF0BCD" w:rsidP="00496073">
            <w:pPr>
              <w:pStyle w:val="TAC"/>
              <w:rPr>
                <w:lang w:eastAsia="ja-JP"/>
              </w:rPr>
            </w:pPr>
          </w:p>
        </w:tc>
        <w:tc>
          <w:tcPr>
            <w:tcW w:w="3578" w:type="dxa"/>
            <w:gridSpan w:val="3"/>
          </w:tcPr>
          <w:p w14:paraId="312F682E" w14:textId="77777777" w:rsidR="00CF0BCD" w:rsidRPr="001265EC" w:rsidRDefault="00CF0BCD" w:rsidP="00496073">
            <w:pPr>
              <w:keepNext/>
              <w:keepLines/>
              <w:spacing w:after="0"/>
              <w:jc w:val="center"/>
              <w:rPr>
                <w:rFonts w:ascii="Arial" w:hAnsi="Arial"/>
                <w:sz w:val="18"/>
              </w:rPr>
            </w:pPr>
            <w:r w:rsidRPr="001265EC">
              <w:rPr>
                <w:rFonts w:ascii="Arial" w:hAnsi="Arial"/>
                <w:sz w:val="18"/>
              </w:rPr>
              <w:t>DC_7A_n77A</w:t>
            </w:r>
          </w:p>
          <w:p w14:paraId="02BC6D14" w14:textId="77777777" w:rsidR="00CF0BCD" w:rsidRPr="001265EC" w:rsidRDefault="00CF0BCD" w:rsidP="00496073">
            <w:pPr>
              <w:keepNext/>
              <w:keepLines/>
              <w:spacing w:after="0"/>
              <w:jc w:val="center"/>
              <w:rPr>
                <w:rFonts w:ascii="Arial" w:hAnsi="Arial"/>
                <w:sz w:val="18"/>
              </w:rPr>
            </w:pPr>
            <w:r w:rsidRPr="001265EC">
              <w:rPr>
                <w:rFonts w:ascii="Arial" w:hAnsi="Arial"/>
                <w:sz w:val="18"/>
              </w:rPr>
              <w:t>DC_25A_n77A</w:t>
            </w:r>
          </w:p>
          <w:p w14:paraId="11B14CDE" w14:textId="77777777" w:rsidR="00CF0BCD" w:rsidRPr="00EF5447" w:rsidRDefault="00CF0BCD" w:rsidP="00496073">
            <w:pPr>
              <w:pStyle w:val="TAC"/>
              <w:rPr>
                <w:lang w:eastAsia="ja-JP"/>
              </w:rPr>
            </w:pPr>
            <w:r w:rsidRPr="001265EC">
              <w:t>DC_66A_n77A</w:t>
            </w:r>
          </w:p>
        </w:tc>
      </w:tr>
      <w:tr w:rsidR="00CF0BCD" w14:paraId="5E7D5666"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D6966A" w14:textId="77777777" w:rsidR="00CF0BCD" w:rsidRDefault="00CF0BCD" w:rsidP="00496073">
            <w:pPr>
              <w:keepNext/>
              <w:keepLines/>
              <w:spacing w:after="0"/>
              <w:jc w:val="center"/>
              <w:rPr>
                <w:rFonts w:ascii="Arial" w:hAnsi="Arial"/>
                <w:sz w:val="18"/>
                <w:lang w:val="fr-FR"/>
              </w:rPr>
            </w:pPr>
            <w:r>
              <w:rPr>
                <w:rFonts w:ascii="Arial" w:hAnsi="Arial"/>
                <w:sz w:val="18"/>
                <w:lang w:val="fr-FR"/>
              </w:rPr>
              <w:t>DC_7A-7A-25A-66A_n77A</w:t>
            </w:r>
          </w:p>
        </w:tc>
        <w:tc>
          <w:tcPr>
            <w:tcW w:w="3549" w:type="dxa"/>
            <w:gridSpan w:val="2"/>
            <w:tcBorders>
              <w:top w:val="single" w:sz="4" w:space="0" w:color="auto"/>
              <w:left w:val="single" w:sz="4" w:space="0" w:color="auto"/>
              <w:bottom w:val="single" w:sz="4" w:space="0" w:color="auto"/>
              <w:right w:val="single" w:sz="4" w:space="0" w:color="auto"/>
            </w:tcBorders>
            <w:hideMark/>
          </w:tcPr>
          <w:p w14:paraId="3C5551A6"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DC_7A_n77A</w:t>
            </w:r>
          </w:p>
          <w:p w14:paraId="302A31C9"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DC_25A_n77A</w:t>
            </w:r>
          </w:p>
          <w:p w14:paraId="5DC4B5BF"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DC_66A_n77A</w:t>
            </w:r>
          </w:p>
        </w:tc>
      </w:tr>
      <w:tr w:rsidR="00CF0BCD" w14:paraId="63F911FC"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68641F"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DC_7A-25A-25A-66A_n77A</w:t>
            </w:r>
          </w:p>
          <w:p w14:paraId="04D59D4E"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DC_7C-25A-25A-66A_n77A</w:t>
            </w:r>
          </w:p>
        </w:tc>
        <w:tc>
          <w:tcPr>
            <w:tcW w:w="3549" w:type="dxa"/>
            <w:gridSpan w:val="2"/>
            <w:tcBorders>
              <w:top w:val="single" w:sz="4" w:space="0" w:color="auto"/>
              <w:left w:val="single" w:sz="4" w:space="0" w:color="auto"/>
              <w:bottom w:val="single" w:sz="4" w:space="0" w:color="auto"/>
              <w:right w:val="single" w:sz="4" w:space="0" w:color="auto"/>
            </w:tcBorders>
            <w:hideMark/>
          </w:tcPr>
          <w:p w14:paraId="12007AFA"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DC_7A_n77A</w:t>
            </w:r>
          </w:p>
          <w:p w14:paraId="377A80CB"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DC_25A_n77A</w:t>
            </w:r>
          </w:p>
          <w:p w14:paraId="71ABB985"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DC_66A_n77A</w:t>
            </w:r>
          </w:p>
        </w:tc>
      </w:tr>
      <w:tr w:rsidR="00CF0BCD" w14:paraId="23A53266"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33D553" w14:textId="77777777" w:rsidR="00CF0BCD" w:rsidRDefault="00CF0BCD" w:rsidP="00496073">
            <w:pPr>
              <w:keepNext/>
              <w:keepLines/>
              <w:spacing w:after="0"/>
              <w:jc w:val="center"/>
              <w:rPr>
                <w:rFonts w:ascii="Arial" w:hAnsi="Arial"/>
                <w:sz w:val="18"/>
                <w:lang w:val="fr-FR"/>
              </w:rPr>
            </w:pPr>
            <w:r>
              <w:rPr>
                <w:rFonts w:ascii="Arial" w:hAnsi="Arial"/>
                <w:sz w:val="18"/>
                <w:lang w:val="fr-FR"/>
              </w:rPr>
              <w:t>DC_7A-7A-25A-25A-66A_n77A</w:t>
            </w:r>
          </w:p>
        </w:tc>
        <w:tc>
          <w:tcPr>
            <w:tcW w:w="3549" w:type="dxa"/>
            <w:gridSpan w:val="2"/>
            <w:tcBorders>
              <w:top w:val="single" w:sz="4" w:space="0" w:color="auto"/>
              <w:left w:val="single" w:sz="4" w:space="0" w:color="auto"/>
              <w:bottom w:val="single" w:sz="4" w:space="0" w:color="auto"/>
              <w:right w:val="single" w:sz="4" w:space="0" w:color="auto"/>
            </w:tcBorders>
            <w:hideMark/>
          </w:tcPr>
          <w:p w14:paraId="108BB6C2"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DC_7A_n77A</w:t>
            </w:r>
          </w:p>
          <w:p w14:paraId="5AEEEFA4"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DC_25A_n77A</w:t>
            </w:r>
          </w:p>
          <w:p w14:paraId="1B6C4524"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DC_66A_n77A</w:t>
            </w:r>
          </w:p>
        </w:tc>
      </w:tr>
      <w:tr w:rsidR="00CF0BCD" w:rsidRPr="00EF5447" w14:paraId="4ACF86DF" w14:textId="77777777" w:rsidTr="00B54CB4">
        <w:trPr>
          <w:trHeight w:val="187"/>
          <w:jc w:val="center"/>
        </w:trPr>
        <w:tc>
          <w:tcPr>
            <w:tcW w:w="3397" w:type="dxa"/>
            <w:shd w:val="clear" w:color="auto" w:fill="auto"/>
            <w:noWrap/>
          </w:tcPr>
          <w:p w14:paraId="138B2F00" w14:textId="77777777" w:rsidR="00CF0BCD" w:rsidRPr="001265EC" w:rsidRDefault="00CF0BCD" w:rsidP="00496073">
            <w:pPr>
              <w:keepNext/>
              <w:keepLines/>
              <w:spacing w:after="0"/>
              <w:jc w:val="center"/>
              <w:rPr>
                <w:rFonts w:ascii="Arial" w:hAnsi="Arial"/>
                <w:sz w:val="18"/>
              </w:rPr>
            </w:pPr>
            <w:r w:rsidRPr="001265EC">
              <w:rPr>
                <w:rFonts w:ascii="Arial" w:hAnsi="Arial"/>
                <w:sz w:val="18"/>
              </w:rPr>
              <w:t>DC_7A-25A-66A_n78A</w:t>
            </w:r>
          </w:p>
          <w:p w14:paraId="5D96D276" w14:textId="77777777" w:rsidR="00CF0BCD" w:rsidRPr="001265EC" w:rsidRDefault="00CF0BCD" w:rsidP="00496073">
            <w:pPr>
              <w:keepNext/>
              <w:keepLines/>
              <w:spacing w:after="0"/>
              <w:jc w:val="center"/>
              <w:rPr>
                <w:rFonts w:ascii="Arial" w:hAnsi="Arial"/>
                <w:sz w:val="18"/>
              </w:rPr>
            </w:pPr>
            <w:r w:rsidRPr="001265EC">
              <w:rPr>
                <w:rFonts w:ascii="Arial" w:hAnsi="Arial"/>
                <w:sz w:val="18"/>
              </w:rPr>
              <w:t>DC_7C-25A-66A_n78A</w:t>
            </w:r>
          </w:p>
          <w:p w14:paraId="7E14F34C" w14:textId="77777777" w:rsidR="00CF0BCD" w:rsidRPr="00EF5447" w:rsidRDefault="00CF0BCD" w:rsidP="00496073">
            <w:pPr>
              <w:pStyle w:val="TAC"/>
              <w:rPr>
                <w:lang w:eastAsia="ja-JP"/>
              </w:rPr>
            </w:pPr>
            <w:r w:rsidRPr="001265EC">
              <w:t>DC_7C-25A-25A-66A_n78A</w:t>
            </w:r>
          </w:p>
        </w:tc>
        <w:tc>
          <w:tcPr>
            <w:tcW w:w="3578" w:type="dxa"/>
            <w:gridSpan w:val="3"/>
          </w:tcPr>
          <w:p w14:paraId="04C6A32C" w14:textId="77777777" w:rsidR="00CF0BCD" w:rsidRPr="001265EC" w:rsidRDefault="00CF0BCD" w:rsidP="00496073">
            <w:pPr>
              <w:keepNext/>
              <w:keepLines/>
              <w:spacing w:after="0"/>
              <w:jc w:val="center"/>
              <w:rPr>
                <w:rFonts w:ascii="Arial" w:hAnsi="Arial"/>
                <w:sz w:val="18"/>
              </w:rPr>
            </w:pPr>
            <w:r w:rsidRPr="001265EC">
              <w:rPr>
                <w:rFonts w:ascii="Arial" w:hAnsi="Arial"/>
                <w:sz w:val="18"/>
              </w:rPr>
              <w:t>DC_7A_n78A</w:t>
            </w:r>
          </w:p>
          <w:p w14:paraId="536E8C80" w14:textId="77777777" w:rsidR="00CF0BCD" w:rsidRPr="001265EC" w:rsidRDefault="00CF0BCD" w:rsidP="00496073">
            <w:pPr>
              <w:keepNext/>
              <w:keepLines/>
              <w:spacing w:after="0"/>
              <w:jc w:val="center"/>
              <w:rPr>
                <w:rFonts w:ascii="Arial" w:hAnsi="Arial"/>
                <w:sz w:val="18"/>
              </w:rPr>
            </w:pPr>
            <w:r w:rsidRPr="001265EC">
              <w:rPr>
                <w:rFonts w:ascii="Arial" w:hAnsi="Arial"/>
                <w:sz w:val="18"/>
              </w:rPr>
              <w:t>DC_25A_n78A</w:t>
            </w:r>
          </w:p>
          <w:p w14:paraId="5310E935" w14:textId="77777777" w:rsidR="00CF0BCD" w:rsidRPr="00EF5447" w:rsidRDefault="00CF0BCD" w:rsidP="00496073">
            <w:pPr>
              <w:pStyle w:val="TAC"/>
              <w:rPr>
                <w:lang w:eastAsia="ja-JP"/>
              </w:rPr>
            </w:pPr>
            <w:r w:rsidRPr="001265EC">
              <w:t>DC_66A_n78A</w:t>
            </w:r>
          </w:p>
        </w:tc>
      </w:tr>
      <w:tr w:rsidR="00CF0BCD" w14:paraId="3777CEC8"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75F314" w14:textId="77777777" w:rsidR="00CF0BCD" w:rsidRDefault="00CF0BCD" w:rsidP="00496073">
            <w:pPr>
              <w:keepNext/>
              <w:keepLines/>
              <w:spacing w:after="0"/>
              <w:jc w:val="center"/>
              <w:rPr>
                <w:rFonts w:ascii="Arial" w:hAnsi="Arial"/>
                <w:sz w:val="18"/>
                <w:lang w:val="fr-FR"/>
              </w:rPr>
            </w:pPr>
            <w:r>
              <w:rPr>
                <w:rFonts w:ascii="Arial" w:hAnsi="Arial"/>
                <w:sz w:val="18"/>
                <w:lang w:val="fr-FR"/>
              </w:rPr>
              <w:t>DC_7A-7A-25A-66A_n78A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45FB067B"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DC_7A_n78A</w:t>
            </w:r>
          </w:p>
          <w:p w14:paraId="4A3469B6"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DC_25A_n78A</w:t>
            </w:r>
          </w:p>
          <w:p w14:paraId="57C83A77"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DC_66A_n78A</w:t>
            </w:r>
          </w:p>
        </w:tc>
      </w:tr>
      <w:tr w:rsidR="00CF0BCD" w14:paraId="0592DF46"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44A98C"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DC_7A-25A-25A-66A_n78A</w:t>
            </w:r>
          </w:p>
          <w:p w14:paraId="07292000"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DC_7C-25A-25A-66A_n78A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4FBD660F"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DC_7A_n78A</w:t>
            </w:r>
          </w:p>
          <w:p w14:paraId="300120EC"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DC_25A_n78A</w:t>
            </w:r>
          </w:p>
          <w:p w14:paraId="3658BE8C"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DC_66A_n78A</w:t>
            </w:r>
          </w:p>
        </w:tc>
      </w:tr>
      <w:tr w:rsidR="00CF0BCD" w14:paraId="1480A5CC"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8C2ECF" w14:textId="77777777" w:rsidR="00CF0BCD" w:rsidRDefault="00CF0BCD" w:rsidP="00496073">
            <w:pPr>
              <w:keepNext/>
              <w:keepLines/>
              <w:spacing w:after="0"/>
              <w:jc w:val="center"/>
              <w:rPr>
                <w:rFonts w:ascii="Arial" w:hAnsi="Arial"/>
                <w:sz w:val="18"/>
                <w:lang w:val="fr-FR"/>
              </w:rPr>
            </w:pPr>
            <w:r>
              <w:rPr>
                <w:rFonts w:ascii="Arial" w:hAnsi="Arial"/>
                <w:sz w:val="18"/>
                <w:lang w:val="fr-FR"/>
              </w:rPr>
              <w:t>DC_7A-7A-25A-25A-66A_n78A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12ECA5C0"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DC_7A_n78A</w:t>
            </w:r>
          </w:p>
          <w:p w14:paraId="1B9F759E"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DC_25A_n78A</w:t>
            </w:r>
          </w:p>
          <w:p w14:paraId="4F6FF116" w14:textId="77777777" w:rsidR="00CF0BCD" w:rsidRPr="00D06F04" w:rsidRDefault="00CF0BCD" w:rsidP="00496073">
            <w:pPr>
              <w:keepNext/>
              <w:keepLines/>
              <w:spacing w:after="0"/>
              <w:jc w:val="center"/>
              <w:rPr>
                <w:rFonts w:ascii="Arial" w:hAnsi="Arial"/>
                <w:sz w:val="18"/>
              </w:rPr>
            </w:pPr>
            <w:r w:rsidRPr="00D06F04">
              <w:rPr>
                <w:rFonts w:ascii="Arial" w:hAnsi="Arial"/>
                <w:sz w:val="18"/>
              </w:rPr>
              <w:t>DC_66A_n78A</w:t>
            </w:r>
          </w:p>
        </w:tc>
      </w:tr>
      <w:tr w:rsidR="00CF0BCD" w:rsidRPr="00EF5447" w14:paraId="3A42D40B" w14:textId="77777777" w:rsidTr="00B54CB4">
        <w:trPr>
          <w:trHeight w:val="187"/>
          <w:jc w:val="center"/>
        </w:trPr>
        <w:tc>
          <w:tcPr>
            <w:tcW w:w="3397" w:type="dxa"/>
            <w:shd w:val="clear" w:color="auto" w:fill="auto"/>
            <w:noWrap/>
          </w:tcPr>
          <w:p w14:paraId="26653D8E" w14:textId="77777777" w:rsidR="00CF0BCD" w:rsidRPr="00EF5447" w:rsidRDefault="00CF0BCD" w:rsidP="00496073">
            <w:pPr>
              <w:pStyle w:val="TAC"/>
              <w:rPr>
                <w:rFonts w:eastAsia="Malgun Gothic"/>
                <w:lang w:eastAsia="ko-KR"/>
              </w:rPr>
            </w:pPr>
            <w:r w:rsidRPr="00EF5447">
              <w:rPr>
                <w:lang w:eastAsia="ja-JP"/>
              </w:rPr>
              <w:t>DC_7A-28A_n1A-n40A</w:t>
            </w:r>
          </w:p>
        </w:tc>
        <w:tc>
          <w:tcPr>
            <w:tcW w:w="3578" w:type="dxa"/>
            <w:gridSpan w:val="3"/>
          </w:tcPr>
          <w:p w14:paraId="14F73E24" w14:textId="77777777" w:rsidR="00CF0BCD" w:rsidRPr="00EF5447" w:rsidRDefault="00CF0BCD" w:rsidP="00496073">
            <w:pPr>
              <w:pStyle w:val="TAC"/>
              <w:rPr>
                <w:lang w:eastAsia="ja-JP"/>
              </w:rPr>
            </w:pPr>
            <w:r w:rsidRPr="00EF5447">
              <w:rPr>
                <w:lang w:eastAsia="ja-JP"/>
              </w:rPr>
              <w:t>DC_7A_n1A</w:t>
            </w:r>
          </w:p>
          <w:p w14:paraId="6C179E7A" w14:textId="77777777" w:rsidR="00CF0BCD" w:rsidRPr="00EF5447" w:rsidRDefault="00CF0BCD" w:rsidP="00496073">
            <w:pPr>
              <w:pStyle w:val="TAC"/>
              <w:rPr>
                <w:lang w:eastAsia="ja-JP"/>
              </w:rPr>
            </w:pPr>
            <w:r w:rsidRPr="00EF5447">
              <w:rPr>
                <w:lang w:eastAsia="ja-JP"/>
              </w:rPr>
              <w:t>DC_7A_n40A</w:t>
            </w:r>
          </w:p>
          <w:p w14:paraId="61279F63" w14:textId="77777777" w:rsidR="00CF0BCD" w:rsidRPr="00EF5447" w:rsidRDefault="00CF0BCD" w:rsidP="00496073">
            <w:pPr>
              <w:pStyle w:val="TAC"/>
              <w:rPr>
                <w:lang w:eastAsia="ja-JP"/>
              </w:rPr>
            </w:pPr>
            <w:r w:rsidRPr="00EF5447">
              <w:rPr>
                <w:lang w:eastAsia="ja-JP"/>
              </w:rPr>
              <w:t>DC_28A_n1A</w:t>
            </w:r>
          </w:p>
          <w:p w14:paraId="481A768D" w14:textId="77777777" w:rsidR="00CF0BCD" w:rsidRPr="00EF5447" w:rsidRDefault="00CF0BCD" w:rsidP="00496073">
            <w:pPr>
              <w:pStyle w:val="TAC"/>
              <w:rPr>
                <w:rFonts w:eastAsia="Malgun Gothic"/>
                <w:lang w:eastAsia="ko-KR"/>
              </w:rPr>
            </w:pPr>
            <w:r w:rsidRPr="00EF5447">
              <w:rPr>
                <w:lang w:eastAsia="ja-JP"/>
              </w:rPr>
              <w:t>DC_28A_n40A</w:t>
            </w:r>
          </w:p>
        </w:tc>
      </w:tr>
      <w:tr w:rsidR="00CF0BCD" w:rsidRPr="00EF5447" w14:paraId="7E46FB53" w14:textId="77777777" w:rsidTr="00B54CB4">
        <w:trPr>
          <w:trHeight w:val="187"/>
          <w:jc w:val="center"/>
        </w:trPr>
        <w:tc>
          <w:tcPr>
            <w:tcW w:w="3397" w:type="dxa"/>
            <w:shd w:val="clear" w:color="auto" w:fill="auto"/>
            <w:noWrap/>
            <w:vAlign w:val="center"/>
          </w:tcPr>
          <w:p w14:paraId="30CD7527" w14:textId="77777777" w:rsidR="00CF0BCD" w:rsidRPr="00EF5447" w:rsidRDefault="00CF0BCD" w:rsidP="00496073">
            <w:pPr>
              <w:pStyle w:val="TAC"/>
              <w:rPr>
                <w:lang w:eastAsia="ja-JP"/>
              </w:rPr>
            </w:pPr>
            <w:r>
              <w:rPr>
                <w:rFonts w:cs="Arial"/>
                <w:szCs w:val="18"/>
              </w:rPr>
              <w:t>DC_7A-28</w:t>
            </w:r>
            <w:r w:rsidRPr="00E85A14">
              <w:rPr>
                <w:rFonts w:cs="Arial"/>
                <w:szCs w:val="18"/>
              </w:rPr>
              <w:t>A_n</w:t>
            </w:r>
            <w:r>
              <w:rPr>
                <w:rFonts w:cs="Arial"/>
                <w:szCs w:val="18"/>
              </w:rPr>
              <w:t>1</w:t>
            </w:r>
            <w:r w:rsidRPr="00E85A14">
              <w:rPr>
                <w:rFonts w:cs="Arial"/>
                <w:szCs w:val="18"/>
              </w:rPr>
              <w:t>A-n78A</w:t>
            </w:r>
          </w:p>
        </w:tc>
        <w:tc>
          <w:tcPr>
            <w:tcW w:w="3578" w:type="dxa"/>
            <w:gridSpan w:val="3"/>
            <w:vAlign w:val="center"/>
          </w:tcPr>
          <w:p w14:paraId="551413C3" w14:textId="77777777" w:rsidR="00CF0BCD" w:rsidRPr="00EF5447" w:rsidRDefault="00CF0BCD" w:rsidP="00496073">
            <w:pPr>
              <w:pStyle w:val="TAC"/>
              <w:rPr>
                <w:lang w:eastAsia="ja-JP"/>
              </w:rPr>
            </w:pPr>
            <w:r w:rsidRPr="00A3379E">
              <w:rPr>
                <w:rFonts w:cs="Arial"/>
                <w:szCs w:val="18"/>
              </w:rPr>
              <w:t>DC_7A_n1A</w:t>
            </w:r>
            <w:r>
              <w:rPr>
                <w:rFonts w:cs="Arial"/>
                <w:szCs w:val="18"/>
              </w:rPr>
              <w:br/>
            </w:r>
            <w:r w:rsidRPr="00A3379E">
              <w:rPr>
                <w:rFonts w:cs="Arial"/>
                <w:szCs w:val="18"/>
              </w:rPr>
              <w:t>DC_28A_n1A</w:t>
            </w:r>
            <w:r>
              <w:rPr>
                <w:rFonts w:cs="Arial"/>
                <w:szCs w:val="18"/>
              </w:rPr>
              <w:br/>
            </w:r>
            <w:r w:rsidRPr="00A3379E">
              <w:rPr>
                <w:rFonts w:cs="Arial"/>
                <w:szCs w:val="18"/>
              </w:rPr>
              <w:t>DC_7A_n78A</w:t>
            </w:r>
            <w:r>
              <w:rPr>
                <w:rFonts w:cs="Arial"/>
                <w:szCs w:val="18"/>
              </w:rPr>
              <w:br/>
            </w:r>
            <w:r w:rsidRPr="00A3379E">
              <w:rPr>
                <w:rFonts w:cs="Arial"/>
                <w:szCs w:val="18"/>
              </w:rPr>
              <w:t>DC_28A_n78A</w:t>
            </w:r>
          </w:p>
        </w:tc>
      </w:tr>
      <w:tr w:rsidR="00CF0BCD" w:rsidRPr="00EF5447" w14:paraId="1ED02D82" w14:textId="77777777" w:rsidTr="00B54CB4">
        <w:trPr>
          <w:trHeight w:val="187"/>
          <w:jc w:val="center"/>
        </w:trPr>
        <w:tc>
          <w:tcPr>
            <w:tcW w:w="3397" w:type="dxa"/>
            <w:shd w:val="clear" w:color="auto" w:fill="auto"/>
            <w:noWrap/>
          </w:tcPr>
          <w:p w14:paraId="0424970B" w14:textId="77777777" w:rsidR="00CF0BCD" w:rsidRPr="00EF5447" w:rsidRDefault="00CF0BCD" w:rsidP="00496073">
            <w:pPr>
              <w:pStyle w:val="TAC"/>
              <w:rPr>
                <w:rFonts w:eastAsia="Malgun Gothic"/>
                <w:lang w:eastAsia="ko-KR"/>
              </w:rPr>
            </w:pPr>
            <w:r w:rsidRPr="00EF5447">
              <w:rPr>
                <w:rFonts w:eastAsia="Malgun Gothic" w:cs="Arial"/>
                <w:szCs w:val="16"/>
                <w:lang w:eastAsia="ko-KR"/>
              </w:rPr>
              <w:t>DC_7A-28A_n3A-n78A</w:t>
            </w:r>
          </w:p>
        </w:tc>
        <w:tc>
          <w:tcPr>
            <w:tcW w:w="3578" w:type="dxa"/>
            <w:gridSpan w:val="3"/>
          </w:tcPr>
          <w:p w14:paraId="0AC32617" w14:textId="77777777" w:rsidR="00CF0BCD" w:rsidRPr="00EF5447" w:rsidRDefault="00CF0BCD" w:rsidP="00496073">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n3A</w:t>
            </w:r>
          </w:p>
          <w:p w14:paraId="7B98F075" w14:textId="77777777" w:rsidR="00CF0BCD" w:rsidRPr="00EF5447" w:rsidRDefault="00CF0BCD" w:rsidP="00496073">
            <w:pPr>
              <w:pStyle w:val="TAC"/>
              <w:rPr>
                <w:rFonts w:cs="Arial"/>
                <w:szCs w:val="16"/>
                <w:lang w:eastAsia="zh-CN"/>
              </w:rPr>
            </w:pPr>
            <w:r w:rsidRPr="00EF5447">
              <w:rPr>
                <w:rFonts w:cs="Arial"/>
                <w:szCs w:val="16"/>
                <w:lang w:eastAsia="zh-CN"/>
              </w:rPr>
              <w:t>DC_28A_n3A</w:t>
            </w:r>
          </w:p>
          <w:p w14:paraId="354DA9DF" w14:textId="77777777" w:rsidR="00CF0BCD" w:rsidRPr="00EF5447" w:rsidRDefault="00CF0BCD" w:rsidP="00496073">
            <w:pPr>
              <w:pStyle w:val="TAC"/>
              <w:rPr>
                <w:rFonts w:cs="Arial"/>
                <w:szCs w:val="16"/>
                <w:lang w:eastAsia="zh-CN"/>
              </w:rPr>
            </w:pPr>
            <w:r w:rsidRPr="00EF5447">
              <w:rPr>
                <w:rFonts w:cs="Arial"/>
                <w:szCs w:val="16"/>
                <w:lang w:eastAsia="zh-CN"/>
              </w:rPr>
              <w:t>DC_7A_n78A</w:t>
            </w:r>
          </w:p>
          <w:p w14:paraId="7F7AA31B" w14:textId="77777777" w:rsidR="00CF0BCD" w:rsidRPr="00EF5447" w:rsidRDefault="00CF0BCD" w:rsidP="00496073">
            <w:pPr>
              <w:pStyle w:val="TAC"/>
              <w:rPr>
                <w:rFonts w:eastAsia="Malgun Gothic"/>
                <w:lang w:eastAsia="ko-KR"/>
              </w:rPr>
            </w:pPr>
            <w:r w:rsidRPr="00EF5447">
              <w:rPr>
                <w:rFonts w:cs="Arial"/>
                <w:szCs w:val="16"/>
                <w:lang w:eastAsia="zh-CN"/>
              </w:rPr>
              <w:t>DC_28A_n78A</w:t>
            </w:r>
          </w:p>
        </w:tc>
      </w:tr>
      <w:tr w:rsidR="00CF0BCD" w:rsidRPr="00EF5447" w14:paraId="607A9113" w14:textId="77777777" w:rsidTr="00B54CB4">
        <w:trPr>
          <w:trHeight w:val="187"/>
          <w:jc w:val="center"/>
        </w:trPr>
        <w:tc>
          <w:tcPr>
            <w:tcW w:w="3397" w:type="dxa"/>
            <w:shd w:val="clear" w:color="auto" w:fill="auto"/>
            <w:noWrap/>
          </w:tcPr>
          <w:p w14:paraId="336EA0E1" w14:textId="77777777" w:rsidR="00CF0BCD" w:rsidRPr="00EF5447" w:rsidRDefault="00CF0BCD" w:rsidP="00496073">
            <w:pPr>
              <w:pStyle w:val="TAC"/>
              <w:rPr>
                <w:rFonts w:eastAsia="Malgun Gothic"/>
                <w:lang w:eastAsia="ko-KR"/>
              </w:rPr>
            </w:pPr>
            <w:r w:rsidRPr="00EF5447">
              <w:rPr>
                <w:rFonts w:eastAsia="Malgun Gothic" w:cs="Arial"/>
                <w:szCs w:val="16"/>
                <w:lang w:eastAsia="ko-KR"/>
              </w:rPr>
              <w:t>DC_7C-28A_n3A-n78A</w:t>
            </w:r>
          </w:p>
        </w:tc>
        <w:tc>
          <w:tcPr>
            <w:tcW w:w="3578" w:type="dxa"/>
            <w:gridSpan w:val="3"/>
          </w:tcPr>
          <w:p w14:paraId="361EAA9C" w14:textId="77777777" w:rsidR="00CF0BCD" w:rsidRPr="00EF5447" w:rsidRDefault="00CF0BCD" w:rsidP="00496073">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n3A</w:t>
            </w:r>
          </w:p>
          <w:p w14:paraId="5183F877" w14:textId="77777777" w:rsidR="00CF0BCD" w:rsidRPr="00EF5447" w:rsidRDefault="00CF0BCD" w:rsidP="00496073">
            <w:pPr>
              <w:pStyle w:val="TAC"/>
              <w:rPr>
                <w:rFonts w:cs="Arial"/>
                <w:szCs w:val="16"/>
                <w:lang w:eastAsia="zh-CN"/>
              </w:rPr>
            </w:pPr>
            <w:r w:rsidRPr="00EF5447">
              <w:rPr>
                <w:rFonts w:cs="Arial"/>
                <w:szCs w:val="16"/>
                <w:lang w:eastAsia="zh-CN"/>
              </w:rPr>
              <w:t>DC_7C</w:t>
            </w:r>
            <w:r>
              <w:rPr>
                <w:rFonts w:cs="Arial"/>
                <w:szCs w:val="16"/>
                <w:lang w:eastAsia="zh-CN"/>
              </w:rPr>
              <w:t>_</w:t>
            </w:r>
            <w:r w:rsidRPr="00EF5447">
              <w:rPr>
                <w:rFonts w:cs="Arial"/>
                <w:szCs w:val="16"/>
                <w:lang w:eastAsia="zh-CN"/>
              </w:rPr>
              <w:t>n3A</w:t>
            </w:r>
          </w:p>
          <w:p w14:paraId="4EDFC63F" w14:textId="77777777" w:rsidR="00CF0BCD" w:rsidRPr="00EF5447" w:rsidRDefault="00CF0BCD" w:rsidP="00496073">
            <w:pPr>
              <w:pStyle w:val="TAC"/>
              <w:rPr>
                <w:rFonts w:cs="Arial"/>
                <w:szCs w:val="16"/>
                <w:lang w:eastAsia="zh-CN"/>
              </w:rPr>
            </w:pPr>
            <w:r w:rsidRPr="00EF5447">
              <w:rPr>
                <w:rFonts w:cs="Arial"/>
                <w:szCs w:val="16"/>
                <w:lang w:eastAsia="zh-CN"/>
              </w:rPr>
              <w:t>DC_28A_n3A</w:t>
            </w:r>
          </w:p>
          <w:p w14:paraId="79C530A1" w14:textId="77777777" w:rsidR="00CF0BCD" w:rsidRPr="00EF5447" w:rsidRDefault="00CF0BCD" w:rsidP="00496073">
            <w:pPr>
              <w:pStyle w:val="TAC"/>
              <w:rPr>
                <w:rFonts w:cs="Arial"/>
                <w:szCs w:val="16"/>
                <w:lang w:eastAsia="zh-CN"/>
              </w:rPr>
            </w:pPr>
            <w:r w:rsidRPr="00EF5447">
              <w:rPr>
                <w:rFonts w:cs="Arial"/>
                <w:szCs w:val="16"/>
                <w:lang w:eastAsia="zh-CN"/>
              </w:rPr>
              <w:t>DC_7A_n78A</w:t>
            </w:r>
          </w:p>
          <w:p w14:paraId="1CE79736" w14:textId="77777777" w:rsidR="00CF0BCD" w:rsidRPr="00EF5447" w:rsidRDefault="00CF0BCD" w:rsidP="00496073">
            <w:pPr>
              <w:pStyle w:val="TAC"/>
              <w:rPr>
                <w:rFonts w:cs="Arial"/>
                <w:szCs w:val="16"/>
                <w:lang w:eastAsia="zh-CN"/>
              </w:rPr>
            </w:pPr>
            <w:r w:rsidRPr="00EF5447">
              <w:rPr>
                <w:rFonts w:cs="Arial"/>
                <w:szCs w:val="16"/>
                <w:lang w:eastAsia="zh-CN"/>
              </w:rPr>
              <w:t>DC_7C_n78A</w:t>
            </w:r>
          </w:p>
          <w:p w14:paraId="7BA0BCDE" w14:textId="77777777" w:rsidR="00CF0BCD" w:rsidRPr="00EF5447" w:rsidRDefault="00CF0BCD" w:rsidP="00496073">
            <w:pPr>
              <w:pStyle w:val="TAC"/>
              <w:rPr>
                <w:rFonts w:eastAsia="Malgun Gothic"/>
                <w:lang w:eastAsia="ko-KR"/>
              </w:rPr>
            </w:pPr>
            <w:r w:rsidRPr="00EF5447">
              <w:rPr>
                <w:rFonts w:cs="Arial"/>
                <w:szCs w:val="16"/>
                <w:lang w:eastAsia="zh-CN"/>
              </w:rPr>
              <w:t>DC_28A_n78A</w:t>
            </w:r>
          </w:p>
        </w:tc>
      </w:tr>
      <w:tr w:rsidR="00CF0BCD" w:rsidRPr="00EF5447" w14:paraId="4509DC5E" w14:textId="77777777" w:rsidTr="00B54CB4">
        <w:trPr>
          <w:trHeight w:val="187"/>
          <w:jc w:val="center"/>
        </w:trPr>
        <w:tc>
          <w:tcPr>
            <w:tcW w:w="3397" w:type="dxa"/>
            <w:shd w:val="clear" w:color="auto" w:fill="auto"/>
            <w:noWrap/>
          </w:tcPr>
          <w:p w14:paraId="591C6CA1" w14:textId="77777777" w:rsidR="00CF0BCD" w:rsidRPr="00EF5447" w:rsidRDefault="00CF0BCD" w:rsidP="00496073">
            <w:pPr>
              <w:pStyle w:val="TAC"/>
              <w:rPr>
                <w:lang w:eastAsia="zh-CN"/>
              </w:rPr>
            </w:pPr>
            <w:r w:rsidRPr="00EF5447">
              <w:rPr>
                <w:lang w:eastAsia="zh-CN"/>
              </w:rPr>
              <w:lastRenderedPageBreak/>
              <w:t>DC_7A-28A_n5A-n78A</w:t>
            </w:r>
          </w:p>
          <w:p w14:paraId="32803774" w14:textId="77777777" w:rsidR="00CF0BCD" w:rsidRPr="00EF5447" w:rsidRDefault="00CF0BCD" w:rsidP="00496073">
            <w:pPr>
              <w:pStyle w:val="TAC"/>
              <w:rPr>
                <w:rFonts w:eastAsia="Malgun Gothic"/>
                <w:lang w:eastAsia="ko-KR"/>
              </w:rPr>
            </w:pPr>
            <w:r w:rsidRPr="00EF5447">
              <w:rPr>
                <w:lang w:eastAsia="zh-CN"/>
              </w:rPr>
              <w:t>DC_7C-28A_n5A-n78A</w:t>
            </w:r>
          </w:p>
        </w:tc>
        <w:tc>
          <w:tcPr>
            <w:tcW w:w="3578" w:type="dxa"/>
            <w:gridSpan w:val="3"/>
          </w:tcPr>
          <w:p w14:paraId="7BDC243F" w14:textId="77777777" w:rsidR="00CF0BCD" w:rsidRPr="00EF5447" w:rsidRDefault="00CF0BCD" w:rsidP="00496073">
            <w:pPr>
              <w:pStyle w:val="TAC"/>
              <w:rPr>
                <w:lang w:eastAsia="zh-CN"/>
              </w:rPr>
            </w:pPr>
            <w:r w:rsidRPr="00EF5447">
              <w:rPr>
                <w:lang w:eastAsia="zh-CN"/>
              </w:rPr>
              <w:t>DC_7A_n5A</w:t>
            </w:r>
          </w:p>
          <w:p w14:paraId="47676D30" w14:textId="77777777" w:rsidR="00CF0BCD" w:rsidRPr="00EF5447" w:rsidRDefault="00CF0BCD" w:rsidP="00496073">
            <w:pPr>
              <w:pStyle w:val="TAC"/>
              <w:rPr>
                <w:lang w:eastAsia="zh-CN"/>
              </w:rPr>
            </w:pPr>
            <w:r w:rsidRPr="00EF5447">
              <w:rPr>
                <w:lang w:eastAsia="zh-CN"/>
              </w:rPr>
              <w:t>DC_7C_n5A</w:t>
            </w:r>
            <w:r w:rsidRPr="00EF5447">
              <w:rPr>
                <w:lang w:eastAsia="zh-CN"/>
              </w:rPr>
              <w:br/>
              <w:t>DC_7A_n78A</w:t>
            </w:r>
          </w:p>
          <w:p w14:paraId="65D49E48" w14:textId="77777777" w:rsidR="00CF0BCD" w:rsidRPr="00EF5447" w:rsidRDefault="00CF0BCD" w:rsidP="00496073">
            <w:pPr>
              <w:pStyle w:val="TAC"/>
              <w:rPr>
                <w:lang w:eastAsia="zh-CN"/>
              </w:rPr>
            </w:pPr>
            <w:r w:rsidRPr="00EF5447">
              <w:rPr>
                <w:lang w:eastAsia="zh-CN"/>
              </w:rPr>
              <w:t>DC_7C_n78A</w:t>
            </w:r>
          </w:p>
          <w:p w14:paraId="28C913D0" w14:textId="77777777" w:rsidR="00CF0BCD" w:rsidRPr="00EF5447" w:rsidRDefault="00CF0BCD" w:rsidP="00496073">
            <w:pPr>
              <w:pStyle w:val="TAC"/>
              <w:rPr>
                <w:rFonts w:eastAsia="Malgun Gothic"/>
                <w:lang w:eastAsia="ko-KR"/>
              </w:rPr>
            </w:pPr>
            <w:r w:rsidRPr="00EF5447">
              <w:rPr>
                <w:lang w:eastAsia="zh-CN"/>
              </w:rPr>
              <w:t>DC_28A_n5A</w:t>
            </w:r>
            <w:r w:rsidRPr="00EF5447">
              <w:rPr>
                <w:lang w:eastAsia="zh-CN"/>
              </w:rPr>
              <w:br/>
              <w:t>DC_28A_n78A</w:t>
            </w:r>
          </w:p>
        </w:tc>
      </w:tr>
      <w:tr w:rsidR="00CF0BCD" w:rsidRPr="00EF5447" w14:paraId="7C092D3F" w14:textId="77777777" w:rsidTr="00B54CB4">
        <w:trPr>
          <w:trHeight w:val="187"/>
          <w:jc w:val="center"/>
        </w:trPr>
        <w:tc>
          <w:tcPr>
            <w:tcW w:w="3397" w:type="dxa"/>
            <w:shd w:val="clear" w:color="auto" w:fill="auto"/>
            <w:noWrap/>
          </w:tcPr>
          <w:p w14:paraId="2657D8C4" w14:textId="77777777" w:rsidR="00CF0BCD" w:rsidRPr="00EF5447" w:rsidRDefault="00CF0BCD" w:rsidP="00496073">
            <w:pPr>
              <w:pStyle w:val="TAC"/>
              <w:rPr>
                <w:lang w:eastAsia="zh-CN"/>
              </w:rPr>
            </w:pPr>
            <w:r w:rsidRPr="00EF5447">
              <w:rPr>
                <w:rFonts w:eastAsia="Malgun Gothic" w:cs="Arial"/>
                <w:szCs w:val="18"/>
                <w:lang w:eastAsia="ko-KR"/>
              </w:rPr>
              <w:t>DC_7A-28A_n7A-n78A</w:t>
            </w:r>
          </w:p>
        </w:tc>
        <w:tc>
          <w:tcPr>
            <w:tcW w:w="3578" w:type="dxa"/>
            <w:gridSpan w:val="3"/>
          </w:tcPr>
          <w:p w14:paraId="1323B025" w14:textId="77777777" w:rsidR="00CF0BCD" w:rsidRPr="00EF5447" w:rsidRDefault="00CF0BCD" w:rsidP="00496073">
            <w:pPr>
              <w:pStyle w:val="TAC"/>
              <w:rPr>
                <w:rFonts w:cs="Arial"/>
                <w:lang w:eastAsia="zh-CN"/>
              </w:rPr>
            </w:pPr>
            <w:r w:rsidRPr="00EF5447">
              <w:rPr>
                <w:rFonts w:cs="Arial"/>
                <w:lang w:eastAsia="zh-CN"/>
              </w:rPr>
              <w:t>DC_7A_n7A</w:t>
            </w:r>
            <w:r w:rsidRPr="00EF5447">
              <w:rPr>
                <w:rFonts w:cs="Arial"/>
                <w:vertAlign w:val="superscript"/>
                <w:lang w:eastAsia="zh-CN"/>
              </w:rPr>
              <w:t>4</w:t>
            </w:r>
          </w:p>
          <w:p w14:paraId="5B294638" w14:textId="77777777" w:rsidR="00CF0BCD" w:rsidRPr="00EF5447" w:rsidRDefault="00CF0BCD" w:rsidP="00496073">
            <w:pPr>
              <w:pStyle w:val="TAC"/>
              <w:rPr>
                <w:rFonts w:cs="Arial"/>
                <w:lang w:eastAsia="zh-CN"/>
              </w:rPr>
            </w:pPr>
            <w:r w:rsidRPr="00EF5447">
              <w:rPr>
                <w:rFonts w:cs="Arial"/>
                <w:lang w:eastAsia="zh-CN"/>
              </w:rPr>
              <w:t>DC_28A_n7A</w:t>
            </w:r>
          </w:p>
          <w:p w14:paraId="5977B6D2" w14:textId="77777777" w:rsidR="00CF0BCD" w:rsidRPr="00EF5447" w:rsidRDefault="00CF0BCD" w:rsidP="00496073">
            <w:pPr>
              <w:pStyle w:val="TAC"/>
              <w:rPr>
                <w:rFonts w:cs="Arial"/>
                <w:lang w:eastAsia="zh-CN"/>
              </w:rPr>
            </w:pPr>
            <w:r w:rsidRPr="00EF5447">
              <w:rPr>
                <w:rFonts w:cs="Arial"/>
                <w:lang w:eastAsia="zh-CN"/>
              </w:rPr>
              <w:t>DC_7A_n78A</w:t>
            </w:r>
          </w:p>
          <w:p w14:paraId="60AD8661" w14:textId="77777777" w:rsidR="00CF0BCD" w:rsidRPr="00EF5447" w:rsidRDefault="00CF0BCD" w:rsidP="00496073">
            <w:pPr>
              <w:pStyle w:val="TAC"/>
              <w:rPr>
                <w:lang w:eastAsia="zh-CN"/>
              </w:rPr>
            </w:pPr>
            <w:r w:rsidRPr="00EF5447">
              <w:rPr>
                <w:rFonts w:cs="Arial"/>
                <w:lang w:eastAsia="zh-CN"/>
              </w:rPr>
              <w:t>DC_28A_n78A</w:t>
            </w:r>
          </w:p>
        </w:tc>
      </w:tr>
      <w:tr w:rsidR="00CF0BCD" w:rsidRPr="00EF5447" w14:paraId="2EE3728D" w14:textId="77777777" w:rsidTr="00B54CB4">
        <w:trPr>
          <w:trHeight w:val="187"/>
          <w:jc w:val="center"/>
        </w:trPr>
        <w:tc>
          <w:tcPr>
            <w:tcW w:w="3397" w:type="dxa"/>
            <w:shd w:val="clear" w:color="auto" w:fill="auto"/>
            <w:noWrap/>
          </w:tcPr>
          <w:p w14:paraId="0719CD51" w14:textId="77777777" w:rsidR="00CF0BCD" w:rsidRPr="00EF5447" w:rsidRDefault="00CF0BCD" w:rsidP="00496073">
            <w:pPr>
              <w:pStyle w:val="TAC"/>
              <w:rPr>
                <w:rFonts w:eastAsia="Malgun Gothic" w:cs="Arial"/>
                <w:szCs w:val="18"/>
                <w:lang w:eastAsia="ko-KR"/>
              </w:rPr>
            </w:pPr>
            <w:r>
              <w:t>DC_7A-28A-32A</w:t>
            </w:r>
            <w:r w:rsidRPr="00940479">
              <w:t>_n</w:t>
            </w:r>
            <w:r>
              <w:t>1</w:t>
            </w:r>
            <w:r w:rsidRPr="00940479">
              <w:rPr>
                <w:lang w:val="fi-FI"/>
              </w:rPr>
              <w:t>A</w:t>
            </w:r>
          </w:p>
        </w:tc>
        <w:tc>
          <w:tcPr>
            <w:tcW w:w="3578" w:type="dxa"/>
            <w:gridSpan w:val="3"/>
          </w:tcPr>
          <w:p w14:paraId="03E6409F" w14:textId="77777777" w:rsidR="00CF0BCD" w:rsidRPr="00940479" w:rsidRDefault="00CF0BCD" w:rsidP="00496073">
            <w:pPr>
              <w:pStyle w:val="TAC"/>
            </w:pPr>
            <w:r>
              <w:t>DC_7A_n1</w:t>
            </w:r>
            <w:r w:rsidRPr="00940479">
              <w:t>A</w:t>
            </w:r>
          </w:p>
          <w:p w14:paraId="3349BCF9" w14:textId="77777777" w:rsidR="00CF0BCD" w:rsidRPr="00EF5447" w:rsidRDefault="00CF0BCD" w:rsidP="00496073">
            <w:pPr>
              <w:pStyle w:val="TAC"/>
              <w:rPr>
                <w:rFonts w:cs="Arial"/>
                <w:lang w:eastAsia="zh-CN"/>
              </w:rPr>
            </w:pPr>
            <w:r>
              <w:t>DC_28A_n1</w:t>
            </w:r>
            <w:r w:rsidRPr="00940479">
              <w:t>A</w:t>
            </w:r>
          </w:p>
        </w:tc>
      </w:tr>
      <w:tr w:rsidR="00CF0BCD" w:rsidRPr="00EF5447" w14:paraId="30B6664C" w14:textId="77777777" w:rsidTr="00B54CB4">
        <w:trPr>
          <w:trHeight w:val="187"/>
          <w:jc w:val="center"/>
        </w:trPr>
        <w:tc>
          <w:tcPr>
            <w:tcW w:w="3397" w:type="dxa"/>
            <w:shd w:val="clear" w:color="auto" w:fill="auto"/>
            <w:noWrap/>
          </w:tcPr>
          <w:p w14:paraId="66AE59BF" w14:textId="77777777" w:rsidR="00CF0BCD" w:rsidRPr="00EF5447" w:rsidRDefault="00CF0BCD" w:rsidP="00496073">
            <w:pPr>
              <w:pStyle w:val="TAC"/>
            </w:pPr>
            <w:r>
              <w:t>DC_7A-28A-32A</w:t>
            </w:r>
            <w:r w:rsidRPr="00940479">
              <w:t>_n</w:t>
            </w:r>
            <w:r>
              <w:rPr>
                <w:lang w:val="fi-FI"/>
              </w:rPr>
              <w:t>3</w:t>
            </w:r>
            <w:r w:rsidRPr="00940479">
              <w:rPr>
                <w:lang w:val="fi-FI"/>
              </w:rPr>
              <w:t>A</w:t>
            </w:r>
          </w:p>
        </w:tc>
        <w:tc>
          <w:tcPr>
            <w:tcW w:w="3578" w:type="dxa"/>
            <w:gridSpan w:val="3"/>
          </w:tcPr>
          <w:p w14:paraId="49B5DC03" w14:textId="77777777" w:rsidR="00CF0BCD" w:rsidRPr="00940479" w:rsidRDefault="00CF0BCD" w:rsidP="00496073">
            <w:pPr>
              <w:pStyle w:val="TAC"/>
            </w:pPr>
            <w:r>
              <w:t>DC_7A_n3</w:t>
            </w:r>
            <w:r w:rsidRPr="00940479">
              <w:t>A</w:t>
            </w:r>
          </w:p>
          <w:p w14:paraId="60C640F2" w14:textId="77777777" w:rsidR="00CF0BCD" w:rsidRPr="00EF5447" w:rsidRDefault="00CF0BCD" w:rsidP="00496073">
            <w:pPr>
              <w:pStyle w:val="TAC"/>
            </w:pPr>
            <w:r>
              <w:t>DC_28A_n3</w:t>
            </w:r>
            <w:r w:rsidRPr="00940479">
              <w:t>A</w:t>
            </w:r>
          </w:p>
        </w:tc>
      </w:tr>
      <w:tr w:rsidR="00CF0BCD" w:rsidRPr="00EF5447" w14:paraId="6A5191B3" w14:textId="77777777" w:rsidTr="00B54CB4">
        <w:trPr>
          <w:trHeight w:val="187"/>
          <w:jc w:val="center"/>
        </w:trPr>
        <w:tc>
          <w:tcPr>
            <w:tcW w:w="3397" w:type="dxa"/>
            <w:shd w:val="clear" w:color="auto" w:fill="auto"/>
            <w:noWrap/>
          </w:tcPr>
          <w:p w14:paraId="607F380A" w14:textId="77777777" w:rsidR="00CF0BCD" w:rsidRPr="00EF5447" w:rsidRDefault="00CF0BCD" w:rsidP="00496073">
            <w:pPr>
              <w:pStyle w:val="TAC"/>
              <w:rPr>
                <w:rFonts w:eastAsia="Malgun Gothic"/>
                <w:lang w:eastAsia="ko-KR"/>
              </w:rPr>
            </w:pPr>
            <w:r w:rsidRPr="00EF5447">
              <w:t>DC_7A-28A_n40A-n78A</w:t>
            </w:r>
          </w:p>
        </w:tc>
        <w:tc>
          <w:tcPr>
            <w:tcW w:w="3578" w:type="dxa"/>
            <w:gridSpan w:val="3"/>
          </w:tcPr>
          <w:p w14:paraId="0B95CDF3" w14:textId="77777777" w:rsidR="00CF0BCD" w:rsidRPr="00EF5447" w:rsidRDefault="00CF0BCD" w:rsidP="00496073">
            <w:pPr>
              <w:pStyle w:val="TAC"/>
            </w:pPr>
            <w:r w:rsidRPr="00EF5447">
              <w:t>DC_7A_n40A</w:t>
            </w:r>
          </w:p>
          <w:p w14:paraId="0D0A8F7D" w14:textId="77777777" w:rsidR="00CF0BCD" w:rsidRPr="00EF5447" w:rsidRDefault="00CF0BCD" w:rsidP="00496073">
            <w:pPr>
              <w:pStyle w:val="TAC"/>
            </w:pPr>
            <w:r w:rsidRPr="00EF5447">
              <w:t>DC_7A_n78A</w:t>
            </w:r>
          </w:p>
          <w:p w14:paraId="692F6854" w14:textId="77777777" w:rsidR="00CF0BCD" w:rsidRPr="00EF5447" w:rsidRDefault="00CF0BCD" w:rsidP="00496073">
            <w:pPr>
              <w:pStyle w:val="TAC"/>
            </w:pPr>
            <w:r w:rsidRPr="00EF5447">
              <w:t>DC_28A_n40A</w:t>
            </w:r>
          </w:p>
          <w:p w14:paraId="5AC24803" w14:textId="77777777" w:rsidR="00CF0BCD" w:rsidRPr="00EF5447" w:rsidRDefault="00CF0BCD" w:rsidP="00496073">
            <w:pPr>
              <w:pStyle w:val="TAC"/>
              <w:rPr>
                <w:lang w:eastAsia="zh-CN"/>
              </w:rPr>
            </w:pPr>
            <w:r w:rsidRPr="00EF5447">
              <w:t>DC_28A_n78A</w:t>
            </w:r>
          </w:p>
        </w:tc>
      </w:tr>
      <w:tr w:rsidR="00CF0BCD" w:rsidRPr="00EF5447" w14:paraId="1DCC596B" w14:textId="77777777" w:rsidTr="00B54CB4">
        <w:trPr>
          <w:trHeight w:val="187"/>
          <w:jc w:val="center"/>
        </w:trPr>
        <w:tc>
          <w:tcPr>
            <w:tcW w:w="3397" w:type="dxa"/>
            <w:shd w:val="clear" w:color="auto" w:fill="auto"/>
            <w:noWrap/>
          </w:tcPr>
          <w:p w14:paraId="564F6E78" w14:textId="77777777" w:rsidR="00CF0BCD" w:rsidRPr="00EF5447" w:rsidRDefault="00CF0BCD" w:rsidP="00496073">
            <w:pPr>
              <w:pStyle w:val="TAC"/>
              <w:rPr>
                <w:rFonts w:eastAsia="MS Mincho"/>
                <w:bCs/>
                <w:szCs w:val="16"/>
              </w:rPr>
            </w:pPr>
            <w:r w:rsidRPr="00EF5447">
              <w:rPr>
                <w:rFonts w:eastAsia="MS Mincho"/>
                <w:bCs/>
                <w:szCs w:val="16"/>
              </w:rPr>
              <w:t>DC_7</w:t>
            </w:r>
            <w:r w:rsidRPr="00EF5447">
              <w:rPr>
                <w:rFonts w:eastAsia="DengXian"/>
                <w:bCs/>
                <w:szCs w:val="16"/>
                <w:lang w:eastAsia="zh-CN"/>
              </w:rPr>
              <w:t>A-66A</w:t>
            </w:r>
            <w:r w:rsidRPr="00EF5447">
              <w:rPr>
                <w:rFonts w:eastAsia="MS Mincho"/>
                <w:bCs/>
                <w:szCs w:val="16"/>
              </w:rPr>
              <w:t>_n38</w:t>
            </w:r>
            <w:r w:rsidRPr="00EF5447">
              <w:rPr>
                <w:rFonts w:eastAsia="DengXian"/>
                <w:bCs/>
                <w:szCs w:val="16"/>
                <w:lang w:eastAsia="zh-CN"/>
              </w:rPr>
              <w:t>A</w:t>
            </w:r>
            <w:r w:rsidRPr="00EF5447">
              <w:rPr>
                <w:rFonts w:eastAsia="MS Mincho"/>
                <w:bCs/>
                <w:szCs w:val="16"/>
              </w:rPr>
              <w:t>-n78A</w:t>
            </w:r>
          </w:p>
          <w:p w14:paraId="404DE7C2" w14:textId="77777777" w:rsidR="00CF0BCD" w:rsidRPr="00EF5447" w:rsidRDefault="00CF0BCD" w:rsidP="00496073">
            <w:pPr>
              <w:pStyle w:val="TAC"/>
              <w:rPr>
                <w:rFonts w:eastAsia="Malgun Gothic"/>
                <w:lang w:eastAsia="ko-KR"/>
              </w:rPr>
            </w:pPr>
            <w:r w:rsidRPr="00EF5447">
              <w:rPr>
                <w:rFonts w:eastAsia="MS Mincho"/>
                <w:bCs/>
                <w:szCs w:val="16"/>
              </w:rPr>
              <w:t>DC_7</w:t>
            </w:r>
            <w:r w:rsidRPr="00EF5447">
              <w:rPr>
                <w:rFonts w:eastAsia="DengXian"/>
                <w:bCs/>
                <w:szCs w:val="16"/>
                <w:lang w:eastAsia="zh-CN"/>
              </w:rPr>
              <w:t>C-66A</w:t>
            </w:r>
            <w:r w:rsidRPr="00EF5447">
              <w:rPr>
                <w:rFonts w:eastAsia="MS Mincho"/>
                <w:bCs/>
                <w:szCs w:val="16"/>
              </w:rPr>
              <w:t>_n38</w:t>
            </w:r>
            <w:r w:rsidRPr="00EF5447">
              <w:rPr>
                <w:rFonts w:eastAsia="DengXian"/>
                <w:bCs/>
                <w:szCs w:val="16"/>
                <w:lang w:eastAsia="zh-CN"/>
              </w:rPr>
              <w:t>A</w:t>
            </w:r>
            <w:r w:rsidRPr="00EF5447">
              <w:rPr>
                <w:rFonts w:eastAsia="MS Mincho"/>
                <w:bCs/>
                <w:szCs w:val="16"/>
              </w:rPr>
              <w:t>-n78A</w:t>
            </w:r>
          </w:p>
        </w:tc>
        <w:tc>
          <w:tcPr>
            <w:tcW w:w="3578" w:type="dxa"/>
            <w:gridSpan w:val="3"/>
          </w:tcPr>
          <w:p w14:paraId="07C0C21D" w14:textId="77777777" w:rsidR="00CF0BCD" w:rsidRPr="00EF5447" w:rsidRDefault="00CF0BCD" w:rsidP="00496073">
            <w:pPr>
              <w:pStyle w:val="TAC"/>
              <w:rPr>
                <w:szCs w:val="16"/>
              </w:rPr>
            </w:pPr>
            <w:r w:rsidRPr="00EF5447">
              <w:rPr>
                <w:szCs w:val="16"/>
              </w:rPr>
              <w:t>DC_</w:t>
            </w:r>
            <w:r w:rsidRPr="00EF5447">
              <w:rPr>
                <w:szCs w:val="16"/>
                <w:lang w:eastAsia="zh-CN"/>
              </w:rPr>
              <w:t>66</w:t>
            </w:r>
            <w:r w:rsidRPr="00EF5447">
              <w:rPr>
                <w:szCs w:val="16"/>
              </w:rPr>
              <w:t>A_n38A</w:t>
            </w:r>
          </w:p>
          <w:p w14:paraId="08E394B3" w14:textId="77777777" w:rsidR="00CF0BCD" w:rsidRPr="00EF5447" w:rsidRDefault="00CF0BCD" w:rsidP="00496073">
            <w:pPr>
              <w:pStyle w:val="TAC"/>
              <w:rPr>
                <w:lang w:eastAsia="zh-CN"/>
              </w:rPr>
            </w:pPr>
            <w:r w:rsidRPr="00EF5447">
              <w:rPr>
                <w:szCs w:val="16"/>
              </w:rPr>
              <w:t>DC_</w:t>
            </w:r>
            <w:r w:rsidRPr="00EF5447">
              <w:rPr>
                <w:szCs w:val="16"/>
                <w:lang w:eastAsia="zh-CN"/>
              </w:rPr>
              <w:t>66</w:t>
            </w:r>
            <w:r w:rsidRPr="00EF5447">
              <w:rPr>
                <w:szCs w:val="16"/>
              </w:rPr>
              <w:t>A_n</w:t>
            </w:r>
            <w:r w:rsidRPr="00EF5447">
              <w:rPr>
                <w:szCs w:val="16"/>
                <w:lang w:eastAsia="zh-CN"/>
              </w:rPr>
              <w:t>78</w:t>
            </w:r>
            <w:r w:rsidRPr="00EF5447">
              <w:rPr>
                <w:szCs w:val="16"/>
              </w:rPr>
              <w:t>A</w:t>
            </w:r>
          </w:p>
        </w:tc>
      </w:tr>
      <w:tr w:rsidR="00CF0BCD" w14:paraId="75BE737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8F0ECD" w14:textId="77777777" w:rsidR="00CF0BCD" w:rsidRDefault="00CF0BCD" w:rsidP="00496073">
            <w:pPr>
              <w:pStyle w:val="TAC"/>
              <w:rPr>
                <w:rFonts w:eastAsia="MS Mincho"/>
                <w:bCs/>
                <w:szCs w:val="16"/>
                <w:lang w:val="fr-FR"/>
              </w:rPr>
            </w:pPr>
            <w:r>
              <w:rPr>
                <w:rFonts w:eastAsia="MS Mincho"/>
                <w:bCs/>
                <w:szCs w:val="16"/>
                <w:lang w:val="fr-FR"/>
              </w:rPr>
              <w:t>DC_7</w:t>
            </w:r>
            <w:r>
              <w:rPr>
                <w:rFonts w:eastAsia="DengXian"/>
                <w:bCs/>
                <w:szCs w:val="16"/>
                <w:lang w:val="fr-FR" w:eastAsia="zh-CN"/>
              </w:rPr>
              <w:t>A-7A-66A</w:t>
            </w:r>
            <w:r>
              <w:rPr>
                <w:rFonts w:eastAsia="MS Mincho"/>
                <w:bCs/>
                <w:szCs w:val="16"/>
                <w:lang w:val="fr-FR"/>
              </w:rPr>
              <w:t>_n38</w:t>
            </w:r>
            <w:r>
              <w:rPr>
                <w:rFonts w:eastAsia="DengXian"/>
                <w:bCs/>
                <w:szCs w:val="16"/>
                <w:lang w:val="fr-FR" w:eastAsia="zh-CN"/>
              </w:rPr>
              <w:t>A</w:t>
            </w:r>
            <w:r>
              <w:rPr>
                <w:rFonts w:eastAsia="MS Mincho"/>
                <w:bCs/>
                <w:szCs w:val="16"/>
                <w:lang w:val="fr-FR"/>
              </w:rPr>
              <w:t>-n78A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62379966" w14:textId="77777777" w:rsidR="00CF0BCD" w:rsidRPr="00D06F04" w:rsidRDefault="00CF0BCD" w:rsidP="00496073">
            <w:pPr>
              <w:pStyle w:val="TAC"/>
              <w:rPr>
                <w:rFonts w:eastAsiaTheme="minorEastAsia"/>
                <w:szCs w:val="16"/>
              </w:rPr>
            </w:pPr>
            <w:r w:rsidRPr="00D06F04">
              <w:rPr>
                <w:szCs w:val="16"/>
              </w:rPr>
              <w:t>DC_</w:t>
            </w:r>
            <w:r w:rsidRPr="00D06F04">
              <w:rPr>
                <w:szCs w:val="16"/>
                <w:lang w:eastAsia="zh-CN"/>
              </w:rPr>
              <w:t>66</w:t>
            </w:r>
            <w:r w:rsidRPr="00D06F04">
              <w:rPr>
                <w:szCs w:val="16"/>
              </w:rPr>
              <w:t>A_n38A</w:t>
            </w:r>
          </w:p>
          <w:p w14:paraId="0A04D079" w14:textId="77777777" w:rsidR="00CF0BCD" w:rsidRPr="00D06F04" w:rsidRDefault="00CF0BCD" w:rsidP="00496073">
            <w:pPr>
              <w:pStyle w:val="TAC"/>
              <w:rPr>
                <w:szCs w:val="16"/>
              </w:rPr>
            </w:pPr>
            <w:r w:rsidRPr="00D06F04">
              <w:rPr>
                <w:szCs w:val="16"/>
              </w:rPr>
              <w:t>DC_</w:t>
            </w:r>
            <w:r w:rsidRPr="00D06F04">
              <w:rPr>
                <w:szCs w:val="16"/>
                <w:lang w:eastAsia="zh-CN"/>
              </w:rPr>
              <w:t>66</w:t>
            </w:r>
            <w:r w:rsidRPr="00D06F04">
              <w:rPr>
                <w:szCs w:val="16"/>
              </w:rPr>
              <w:t>A_n</w:t>
            </w:r>
            <w:r w:rsidRPr="00D06F04">
              <w:rPr>
                <w:szCs w:val="16"/>
                <w:lang w:eastAsia="zh-CN"/>
              </w:rPr>
              <w:t>78</w:t>
            </w:r>
            <w:r w:rsidRPr="00D06F04">
              <w:rPr>
                <w:szCs w:val="16"/>
              </w:rPr>
              <w:t>A</w:t>
            </w:r>
          </w:p>
        </w:tc>
      </w:tr>
      <w:tr w:rsidR="00CF0BCD" w:rsidRPr="00EF5447" w14:paraId="378E9079" w14:textId="77777777" w:rsidTr="00B54CB4">
        <w:trPr>
          <w:trHeight w:val="187"/>
          <w:jc w:val="center"/>
        </w:trPr>
        <w:tc>
          <w:tcPr>
            <w:tcW w:w="3397" w:type="dxa"/>
            <w:shd w:val="clear" w:color="auto" w:fill="auto"/>
            <w:noWrap/>
          </w:tcPr>
          <w:p w14:paraId="265FACD0" w14:textId="77777777" w:rsidR="00CF0BCD" w:rsidRPr="00EF5447" w:rsidRDefault="00CF0BCD" w:rsidP="00496073">
            <w:pPr>
              <w:pStyle w:val="TAC"/>
              <w:rPr>
                <w:rFonts w:eastAsia="MS Mincho"/>
                <w:bCs/>
                <w:szCs w:val="16"/>
              </w:rPr>
            </w:pPr>
            <w:r>
              <w:rPr>
                <w:lang w:val="fi-FI" w:eastAsia="fi-FI"/>
              </w:rPr>
              <w:t>DC_7</w:t>
            </w:r>
            <w:r w:rsidRPr="00961BCE">
              <w:rPr>
                <w:lang w:val="fi-FI" w:eastAsia="fi-FI"/>
              </w:rPr>
              <w:t>A-28A-66A_n7A</w:t>
            </w:r>
          </w:p>
        </w:tc>
        <w:tc>
          <w:tcPr>
            <w:tcW w:w="3578" w:type="dxa"/>
            <w:gridSpan w:val="3"/>
          </w:tcPr>
          <w:p w14:paraId="3F757DA8" w14:textId="77777777" w:rsidR="00CF0BCD" w:rsidRPr="00DD63D0" w:rsidRDefault="00CF0BCD" w:rsidP="00496073">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1962648F" w14:textId="77777777" w:rsidR="00CF0BCD" w:rsidRDefault="00CF0BCD" w:rsidP="00496073">
            <w:pPr>
              <w:pStyle w:val="TAC"/>
              <w:rPr>
                <w:rFonts w:cs="Arial"/>
                <w:color w:val="000000"/>
                <w:szCs w:val="18"/>
              </w:rPr>
            </w:pPr>
            <w:r>
              <w:rPr>
                <w:rFonts w:cs="Arial"/>
                <w:color w:val="000000"/>
                <w:szCs w:val="18"/>
              </w:rPr>
              <w:t>DC_78A_n7A</w:t>
            </w:r>
          </w:p>
          <w:p w14:paraId="6EB88336" w14:textId="77777777" w:rsidR="00CF0BCD" w:rsidRPr="00EF5447" w:rsidRDefault="00CF0BCD" w:rsidP="00496073">
            <w:pPr>
              <w:pStyle w:val="TAC"/>
              <w:rPr>
                <w:szCs w:val="16"/>
              </w:rPr>
            </w:pPr>
            <w:r>
              <w:rPr>
                <w:rFonts w:cs="Arial"/>
                <w:color w:val="000000"/>
                <w:szCs w:val="18"/>
              </w:rPr>
              <w:t>DC_66A_n7A</w:t>
            </w:r>
          </w:p>
        </w:tc>
      </w:tr>
      <w:tr w:rsidR="00CF0BCD" w:rsidRPr="00EF5447" w14:paraId="117DA229" w14:textId="77777777" w:rsidTr="00B54CB4">
        <w:trPr>
          <w:trHeight w:val="187"/>
          <w:jc w:val="center"/>
        </w:trPr>
        <w:tc>
          <w:tcPr>
            <w:tcW w:w="3397" w:type="dxa"/>
            <w:shd w:val="clear" w:color="auto" w:fill="auto"/>
            <w:noWrap/>
          </w:tcPr>
          <w:p w14:paraId="7349547C" w14:textId="77777777" w:rsidR="00CF0BCD" w:rsidRPr="00B46D8B" w:rsidRDefault="00CF0BCD" w:rsidP="00496073">
            <w:pPr>
              <w:pStyle w:val="TAC"/>
              <w:rPr>
                <w:rFonts w:cs="Arial"/>
                <w:szCs w:val="18"/>
                <w:lang w:eastAsia="ja-JP"/>
              </w:rPr>
            </w:pPr>
            <w:r w:rsidRPr="00B46D8B">
              <w:rPr>
                <w:rFonts w:cs="Arial"/>
                <w:szCs w:val="18"/>
                <w:lang w:eastAsia="ja-JP"/>
              </w:rPr>
              <w:t>DC_7A-28A-66A_n66A</w:t>
            </w:r>
          </w:p>
          <w:p w14:paraId="5F3B13C7" w14:textId="77777777" w:rsidR="00CF0BCD" w:rsidRPr="00EF5447" w:rsidRDefault="00CF0BCD" w:rsidP="00496073">
            <w:pPr>
              <w:pStyle w:val="TAC"/>
              <w:rPr>
                <w:rFonts w:eastAsia="MS Mincho"/>
                <w:bCs/>
                <w:szCs w:val="16"/>
              </w:rPr>
            </w:pPr>
            <w:r w:rsidRPr="00B46D8B">
              <w:rPr>
                <w:rFonts w:cs="Arial"/>
                <w:szCs w:val="18"/>
                <w:lang w:eastAsia="ja-JP"/>
              </w:rPr>
              <w:t>DC_7C-28A-66A_n66A</w:t>
            </w:r>
          </w:p>
        </w:tc>
        <w:tc>
          <w:tcPr>
            <w:tcW w:w="3578" w:type="dxa"/>
            <w:gridSpan w:val="3"/>
          </w:tcPr>
          <w:p w14:paraId="7872A782" w14:textId="77777777" w:rsidR="00CF0BCD" w:rsidRPr="00CD21F4" w:rsidRDefault="00CF0BCD" w:rsidP="00496073">
            <w:pPr>
              <w:pStyle w:val="TAC"/>
              <w:rPr>
                <w:rFonts w:cs="Arial"/>
                <w:b/>
                <w:szCs w:val="18"/>
                <w:lang w:eastAsia="fi-FI"/>
              </w:rPr>
            </w:pPr>
            <w:r w:rsidRPr="00250C02">
              <w:rPr>
                <w:rFonts w:cs="Arial"/>
                <w:szCs w:val="18"/>
                <w:lang w:val="en-US" w:eastAsia="fi-FI"/>
              </w:rPr>
              <w:t>DC_7A_</w:t>
            </w:r>
            <w:r w:rsidRPr="00B46D8B">
              <w:rPr>
                <w:rFonts w:cs="Arial"/>
                <w:szCs w:val="18"/>
                <w:lang w:val="en-US" w:eastAsia="ja-JP"/>
              </w:rPr>
              <w:t>n66</w:t>
            </w:r>
            <w:r w:rsidRPr="00B46D8B">
              <w:rPr>
                <w:rFonts w:cs="Arial"/>
                <w:szCs w:val="18"/>
                <w:lang w:val="en-US" w:eastAsia="fi-FI"/>
              </w:rPr>
              <w:t>A</w:t>
            </w:r>
          </w:p>
          <w:p w14:paraId="61912DD8" w14:textId="77777777" w:rsidR="00CF0BCD" w:rsidRPr="00CD21F4" w:rsidRDefault="00CF0BCD" w:rsidP="00496073">
            <w:pPr>
              <w:pStyle w:val="TAC"/>
              <w:rPr>
                <w:rFonts w:cs="Arial"/>
                <w:b/>
                <w:szCs w:val="18"/>
                <w:lang w:eastAsia="ja-JP"/>
              </w:rPr>
            </w:pPr>
            <w:r w:rsidRPr="00CD21F4">
              <w:rPr>
                <w:rFonts w:cs="Arial"/>
                <w:szCs w:val="18"/>
                <w:lang w:eastAsia="fi-FI"/>
              </w:rPr>
              <w:t>DC_28A_</w:t>
            </w:r>
            <w:r w:rsidRPr="00CD21F4">
              <w:rPr>
                <w:rFonts w:cs="Arial"/>
                <w:szCs w:val="18"/>
                <w:lang w:eastAsia="ja-JP"/>
              </w:rPr>
              <w:t>n66A</w:t>
            </w:r>
          </w:p>
          <w:p w14:paraId="1998AEFB" w14:textId="77777777" w:rsidR="00CF0BCD" w:rsidRPr="00EF5447" w:rsidRDefault="00CF0BCD" w:rsidP="00496073">
            <w:pPr>
              <w:pStyle w:val="TAC"/>
              <w:rPr>
                <w:szCs w:val="16"/>
              </w:rPr>
            </w:pPr>
            <w:r w:rsidRPr="00B46D8B">
              <w:rPr>
                <w:rFonts w:cs="Arial"/>
                <w:szCs w:val="18"/>
                <w:lang w:val="en-US" w:eastAsia="fi-FI"/>
              </w:rPr>
              <w:t>DC_</w:t>
            </w:r>
            <w:r w:rsidRPr="00B46D8B">
              <w:rPr>
                <w:rFonts w:cs="Arial"/>
                <w:szCs w:val="18"/>
                <w:lang w:val="en-US" w:eastAsia="ja-JP"/>
              </w:rPr>
              <w:t>66</w:t>
            </w:r>
            <w:r w:rsidRPr="00B46D8B">
              <w:rPr>
                <w:rFonts w:cs="Arial"/>
                <w:szCs w:val="18"/>
                <w:lang w:val="en-US" w:eastAsia="fi-FI"/>
              </w:rPr>
              <w:t>A_</w:t>
            </w:r>
            <w:r w:rsidRPr="00B46D8B">
              <w:rPr>
                <w:rFonts w:cs="Arial"/>
                <w:szCs w:val="18"/>
                <w:lang w:val="en-US" w:eastAsia="ja-JP"/>
              </w:rPr>
              <w:t>n66</w:t>
            </w:r>
            <w:r w:rsidRPr="00B46D8B">
              <w:rPr>
                <w:rFonts w:cs="Arial"/>
                <w:szCs w:val="18"/>
                <w:lang w:val="en-US" w:eastAsia="fi-FI"/>
              </w:rPr>
              <w:t>A</w:t>
            </w:r>
            <w:r w:rsidRPr="00B46D8B">
              <w:rPr>
                <w:rFonts w:cs="Arial"/>
                <w:szCs w:val="18"/>
                <w:vertAlign w:val="superscript"/>
                <w:lang w:val="en-US" w:eastAsia="fi-FI"/>
              </w:rPr>
              <w:t>4</w:t>
            </w:r>
          </w:p>
        </w:tc>
      </w:tr>
      <w:tr w:rsidR="00CF0BCD" w14:paraId="6B31FE17" w14:textId="77777777" w:rsidTr="00B54CB4">
        <w:trPr>
          <w:trHeight w:val="187"/>
          <w:jc w:val="center"/>
        </w:trPr>
        <w:tc>
          <w:tcPr>
            <w:tcW w:w="3397" w:type="dxa"/>
            <w:shd w:val="clear" w:color="auto" w:fill="auto"/>
            <w:noWrap/>
            <w:vAlign w:val="center"/>
          </w:tcPr>
          <w:p w14:paraId="1BC2C39B" w14:textId="77777777" w:rsidR="00CF0BCD" w:rsidRDefault="00CF0BCD" w:rsidP="00496073">
            <w:pPr>
              <w:pStyle w:val="TAC"/>
              <w:rPr>
                <w:rFonts w:eastAsia="MS Mincho" w:cs="Arial"/>
                <w:bCs/>
                <w:szCs w:val="18"/>
              </w:rPr>
            </w:pPr>
            <w:r w:rsidRPr="00B94D91">
              <w:rPr>
                <w:rFonts w:cs="Arial"/>
                <w:lang w:val="fi-FI" w:eastAsia="fi-FI"/>
              </w:rPr>
              <w:t>DC_7A-29A-66A_n78A</w:t>
            </w:r>
          </w:p>
        </w:tc>
        <w:tc>
          <w:tcPr>
            <w:tcW w:w="3578" w:type="dxa"/>
            <w:gridSpan w:val="3"/>
            <w:vAlign w:val="center"/>
          </w:tcPr>
          <w:p w14:paraId="19D6DA71" w14:textId="77777777" w:rsidR="00CF0BCD" w:rsidRPr="00B94D91" w:rsidRDefault="00CF0BCD" w:rsidP="00496073">
            <w:pPr>
              <w:spacing w:after="0"/>
              <w:jc w:val="center"/>
              <w:rPr>
                <w:rFonts w:ascii="Arial" w:hAnsi="Arial" w:cs="Arial"/>
                <w:color w:val="000000"/>
                <w:sz w:val="18"/>
                <w:szCs w:val="18"/>
              </w:rPr>
            </w:pPr>
            <w:r w:rsidRPr="00B94D91">
              <w:rPr>
                <w:rFonts w:ascii="Arial" w:hAnsi="Arial" w:cs="Arial"/>
                <w:color w:val="000000"/>
                <w:sz w:val="18"/>
                <w:szCs w:val="18"/>
              </w:rPr>
              <w:t>DC_7A_n78A</w:t>
            </w:r>
          </w:p>
          <w:p w14:paraId="6286DF50" w14:textId="77777777" w:rsidR="00CF0BCD" w:rsidRDefault="00CF0BCD" w:rsidP="00496073">
            <w:pPr>
              <w:keepNext/>
              <w:keepLines/>
              <w:spacing w:after="0"/>
              <w:jc w:val="center"/>
              <w:rPr>
                <w:rFonts w:ascii="Arial" w:hAnsi="Arial" w:cs="Arial"/>
                <w:bCs/>
                <w:sz w:val="18"/>
                <w:szCs w:val="18"/>
                <w:lang w:eastAsia="zh-CN"/>
              </w:rPr>
            </w:pPr>
            <w:r w:rsidRPr="00B94D91">
              <w:rPr>
                <w:rFonts w:ascii="Arial" w:hAnsi="Arial" w:cs="Arial"/>
                <w:color w:val="000000"/>
                <w:sz w:val="18"/>
                <w:szCs w:val="18"/>
              </w:rPr>
              <w:t>DC_66A_n78A</w:t>
            </w:r>
          </w:p>
        </w:tc>
      </w:tr>
      <w:tr w:rsidR="00CF0BCD" w:rsidRPr="00250C02" w14:paraId="1E1A1BDF" w14:textId="77777777" w:rsidTr="00B54CB4">
        <w:trPr>
          <w:trHeight w:val="187"/>
          <w:jc w:val="center"/>
        </w:trPr>
        <w:tc>
          <w:tcPr>
            <w:tcW w:w="3397" w:type="dxa"/>
            <w:shd w:val="clear" w:color="auto" w:fill="auto"/>
            <w:noWrap/>
            <w:vAlign w:val="center"/>
          </w:tcPr>
          <w:p w14:paraId="77EDA61F" w14:textId="77777777" w:rsidR="00CF0BCD" w:rsidRPr="00B46D8B" w:rsidRDefault="00CF0BCD" w:rsidP="00496073">
            <w:pPr>
              <w:pStyle w:val="TAC"/>
              <w:rPr>
                <w:rFonts w:cs="Arial"/>
                <w:szCs w:val="18"/>
                <w:lang w:eastAsia="ja-JP"/>
              </w:rPr>
            </w:pPr>
            <w:r>
              <w:rPr>
                <w:rFonts w:eastAsia="MS Mincho" w:cs="Arial"/>
                <w:bCs/>
                <w:szCs w:val="18"/>
              </w:rPr>
              <w:t>DC_7</w:t>
            </w:r>
            <w:r w:rsidRPr="000E6331">
              <w:rPr>
                <w:rFonts w:eastAsia="MS Mincho" w:cs="Arial"/>
                <w:bCs/>
                <w:szCs w:val="18"/>
              </w:rPr>
              <w:t>A-</w:t>
            </w:r>
            <w:r>
              <w:rPr>
                <w:rFonts w:eastAsia="MS Mincho" w:cs="Arial"/>
                <w:bCs/>
                <w:szCs w:val="18"/>
              </w:rPr>
              <w:t>4</w:t>
            </w:r>
            <w:r w:rsidRPr="000E6331">
              <w:rPr>
                <w:rFonts w:eastAsia="MS Mincho" w:cs="Arial"/>
                <w:bCs/>
                <w:szCs w:val="18"/>
              </w:rPr>
              <w:t>0A_n1A-n78A</w:t>
            </w:r>
          </w:p>
        </w:tc>
        <w:tc>
          <w:tcPr>
            <w:tcW w:w="3578" w:type="dxa"/>
            <w:gridSpan w:val="3"/>
            <w:vAlign w:val="center"/>
          </w:tcPr>
          <w:p w14:paraId="730AF782"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06C626FF"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7AD2C658"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031029A4" w14:textId="77777777" w:rsidR="00CF0BCD" w:rsidRPr="00250C02" w:rsidRDefault="00CF0BCD" w:rsidP="00496073">
            <w:pPr>
              <w:pStyle w:val="TAC"/>
              <w:rPr>
                <w:rFonts w:cs="Arial"/>
                <w:szCs w:val="18"/>
                <w:lang w:val="en-US" w:eastAsia="fi-FI"/>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rsidRPr="00250C02" w14:paraId="04D2DA89" w14:textId="77777777" w:rsidTr="00B54CB4">
        <w:trPr>
          <w:trHeight w:val="187"/>
          <w:jc w:val="center"/>
        </w:trPr>
        <w:tc>
          <w:tcPr>
            <w:tcW w:w="3397" w:type="dxa"/>
            <w:shd w:val="clear" w:color="auto" w:fill="auto"/>
            <w:noWrap/>
            <w:vAlign w:val="center"/>
          </w:tcPr>
          <w:p w14:paraId="6AAC02B1" w14:textId="77777777" w:rsidR="00CF0BCD" w:rsidRPr="00B46D8B" w:rsidRDefault="00CF0BCD" w:rsidP="00496073">
            <w:pPr>
              <w:pStyle w:val="TAC"/>
              <w:rPr>
                <w:rFonts w:cs="Arial"/>
                <w:szCs w:val="18"/>
                <w:lang w:eastAsia="ja-JP"/>
              </w:rPr>
            </w:pPr>
            <w:r w:rsidRPr="000E6331">
              <w:rPr>
                <w:rFonts w:eastAsia="MS Mincho" w:cs="Arial"/>
                <w:bCs/>
                <w:szCs w:val="18"/>
              </w:rPr>
              <w:t>DC_</w:t>
            </w:r>
            <w:r>
              <w:rPr>
                <w:rFonts w:eastAsia="MS Mincho" w:cs="Arial"/>
                <w:bCs/>
                <w:szCs w:val="18"/>
              </w:rPr>
              <w:t>7</w:t>
            </w:r>
            <w:r w:rsidRPr="000E6331">
              <w:rPr>
                <w:rFonts w:eastAsia="MS Mincho" w:cs="Arial"/>
                <w:bCs/>
                <w:szCs w:val="18"/>
              </w:rPr>
              <w:t>A-</w:t>
            </w:r>
            <w:r>
              <w:rPr>
                <w:rFonts w:eastAsia="MS Mincho" w:cs="Arial"/>
                <w:bCs/>
                <w:szCs w:val="18"/>
              </w:rPr>
              <w:t>4</w:t>
            </w:r>
            <w:r w:rsidRPr="000E6331">
              <w:rPr>
                <w:rFonts w:eastAsia="MS Mincho" w:cs="Arial"/>
                <w:bCs/>
                <w:szCs w:val="18"/>
              </w:rPr>
              <w:t>0</w:t>
            </w:r>
            <w:r>
              <w:rPr>
                <w:rFonts w:eastAsia="MS Mincho" w:cs="Arial"/>
                <w:bCs/>
                <w:szCs w:val="18"/>
              </w:rPr>
              <w:t>C</w:t>
            </w:r>
            <w:r w:rsidRPr="000E6331">
              <w:rPr>
                <w:rFonts w:eastAsia="MS Mincho" w:cs="Arial"/>
                <w:bCs/>
                <w:szCs w:val="18"/>
              </w:rPr>
              <w:t>_n1A-n78A</w:t>
            </w:r>
          </w:p>
        </w:tc>
        <w:tc>
          <w:tcPr>
            <w:tcW w:w="3578" w:type="dxa"/>
            <w:gridSpan w:val="3"/>
            <w:vAlign w:val="center"/>
          </w:tcPr>
          <w:p w14:paraId="63F0387C"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11B3D460"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3AE72CDC"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51B0C06C" w14:textId="77777777" w:rsidR="00CF0BCD" w:rsidRPr="00250C02" w:rsidRDefault="00CF0BCD" w:rsidP="00496073">
            <w:pPr>
              <w:pStyle w:val="TAC"/>
              <w:rPr>
                <w:rFonts w:cs="Arial"/>
                <w:szCs w:val="18"/>
                <w:lang w:val="en-US" w:eastAsia="fi-FI"/>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14:paraId="3A800037" w14:textId="77777777" w:rsidTr="00B54CB4">
        <w:trPr>
          <w:trHeight w:val="187"/>
          <w:jc w:val="center"/>
        </w:trPr>
        <w:tc>
          <w:tcPr>
            <w:tcW w:w="3397" w:type="dxa"/>
            <w:shd w:val="clear" w:color="auto" w:fill="auto"/>
            <w:noWrap/>
            <w:vAlign w:val="center"/>
          </w:tcPr>
          <w:p w14:paraId="28167171" w14:textId="77777777" w:rsidR="00CF0BCD" w:rsidRPr="000E6331" w:rsidRDefault="00CF0BCD" w:rsidP="00496073">
            <w:pPr>
              <w:pStyle w:val="TAC"/>
              <w:rPr>
                <w:rFonts w:eastAsia="MS Mincho" w:cs="Arial"/>
                <w:bCs/>
                <w:szCs w:val="18"/>
              </w:rPr>
            </w:pPr>
            <w:r>
              <w:br w:type="page"/>
            </w:r>
            <w:r>
              <w:rPr>
                <w:rFonts w:eastAsia="Malgun Gothic" w:cs="Arial"/>
                <w:szCs w:val="18"/>
              </w:rPr>
              <w:t>DC_7A-66A_n25A-n66A</w:t>
            </w:r>
          </w:p>
        </w:tc>
        <w:tc>
          <w:tcPr>
            <w:tcW w:w="3578" w:type="dxa"/>
            <w:gridSpan w:val="3"/>
            <w:vAlign w:val="center"/>
          </w:tcPr>
          <w:p w14:paraId="000AD452" w14:textId="77777777" w:rsidR="00CF0BCD" w:rsidRDefault="00CF0BCD" w:rsidP="00496073">
            <w:pPr>
              <w:keepNext/>
              <w:keepLines/>
              <w:spacing w:after="0"/>
              <w:jc w:val="center"/>
              <w:rPr>
                <w:rFonts w:ascii="Arial" w:hAnsi="Arial" w:cs="Arial"/>
                <w:bCs/>
                <w:sz w:val="18"/>
                <w:szCs w:val="18"/>
                <w:lang w:eastAsia="zh-CN"/>
              </w:rPr>
            </w:pPr>
            <w:r w:rsidRPr="000738B2">
              <w:rPr>
                <w:rFonts w:ascii="Arial" w:hAnsi="Arial" w:cs="Arial"/>
                <w:sz w:val="18"/>
                <w:szCs w:val="18"/>
              </w:rPr>
              <w:t>DC_7A_n25A</w:t>
            </w:r>
            <w:r>
              <w:rPr>
                <w:rFonts w:ascii="Arial" w:hAnsi="Arial" w:cs="Arial"/>
                <w:sz w:val="18"/>
                <w:szCs w:val="18"/>
              </w:rPr>
              <w:br/>
            </w:r>
            <w:r w:rsidRPr="000738B2">
              <w:rPr>
                <w:rFonts w:ascii="Arial" w:hAnsi="Arial" w:cs="Arial"/>
                <w:sz w:val="18"/>
                <w:szCs w:val="18"/>
              </w:rPr>
              <w:t>DC_7A_n66A</w:t>
            </w:r>
            <w:r>
              <w:rPr>
                <w:rFonts w:ascii="Arial" w:hAnsi="Arial" w:cs="Arial"/>
                <w:sz w:val="18"/>
                <w:szCs w:val="18"/>
              </w:rPr>
              <w:br/>
            </w:r>
            <w:r w:rsidRPr="000738B2">
              <w:rPr>
                <w:rFonts w:ascii="Arial" w:hAnsi="Arial" w:cs="Arial"/>
                <w:sz w:val="18"/>
                <w:szCs w:val="18"/>
              </w:rPr>
              <w:t>DC_</w:t>
            </w:r>
            <w:r>
              <w:rPr>
                <w:rFonts w:ascii="Arial" w:hAnsi="Arial" w:cs="Arial"/>
                <w:sz w:val="18"/>
                <w:szCs w:val="18"/>
              </w:rPr>
              <w:t>66</w:t>
            </w:r>
            <w:r w:rsidRPr="000738B2">
              <w:rPr>
                <w:rFonts w:ascii="Arial" w:hAnsi="Arial" w:cs="Arial"/>
                <w:sz w:val="18"/>
                <w:szCs w:val="18"/>
              </w:rPr>
              <w:t>A_n25A</w:t>
            </w:r>
          </w:p>
        </w:tc>
      </w:tr>
      <w:tr w:rsidR="00CF0BCD" w14:paraId="0A95278E" w14:textId="77777777" w:rsidTr="00B54CB4">
        <w:trPr>
          <w:trHeight w:val="187"/>
          <w:jc w:val="center"/>
        </w:trPr>
        <w:tc>
          <w:tcPr>
            <w:tcW w:w="3397" w:type="dxa"/>
            <w:shd w:val="clear" w:color="auto" w:fill="auto"/>
            <w:noWrap/>
            <w:vAlign w:val="center"/>
          </w:tcPr>
          <w:p w14:paraId="5B952130" w14:textId="77777777" w:rsidR="00CF0BCD" w:rsidRPr="000E6331" w:rsidRDefault="00CF0BCD" w:rsidP="00496073">
            <w:pPr>
              <w:pStyle w:val="TAC"/>
              <w:rPr>
                <w:rFonts w:eastAsia="MS Mincho" w:cs="Arial"/>
                <w:bCs/>
                <w:szCs w:val="18"/>
              </w:rPr>
            </w:pPr>
            <w:r>
              <w:lastRenderedPageBreak/>
              <w:br w:type="page"/>
            </w:r>
            <w:r>
              <w:rPr>
                <w:rFonts w:eastAsia="Malgun Gothic" w:cs="Arial"/>
                <w:szCs w:val="18"/>
              </w:rPr>
              <w:t>DC_7A-7A-66A_n25A-n66A</w:t>
            </w:r>
          </w:p>
        </w:tc>
        <w:tc>
          <w:tcPr>
            <w:tcW w:w="3578" w:type="dxa"/>
            <w:gridSpan w:val="3"/>
            <w:vAlign w:val="center"/>
          </w:tcPr>
          <w:p w14:paraId="03270270" w14:textId="77777777" w:rsidR="00CF0BCD" w:rsidRDefault="00CF0BCD" w:rsidP="00496073">
            <w:pPr>
              <w:keepNext/>
              <w:keepLines/>
              <w:spacing w:after="0"/>
              <w:jc w:val="center"/>
              <w:rPr>
                <w:rFonts w:ascii="Arial" w:hAnsi="Arial" w:cs="Arial"/>
                <w:bCs/>
                <w:sz w:val="18"/>
                <w:szCs w:val="18"/>
                <w:lang w:eastAsia="zh-CN"/>
              </w:rPr>
            </w:pPr>
            <w:r w:rsidRPr="000738B2">
              <w:rPr>
                <w:rFonts w:ascii="Arial" w:hAnsi="Arial" w:cs="Arial"/>
                <w:sz w:val="18"/>
                <w:szCs w:val="18"/>
              </w:rPr>
              <w:t>DC_7A_n25A</w:t>
            </w:r>
            <w:r>
              <w:rPr>
                <w:rFonts w:ascii="Arial" w:hAnsi="Arial" w:cs="Arial"/>
                <w:sz w:val="18"/>
                <w:szCs w:val="18"/>
              </w:rPr>
              <w:br/>
            </w:r>
            <w:r w:rsidRPr="000738B2">
              <w:rPr>
                <w:rFonts w:ascii="Arial" w:hAnsi="Arial" w:cs="Arial"/>
                <w:sz w:val="18"/>
                <w:szCs w:val="18"/>
              </w:rPr>
              <w:t>DC_7A_n66A</w:t>
            </w:r>
            <w:r>
              <w:rPr>
                <w:rFonts w:ascii="Arial" w:hAnsi="Arial" w:cs="Arial"/>
                <w:sz w:val="18"/>
                <w:szCs w:val="18"/>
              </w:rPr>
              <w:br/>
            </w:r>
            <w:r w:rsidRPr="000738B2">
              <w:rPr>
                <w:rFonts w:ascii="Arial" w:hAnsi="Arial" w:cs="Arial"/>
                <w:sz w:val="18"/>
                <w:szCs w:val="18"/>
              </w:rPr>
              <w:t>DC_</w:t>
            </w:r>
            <w:r>
              <w:rPr>
                <w:rFonts w:ascii="Arial" w:hAnsi="Arial" w:cs="Arial"/>
                <w:sz w:val="18"/>
                <w:szCs w:val="18"/>
              </w:rPr>
              <w:t>66</w:t>
            </w:r>
            <w:r w:rsidRPr="000738B2">
              <w:rPr>
                <w:rFonts w:ascii="Arial" w:hAnsi="Arial" w:cs="Arial"/>
                <w:sz w:val="18"/>
                <w:szCs w:val="18"/>
              </w:rPr>
              <w:t>A_n25A</w:t>
            </w:r>
          </w:p>
        </w:tc>
      </w:tr>
      <w:tr w:rsidR="00CF0BCD" w14:paraId="3A571F34" w14:textId="77777777" w:rsidTr="00B54CB4">
        <w:trPr>
          <w:trHeight w:val="187"/>
          <w:jc w:val="center"/>
        </w:trPr>
        <w:tc>
          <w:tcPr>
            <w:tcW w:w="3397" w:type="dxa"/>
            <w:shd w:val="clear" w:color="auto" w:fill="auto"/>
            <w:noWrap/>
            <w:vAlign w:val="center"/>
          </w:tcPr>
          <w:p w14:paraId="171B3427" w14:textId="77777777" w:rsidR="00CF0BCD" w:rsidRPr="000E6331" w:rsidRDefault="00CF0BCD" w:rsidP="00496073">
            <w:pPr>
              <w:pStyle w:val="TAC"/>
              <w:rPr>
                <w:rFonts w:eastAsia="MS Mincho" w:cs="Arial"/>
                <w:bCs/>
                <w:szCs w:val="18"/>
              </w:rPr>
            </w:pPr>
            <w:r>
              <w:br w:type="page"/>
            </w:r>
            <w:r>
              <w:rPr>
                <w:rFonts w:eastAsia="Malgun Gothic" w:cs="Arial"/>
                <w:szCs w:val="18"/>
              </w:rPr>
              <w:t>DC_7C-66A_n25A-n66A</w:t>
            </w:r>
          </w:p>
        </w:tc>
        <w:tc>
          <w:tcPr>
            <w:tcW w:w="3578" w:type="dxa"/>
            <w:gridSpan w:val="3"/>
            <w:vAlign w:val="center"/>
          </w:tcPr>
          <w:p w14:paraId="09AC842B" w14:textId="77777777" w:rsidR="00CF0BCD" w:rsidRDefault="00CF0BCD" w:rsidP="00496073">
            <w:pPr>
              <w:keepNext/>
              <w:keepLines/>
              <w:spacing w:after="0"/>
              <w:jc w:val="center"/>
              <w:rPr>
                <w:rFonts w:ascii="Arial" w:hAnsi="Arial" w:cs="Arial"/>
                <w:bCs/>
                <w:sz w:val="18"/>
                <w:szCs w:val="18"/>
                <w:lang w:eastAsia="zh-CN"/>
              </w:rPr>
            </w:pPr>
            <w:r w:rsidRPr="000738B2">
              <w:rPr>
                <w:rFonts w:ascii="Arial" w:hAnsi="Arial" w:cs="Arial"/>
                <w:sz w:val="18"/>
                <w:szCs w:val="18"/>
              </w:rPr>
              <w:t>DC_7A_n25A</w:t>
            </w:r>
            <w:r>
              <w:rPr>
                <w:rFonts w:ascii="Arial" w:hAnsi="Arial" w:cs="Arial"/>
                <w:sz w:val="18"/>
                <w:szCs w:val="18"/>
              </w:rPr>
              <w:br/>
            </w:r>
            <w:r w:rsidRPr="000738B2">
              <w:rPr>
                <w:rFonts w:ascii="Arial" w:hAnsi="Arial" w:cs="Arial"/>
                <w:sz w:val="18"/>
                <w:szCs w:val="18"/>
              </w:rPr>
              <w:t>DC_7A_n66A</w:t>
            </w:r>
            <w:r>
              <w:rPr>
                <w:rFonts w:ascii="Arial" w:hAnsi="Arial" w:cs="Arial"/>
                <w:sz w:val="18"/>
                <w:szCs w:val="18"/>
              </w:rPr>
              <w:br/>
            </w:r>
            <w:r w:rsidRPr="000738B2">
              <w:rPr>
                <w:rFonts w:ascii="Arial" w:hAnsi="Arial" w:cs="Arial"/>
                <w:sz w:val="18"/>
                <w:szCs w:val="18"/>
              </w:rPr>
              <w:t>DC_</w:t>
            </w:r>
            <w:r>
              <w:rPr>
                <w:rFonts w:ascii="Arial" w:hAnsi="Arial" w:cs="Arial"/>
                <w:sz w:val="18"/>
                <w:szCs w:val="18"/>
              </w:rPr>
              <w:t>66</w:t>
            </w:r>
            <w:r w:rsidRPr="000738B2">
              <w:rPr>
                <w:rFonts w:ascii="Arial" w:hAnsi="Arial" w:cs="Arial"/>
                <w:sz w:val="18"/>
                <w:szCs w:val="18"/>
              </w:rPr>
              <w:t>A_n25A</w:t>
            </w:r>
          </w:p>
        </w:tc>
      </w:tr>
      <w:tr w:rsidR="00CF0BCD" w:rsidRPr="000738B2" w14:paraId="129E5F3D" w14:textId="77777777" w:rsidTr="00B54CB4">
        <w:trPr>
          <w:trHeight w:val="187"/>
          <w:jc w:val="center"/>
        </w:trPr>
        <w:tc>
          <w:tcPr>
            <w:tcW w:w="3397" w:type="dxa"/>
            <w:shd w:val="clear" w:color="auto" w:fill="auto"/>
            <w:noWrap/>
          </w:tcPr>
          <w:p w14:paraId="3B54EB37" w14:textId="77777777" w:rsidR="00CF0BCD" w:rsidRDefault="00CF0BCD" w:rsidP="00496073">
            <w:pPr>
              <w:keepNext/>
              <w:keepLines/>
              <w:spacing w:after="0"/>
              <w:jc w:val="center"/>
              <w:rPr>
                <w:rFonts w:ascii="Arial" w:eastAsia="DengXian" w:hAnsi="Arial" w:cs="Arial"/>
                <w:sz w:val="18"/>
              </w:rPr>
            </w:pPr>
            <w:r w:rsidRPr="0028279A">
              <w:rPr>
                <w:rFonts w:ascii="Arial" w:eastAsia="DengXian" w:hAnsi="Arial" w:cs="Arial"/>
                <w:sz w:val="18"/>
              </w:rPr>
              <w:t>DC_7A-66A_n66A-n77A</w:t>
            </w:r>
          </w:p>
          <w:p w14:paraId="43D06C8E" w14:textId="77777777" w:rsidR="00CF0BCD" w:rsidRDefault="00CF0BCD" w:rsidP="00496073">
            <w:pPr>
              <w:keepNext/>
              <w:keepLines/>
              <w:spacing w:after="0"/>
              <w:jc w:val="center"/>
              <w:rPr>
                <w:rFonts w:ascii="Arial" w:eastAsia="DengXian" w:hAnsi="Arial" w:cs="Arial"/>
                <w:sz w:val="18"/>
                <w:lang w:eastAsia="fi-FI"/>
              </w:rPr>
            </w:pPr>
            <w:r w:rsidRPr="0028279A">
              <w:rPr>
                <w:rFonts w:ascii="Arial" w:eastAsia="DengXian" w:hAnsi="Arial" w:cs="Arial"/>
                <w:sz w:val="18"/>
                <w:lang w:eastAsia="fi-FI"/>
              </w:rPr>
              <w:t>DC_7C-66A_n66A-n77A</w:t>
            </w:r>
          </w:p>
          <w:p w14:paraId="2DE159AE" w14:textId="77777777" w:rsidR="00CF0BCD" w:rsidRDefault="00CF0BCD" w:rsidP="00496073">
            <w:pPr>
              <w:pStyle w:val="TAC"/>
            </w:pPr>
            <w:r w:rsidRPr="0028279A">
              <w:rPr>
                <w:rFonts w:eastAsia="DengXian" w:cs="Arial"/>
                <w:lang w:eastAsia="fi-FI"/>
              </w:rPr>
              <w:t>DC_7A-7A-66A_n66A-n77A</w:t>
            </w:r>
          </w:p>
        </w:tc>
        <w:tc>
          <w:tcPr>
            <w:tcW w:w="3578" w:type="dxa"/>
            <w:gridSpan w:val="3"/>
          </w:tcPr>
          <w:p w14:paraId="393A36BD" w14:textId="77777777" w:rsidR="00CF0BCD" w:rsidRPr="0028279A" w:rsidRDefault="00CF0BCD" w:rsidP="00496073">
            <w:pPr>
              <w:keepNext/>
              <w:keepLines/>
              <w:spacing w:after="0"/>
              <w:jc w:val="center"/>
              <w:rPr>
                <w:rFonts w:ascii="Arial" w:eastAsia="DengXian" w:hAnsi="Arial" w:cs="Arial"/>
                <w:sz w:val="18"/>
              </w:rPr>
            </w:pPr>
            <w:r w:rsidRPr="0028279A">
              <w:rPr>
                <w:rFonts w:ascii="Arial" w:eastAsia="DengXian" w:hAnsi="Arial" w:cs="Arial"/>
                <w:sz w:val="18"/>
              </w:rPr>
              <w:t>DC_7A_n66A</w:t>
            </w:r>
          </w:p>
          <w:p w14:paraId="0952B1ED" w14:textId="77777777" w:rsidR="00CF0BCD" w:rsidRPr="0028279A" w:rsidRDefault="00CF0BCD" w:rsidP="00496073">
            <w:pPr>
              <w:keepNext/>
              <w:keepLines/>
              <w:spacing w:after="0"/>
              <w:jc w:val="center"/>
              <w:rPr>
                <w:rFonts w:ascii="Arial" w:eastAsia="DengXian" w:hAnsi="Arial" w:cs="Arial"/>
                <w:sz w:val="18"/>
              </w:rPr>
            </w:pPr>
            <w:r w:rsidRPr="0028279A">
              <w:rPr>
                <w:rFonts w:ascii="Arial" w:eastAsia="DengXian" w:hAnsi="Arial" w:cs="Arial"/>
                <w:sz w:val="18"/>
              </w:rPr>
              <w:t>DC_7A_n77A</w:t>
            </w:r>
          </w:p>
          <w:p w14:paraId="44808C97" w14:textId="77777777" w:rsidR="00CF0BCD" w:rsidRPr="000738B2" w:rsidRDefault="00CF0BCD" w:rsidP="00496073">
            <w:pPr>
              <w:keepNext/>
              <w:keepLines/>
              <w:spacing w:after="0"/>
              <w:jc w:val="center"/>
              <w:rPr>
                <w:rFonts w:ascii="Arial" w:hAnsi="Arial" w:cs="Arial"/>
                <w:sz w:val="18"/>
                <w:szCs w:val="18"/>
              </w:rPr>
            </w:pPr>
            <w:r w:rsidRPr="0028279A">
              <w:rPr>
                <w:rFonts w:ascii="Arial" w:eastAsia="DengXian" w:hAnsi="Arial" w:cs="Arial"/>
                <w:sz w:val="18"/>
              </w:rPr>
              <w:t>DC_66A_n77A</w:t>
            </w:r>
          </w:p>
        </w:tc>
      </w:tr>
      <w:tr w:rsidR="00CF0BCD" w:rsidRPr="00EF5447" w14:paraId="05A9393F" w14:textId="77777777" w:rsidTr="00B54CB4">
        <w:trPr>
          <w:trHeight w:val="187"/>
          <w:jc w:val="center"/>
        </w:trPr>
        <w:tc>
          <w:tcPr>
            <w:tcW w:w="3397" w:type="dxa"/>
            <w:shd w:val="clear" w:color="auto" w:fill="auto"/>
            <w:noWrap/>
          </w:tcPr>
          <w:p w14:paraId="60B86D97" w14:textId="77777777" w:rsidR="00CF0BCD" w:rsidRPr="00EF5447" w:rsidRDefault="00CF0BCD" w:rsidP="00496073">
            <w:pPr>
              <w:pStyle w:val="TAC"/>
              <w:rPr>
                <w:lang w:eastAsia="ko-KR"/>
              </w:rPr>
            </w:pPr>
            <w:r w:rsidRPr="00EF5447">
              <w:rPr>
                <w:lang w:eastAsia="ko-KR"/>
              </w:rPr>
              <w:t>DC_7A-66A_n66A-n78A</w:t>
            </w:r>
          </w:p>
          <w:p w14:paraId="1E51302B" w14:textId="77777777" w:rsidR="00CF0BCD" w:rsidRPr="00EF5447" w:rsidRDefault="00CF0BCD" w:rsidP="00496073">
            <w:pPr>
              <w:pStyle w:val="TAC"/>
              <w:rPr>
                <w:lang w:eastAsia="zh-CN"/>
              </w:rPr>
            </w:pPr>
            <w:r w:rsidRPr="00EF5447">
              <w:rPr>
                <w:rFonts w:cs="Arial"/>
                <w:lang w:eastAsia="zh-CN"/>
              </w:rPr>
              <w:t>DC_7C-66A_n66A-n78A</w:t>
            </w:r>
          </w:p>
        </w:tc>
        <w:tc>
          <w:tcPr>
            <w:tcW w:w="3578" w:type="dxa"/>
            <w:gridSpan w:val="3"/>
          </w:tcPr>
          <w:p w14:paraId="2BB1B432" w14:textId="77777777" w:rsidR="00CF0BCD" w:rsidRPr="00EF5447" w:rsidRDefault="00CF0BCD" w:rsidP="00496073">
            <w:pPr>
              <w:pStyle w:val="TAC"/>
            </w:pPr>
            <w:r w:rsidRPr="00EF5447">
              <w:t>DC_</w:t>
            </w:r>
            <w:r w:rsidRPr="00EF5447">
              <w:rPr>
                <w:lang w:eastAsia="zh-CN"/>
              </w:rPr>
              <w:t>7</w:t>
            </w:r>
            <w:r w:rsidRPr="00EF5447">
              <w:t>A_n</w:t>
            </w:r>
            <w:r w:rsidRPr="00EF5447">
              <w:rPr>
                <w:lang w:eastAsia="zh-CN"/>
              </w:rPr>
              <w:t>66</w:t>
            </w:r>
            <w:r w:rsidRPr="00EF5447">
              <w:t>A</w:t>
            </w:r>
          </w:p>
          <w:p w14:paraId="5B5A9C15" w14:textId="77777777" w:rsidR="00CF0BCD" w:rsidRPr="00EF5447" w:rsidRDefault="00CF0BCD" w:rsidP="00496073">
            <w:pPr>
              <w:pStyle w:val="TAC"/>
              <w:rPr>
                <w:lang w:eastAsia="zh-CN"/>
              </w:rPr>
            </w:pPr>
            <w:r w:rsidRPr="00EF5447">
              <w:t>DC_</w:t>
            </w:r>
            <w:r w:rsidRPr="00EF5447">
              <w:rPr>
                <w:lang w:eastAsia="zh-CN"/>
              </w:rPr>
              <w:t>7</w:t>
            </w:r>
            <w:r w:rsidRPr="00EF5447">
              <w:t>A_n78A</w:t>
            </w:r>
          </w:p>
          <w:p w14:paraId="3E22BB21" w14:textId="77777777" w:rsidR="00CF0BCD" w:rsidRPr="00EF5447" w:rsidRDefault="00CF0BCD" w:rsidP="00496073">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4</w:t>
            </w:r>
          </w:p>
          <w:p w14:paraId="5571B13C" w14:textId="77777777" w:rsidR="00CF0BCD" w:rsidRPr="00EF5447" w:rsidRDefault="00CF0BCD" w:rsidP="00496073">
            <w:pPr>
              <w:pStyle w:val="TAC"/>
              <w:rPr>
                <w:lang w:eastAsia="zh-CN"/>
              </w:rPr>
            </w:pPr>
            <w:r w:rsidRPr="00EF5447">
              <w:t>DC_</w:t>
            </w:r>
            <w:r w:rsidRPr="00EF5447">
              <w:rPr>
                <w:lang w:eastAsia="zh-CN"/>
              </w:rPr>
              <w:t>66</w:t>
            </w:r>
            <w:r w:rsidRPr="00EF5447">
              <w:t>A_n78A</w:t>
            </w:r>
          </w:p>
        </w:tc>
      </w:tr>
      <w:tr w:rsidR="00CF0BCD" w14:paraId="4B1B3661"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05CF52" w14:textId="77777777" w:rsidR="00CF0BCD" w:rsidRDefault="00CF0BCD" w:rsidP="00496073">
            <w:pPr>
              <w:pStyle w:val="TAC"/>
              <w:rPr>
                <w:lang w:val="fr-FR" w:eastAsia="ko-KR"/>
              </w:rPr>
            </w:pPr>
            <w:r>
              <w:rPr>
                <w:rFonts w:cs="Arial"/>
                <w:lang w:val="fr-FR" w:eastAsia="zh-CN"/>
              </w:rPr>
              <w:t>DC_7A-7A-66A_n66A-n78A</w:t>
            </w:r>
          </w:p>
        </w:tc>
        <w:tc>
          <w:tcPr>
            <w:tcW w:w="3549" w:type="dxa"/>
            <w:gridSpan w:val="2"/>
            <w:tcBorders>
              <w:top w:val="single" w:sz="4" w:space="0" w:color="auto"/>
              <w:left w:val="single" w:sz="4" w:space="0" w:color="auto"/>
              <w:bottom w:val="single" w:sz="4" w:space="0" w:color="auto"/>
              <w:right w:val="single" w:sz="4" w:space="0" w:color="auto"/>
            </w:tcBorders>
            <w:hideMark/>
          </w:tcPr>
          <w:p w14:paraId="21EF67CA" w14:textId="77777777" w:rsidR="00CF0BCD" w:rsidRPr="00D06F04" w:rsidRDefault="00CF0BCD" w:rsidP="00496073">
            <w:pPr>
              <w:pStyle w:val="TAC"/>
            </w:pPr>
            <w:r w:rsidRPr="00D06F04">
              <w:t>DC_</w:t>
            </w:r>
            <w:r w:rsidRPr="00D06F04">
              <w:rPr>
                <w:lang w:eastAsia="zh-CN"/>
              </w:rPr>
              <w:t>7</w:t>
            </w:r>
            <w:r w:rsidRPr="00D06F04">
              <w:t>A_n</w:t>
            </w:r>
            <w:r w:rsidRPr="00D06F04">
              <w:rPr>
                <w:lang w:eastAsia="zh-CN"/>
              </w:rPr>
              <w:t>66</w:t>
            </w:r>
            <w:r w:rsidRPr="00D06F04">
              <w:t>A</w:t>
            </w:r>
          </w:p>
          <w:p w14:paraId="786D728B" w14:textId="77777777" w:rsidR="00CF0BCD" w:rsidRPr="00D06F04" w:rsidRDefault="00CF0BCD" w:rsidP="00496073">
            <w:pPr>
              <w:pStyle w:val="TAC"/>
              <w:rPr>
                <w:lang w:eastAsia="zh-CN"/>
              </w:rPr>
            </w:pPr>
            <w:r w:rsidRPr="00D06F04">
              <w:t>DC_</w:t>
            </w:r>
            <w:r w:rsidRPr="00D06F04">
              <w:rPr>
                <w:lang w:eastAsia="zh-CN"/>
              </w:rPr>
              <w:t>7</w:t>
            </w:r>
            <w:r w:rsidRPr="00D06F04">
              <w:t>A_n78A</w:t>
            </w:r>
          </w:p>
          <w:p w14:paraId="19D02740" w14:textId="77777777" w:rsidR="00CF0BCD" w:rsidRPr="00D06F04" w:rsidRDefault="00CF0BCD" w:rsidP="00496073">
            <w:pPr>
              <w:pStyle w:val="TAC"/>
              <w:rPr>
                <w:vertAlign w:val="superscript"/>
                <w:lang w:eastAsia="zh-CN"/>
              </w:rPr>
            </w:pPr>
            <w:r w:rsidRPr="00D06F04">
              <w:t>DC_</w:t>
            </w:r>
            <w:r w:rsidRPr="00D06F04">
              <w:rPr>
                <w:lang w:eastAsia="zh-CN"/>
              </w:rPr>
              <w:t>66</w:t>
            </w:r>
            <w:r w:rsidRPr="00D06F04">
              <w:t>A_n</w:t>
            </w:r>
            <w:r w:rsidRPr="00D06F04">
              <w:rPr>
                <w:lang w:eastAsia="zh-CN"/>
              </w:rPr>
              <w:t>66</w:t>
            </w:r>
            <w:r w:rsidRPr="00D06F04">
              <w:t>A</w:t>
            </w:r>
            <w:r w:rsidRPr="00D06F04">
              <w:rPr>
                <w:vertAlign w:val="superscript"/>
                <w:lang w:eastAsia="zh-CN"/>
              </w:rPr>
              <w:t>4</w:t>
            </w:r>
          </w:p>
          <w:p w14:paraId="617E7354" w14:textId="77777777" w:rsidR="00CF0BCD" w:rsidRDefault="00CF0BCD" w:rsidP="00496073">
            <w:pPr>
              <w:pStyle w:val="TAC"/>
              <w:rPr>
                <w:lang w:val="fr-FR"/>
              </w:rPr>
            </w:pPr>
            <w:r>
              <w:rPr>
                <w:lang w:val="fr-FR"/>
              </w:rPr>
              <w:t>DC_</w:t>
            </w:r>
            <w:r>
              <w:rPr>
                <w:lang w:val="fr-FR" w:eastAsia="zh-CN"/>
              </w:rPr>
              <w:t>66</w:t>
            </w:r>
            <w:r>
              <w:rPr>
                <w:lang w:val="fr-FR"/>
              </w:rPr>
              <w:t>A_n78A</w:t>
            </w:r>
          </w:p>
        </w:tc>
      </w:tr>
      <w:tr w:rsidR="00CF0BCD" w:rsidRPr="00EF5447" w14:paraId="6FDDA277" w14:textId="77777777" w:rsidTr="00B54CB4">
        <w:trPr>
          <w:trHeight w:val="187"/>
          <w:jc w:val="center"/>
        </w:trPr>
        <w:tc>
          <w:tcPr>
            <w:tcW w:w="3397" w:type="dxa"/>
            <w:shd w:val="clear" w:color="auto" w:fill="auto"/>
            <w:noWrap/>
          </w:tcPr>
          <w:p w14:paraId="6E021169" w14:textId="77777777" w:rsidR="00CF0BCD" w:rsidRPr="00EF5447" w:rsidRDefault="00CF0BCD" w:rsidP="00496073">
            <w:pPr>
              <w:pStyle w:val="TAC"/>
              <w:rPr>
                <w:lang w:eastAsia="ko-KR"/>
              </w:rPr>
            </w:pPr>
            <w:r w:rsidRPr="00FD6E97">
              <w:rPr>
                <w:lang w:eastAsia="zh-CN"/>
              </w:rPr>
              <w:t>DC_</w:t>
            </w:r>
            <w:r w:rsidRPr="00AE7D69">
              <w:rPr>
                <w:lang w:eastAsia="zh-CN"/>
              </w:rPr>
              <w:t>7A-66A-71A_n</w:t>
            </w:r>
            <w:r>
              <w:rPr>
                <w:lang w:eastAsia="zh-CN"/>
              </w:rPr>
              <w:t>2</w:t>
            </w:r>
            <w:r w:rsidRPr="00AE7D69">
              <w:rPr>
                <w:lang w:eastAsia="zh-CN"/>
              </w:rPr>
              <w:t>A</w:t>
            </w:r>
          </w:p>
        </w:tc>
        <w:tc>
          <w:tcPr>
            <w:tcW w:w="3578" w:type="dxa"/>
            <w:gridSpan w:val="3"/>
          </w:tcPr>
          <w:p w14:paraId="6062D1BE" w14:textId="77777777" w:rsidR="00CF0BCD" w:rsidRDefault="00CF0BCD" w:rsidP="00496073">
            <w:pPr>
              <w:pStyle w:val="TAC"/>
              <w:rPr>
                <w:lang w:eastAsia="zh-CN"/>
              </w:rPr>
            </w:pPr>
            <w:r w:rsidRPr="00A8065B">
              <w:rPr>
                <w:lang w:eastAsia="zh-CN"/>
              </w:rPr>
              <w:t>DC_7A_n</w:t>
            </w:r>
            <w:r>
              <w:rPr>
                <w:lang w:eastAsia="zh-CN"/>
              </w:rPr>
              <w:t>2</w:t>
            </w:r>
            <w:r w:rsidRPr="00A8065B">
              <w:rPr>
                <w:lang w:eastAsia="zh-CN"/>
              </w:rPr>
              <w:t>A</w:t>
            </w:r>
          </w:p>
          <w:p w14:paraId="4A1555BE" w14:textId="77777777" w:rsidR="00CF0BCD" w:rsidRDefault="00CF0BCD" w:rsidP="00496073">
            <w:pPr>
              <w:pStyle w:val="TAC"/>
              <w:rPr>
                <w:lang w:eastAsia="zh-CN"/>
              </w:rPr>
            </w:pPr>
            <w:r w:rsidRPr="00A8065B">
              <w:rPr>
                <w:lang w:eastAsia="zh-CN"/>
              </w:rPr>
              <w:t>DC_</w:t>
            </w:r>
            <w:r>
              <w:rPr>
                <w:lang w:eastAsia="zh-CN"/>
              </w:rPr>
              <w:t>66</w:t>
            </w:r>
            <w:r w:rsidRPr="00A8065B">
              <w:rPr>
                <w:lang w:eastAsia="zh-CN"/>
              </w:rPr>
              <w:t>A_n</w:t>
            </w:r>
            <w:r>
              <w:rPr>
                <w:lang w:eastAsia="zh-CN"/>
              </w:rPr>
              <w:t>2</w:t>
            </w:r>
            <w:r w:rsidRPr="00A8065B">
              <w:rPr>
                <w:lang w:eastAsia="zh-CN"/>
              </w:rPr>
              <w:t>A</w:t>
            </w:r>
          </w:p>
          <w:p w14:paraId="2F872D32" w14:textId="77777777" w:rsidR="00CF0BCD" w:rsidRPr="00EF5447" w:rsidRDefault="00CF0BCD" w:rsidP="00496073">
            <w:pPr>
              <w:pStyle w:val="TAC"/>
            </w:pPr>
            <w:r w:rsidRPr="00A8065B">
              <w:rPr>
                <w:lang w:eastAsia="zh-CN"/>
              </w:rPr>
              <w:t>DC_</w:t>
            </w:r>
            <w:r>
              <w:rPr>
                <w:lang w:eastAsia="zh-CN"/>
              </w:rPr>
              <w:t>71</w:t>
            </w:r>
            <w:r w:rsidRPr="00A8065B">
              <w:rPr>
                <w:lang w:eastAsia="zh-CN"/>
              </w:rPr>
              <w:t>A_n</w:t>
            </w:r>
            <w:r>
              <w:rPr>
                <w:lang w:eastAsia="zh-CN"/>
              </w:rPr>
              <w:t>2</w:t>
            </w:r>
            <w:r w:rsidRPr="00A8065B">
              <w:rPr>
                <w:lang w:eastAsia="zh-CN"/>
              </w:rPr>
              <w:t>A</w:t>
            </w:r>
          </w:p>
        </w:tc>
      </w:tr>
      <w:tr w:rsidR="00CF0BCD" w:rsidRPr="00EF5447" w14:paraId="6DC4DB14" w14:textId="77777777" w:rsidTr="00B54CB4">
        <w:trPr>
          <w:trHeight w:val="187"/>
          <w:jc w:val="center"/>
        </w:trPr>
        <w:tc>
          <w:tcPr>
            <w:tcW w:w="3397" w:type="dxa"/>
            <w:shd w:val="clear" w:color="auto" w:fill="auto"/>
            <w:noWrap/>
          </w:tcPr>
          <w:p w14:paraId="24AE9E20" w14:textId="77777777" w:rsidR="00CF0BCD" w:rsidRPr="00EF5447" w:rsidRDefault="00CF0BCD" w:rsidP="00496073">
            <w:pPr>
              <w:pStyle w:val="TAC"/>
              <w:rPr>
                <w:lang w:eastAsia="ko-KR"/>
              </w:rPr>
            </w:pPr>
            <w:r w:rsidRPr="00FD6E97">
              <w:rPr>
                <w:lang w:eastAsia="zh-CN"/>
              </w:rPr>
              <w:t>DC_</w:t>
            </w:r>
            <w:r w:rsidRPr="00AE7D69">
              <w:rPr>
                <w:lang w:eastAsia="zh-CN"/>
              </w:rPr>
              <w:t>7A-66A-71A_n78A</w:t>
            </w:r>
          </w:p>
        </w:tc>
        <w:tc>
          <w:tcPr>
            <w:tcW w:w="3578" w:type="dxa"/>
            <w:gridSpan w:val="3"/>
          </w:tcPr>
          <w:p w14:paraId="59F504DE" w14:textId="77777777" w:rsidR="00CF0BCD" w:rsidRDefault="00CF0BCD" w:rsidP="00496073">
            <w:pPr>
              <w:pStyle w:val="TAC"/>
              <w:rPr>
                <w:lang w:eastAsia="zh-CN"/>
              </w:rPr>
            </w:pPr>
            <w:r w:rsidRPr="00A8065B">
              <w:rPr>
                <w:lang w:eastAsia="zh-CN"/>
              </w:rPr>
              <w:t>DC_7A_n78A</w:t>
            </w:r>
          </w:p>
          <w:p w14:paraId="27C8B149" w14:textId="77777777" w:rsidR="00CF0BCD" w:rsidRDefault="00CF0BCD" w:rsidP="00496073">
            <w:pPr>
              <w:pStyle w:val="TAC"/>
              <w:rPr>
                <w:lang w:eastAsia="zh-CN"/>
              </w:rPr>
            </w:pPr>
            <w:r w:rsidRPr="00A8065B">
              <w:rPr>
                <w:lang w:eastAsia="zh-CN"/>
              </w:rPr>
              <w:t>DC_</w:t>
            </w:r>
            <w:r>
              <w:rPr>
                <w:lang w:eastAsia="zh-CN"/>
              </w:rPr>
              <w:t>66</w:t>
            </w:r>
            <w:r w:rsidRPr="00A8065B">
              <w:rPr>
                <w:lang w:eastAsia="zh-CN"/>
              </w:rPr>
              <w:t>A_n78A</w:t>
            </w:r>
          </w:p>
          <w:p w14:paraId="594601EE" w14:textId="77777777" w:rsidR="00CF0BCD" w:rsidRPr="00EF5447" w:rsidRDefault="00CF0BCD" w:rsidP="00496073">
            <w:pPr>
              <w:pStyle w:val="TAC"/>
            </w:pPr>
            <w:r w:rsidRPr="00A8065B">
              <w:rPr>
                <w:lang w:eastAsia="zh-CN"/>
              </w:rPr>
              <w:t>DC_</w:t>
            </w:r>
            <w:r>
              <w:rPr>
                <w:lang w:eastAsia="zh-CN"/>
              </w:rPr>
              <w:t>71</w:t>
            </w:r>
            <w:r w:rsidRPr="00A8065B">
              <w:rPr>
                <w:lang w:eastAsia="zh-CN"/>
              </w:rPr>
              <w:t>A_n78A</w:t>
            </w:r>
          </w:p>
        </w:tc>
      </w:tr>
      <w:tr w:rsidR="00CF0BCD" w:rsidRPr="00EF5447" w14:paraId="4B8FB442" w14:textId="77777777" w:rsidTr="00B54CB4">
        <w:trPr>
          <w:trHeight w:val="187"/>
          <w:jc w:val="center"/>
        </w:trPr>
        <w:tc>
          <w:tcPr>
            <w:tcW w:w="3397" w:type="dxa"/>
            <w:shd w:val="clear" w:color="auto" w:fill="auto"/>
            <w:noWrap/>
          </w:tcPr>
          <w:p w14:paraId="34158361" w14:textId="77777777" w:rsidR="00CF0BCD" w:rsidRPr="00EF5447" w:rsidRDefault="00CF0BCD" w:rsidP="00496073">
            <w:pPr>
              <w:pStyle w:val="TAC"/>
            </w:pPr>
            <w:r>
              <w:t>DC_8A_n3A-n28A-n77A</w:t>
            </w:r>
            <w:r>
              <w:rPr>
                <w:noProof/>
                <w:vertAlign w:val="superscript"/>
                <w:lang w:eastAsia="zh-CN"/>
              </w:rPr>
              <w:t>2</w:t>
            </w:r>
          </w:p>
        </w:tc>
        <w:tc>
          <w:tcPr>
            <w:tcW w:w="3578" w:type="dxa"/>
            <w:gridSpan w:val="3"/>
          </w:tcPr>
          <w:p w14:paraId="385DF67B" w14:textId="77777777" w:rsidR="00CF0BCD" w:rsidRDefault="00CF0BCD" w:rsidP="00496073">
            <w:pPr>
              <w:pStyle w:val="TAC"/>
            </w:pPr>
            <w:r>
              <w:rPr>
                <w:rFonts w:hint="eastAsia"/>
              </w:rPr>
              <w:t>D</w:t>
            </w:r>
            <w:r>
              <w:t>C_8A_n3A</w:t>
            </w:r>
          </w:p>
          <w:p w14:paraId="07C5A926" w14:textId="77777777" w:rsidR="00CF0BCD" w:rsidRDefault="00CF0BCD" w:rsidP="00496073">
            <w:pPr>
              <w:pStyle w:val="TAC"/>
            </w:pPr>
            <w:r>
              <w:rPr>
                <w:rFonts w:hint="eastAsia"/>
              </w:rPr>
              <w:t>D</w:t>
            </w:r>
            <w:r>
              <w:t>C_8A_n28A</w:t>
            </w:r>
          </w:p>
          <w:p w14:paraId="44F6CFD3" w14:textId="77777777" w:rsidR="00CF0BCD" w:rsidRPr="00EF5447" w:rsidRDefault="00CF0BCD" w:rsidP="00496073">
            <w:pPr>
              <w:pStyle w:val="TAC"/>
            </w:pPr>
            <w:r>
              <w:rPr>
                <w:rFonts w:hint="eastAsia"/>
              </w:rPr>
              <w:t>D</w:t>
            </w:r>
            <w:r>
              <w:t>C_8A_n77A</w:t>
            </w:r>
          </w:p>
        </w:tc>
      </w:tr>
      <w:tr w:rsidR="00CF0BCD" w:rsidRPr="00EF5447" w14:paraId="77AED4B4" w14:textId="77777777" w:rsidTr="00B54CB4">
        <w:trPr>
          <w:trHeight w:val="187"/>
          <w:jc w:val="center"/>
        </w:trPr>
        <w:tc>
          <w:tcPr>
            <w:tcW w:w="3397" w:type="dxa"/>
            <w:shd w:val="clear" w:color="auto" w:fill="auto"/>
            <w:noWrap/>
          </w:tcPr>
          <w:p w14:paraId="63032350" w14:textId="77777777" w:rsidR="00CF0BCD" w:rsidRPr="00EF5447" w:rsidRDefault="00CF0BCD" w:rsidP="00496073">
            <w:pPr>
              <w:pStyle w:val="TAC"/>
            </w:pPr>
            <w:r>
              <w:t>DC_8A_n3A-n28A-n77(2A)</w:t>
            </w:r>
            <w:r>
              <w:rPr>
                <w:noProof/>
                <w:vertAlign w:val="superscript"/>
                <w:lang w:eastAsia="zh-CN"/>
              </w:rPr>
              <w:t xml:space="preserve"> 2</w:t>
            </w:r>
          </w:p>
        </w:tc>
        <w:tc>
          <w:tcPr>
            <w:tcW w:w="3578" w:type="dxa"/>
            <w:gridSpan w:val="3"/>
          </w:tcPr>
          <w:p w14:paraId="0A6E9E04" w14:textId="77777777" w:rsidR="00CF0BCD" w:rsidRDefault="00CF0BCD" w:rsidP="00496073">
            <w:pPr>
              <w:pStyle w:val="TAC"/>
            </w:pPr>
            <w:r>
              <w:rPr>
                <w:rFonts w:hint="eastAsia"/>
              </w:rPr>
              <w:t>D</w:t>
            </w:r>
            <w:r>
              <w:t>C_8A_n3A</w:t>
            </w:r>
          </w:p>
          <w:p w14:paraId="50B0ACC9" w14:textId="77777777" w:rsidR="00CF0BCD" w:rsidRDefault="00CF0BCD" w:rsidP="00496073">
            <w:pPr>
              <w:pStyle w:val="TAC"/>
            </w:pPr>
            <w:r>
              <w:rPr>
                <w:rFonts w:hint="eastAsia"/>
              </w:rPr>
              <w:t>D</w:t>
            </w:r>
            <w:r>
              <w:t>C_8A_n28A</w:t>
            </w:r>
          </w:p>
          <w:p w14:paraId="24E170BD" w14:textId="77777777" w:rsidR="00CF0BCD" w:rsidRPr="00EF5447" w:rsidRDefault="00CF0BCD" w:rsidP="00496073">
            <w:pPr>
              <w:pStyle w:val="TAC"/>
            </w:pPr>
            <w:r>
              <w:rPr>
                <w:rFonts w:hint="eastAsia"/>
              </w:rPr>
              <w:t>D</w:t>
            </w:r>
            <w:r>
              <w:t>C_8A_n77A</w:t>
            </w:r>
          </w:p>
        </w:tc>
      </w:tr>
      <w:tr w:rsidR="00CF0BCD" w14:paraId="103989A5" w14:textId="77777777" w:rsidTr="00496073">
        <w:trPr>
          <w:gridAfter w:val="1"/>
          <w:wAfter w:w="29" w:type="dxa"/>
          <w:trHeight w:val="187"/>
          <w:jc w:val="center"/>
        </w:trPr>
        <w:tc>
          <w:tcPr>
            <w:tcW w:w="3397" w:type="dxa"/>
            <w:shd w:val="clear" w:color="auto" w:fill="auto"/>
            <w:noWrap/>
          </w:tcPr>
          <w:p w14:paraId="0922F9A0" w14:textId="77777777" w:rsidR="00CF0BCD" w:rsidRDefault="00CF0BCD" w:rsidP="00496073">
            <w:pPr>
              <w:pStyle w:val="TAC"/>
            </w:pPr>
            <w:r>
              <w:rPr>
                <w:rFonts w:hint="eastAsia"/>
                <w:bCs/>
              </w:rPr>
              <w:t>D</w:t>
            </w:r>
            <w:r>
              <w:rPr>
                <w:bCs/>
              </w:rPr>
              <w:t>C_8A_n3A-n77A-n79A</w:t>
            </w:r>
          </w:p>
        </w:tc>
        <w:tc>
          <w:tcPr>
            <w:tcW w:w="3549" w:type="dxa"/>
            <w:gridSpan w:val="2"/>
          </w:tcPr>
          <w:p w14:paraId="1DCF28E6" w14:textId="77777777" w:rsidR="00CF0BCD" w:rsidRDefault="00CF0BCD" w:rsidP="00496073">
            <w:pPr>
              <w:pStyle w:val="TAC"/>
            </w:pPr>
            <w:r>
              <w:rPr>
                <w:rFonts w:hint="eastAsia"/>
              </w:rPr>
              <w:t>D</w:t>
            </w:r>
            <w:r>
              <w:t>C_8A_n3A</w:t>
            </w:r>
          </w:p>
          <w:p w14:paraId="2F60B4C1" w14:textId="77777777" w:rsidR="00CF0BCD" w:rsidRDefault="00CF0BCD" w:rsidP="00496073">
            <w:pPr>
              <w:pStyle w:val="TAC"/>
            </w:pPr>
            <w:r>
              <w:rPr>
                <w:rFonts w:hint="eastAsia"/>
              </w:rPr>
              <w:t>D</w:t>
            </w:r>
            <w:r>
              <w:t>C_8A_n77A</w:t>
            </w:r>
          </w:p>
          <w:p w14:paraId="2C03289B" w14:textId="77777777" w:rsidR="00CF0BCD" w:rsidRDefault="00CF0BCD" w:rsidP="00496073">
            <w:pPr>
              <w:pStyle w:val="TAC"/>
            </w:pPr>
            <w:r>
              <w:rPr>
                <w:rFonts w:hint="eastAsia"/>
              </w:rPr>
              <w:t>D</w:t>
            </w:r>
            <w:r>
              <w:t>C_8A_n79A</w:t>
            </w:r>
          </w:p>
        </w:tc>
      </w:tr>
      <w:tr w:rsidR="00CF0BCD" w:rsidRPr="00EF5447" w14:paraId="1E89BE3E" w14:textId="77777777" w:rsidTr="00B54CB4">
        <w:trPr>
          <w:trHeight w:val="187"/>
          <w:jc w:val="center"/>
        </w:trPr>
        <w:tc>
          <w:tcPr>
            <w:tcW w:w="3397" w:type="dxa"/>
            <w:shd w:val="clear" w:color="auto" w:fill="auto"/>
            <w:noWrap/>
          </w:tcPr>
          <w:p w14:paraId="0A622F6C" w14:textId="77777777" w:rsidR="00CF0BCD" w:rsidRPr="00EF5447" w:rsidRDefault="00CF0BCD" w:rsidP="00496073">
            <w:pPr>
              <w:pStyle w:val="TAC"/>
            </w:pPr>
            <w:r>
              <w:rPr>
                <w:rFonts w:cs="Arial"/>
                <w:szCs w:val="18"/>
                <w:lang w:val="en-US" w:eastAsia="zh-CN" w:bidi="ar"/>
              </w:rPr>
              <w:t>DC_8A_n40A-n41A-n79A</w:t>
            </w:r>
          </w:p>
        </w:tc>
        <w:tc>
          <w:tcPr>
            <w:tcW w:w="3578" w:type="dxa"/>
            <w:gridSpan w:val="3"/>
          </w:tcPr>
          <w:p w14:paraId="73C209B7" w14:textId="77777777" w:rsidR="00CF0BCD" w:rsidRDefault="00CF0BCD" w:rsidP="00496073">
            <w:pPr>
              <w:pStyle w:val="TAC"/>
            </w:pPr>
            <w:r>
              <w:rPr>
                <w:rFonts w:cs="Arial"/>
                <w:szCs w:val="18"/>
                <w:lang w:val="en-US" w:eastAsia="zh-CN" w:bidi="ar"/>
              </w:rPr>
              <w:t>DC_8A_n40A</w:t>
            </w:r>
          </w:p>
          <w:p w14:paraId="75FB9642" w14:textId="77777777" w:rsidR="00CF0BCD" w:rsidRDefault="00CF0BCD" w:rsidP="00496073">
            <w:pPr>
              <w:pStyle w:val="TAC"/>
            </w:pPr>
            <w:r>
              <w:rPr>
                <w:rFonts w:cs="Arial"/>
                <w:szCs w:val="18"/>
                <w:lang w:val="en-US" w:eastAsia="zh-CN" w:bidi="ar"/>
              </w:rPr>
              <w:t>DC_8A_n41A</w:t>
            </w:r>
          </w:p>
          <w:p w14:paraId="4FC047A7" w14:textId="77777777" w:rsidR="00CF0BCD" w:rsidRPr="00EF5447" w:rsidRDefault="00CF0BCD" w:rsidP="00496073">
            <w:pPr>
              <w:pStyle w:val="TAC"/>
            </w:pPr>
            <w:r>
              <w:rPr>
                <w:rFonts w:cs="Arial"/>
                <w:szCs w:val="18"/>
                <w:lang w:val="en-US" w:eastAsia="zh-CN" w:bidi="ar"/>
              </w:rPr>
              <w:t>DC_8A_n79A</w:t>
            </w:r>
          </w:p>
        </w:tc>
      </w:tr>
      <w:tr w:rsidR="00CF0BCD" w:rsidRPr="00EF5447" w14:paraId="676C0E8E" w14:textId="77777777" w:rsidTr="00B54CB4">
        <w:trPr>
          <w:trHeight w:val="187"/>
          <w:jc w:val="center"/>
        </w:trPr>
        <w:tc>
          <w:tcPr>
            <w:tcW w:w="3397" w:type="dxa"/>
            <w:shd w:val="clear" w:color="auto" w:fill="auto"/>
            <w:noWrap/>
          </w:tcPr>
          <w:p w14:paraId="25540B92" w14:textId="77777777" w:rsidR="00CF0BCD" w:rsidRPr="00EF5447" w:rsidRDefault="00CF0BCD" w:rsidP="00496073">
            <w:pPr>
              <w:pStyle w:val="TAC"/>
              <w:rPr>
                <w:lang w:eastAsia="ko-KR"/>
              </w:rPr>
            </w:pPr>
            <w:r w:rsidRPr="00EF5447">
              <w:t>DC_8A-11A_n3A-n28A</w:t>
            </w:r>
          </w:p>
        </w:tc>
        <w:tc>
          <w:tcPr>
            <w:tcW w:w="3578" w:type="dxa"/>
            <w:gridSpan w:val="3"/>
          </w:tcPr>
          <w:p w14:paraId="244C989D" w14:textId="77777777" w:rsidR="00CF0BCD" w:rsidRPr="00EF5447" w:rsidRDefault="00CF0BCD" w:rsidP="00496073">
            <w:pPr>
              <w:pStyle w:val="TAC"/>
            </w:pPr>
            <w:r w:rsidRPr="00EF5447">
              <w:t>DC_8A_n3A</w:t>
            </w:r>
          </w:p>
          <w:p w14:paraId="298777D5" w14:textId="77777777" w:rsidR="00CF0BCD" w:rsidRPr="00EF5447" w:rsidRDefault="00CF0BCD" w:rsidP="00496073">
            <w:pPr>
              <w:pStyle w:val="TAC"/>
            </w:pPr>
            <w:r w:rsidRPr="00EF5447">
              <w:t>DC_8A_n28A</w:t>
            </w:r>
          </w:p>
          <w:p w14:paraId="4D0CF414" w14:textId="77777777" w:rsidR="00CF0BCD" w:rsidRPr="00EF5447" w:rsidRDefault="00CF0BCD" w:rsidP="00496073">
            <w:pPr>
              <w:pStyle w:val="TAC"/>
            </w:pPr>
            <w:r w:rsidRPr="00EF5447">
              <w:t>DC_11A_n3A</w:t>
            </w:r>
          </w:p>
          <w:p w14:paraId="04FC8AF8" w14:textId="77777777" w:rsidR="00CF0BCD" w:rsidRPr="00EF5447" w:rsidRDefault="00CF0BCD" w:rsidP="00496073">
            <w:pPr>
              <w:pStyle w:val="TAC"/>
            </w:pPr>
            <w:r w:rsidRPr="00EF5447">
              <w:t>DC_11A_n28A</w:t>
            </w:r>
          </w:p>
        </w:tc>
      </w:tr>
      <w:tr w:rsidR="00CF0BCD" w:rsidRPr="00EF5447" w14:paraId="4C15BC65" w14:textId="77777777" w:rsidTr="00B54CB4">
        <w:trPr>
          <w:trHeight w:val="187"/>
          <w:jc w:val="center"/>
        </w:trPr>
        <w:tc>
          <w:tcPr>
            <w:tcW w:w="3397" w:type="dxa"/>
            <w:shd w:val="clear" w:color="auto" w:fill="auto"/>
            <w:noWrap/>
          </w:tcPr>
          <w:p w14:paraId="37773BD9" w14:textId="77777777" w:rsidR="00CF0BCD" w:rsidRPr="00EF5447" w:rsidRDefault="00CF0BCD" w:rsidP="00496073">
            <w:pPr>
              <w:pStyle w:val="TAC"/>
            </w:pPr>
            <w:r>
              <w:rPr>
                <w:rFonts w:cs="Arial"/>
                <w:szCs w:val="18"/>
              </w:rPr>
              <w:lastRenderedPageBreak/>
              <w:t>DC_8A-11A_n3A-n77A</w:t>
            </w:r>
            <w:r>
              <w:rPr>
                <w:noProof/>
                <w:vertAlign w:val="superscript"/>
                <w:lang w:eastAsia="zh-CN"/>
              </w:rPr>
              <w:t>2</w:t>
            </w:r>
          </w:p>
        </w:tc>
        <w:tc>
          <w:tcPr>
            <w:tcW w:w="3578" w:type="dxa"/>
            <w:gridSpan w:val="3"/>
          </w:tcPr>
          <w:p w14:paraId="743FBAA3" w14:textId="77777777" w:rsidR="00CF0BCD" w:rsidRDefault="00CF0BCD" w:rsidP="00496073">
            <w:pPr>
              <w:pStyle w:val="TAC"/>
              <w:rPr>
                <w:lang w:eastAsia="ja-JP"/>
              </w:rPr>
            </w:pPr>
            <w:r>
              <w:rPr>
                <w:lang w:eastAsia="ja-JP"/>
              </w:rPr>
              <w:t>DC_8A_n3A</w:t>
            </w:r>
          </w:p>
          <w:p w14:paraId="4BE7F201" w14:textId="77777777" w:rsidR="00CF0BCD" w:rsidRDefault="00CF0BCD" w:rsidP="00496073">
            <w:pPr>
              <w:pStyle w:val="TAC"/>
              <w:rPr>
                <w:lang w:eastAsia="ja-JP"/>
              </w:rPr>
            </w:pPr>
            <w:r>
              <w:rPr>
                <w:lang w:eastAsia="ja-JP"/>
              </w:rPr>
              <w:t>DC_8A_n77A</w:t>
            </w:r>
          </w:p>
          <w:p w14:paraId="1C3BF4B2" w14:textId="77777777" w:rsidR="00CF0BCD" w:rsidRDefault="00CF0BCD" w:rsidP="00496073">
            <w:pPr>
              <w:pStyle w:val="TAC"/>
              <w:rPr>
                <w:lang w:eastAsia="ja-JP"/>
              </w:rPr>
            </w:pPr>
            <w:r>
              <w:rPr>
                <w:lang w:eastAsia="ja-JP"/>
              </w:rPr>
              <w:t>DC_11A_n3A</w:t>
            </w:r>
          </w:p>
          <w:p w14:paraId="43270C75" w14:textId="77777777" w:rsidR="00CF0BCD" w:rsidRPr="00EF5447" w:rsidRDefault="00CF0BCD" w:rsidP="00496073">
            <w:pPr>
              <w:pStyle w:val="TAC"/>
            </w:pPr>
            <w:r>
              <w:rPr>
                <w:lang w:eastAsia="ja-JP"/>
              </w:rPr>
              <w:t>DC_11A_n77A</w:t>
            </w:r>
          </w:p>
        </w:tc>
      </w:tr>
      <w:tr w:rsidR="00CF0BCD" w:rsidRPr="00EF5447" w14:paraId="4B88AAC4" w14:textId="77777777" w:rsidTr="00B54CB4">
        <w:trPr>
          <w:trHeight w:val="187"/>
          <w:jc w:val="center"/>
        </w:trPr>
        <w:tc>
          <w:tcPr>
            <w:tcW w:w="3397" w:type="dxa"/>
            <w:shd w:val="clear" w:color="auto" w:fill="auto"/>
            <w:noWrap/>
          </w:tcPr>
          <w:p w14:paraId="78E94B00" w14:textId="77777777" w:rsidR="00CF0BCD" w:rsidRPr="00EF5447" w:rsidRDefault="00CF0BCD" w:rsidP="00496073">
            <w:pPr>
              <w:pStyle w:val="TAC"/>
            </w:pPr>
            <w:r>
              <w:rPr>
                <w:rFonts w:cs="Arial"/>
                <w:szCs w:val="18"/>
              </w:rPr>
              <w:t>DC_8A-11A_n3A-n77(2A)</w:t>
            </w:r>
            <w:r>
              <w:rPr>
                <w:noProof/>
                <w:vertAlign w:val="superscript"/>
                <w:lang w:eastAsia="zh-CN"/>
              </w:rPr>
              <w:t xml:space="preserve"> 2</w:t>
            </w:r>
          </w:p>
        </w:tc>
        <w:tc>
          <w:tcPr>
            <w:tcW w:w="3578" w:type="dxa"/>
            <w:gridSpan w:val="3"/>
          </w:tcPr>
          <w:p w14:paraId="28EF36D0" w14:textId="77777777" w:rsidR="00CF0BCD" w:rsidRDefault="00CF0BCD" w:rsidP="00496073">
            <w:pPr>
              <w:pStyle w:val="TAC"/>
              <w:rPr>
                <w:lang w:eastAsia="ja-JP"/>
              </w:rPr>
            </w:pPr>
            <w:r>
              <w:rPr>
                <w:lang w:eastAsia="ja-JP"/>
              </w:rPr>
              <w:t>DC_8A_n3A</w:t>
            </w:r>
          </w:p>
          <w:p w14:paraId="7C168E1E" w14:textId="77777777" w:rsidR="00CF0BCD" w:rsidRDefault="00CF0BCD" w:rsidP="00496073">
            <w:pPr>
              <w:pStyle w:val="TAC"/>
              <w:rPr>
                <w:lang w:eastAsia="ja-JP"/>
              </w:rPr>
            </w:pPr>
            <w:r>
              <w:rPr>
                <w:lang w:eastAsia="ja-JP"/>
              </w:rPr>
              <w:t>DC_8A_n77A</w:t>
            </w:r>
          </w:p>
          <w:p w14:paraId="08571CD2" w14:textId="77777777" w:rsidR="00CF0BCD" w:rsidRDefault="00CF0BCD" w:rsidP="00496073">
            <w:pPr>
              <w:pStyle w:val="TAC"/>
              <w:rPr>
                <w:lang w:eastAsia="ja-JP"/>
              </w:rPr>
            </w:pPr>
            <w:r>
              <w:rPr>
                <w:lang w:eastAsia="ja-JP"/>
              </w:rPr>
              <w:t>DC_11A_n3A</w:t>
            </w:r>
          </w:p>
          <w:p w14:paraId="10F96AF3" w14:textId="77777777" w:rsidR="00CF0BCD" w:rsidRPr="00EF5447" w:rsidRDefault="00CF0BCD" w:rsidP="00496073">
            <w:pPr>
              <w:pStyle w:val="TAC"/>
            </w:pPr>
            <w:r>
              <w:rPr>
                <w:lang w:eastAsia="ja-JP"/>
              </w:rPr>
              <w:t>DC_11A_n77A</w:t>
            </w:r>
          </w:p>
        </w:tc>
      </w:tr>
      <w:tr w:rsidR="00CF0BCD" w:rsidRPr="00EF5447" w14:paraId="0626C8CE" w14:textId="77777777" w:rsidTr="00B54CB4">
        <w:trPr>
          <w:trHeight w:val="187"/>
          <w:jc w:val="center"/>
        </w:trPr>
        <w:tc>
          <w:tcPr>
            <w:tcW w:w="3397" w:type="dxa"/>
            <w:shd w:val="clear" w:color="auto" w:fill="auto"/>
            <w:noWrap/>
          </w:tcPr>
          <w:p w14:paraId="550C0DC6" w14:textId="77777777" w:rsidR="00CF0BCD" w:rsidRPr="00EF5447" w:rsidRDefault="00CF0BCD" w:rsidP="00496073">
            <w:pPr>
              <w:pStyle w:val="TAC"/>
            </w:pPr>
            <w:r>
              <w:rPr>
                <w:rFonts w:cs="Arial"/>
                <w:szCs w:val="18"/>
              </w:rPr>
              <w:t>DC_8A-11A_n28A-n77A</w:t>
            </w:r>
            <w:r>
              <w:rPr>
                <w:noProof/>
                <w:vertAlign w:val="superscript"/>
                <w:lang w:eastAsia="zh-CN"/>
              </w:rPr>
              <w:t>2</w:t>
            </w:r>
          </w:p>
        </w:tc>
        <w:tc>
          <w:tcPr>
            <w:tcW w:w="3578" w:type="dxa"/>
            <w:gridSpan w:val="3"/>
          </w:tcPr>
          <w:p w14:paraId="4A794656" w14:textId="77777777" w:rsidR="00CF0BCD" w:rsidRDefault="00CF0BCD" w:rsidP="00496073">
            <w:pPr>
              <w:pStyle w:val="TAC"/>
              <w:rPr>
                <w:lang w:eastAsia="ja-JP"/>
              </w:rPr>
            </w:pPr>
            <w:r>
              <w:rPr>
                <w:lang w:eastAsia="ja-JP"/>
              </w:rPr>
              <w:t>DC_8A_n28A</w:t>
            </w:r>
          </w:p>
          <w:p w14:paraId="298C302E" w14:textId="77777777" w:rsidR="00CF0BCD" w:rsidRDefault="00CF0BCD" w:rsidP="00496073">
            <w:pPr>
              <w:pStyle w:val="TAC"/>
              <w:rPr>
                <w:lang w:eastAsia="ja-JP"/>
              </w:rPr>
            </w:pPr>
            <w:r>
              <w:rPr>
                <w:lang w:eastAsia="ja-JP"/>
              </w:rPr>
              <w:t>DC_8A_n77A</w:t>
            </w:r>
          </w:p>
          <w:p w14:paraId="02210D83" w14:textId="77777777" w:rsidR="00CF0BCD" w:rsidRDefault="00CF0BCD" w:rsidP="00496073">
            <w:pPr>
              <w:pStyle w:val="TAC"/>
              <w:rPr>
                <w:lang w:eastAsia="ja-JP"/>
              </w:rPr>
            </w:pPr>
            <w:r>
              <w:rPr>
                <w:lang w:eastAsia="ja-JP"/>
              </w:rPr>
              <w:t>DC_11A_n28A</w:t>
            </w:r>
          </w:p>
          <w:p w14:paraId="491001ED" w14:textId="77777777" w:rsidR="00CF0BCD" w:rsidRPr="00EF5447" w:rsidRDefault="00CF0BCD" w:rsidP="00496073">
            <w:pPr>
              <w:pStyle w:val="TAC"/>
            </w:pPr>
            <w:r>
              <w:rPr>
                <w:lang w:eastAsia="ja-JP"/>
              </w:rPr>
              <w:t>DC_11A_n77A</w:t>
            </w:r>
          </w:p>
        </w:tc>
      </w:tr>
      <w:tr w:rsidR="00CF0BCD" w:rsidRPr="00EF5447" w14:paraId="60CF6289" w14:textId="77777777" w:rsidTr="00B54CB4">
        <w:trPr>
          <w:trHeight w:val="187"/>
          <w:jc w:val="center"/>
        </w:trPr>
        <w:tc>
          <w:tcPr>
            <w:tcW w:w="3397" w:type="dxa"/>
            <w:shd w:val="clear" w:color="auto" w:fill="auto"/>
            <w:noWrap/>
          </w:tcPr>
          <w:p w14:paraId="18F239F1" w14:textId="77777777" w:rsidR="00CF0BCD" w:rsidRPr="00EF5447" w:rsidRDefault="00CF0BCD" w:rsidP="00496073">
            <w:pPr>
              <w:pStyle w:val="TAC"/>
            </w:pPr>
            <w:r>
              <w:rPr>
                <w:rFonts w:cs="Arial"/>
                <w:szCs w:val="18"/>
              </w:rPr>
              <w:t>DC_8A-11A_n28A-n77(2A)</w:t>
            </w:r>
            <w:r>
              <w:rPr>
                <w:noProof/>
                <w:vertAlign w:val="superscript"/>
                <w:lang w:eastAsia="zh-CN"/>
              </w:rPr>
              <w:t xml:space="preserve"> 2</w:t>
            </w:r>
          </w:p>
        </w:tc>
        <w:tc>
          <w:tcPr>
            <w:tcW w:w="3578" w:type="dxa"/>
            <w:gridSpan w:val="3"/>
          </w:tcPr>
          <w:p w14:paraId="1FA58162" w14:textId="77777777" w:rsidR="00CF0BCD" w:rsidRDefault="00CF0BCD" w:rsidP="00496073">
            <w:pPr>
              <w:pStyle w:val="TAC"/>
              <w:rPr>
                <w:lang w:eastAsia="ja-JP"/>
              </w:rPr>
            </w:pPr>
            <w:r>
              <w:rPr>
                <w:lang w:eastAsia="ja-JP"/>
              </w:rPr>
              <w:t>DC_8A_n28A</w:t>
            </w:r>
          </w:p>
          <w:p w14:paraId="2B61543C" w14:textId="77777777" w:rsidR="00CF0BCD" w:rsidRDefault="00CF0BCD" w:rsidP="00496073">
            <w:pPr>
              <w:pStyle w:val="TAC"/>
              <w:rPr>
                <w:lang w:eastAsia="ja-JP"/>
              </w:rPr>
            </w:pPr>
            <w:r>
              <w:rPr>
                <w:lang w:eastAsia="ja-JP"/>
              </w:rPr>
              <w:t>DC_8A_n77A</w:t>
            </w:r>
          </w:p>
          <w:p w14:paraId="4FE94E26" w14:textId="77777777" w:rsidR="00CF0BCD" w:rsidRDefault="00CF0BCD" w:rsidP="00496073">
            <w:pPr>
              <w:pStyle w:val="TAC"/>
              <w:rPr>
                <w:lang w:eastAsia="ja-JP"/>
              </w:rPr>
            </w:pPr>
            <w:r>
              <w:rPr>
                <w:lang w:eastAsia="ja-JP"/>
              </w:rPr>
              <w:t>DC_11A_n28A</w:t>
            </w:r>
          </w:p>
          <w:p w14:paraId="4467E52A" w14:textId="77777777" w:rsidR="00CF0BCD" w:rsidRPr="00EF5447" w:rsidRDefault="00CF0BCD" w:rsidP="00496073">
            <w:pPr>
              <w:pStyle w:val="TAC"/>
            </w:pPr>
            <w:r>
              <w:rPr>
                <w:lang w:eastAsia="ja-JP"/>
              </w:rPr>
              <w:t>DC_11A_n77A</w:t>
            </w:r>
          </w:p>
        </w:tc>
      </w:tr>
      <w:tr w:rsidR="00CF0BCD" w14:paraId="09294F5D" w14:textId="77777777" w:rsidTr="00B54CB4">
        <w:trPr>
          <w:trHeight w:val="187"/>
          <w:jc w:val="center"/>
        </w:trPr>
        <w:tc>
          <w:tcPr>
            <w:tcW w:w="3397" w:type="dxa"/>
            <w:shd w:val="clear" w:color="auto" w:fill="auto"/>
            <w:noWrap/>
          </w:tcPr>
          <w:p w14:paraId="0F03F94A" w14:textId="77777777" w:rsidR="00CF0BCD" w:rsidRDefault="00CF0BCD" w:rsidP="00496073">
            <w:pPr>
              <w:pStyle w:val="TAC"/>
              <w:rPr>
                <w:rFonts w:cs="Arial"/>
                <w:szCs w:val="18"/>
              </w:rPr>
            </w:pPr>
            <w:r>
              <w:t>DC_8A-20A-32A</w:t>
            </w:r>
            <w:r w:rsidRPr="00940479">
              <w:t>_n</w:t>
            </w:r>
            <w:r>
              <w:rPr>
                <w:lang w:val="fi-FI"/>
              </w:rPr>
              <w:t>1</w:t>
            </w:r>
            <w:r w:rsidRPr="00940479">
              <w:rPr>
                <w:lang w:val="fi-FI"/>
              </w:rPr>
              <w:t>A</w:t>
            </w:r>
          </w:p>
        </w:tc>
        <w:tc>
          <w:tcPr>
            <w:tcW w:w="3578" w:type="dxa"/>
            <w:gridSpan w:val="3"/>
          </w:tcPr>
          <w:p w14:paraId="267F455B" w14:textId="77777777" w:rsidR="00CF0BCD" w:rsidRPr="00940479" w:rsidRDefault="00CF0BCD" w:rsidP="00496073">
            <w:pPr>
              <w:pStyle w:val="TAC"/>
            </w:pPr>
            <w:r>
              <w:t>DC_8A_n1</w:t>
            </w:r>
            <w:r w:rsidRPr="00940479">
              <w:t>A</w:t>
            </w:r>
          </w:p>
          <w:p w14:paraId="7B9473BF" w14:textId="77777777" w:rsidR="00CF0BCD" w:rsidRDefault="00CF0BCD" w:rsidP="00496073">
            <w:pPr>
              <w:pStyle w:val="TAC"/>
              <w:rPr>
                <w:lang w:eastAsia="ja-JP"/>
              </w:rPr>
            </w:pPr>
            <w:r>
              <w:t>DC_20A_n1</w:t>
            </w:r>
            <w:r w:rsidRPr="00940479">
              <w:t>A</w:t>
            </w:r>
          </w:p>
        </w:tc>
      </w:tr>
      <w:tr w:rsidR="00CF0BCD" w14:paraId="2C74A552" w14:textId="77777777" w:rsidTr="00B54CB4">
        <w:trPr>
          <w:trHeight w:val="187"/>
          <w:jc w:val="center"/>
        </w:trPr>
        <w:tc>
          <w:tcPr>
            <w:tcW w:w="3397" w:type="dxa"/>
            <w:shd w:val="clear" w:color="auto" w:fill="auto"/>
            <w:noWrap/>
            <w:vAlign w:val="center"/>
          </w:tcPr>
          <w:p w14:paraId="10D668B2" w14:textId="77777777" w:rsidR="00CF0BCD" w:rsidRDefault="00CF0BCD" w:rsidP="00496073">
            <w:pPr>
              <w:pStyle w:val="TAC"/>
              <w:rPr>
                <w:rFonts w:eastAsia="MS Mincho"/>
                <w:bCs/>
              </w:rPr>
            </w:pPr>
            <w:r>
              <w:rPr>
                <w:lang w:val="en-US" w:eastAsia="zh-CN" w:bidi="ar"/>
              </w:rPr>
              <w:t>DC_8A_</w:t>
            </w:r>
            <w:r>
              <w:rPr>
                <w:rFonts w:hint="eastAsia"/>
                <w:lang w:val="en-US" w:eastAsia="zh-CN" w:bidi="ar"/>
              </w:rPr>
              <w:t>n39A-</w:t>
            </w:r>
            <w:r>
              <w:rPr>
                <w:lang w:val="en-US" w:eastAsia="zh-CN" w:bidi="ar"/>
              </w:rPr>
              <w:t>n40A-n41A</w:t>
            </w:r>
          </w:p>
        </w:tc>
        <w:tc>
          <w:tcPr>
            <w:tcW w:w="3578" w:type="dxa"/>
            <w:gridSpan w:val="3"/>
            <w:vAlign w:val="center"/>
          </w:tcPr>
          <w:p w14:paraId="0C7B3A33" w14:textId="77777777" w:rsidR="00CF0BCD" w:rsidRDefault="00CF0BCD" w:rsidP="00496073">
            <w:pPr>
              <w:pStyle w:val="TAC"/>
              <w:rPr>
                <w:lang w:val="en-US" w:eastAsia="zh-CN" w:bidi="ar"/>
              </w:rPr>
            </w:pPr>
            <w:r>
              <w:rPr>
                <w:lang w:val="en-US" w:eastAsia="zh-CN" w:bidi="ar"/>
              </w:rPr>
              <w:t>DC_8A_n</w:t>
            </w:r>
            <w:r>
              <w:rPr>
                <w:rFonts w:hint="eastAsia"/>
                <w:lang w:val="en-US" w:eastAsia="zh-CN" w:bidi="ar"/>
              </w:rPr>
              <w:t>3</w:t>
            </w:r>
            <w:r>
              <w:rPr>
                <w:lang w:val="en-US" w:eastAsia="zh-CN" w:bidi="ar"/>
              </w:rPr>
              <w:t>9A</w:t>
            </w:r>
          </w:p>
          <w:p w14:paraId="6E747F94" w14:textId="77777777" w:rsidR="00CF0BCD" w:rsidRDefault="00CF0BCD" w:rsidP="00496073">
            <w:pPr>
              <w:pStyle w:val="TAC"/>
              <w:rPr>
                <w:lang w:val="en-US" w:eastAsia="zh-CN" w:bidi="ar"/>
              </w:rPr>
            </w:pPr>
            <w:r>
              <w:rPr>
                <w:lang w:val="en-US" w:eastAsia="zh-CN" w:bidi="ar"/>
              </w:rPr>
              <w:t>DC_8A_n40A</w:t>
            </w:r>
          </w:p>
          <w:p w14:paraId="064F54CB" w14:textId="77777777" w:rsidR="00CF0BCD" w:rsidRDefault="00CF0BCD" w:rsidP="00496073">
            <w:pPr>
              <w:pStyle w:val="TAC"/>
              <w:rPr>
                <w:bCs/>
                <w:lang w:eastAsia="zh-CN"/>
              </w:rPr>
            </w:pPr>
            <w:r>
              <w:rPr>
                <w:lang w:val="en-US" w:eastAsia="zh-CN" w:bidi="ar"/>
              </w:rPr>
              <w:t>DC_8A_n41A</w:t>
            </w:r>
          </w:p>
        </w:tc>
      </w:tr>
      <w:tr w:rsidR="00CF0BCD" w14:paraId="6E710D90" w14:textId="77777777" w:rsidTr="00B54CB4">
        <w:trPr>
          <w:trHeight w:val="187"/>
          <w:jc w:val="center"/>
        </w:trPr>
        <w:tc>
          <w:tcPr>
            <w:tcW w:w="3397" w:type="dxa"/>
            <w:shd w:val="clear" w:color="auto" w:fill="auto"/>
            <w:noWrap/>
            <w:vAlign w:val="center"/>
          </w:tcPr>
          <w:p w14:paraId="11F70FC3" w14:textId="77777777" w:rsidR="00CF0BCD" w:rsidRDefault="00CF0BCD" w:rsidP="00496073">
            <w:pPr>
              <w:pStyle w:val="TAC"/>
              <w:rPr>
                <w:lang w:val="en-US" w:eastAsia="zh-CN" w:bidi="ar"/>
              </w:rPr>
            </w:pPr>
            <w:r>
              <w:rPr>
                <w:rFonts w:cs="Arial"/>
                <w:szCs w:val="18"/>
                <w:lang w:val="en-US" w:eastAsia="zh-CN" w:bidi="ar"/>
              </w:rPr>
              <w:t>DC_8A_</w:t>
            </w:r>
            <w:r>
              <w:rPr>
                <w:rFonts w:cs="Arial" w:hint="eastAsia"/>
                <w:szCs w:val="18"/>
                <w:lang w:val="en-US" w:eastAsia="zh-CN" w:bidi="ar"/>
              </w:rPr>
              <w:t>n39A-</w:t>
            </w:r>
            <w:r>
              <w:rPr>
                <w:rFonts w:cs="Arial"/>
                <w:szCs w:val="18"/>
                <w:lang w:val="en-US" w:eastAsia="zh-CN" w:bidi="ar"/>
              </w:rPr>
              <w:t>n40A-</w:t>
            </w:r>
            <w:r>
              <w:rPr>
                <w:rFonts w:cs="Arial" w:hint="eastAsia"/>
                <w:szCs w:val="18"/>
                <w:lang w:val="en-US" w:eastAsia="zh-CN" w:bidi="ar"/>
              </w:rPr>
              <w:t>n79</w:t>
            </w:r>
            <w:r>
              <w:rPr>
                <w:rFonts w:cs="Arial"/>
                <w:szCs w:val="18"/>
                <w:lang w:val="en-US" w:eastAsia="zh-CN" w:bidi="ar"/>
              </w:rPr>
              <w:t>A</w:t>
            </w:r>
          </w:p>
        </w:tc>
        <w:tc>
          <w:tcPr>
            <w:tcW w:w="3578" w:type="dxa"/>
            <w:gridSpan w:val="3"/>
            <w:vAlign w:val="center"/>
          </w:tcPr>
          <w:p w14:paraId="4E245E91" w14:textId="77777777" w:rsidR="00CF0BCD" w:rsidRDefault="00CF0BCD" w:rsidP="00496073">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w:t>
            </w:r>
            <w:r>
              <w:rPr>
                <w:rFonts w:ascii="Arial" w:hAnsi="Arial" w:cs="Arial" w:hint="eastAsia"/>
                <w:sz w:val="18"/>
                <w:szCs w:val="18"/>
                <w:lang w:val="en-US" w:eastAsia="zh-CN" w:bidi="ar"/>
              </w:rPr>
              <w:t>3</w:t>
            </w:r>
            <w:r>
              <w:rPr>
                <w:rFonts w:ascii="Arial" w:hAnsi="Arial" w:cs="Arial"/>
                <w:sz w:val="18"/>
                <w:szCs w:val="18"/>
                <w:lang w:val="en-US" w:eastAsia="zh-CN" w:bidi="ar"/>
              </w:rPr>
              <w:t>9A</w:t>
            </w:r>
          </w:p>
          <w:p w14:paraId="644CB964" w14:textId="77777777" w:rsidR="00CF0BCD" w:rsidRDefault="00CF0BCD" w:rsidP="00496073">
            <w:pPr>
              <w:pStyle w:val="TAC"/>
              <w:rPr>
                <w:lang w:val="en-US" w:eastAsia="zh-CN" w:bidi="ar"/>
              </w:rPr>
            </w:pPr>
            <w:r>
              <w:rPr>
                <w:rFonts w:cs="Arial"/>
                <w:szCs w:val="18"/>
                <w:lang w:val="en-US" w:eastAsia="zh-CN" w:bidi="ar"/>
              </w:rPr>
              <w:t>DC_8A_n40A</w:t>
            </w:r>
            <w:r>
              <w:rPr>
                <w:rFonts w:cs="Arial"/>
                <w:szCs w:val="18"/>
                <w:lang w:val="en-US" w:eastAsia="zh-CN" w:bidi="ar"/>
              </w:rPr>
              <w:br/>
              <w:t>DC_8A_</w:t>
            </w:r>
            <w:r>
              <w:rPr>
                <w:rFonts w:cs="Arial" w:hint="eastAsia"/>
                <w:szCs w:val="18"/>
                <w:lang w:val="en-US" w:eastAsia="zh-CN" w:bidi="ar"/>
              </w:rPr>
              <w:t>n79</w:t>
            </w:r>
            <w:r>
              <w:rPr>
                <w:rFonts w:cs="Arial"/>
                <w:szCs w:val="18"/>
                <w:lang w:val="en-US" w:eastAsia="zh-CN" w:bidi="ar"/>
              </w:rPr>
              <w:t>A</w:t>
            </w:r>
          </w:p>
        </w:tc>
      </w:tr>
      <w:tr w:rsidR="00CF0BCD" w14:paraId="7BDB0964" w14:textId="77777777" w:rsidTr="00B54CB4">
        <w:trPr>
          <w:trHeight w:val="187"/>
          <w:jc w:val="center"/>
        </w:trPr>
        <w:tc>
          <w:tcPr>
            <w:tcW w:w="3397" w:type="dxa"/>
            <w:shd w:val="clear" w:color="auto" w:fill="auto"/>
            <w:noWrap/>
            <w:vAlign w:val="center"/>
          </w:tcPr>
          <w:p w14:paraId="02223E29" w14:textId="77777777" w:rsidR="00CF0BCD" w:rsidRDefault="00CF0BCD" w:rsidP="00496073">
            <w:pPr>
              <w:pStyle w:val="TAC"/>
              <w:rPr>
                <w:rFonts w:cs="Arial"/>
                <w:szCs w:val="18"/>
              </w:rPr>
            </w:pPr>
            <w:r>
              <w:rPr>
                <w:rFonts w:eastAsia="MS Mincho" w:cs="Arial"/>
                <w:bCs/>
                <w:szCs w:val="18"/>
              </w:rPr>
              <w:t>DC_8</w:t>
            </w:r>
            <w:r w:rsidRPr="000E6331">
              <w:rPr>
                <w:rFonts w:eastAsia="MS Mincho" w:cs="Arial"/>
                <w:bCs/>
                <w:szCs w:val="18"/>
              </w:rPr>
              <w:t>A-</w:t>
            </w:r>
            <w:r>
              <w:rPr>
                <w:rFonts w:eastAsia="MS Mincho" w:cs="Arial"/>
                <w:bCs/>
                <w:szCs w:val="18"/>
              </w:rPr>
              <w:t>4</w:t>
            </w:r>
            <w:r w:rsidRPr="000E6331">
              <w:rPr>
                <w:rFonts w:eastAsia="MS Mincho" w:cs="Arial"/>
                <w:bCs/>
                <w:szCs w:val="18"/>
              </w:rPr>
              <w:t>0A_n1A-n78A</w:t>
            </w:r>
          </w:p>
        </w:tc>
        <w:tc>
          <w:tcPr>
            <w:tcW w:w="3578" w:type="dxa"/>
            <w:gridSpan w:val="3"/>
            <w:vAlign w:val="center"/>
          </w:tcPr>
          <w:p w14:paraId="76B74D49"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711CD1AB"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79A49078"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39473578" w14:textId="77777777" w:rsidR="00CF0BCD" w:rsidRDefault="00CF0BCD" w:rsidP="00496073">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14:paraId="3A02CE36" w14:textId="77777777" w:rsidTr="00B54CB4">
        <w:trPr>
          <w:trHeight w:val="187"/>
          <w:jc w:val="center"/>
        </w:trPr>
        <w:tc>
          <w:tcPr>
            <w:tcW w:w="3397" w:type="dxa"/>
            <w:shd w:val="clear" w:color="auto" w:fill="auto"/>
            <w:noWrap/>
            <w:vAlign w:val="center"/>
          </w:tcPr>
          <w:p w14:paraId="1D044880" w14:textId="77777777" w:rsidR="00CF0BCD" w:rsidRDefault="00CF0BCD" w:rsidP="00496073">
            <w:pPr>
              <w:pStyle w:val="TAC"/>
              <w:rPr>
                <w:rFonts w:cs="Arial"/>
                <w:szCs w:val="18"/>
              </w:rPr>
            </w:pPr>
            <w:r>
              <w:rPr>
                <w:rFonts w:eastAsia="MS Mincho" w:cs="Arial"/>
                <w:bCs/>
                <w:szCs w:val="18"/>
              </w:rPr>
              <w:t>DC_8</w:t>
            </w:r>
            <w:r w:rsidRPr="000E6331">
              <w:rPr>
                <w:rFonts w:eastAsia="MS Mincho" w:cs="Arial"/>
                <w:bCs/>
                <w:szCs w:val="18"/>
              </w:rPr>
              <w:t>A-</w:t>
            </w:r>
            <w:r>
              <w:rPr>
                <w:rFonts w:eastAsia="MS Mincho" w:cs="Arial"/>
                <w:bCs/>
                <w:szCs w:val="18"/>
              </w:rPr>
              <w:t>4</w:t>
            </w:r>
            <w:r w:rsidRPr="000E6331">
              <w:rPr>
                <w:rFonts w:eastAsia="MS Mincho" w:cs="Arial"/>
                <w:bCs/>
                <w:szCs w:val="18"/>
              </w:rPr>
              <w:t>0</w:t>
            </w:r>
            <w:r>
              <w:rPr>
                <w:rFonts w:eastAsia="MS Mincho" w:cs="Arial"/>
                <w:bCs/>
                <w:szCs w:val="18"/>
              </w:rPr>
              <w:t>C</w:t>
            </w:r>
            <w:r w:rsidRPr="000E6331">
              <w:rPr>
                <w:rFonts w:eastAsia="MS Mincho" w:cs="Arial"/>
                <w:bCs/>
                <w:szCs w:val="18"/>
              </w:rPr>
              <w:t>_n1A-n78A</w:t>
            </w:r>
          </w:p>
        </w:tc>
        <w:tc>
          <w:tcPr>
            <w:tcW w:w="3578" w:type="dxa"/>
            <w:gridSpan w:val="3"/>
            <w:vAlign w:val="center"/>
          </w:tcPr>
          <w:p w14:paraId="485E240D"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5E99E07C"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5045E61D"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2499C40C" w14:textId="77777777" w:rsidR="00CF0BCD" w:rsidRDefault="00CF0BCD" w:rsidP="00496073">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14:paraId="3AEAAE83" w14:textId="77777777" w:rsidTr="00B54CB4">
        <w:trPr>
          <w:trHeight w:val="187"/>
          <w:jc w:val="center"/>
        </w:trPr>
        <w:tc>
          <w:tcPr>
            <w:tcW w:w="3397" w:type="dxa"/>
            <w:shd w:val="clear" w:color="auto" w:fill="auto"/>
            <w:noWrap/>
          </w:tcPr>
          <w:p w14:paraId="18ADBCE5" w14:textId="77777777" w:rsidR="00CF0BCD" w:rsidRDefault="00CF0BCD" w:rsidP="00496073">
            <w:pPr>
              <w:pStyle w:val="TAC"/>
              <w:rPr>
                <w:rFonts w:eastAsia="MS Mincho" w:cs="Arial"/>
                <w:bCs/>
                <w:szCs w:val="18"/>
              </w:rPr>
            </w:pPr>
            <w:r>
              <w:rPr>
                <w:rFonts w:cs="Arial"/>
                <w:szCs w:val="18"/>
              </w:rPr>
              <w:t>DC_8A-42A_n3A-n28A</w:t>
            </w:r>
            <w:r>
              <w:rPr>
                <w:noProof/>
                <w:vertAlign w:val="superscript"/>
                <w:lang w:eastAsia="zh-CN"/>
              </w:rPr>
              <w:t>2</w:t>
            </w:r>
          </w:p>
        </w:tc>
        <w:tc>
          <w:tcPr>
            <w:tcW w:w="3578" w:type="dxa"/>
            <w:gridSpan w:val="3"/>
          </w:tcPr>
          <w:p w14:paraId="5C345769" w14:textId="77777777" w:rsidR="00CF0BCD" w:rsidRDefault="00CF0BCD" w:rsidP="00496073">
            <w:pPr>
              <w:pStyle w:val="TAC"/>
              <w:rPr>
                <w:lang w:eastAsia="ja-JP"/>
              </w:rPr>
            </w:pPr>
            <w:r>
              <w:rPr>
                <w:lang w:eastAsia="ja-JP"/>
              </w:rPr>
              <w:t>DC_8A_n3A</w:t>
            </w:r>
          </w:p>
          <w:p w14:paraId="5F0A3627" w14:textId="77777777" w:rsidR="00CF0BCD" w:rsidRDefault="00CF0BCD" w:rsidP="00496073">
            <w:pPr>
              <w:pStyle w:val="TAC"/>
              <w:rPr>
                <w:lang w:eastAsia="ja-JP"/>
              </w:rPr>
            </w:pPr>
            <w:r>
              <w:rPr>
                <w:lang w:eastAsia="ja-JP"/>
              </w:rPr>
              <w:t>DC_8A_n28A</w:t>
            </w:r>
          </w:p>
          <w:p w14:paraId="25CC5C4C" w14:textId="77777777" w:rsidR="00CF0BCD" w:rsidRDefault="00CF0BCD" w:rsidP="00496073">
            <w:pPr>
              <w:pStyle w:val="TAC"/>
              <w:rPr>
                <w:lang w:eastAsia="ja-JP"/>
              </w:rPr>
            </w:pPr>
            <w:r>
              <w:rPr>
                <w:lang w:eastAsia="ja-JP"/>
              </w:rPr>
              <w:t>DC_42A_n3A</w:t>
            </w:r>
          </w:p>
          <w:p w14:paraId="2BFD9931" w14:textId="77777777" w:rsidR="00CF0BCD" w:rsidRDefault="00CF0BCD" w:rsidP="00496073">
            <w:pPr>
              <w:pStyle w:val="TAC"/>
              <w:rPr>
                <w:rFonts w:cs="Arial"/>
                <w:bCs/>
                <w:szCs w:val="18"/>
                <w:lang w:eastAsia="zh-CN"/>
              </w:rPr>
            </w:pPr>
            <w:r>
              <w:rPr>
                <w:lang w:eastAsia="ja-JP"/>
              </w:rPr>
              <w:t>DC_42A_n28A</w:t>
            </w:r>
          </w:p>
        </w:tc>
      </w:tr>
      <w:tr w:rsidR="00CF0BCD" w14:paraId="597706AA" w14:textId="77777777" w:rsidTr="00B54CB4">
        <w:trPr>
          <w:trHeight w:val="187"/>
          <w:jc w:val="center"/>
        </w:trPr>
        <w:tc>
          <w:tcPr>
            <w:tcW w:w="3397" w:type="dxa"/>
            <w:shd w:val="clear" w:color="auto" w:fill="auto"/>
            <w:noWrap/>
          </w:tcPr>
          <w:p w14:paraId="5835BCE4" w14:textId="77777777" w:rsidR="00CF0BCD" w:rsidRDefault="00CF0BCD" w:rsidP="00496073">
            <w:pPr>
              <w:pStyle w:val="TAC"/>
              <w:rPr>
                <w:rFonts w:eastAsia="MS Mincho" w:cs="Arial"/>
                <w:bCs/>
                <w:szCs w:val="18"/>
              </w:rPr>
            </w:pPr>
            <w:r>
              <w:rPr>
                <w:rFonts w:cs="Arial"/>
                <w:szCs w:val="18"/>
              </w:rPr>
              <w:t>DC_8A-42C_n3A-n28A</w:t>
            </w:r>
            <w:r>
              <w:rPr>
                <w:noProof/>
                <w:vertAlign w:val="superscript"/>
                <w:lang w:eastAsia="zh-CN"/>
              </w:rPr>
              <w:t>2</w:t>
            </w:r>
          </w:p>
        </w:tc>
        <w:tc>
          <w:tcPr>
            <w:tcW w:w="3578" w:type="dxa"/>
            <w:gridSpan w:val="3"/>
          </w:tcPr>
          <w:p w14:paraId="209C66D9" w14:textId="77777777" w:rsidR="00CF0BCD" w:rsidRDefault="00CF0BCD" w:rsidP="00496073">
            <w:pPr>
              <w:pStyle w:val="TAC"/>
              <w:rPr>
                <w:lang w:eastAsia="ja-JP"/>
              </w:rPr>
            </w:pPr>
            <w:r>
              <w:rPr>
                <w:lang w:eastAsia="ja-JP"/>
              </w:rPr>
              <w:t>DC_8A_n3A</w:t>
            </w:r>
          </w:p>
          <w:p w14:paraId="2B225B84" w14:textId="77777777" w:rsidR="00CF0BCD" w:rsidRDefault="00CF0BCD" w:rsidP="00496073">
            <w:pPr>
              <w:pStyle w:val="TAC"/>
              <w:rPr>
                <w:lang w:eastAsia="ja-JP"/>
              </w:rPr>
            </w:pPr>
            <w:r>
              <w:rPr>
                <w:lang w:eastAsia="ja-JP"/>
              </w:rPr>
              <w:t>DC_8A_n28A</w:t>
            </w:r>
          </w:p>
          <w:p w14:paraId="601D91C5" w14:textId="77777777" w:rsidR="00CF0BCD" w:rsidRDefault="00CF0BCD" w:rsidP="00496073">
            <w:pPr>
              <w:pStyle w:val="TAC"/>
              <w:rPr>
                <w:lang w:eastAsia="ja-JP"/>
              </w:rPr>
            </w:pPr>
            <w:r>
              <w:rPr>
                <w:lang w:eastAsia="ja-JP"/>
              </w:rPr>
              <w:t>DC_42A_n3A</w:t>
            </w:r>
          </w:p>
          <w:p w14:paraId="696E22F5" w14:textId="77777777" w:rsidR="00CF0BCD" w:rsidRDefault="00CF0BCD" w:rsidP="00496073">
            <w:pPr>
              <w:pStyle w:val="TAC"/>
              <w:rPr>
                <w:lang w:eastAsia="ja-JP"/>
              </w:rPr>
            </w:pPr>
            <w:r>
              <w:rPr>
                <w:lang w:eastAsia="ja-JP"/>
              </w:rPr>
              <w:t>DC_42C_n3A</w:t>
            </w:r>
          </w:p>
          <w:p w14:paraId="413FFC87" w14:textId="77777777" w:rsidR="00CF0BCD" w:rsidRDefault="00CF0BCD" w:rsidP="00496073">
            <w:pPr>
              <w:pStyle w:val="TAC"/>
              <w:rPr>
                <w:lang w:eastAsia="ja-JP"/>
              </w:rPr>
            </w:pPr>
            <w:r>
              <w:rPr>
                <w:lang w:eastAsia="ja-JP"/>
              </w:rPr>
              <w:t>DC_42A_n28A</w:t>
            </w:r>
          </w:p>
          <w:p w14:paraId="4EC7939E" w14:textId="77777777" w:rsidR="00CF0BCD" w:rsidRDefault="00CF0BCD" w:rsidP="00496073">
            <w:pPr>
              <w:pStyle w:val="TAC"/>
              <w:rPr>
                <w:rFonts w:cs="Arial"/>
                <w:bCs/>
                <w:szCs w:val="18"/>
                <w:lang w:eastAsia="zh-CN"/>
              </w:rPr>
            </w:pPr>
            <w:r>
              <w:rPr>
                <w:lang w:eastAsia="ja-JP"/>
              </w:rPr>
              <w:t>DC_42C_n28A</w:t>
            </w:r>
          </w:p>
        </w:tc>
      </w:tr>
      <w:tr w:rsidR="00CF0BCD" w14:paraId="28226E6E" w14:textId="77777777" w:rsidTr="00B54CB4">
        <w:trPr>
          <w:trHeight w:val="187"/>
          <w:jc w:val="center"/>
        </w:trPr>
        <w:tc>
          <w:tcPr>
            <w:tcW w:w="3397" w:type="dxa"/>
            <w:shd w:val="clear" w:color="auto" w:fill="auto"/>
            <w:noWrap/>
          </w:tcPr>
          <w:p w14:paraId="464781AC" w14:textId="77777777" w:rsidR="00CF0BCD" w:rsidRDefault="00CF0BCD" w:rsidP="00496073">
            <w:pPr>
              <w:pStyle w:val="TAC"/>
              <w:rPr>
                <w:rFonts w:eastAsia="MS Mincho" w:cs="Arial"/>
                <w:bCs/>
                <w:szCs w:val="18"/>
              </w:rPr>
            </w:pPr>
            <w:r>
              <w:rPr>
                <w:rFonts w:cs="Arial"/>
                <w:szCs w:val="18"/>
              </w:rPr>
              <w:lastRenderedPageBreak/>
              <w:t>DC_8A-42A_n3A-n77A</w:t>
            </w:r>
          </w:p>
        </w:tc>
        <w:tc>
          <w:tcPr>
            <w:tcW w:w="3578" w:type="dxa"/>
            <w:gridSpan w:val="3"/>
          </w:tcPr>
          <w:p w14:paraId="40467C20" w14:textId="77777777" w:rsidR="00CF0BCD" w:rsidRDefault="00CF0BCD" w:rsidP="00496073">
            <w:pPr>
              <w:pStyle w:val="TAC"/>
              <w:rPr>
                <w:lang w:eastAsia="ja-JP"/>
              </w:rPr>
            </w:pPr>
            <w:r>
              <w:rPr>
                <w:lang w:eastAsia="ja-JP"/>
              </w:rPr>
              <w:t>DC_8A_n3A</w:t>
            </w:r>
          </w:p>
          <w:p w14:paraId="6B14ACE4" w14:textId="77777777" w:rsidR="00CF0BCD" w:rsidRDefault="00CF0BCD" w:rsidP="00496073">
            <w:pPr>
              <w:pStyle w:val="TAC"/>
              <w:rPr>
                <w:lang w:eastAsia="ja-JP"/>
              </w:rPr>
            </w:pPr>
            <w:r>
              <w:rPr>
                <w:lang w:eastAsia="ja-JP"/>
              </w:rPr>
              <w:t>DC_8A_n77A</w:t>
            </w:r>
          </w:p>
          <w:p w14:paraId="13399BCB" w14:textId="77777777" w:rsidR="00CF0BCD" w:rsidRDefault="00CF0BCD" w:rsidP="00496073">
            <w:pPr>
              <w:pStyle w:val="TAC"/>
              <w:rPr>
                <w:lang w:eastAsia="ja-JP"/>
              </w:rPr>
            </w:pPr>
            <w:r>
              <w:rPr>
                <w:lang w:eastAsia="ja-JP"/>
              </w:rPr>
              <w:t>DC_42A_n3A</w:t>
            </w:r>
          </w:p>
          <w:p w14:paraId="241A830E" w14:textId="77777777" w:rsidR="00CF0BCD" w:rsidRDefault="00CF0BCD" w:rsidP="00496073">
            <w:pPr>
              <w:pStyle w:val="TAC"/>
              <w:rPr>
                <w:rFonts w:cs="Arial"/>
                <w:bCs/>
                <w:szCs w:val="18"/>
                <w:lang w:eastAsia="zh-CN"/>
              </w:rPr>
            </w:pPr>
            <w:r>
              <w:rPr>
                <w:lang w:eastAsia="ja-JP"/>
              </w:rPr>
              <w:t>DC_42A_n77A</w:t>
            </w:r>
          </w:p>
        </w:tc>
      </w:tr>
      <w:tr w:rsidR="00CF0BCD" w14:paraId="38A497B5" w14:textId="77777777" w:rsidTr="00B54CB4">
        <w:trPr>
          <w:trHeight w:val="187"/>
          <w:jc w:val="center"/>
        </w:trPr>
        <w:tc>
          <w:tcPr>
            <w:tcW w:w="3397" w:type="dxa"/>
            <w:shd w:val="clear" w:color="auto" w:fill="auto"/>
            <w:noWrap/>
          </w:tcPr>
          <w:p w14:paraId="4BF32A3B" w14:textId="77777777" w:rsidR="00CF0BCD" w:rsidRDefault="00CF0BCD" w:rsidP="00496073">
            <w:pPr>
              <w:pStyle w:val="TAC"/>
              <w:rPr>
                <w:rFonts w:eastAsia="MS Mincho" w:cs="Arial"/>
                <w:bCs/>
                <w:szCs w:val="18"/>
              </w:rPr>
            </w:pPr>
            <w:r>
              <w:rPr>
                <w:rFonts w:cs="Arial"/>
                <w:szCs w:val="18"/>
              </w:rPr>
              <w:t>DC_8A-42A_n3A-n77(2A)</w:t>
            </w:r>
          </w:p>
        </w:tc>
        <w:tc>
          <w:tcPr>
            <w:tcW w:w="3578" w:type="dxa"/>
            <w:gridSpan w:val="3"/>
          </w:tcPr>
          <w:p w14:paraId="4AA80315" w14:textId="77777777" w:rsidR="00CF0BCD" w:rsidRDefault="00CF0BCD" w:rsidP="00496073">
            <w:pPr>
              <w:pStyle w:val="TAC"/>
              <w:rPr>
                <w:lang w:eastAsia="ja-JP"/>
              </w:rPr>
            </w:pPr>
            <w:r>
              <w:rPr>
                <w:lang w:eastAsia="ja-JP"/>
              </w:rPr>
              <w:t>DC_8A_n3A</w:t>
            </w:r>
          </w:p>
          <w:p w14:paraId="2A8B1AD1" w14:textId="77777777" w:rsidR="00CF0BCD" w:rsidRDefault="00CF0BCD" w:rsidP="00496073">
            <w:pPr>
              <w:pStyle w:val="TAC"/>
              <w:rPr>
                <w:lang w:eastAsia="ja-JP"/>
              </w:rPr>
            </w:pPr>
            <w:r>
              <w:rPr>
                <w:lang w:eastAsia="ja-JP"/>
              </w:rPr>
              <w:t>DC_8A_n77A</w:t>
            </w:r>
          </w:p>
          <w:p w14:paraId="359083C4" w14:textId="77777777" w:rsidR="00CF0BCD" w:rsidRDefault="00CF0BCD" w:rsidP="00496073">
            <w:pPr>
              <w:pStyle w:val="TAC"/>
              <w:rPr>
                <w:lang w:eastAsia="ja-JP"/>
              </w:rPr>
            </w:pPr>
            <w:r>
              <w:rPr>
                <w:lang w:eastAsia="ja-JP"/>
              </w:rPr>
              <w:t>DC_42A_n3A</w:t>
            </w:r>
          </w:p>
          <w:p w14:paraId="041BC6C1" w14:textId="77777777" w:rsidR="00CF0BCD" w:rsidRDefault="00CF0BCD" w:rsidP="00496073">
            <w:pPr>
              <w:pStyle w:val="TAC"/>
              <w:rPr>
                <w:rFonts w:cs="Arial"/>
                <w:bCs/>
                <w:szCs w:val="18"/>
                <w:lang w:eastAsia="zh-CN"/>
              </w:rPr>
            </w:pPr>
            <w:r>
              <w:rPr>
                <w:lang w:eastAsia="ja-JP"/>
              </w:rPr>
              <w:t>DC_42A_n77A</w:t>
            </w:r>
          </w:p>
        </w:tc>
      </w:tr>
      <w:tr w:rsidR="00CF0BCD" w14:paraId="407B6719" w14:textId="77777777" w:rsidTr="00B54CB4">
        <w:trPr>
          <w:trHeight w:val="187"/>
          <w:jc w:val="center"/>
        </w:trPr>
        <w:tc>
          <w:tcPr>
            <w:tcW w:w="3397" w:type="dxa"/>
            <w:shd w:val="clear" w:color="auto" w:fill="auto"/>
            <w:noWrap/>
          </w:tcPr>
          <w:p w14:paraId="1D5CBA12" w14:textId="77777777" w:rsidR="00CF0BCD" w:rsidRDefault="00CF0BCD" w:rsidP="00496073">
            <w:pPr>
              <w:pStyle w:val="TAC"/>
              <w:rPr>
                <w:rFonts w:eastAsia="MS Mincho" w:cs="Arial"/>
                <w:bCs/>
                <w:szCs w:val="18"/>
              </w:rPr>
            </w:pPr>
            <w:r>
              <w:rPr>
                <w:rFonts w:cs="Arial"/>
                <w:szCs w:val="18"/>
              </w:rPr>
              <w:t>DC_8A-42C_n3A-n77A</w:t>
            </w:r>
          </w:p>
        </w:tc>
        <w:tc>
          <w:tcPr>
            <w:tcW w:w="3578" w:type="dxa"/>
            <w:gridSpan w:val="3"/>
          </w:tcPr>
          <w:p w14:paraId="095B0AAD" w14:textId="77777777" w:rsidR="00CF0BCD" w:rsidRDefault="00CF0BCD" w:rsidP="00496073">
            <w:pPr>
              <w:pStyle w:val="TAC"/>
              <w:rPr>
                <w:lang w:eastAsia="ja-JP"/>
              </w:rPr>
            </w:pPr>
            <w:r>
              <w:rPr>
                <w:lang w:eastAsia="ja-JP"/>
              </w:rPr>
              <w:t>DC_8A_n3A</w:t>
            </w:r>
          </w:p>
          <w:p w14:paraId="04B542ED" w14:textId="77777777" w:rsidR="00CF0BCD" w:rsidRDefault="00CF0BCD" w:rsidP="00496073">
            <w:pPr>
              <w:pStyle w:val="TAC"/>
              <w:rPr>
                <w:lang w:eastAsia="ja-JP"/>
              </w:rPr>
            </w:pPr>
            <w:r>
              <w:rPr>
                <w:lang w:eastAsia="ja-JP"/>
              </w:rPr>
              <w:t>DC_8A_n77A</w:t>
            </w:r>
          </w:p>
          <w:p w14:paraId="38D53ACA" w14:textId="77777777" w:rsidR="00CF0BCD" w:rsidRDefault="00CF0BCD" w:rsidP="00496073">
            <w:pPr>
              <w:pStyle w:val="TAC"/>
              <w:rPr>
                <w:lang w:eastAsia="ja-JP"/>
              </w:rPr>
            </w:pPr>
            <w:r>
              <w:rPr>
                <w:lang w:eastAsia="ja-JP"/>
              </w:rPr>
              <w:t>DC_42A_n3A</w:t>
            </w:r>
          </w:p>
          <w:p w14:paraId="673D362A" w14:textId="77777777" w:rsidR="00CF0BCD" w:rsidRDefault="00CF0BCD" w:rsidP="00496073">
            <w:pPr>
              <w:pStyle w:val="TAC"/>
              <w:rPr>
                <w:lang w:eastAsia="ja-JP"/>
              </w:rPr>
            </w:pPr>
            <w:r>
              <w:rPr>
                <w:lang w:eastAsia="ja-JP"/>
              </w:rPr>
              <w:t>DC_42C_n3A</w:t>
            </w:r>
          </w:p>
          <w:p w14:paraId="3253E0D8" w14:textId="77777777" w:rsidR="00CF0BCD" w:rsidRDefault="00CF0BCD" w:rsidP="00496073">
            <w:pPr>
              <w:pStyle w:val="TAC"/>
              <w:rPr>
                <w:lang w:eastAsia="ja-JP"/>
              </w:rPr>
            </w:pPr>
            <w:r>
              <w:rPr>
                <w:lang w:eastAsia="ja-JP"/>
              </w:rPr>
              <w:t>DC_42A_n77A</w:t>
            </w:r>
          </w:p>
          <w:p w14:paraId="56E59469" w14:textId="77777777" w:rsidR="00CF0BCD" w:rsidRDefault="00CF0BCD" w:rsidP="00496073">
            <w:pPr>
              <w:pStyle w:val="TAC"/>
              <w:rPr>
                <w:rFonts w:cs="Arial"/>
                <w:bCs/>
                <w:szCs w:val="18"/>
                <w:lang w:eastAsia="zh-CN"/>
              </w:rPr>
            </w:pPr>
            <w:r>
              <w:rPr>
                <w:lang w:eastAsia="ja-JP"/>
              </w:rPr>
              <w:t>DC_42C_n77A</w:t>
            </w:r>
          </w:p>
        </w:tc>
      </w:tr>
      <w:tr w:rsidR="00CF0BCD" w14:paraId="0A48E9E7" w14:textId="77777777" w:rsidTr="00B54CB4">
        <w:trPr>
          <w:trHeight w:val="187"/>
          <w:jc w:val="center"/>
        </w:trPr>
        <w:tc>
          <w:tcPr>
            <w:tcW w:w="3397" w:type="dxa"/>
            <w:shd w:val="clear" w:color="auto" w:fill="auto"/>
            <w:noWrap/>
          </w:tcPr>
          <w:p w14:paraId="592EF396" w14:textId="77777777" w:rsidR="00CF0BCD" w:rsidRDefault="00CF0BCD" w:rsidP="00496073">
            <w:pPr>
              <w:pStyle w:val="TAC"/>
              <w:rPr>
                <w:rFonts w:eastAsia="MS Mincho" w:cs="Arial"/>
                <w:bCs/>
                <w:szCs w:val="18"/>
              </w:rPr>
            </w:pPr>
            <w:r>
              <w:rPr>
                <w:rFonts w:cs="Arial"/>
                <w:szCs w:val="18"/>
              </w:rPr>
              <w:t>DC_8A-42C_n3A-n77(2A)</w:t>
            </w:r>
          </w:p>
        </w:tc>
        <w:tc>
          <w:tcPr>
            <w:tcW w:w="3578" w:type="dxa"/>
            <w:gridSpan w:val="3"/>
          </w:tcPr>
          <w:p w14:paraId="7943A299" w14:textId="77777777" w:rsidR="00CF0BCD" w:rsidRDefault="00CF0BCD" w:rsidP="00496073">
            <w:pPr>
              <w:pStyle w:val="TAC"/>
              <w:rPr>
                <w:lang w:eastAsia="ja-JP"/>
              </w:rPr>
            </w:pPr>
            <w:r>
              <w:rPr>
                <w:lang w:eastAsia="ja-JP"/>
              </w:rPr>
              <w:t>DC_8A_n3A</w:t>
            </w:r>
          </w:p>
          <w:p w14:paraId="32C1B102" w14:textId="77777777" w:rsidR="00CF0BCD" w:rsidRDefault="00CF0BCD" w:rsidP="00496073">
            <w:pPr>
              <w:pStyle w:val="TAC"/>
              <w:rPr>
                <w:lang w:eastAsia="ja-JP"/>
              </w:rPr>
            </w:pPr>
            <w:r>
              <w:rPr>
                <w:lang w:eastAsia="ja-JP"/>
              </w:rPr>
              <w:t>DC_8A_n77A</w:t>
            </w:r>
          </w:p>
          <w:p w14:paraId="4BB06315" w14:textId="77777777" w:rsidR="00CF0BCD" w:rsidRDefault="00CF0BCD" w:rsidP="00496073">
            <w:pPr>
              <w:pStyle w:val="TAC"/>
              <w:rPr>
                <w:lang w:eastAsia="ja-JP"/>
              </w:rPr>
            </w:pPr>
            <w:r>
              <w:rPr>
                <w:lang w:eastAsia="ja-JP"/>
              </w:rPr>
              <w:t>DC_42A_n3A</w:t>
            </w:r>
          </w:p>
          <w:p w14:paraId="48D5EFCD" w14:textId="77777777" w:rsidR="00CF0BCD" w:rsidRDefault="00CF0BCD" w:rsidP="00496073">
            <w:pPr>
              <w:pStyle w:val="TAC"/>
              <w:rPr>
                <w:lang w:eastAsia="ja-JP"/>
              </w:rPr>
            </w:pPr>
            <w:r>
              <w:rPr>
                <w:lang w:eastAsia="ja-JP"/>
              </w:rPr>
              <w:t>DC_42C_n3A</w:t>
            </w:r>
          </w:p>
          <w:p w14:paraId="525D56C6" w14:textId="77777777" w:rsidR="00CF0BCD" w:rsidRDefault="00CF0BCD" w:rsidP="00496073">
            <w:pPr>
              <w:pStyle w:val="TAC"/>
              <w:rPr>
                <w:lang w:eastAsia="ja-JP"/>
              </w:rPr>
            </w:pPr>
            <w:r>
              <w:rPr>
                <w:lang w:eastAsia="ja-JP"/>
              </w:rPr>
              <w:t>DC_42A_n77A</w:t>
            </w:r>
          </w:p>
          <w:p w14:paraId="61D6D8D2" w14:textId="77777777" w:rsidR="00CF0BCD" w:rsidRDefault="00CF0BCD" w:rsidP="00496073">
            <w:pPr>
              <w:pStyle w:val="TAC"/>
              <w:rPr>
                <w:rFonts w:cs="Arial"/>
                <w:bCs/>
                <w:szCs w:val="18"/>
                <w:lang w:eastAsia="zh-CN"/>
              </w:rPr>
            </w:pPr>
            <w:r>
              <w:rPr>
                <w:lang w:eastAsia="ja-JP"/>
              </w:rPr>
              <w:t>DC_42C_n77A</w:t>
            </w:r>
          </w:p>
        </w:tc>
      </w:tr>
      <w:tr w:rsidR="00CF0BCD" w:rsidRPr="00EF5447" w14:paraId="03FC21E5" w14:textId="77777777" w:rsidTr="00B54CB4">
        <w:trPr>
          <w:trHeight w:val="187"/>
          <w:jc w:val="center"/>
        </w:trPr>
        <w:tc>
          <w:tcPr>
            <w:tcW w:w="3397" w:type="dxa"/>
            <w:shd w:val="clear" w:color="auto" w:fill="auto"/>
            <w:noWrap/>
          </w:tcPr>
          <w:p w14:paraId="2A41EED4" w14:textId="77777777" w:rsidR="00CF0BCD" w:rsidRPr="00EF5447" w:rsidRDefault="00CF0BCD" w:rsidP="00496073">
            <w:pPr>
              <w:pStyle w:val="TAC"/>
              <w:rPr>
                <w:lang w:eastAsia="ko-KR"/>
              </w:rPr>
            </w:pPr>
            <w:r w:rsidRPr="00EF5447">
              <w:t>DC_8A-42A_n28A-n77A</w:t>
            </w:r>
          </w:p>
        </w:tc>
        <w:tc>
          <w:tcPr>
            <w:tcW w:w="3578" w:type="dxa"/>
            <w:gridSpan w:val="3"/>
          </w:tcPr>
          <w:p w14:paraId="3E73FF6D" w14:textId="77777777" w:rsidR="00CF0BCD" w:rsidRPr="00EF5447" w:rsidRDefault="00CF0BCD" w:rsidP="00496073">
            <w:pPr>
              <w:pStyle w:val="TAC"/>
            </w:pPr>
            <w:r w:rsidRPr="00EF5447">
              <w:t>DC_8A_n28A</w:t>
            </w:r>
          </w:p>
          <w:p w14:paraId="031ACC39" w14:textId="77777777" w:rsidR="00CF0BCD" w:rsidRPr="00EF5447" w:rsidRDefault="00CF0BCD" w:rsidP="00496073">
            <w:pPr>
              <w:pStyle w:val="TAC"/>
            </w:pPr>
            <w:r w:rsidRPr="00EF5447">
              <w:t>DC_8A_n77A</w:t>
            </w:r>
          </w:p>
          <w:p w14:paraId="36194F18" w14:textId="77777777" w:rsidR="00CF0BCD" w:rsidRPr="00EF5447" w:rsidRDefault="00CF0BCD" w:rsidP="00496073">
            <w:pPr>
              <w:pStyle w:val="TAC"/>
            </w:pPr>
            <w:r w:rsidRPr="00EF5447">
              <w:t>DC_42A_n28A</w:t>
            </w:r>
          </w:p>
        </w:tc>
      </w:tr>
      <w:tr w:rsidR="00CF0BCD" w:rsidRPr="00EF5447" w14:paraId="1527A027" w14:textId="77777777" w:rsidTr="00B54CB4">
        <w:trPr>
          <w:trHeight w:val="187"/>
          <w:jc w:val="center"/>
        </w:trPr>
        <w:tc>
          <w:tcPr>
            <w:tcW w:w="3397" w:type="dxa"/>
            <w:shd w:val="clear" w:color="auto" w:fill="auto"/>
            <w:noWrap/>
          </w:tcPr>
          <w:p w14:paraId="7AACEDF5" w14:textId="77777777" w:rsidR="00CF0BCD" w:rsidRPr="00EF5447" w:rsidRDefault="00CF0BCD" w:rsidP="00496073">
            <w:pPr>
              <w:pStyle w:val="TAC"/>
              <w:rPr>
                <w:lang w:eastAsia="ko-KR"/>
              </w:rPr>
            </w:pPr>
            <w:r w:rsidRPr="00EF5447">
              <w:t>DC_8A-42A_n28A-n77(2A)</w:t>
            </w:r>
          </w:p>
        </w:tc>
        <w:tc>
          <w:tcPr>
            <w:tcW w:w="3578" w:type="dxa"/>
            <w:gridSpan w:val="3"/>
          </w:tcPr>
          <w:p w14:paraId="5731D0CE" w14:textId="77777777" w:rsidR="00CF0BCD" w:rsidRPr="00EF5447" w:rsidRDefault="00CF0BCD" w:rsidP="00496073">
            <w:pPr>
              <w:pStyle w:val="TAC"/>
            </w:pPr>
            <w:r w:rsidRPr="00EF5447">
              <w:t>DC_8A_n28A</w:t>
            </w:r>
          </w:p>
          <w:p w14:paraId="2D2451F8" w14:textId="77777777" w:rsidR="00CF0BCD" w:rsidRPr="00EF5447" w:rsidRDefault="00CF0BCD" w:rsidP="00496073">
            <w:pPr>
              <w:pStyle w:val="TAC"/>
            </w:pPr>
            <w:r w:rsidRPr="00EF5447">
              <w:t>DC_8A_n77A</w:t>
            </w:r>
          </w:p>
          <w:p w14:paraId="6569567B" w14:textId="77777777" w:rsidR="00CF0BCD" w:rsidRPr="00EF5447" w:rsidRDefault="00CF0BCD" w:rsidP="00496073">
            <w:pPr>
              <w:pStyle w:val="TAC"/>
            </w:pPr>
            <w:r w:rsidRPr="00EF5447">
              <w:t>DC_42A_n28A</w:t>
            </w:r>
          </w:p>
        </w:tc>
      </w:tr>
      <w:tr w:rsidR="00CF0BCD" w:rsidRPr="00EF5447" w14:paraId="4FDF93F0" w14:textId="77777777" w:rsidTr="00B54CB4">
        <w:trPr>
          <w:trHeight w:val="187"/>
          <w:jc w:val="center"/>
        </w:trPr>
        <w:tc>
          <w:tcPr>
            <w:tcW w:w="3397" w:type="dxa"/>
            <w:shd w:val="clear" w:color="auto" w:fill="auto"/>
            <w:noWrap/>
          </w:tcPr>
          <w:p w14:paraId="2C37A820" w14:textId="77777777" w:rsidR="00CF0BCD" w:rsidRPr="00EF5447" w:rsidRDefault="00CF0BCD" w:rsidP="00496073">
            <w:pPr>
              <w:pStyle w:val="TAC"/>
              <w:rPr>
                <w:lang w:eastAsia="ko-KR"/>
              </w:rPr>
            </w:pPr>
            <w:r w:rsidRPr="00EF5447">
              <w:t>DC_8A-42C_n28A-n77A</w:t>
            </w:r>
          </w:p>
        </w:tc>
        <w:tc>
          <w:tcPr>
            <w:tcW w:w="3578" w:type="dxa"/>
            <w:gridSpan w:val="3"/>
          </w:tcPr>
          <w:p w14:paraId="6E3990B0" w14:textId="77777777" w:rsidR="00CF0BCD" w:rsidRPr="00EF5447" w:rsidRDefault="00CF0BCD" w:rsidP="00496073">
            <w:pPr>
              <w:pStyle w:val="TAC"/>
            </w:pPr>
            <w:r w:rsidRPr="00EF5447">
              <w:t>DC_8A_n28A</w:t>
            </w:r>
          </w:p>
          <w:p w14:paraId="3170B191" w14:textId="77777777" w:rsidR="00CF0BCD" w:rsidRPr="00EF5447" w:rsidRDefault="00CF0BCD" w:rsidP="00496073">
            <w:pPr>
              <w:pStyle w:val="TAC"/>
            </w:pPr>
            <w:r w:rsidRPr="00EF5447">
              <w:t>DC_8A_n77A</w:t>
            </w:r>
          </w:p>
          <w:p w14:paraId="4B58C471" w14:textId="77777777" w:rsidR="00CF0BCD" w:rsidRPr="00EF5447" w:rsidRDefault="00CF0BCD" w:rsidP="00496073">
            <w:pPr>
              <w:pStyle w:val="TAC"/>
            </w:pPr>
            <w:r w:rsidRPr="00EF5447">
              <w:t>DC_42A_n28A</w:t>
            </w:r>
          </w:p>
          <w:p w14:paraId="277508CE" w14:textId="77777777" w:rsidR="00CF0BCD" w:rsidRPr="00EF5447" w:rsidRDefault="00CF0BCD" w:rsidP="00496073">
            <w:pPr>
              <w:pStyle w:val="TAC"/>
            </w:pPr>
            <w:r w:rsidRPr="00EF5447">
              <w:t>DC_42C_n28A</w:t>
            </w:r>
          </w:p>
        </w:tc>
      </w:tr>
      <w:tr w:rsidR="00CF0BCD" w:rsidRPr="00EF5447" w14:paraId="45528EC1" w14:textId="77777777" w:rsidTr="00B54CB4">
        <w:trPr>
          <w:trHeight w:val="187"/>
          <w:jc w:val="center"/>
        </w:trPr>
        <w:tc>
          <w:tcPr>
            <w:tcW w:w="3397" w:type="dxa"/>
            <w:shd w:val="clear" w:color="auto" w:fill="auto"/>
            <w:noWrap/>
          </w:tcPr>
          <w:p w14:paraId="4F3B3481" w14:textId="77777777" w:rsidR="00CF0BCD" w:rsidRPr="00EF5447" w:rsidRDefault="00CF0BCD" w:rsidP="00496073">
            <w:pPr>
              <w:pStyle w:val="TAC"/>
              <w:rPr>
                <w:lang w:eastAsia="ko-KR"/>
              </w:rPr>
            </w:pPr>
            <w:r w:rsidRPr="00EF5447">
              <w:t>DC_8A-42C_n28A-n77(2A)</w:t>
            </w:r>
          </w:p>
        </w:tc>
        <w:tc>
          <w:tcPr>
            <w:tcW w:w="3578" w:type="dxa"/>
            <w:gridSpan w:val="3"/>
          </w:tcPr>
          <w:p w14:paraId="2D5A1C4B" w14:textId="77777777" w:rsidR="00CF0BCD" w:rsidRPr="00EF5447" w:rsidRDefault="00CF0BCD" w:rsidP="00496073">
            <w:pPr>
              <w:pStyle w:val="TAC"/>
            </w:pPr>
            <w:r w:rsidRPr="00EF5447">
              <w:t>DC_8A_n28A</w:t>
            </w:r>
          </w:p>
          <w:p w14:paraId="74FC4481" w14:textId="77777777" w:rsidR="00CF0BCD" w:rsidRPr="00EF5447" w:rsidRDefault="00CF0BCD" w:rsidP="00496073">
            <w:pPr>
              <w:pStyle w:val="TAC"/>
            </w:pPr>
            <w:r w:rsidRPr="00EF5447">
              <w:t>DC_8A_n77A</w:t>
            </w:r>
          </w:p>
          <w:p w14:paraId="0CDD1236" w14:textId="77777777" w:rsidR="00CF0BCD" w:rsidRPr="00EF5447" w:rsidRDefault="00CF0BCD" w:rsidP="00496073">
            <w:pPr>
              <w:pStyle w:val="TAC"/>
            </w:pPr>
            <w:r w:rsidRPr="00EF5447">
              <w:t>DC_42A_n28A</w:t>
            </w:r>
          </w:p>
          <w:p w14:paraId="18105326" w14:textId="77777777" w:rsidR="00CF0BCD" w:rsidRPr="00EF5447" w:rsidRDefault="00CF0BCD" w:rsidP="00496073">
            <w:pPr>
              <w:pStyle w:val="TAC"/>
            </w:pPr>
            <w:r w:rsidRPr="00EF5447">
              <w:t>DC_42C_n28A</w:t>
            </w:r>
          </w:p>
        </w:tc>
      </w:tr>
      <w:tr w:rsidR="00CF0BCD" w:rsidRPr="00EF5447" w14:paraId="1FEE3372" w14:textId="77777777" w:rsidTr="00B54CB4">
        <w:trPr>
          <w:trHeight w:val="187"/>
          <w:jc w:val="center"/>
        </w:trPr>
        <w:tc>
          <w:tcPr>
            <w:tcW w:w="3397" w:type="dxa"/>
            <w:shd w:val="clear" w:color="auto" w:fill="auto"/>
            <w:noWrap/>
          </w:tcPr>
          <w:p w14:paraId="0B3B5390" w14:textId="77777777" w:rsidR="00CF0BCD" w:rsidRPr="00EF5447" w:rsidRDefault="00CF0BCD" w:rsidP="00496073">
            <w:pPr>
              <w:pStyle w:val="TAC"/>
              <w:rPr>
                <w:lang w:eastAsia="ko-KR"/>
              </w:rPr>
            </w:pPr>
            <w:r w:rsidRPr="00EF5447">
              <w:rPr>
                <w:rFonts w:eastAsia="MS Mincho" w:cs="Arial"/>
                <w:lang w:eastAsia="ja-JP"/>
              </w:rPr>
              <w:t>DC_12A-30A-66A_n2A</w:t>
            </w:r>
          </w:p>
        </w:tc>
        <w:tc>
          <w:tcPr>
            <w:tcW w:w="3578" w:type="dxa"/>
            <w:gridSpan w:val="3"/>
          </w:tcPr>
          <w:p w14:paraId="7E017FCB" w14:textId="77777777" w:rsidR="00CF0BCD" w:rsidRPr="00EF5447" w:rsidRDefault="00CF0BCD" w:rsidP="00496073">
            <w:pPr>
              <w:pStyle w:val="TAC"/>
              <w:rPr>
                <w:rFonts w:eastAsia="MS Mincho" w:cs="Arial"/>
                <w:lang w:eastAsia="ja-JP"/>
              </w:rPr>
            </w:pPr>
            <w:r w:rsidRPr="00EF5447">
              <w:rPr>
                <w:rFonts w:eastAsia="MS Mincho" w:cs="Arial"/>
                <w:lang w:eastAsia="ja-JP"/>
              </w:rPr>
              <w:t>DC_12A_n2A</w:t>
            </w:r>
          </w:p>
          <w:p w14:paraId="1A908FB3" w14:textId="77777777" w:rsidR="00CF0BCD" w:rsidRPr="00EF5447" w:rsidRDefault="00CF0BCD" w:rsidP="00496073">
            <w:pPr>
              <w:pStyle w:val="TAC"/>
              <w:rPr>
                <w:rFonts w:eastAsia="MS Mincho" w:cs="Arial"/>
                <w:lang w:eastAsia="ja-JP"/>
              </w:rPr>
            </w:pPr>
            <w:r w:rsidRPr="00EF5447">
              <w:rPr>
                <w:rFonts w:eastAsia="MS Mincho" w:cs="Arial"/>
                <w:lang w:eastAsia="ja-JP"/>
              </w:rPr>
              <w:t>DC_30A_n2A</w:t>
            </w:r>
          </w:p>
          <w:p w14:paraId="36E590BB" w14:textId="77777777" w:rsidR="00CF0BCD" w:rsidRPr="00EF5447" w:rsidRDefault="00CF0BCD" w:rsidP="00496073">
            <w:pPr>
              <w:pStyle w:val="TAC"/>
              <w:rPr>
                <w:lang w:eastAsia="ko-KR"/>
              </w:rPr>
            </w:pPr>
            <w:r w:rsidRPr="00EF5447">
              <w:rPr>
                <w:rFonts w:eastAsia="MS Mincho" w:cs="Arial"/>
                <w:lang w:eastAsia="ja-JP"/>
              </w:rPr>
              <w:t>DC_66A_n2A</w:t>
            </w:r>
          </w:p>
        </w:tc>
      </w:tr>
      <w:tr w:rsidR="00CF0BCD" w14:paraId="721A65B9"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386A45" w14:textId="77777777" w:rsidR="00CF0BCD" w:rsidRDefault="00CF0BCD" w:rsidP="00496073">
            <w:pPr>
              <w:pStyle w:val="TAC"/>
              <w:rPr>
                <w:rFonts w:eastAsia="MS Mincho" w:cs="Arial"/>
                <w:lang w:val="fr-FR" w:eastAsia="ja-JP"/>
              </w:rPr>
            </w:pPr>
            <w:r>
              <w:rPr>
                <w:rFonts w:eastAsia="MS Mincho" w:cs="Arial"/>
                <w:lang w:val="fr-FR" w:eastAsia="ja-JP"/>
              </w:rPr>
              <w:t>DC_12A-30A-66A-66A_n2A</w:t>
            </w:r>
          </w:p>
        </w:tc>
        <w:tc>
          <w:tcPr>
            <w:tcW w:w="3549" w:type="dxa"/>
            <w:gridSpan w:val="2"/>
            <w:tcBorders>
              <w:top w:val="single" w:sz="4" w:space="0" w:color="auto"/>
              <w:left w:val="single" w:sz="4" w:space="0" w:color="auto"/>
              <w:bottom w:val="single" w:sz="4" w:space="0" w:color="auto"/>
              <w:right w:val="single" w:sz="4" w:space="0" w:color="auto"/>
            </w:tcBorders>
            <w:hideMark/>
          </w:tcPr>
          <w:p w14:paraId="5F5181FA" w14:textId="77777777" w:rsidR="00CF0BCD" w:rsidRPr="00D06F04" w:rsidRDefault="00CF0BCD" w:rsidP="00496073">
            <w:pPr>
              <w:pStyle w:val="TAC"/>
              <w:rPr>
                <w:rFonts w:eastAsia="MS Mincho" w:cs="Arial"/>
                <w:lang w:eastAsia="ja-JP"/>
              </w:rPr>
            </w:pPr>
            <w:r w:rsidRPr="00D06F04">
              <w:rPr>
                <w:rFonts w:eastAsia="MS Mincho" w:cs="Arial"/>
                <w:lang w:eastAsia="ja-JP"/>
              </w:rPr>
              <w:t>DC_12A_n2A</w:t>
            </w:r>
          </w:p>
          <w:p w14:paraId="54F43467" w14:textId="77777777" w:rsidR="00CF0BCD" w:rsidRPr="00D06F04" w:rsidRDefault="00CF0BCD" w:rsidP="00496073">
            <w:pPr>
              <w:pStyle w:val="TAC"/>
              <w:rPr>
                <w:rFonts w:eastAsia="MS Mincho" w:cs="Arial"/>
                <w:lang w:eastAsia="ja-JP"/>
              </w:rPr>
            </w:pPr>
            <w:r w:rsidRPr="00D06F04">
              <w:rPr>
                <w:rFonts w:eastAsia="MS Mincho" w:cs="Arial"/>
                <w:lang w:eastAsia="ja-JP"/>
              </w:rPr>
              <w:t>DC_30A_n2A</w:t>
            </w:r>
          </w:p>
          <w:p w14:paraId="378B326E" w14:textId="77777777" w:rsidR="00CF0BCD" w:rsidRPr="00D06F04" w:rsidRDefault="00CF0BCD" w:rsidP="00496073">
            <w:pPr>
              <w:pStyle w:val="TAC"/>
              <w:rPr>
                <w:rFonts w:eastAsia="MS Mincho" w:cs="Arial"/>
                <w:lang w:eastAsia="ja-JP"/>
              </w:rPr>
            </w:pPr>
            <w:r w:rsidRPr="00D06F04">
              <w:rPr>
                <w:rFonts w:eastAsia="MS Mincho" w:cs="Arial"/>
                <w:lang w:eastAsia="ja-JP"/>
              </w:rPr>
              <w:t>DC_66A_n2A</w:t>
            </w:r>
          </w:p>
        </w:tc>
      </w:tr>
      <w:tr w:rsidR="00CF0BCD" w:rsidRPr="00EF5447" w14:paraId="69F3C883" w14:textId="77777777" w:rsidTr="00B54CB4">
        <w:trPr>
          <w:trHeight w:val="187"/>
          <w:jc w:val="center"/>
        </w:trPr>
        <w:tc>
          <w:tcPr>
            <w:tcW w:w="3397" w:type="dxa"/>
            <w:shd w:val="clear" w:color="auto" w:fill="auto"/>
            <w:noWrap/>
            <w:vAlign w:val="center"/>
          </w:tcPr>
          <w:p w14:paraId="79BD5A26" w14:textId="77777777" w:rsidR="00CF0BCD" w:rsidRPr="00EF5447" w:rsidRDefault="00CF0BCD" w:rsidP="00496073">
            <w:pPr>
              <w:pStyle w:val="TAC"/>
              <w:rPr>
                <w:rFonts w:eastAsia="MS Mincho" w:cs="Arial"/>
                <w:lang w:eastAsia="ja-JP"/>
              </w:rPr>
            </w:pPr>
            <w:r>
              <w:lastRenderedPageBreak/>
              <w:t>DC_11A_n3A-n28A-n77A</w:t>
            </w:r>
            <w:r>
              <w:rPr>
                <w:noProof/>
                <w:vertAlign w:val="superscript"/>
                <w:lang w:eastAsia="zh-CN"/>
              </w:rPr>
              <w:t>2</w:t>
            </w:r>
          </w:p>
        </w:tc>
        <w:tc>
          <w:tcPr>
            <w:tcW w:w="3578" w:type="dxa"/>
            <w:gridSpan w:val="3"/>
            <w:vAlign w:val="center"/>
          </w:tcPr>
          <w:p w14:paraId="70384C07" w14:textId="77777777" w:rsidR="00CF0BCD" w:rsidRDefault="00CF0BCD" w:rsidP="00496073">
            <w:pPr>
              <w:pStyle w:val="TAC"/>
            </w:pPr>
            <w:r>
              <w:rPr>
                <w:rFonts w:hint="eastAsia"/>
              </w:rPr>
              <w:t>D</w:t>
            </w:r>
            <w:r>
              <w:t>C_11A_n3A</w:t>
            </w:r>
          </w:p>
          <w:p w14:paraId="3AC99BDC" w14:textId="77777777" w:rsidR="00CF0BCD" w:rsidRDefault="00CF0BCD" w:rsidP="00496073">
            <w:pPr>
              <w:pStyle w:val="TAC"/>
            </w:pPr>
            <w:r>
              <w:rPr>
                <w:rFonts w:hint="eastAsia"/>
              </w:rPr>
              <w:t>D</w:t>
            </w:r>
            <w:r>
              <w:t>C_11A_n28A</w:t>
            </w:r>
          </w:p>
          <w:p w14:paraId="636D0F60" w14:textId="77777777" w:rsidR="00CF0BCD" w:rsidRPr="00EF5447" w:rsidRDefault="00CF0BCD" w:rsidP="00496073">
            <w:pPr>
              <w:pStyle w:val="TAC"/>
              <w:rPr>
                <w:rFonts w:eastAsia="MS Mincho" w:cs="Arial"/>
                <w:lang w:eastAsia="ja-JP"/>
              </w:rPr>
            </w:pPr>
            <w:r>
              <w:rPr>
                <w:rFonts w:hint="eastAsia"/>
              </w:rPr>
              <w:t>D</w:t>
            </w:r>
            <w:r>
              <w:t>C_11A_n77A</w:t>
            </w:r>
          </w:p>
        </w:tc>
      </w:tr>
      <w:tr w:rsidR="00CF0BCD" w:rsidRPr="00EF5447" w14:paraId="6A9A879A" w14:textId="77777777" w:rsidTr="00B54CB4">
        <w:trPr>
          <w:trHeight w:val="187"/>
          <w:jc w:val="center"/>
        </w:trPr>
        <w:tc>
          <w:tcPr>
            <w:tcW w:w="3397" w:type="dxa"/>
            <w:shd w:val="clear" w:color="auto" w:fill="auto"/>
            <w:noWrap/>
            <w:vAlign w:val="center"/>
          </w:tcPr>
          <w:p w14:paraId="48604658" w14:textId="77777777" w:rsidR="00CF0BCD" w:rsidRPr="00EF5447" w:rsidRDefault="00CF0BCD" w:rsidP="00496073">
            <w:pPr>
              <w:pStyle w:val="TAC"/>
              <w:rPr>
                <w:rFonts w:eastAsia="MS Mincho" w:cs="Arial"/>
                <w:lang w:eastAsia="ja-JP"/>
              </w:rPr>
            </w:pPr>
            <w:r>
              <w:t>DC_11A_n3A-n28A-n77(2A)</w:t>
            </w:r>
            <w:r>
              <w:rPr>
                <w:noProof/>
                <w:vertAlign w:val="superscript"/>
                <w:lang w:eastAsia="zh-CN"/>
              </w:rPr>
              <w:t xml:space="preserve"> 2</w:t>
            </w:r>
          </w:p>
        </w:tc>
        <w:tc>
          <w:tcPr>
            <w:tcW w:w="3578" w:type="dxa"/>
            <w:gridSpan w:val="3"/>
            <w:vAlign w:val="center"/>
          </w:tcPr>
          <w:p w14:paraId="3077885E" w14:textId="77777777" w:rsidR="00CF0BCD" w:rsidRDefault="00CF0BCD" w:rsidP="00496073">
            <w:pPr>
              <w:pStyle w:val="TAC"/>
            </w:pPr>
            <w:r>
              <w:rPr>
                <w:rFonts w:hint="eastAsia"/>
              </w:rPr>
              <w:t>D</w:t>
            </w:r>
            <w:r>
              <w:t>C_11A_n3A</w:t>
            </w:r>
          </w:p>
          <w:p w14:paraId="74B7554A" w14:textId="77777777" w:rsidR="00CF0BCD" w:rsidRDefault="00CF0BCD" w:rsidP="00496073">
            <w:pPr>
              <w:pStyle w:val="TAC"/>
            </w:pPr>
            <w:r>
              <w:rPr>
                <w:rFonts w:hint="eastAsia"/>
              </w:rPr>
              <w:t>D</w:t>
            </w:r>
            <w:r>
              <w:t>C_11A_n28A</w:t>
            </w:r>
          </w:p>
          <w:p w14:paraId="384FDB3D" w14:textId="77777777" w:rsidR="00CF0BCD" w:rsidRPr="00EF5447" w:rsidRDefault="00CF0BCD" w:rsidP="00496073">
            <w:pPr>
              <w:pStyle w:val="TAC"/>
              <w:rPr>
                <w:rFonts w:eastAsia="MS Mincho" w:cs="Arial"/>
                <w:lang w:eastAsia="ja-JP"/>
              </w:rPr>
            </w:pPr>
            <w:r>
              <w:rPr>
                <w:rFonts w:hint="eastAsia"/>
              </w:rPr>
              <w:t>D</w:t>
            </w:r>
            <w:r>
              <w:t>C_11A_n77A</w:t>
            </w:r>
          </w:p>
        </w:tc>
      </w:tr>
      <w:tr w:rsidR="00CF0BCD" w:rsidRPr="00EF5447" w14:paraId="0739ACD2" w14:textId="77777777" w:rsidTr="00B54CB4">
        <w:trPr>
          <w:trHeight w:val="187"/>
          <w:jc w:val="center"/>
        </w:trPr>
        <w:tc>
          <w:tcPr>
            <w:tcW w:w="3397" w:type="dxa"/>
            <w:shd w:val="clear" w:color="auto" w:fill="auto"/>
            <w:noWrap/>
          </w:tcPr>
          <w:p w14:paraId="455113FC" w14:textId="77777777" w:rsidR="00CF0BCD" w:rsidRPr="00EF5447" w:rsidRDefault="00CF0BCD" w:rsidP="00496073">
            <w:pPr>
              <w:pStyle w:val="TAC"/>
              <w:rPr>
                <w:rFonts w:eastAsia="MS Mincho" w:cs="Arial"/>
                <w:lang w:eastAsia="ja-JP"/>
              </w:rPr>
            </w:pPr>
            <w:r w:rsidRPr="00EF5447">
              <w:rPr>
                <w:lang w:eastAsia="ja-JP"/>
              </w:rPr>
              <w:t>DC_12</w:t>
            </w:r>
            <w:r w:rsidRPr="00EF5447">
              <w:t>A-30A-66A_n66A</w:t>
            </w:r>
          </w:p>
        </w:tc>
        <w:tc>
          <w:tcPr>
            <w:tcW w:w="3578" w:type="dxa"/>
            <w:gridSpan w:val="3"/>
          </w:tcPr>
          <w:p w14:paraId="527879BF" w14:textId="77777777" w:rsidR="00CF0BCD" w:rsidRPr="00EF5447" w:rsidRDefault="00CF0BCD" w:rsidP="00496073">
            <w:pPr>
              <w:pStyle w:val="TAC"/>
              <w:rPr>
                <w:lang w:eastAsia="zh-TW"/>
              </w:rPr>
            </w:pPr>
            <w:r w:rsidRPr="00EF5447">
              <w:rPr>
                <w:lang w:eastAsia="zh-TW"/>
              </w:rPr>
              <w:t>DC_12A_n66A</w:t>
            </w:r>
          </w:p>
          <w:p w14:paraId="72E36E00" w14:textId="77777777" w:rsidR="00CF0BCD" w:rsidRPr="00EF5447" w:rsidRDefault="00CF0BCD" w:rsidP="00496073">
            <w:pPr>
              <w:pStyle w:val="TAC"/>
              <w:rPr>
                <w:lang w:eastAsia="zh-TW"/>
              </w:rPr>
            </w:pPr>
            <w:r w:rsidRPr="00EF5447">
              <w:rPr>
                <w:lang w:eastAsia="zh-TW"/>
              </w:rPr>
              <w:t>DC_30A_n66A</w:t>
            </w:r>
          </w:p>
          <w:p w14:paraId="19FFD922" w14:textId="77777777" w:rsidR="00CF0BCD" w:rsidRPr="00EF5447" w:rsidRDefault="00CF0BCD" w:rsidP="00496073">
            <w:pPr>
              <w:pStyle w:val="TAC"/>
              <w:rPr>
                <w:rFonts w:eastAsia="MS Mincho" w:cs="Arial"/>
                <w:lang w:eastAsia="ja-JP"/>
              </w:rPr>
            </w:pPr>
            <w:r w:rsidRPr="00EF5447">
              <w:rPr>
                <w:lang w:eastAsia="zh-TW"/>
              </w:rPr>
              <w:t>DC_66A_n66A</w:t>
            </w:r>
            <w:r w:rsidRPr="00EF5447">
              <w:rPr>
                <w:vertAlign w:val="superscript"/>
                <w:lang w:eastAsia="zh-TW"/>
              </w:rPr>
              <w:t>4</w:t>
            </w:r>
          </w:p>
        </w:tc>
      </w:tr>
      <w:tr w:rsidR="00CF0BCD" w:rsidRPr="00EF5447" w14:paraId="1E3C15AA" w14:textId="77777777" w:rsidTr="00496073">
        <w:trPr>
          <w:gridAfter w:val="1"/>
          <w:wAfter w:w="29" w:type="dxa"/>
          <w:trHeight w:val="187"/>
          <w:jc w:val="center"/>
        </w:trPr>
        <w:tc>
          <w:tcPr>
            <w:tcW w:w="3397" w:type="dxa"/>
            <w:shd w:val="clear" w:color="auto" w:fill="auto"/>
            <w:noWrap/>
          </w:tcPr>
          <w:p w14:paraId="4AA7A1FF" w14:textId="76A5A33B" w:rsidR="00CF0BCD" w:rsidRDefault="00CF0BCD" w:rsidP="00496073">
            <w:pPr>
              <w:pStyle w:val="TAC"/>
              <w:rPr>
                <w:lang w:eastAsia="sv-SE"/>
              </w:rPr>
            </w:pPr>
            <w:r>
              <w:rPr>
                <w:lang w:eastAsia="sv-SE"/>
              </w:rPr>
              <w:t>DC_12A-30A-66A_n77A</w:t>
            </w:r>
            <w:ins w:id="206" w:author="BORSATO, RONALD" w:date="2022-02-12T16:50:00Z">
              <w:r w:rsidR="007077D4">
                <w:rPr>
                  <w:bCs/>
                  <w:vertAlign w:val="superscript"/>
                  <w:lang w:eastAsia="fi-FI"/>
                </w:rPr>
                <w:t>9</w:t>
              </w:r>
            </w:ins>
          </w:p>
          <w:p w14:paraId="1BFE85D6" w14:textId="61EAB87E" w:rsidR="00CF0BCD" w:rsidRPr="00EF5447" w:rsidRDefault="00CF0BCD" w:rsidP="00496073">
            <w:pPr>
              <w:pStyle w:val="TAC"/>
              <w:rPr>
                <w:lang w:eastAsia="ja-JP"/>
              </w:rPr>
            </w:pPr>
            <w:r>
              <w:rPr>
                <w:lang w:eastAsia="sv-SE"/>
              </w:rPr>
              <w:t>DC_12A-30A-66A-66A_n77A</w:t>
            </w:r>
            <w:ins w:id="207" w:author="BORSATO, RONALD" w:date="2022-02-12T16:50:00Z">
              <w:r w:rsidR="007077D4">
                <w:rPr>
                  <w:bCs/>
                  <w:vertAlign w:val="superscript"/>
                  <w:lang w:eastAsia="fi-FI"/>
                </w:rPr>
                <w:t>9</w:t>
              </w:r>
            </w:ins>
          </w:p>
        </w:tc>
        <w:tc>
          <w:tcPr>
            <w:tcW w:w="3549" w:type="dxa"/>
            <w:gridSpan w:val="2"/>
          </w:tcPr>
          <w:p w14:paraId="0E612030" w14:textId="5FF0F107" w:rsidR="00CF0BCD" w:rsidRDefault="00CF0BCD" w:rsidP="00496073">
            <w:pPr>
              <w:pStyle w:val="TAC"/>
              <w:rPr>
                <w:lang w:eastAsia="sv-SE"/>
              </w:rPr>
            </w:pPr>
            <w:r>
              <w:rPr>
                <w:lang w:eastAsia="sv-SE"/>
              </w:rPr>
              <w:t>DC_12A_n77A</w:t>
            </w:r>
            <w:ins w:id="208" w:author="BORSATO, RONALD" w:date="2022-02-12T16:50:00Z">
              <w:r w:rsidR="007077D4">
                <w:rPr>
                  <w:bCs/>
                  <w:vertAlign w:val="superscript"/>
                  <w:lang w:eastAsia="fi-FI"/>
                </w:rPr>
                <w:t>9</w:t>
              </w:r>
            </w:ins>
          </w:p>
          <w:p w14:paraId="3F1C82D1" w14:textId="29B6BA27" w:rsidR="00CF0BCD" w:rsidRDefault="00CF0BCD" w:rsidP="00496073">
            <w:pPr>
              <w:pStyle w:val="TAC"/>
              <w:rPr>
                <w:lang w:eastAsia="sv-SE"/>
              </w:rPr>
            </w:pPr>
            <w:r>
              <w:rPr>
                <w:lang w:eastAsia="sv-SE"/>
              </w:rPr>
              <w:t>DC_30A_n77A</w:t>
            </w:r>
            <w:ins w:id="209" w:author="BORSATO, RONALD" w:date="2022-02-12T16:50:00Z">
              <w:r w:rsidR="007077D4">
                <w:rPr>
                  <w:bCs/>
                  <w:vertAlign w:val="superscript"/>
                  <w:lang w:eastAsia="fi-FI"/>
                </w:rPr>
                <w:t>9</w:t>
              </w:r>
            </w:ins>
          </w:p>
          <w:p w14:paraId="43D35A4D" w14:textId="2EBBB007" w:rsidR="00CF0BCD" w:rsidRPr="00EF5447" w:rsidRDefault="00CF0BCD" w:rsidP="00496073">
            <w:pPr>
              <w:pStyle w:val="TAC"/>
              <w:rPr>
                <w:lang w:eastAsia="zh-TW"/>
              </w:rPr>
            </w:pPr>
            <w:r>
              <w:rPr>
                <w:lang w:eastAsia="sv-SE"/>
              </w:rPr>
              <w:t>DC_66A_n77A</w:t>
            </w:r>
            <w:ins w:id="210" w:author="BORSATO, RONALD" w:date="2022-02-12T16:50:00Z">
              <w:r w:rsidR="007077D4">
                <w:rPr>
                  <w:bCs/>
                  <w:vertAlign w:val="superscript"/>
                  <w:lang w:eastAsia="fi-FI"/>
                </w:rPr>
                <w:t>9</w:t>
              </w:r>
            </w:ins>
          </w:p>
        </w:tc>
      </w:tr>
      <w:tr w:rsidR="00CF0BCD" w:rsidRPr="00EF5447" w14:paraId="1106D90E" w14:textId="77777777" w:rsidTr="00B54CB4">
        <w:trPr>
          <w:trHeight w:val="187"/>
          <w:jc w:val="center"/>
        </w:trPr>
        <w:tc>
          <w:tcPr>
            <w:tcW w:w="3397" w:type="dxa"/>
            <w:shd w:val="clear" w:color="auto" w:fill="auto"/>
            <w:noWrap/>
          </w:tcPr>
          <w:p w14:paraId="0217DE7F" w14:textId="77777777" w:rsidR="00CF0BCD" w:rsidRPr="00EF5447" w:rsidRDefault="00CF0BCD" w:rsidP="00496073">
            <w:pPr>
              <w:pStyle w:val="TAC"/>
              <w:rPr>
                <w:lang w:eastAsia="ja-JP"/>
              </w:rPr>
            </w:pPr>
            <w:r w:rsidRPr="00EF5447">
              <w:rPr>
                <w:lang w:eastAsia="ja-JP"/>
              </w:rPr>
              <w:t>DC_12A-48A</w:t>
            </w:r>
            <w:r>
              <w:rPr>
                <w:lang w:eastAsia="ja-JP"/>
              </w:rPr>
              <w:t>-</w:t>
            </w:r>
            <w:r w:rsidRPr="00EF5447">
              <w:rPr>
                <w:lang w:eastAsia="ja-JP"/>
              </w:rPr>
              <w:t>(n)5AA</w:t>
            </w:r>
          </w:p>
        </w:tc>
        <w:tc>
          <w:tcPr>
            <w:tcW w:w="3578" w:type="dxa"/>
            <w:gridSpan w:val="3"/>
          </w:tcPr>
          <w:p w14:paraId="68BF6967" w14:textId="77777777" w:rsidR="00CF0BCD" w:rsidRPr="00EF5447" w:rsidRDefault="00CF0BCD" w:rsidP="00496073">
            <w:pPr>
              <w:pStyle w:val="TAC"/>
              <w:rPr>
                <w:lang w:eastAsia="ja-JP"/>
              </w:rPr>
            </w:pPr>
            <w:r w:rsidRPr="00EF5447">
              <w:rPr>
                <w:lang w:eastAsia="ja-JP"/>
              </w:rPr>
              <w:t>DC_12A_n5A</w:t>
            </w:r>
          </w:p>
          <w:p w14:paraId="123B8843" w14:textId="77777777" w:rsidR="00CF0BCD" w:rsidRPr="00EF5447" w:rsidRDefault="00CF0BCD" w:rsidP="00496073">
            <w:pPr>
              <w:pStyle w:val="TAC"/>
              <w:rPr>
                <w:lang w:eastAsia="ja-JP"/>
              </w:rPr>
            </w:pPr>
            <w:r w:rsidRPr="00EF5447">
              <w:rPr>
                <w:lang w:eastAsia="ja-JP"/>
              </w:rPr>
              <w:t>DC_48A_n5A</w:t>
            </w:r>
          </w:p>
          <w:p w14:paraId="10E735C7" w14:textId="77777777" w:rsidR="00CF0BCD" w:rsidRPr="00EF5447" w:rsidRDefault="00CF0BCD" w:rsidP="00496073">
            <w:pPr>
              <w:pStyle w:val="TAC"/>
              <w:rPr>
                <w:lang w:eastAsia="zh-TW"/>
              </w:rPr>
            </w:pPr>
            <w:r w:rsidRPr="00EF5447">
              <w:rPr>
                <w:lang w:eastAsia="ja-JP"/>
              </w:rPr>
              <w:t>DC_(n)5AA</w:t>
            </w:r>
            <w:r w:rsidRPr="00EF5447">
              <w:rPr>
                <w:vertAlign w:val="superscript"/>
                <w:lang w:eastAsia="ja-JP"/>
              </w:rPr>
              <w:t>4</w:t>
            </w:r>
          </w:p>
        </w:tc>
      </w:tr>
      <w:tr w:rsidR="00CF0BCD" w:rsidRPr="00EF5447" w14:paraId="3AF86A8E" w14:textId="77777777" w:rsidTr="00B54CB4">
        <w:trPr>
          <w:trHeight w:val="187"/>
          <w:jc w:val="center"/>
        </w:trPr>
        <w:tc>
          <w:tcPr>
            <w:tcW w:w="3397" w:type="dxa"/>
            <w:shd w:val="clear" w:color="auto" w:fill="auto"/>
            <w:noWrap/>
          </w:tcPr>
          <w:p w14:paraId="4EC1A5AF" w14:textId="77777777" w:rsidR="00CF0BCD" w:rsidRPr="00EF5447" w:rsidRDefault="00CF0BCD" w:rsidP="00496073">
            <w:pPr>
              <w:pStyle w:val="TAC"/>
              <w:rPr>
                <w:lang w:eastAsia="ja-JP"/>
              </w:rPr>
            </w:pPr>
            <w:r w:rsidRPr="00EF5447">
              <w:rPr>
                <w:rFonts w:cs="Arial"/>
                <w:lang w:eastAsia="ja-JP"/>
              </w:rPr>
              <w:t>DC_12A-48A-66A_n5A</w:t>
            </w:r>
          </w:p>
        </w:tc>
        <w:tc>
          <w:tcPr>
            <w:tcW w:w="3578" w:type="dxa"/>
            <w:gridSpan w:val="3"/>
          </w:tcPr>
          <w:p w14:paraId="75FDFBDE" w14:textId="77777777" w:rsidR="00CF0BCD" w:rsidRPr="00EF5447" w:rsidRDefault="00CF0BCD" w:rsidP="00496073">
            <w:pPr>
              <w:pStyle w:val="TAC"/>
              <w:rPr>
                <w:rFonts w:cs="Arial"/>
                <w:lang w:eastAsia="ja-JP"/>
              </w:rPr>
            </w:pPr>
            <w:r w:rsidRPr="00EF5447">
              <w:rPr>
                <w:rFonts w:cs="Arial"/>
                <w:lang w:eastAsia="ja-JP"/>
              </w:rPr>
              <w:t>DC_12A_n5A</w:t>
            </w:r>
          </w:p>
          <w:p w14:paraId="2BB476ED" w14:textId="77777777" w:rsidR="00CF0BCD" w:rsidRPr="00EF5447" w:rsidRDefault="00CF0BCD" w:rsidP="00496073">
            <w:pPr>
              <w:pStyle w:val="TAC"/>
              <w:rPr>
                <w:rFonts w:cs="Arial"/>
                <w:lang w:eastAsia="ja-JP"/>
              </w:rPr>
            </w:pPr>
            <w:r w:rsidRPr="00EF5447">
              <w:rPr>
                <w:rFonts w:cs="Arial"/>
                <w:lang w:eastAsia="ja-JP"/>
              </w:rPr>
              <w:t>DC_48A_n5A</w:t>
            </w:r>
          </w:p>
          <w:p w14:paraId="45431E91" w14:textId="77777777" w:rsidR="00CF0BCD" w:rsidRPr="00EF5447" w:rsidRDefault="00CF0BCD" w:rsidP="00496073">
            <w:pPr>
              <w:pStyle w:val="TAC"/>
              <w:rPr>
                <w:lang w:eastAsia="zh-TW"/>
              </w:rPr>
            </w:pPr>
            <w:r w:rsidRPr="00EF5447">
              <w:rPr>
                <w:rFonts w:cs="Arial"/>
                <w:lang w:eastAsia="ja-JP"/>
              </w:rPr>
              <w:t>DC_66A_n5A</w:t>
            </w:r>
          </w:p>
        </w:tc>
      </w:tr>
      <w:tr w:rsidR="00CF0BCD" w:rsidRPr="00EF5447" w14:paraId="7C00A622" w14:textId="77777777" w:rsidTr="00B54CB4">
        <w:trPr>
          <w:trHeight w:val="187"/>
          <w:jc w:val="center"/>
        </w:trPr>
        <w:tc>
          <w:tcPr>
            <w:tcW w:w="3397" w:type="dxa"/>
            <w:shd w:val="clear" w:color="auto" w:fill="auto"/>
            <w:noWrap/>
          </w:tcPr>
          <w:p w14:paraId="671CA72B" w14:textId="77777777" w:rsidR="00CF0BCD" w:rsidRPr="00EF5447" w:rsidRDefault="00CF0BCD" w:rsidP="00496073">
            <w:pPr>
              <w:pStyle w:val="TAC"/>
              <w:rPr>
                <w:lang w:eastAsia="ja-JP"/>
              </w:rPr>
            </w:pPr>
            <w:r w:rsidRPr="00EF5447">
              <w:rPr>
                <w:lang w:eastAsia="ja-JP"/>
              </w:rPr>
              <w:t>DC_12A-66A</w:t>
            </w:r>
            <w:r>
              <w:rPr>
                <w:lang w:eastAsia="ja-JP"/>
              </w:rPr>
              <w:t>-</w:t>
            </w:r>
            <w:r w:rsidRPr="00EF5447">
              <w:rPr>
                <w:lang w:eastAsia="ja-JP"/>
              </w:rPr>
              <w:t>(n)5AA</w:t>
            </w:r>
          </w:p>
        </w:tc>
        <w:tc>
          <w:tcPr>
            <w:tcW w:w="3578" w:type="dxa"/>
            <w:gridSpan w:val="3"/>
          </w:tcPr>
          <w:p w14:paraId="514617CD" w14:textId="77777777" w:rsidR="00CF0BCD" w:rsidRPr="00EF5447" w:rsidRDefault="00CF0BCD" w:rsidP="00496073">
            <w:pPr>
              <w:pStyle w:val="TAC"/>
              <w:rPr>
                <w:lang w:eastAsia="ja-JP"/>
              </w:rPr>
            </w:pPr>
            <w:r w:rsidRPr="00EF5447">
              <w:rPr>
                <w:lang w:eastAsia="ja-JP"/>
              </w:rPr>
              <w:t>DC_12A_n5A</w:t>
            </w:r>
          </w:p>
          <w:p w14:paraId="090C04FE" w14:textId="77777777" w:rsidR="00CF0BCD" w:rsidRPr="00EF5447" w:rsidRDefault="00CF0BCD" w:rsidP="00496073">
            <w:pPr>
              <w:pStyle w:val="TAC"/>
              <w:rPr>
                <w:lang w:eastAsia="ja-JP"/>
              </w:rPr>
            </w:pPr>
            <w:r w:rsidRPr="00EF5447">
              <w:rPr>
                <w:lang w:eastAsia="ja-JP"/>
              </w:rPr>
              <w:t>DC_66A_n5A</w:t>
            </w:r>
          </w:p>
          <w:p w14:paraId="2D283EDE" w14:textId="77777777" w:rsidR="00CF0BCD" w:rsidRPr="00EF5447" w:rsidRDefault="00CF0BCD" w:rsidP="00496073">
            <w:pPr>
              <w:pStyle w:val="TAC"/>
              <w:rPr>
                <w:lang w:eastAsia="ja-JP"/>
              </w:rPr>
            </w:pPr>
            <w:r w:rsidRPr="00EF5447">
              <w:rPr>
                <w:lang w:eastAsia="ja-JP"/>
              </w:rPr>
              <w:t>DC_(n)5AA</w:t>
            </w:r>
            <w:r w:rsidRPr="00EF5447">
              <w:rPr>
                <w:vertAlign w:val="superscript"/>
                <w:lang w:eastAsia="ja-JP"/>
              </w:rPr>
              <w:t>4</w:t>
            </w:r>
          </w:p>
        </w:tc>
      </w:tr>
      <w:tr w:rsidR="00CF0BCD" w:rsidRPr="00EF5447" w14:paraId="5DDF84DB" w14:textId="77777777" w:rsidTr="00B54CB4">
        <w:trPr>
          <w:trHeight w:val="187"/>
          <w:jc w:val="center"/>
        </w:trPr>
        <w:tc>
          <w:tcPr>
            <w:tcW w:w="3397" w:type="dxa"/>
            <w:shd w:val="clear" w:color="auto" w:fill="auto"/>
            <w:noWrap/>
          </w:tcPr>
          <w:p w14:paraId="3FF25E3D" w14:textId="77777777" w:rsidR="00CF0BCD" w:rsidRDefault="00CF0BCD" w:rsidP="00496073">
            <w:pPr>
              <w:pStyle w:val="TAC"/>
              <w:rPr>
                <w:rFonts w:cs="Arial"/>
                <w:lang w:eastAsia="ja-JP"/>
              </w:rPr>
            </w:pPr>
            <w:r w:rsidRPr="00245EAF">
              <w:rPr>
                <w:rFonts w:cs="Arial"/>
                <w:lang w:eastAsia="ja-JP"/>
              </w:rPr>
              <w:t>DC_13A-48A-66A_n77A</w:t>
            </w:r>
            <w:r w:rsidRPr="008D3740">
              <w:rPr>
                <w:bCs/>
                <w:vertAlign w:val="superscript"/>
              </w:rPr>
              <w:t>9</w:t>
            </w:r>
          </w:p>
          <w:p w14:paraId="5016159D" w14:textId="77777777" w:rsidR="00CF0BCD" w:rsidRDefault="00CF0BCD" w:rsidP="00496073">
            <w:pPr>
              <w:pStyle w:val="TAC"/>
              <w:rPr>
                <w:rFonts w:cs="Arial"/>
                <w:lang w:eastAsia="ja-JP"/>
              </w:rPr>
            </w:pPr>
            <w:r w:rsidRPr="00C869BC">
              <w:rPr>
                <w:rFonts w:cs="Arial"/>
                <w:lang w:eastAsia="ja-JP"/>
              </w:rPr>
              <w:t>DC_13A-48C-66A_n77A</w:t>
            </w:r>
            <w:r w:rsidRPr="008D3740">
              <w:rPr>
                <w:bCs/>
                <w:vertAlign w:val="superscript"/>
              </w:rPr>
              <w:t>9</w:t>
            </w:r>
          </w:p>
          <w:p w14:paraId="7A47FE80" w14:textId="77777777" w:rsidR="00CF0BCD" w:rsidRDefault="00CF0BCD" w:rsidP="00496073">
            <w:pPr>
              <w:pStyle w:val="TAC"/>
            </w:pPr>
            <w:r w:rsidRPr="0033089D">
              <w:t>DC_13A-48A-66A_n77C</w:t>
            </w:r>
            <w:r w:rsidRPr="008D3740">
              <w:rPr>
                <w:bCs/>
                <w:vertAlign w:val="superscript"/>
              </w:rPr>
              <w:t>9</w:t>
            </w:r>
          </w:p>
          <w:p w14:paraId="36FB65DE" w14:textId="77777777" w:rsidR="00CF0BCD" w:rsidRPr="00EF5447" w:rsidRDefault="00CF0BCD" w:rsidP="00496073">
            <w:pPr>
              <w:pStyle w:val="TAC"/>
            </w:pPr>
            <w:r w:rsidRPr="00B11A95">
              <w:t>DC_13A-48C-66A_n77C</w:t>
            </w:r>
            <w:r w:rsidRPr="008D3740">
              <w:rPr>
                <w:bCs/>
                <w:vertAlign w:val="superscript"/>
              </w:rPr>
              <w:t>9</w:t>
            </w:r>
          </w:p>
        </w:tc>
        <w:tc>
          <w:tcPr>
            <w:tcW w:w="3578" w:type="dxa"/>
            <w:gridSpan w:val="3"/>
          </w:tcPr>
          <w:p w14:paraId="657FC8BE" w14:textId="77777777" w:rsidR="00CF0BCD" w:rsidRDefault="00CF0BCD" w:rsidP="00496073">
            <w:pPr>
              <w:pStyle w:val="TAC"/>
              <w:rPr>
                <w:lang w:val="en-US" w:eastAsia="fi-FI"/>
              </w:rPr>
            </w:pPr>
            <w:r w:rsidRPr="00245EAF">
              <w:rPr>
                <w:lang w:val="en-US" w:eastAsia="fi-FI"/>
              </w:rPr>
              <w:t>DC_13A_n77A</w:t>
            </w:r>
          </w:p>
          <w:p w14:paraId="72450BB8" w14:textId="77777777" w:rsidR="00CF0BCD" w:rsidRPr="00EF5447" w:rsidRDefault="00CF0BCD" w:rsidP="00496073">
            <w:pPr>
              <w:pStyle w:val="TAC"/>
            </w:pPr>
            <w:r w:rsidRPr="00245EAF">
              <w:rPr>
                <w:lang w:val="en-US" w:eastAsia="fi-FI"/>
              </w:rPr>
              <w:t>DC_66A_n77A</w:t>
            </w:r>
          </w:p>
        </w:tc>
      </w:tr>
      <w:tr w:rsidR="00CF0BCD" w:rsidRPr="00EF5447" w14:paraId="6A2A960C" w14:textId="77777777" w:rsidTr="00B54CB4">
        <w:trPr>
          <w:trHeight w:val="187"/>
          <w:jc w:val="center"/>
        </w:trPr>
        <w:tc>
          <w:tcPr>
            <w:tcW w:w="3397" w:type="dxa"/>
            <w:shd w:val="clear" w:color="auto" w:fill="auto"/>
            <w:noWrap/>
          </w:tcPr>
          <w:p w14:paraId="62F8BEDE" w14:textId="77777777" w:rsidR="00CF0BCD" w:rsidRDefault="00CF0BCD" w:rsidP="00496073">
            <w:pPr>
              <w:pStyle w:val="TAC"/>
              <w:rPr>
                <w:vertAlign w:val="superscript"/>
              </w:rPr>
            </w:pPr>
            <w:r w:rsidRPr="00EF5447">
              <w:t>DC_13A-66A_n2A-n77A</w:t>
            </w:r>
            <w:r>
              <w:rPr>
                <w:vertAlign w:val="superscript"/>
              </w:rPr>
              <w:t>9</w:t>
            </w:r>
          </w:p>
          <w:p w14:paraId="7BBF2768" w14:textId="77777777" w:rsidR="00CF0BCD" w:rsidRDefault="00CF0BCD" w:rsidP="00496073">
            <w:pPr>
              <w:pStyle w:val="TAC"/>
              <w:rPr>
                <w:lang w:eastAsia="ja-JP"/>
              </w:rPr>
            </w:pPr>
            <w:r w:rsidRPr="002E23A6">
              <w:rPr>
                <w:lang w:eastAsia="ja-JP"/>
              </w:rPr>
              <w:t>DC_13A-66A-66A_n2A-n77A</w:t>
            </w:r>
            <w:r w:rsidRPr="008D3740">
              <w:rPr>
                <w:bCs/>
                <w:vertAlign w:val="superscript"/>
              </w:rPr>
              <w:t>9</w:t>
            </w:r>
          </w:p>
          <w:p w14:paraId="6F57BC09" w14:textId="77777777" w:rsidR="00CF0BCD" w:rsidRPr="00EF5447" w:rsidRDefault="00CF0BCD" w:rsidP="00496073">
            <w:pPr>
              <w:pStyle w:val="TAC"/>
              <w:rPr>
                <w:lang w:eastAsia="ja-JP"/>
              </w:rPr>
            </w:pPr>
            <w:r w:rsidRPr="00D9172C">
              <w:rPr>
                <w:lang w:eastAsia="ja-JP"/>
              </w:rPr>
              <w:t>DC_13A-66A_n2A-n77C</w:t>
            </w:r>
            <w:r w:rsidRPr="008D3740">
              <w:rPr>
                <w:bCs/>
                <w:vertAlign w:val="superscript"/>
              </w:rPr>
              <w:t>9</w:t>
            </w:r>
          </w:p>
        </w:tc>
        <w:tc>
          <w:tcPr>
            <w:tcW w:w="3578" w:type="dxa"/>
            <w:gridSpan w:val="3"/>
          </w:tcPr>
          <w:p w14:paraId="13D59DD5" w14:textId="77777777" w:rsidR="00CF0BCD" w:rsidRPr="00EF5447" w:rsidRDefault="00CF0BCD" w:rsidP="00496073">
            <w:pPr>
              <w:pStyle w:val="TAC"/>
            </w:pPr>
            <w:r w:rsidRPr="00EF5447">
              <w:t>DC_13A_n2A</w:t>
            </w:r>
          </w:p>
          <w:p w14:paraId="0514B1E6" w14:textId="77777777" w:rsidR="00CF0BCD" w:rsidRPr="00EF5447" w:rsidRDefault="00CF0BCD" w:rsidP="00496073">
            <w:pPr>
              <w:pStyle w:val="TAC"/>
            </w:pPr>
            <w:r w:rsidRPr="00EF5447">
              <w:t>DC_13A_n77A</w:t>
            </w:r>
            <w:r>
              <w:rPr>
                <w:vertAlign w:val="superscript"/>
              </w:rPr>
              <w:t>9</w:t>
            </w:r>
          </w:p>
          <w:p w14:paraId="05F97CE8" w14:textId="77777777" w:rsidR="00CF0BCD" w:rsidRPr="00EF5447" w:rsidRDefault="00CF0BCD" w:rsidP="00496073">
            <w:pPr>
              <w:pStyle w:val="TAC"/>
            </w:pPr>
            <w:r w:rsidRPr="00EF5447">
              <w:t>DC_66A_n2A</w:t>
            </w:r>
          </w:p>
          <w:p w14:paraId="4F39742C" w14:textId="77777777" w:rsidR="00CF0BCD" w:rsidRPr="00EF5447" w:rsidRDefault="00CF0BCD" w:rsidP="00496073">
            <w:pPr>
              <w:pStyle w:val="TAC"/>
              <w:rPr>
                <w:lang w:eastAsia="ja-JP"/>
              </w:rPr>
            </w:pPr>
            <w:r w:rsidRPr="00EF5447">
              <w:t>DC_66A_n77A</w:t>
            </w:r>
            <w:r>
              <w:rPr>
                <w:vertAlign w:val="superscript"/>
              </w:rPr>
              <w:t>9</w:t>
            </w:r>
          </w:p>
        </w:tc>
      </w:tr>
      <w:tr w:rsidR="00CF0BCD" w:rsidRPr="00EF5447" w14:paraId="2E6C6611" w14:textId="77777777" w:rsidTr="00B54CB4">
        <w:trPr>
          <w:trHeight w:val="187"/>
          <w:jc w:val="center"/>
        </w:trPr>
        <w:tc>
          <w:tcPr>
            <w:tcW w:w="3397" w:type="dxa"/>
            <w:shd w:val="clear" w:color="auto" w:fill="auto"/>
            <w:noWrap/>
          </w:tcPr>
          <w:p w14:paraId="7ECB30EF" w14:textId="77777777" w:rsidR="00CF0BCD" w:rsidRPr="00EF5447" w:rsidRDefault="00CF0BCD" w:rsidP="00496073">
            <w:pPr>
              <w:pStyle w:val="TAC"/>
              <w:rPr>
                <w:lang w:eastAsia="ja-JP"/>
              </w:rPr>
            </w:pPr>
            <w:r w:rsidRPr="00EF5447">
              <w:t>DC_13A-66A_n5A-n48A</w:t>
            </w:r>
          </w:p>
        </w:tc>
        <w:tc>
          <w:tcPr>
            <w:tcW w:w="3578" w:type="dxa"/>
            <w:gridSpan w:val="3"/>
          </w:tcPr>
          <w:p w14:paraId="54213436" w14:textId="77777777" w:rsidR="00CF0BCD" w:rsidRPr="00EF5447" w:rsidRDefault="00CF0BCD" w:rsidP="00496073">
            <w:pPr>
              <w:pStyle w:val="TAC"/>
            </w:pPr>
            <w:r w:rsidRPr="00EF5447">
              <w:t>DC_13A_n48A</w:t>
            </w:r>
          </w:p>
          <w:p w14:paraId="18DCF155" w14:textId="77777777" w:rsidR="00CF0BCD" w:rsidRPr="00EF5447" w:rsidRDefault="00CF0BCD" w:rsidP="00496073">
            <w:pPr>
              <w:pStyle w:val="TAC"/>
            </w:pPr>
            <w:r w:rsidRPr="00EF5447">
              <w:t>DC_66A_n5A</w:t>
            </w:r>
          </w:p>
          <w:p w14:paraId="6F230B10" w14:textId="77777777" w:rsidR="00CF0BCD" w:rsidRPr="00EF5447" w:rsidRDefault="00CF0BCD" w:rsidP="00496073">
            <w:pPr>
              <w:pStyle w:val="TAC"/>
              <w:rPr>
                <w:lang w:eastAsia="ja-JP"/>
              </w:rPr>
            </w:pPr>
            <w:r w:rsidRPr="00EF5447">
              <w:t>DC_66A_n48A</w:t>
            </w:r>
          </w:p>
        </w:tc>
      </w:tr>
      <w:tr w:rsidR="00CF0BCD" w:rsidRPr="00EF5447" w14:paraId="1AD4E9EB" w14:textId="77777777" w:rsidTr="00B54CB4">
        <w:trPr>
          <w:trHeight w:val="187"/>
          <w:jc w:val="center"/>
        </w:trPr>
        <w:tc>
          <w:tcPr>
            <w:tcW w:w="3397" w:type="dxa"/>
            <w:shd w:val="clear" w:color="auto" w:fill="auto"/>
            <w:noWrap/>
            <w:vAlign w:val="center"/>
          </w:tcPr>
          <w:p w14:paraId="0F945A65" w14:textId="77777777" w:rsidR="00CF0BCD" w:rsidRPr="00EF5447" w:rsidRDefault="00CF0BCD" w:rsidP="00496073">
            <w:pPr>
              <w:pStyle w:val="TAC"/>
            </w:pPr>
            <w:r w:rsidRPr="00090369">
              <w:rPr>
                <w:rFonts w:cs="Arial"/>
                <w:szCs w:val="18"/>
              </w:rPr>
              <w:t>DC_13A-66A_n5A-n77</w:t>
            </w:r>
          </w:p>
        </w:tc>
        <w:tc>
          <w:tcPr>
            <w:tcW w:w="3578" w:type="dxa"/>
            <w:gridSpan w:val="3"/>
            <w:vAlign w:val="center"/>
          </w:tcPr>
          <w:p w14:paraId="495C7B5B" w14:textId="77777777" w:rsidR="00CF0BCD" w:rsidRPr="00090369" w:rsidRDefault="00CF0BCD" w:rsidP="00496073">
            <w:pPr>
              <w:keepNext/>
              <w:keepLines/>
              <w:spacing w:after="0"/>
              <w:jc w:val="center"/>
              <w:rPr>
                <w:rFonts w:ascii="Arial" w:hAnsi="Arial" w:cs="Arial"/>
                <w:sz w:val="18"/>
                <w:szCs w:val="18"/>
              </w:rPr>
            </w:pPr>
            <w:r w:rsidRPr="00090369">
              <w:rPr>
                <w:rFonts w:ascii="Arial" w:hAnsi="Arial" w:cs="Arial"/>
                <w:sz w:val="18"/>
                <w:szCs w:val="18"/>
              </w:rPr>
              <w:t>DC_13A_n77A</w:t>
            </w:r>
          </w:p>
          <w:p w14:paraId="7BF52168" w14:textId="77777777" w:rsidR="00CF0BCD" w:rsidRPr="00090369" w:rsidRDefault="00CF0BCD" w:rsidP="00496073">
            <w:pPr>
              <w:keepNext/>
              <w:keepLines/>
              <w:spacing w:after="0"/>
              <w:jc w:val="center"/>
              <w:rPr>
                <w:rFonts w:ascii="Arial" w:hAnsi="Arial" w:cs="Arial"/>
                <w:sz w:val="18"/>
                <w:szCs w:val="18"/>
              </w:rPr>
            </w:pPr>
            <w:r w:rsidRPr="00090369">
              <w:rPr>
                <w:rFonts w:ascii="Arial" w:hAnsi="Arial" w:cs="Arial"/>
                <w:sz w:val="18"/>
                <w:szCs w:val="18"/>
              </w:rPr>
              <w:t>DC_66A_n5A</w:t>
            </w:r>
          </w:p>
          <w:p w14:paraId="060F7A56" w14:textId="77777777" w:rsidR="00CF0BCD" w:rsidRPr="00EF5447" w:rsidRDefault="00CF0BCD" w:rsidP="00496073">
            <w:pPr>
              <w:pStyle w:val="TAC"/>
            </w:pPr>
            <w:r w:rsidRPr="00090369">
              <w:rPr>
                <w:rFonts w:cs="Arial"/>
                <w:szCs w:val="18"/>
              </w:rPr>
              <w:t>DC_66A_n77A</w:t>
            </w:r>
          </w:p>
        </w:tc>
      </w:tr>
      <w:tr w:rsidR="00CF0BCD" w:rsidRPr="00EF5447" w14:paraId="69191FBD" w14:textId="77777777" w:rsidTr="00B54CB4">
        <w:trPr>
          <w:trHeight w:val="187"/>
          <w:jc w:val="center"/>
        </w:trPr>
        <w:tc>
          <w:tcPr>
            <w:tcW w:w="3397" w:type="dxa"/>
            <w:shd w:val="clear" w:color="auto" w:fill="auto"/>
            <w:noWrap/>
            <w:vAlign w:val="center"/>
          </w:tcPr>
          <w:p w14:paraId="751EAA72" w14:textId="77777777" w:rsidR="00CF0BCD" w:rsidRPr="00EF5447" w:rsidRDefault="00CF0BCD" w:rsidP="00496073">
            <w:pPr>
              <w:pStyle w:val="TAC"/>
            </w:pPr>
            <w:r w:rsidRPr="00090369">
              <w:rPr>
                <w:rFonts w:eastAsia="Malgun Gothic" w:cs="Arial"/>
                <w:szCs w:val="18"/>
              </w:rPr>
              <w:t>DC_13A-66A-66A_n5A-n77A</w:t>
            </w:r>
          </w:p>
        </w:tc>
        <w:tc>
          <w:tcPr>
            <w:tcW w:w="3578" w:type="dxa"/>
            <w:gridSpan w:val="3"/>
            <w:vAlign w:val="center"/>
          </w:tcPr>
          <w:p w14:paraId="347DBB98" w14:textId="77777777" w:rsidR="00CF0BCD" w:rsidRPr="00090369" w:rsidRDefault="00CF0BCD" w:rsidP="00496073">
            <w:pPr>
              <w:keepNext/>
              <w:keepLines/>
              <w:spacing w:after="0"/>
              <w:jc w:val="center"/>
              <w:rPr>
                <w:rFonts w:ascii="Arial" w:hAnsi="Arial" w:cs="Arial"/>
                <w:sz w:val="18"/>
                <w:szCs w:val="18"/>
              </w:rPr>
            </w:pPr>
            <w:r w:rsidRPr="00090369">
              <w:rPr>
                <w:rFonts w:ascii="Arial" w:hAnsi="Arial" w:cs="Arial"/>
                <w:sz w:val="18"/>
                <w:szCs w:val="18"/>
              </w:rPr>
              <w:t>DC_13A_n77A</w:t>
            </w:r>
          </w:p>
          <w:p w14:paraId="56928A83" w14:textId="77777777" w:rsidR="00CF0BCD" w:rsidRPr="00090369" w:rsidRDefault="00CF0BCD" w:rsidP="00496073">
            <w:pPr>
              <w:keepNext/>
              <w:keepLines/>
              <w:spacing w:after="0"/>
              <w:jc w:val="center"/>
              <w:rPr>
                <w:rFonts w:ascii="Arial" w:hAnsi="Arial" w:cs="Arial"/>
                <w:sz w:val="18"/>
                <w:szCs w:val="18"/>
              </w:rPr>
            </w:pPr>
            <w:r w:rsidRPr="00090369">
              <w:rPr>
                <w:rFonts w:ascii="Arial" w:hAnsi="Arial" w:cs="Arial"/>
                <w:sz w:val="18"/>
                <w:szCs w:val="18"/>
              </w:rPr>
              <w:t>DC_66A_n5A</w:t>
            </w:r>
          </w:p>
          <w:p w14:paraId="4ED8AAB1" w14:textId="77777777" w:rsidR="00CF0BCD" w:rsidRPr="00EF5447" w:rsidRDefault="00CF0BCD" w:rsidP="00496073">
            <w:pPr>
              <w:pStyle w:val="TAC"/>
            </w:pPr>
            <w:r w:rsidRPr="00090369">
              <w:rPr>
                <w:rFonts w:cs="Arial"/>
                <w:szCs w:val="18"/>
              </w:rPr>
              <w:t>DC_66A_n77A</w:t>
            </w:r>
          </w:p>
        </w:tc>
      </w:tr>
      <w:tr w:rsidR="00CF0BCD" w:rsidRPr="00BC57C6" w14:paraId="652378C3" w14:textId="77777777" w:rsidTr="00496073">
        <w:trPr>
          <w:gridAfter w:val="1"/>
          <w:wAfter w:w="29" w:type="dxa"/>
          <w:trHeight w:val="187"/>
          <w:jc w:val="center"/>
        </w:trPr>
        <w:tc>
          <w:tcPr>
            <w:tcW w:w="3397" w:type="dxa"/>
            <w:shd w:val="clear" w:color="auto" w:fill="auto"/>
            <w:noWrap/>
          </w:tcPr>
          <w:p w14:paraId="03E394E4" w14:textId="77777777" w:rsidR="00CF0BCD" w:rsidRPr="00BC57C6" w:rsidRDefault="00CF0BCD" w:rsidP="00496073">
            <w:pPr>
              <w:pStyle w:val="TAH"/>
              <w:spacing w:line="256" w:lineRule="auto"/>
              <w:rPr>
                <w:rFonts w:cs="Arial"/>
                <w:b w:val="0"/>
                <w:lang w:eastAsia="zh-CN"/>
              </w:rPr>
            </w:pPr>
            <w:r w:rsidRPr="00BC57C6">
              <w:rPr>
                <w:rFonts w:cs="Arial"/>
                <w:b w:val="0"/>
                <w:lang w:eastAsia="zh-CN"/>
              </w:rPr>
              <w:t>DC_13A-66A_n5A-n77A</w:t>
            </w:r>
            <w:r w:rsidRPr="008D3740">
              <w:rPr>
                <w:b w:val="0"/>
                <w:bCs/>
                <w:vertAlign w:val="superscript"/>
              </w:rPr>
              <w:t>9</w:t>
            </w:r>
          </w:p>
          <w:p w14:paraId="4CD3B2A3" w14:textId="77777777" w:rsidR="00CF0BCD" w:rsidRPr="00BC57C6" w:rsidRDefault="00CF0BCD" w:rsidP="00496073">
            <w:pPr>
              <w:pStyle w:val="TAH"/>
              <w:spacing w:line="256" w:lineRule="auto"/>
              <w:rPr>
                <w:rFonts w:cs="Arial"/>
                <w:b w:val="0"/>
                <w:lang w:eastAsia="zh-CN"/>
              </w:rPr>
            </w:pPr>
            <w:r w:rsidRPr="00BC57C6">
              <w:rPr>
                <w:rFonts w:cs="Arial"/>
                <w:b w:val="0"/>
                <w:lang w:eastAsia="zh-CN"/>
              </w:rPr>
              <w:t>DC_13A-66A-66A_n5A-n77A</w:t>
            </w:r>
            <w:r w:rsidRPr="008D3740">
              <w:rPr>
                <w:b w:val="0"/>
                <w:bCs/>
                <w:vertAlign w:val="superscript"/>
              </w:rPr>
              <w:t>9</w:t>
            </w:r>
          </w:p>
          <w:p w14:paraId="7078FFD0" w14:textId="77777777" w:rsidR="00CF0BCD" w:rsidRPr="00BC57C6" w:rsidRDefault="00CF0BCD" w:rsidP="00496073">
            <w:pPr>
              <w:pStyle w:val="TAH"/>
              <w:spacing w:line="256" w:lineRule="auto"/>
              <w:rPr>
                <w:rFonts w:cs="Arial"/>
                <w:b w:val="0"/>
                <w:lang w:eastAsia="zh-CN"/>
              </w:rPr>
            </w:pPr>
            <w:r w:rsidRPr="00BC57C6">
              <w:rPr>
                <w:rFonts w:cs="Arial"/>
                <w:b w:val="0"/>
                <w:lang w:eastAsia="zh-CN"/>
              </w:rPr>
              <w:t>DC_13A-66A_n5A-n77C</w:t>
            </w:r>
            <w:r w:rsidRPr="008D3740">
              <w:rPr>
                <w:b w:val="0"/>
                <w:bCs/>
                <w:vertAlign w:val="superscript"/>
              </w:rPr>
              <w:t>9</w:t>
            </w:r>
          </w:p>
          <w:p w14:paraId="6CFABE47" w14:textId="77777777" w:rsidR="00CF0BCD" w:rsidRPr="00BC57C6" w:rsidRDefault="00CF0BCD" w:rsidP="00496073">
            <w:pPr>
              <w:pStyle w:val="TAC"/>
            </w:pPr>
            <w:r w:rsidRPr="00BC57C6">
              <w:rPr>
                <w:rFonts w:cs="Arial"/>
                <w:lang w:eastAsia="zh-CN"/>
              </w:rPr>
              <w:t>DC_13A-66A-66A_n5A-n77C</w:t>
            </w:r>
            <w:r w:rsidRPr="008D3740">
              <w:rPr>
                <w:bCs/>
                <w:vertAlign w:val="superscript"/>
              </w:rPr>
              <w:t>9</w:t>
            </w:r>
          </w:p>
        </w:tc>
        <w:tc>
          <w:tcPr>
            <w:tcW w:w="3549" w:type="dxa"/>
            <w:gridSpan w:val="2"/>
          </w:tcPr>
          <w:p w14:paraId="6A62A366" w14:textId="77777777" w:rsidR="00CF0BCD" w:rsidRPr="00BC57C6" w:rsidRDefault="00CF0BCD" w:rsidP="00496073">
            <w:pPr>
              <w:pStyle w:val="TAC"/>
            </w:pPr>
            <w:r w:rsidRPr="00BC57C6">
              <w:rPr>
                <w:rFonts w:cs="Arial"/>
                <w:color w:val="000000"/>
                <w:szCs w:val="18"/>
              </w:rPr>
              <w:t>DC_13A_n77A</w:t>
            </w:r>
            <w:r w:rsidRPr="00BC57C6">
              <w:rPr>
                <w:rFonts w:cs="Arial"/>
                <w:color w:val="000000"/>
                <w:szCs w:val="18"/>
              </w:rPr>
              <w:br/>
              <w:t>DC_66A_n77A</w:t>
            </w:r>
          </w:p>
        </w:tc>
      </w:tr>
      <w:tr w:rsidR="00CF0BCD" w:rsidRPr="00EF5447" w14:paraId="0AAF1F40" w14:textId="77777777" w:rsidTr="00B54CB4">
        <w:trPr>
          <w:trHeight w:val="187"/>
          <w:jc w:val="center"/>
        </w:trPr>
        <w:tc>
          <w:tcPr>
            <w:tcW w:w="3397" w:type="dxa"/>
            <w:shd w:val="clear" w:color="auto" w:fill="auto"/>
            <w:noWrap/>
          </w:tcPr>
          <w:p w14:paraId="1CDCC295" w14:textId="77777777" w:rsidR="00CF0BCD" w:rsidRDefault="00CF0BCD" w:rsidP="00496073">
            <w:pPr>
              <w:pStyle w:val="TAC"/>
              <w:rPr>
                <w:vertAlign w:val="superscript"/>
              </w:rPr>
            </w:pPr>
            <w:r w:rsidRPr="00EF5447">
              <w:lastRenderedPageBreak/>
              <w:t>DC_13A-66A_n66A-n77A</w:t>
            </w:r>
            <w:r>
              <w:rPr>
                <w:vertAlign w:val="superscript"/>
              </w:rPr>
              <w:t>9</w:t>
            </w:r>
          </w:p>
          <w:p w14:paraId="5C219DA0" w14:textId="2CED4969" w:rsidR="00CF0BCD" w:rsidRPr="00EF5447" w:rsidRDefault="00CF0BCD" w:rsidP="00496073">
            <w:pPr>
              <w:pStyle w:val="TAC"/>
              <w:rPr>
                <w:lang w:eastAsia="ja-JP"/>
              </w:rPr>
            </w:pPr>
            <w:r w:rsidRPr="00CF567B">
              <w:rPr>
                <w:lang w:eastAsia="ja-JP"/>
              </w:rPr>
              <w:t>DC_13A-66A_n66A-n77C</w:t>
            </w:r>
            <w:ins w:id="211" w:author="Per Lindell" w:date="2022-03-03T10:04:00Z">
              <w:r w:rsidR="00B54CB4">
                <w:rPr>
                  <w:vertAlign w:val="superscript"/>
                </w:rPr>
                <w:t>9</w:t>
              </w:r>
            </w:ins>
          </w:p>
        </w:tc>
        <w:tc>
          <w:tcPr>
            <w:tcW w:w="3578" w:type="dxa"/>
            <w:gridSpan w:val="3"/>
          </w:tcPr>
          <w:p w14:paraId="10A8F89E" w14:textId="77777777" w:rsidR="00CF0BCD" w:rsidRPr="00EF5447" w:rsidRDefault="00CF0BCD" w:rsidP="00496073">
            <w:pPr>
              <w:pStyle w:val="TAC"/>
            </w:pPr>
            <w:r w:rsidRPr="00EF5447">
              <w:t>DC_13A_n66A</w:t>
            </w:r>
          </w:p>
          <w:p w14:paraId="3D5671AE" w14:textId="77777777" w:rsidR="00CF0BCD" w:rsidRPr="00EF5447" w:rsidRDefault="00CF0BCD" w:rsidP="00496073">
            <w:pPr>
              <w:pStyle w:val="TAC"/>
            </w:pPr>
            <w:r w:rsidRPr="00EF5447">
              <w:t>DC_13A_n77A</w:t>
            </w:r>
            <w:r>
              <w:rPr>
                <w:vertAlign w:val="superscript"/>
              </w:rPr>
              <w:t>9</w:t>
            </w:r>
          </w:p>
          <w:p w14:paraId="38540777" w14:textId="77777777" w:rsidR="00CF0BCD" w:rsidRPr="00EF5447" w:rsidRDefault="00CF0BCD" w:rsidP="00496073">
            <w:pPr>
              <w:pStyle w:val="TAC"/>
              <w:rPr>
                <w:lang w:eastAsia="ja-JP"/>
              </w:rPr>
            </w:pPr>
            <w:r w:rsidRPr="00EF5447">
              <w:t>DC_66A_n77A</w:t>
            </w:r>
            <w:r>
              <w:rPr>
                <w:vertAlign w:val="superscript"/>
              </w:rPr>
              <w:t>9</w:t>
            </w:r>
          </w:p>
        </w:tc>
      </w:tr>
      <w:tr w:rsidR="00CF0BCD" w:rsidRPr="00EF5447" w14:paraId="29BAC90E" w14:textId="77777777" w:rsidTr="00B54CB4">
        <w:trPr>
          <w:trHeight w:val="187"/>
          <w:jc w:val="center"/>
        </w:trPr>
        <w:tc>
          <w:tcPr>
            <w:tcW w:w="3397" w:type="dxa"/>
            <w:shd w:val="clear" w:color="auto" w:fill="auto"/>
            <w:noWrap/>
          </w:tcPr>
          <w:p w14:paraId="7B4E8482" w14:textId="77777777" w:rsidR="00CF0BCD" w:rsidRPr="00EF5447" w:rsidRDefault="00CF0BCD" w:rsidP="00496073">
            <w:pPr>
              <w:pStyle w:val="TAC"/>
            </w:pPr>
            <w:r w:rsidRPr="00D8070C">
              <w:rPr>
                <w:lang w:eastAsia="zh-CN"/>
              </w:rPr>
              <w:t>DC_14A-30A-66A_n2A</w:t>
            </w:r>
          </w:p>
        </w:tc>
        <w:tc>
          <w:tcPr>
            <w:tcW w:w="3578" w:type="dxa"/>
            <w:gridSpan w:val="3"/>
          </w:tcPr>
          <w:p w14:paraId="0E3E5A27" w14:textId="77777777" w:rsidR="00CF0BCD" w:rsidRDefault="00CF0BCD" w:rsidP="00496073">
            <w:pPr>
              <w:pStyle w:val="TAC"/>
              <w:rPr>
                <w:lang w:eastAsia="zh-CN"/>
              </w:rPr>
            </w:pPr>
            <w:r w:rsidRPr="00A8065B">
              <w:rPr>
                <w:lang w:eastAsia="zh-CN"/>
              </w:rPr>
              <w:t>DC_</w:t>
            </w:r>
            <w:r>
              <w:rPr>
                <w:lang w:eastAsia="zh-CN"/>
              </w:rPr>
              <w:t>14</w:t>
            </w:r>
            <w:r w:rsidRPr="00A8065B">
              <w:rPr>
                <w:lang w:eastAsia="zh-CN"/>
              </w:rPr>
              <w:t>A_n</w:t>
            </w:r>
            <w:r>
              <w:rPr>
                <w:lang w:eastAsia="zh-CN"/>
              </w:rPr>
              <w:t>2</w:t>
            </w:r>
            <w:r w:rsidRPr="00A8065B">
              <w:rPr>
                <w:lang w:eastAsia="zh-CN"/>
              </w:rPr>
              <w:t>A</w:t>
            </w:r>
          </w:p>
          <w:p w14:paraId="09154571" w14:textId="77777777" w:rsidR="00CF0BCD" w:rsidRDefault="00CF0BCD" w:rsidP="00496073">
            <w:pPr>
              <w:pStyle w:val="TAC"/>
              <w:rPr>
                <w:lang w:eastAsia="zh-CN"/>
              </w:rPr>
            </w:pPr>
            <w:r w:rsidRPr="00A8065B">
              <w:rPr>
                <w:lang w:eastAsia="zh-CN"/>
              </w:rPr>
              <w:t>DC_</w:t>
            </w:r>
            <w:r>
              <w:rPr>
                <w:lang w:eastAsia="zh-CN"/>
              </w:rPr>
              <w:t>30</w:t>
            </w:r>
            <w:r w:rsidRPr="00A8065B">
              <w:rPr>
                <w:lang w:eastAsia="zh-CN"/>
              </w:rPr>
              <w:t>A_n</w:t>
            </w:r>
            <w:r>
              <w:rPr>
                <w:lang w:eastAsia="zh-CN"/>
              </w:rPr>
              <w:t>2</w:t>
            </w:r>
            <w:r w:rsidRPr="00A8065B">
              <w:rPr>
                <w:lang w:eastAsia="zh-CN"/>
              </w:rPr>
              <w:t>A</w:t>
            </w:r>
          </w:p>
          <w:p w14:paraId="1015A72B" w14:textId="77777777" w:rsidR="00CF0BCD" w:rsidRPr="00EF5447" w:rsidRDefault="00CF0BCD" w:rsidP="00496073">
            <w:pPr>
              <w:pStyle w:val="TAC"/>
            </w:pPr>
            <w:r w:rsidRPr="00A8065B">
              <w:rPr>
                <w:lang w:eastAsia="zh-CN"/>
              </w:rPr>
              <w:t>DC_</w:t>
            </w:r>
            <w:r>
              <w:rPr>
                <w:lang w:eastAsia="zh-CN"/>
              </w:rPr>
              <w:t>66</w:t>
            </w:r>
            <w:r w:rsidRPr="00A8065B">
              <w:rPr>
                <w:lang w:eastAsia="zh-CN"/>
              </w:rPr>
              <w:t>A_n</w:t>
            </w:r>
            <w:r>
              <w:rPr>
                <w:lang w:eastAsia="zh-CN"/>
              </w:rPr>
              <w:t>2</w:t>
            </w:r>
            <w:r w:rsidRPr="00A8065B">
              <w:rPr>
                <w:lang w:eastAsia="zh-CN"/>
              </w:rPr>
              <w:t>A</w:t>
            </w:r>
          </w:p>
        </w:tc>
      </w:tr>
      <w:tr w:rsidR="00CF0BCD" w14:paraId="52D8D0D5" w14:textId="77777777" w:rsidTr="00496073">
        <w:trPr>
          <w:gridAfter w:val="1"/>
          <w:wAfter w:w="29"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BFECE8" w14:textId="77777777" w:rsidR="00CF0BCD" w:rsidRDefault="00CF0BCD" w:rsidP="00496073">
            <w:pPr>
              <w:pStyle w:val="TAC"/>
              <w:rPr>
                <w:lang w:val="fr-FR" w:eastAsia="zh-CN"/>
              </w:rPr>
            </w:pPr>
            <w:r>
              <w:rPr>
                <w:lang w:val="fr-FR" w:eastAsia="zh-CN"/>
              </w:rPr>
              <w:t>DC_14A-30A-66A-66A_n2A</w:t>
            </w:r>
          </w:p>
        </w:tc>
        <w:tc>
          <w:tcPr>
            <w:tcW w:w="3549" w:type="dxa"/>
            <w:gridSpan w:val="2"/>
            <w:tcBorders>
              <w:top w:val="single" w:sz="4" w:space="0" w:color="auto"/>
              <w:left w:val="single" w:sz="4" w:space="0" w:color="auto"/>
              <w:bottom w:val="single" w:sz="4" w:space="0" w:color="auto"/>
              <w:right w:val="single" w:sz="4" w:space="0" w:color="auto"/>
            </w:tcBorders>
            <w:hideMark/>
          </w:tcPr>
          <w:p w14:paraId="46F083C8" w14:textId="77777777" w:rsidR="00CF0BCD" w:rsidRPr="00D06F04" w:rsidRDefault="00CF0BCD" w:rsidP="00496073">
            <w:pPr>
              <w:pStyle w:val="TAC"/>
              <w:rPr>
                <w:lang w:eastAsia="zh-CN"/>
              </w:rPr>
            </w:pPr>
            <w:r w:rsidRPr="00D06F04">
              <w:rPr>
                <w:lang w:eastAsia="zh-CN"/>
              </w:rPr>
              <w:t>DC_14A_n2A</w:t>
            </w:r>
          </w:p>
          <w:p w14:paraId="13FC611B" w14:textId="77777777" w:rsidR="00CF0BCD" w:rsidRPr="00D06F04" w:rsidRDefault="00CF0BCD" w:rsidP="00496073">
            <w:pPr>
              <w:pStyle w:val="TAC"/>
              <w:rPr>
                <w:lang w:eastAsia="zh-CN"/>
              </w:rPr>
            </w:pPr>
            <w:r w:rsidRPr="00D06F04">
              <w:rPr>
                <w:lang w:eastAsia="zh-CN"/>
              </w:rPr>
              <w:t>DC_30A_n2A</w:t>
            </w:r>
          </w:p>
          <w:p w14:paraId="54260D4B" w14:textId="77777777" w:rsidR="00CF0BCD" w:rsidRPr="00D06F04" w:rsidRDefault="00CF0BCD" w:rsidP="00496073">
            <w:pPr>
              <w:pStyle w:val="TAC"/>
              <w:rPr>
                <w:lang w:eastAsia="zh-CN"/>
              </w:rPr>
            </w:pPr>
            <w:r w:rsidRPr="00D06F04">
              <w:rPr>
                <w:lang w:eastAsia="zh-CN"/>
              </w:rPr>
              <w:t>DC_66A_n2A</w:t>
            </w:r>
          </w:p>
        </w:tc>
      </w:tr>
      <w:tr w:rsidR="00CF0BCD" w:rsidRPr="00EF5447" w14:paraId="21DD1E2F" w14:textId="77777777" w:rsidTr="00B54CB4">
        <w:trPr>
          <w:trHeight w:val="187"/>
          <w:jc w:val="center"/>
        </w:trPr>
        <w:tc>
          <w:tcPr>
            <w:tcW w:w="3397" w:type="dxa"/>
            <w:shd w:val="clear" w:color="auto" w:fill="auto"/>
            <w:noWrap/>
          </w:tcPr>
          <w:p w14:paraId="62D06C5E" w14:textId="77777777" w:rsidR="00CF0BCD" w:rsidRPr="00EF5447" w:rsidRDefault="00CF0BCD" w:rsidP="00496073">
            <w:pPr>
              <w:pStyle w:val="TAC"/>
              <w:rPr>
                <w:rFonts w:cs="Arial"/>
                <w:szCs w:val="18"/>
                <w:lang w:eastAsia="zh-CN"/>
              </w:rPr>
            </w:pPr>
            <w:r w:rsidRPr="004B7459">
              <w:rPr>
                <w:lang w:eastAsia="zh-CN"/>
              </w:rPr>
              <w:t>DC_14A-30A-66A_n66A</w:t>
            </w:r>
          </w:p>
        </w:tc>
        <w:tc>
          <w:tcPr>
            <w:tcW w:w="3578" w:type="dxa"/>
            <w:gridSpan w:val="3"/>
          </w:tcPr>
          <w:p w14:paraId="70DA4F0D" w14:textId="77777777" w:rsidR="00CF0BCD" w:rsidRDefault="00CF0BCD" w:rsidP="00496073">
            <w:pPr>
              <w:pStyle w:val="TAC"/>
              <w:rPr>
                <w:lang w:eastAsia="zh-CN"/>
              </w:rPr>
            </w:pPr>
            <w:r w:rsidRPr="00A30ECF">
              <w:rPr>
                <w:lang w:eastAsia="zh-CN"/>
              </w:rPr>
              <w:t>DC_</w:t>
            </w:r>
            <w:r>
              <w:rPr>
                <w:lang w:eastAsia="zh-CN"/>
              </w:rPr>
              <w:t>14</w:t>
            </w:r>
            <w:r w:rsidRPr="00A30ECF">
              <w:rPr>
                <w:lang w:eastAsia="zh-CN"/>
              </w:rPr>
              <w:t>A_n</w:t>
            </w:r>
            <w:r>
              <w:rPr>
                <w:lang w:eastAsia="zh-CN"/>
              </w:rPr>
              <w:t>66</w:t>
            </w:r>
            <w:r w:rsidRPr="00A30ECF">
              <w:rPr>
                <w:lang w:eastAsia="zh-CN"/>
              </w:rPr>
              <w:t>A</w:t>
            </w:r>
          </w:p>
          <w:p w14:paraId="02179E10" w14:textId="77777777" w:rsidR="00CF0BCD" w:rsidRDefault="00CF0BCD" w:rsidP="00496073">
            <w:pPr>
              <w:pStyle w:val="TAC"/>
              <w:rPr>
                <w:lang w:eastAsia="zh-CN"/>
              </w:rPr>
            </w:pPr>
            <w:r w:rsidRPr="00A30ECF">
              <w:rPr>
                <w:lang w:eastAsia="zh-CN"/>
              </w:rPr>
              <w:t>DC_30A_n</w:t>
            </w:r>
            <w:r>
              <w:rPr>
                <w:lang w:eastAsia="zh-CN"/>
              </w:rPr>
              <w:t>66</w:t>
            </w:r>
            <w:r w:rsidRPr="00A30ECF">
              <w:rPr>
                <w:lang w:eastAsia="zh-CN"/>
              </w:rPr>
              <w:t>A</w:t>
            </w:r>
          </w:p>
          <w:p w14:paraId="5F17747F" w14:textId="77777777" w:rsidR="00CF0BCD" w:rsidRPr="00EF5447" w:rsidRDefault="00CF0BCD" w:rsidP="00496073">
            <w:pPr>
              <w:pStyle w:val="TAC"/>
              <w:rPr>
                <w:rFonts w:cs="Arial"/>
                <w:szCs w:val="18"/>
                <w:lang w:eastAsia="zh-CN"/>
              </w:rPr>
            </w:pPr>
            <w:r w:rsidRPr="00A30ECF">
              <w:rPr>
                <w:lang w:eastAsia="zh-CN"/>
              </w:rPr>
              <w:t>DC_</w:t>
            </w:r>
            <w:r>
              <w:rPr>
                <w:lang w:eastAsia="zh-CN"/>
              </w:rPr>
              <w:t>66</w:t>
            </w:r>
            <w:r w:rsidRPr="00A30ECF">
              <w:rPr>
                <w:lang w:eastAsia="zh-CN"/>
              </w:rPr>
              <w:t>A_n</w:t>
            </w:r>
            <w:r>
              <w:rPr>
                <w:lang w:eastAsia="zh-CN"/>
              </w:rPr>
              <w:t>66</w:t>
            </w:r>
            <w:r w:rsidRPr="00A30ECF">
              <w:rPr>
                <w:lang w:eastAsia="zh-CN"/>
              </w:rPr>
              <w:t>A</w:t>
            </w:r>
            <w:r>
              <w:rPr>
                <w:vertAlign w:val="superscript"/>
                <w:lang w:eastAsia="zh-CN"/>
              </w:rPr>
              <w:t>4</w:t>
            </w:r>
          </w:p>
        </w:tc>
      </w:tr>
      <w:tr w:rsidR="00CF0BCD" w:rsidRPr="00A30ECF" w14:paraId="7FF66BD3" w14:textId="77777777" w:rsidTr="00496073">
        <w:trPr>
          <w:gridAfter w:val="1"/>
          <w:wAfter w:w="29" w:type="dxa"/>
          <w:trHeight w:val="187"/>
          <w:jc w:val="center"/>
        </w:trPr>
        <w:tc>
          <w:tcPr>
            <w:tcW w:w="3397" w:type="dxa"/>
            <w:shd w:val="clear" w:color="auto" w:fill="auto"/>
            <w:noWrap/>
          </w:tcPr>
          <w:p w14:paraId="3ADBA6B9" w14:textId="69D86CEC" w:rsidR="00CF0BCD" w:rsidRDefault="00CF0BCD" w:rsidP="00496073">
            <w:pPr>
              <w:pStyle w:val="TAC"/>
              <w:rPr>
                <w:lang w:eastAsia="sv-SE"/>
              </w:rPr>
            </w:pPr>
            <w:r>
              <w:rPr>
                <w:lang w:eastAsia="sv-SE"/>
              </w:rPr>
              <w:t>DC_14A-30A-66A_n77A</w:t>
            </w:r>
            <w:ins w:id="212" w:author="BORSATO, RONALD" w:date="2022-02-12T16:50:00Z">
              <w:r w:rsidR="007077D4">
                <w:rPr>
                  <w:bCs/>
                  <w:vertAlign w:val="superscript"/>
                  <w:lang w:eastAsia="fi-FI"/>
                </w:rPr>
                <w:t>9</w:t>
              </w:r>
            </w:ins>
          </w:p>
          <w:p w14:paraId="1797E326" w14:textId="2D2D3780" w:rsidR="00CF0BCD" w:rsidRPr="004B7459" w:rsidRDefault="00CF0BCD" w:rsidP="00496073">
            <w:pPr>
              <w:pStyle w:val="TAC"/>
              <w:rPr>
                <w:lang w:eastAsia="zh-CN"/>
              </w:rPr>
            </w:pPr>
            <w:r>
              <w:rPr>
                <w:lang w:eastAsia="sv-SE"/>
              </w:rPr>
              <w:t>DC_14A-30A-66A-66A_n77A</w:t>
            </w:r>
            <w:ins w:id="213" w:author="BORSATO, RONALD" w:date="2022-02-12T16:50:00Z">
              <w:r w:rsidR="007077D4">
                <w:rPr>
                  <w:bCs/>
                  <w:vertAlign w:val="superscript"/>
                  <w:lang w:eastAsia="fi-FI"/>
                </w:rPr>
                <w:t>9</w:t>
              </w:r>
            </w:ins>
          </w:p>
        </w:tc>
        <w:tc>
          <w:tcPr>
            <w:tcW w:w="3549" w:type="dxa"/>
            <w:gridSpan w:val="2"/>
          </w:tcPr>
          <w:p w14:paraId="38F1D769" w14:textId="6B587C25" w:rsidR="00CF0BCD" w:rsidRDefault="00CF0BCD" w:rsidP="00496073">
            <w:pPr>
              <w:pStyle w:val="TAC"/>
              <w:rPr>
                <w:lang w:eastAsia="sv-SE"/>
              </w:rPr>
            </w:pPr>
            <w:r>
              <w:rPr>
                <w:lang w:eastAsia="sv-SE"/>
              </w:rPr>
              <w:t>DC_14A_n77A</w:t>
            </w:r>
            <w:ins w:id="214" w:author="BORSATO, RONALD" w:date="2022-02-12T16:50:00Z">
              <w:r w:rsidR="007077D4">
                <w:rPr>
                  <w:bCs/>
                  <w:vertAlign w:val="superscript"/>
                  <w:lang w:eastAsia="fi-FI"/>
                </w:rPr>
                <w:t>9</w:t>
              </w:r>
            </w:ins>
          </w:p>
          <w:p w14:paraId="30E1B03C" w14:textId="4AA441F6" w:rsidR="00CF0BCD" w:rsidRDefault="00CF0BCD" w:rsidP="00496073">
            <w:pPr>
              <w:pStyle w:val="TAC"/>
              <w:rPr>
                <w:lang w:eastAsia="sv-SE"/>
              </w:rPr>
            </w:pPr>
            <w:r>
              <w:rPr>
                <w:lang w:eastAsia="sv-SE"/>
              </w:rPr>
              <w:t>DC_30A_n77A</w:t>
            </w:r>
            <w:ins w:id="215" w:author="BORSATO, RONALD" w:date="2022-02-12T16:50:00Z">
              <w:r w:rsidR="007077D4">
                <w:rPr>
                  <w:bCs/>
                  <w:vertAlign w:val="superscript"/>
                  <w:lang w:eastAsia="fi-FI"/>
                </w:rPr>
                <w:t>9</w:t>
              </w:r>
            </w:ins>
          </w:p>
          <w:p w14:paraId="5D32C683" w14:textId="37B45975" w:rsidR="00CF0BCD" w:rsidRPr="00A30ECF" w:rsidRDefault="00CF0BCD" w:rsidP="00496073">
            <w:pPr>
              <w:pStyle w:val="TAC"/>
              <w:rPr>
                <w:lang w:eastAsia="zh-CN"/>
              </w:rPr>
            </w:pPr>
            <w:r>
              <w:rPr>
                <w:lang w:eastAsia="sv-SE"/>
              </w:rPr>
              <w:t>DC_66A_n77A</w:t>
            </w:r>
            <w:ins w:id="216" w:author="BORSATO, RONALD" w:date="2022-02-12T16:50:00Z">
              <w:r w:rsidR="007077D4">
                <w:rPr>
                  <w:bCs/>
                  <w:vertAlign w:val="superscript"/>
                  <w:lang w:eastAsia="fi-FI"/>
                </w:rPr>
                <w:t>9</w:t>
              </w:r>
            </w:ins>
          </w:p>
        </w:tc>
      </w:tr>
      <w:tr w:rsidR="00CF0BCD" w:rsidRPr="00EF5447" w14:paraId="3E8C67AB" w14:textId="77777777" w:rsidTr="00B54CB4">
        <w:trPr>
          <w:trHeight w:val="187"/>
          <w:jc w:val="center"/>
        </w:trPr>
        <w:tc>
          <w:tcPr>
            <w:tcW w:w="3397" w:type="dxa"/>
            <w:shd w:val="clear" w:color="auto" w:fill="auto"/>
            <w:noWrap/>
          </w:tcPr>
          <w:p w14:paraId="2B936E7F" w14:textId="77777777" w:rsidR="00CF0BCD" w:rsidRPr="00EF5447" w:rsidRDefault="00CF0BCD" w:rsidP="00496073">
            <w:pPr>
              <w:pStyle w:val="TAC"/>
              <w:rPr>
                <w:rFonts w:cs="Arial"/>
                <w:lang w:eastAsia="ja-JP"/>
              </w:rPr>
            </w:pPr>
            <w:r w:rsidRPr="00EF5447">
              <w:rPr>
                <w:rFonts w:cs="Arial"/>
                <w:szCs w:val="18"/>
                <w:lang w:eastAsia="zh-CN"/>
              </w:rPr>
              <w:t>DC_18A-41A_n3A-n77A</w:t>
            </w:r>
          </w:p>
        </w:tc>
        <w:tc>
          <w:tcPr>
            <w:tcW w:w="3578" w:type="dxa"/>
            <w:gridSpan w:val="3"/>
          </w:tcPr>
          <w:p w14:paraId="5202C6E4" w14:textId="77777777" w:rsidR="00CF0BCD" w:rsidRPr="00EF5447" w:rsidRDefault="00CF0BCD" w:rsidP="00496073">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4F9500FA" w14:textId="77777777" w:rsidR="00CF0BCD" w:rsidRPr="00EF5447" w:rsidRDefault="00CF0BCD" w:rsidP="00496073">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A_n77A</w:t>
            </w:r>
          </w:p>
          <w:p w14:paraId="22536318" w14:textId="77777777" w:rsidR="00CF0BCD" w:rsidRPr="00EF5447" w:rsidRDefault="00CF0BCD" w:rsidP="00496073">
            <w:pPr>
              <w:pStyle w:val="TAC"/>
              <w:rPr>
                <w:rFonts w:cs="Arial"/>
                <w:szCs w:val="18"/>
                <w:lang w:eastAsia="zh-CN"/>
              </w:rPr>
            </w:pPr>
            <w:r w:rsidRPr="00EF5447">
              <w:rPr>
                <w:rFonts w:cs="Arial"/>
                <w:szCs w:val="18"/>
                <w:lang w:eastAsia="zh-CN"/>
              </w:rPr>
              <w:t>DC_41A_n3A</w:t>
            </w:r>
          </w:p>
          <w:p w14:paraId="740D5540" w14:textId="77777777" w:rsidR="00CF0BCD" w:rsidRPr="00EF5447" w:rsidRDefault="00CF0BCD" w:rsidP="00496073">
            <w:pPr>
              <w:pStyle w:val="TAC"/>
              <w:rPr>
                <w:rFonts w:cs="Arial"/>
                <w:lang w:eastAsia="ja-JP"/>
              </w:rPr>
            </w:pPr>
            <w:r w:rsidRPr="00EF5447">
              <w:rPr>
                <w:rFonts w:cs="Arial"/>
                <w:szCs w:val="18"/>
                <w:lang w:eastAsia="zh-CN"/>
              </w:rPr>
              <w:t>DC_41A_n77A</w:t>
            </w:r>
          </w:p>
        </w:tc>
      </w:tr>
      <w:tr w:rsidR="00CF0BCD" w:rsidRPr="00EF5447" w14:paraId="3024BF54" w14:textId="77777777" w:rsidTr="00B54CB4">
        <w:trPr>
          <w:trHeight w:val="187"/>
          <w:jc w:val="center"/>
        </w:trPr>
        <w:tc>
          <w:tcPr>
            <w:tcW w:w="3397" w:type="dxa"/>
            <w:shd w:val="clear" w:color="auto" w:fill="auto"/>
            <w:noWrap/>
          </w:tcPr>
          <w:p w14:paraId="2B71E8DC" w14:textId="77777777" w:rsidR="00CF0BCD" w:rsidRPr="00EF5447" w:rsidRDefault="00CF0BCD" w:rsidP="00496073">
            <w:pPr>
              <w:pStyle w:val="TAC"/>
              <w:rPr>
                <w:rFonts w:cs="Arial"/>
                <w:lang w:eastAsia="ja-JP"/>
              </w:rPr>
            </w:pPr>
            <w:r w:rsidRPr="00EF5447">
              <w:rPr>
                <w:rFonts w:eastAsia="MS Mincho" w:cs="Arial"/>
                <w:szCs w:val="18"/>
              </w:rPr>
              <w:t>DC_18A-41</w:t>
            </w:r>
            <w:r w:rsidRPr="00EF5447">
              <w:rPr>
                <w:rFonts w:eastAsia="DengXian" w:cs="Arial"/>
                <w:szCs w:val="18"/>
                <w:lang w:eastAsia="zh-CN"/>
              </w:rPr>
              <w:t>C</w:t>
            </w:r>
            <w:r w:rsidRPr="00EF5447">
              <w:rPr>
                <w:rFonts w:eastAsia="MS Mincho" w:cs="Arial"/>
                <w:szCs w:val="18"/>
              </w:rPr>
              <w:t>_n3A-n77A</w:t>
            </w:r>
          </w:p>
        </w:tc>
        <w:tc>
          <w:tcPr>
            <w:tcW w:w="3578" w:type="dxa"/>
            <w:gridSpan w:val="3"/>
          </w:tcPr>
          <w:p w14:paraId="4BFEFC50" w14:textId="77777777" w:rsidR="00CF0BCD" w:rsidRPr="00EF5447" w:rsidRDefault="00CF0BCD" w:rsidP="00496073">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10227257" w14:textId="77777777" w:rsidR="00CF0BCD" w:rsidRPr="00EF5447" w:rsidRDefault="00CF0BCD" w:rsidP="00496073">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A_n77A</w:t>
            </w:r>
          </w:p>
          <w:p w14:paraId="14892EF4" w14:textId="77777777" w:rsidR="00CF0BCD" w:rsidRPr="00EF5447" w:rsidRDefault="00CF0BCD" w:rsidP="00496073">
            <w:pPr>
              <w:pStyle w:val="TAC"/>
              <w:rPr>
                <w:rFonts w:cs="Arial"/>
                <w:szCs w:val="18"/>
                <w:lang w:eastAsia="zh-CN"/>
              </w:rPr>
            </w:pPr>
            <w:r w:rsidRPr="00EF5447">
              <w:rPr>
                <w:rFonts w:cs="Arial"/>
                <w:szCs w:val="18"/>
                <w:lang w:eastAsia="zh-CN"/>
              </w:rPr>
              <w:t>DC_41A_n3A</w:t>
            </w:r>
          </w:p>
          <w:p w14:paraId="6DDAF4B8" w14:textId="77777777" w:rsidR="00CF0BCD" w:rsidRPr="00EF5447" w:rsidRDefault="00CF0BCD" w:rsidP="00496073">
            <w:pPr>
              <w:pStyle w:val="TAC"/>
              <w:rPr>
                <w:rFonts w:eastAsia="DengXian" w:cs="Arial"/>
                <w:szCs w:val="18"/>
                <w:lang w:eastAsia="zh-CN"/>
              </w:rPr>
            </w:pPr>
            <w:r w:rsidRPr="00EF5447">
              <w:rPr>
                <w:rFonts w:cs="Arial"/>
                <w:szCs w:val="18"/>
                <w:lang w:eastAsia="zh-CN"/>
              </w:rPr>
              <w:t>DC_41A_n77A</w:t>
            </w:r>
          </w:p>
          <w:p w14:paraId="03EB2BE3" w14:textId="77777777" w:rsidR="00CF0BCD" w:rsidRPr="00EF5447" w:rsidRDefault="00CF0BCD" w:rsidP="00496073">
            <w:pPr>
              <w:pStyle w:val="TAC"/>
              <w:rPr>
                <w:rFonts w:eastAsia="DengXian" w:cs="Arial"/>
                <w:szCs w:val="18"/>
                <w:lang w:eastAsia="zh-CN"/>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_n3A</w:t>
            </w:r>
          </w:p>
          <w:p w14:paraId="6FFF4C73" w14:textId="77777777" w:rsidR="00CF0BCD" w:rsidRPr="00EF5447" w:rsidRDefault="00CF0BCD" w:rsidP="00496073">
            <w:pPr>
              <w:pStyle w:val="TAC"/>
              <w:rPr>
                <w:rFonts w:cs="Arial"/>
                <w:lang w:eastAsia="ja-JP"/>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_n77A</w:t>
            </w:r>
          </w:p>
        </w:tc>
      </w:tr>
      <w:tr w:rsidR="00CF0BCD" w:rsidRPr="00EF5447" w14:paraId="6B70A2C0" w14:textId="77777777" w:rsidTr="00B54CB4">
        <w:trPr>
          <w:trHeight w:val="187"/>
          <w:jc w:val="center"/>
        </w:trPr>
        <w:tc>
          <w:tcPr>
            <w:tcW w:w="3397" w:type="dxa"/>
            <w:shd w:val="clear" w:color="auto" w:fill="auto"/>
            <w:noWrap/>
          </w:tcPr>
          <w:p w14:paraId="0CCCD48F" w14:textId="77777777" w:rsidR="00CF0BCD" w:rsidRPr="00EF5447" w:rsidRDefault="00CF0BCD" w:rsidP="00496073">
            <w:pPr>
              <w:pStyle w:val="TAC"/>
              <w:rPr>
                <w:rFonts w:cs="Arial"/>
                <w:lang w:eastAsia="ja-JP"/>
              </w:rPr>
            </w:pPr>
            <w:r w:rsidRPr="00EF5447">
              <w:rPr>
                <w:rFonts w:cs="Arial"/>
                <w:szCs w:val="18"/>
                <w:lang w:eastAsia="zh-CN"/>
              </w:rPr>
              <w:t>DC_18A-41A_n3A-n78A</w:t>
            </w:r>
          </w:p>
        </w:tc>
        <w:tc>
          <w:tcPr>
            <w:tcW w:w="3578" w:type="dxa"/>
            <w:gridSpan w:val="3"/>
          </w:tcPr>
          <w:p w14:paraId="290319AA" w14:textId="77777777" w:rsidR="00CF0BCD" w:rsidRPr="00EF5447" w:rsidRDefault="00CF0BCD" w:rsidP="00496073">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76FC4C92" w14:textId="77777777" w:rsidR="00CF0BCD" w:rsidRPr="00EF5447" w:rsidRDefault="00CF0BCD" w:rsidP="00496073">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A_n78A</w:t>
            </w:r>
          </w:p>
          <w:p w14:paraId="4812779F" w14:textId="77777777" w:rsidR="00CF0BCD" w:rsidRPr="00EF5447" w:rsidRDefault="00CF0BCD" w:rsidP="00496073">
            <w:pPr>
              <w:pStyle w:val="TAC"/>
              <w:rPr>
                <w:rFonts w:cs="Arial"/>
                <w:szCs w:val="18"/>
                <w:lang w:eastAsia="zh-CN"/>
              </w:rPr>
            </w:pPr>
            <w:r w:rsidRPr="00EF5447">
              <w:rPr>
                <w:rFonts w:cs="Arial"/>
                <w:szCs w:val="18"/>
                <w:lang w:eastAsia="zh-CN"/>
              </w:rPr>
              <w:t>DC_41A_n3A</w:t>
            </w:r>
          </w:p>
          <w:p w14:paraId="0783EEE6" w14:textId="77777777" w:rsidR="00CF0BCD" w:rsidRPr="00EF5447" w:rsidRDefault="00CF0BCD" w:rsidP="00496073">
            <w:pPr>
              <w:pStyle w:val="TAC"/>
              <w:rPr>
                <w:rFonts w:cs="Arial"/>
                <w:lang w:eastAsia="ja-JP"/>
              </w:rPr>
            </w:pPr>
            <w:r w:rsidRPr="00EF5447">
              <w:rPr>
                <w:rFonts w:cs="Arial"/>
                <w:szCs w:val="18"/>
                <w:lang w:eastAsia="zh-CN"/>
              </w:rPr>
              <w:t>DC_41A_n78A</w:t>
            </w:r>
          </w:p>
        </w:tc>
      </w:tr>
      <w:tr w:rsidR="00CF0BCD" w:rsidRPr="00EF5447" w14:paraId="26F42FF6" w14:textId="77777777" w:rsidTr="00B54CB4">
        <w:trPr>
          <w:trHeight w:val="187"/>
          <w:jc w:val="center"/>
        </w:trPr>
        <w:tc>
          <w:tcPr>
            <w:tcW w:w="3397" w:type="dxa"/>
            <w:shd w:val="clear" w:color="auto" w:fill="auto"/>
            <w:noWrap/>
          </w:tcPr>
          <w:p w14:paraId="5B209E9A" w14:textId="77777777" w:rsidR="00CF0BCD" w:rsidRPr="00EF5447" w:rsidRDefault="00CF0BCD" w:rsidP="00496073">
            <w:pPr>
              <w:pStyle w:val="TAC"/>
              <w:rPr>
                <w:rFonts w:cs="Arial"/>
                <w:lang w:eastAsia="ja-JP"/>
              </w:rPr>
            </w:pPr>
            <w:r w:rsidRPr="00EF5447">
              <w:rPr>
                <w:rFonts w:eastAsia="MS Mincho" w:cs="Arial"/>
                <w:szCs w:val="18"/>
              </w:rPr>
              <w:t>DC_18A-41</w:t>
            </w:r>
            <w:r w:rsidRPr="00EF5447">
              <w:rPr>
                <w:rFonts w:eastAsia="DengXian" w:cs="Arial"/>
                <w:szCs w:val="18"/>
                <w:lang w:eastAsia="zh-CN"/>
              </w:rPr>
              <w:t>C</w:t>
            </w:r>
            <w:r w:rsidRPr="00EF5447">
              <w:rPr>
                <w:rFonts w:eastAsia="MS Mincho" w:cs="Arial"/>
                <w:szCs w:val="18"/>
              </w:rPr>
              <w:t>_n3A-n78A</w:t>
            </w:r>
          </w:p>
        </w:tc>
        <w:tc>
          <w:tcPr>
            <w:tcW w:w="3578" w:type="dxa"/>
            <w:gridSpan w:val="3"/>
          </w:tcPr>
          <w:p w14:paraId="0D7167B8" w14:textId="77777777" w:rsidR="00CF0BCD" w:rsidRPr="00EF5447" w:rsidRDefault="00CF0BCD" w:rsidP="00496073">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52A4B54A" w14:textId="77777777" w:rsidR="00CF0BCD" w:rsidRPr="00EF5447" w:rsidRDefault="00CF0BCD" w:rsidP="00496073">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A_n78A</w:t>
            </w:r>
          </w:p>
          <w:p w14:paraId="13CBC19C" w14:textId="77777777" w:rsidR="00CF0BCD" w:rsidRPr="00EF5447" w:rsidRDefault="00CF0BCD" w:rsidP="00496073">
            <w:pPr>
              <w:pStyle w:val="TAC"/>
              <w:rPr>
                <w:rFonts w:cs="Arial"/>
                <w:szCs w:val="18"/>
                <w:lang w:eastAsia="zh-CN"/>
              </w:rPr>
            </w:pPr>
            <w:r w:rsidRPr="00EF5447">
              <w:rPr>
                <w:rFonts w:cs="Arial"/>
                <w:szCs w:val="18"/>
                <w:lang w:eastAsia="zh-CN"/>
              </w:rPr>
              <w:t>DC_41A_n3A</w:t>
            </w:r>
          </w:p>
          <w:p w14:paraId="0ACF3C77" w14:textId="77777777" w:rsidR="00CF0BCD" w:rsidRPr="00EF5447" w:rsidRDefault="00CF0BCD" w:rsidP="00496073">
            <w:pPr>
              <w:pStyle w:val="TAC"/>
              <w:rPr>
                <w:rFonts w:eastAsia="DengXian" w:cs="Arial"/>
                <w:szCs w:val="18"/>
                <w:lang w:eastAsia="zh-CN"/>
              </w:rPr>
            </w:pPr>
            <w:r w:rsidRPr="00EF5447">
              <w:rPr>
                <w:rFonts w:cs="Arial"/>
                <w:szCs w:val="18"/>
                <w:lang w:eastAsia="zh-CN"/>
              </w:rPr>
              <w:t>DC_41A_n78A</w:t>
            </w:r>
          </w:p>
          <w:p w14:paraId="4B4F5CF3" w14:textId="77777777" w:rsidR="00CF0BCD" w:rsidRPr="00EF5447" w:rsidRDefault="00CF0BCD" w:rsidP="00496073">
            <w:pPr>
              <w:pStyle w:val="TAC"/>
              <w:rPr>
                <w:rFonts w:eastAsia="DengXian" w:cs="Arial"/>
                <w:szCs w:val="18"/>
                <w:lang w:eastAsia="zh-CN"/>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_n3A</w:t>
            </w:r>
          </w:p>
          <w:p w14:paraId="3EADA733" w14:textId="77777777" w:rsidR="00CF0BCD" w:rsidRPr="00EF5447" w:rsidRDefault="00CF0BCD" w:rsidP="00496073">
            <w:pPr>
              <w:pStyle w:val="TAC"/>
              <w:rPr>
                <w:rFonts w:cs="Arial"/>
                <w:lang w:eastAsia="ja-JP"/>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_n78A</w:t>
            </w:r>
          </w:p>
        </w:tc>
      </w:tr>
      <w:tr w:rsidR="00CF0BCD" w:rsidRPr="00EF5447" w14:paraId="1C8A1503" w14:textId="77777777" w:rsidTr="00B54CB4">
        <w:trPr>
          <w:trHeight w:val="187"/>
          <w:jc w:val="center"/>
        </w:trPr>
        <w:tc>
          <w:tcPr>
            <w:tcW w:w="3397" w:type="dxa"/>
            <w:shd w:val="clear" w:color="auto" w:fill="auto"/>
            <w:noWrap/>
            <w:vAlign w:val="center"/>
          </w:tcPr>
          <w:p w14:paraId="00E0C172" w14:textId="77777777" w:rsidR="00CF0BCD" w:rsidRPr="00EF5447" w:rsidRDefault="00CF0BCD" w:rsidP="00496073">
            <w:pPr>
              <w:pStyle w:val="TAC"/>
              <w:rPr>
                <w:lang w:eastAsia="ja-JP"/>
              </w:rPr>
            </w:pPr>
            <w:r>
              <w:t>DC_19A_n1A-n77A-n79A</w:t>
            </w:r>
          </w:p>
        </w:tc>
        <w:tc>
          <w:tcPr>
            <w:tcW w:w="3578" w:type="dxa"/>
            <w:gridSpan w:val="3"/>
            <w:vAlign w:val="center"/>
          </w:tcPr>
          <w:p w14:paraId="4969D40E" w14:textId="77777777" w:rsidR="00CF0BCD" w:rsidRDefault="00CF0BCD" w:rsidP="00496073">
            <w:pPr>
              <w:pStyle w:val="TAC"/>
            </w:pPr>
            <w:r>
              <w:t>DC_19A_n1A</w:t>
            </w:r>
          </w:p>
          <w:p w14:paraId="7BF90C47" w14:textId="77777777" w:rsidR="00CF0BCD" w:rsidRDefault="00CF0BCD" w:rsidP="00496073">
            <w:pPr>
              <w:pStyle w:val="TAC"/>
            </w:pPr>
            <w:r>
              <w:t>DC_19A_n77A</w:t>
            </w:r>
          </w:p>
          <w:p w14:paraId="1C58FA61" w14:textId="77777777" w:rsidR="00CF0BCD" w:rsidRPr="00EF5447" w:rsidRDefault="00CF0BCD" w:rsidP="00496073">
            <w:pPr>
              <w:pStyle w:val="TAC"/>
              <w:rPr>
                <w:lang w:eastAsia="ja-JP"/>
              </w:rPr>
            </w:pPr>
            <w:r>
              <w:t>DC_19A_n79A</w:t>
            </w:r>
          </w:p>
        </w:tc>
      </w:tr>
      <w:tr w:rsidR="00CF0BCD" w:rsidRPr="00EF5447" w14:paraId="53305674" w14:textId="77777777" w:rsidTr="00B54CB4">
        <w:trPr>
          <w:trHeight w:val="187"/>
          <w:jc w:val="center"/>
        </w:trPr>
        <w:tc>
          <w:tcPr>
            <w:tcW w:w="3397" w:type="dxa"/>
            <w:shd w:val="clear" w:color="auto" w:fill="auto"/>
            <w:noWrap/>
            <w:vAlign w:val="center"/>
          </w:tcPr>
          <w:p w14:paraId="7854C949" w14:textId="77777777" w:rsidR="00CF0BCD" w:rsidRPr="00EF5447" w:rsidRDefault="00CF0BCD" w:rsidP="00496073">
            <w:pPr>
              <w:pStyle w:val="TAC"/>
              <w:rPr>
                <w:lang w:eastAsia="ja-JP"/>
              </w:rPr>
            </w:pPr>
            <w:r>
              <w:t>DC_19A_n1A-n7</w:t>
            </w:r>
            <w:r>
              <w:rPr>
                <w:rFonts w:hint="eastAsia"/>
                <w:lang w:val="en-US" w:eastAsia="zh-CN"/>
              </w:rPr>
              <w:t>8</w:t>
            </w:r>
            <w:r>
              <w:t>A-n79A</w:t>
            </w:r>
          </w:p>
        </w:tc>
        <w:tc>
          <w:tcPr>
            <w:tcW w:w="3578" w:type="dxa"/>
            <w:gridSpan w:val="3"/>
            <w:vAlign w:val="center"/>
          </w:tcPr>
          <w:p w14:paraId="67BAF45F" w14:textId="77777777" w:rsidR="00CF0BCD" w:rsidRDefault="00CF0BCD" w:rsidP="00496073">
            <w:pPr>
              <w:pStyle w:val="TAC"/>
            </w:pPr>
            <w:r>
              <w:t>DC_19A_n1A</w:t>
            </w:r>
          </w:p>
          <w:p w14:paraId="0A3DCE49" w14:textId="77777777" w:rsidR="00CF0BCD" w:rsidRDefault="00CF0BCD" w:rsidP="00496073">
            <w:pPr>
              <w:pStyle w:val="TAC"/>
            </w:pPr>
            <w:r>
              <w:t>DC_19A_n7</w:t>
            </w:r>
            <w:r>
              <w:rPr>
                <w:rFonts w:hint="eastAsia"/>
                <w:lang w:val="en-US" w:eastAsia="zh-CN"/>
              </w:rPr>
              <w:t>8</w:t>
            </w:r>
            <w:r>
              <w:t>A</w:t>
            </w:r>
          </w:p>
          <w:p w14:paraId="001F7DF8" w14:textId="77777777" w:rsidR="00CF0BCD" w:rsidRPr="00EF5447" w:rsidRDefault="00CF0BCD" w:rsidP="00496073">
            <w:pPr>
              <w:pStyle w:val="TAC"/>
              <w:rPr>
                <w:lang w:eastAsia="ja-JP"/>
              </w:rPr>
            </w:pPr>
            <w:r>
              <w:t>DC_19A_n79A</w:t>
            </w:r>
          </w:p>
        </w:tc>
      </w:tr>
      <w:tr w:rsidR="00CF0BCD" w:rsidRPr="00EF5447" w14:paraId="0BC80232" w14:textId="77777777" w:rsidTr="00B54CB4">
        <w:trPr>
          <w:trHeight w:val="187"/>
          <w:jc w:val="center"/>
        </w:trPr>
        <w:tc>
          <w:tcPr>
            <w:tcW w:w="3397" w:type="dxa"/>
            <w:shd w:val="clear" w:color="auto" w:fill="auto"/>
            <w:noWrap/>
          </w:tcPr>
          <w:p w14:paraId="0071854D" w14:textId="77777777" w:rsidR="00CF0BCD" w:rsidRPr="00EF5447" w:rsidRDefault="00CF0BCD" w:rsidP="00496073">
            <w:pPr>
              <w:pStyle w:val="TAC"/>
              <w:rPr>
                <w:rFonts w:eastAsia="MS Mincho"/>
                <w:szCs w:val="18"/>
              </w:rPr>
            </w:pPr>
            <w:r w:rsidRPr="00EF5447">
              <w:rPr>
                <w:lang w:eastAsia="ja-JP"/>
              </w:rPr>
              <w:lastRenderedPageBreak/>
              <w:t>DC_19A-21A_n1A-n77A</w:t>
            </w:r>
            <w:r w:rsidRPr="00797F41">
              <w:rPr>
                <w:vertAlign w:val="superscript"/>
                <w:lang w:eastAsia="ja-JP"/>
              </w:rPr>
              <w:t>2</w:t>
            </w:r>
          </w:p>
        </w:tc>
        <w:tc>
          <w:tcPr>
            <w:tcW w:w="3578" w:type="dxa"/>
            <w:gridSpan w:val="3"/>
          </w:tcPr>
          <w:p w14:paraId="1E137EB7" w14:textId="77777777" w:rsidR="00CF0BCD" w:rsidRPr="00EF5447" w:rsidRDefault="00CF0BCD" w:rsidP="00496073">
            <w:pPr>
              <w:pStyle w:val="TAC"/>
              <w:rPr>
                <w:lang w:eastAsia="ja-JP"/>
              </w:rPr>
            </w:pPr>
            <w:r w:rsidRPr="00EF5447">
              <w:rPr>
                <w:lang w:eastAsia="ja-JP"/>
              </w:rPr>
              <w:t>DC_19A_n1A</w:t>
            </w:r>
          </w:p>
          <w:p w14:paraId="6CF0FE9B" w14:textId="77777777" w:rsidR="00CF0BCD" w:rsidRPr="00EF5447" w:rsidRDefault="00CF0BCD" w:rsidP="00496073">
            <w:pPr>
              <w:pStyle w:val="TAC"/>
              <w:rPr>
                <w:lang w:eastAsia="ja-JP"/>
              </w:rPr>
            </w:pPr>
            <w:r w:rsidRPr="00EF5447">
              <w:rPr>
                <w:lang w:eastAsia="ja-JP"/>
              </w:rPr>
              <w:t>DC_19A_n77A</w:t>
            </w:r>
          </w:p>
          <w:p w14:paraId="74647AA0" w14:textId="77777777" w:rsidR="00CF0BCD" w:rsidRPr="00EF5447" w:rsidRDefault="00CF0BCD" w:rsidP="00496073">
            <w:pPr>
              <w:pStyle w:val="TAC"/>
              <w:rPr>
                <w:lang w:eastAsia="ja-JP"/>
              </w:rPr>
            </w:pPr>
            <w:r w:rsidRPr="00EF5447">
              <w:rPr>
                <w:lang w:eastAsia="ja-JP"/>
              </w:rPr>
              <w:t>DC_21A_n1A</w:t>
            </w:r>
          </w:p>
          <w:p w14:paraId="4DC14D87" w14:textId="77777777" w:rsidR="00CF0BCD" w:rsidRPr="00EF5447" w:rsidRDefault="00CF0BCD" w:rsidP="00496073">
            <w:pPr>
              <w:pStyle w:val="TAC"/>
              <w:rPr>
                <w:szCs w:val="18"/>
                <w:lang w:eastAsia="zh-CN"/>
              </w:rPr>
            </w:pPr>
            <w:r w:rsidRPr="00EF5447">
              <w:rPr>
                <w:lang w:eastAsia="ja-JP"/>
              </w:rPr>
              <w:t>DC_21A_n77A</w:t>
            </w:r>
          </w:p>
        </w:tc>
      </w:tr>
      <w:tr w:rsidR="00CF0BCD" w:rsidRPr="00EF5447" w14:paraId="2B68EB39" w14:textId="77777777" w:rsidTr="00B54CB4">
        <w:trPr>
          <w:trHeight w:val="187"/>
          <w:jc w:val="center"/>
        </w:trPr>
        <w:tc>
          <w:tcPr>
            <w:tcW w:w="3397" w:type="dxa"/>
            <w:shd w:val="clear" w:color="auto" w:fill="auto"/>
            <w:noWrap/>
          </w:tcPr>
          <w:p w14:paraId="1308FCF4" w14:textId="77777777" w:rsidR="00CF0BCD" w:rsidRPr="00EF5447" w:rsidRDefault="00CF0BCD" w:rsidP="00496073">
            <w:pPr>
              <w:pStyle w:val="TAC"/>
              <w:rPr>
                <w:rFonts w:eastAsia="MS Mincho"/>
                <w:szCs w:val="18"/>
              </w:rPr>
            </w:pPr>
            <w:r w:rsidRPr="00EF5447">
              <w:rPr>
                <w:lang w:eastAsia="ja-JP"/>
              </w:rPr>
              <w:t>DC_19A-21A_n1A-n78A</w:t>
            </w:r>
            <w:r w:rsidRPr="00797F41">
              <w:rPr>
                <w:vertAlign w:val="superscript"/>
                <w:lang w:eastAsia="ja-JP"/>
              </w:rPr>
              <w:t>2</w:t>
            </w:r>
          </w:p>
        </w:tc>
        <w:tc>
          <w:tcPr>
            <w:tcW w:w="3578" w:type="dxa"/>
            <w:gridSpan w:val="3"/>
          </w:tcPr>
          <w:p w14:paraId="5ADCC660" w14:textId="77777777" w:rsidR="00CF0BCD" w:rsidRPr="00EF5447" w:rsidRDefault="00CF0BCD" w:rsidP="00496073">
            <w:pPr>
              <w:pStyle w:val="TAC"/>
              <w:rPr>
                <w:lang w:eastAsia="ja-JP"/>
              </w:rPr>
            </w:pPr>
            <w:r w:rsidRPr="00EF5447">
              <w:rPr>
                <w:lang w:eastAsia="ja-JP"/>
              </w:rPr>
              <w:t>DC_19A_n1A</w:t>
            </w:r>
          </w:p>
          <w:p w14:paraId="62B33161" w14:textId="77777777" w:rsidR="00CF0BCD" w:rsidRPr="00EF5447" w:rsidRDefault="00CF0BCD" w:rsidP="00496073">
            <w:pPr>
              <w:pStyle w:val="TAC"/>
              <w:rPr>
                <w:lang w:eastAsia="ja-JP"/>
              </w:rPr>
            </w:pPr>
            <w:r w:rsidRPr="00EF5447">
              <w:rPr>
                <w:lang w:eastAsia="ja-JP"/>
              </w:rPr>
              <w:t>DC_19A_n78A</w:t>
            </w:r>
          </w:p>
          <w:p w14:paraId="0F7A54A5" w14:textId="77777777" w:rsidR="00CF0BCD" w:rsidRPr="00EF5447" w:rsidRDefault="00CF0BCD" w:rsidP="00496073">
            <w:pPr>
              <w:pStyle w:val="TAC"/>
              <w:rPr>
                <w:lang w:eastAsia="ja-JP"/>
              </w:rPr>
            </w:pPr>
            <w:r w:rsidRPr="00EF5447">
              <w:rPr>
                <w:lang w:eastAsia="ja-JP"/>
              </w:rPr>
              <w:t>DC_21A_n1A</w:t>
            </w:r>
          </w:p>
          <w:p w14:paraId="630E01D3" w14:textId="77777777" w:rsidR="00CF0BCD" w:rsidRPr="00EF5447" w:rsidRDefault="00CF0BCD" w:rsidP="00496073">
            <w:pPr>
              <w:pStyle w:val="TAC"/>
              <w:rPr>
                <w:szCs w:val="18"/>
                <w:lang w:eastAsia="zh-CN"/>
              </w:rPr>
            </w:pPr>
            <w:r w:rsidRPr="00EF5447">
              <w:rPr>
                <w:lang w:eastAsia="ja-JP"/>
              </w:rPr>
              <w:t>DC_21A_n78A</w:t>
            </w:r>
          </w:p>
        </w:tc>
      </w:tr>
      <w:tr w:rsidR="00CF0BCD" w:rsidRPr="00EF5447" w14:paraId="4810A896" w14:textId="77777777" w:rsidTr="00B54CB4">
        <w:trPr>
          <w:trHeight w:val="187"/>
          <w:jc w:val="center"/>
        </w:trPr>
        <w:tc>
          <w:tcPr>
            <w:tcW w:w="3397" w:type="dxa"/>
            <w:shd w:val="clear" w:color="auto" w:fill="auto"/>
            <w:noWrap/>
          </w:tcPr>
          <w:p w14:paraId="7314AEF0" w14:textId="77777777" w:rsidR="00CF0BCD" w:rsidRPr="00EF5447" w:rsidRDefault="00CF0BCD" w:rsidP="00496073">
            <w:pPr>
              <w:pStyle w:val="TAC"/>
              <w:rPr>
                <w:rFonts w:eastAsia="MS Mincho"/>
                <w:szCs w:val="18"/>
              </w:rPr>
            </w:pPr>
            <w:r w:rsidRPr="00EF5447">
              <w:rPr>
                <w:lang w:eastAsia="ja-JP"/>
              </w:rPr>
              <w:t>DC_19A-21A_n1A-n79A</w:t>
            </w:r>
            <w:r w:rsidRPr="00797F41">
              <w:rPr>
                <w:vertAlign w:val="superscript"/>
                <w:lang w:eastAsia="ja-JP"/>
              </w:rPr>
              <w:t>2</w:t>
            </w:r>
          </w:p>
        </w:tc>
        <w:tc>
          <w:tcPr>
            <w:tcW w:w="3578" w:type="dxa"/>
            <w:gridSpan w:val="3"/>
          </w:tcPr>
          <w:p w14:paraId="7B882718" w14:textId="77777777" w:rsidR="00CF0BCD" w:rsidRPr="00EF5447" w:rsidRDefault="00CF0BCD" w:rsidP="00496073">
            <w:pPr>
              <w:pStyle w:val="TAC"/>
              <w:rPr>
                <w:lang w:eastAsia="ja-JP"/>
              </w:rPr>
            </w:pPr>
            <w:r w:rsidRPr="00EF5447">
              <w:rPr>
                <w:lang w:eastAsia="ja-JP"/>
              </w:rPr>
              <w:t>DC_19A_n1A</w:t>
            </w:r>
          </w:p>
          <w:p w14:paraId="3150B1F1" w14:textId="77777777" w:rsidR="00CF0BCD" w:rsidRPr="00EF5447" w:rsidRDefault="00CF0BCD" w:rsidP="00496073">
            <w:pPr>
              <w:pStyle w:val="TAC"/>
              <w:rPr>
                <w:lang w:eastAsia="ja-JP"/>
              </w:rPr>
            </w:pPr>
            <w:r w:rsidRPr="00EF5447">
              <w:rPr>
                <w:lang w:eastAsia="ja-JP"/>
              </w:rPr>
              <w:t>DC_19A_n79A</w:t>
            </w:r>
          </w:p>
          <w:p w14:paraId="7FC72584" w14:textId="77777777" w:rsidR="00CF0BCD" w:rsidRPr="00EF5447" w:rsidRDefault="00CF0BCD" w:rsidP="00496073">
            <w:pPr>
              <w:pStyle w:val="TAC"/>
              <w:rPr>
                <w:lang w:eastAsia="ja-JP"/>
              </w:rPr>
            </w:pPr>
            <w:r w:rsidRPr="00EF5447">
              <w:rPr>
                <w:lang w:eastAsia="ja-JP"/>
              </w:rPr>
              <w:t>DC_21A_n1A</w:t>
            </w:r>
          </w:p>
          <w:p w14:paraId="15F73749" w14:textId="77777777" w:rsidR="00CF0BCD" w:rsidRPr="00EF5447" w:rsidRDefault="00CF0BCD" w:rsidP="00496073">
            <w:pPr>
              <w:pStyle w:val="TAC"/>
              <w:rPr>
                <w:szCs w:val="18"/>
                <w:lang w:eastAsia="zh-CN"/>
              </w:rPr>
            </w:pPr>
            <w:r w:rsidRPr="00EF5447">
              <w:rPr>
                <w:lang w:eastAsia="ja-JP"/>
              </w:rPr>
              <w:t>DC_21A_n79A</w:t>
            </w:r>
          </w:p>
        </w:tc>
      </w:tr>
      <w:tr w:rsidR="00CF0BCD" w:rsidRPr="00EF5447" w14:paraId="0F7CD2EC" w14:textId="77777777" w:rsidTr="00B54CB4">
        <w:trPr>
          <w:trHeight w:val="187"/>
          <w:jc w:val="center"/>
        </w:trPr>
        <w:tc>
          <w:tcPr>
            <w:tcW w:w="3397" w:type="dxa"/>
            <w:shd w:val="clear" w:color="auto" w:fill="auto"/>
            <w:noWrap/>
          </w:tcPr>
          <w:p w14:paraId="42205DC1" w14:textId="77777777" w:rsidR="00CF0BCD" w:rsidRPr="00580F91" w:rsidRDefault="00CF0BCD" w:rsidP="00496073">
            <w:pPr>
              <w:pStyle w:val="TAC"/>
              <w:rPr>
                <w:lang w:eastAsia="ja-JP"/>
              </w:rPr>
            </w:pPr>
            <w:r w:rsidRPr="00580F91">
              <w:rPr>
                <w:rFonts w:hint="eastAsia"/>
                <w:lang w:eastAsia="ja-JP"/>
              </w:rPr>
              <w:t>DC_</w:t>
            </w:r>
            <w:r w:rsidRPr="00580F91">
              <w:rPr>
                <w:lang w:eastAsia="ja-JP"/>
              </w:rPr>
              <w:t>19A-21A-42A_n1A</w:t>
            </w:r>
            <w:r w:rsidRPr="00797F41">
              <w:rPr>
                <w:vertAlign w:val="superscript"/>
                <w:lang w:eastAsia="ja-JP"/>
              </w:rPr>
              <w:t>2</w:t>
            </w:r>
          </w:p>
          <w:p w14:paraId="6EB99817" w14:textId="77777777" w:rsidR="00CF0BCD" w:rsidRPr="00EF5447" w:rsidRDefault="00CF0BCD" w:rsidP="00496073">
            <w:pPr>
              <w:pStyle w:val="TAC"/>
            </w:pPr>
            <w:r w:rsidRPr="00580F91">
              <w:rPr>
                <w:rFonts w:hint="eastAsia"/>
                <w:lang w:eastAsia="ja-JP"/>
              </w:rPr>
              <w:t>DC_</w:t>
            </w:r>
            <w:r w:rsidRPr="00580F91">
              <w:rPr>
                <w:lang w:eastAsia="ja-JP"/>
              </w:rPr>
              <w:t>19A-21A-42C_n1A</w:t>
            </w:r>
            <w:r w:rsidRPr="00797F41">
              <w:rPr>
                <w:vertAlign w:val="superscript"/>
                <w:lang w:eastAsia="ja-JP"/>
              </w:rPr>
              <w:t>2</w:t>
            </w:r>
          </w:p>
        </w:tc>
        <w:tc>
          <w:tcPr>
            <w:tcW w:w="3578" w:type="dxa"/>
            <w:gridSpan w:val="3"/>
          </w:tcPr>
          <w:p w14:paraId="610CA888" w14:textId="77777777" w:rsidR="00CF0BCD" w:rsidRPr="00580F91" w:rsidRDefault="00CF0BCD" w:rsidP="00496073">
            <w:pPr>
              <w:pStyle w:val="TAC"/>
            </w:pPr>
            <w:r w:rsidRPr="00580F91">
              <w:t>DC_19A_n1A</w:t>
            </w:r>
          </w:p>
          <w:p w14:paraId="3DAA651D" w14:textId="77777777" w:rsidR="00CF0BCD" w:rsidRPr="00580F91" w:rsidRDefault="00CF0BCD" w:rsidP="00496073">
            <w:pPr>
              <w:pStyle w:val="TAC"/>
            </w:pPr>
            <w:r w:rsidRPr="00580F91">
              <w:t>DC_21A_n1A</w:t>
            </w:r>
          </w:p>
          <w:p w14:paraId="4CF5DF1A" w14:textId="77777777" w:rsidR="00CF0BCD" w:rsidRPr="00EF5447" w:rsidRDefault="00CF0BCD" w:rsidP="00496073">
            <w:pPr>
              <w:pStyle w:val="TAC"/>
            </w:pPr>
            <w:r w:rsidRPr="00580F91">
              <w:rPr>
                <w:rFonts w:hint="eastAsia"/>
                <w:lang w:eastAsia="ja-JP"/>
              </w:rPr>
              <w:t>DC_</w:t>
            </w:r>
            <w:r w:rsidRPr="00580F91">
              <w:rPr>
                <w:lang w:eastAsia="ja-JP"/>
              </w:rPr>
              <w:t>42A_n1A</w:t>
            </w:r>
          </w:p>
        </w:tc>
      </w:tr>
      <w:tr w:rsidR="00CF0BCD" w:rsidRPr="00EF5447" w14:paraId="0C389954" w14:textId="77777777" w:rsidTr="00B54CB4">
        <w:trPr>
          <w:trHeight w:val="187"/>
          <w:jc w:val="center"/>
        </w:trPr>
        <w:tc>
          <w:tcPr>
            <w:tcW w:w="3397" w:type="dxa"/>
            <w:shd w:val="clear" w:color="auto" w:fill="auto"/>
            <w:noWrap/>
          </w:tcPr>
          <w:p w14:paraId="42B45F7B" w14:textId="77777777" w:rsidR="00CF0BCD" w:rsidRPr="00EF5447" w:rsidRDefault="00CF0BCD" w:rsidP="00496073">
            <w:pPr>
              <w:pStyle w:val="TAC"/>
            </w:pPr>
            <w:r w:rsidRPr="00EF5447">
              <w:t>DC_19A-21A-42A_n77A</w:t>
            </w:r>
          </w:p>
          <w:p w14:paraId="1CBFD0EC" w14:textId="77777777" w:rsidR="00CF0BCD" w:rsidRPr="00EF5447" w:rsidRDefault="00CF0BCD" w:rsidP="00496073">
            <w:pPr>
              <w:pStyle w:val="TAC"/>
            </w:pPr>
            <w:r w:rsidRPr="00EF5447">
              <w:t>DC_19A-21A-42A_n77C</w:t>
            </w:r>
          </w:p>
          <w:p w14:paraId="05BE9C0B"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19A-21A-42C_n77A</w:t>
            </w:r>
          </w:p>
          <w:p w14:paraId="7C750F36" w14:textId="77777777" w:rsidR="00CF0BCD" w:rsidRPr="00EF5447" w:rsidRDefault="00CF0BCD" w:rsidP="00496073">
            <w:pPr>
              <w:pStyle w:val="TAC"/>
            </w:pPr>
            <w:r w:rsidRPr="00EF5447">
              <w:rPr>
                <w:rFonts w:cs="Arial"/>
                <w:lang w:eastAsia="ja-JP"/>
              </w:rPr>
              <w:t>DC</w:t>
            </w:r>
            <w:r w:rsidRPr="00EF5447">
              <w:rPr>
                <w:rFonts w:cs="Arial"/>
              </w:rPr>
              <w:t>_</w:t>
            </w:r>
            <w:r w:rsidRPr="00EF5447">
              <w:rPr>
                <w:rFonts w:cs="Arial"/>
                <w:lang w:eastAsia="ja-JP"/>
              </w:rPr>
              <w:t>19A-21A-42C_n77C</w:t>
            </w:r>
          </w:p>
        </w:tc>
        <w:tc>
          <w:tcPr>
            <w:tcW w:w="3578" w:type="dxa"/>
            <w:gridSpan w:val="3"/>
          </w:tcPr>
          <w:p w14:paraId="31D573D1" w14:textId="77777777" w:rsidR="00CF0BCD" w:rsidRPr="00EF5447" w:rsidRDefault="00CF0BCD" w:rsidP="00496073">
            <w:pPr>
              <w:pStyle w:val="TAC"/>
            </w:pPr>
            <w:r w:rsidRPr="00EF5447">
              <w:t>DC_19A_n77A</w:t>
            </w:r>
          </w:p>
          <w:p w14:paraId="64C8F3A9" w14:textId="77777777" w:rsidR="00CF0BCD" w:rsidRPr="00EF5447" w:rsidRDefault="00CF0BCD" w:rsidP="00496073">
            <w:pPr>
              <w:pStyle w:val="TAC"/>
              <w:rPr>
                <w:lang w:eastAsia="fi-FI"/>
              </w:rPr>
            </w:pPr>
            <w:r w:rsidRPr="00EF5447">
              <w:t>DC_21A_n77A</w:t>
            </w:r>
          </w:p>
        </w:tc>
      </w:tr>
      <w:tr w:rsidR="00CF0BCD" w:rsidRPr="00EF5447" w14:paraId="23BF9744" w14:textId="77777777" w:rsidTr="00B54CB4">
        <w:trPr>
          <w:trHeight w:val="187"/>
          <w:jc w:val="center"/>
        </w:trPr>
        <w:tc>
          <w:tcPr>
            <w:tcW w:w="3397" w:type="dxa"/>
            <w:shd w:val="clear" w:color="auto" w:fill="auto"/>
            <w:noWrap/>
          </w:tcPr>
          <w:p w14:paraId="725ED373" w14:textId="77777777" w:rsidR="00CF0BCD" w:rsidRPr="00EF5447" w:rsidRDefault="00CF0BCD" w:rsidP="00496073">
            <w:pPr>
              <w:pStyle w:val="TAC"/>
            </w:pPr>
            <w:r w:rsidRPr="00EF5447">
              <w:t>DC_19A-21A-42A_n78A</w:t>
            </w:r>
          </w:p>
          <w:p w14:paraId="3AE2DBDD" w14:textId="77777777" w:rsidR="00CF0BCD" w:rsidRPr="00EF5447" w:rsidRDefault="00CF0BCD" w:rsidP="00496073">
            <w:pPr>
              <w:pStyle w:val="TAC"/>
            </w:pPr>
            <w:r w:rsidRPr="00EF5447">
              <w:t>DC_19A-21A-42A_n78C</w:t>
            </w:r>
          </w:p>
          <w:p w14:paraId="2C197525"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19A-21A-42C_n78A</w:t>
            </w:r>
          </w:p>
          <w:p w14:paraId="67AFC755" w14:textId="77777777" w:rsidR="00CF0BCD" w:rsidRPr="00EF5447" w:rsidRDefault="00CF0BCD" w:rsidP="00496073">
            <w:pPr>
              <w:pStyle w:val="TAC"/>
              <w:rPr>
                <w:lang w:eastAsia="fi-FI"/>
              </w:rPr>
            </w:pPr>
            <w:r w:rsidRPr="00EF5447">
              <w:rPr>
                <w:rFonts w:cs="Arial"/>
                <w:lang w:eastAsia="ja-JP"/>
              </w:rPr>
              <w:t>DC</w:t>
            </w:r>
            <w:r w:rsidRPr="00EF5447">
              <w:rPr>
                <w:rFonts w:cs="Arial"/>
              </w:rPr>
              <w:t>_</w:t>
            </w:r>
            <w:r w:rsidRPr="00EF5447">
              <w:rPr>
                <w:rFonts w:cs="Arial"/>
                <w:lang w:eastAsia="ja-JP"/>
              </w:rPr>
              <w:t>19A-21A-42C_n78C</w:t>
            </w:r>
          </w:p>
        </w:tc>
        <w:tc>
          <w:tcPr>
            <w:tcW w:w="3578" w:type="dxa"/>
            <w:gridSpan w:val="3"/>
          </w:tcPr>
          <w:p w14:paraId="5D7EFF3D" w14:textId="77777777" w:rsidR="00CF0BCD" w:rsidRPr="00EF5447" w:rsidRDefault="00CF0BCD" w:rsidP="00496073">
            <w:pPr>
              <w:pStyle w:val="TAC"/>
            </w:pPr>
            <w:r w:rsidRPr="00EF5447">
              <w:t>DC_19A_n78A</w:t>
            </w:r>
          </w:p>
          <w:p w14:paraId="6C12AE8F" w14:textId="77777777" w:rsidR="00CF0BCD" w:rsidRPr="00EF5447" w:rsidRDefault="00CF0BCD" w:rsidP="00496073">
            <w:pPr>
              <w:pStyle w:val="TAC"/>
              <w:rPr>
                <w:lang w:eastAsia="fi-FI"/>
              </w:rPr>
            </w:pPr>
            <w:r w:rsidRPr="00EF5447">
              <w:t>DC_21A_n78A</w:t>
            </w:r>
          </w:p>
        </w:tc>
      </w:tr>
      <w:tr w:rsidR="00CF0BCD" w:rsidRPr="00EF5447" w14:paraId="4B5D3EFC" w14:textId="77777777" w:rsidTr="00B54CB4">
        <w:trPr>
          <w:trHeight w:val="187"/>
          <w:jc w:val="center"/>
        </w:trPr>
        <w:tc>
          <w:tcPr>
            <w:tcW w:w="3397" w:type="dxa"/>
            <w:shd w:val="clear" w:color="auto" w:fill="auto"/>
            <w:noWrap/>
          </w:tcPr>
          <w:p w14:paraId="081AD42A" w14:textId="77777777" w:rsidR="00CF0BCD" w:rsidRPr="00EF5447" w:rsidRDefault="00CF0BCD" w:rsidP="00496073">
            <w:pPr>
              <w:pStyle w:val="TAC"/>
            </w:pPr>
            <w:r w:rsidRPr="00EF5447">
              <w:t>DC_19A-21A-42A_n79A</w:t>
            </w:r>
          </w:p>
          <w:p w14:paraId="0849F52D" w14:textId="77777777" w:rsidR="00CF0BCD" w:rsidRPr="00EF5447" w:rsidRDefault="00CF0BCD" w:rsidP="00496073">
            <w:pPr>
              <w:pStyle w:val="TAC"/>
            </w:pPr>
            <w:r w:rsidRPr="00EF5447">
              <w:t>DC_19A-21A-42A_n79C</w:t>
            </w:r>
          </w:p>
          <w:p w14:paraId="184F6F61"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19A-21A-42C_n79A</w:t>
            </w:r>
          </w:p>
          <w:p w14:paraId="3A70A046" w14:textId="77777777" w:rsidR="00CF0BCD" w:rsidRPr="00EF5447" w:rsidRDefault="00CF0BCD" w:rsidP="00496073">
            <w:pPr>
              <w:pStyle w:val="TAC"/>
              <w:rPr>
                <w:lang w:eastAsia="fi-FI"/>
              </w:rPr>
            </w:pPr>
            <w:r w:rsidRPr="00EF5447">
              <w:rPr>
                <w:rFonts w:cs="Arial"/>
                <w:lang w:eastAsia="ja-JP"/>
              </w:rPr>
              <w:t>DC</w:t>
            </w:r>
            <w:r w:rsidRPr="00EF5447">
              <w:rPr>
                <w:rFonts w:cs="Arial"/>
              </w:rPr>
              <w:t>_</w:t>
            </w:r>
            <w:r w:rsidRPr="00EF5447">
              <w:rPr>
                <w:rFonts w:cs="Arial"/>
                <w:lang w:eastAsia="ja-JP"/>
              </w:rPr>
              <w:t>19A-21A-42C_n79C</w:t>
            </w:r>
          </w:p>
        </w:tc>
        <w:tc>
          <w:tcPr>
            <w:tcW w:w="3578" w:type="dxa"/>
            <w:gridSpan w:val="3"/>
          </w:tcPr>
          <w:p w14:paraId="0DC17493" w14:textId="77777777" w:rsidR="00CF0BCD" w:rsidRPr="00EF5447" w:rsidRDefault="00CF0BCD" w:rsidP="00496073">
            <w:pPr>
              <w:pStyle w:val="TAC"/>
            </w:pPr>
            <w:r w:rsidRPr="00EF5447">
              <w:t>DC_19A_n79A</w:t>
            </w:r>
          </w:p>
          <w:p w14:paraId="51A1E865" w14:textId="77777777" w:rsidR="00CF0BCD" w:rsidRPr="00EF5447" w:rsidRDefault="00CF0BCD" w:rsidP="00496073">
            <w:pPr>
              <w:pStyle w:val="TAC"/>
              <w:rPr>
                <w:lang w:eastAsia="fi-FI"/>
              </w:rPr>
            </w:pPr>
            <w:r w:rsidRPr="00EF5447">
              <w:t>DC_21A_n79A</w:t>
            </w:r>
          </w:p>
        </w:tc>
      </w:tr>
      <w:tr w:rsidR="00CF0BCD" w:rsidRPr="00EF5447" w14:paraId="588DB86C" w14:textId="77777777" w:rsidTr="00B54CB4">
        <w:trPr>
          <w:trHeight w:val="187"/>
          <w:jc w:val="center"/>
        </w:trPr>
        <w:tc>
          <w:tcPr>
            <w:tcW w:w="3397" w:type="dxa"/>
            <w:shd w:val="clear" w:color="auto" w:fill="auto"/>
            <w:noWrap/>
          </w:tcPr>
          <w:p w14:paraId="534630A6" w14:textId="77777777" w:rsidR="00CF0BCD" w:rsidRPr="00EF5447" w:rsidRDefault="00CF0BCD" w:rsidP="00496073">
            <w:pPr>
              <w:pStyle w:val="TAC"/>
            </w:pPr>
            <w:r w:rsidRPr="00EF5447">
              <w:rPr>
                <w:rFonts w:cs="Arial"/>
                <w:lang w:eastAsia="ko-KR"/>
              </w:rPr>
              <w:t>DC_19A-21A_n77A-n79A</w:t>
            </w:r>
          </w:p>
        </w:tc>
        <w:tc>
          <w:tcPr>
            <w:tcW w:w="3578" w:type="dxa"/>
            <w:gridSpan w:val="3"/>
          </w:tcPr>
          <w:p w14:paraId="46C527BF" w14:textId="77777777" w:rsidR="00CF0BCD" w:rsidRPr="00EF5447" w:rsidRDefault="00CF0BCD" w:rsidP="00496073">
            <w:pPr>
              <w:pStyle w:val="TAC"/>
              <w:rPr>
                <w:lang w:eastAsia="ko-KR"/>
              </w:rPr>
            </w:pPr>
            <w:r w:rsidRPr="00EF5447">
              <w:rPr>
                <w:lang w:eastAsia="ko-KR"/>
              </w:rPr>
              <w:t>DC_19A_n77A</w:t>
            </w:r>
          </w:p>
          <w:p w14:paraId="1492A341" w14:textId="77777777" w:rsidR="00CF0BCD" w:rsidRPr="00EF5447" w:rsidRDefault="00CF0BCD" w:rsidP="00496073">
            <w:pPr>
              <w:pStyle w:val="TAC"/>
            </w:pPr>
            <w:r w:rsidRPr="00EF5447">
              <w:rPr>
                <w:lang w:eastAsia="ko-KR"/>
              </w:rPr>
              <w:t>DC_19A_n79A</w:t>
            </w:r>
          </w:p>
        </w:tc>
      </w:tr>
      <w:tr w:rsidR="00CF0BCD" w:rsidRPr="00EF5447" w14:paraId="45F330EB" w14:textId="77777777" w:rsidTr="00B54CB4">
        <w:trPr>
          <w:trHeight w:val="187"/>
          <w:jc w:val="center"/>
        </w:trPr>
        <w:tc>
          <w:tcPr>
            <w:tcW w:w="3397" w:type="dxa"/>
            <w:shd w:val="clear" w:color="auto" w:fill="auto"/>
            <w:noWrap/>
          </w:tcPr>
          <w:p w14:paraId="4FE8EFD5" w14:textId="77777777" w:rsidR="00CF0BCD" w:rsidRPr="00EF5447" w:rsidRDefault="00CF0BCD" w:rsidP="00496073">
            <w:pPr>
              <w:pStyle w:val="TAC"/>
            </w:pPr>
            <w:r w:rsidRPr="00EF5447">
              <w:rPr>
                <w:rFonts w:cs="Arial"/>
                <w:lang w:eastAsia="ko-KR"/>
              </w:rPr>
              <w:t>DC_19A-21A_n78A-n79A</w:t>
            </w:r>
          </w:p>
        </w:tc>
        <w:tc>
          <w:tcPr>
            <w:tcW w:w="3578" w:type="dxa"/>
            <w:gridSpan w:val="3"/>
          </w:tcPr>
          <w:p w14:paraId="3645AE19" w14:textId="77777777" w:rsidR="00CF0BCD" w:rsidRPr="00EF5447" w:rsidRDefault="00CF0BCD" w:rsidP="00496073">
            <w:pPr>
              <w:pStyle w:val="TAC"/>
              <w:rPr>
                <w:lang w:eastAsia="ko-KR"/>
              </w:rPr>
            </w:pPr>
            <w:r w:rsidRPr="00EF5447">
              <w:rPr>
                <w:lang w:eastAsia="ko-KR"/>
              </w:rPr>
              <w:t>DC_19A_n78A</w:t>
            </w:r>
          </w:p>
          <w:p w14:paraId="2A34C841" w14:textId="77777777" w:rsidR="00CF0BCD" w:rsidRPr="00EF5447" w:rsidRDefault="00CF0BCD" w:rsidP="00496073">
            <w:pPr>
              <w:pStyle w:val="TAC"/>
            </w:pPr>
            <w:r w:rsidRPr="00EF5447">
              <w:rPr>
                <w:lang w:eastAsia="ko-KR"/>
              </w:rPr>
              <w:t>DC_19A_n79A</w:t>
            </w:r>
          </w:p>
        </w:tc>
      </w:tr>
      <w:tr w:rsidR="00CF0BCD" w:rsidRPr="00EF5447" w14:paraId="79802F9E" w14:textId="77777777" w:rsidTr="00B54CB4">
        <w:trPr>
          <w:trHeight w:val="187"/>
          <w:jc w:val="center"/>
        </w:trPr>
        <w:tc>
          <w:tcPr>
            <w:tcW w:w="3397" w:type="dxa"/>
            <w:shd w:val="clear" w:color="auto" w:fill="auto"/>
            <w:noWrap/>
          </w:tcPr>
          <w:p w14:paraId="1DA86FE7" w14:textId="77777777" w:rsidR="00CF0BCD" w:rsidRPr="00EF5447" w:rsidRDefault="00CF0BCD" w:rsidP="00496073">
            <w:pPr>
              <w:pStyle w:val="TAC"/>
              <w:rPr>
                <w:lang w:eastAsia="ja-JP"/>
              </w:rPr>
            </w:pPr>
            <w:r w:rsidRPr="00EF5447">
              <w:rPr>
                <w:lang w:eastAsia="ja-JP"/>
              </w:rPr>
              <w:t>DC_19A-42A_n1A-n77A</w:t>
            </w:r>
          </w:p>
          <w:p w14:paraId="61D9C429" w14:textId="77777777" w:rsidR="00CF0BCD" w:rsidRPr="00EF5447" w:rsidRDefault="00CF0BCD" w:rsidP="00496073">
            <w:pPr>
              <w:pStyle w:val="TAC"/>
              <w:rPr>
                <w:lang w:eastAsia="ko-KR"/>
              </w:rPr>
            </w:pPr>
            <w:r w:rsidRPr="00EF5447">
              <w:rPr>
                <w:lang w:eastAsia="ja-JP"/>
              </w:rPr>
              <w:t>DC_19A-42C_n1A-n77A</w:t>
            </w:r>
          </w:p>
        </w:tc>
        <w:tc>
          <w:tcPr>
            <w:tcW w:w="3578" w:type="dxa"/>
            <w:gridSpan w:val="3"/>
          </w:tcPr>
          <w:p w14:paraId="7A475187" w14:textId="77777777" w:rsidR="00CF0BCD" w:rsidRPr="00EF5447" w:rsidRDefault="00CF0BCD" w:rsidP="00496073">
            <w:pPr>
              <w:pStyle w:val="TAC"/>
              <w:rPr>
                <w:lang w:eastAsia="ja-JP"/>
              </w:rPr>
            </w:pPr>
            <w:r w:rsidRPr="00EF5447">
              <w:rPr>
                <w:lang w:eastAsia="ja-JP"/>
              </w:rPr>
              <w:t>DC_19A_n1A</w:t>
            </w:r>
          </w:p>
          <w:p w14:paraId="1D0F92D1" w14:textId="77777777" w:rsidR="00CF0BCD" w:rsidRPr="00EF5447" w:rsidRDefault="00CF0BCD" w:rsidP="00496073">
            <w:pPr>
              <w:pStyle w:val="TAC"/>
              <w:rPr>
                <w:lang w:eastAsia="ko-KR"/>
              </w:rPr>
            </w:pPr>
            <w:r w:rsidRPr="00EF5447">
              <w:rPr>
                <w:lang w:eastAsia="ja-JP"/>
              </w:rPr>
              <w:t>DC_19A_n77A</w:t>
            </w:r>
          </w:p>
        </w:tc>
      </w:tr>
      <w:tr w:rsidR="00CF0BCD" w:rsidRPr="00EF5447" w14:paraId="1F005423" w14:textId="77777777" w:rsidTr="00B54CB4">
        <w:trPr>
          <w:trHeight w:val="187"/>
          <w:jc w:val="center"/>
        </w:trPr>
        <w:tc>
          <w:tcPr>
            <w:tcW w:w="3397" w:type="dxa"/>
            <w:shd w:val="clear" w:color="auto" w:fill="auto"/>
            <w:noWrap/>
          </w:tcPr>
          <w:p w14:paraId="45AFBC7B" w14:textId="77777777" w:rsidR="00CF0BCD" w:rsidRPr="00EF5447" w:rsidRDefault="00CF0BCD" w:rsidP="00496073">
            <w:pPr>
              <w:pStyle w:val="TAC"/>
              <w:rPr>
                <w:lang w:eastAsia="ja-JP"/>
              </w:rPr>
            </w:pPr>
            <w:r w:rsidRPr="00EF5447">
              <w:rPr>
                <w:lang w:eastAsia="ja-JP"/>
              </w:rPr>
              <w:t>DC_19A-42A_n1A-n78A</w:t>
            </w:r>
          </w:p>
          <w:p w14:paraId="01DE8CBC" w14:textId="77777777" w:rsidR="00CF0BCD" w:rsidRPr="00EF5447" w:rsidRDefault="00CF0BCD" w:rsidP="00496073">
            <w:pPr>
              <w:pStyle w:val="TAC"/>
              <w:rPr>
                <w:lang w:eastAsia="ko-KR"/>
              </w:rPr>
            </w:pPr>
            <w:r w:rsidRPr="00EF5447">
              <w:rPr>
                <w:lang w:eastAsia="ja-JP"/>
              </w:rPr>
              <w:t>DC_19A-42C_n1A-n78A</w:t>
            </w:r>
          </w:p>
        </w:tc>
        <w:tc>
          <w:tcPr>
            <w:tcW w:w="3578" w:type="dxa"/>
            <w:gridSpan w:val="3"/>
          </w:tcPr>
          <w:p w14:paraId="51C9B7CD" w14:textId="77777777" w:rsidR="00CF0BCD" w:rsidRPr="00EF5447" w:rsidRDefault="00CF0BCD" w:rsidP="00496073">
            <w:pPr>
              <w:pStyle w:val="TAC"/>
              <w:rPr>
                <w:lang w:eastAsia="ja-JP"/>
              </w:rPr>
            </w:pPr>
            <w:r w:rsidRPr="00EF5447">
              <w:rPr>
                <w:lang w:eastAsia="ja-JP"/>
              </w:rPr>
              <w:t>DC_19A_n1A</w:t>
            </w:r>
          </w:p>
          <w:p w14:paraId="429D1375" w14:textId="77777777" w:rsidR="00CF0BCD" w:rsidRPr="00EF5447" w:rsidRDefault="00CF0BCD" w:rsidP="00496073">
            <w:pPr>
              <w:pStyle w:val="TAC"/>
              <w:rPr>
                <w:lang w:eastAsia="ko-KR"/>
              </w:rPr>
            </w:pPr>
            <w:r w:rsidRPr="00EF5447">
              <w:rPr>
                <w:lang w:eastAsia="ja-JP"/>
              </w:rPr>
              <w:t>DC_19A_n78A</w:t>
            </w:r>
          </w:p>
        </w:tc>
      </w:tr>
      <w:tr w:rsidR="00CF0BCD" w:rsidRPr="00EF5447" w14:paraId="31D21E01" w14:textId="77777777" w:rsidTr="00B54CB4">
        <w:trPr>
          <w:trHeight w:val="187"/>
          <w:jc w:val="center"/>
        </w:trPr>
        <w:tc>
          <w:tcPr>
            <w:tcW w:w="3397" w:type="dxa"/>
            <w:shd w:val="clear" w:color="auto" w:fill="auto"/>
            <w:noWrap/>
          </w:tcPr>
          <w:p w14:paraId="6AA87404" w14:textId="77777777" w:rsidR="00CF0BCD" w:rsidRPr="00EF5447" w:rsidRDefault="00CF0BCD" w:rsidP="00496073">
            <w:pPr>
              <w:pStyle w:val="TAC"/>
              <w:rPr>
                <w:lang w:eastAsia="ja-JP"/>
              </w:rPr>
            </w:pPr>
            <w:r w:rsidRPr="00EF5447">
              <w:rPr>
                <w:lang w:eastAsia="ja-JP"/>
              </w:rPr>
              <w:t>DC_19A-42A_n1A-n79A</w:t>
            </w:r>
          </w:p>
          <w:p w14:paraId="5B77AB39" w14:textId="77777777" w:rsidR="00CF0BCD" w:rsidRPr="00EF5447" w:rsidRDefault="00CF0BCD" w:rsidP="00496073">
            <w:pPr>
              <w:pStyle w:val="TAC"/>
              <w:rPr>
                <w:lang w:eastAsia="ko-KR"/>
              </w:rPr>
            </w:pPr>
            <w:r w:rsidRPr="00EF5447">
              <w:rPr>
                <w:lang w:eastAsia="ja-JP"/>
              </w:rPr>
              <w:t>DC_19A-42C_n1A-n79A</w:t>
            </w:r>
          </w:p>
        </w:tc>
        <w:tc>
          <w:tcPr>
            <w:tcW w:w="3578" w:type="dxa"/>
            <w:gridSpan w:val="3"/>
          </w:tcPr>
          <w:p w14:paraId="18F08785" w14:textId="77777777" w:rsidR="00CF0BCD" w:rsidRPr="00EF5447" w:rsidRDefault="00CF0BCD" w:rsidP="00496073">
            <w:pPr>
              <w:pStyle w:val="TAC"/>
              <w:rPr>
                <w:lang w:eastAsia="ja-JP"/>
              </w:rPr>
            </w:pPr>
            <w:r w:rsidRPr="00EF5447">
              <w:rPr>
                <w:lang w:eastAsia="ja-JP"/>
              </w:rPr>
              <w:t>DC_19A_n1A</w:t>
            </w:r>
          </w:p>
          <w:p w14:paraId="5E8BBCAD" w14:textId="77777777" w:rsidR="00CF0BCD" w:rsidRPr="00EF5447" w:rsidRDefault="00CF0BCD" w:rsidP="00496073">
            <w:pPr>
              <w:pStyle w:val="TAC"/>
              <w:rPr>
                <w:lang w:eastAsia="ko-KR"/>
              </w:rPr>
            </w:pPr>
            <w:r w:rsidRPr="00EF5447">
              <w:rPr>
                <w:lang w:eastAsia="ja-JP"/>
              </w:rPr>
              <w:t>DC_19A_n79A</w:t>
            </w:r>
          </w:p>
        </w:tc>
      </w:tr>
      <w:tr w:rsidR="00CF0BCD" w:rsidRPr="00EF5447" w14:paraId="5A84D8AF" w14:textId="77777777" w:rsidTr="00B54CB4">
        <w:trPr>
          <w:trHeight w:val="187"/>
          <w:jc w:val="center"/>
        </w:trPr>
        <w:tc>
          <w:tcPr>
            <w:tcW w:w="3397" w:type="dxa"/>
            <w:shd w:val="clear" w:color="auto" w:fill="auto"/>
            <w:noWrap/>
          </w:tcPr>
          <w:p w14:paraId="64D5C814" w14:textId="77777777" w:rsidR="00CF0BCD" w:rsidRPr="00EF5447" w:rsidRDefault="00CF0BCD" w:rsidP="00496073">
            <w:pPr>
              <w:pStyle w:val="TAC"/>
              <w:rPr>
                <w:rFonts w:cs="Arial"/>
                <w:lang w:eastAsia="ko-KR"/>
              </w:rPr>
            </w:pPr>
            <w:r w:rsidRPr="00EF5447">
              <w:rPr>
                <w:rFonts w:cs="Arial"/>
                <w:lang w:eastAsia="ko-KR"/>
              </w:rPr>
              <w:t>DC_19A-42A_n77A-n79A</w:t>
            </w:r>
          </w:p>
          <w:p w14:paraId="78699E8C" w14:textId="77777777" w:rsidR="00CF0BCD" w:rsidRPr="00EF5447" w:rsidRDefault="00CF0BCD" w:rsidP="00496073">
            <w:pPr>
              <w:pStyle w:val="TAC"/>
            </w:pPr>
            <w:r w:rsidRPr="00EF5447">
              <w:rPr>
                <w:rFonts w:cs="Arial"/>
                <w:lang w:eastAsia="ko-KR"/>
              </w:rPr>
              <w:t>DC_19A-42C_n77A-n79A</w:t>
            </w:r>
          </w:p>
        </w:tc>
        <w:tc>
          <w:tcPr>
            <w:tcW w:w="3578" w:type="dxa"/>
            <w:gridSpan w:val="3"/>
          </w:tcPr>
          <w:p w14:paraId="06F467A9" w14:textId="77777777" w:rsidR="00CF0BCD" w:rsidRPr="00EF5447" w:rsidRDefault="00CF0BCD" w:rsidP="00496073">
            <w:pPr>
              <w:pStyle w:val="TAC"/>
              <w:rPr>
                <w:lang w:eastAsia="ko-KR"/>
              </w:rPr>
            </w:pPr>
            <w:r w:rsidRPr="00EF5447">
              <w:rPr>
                <w:lang w:eastAsia="ko-KR"/>
              </w:rPr>
              <w:t>DC_19A_n77A</w:t>
            </w:r>
          </w:p>
          <w:p w14:paraId="6939692D" w14:textId="77777777" w:rsidR="00CF0BCD" w:rsidRPr="00EF5447" w:rsidRDefault="00CF0BCD" w:rsidP="00496073">
            <w:pPr>
              <w:pStyle w:val="TAC"/>
            </w:pPr>
            <w:r w:rsidRPr="00EF5447">
              <w:rPr>
                <w:lang w:eastAsia="ko-KR"/>
              </w:rPr>
              <w:t>DC_19A_n79A</w:t>
            </w:r>
          </w:p>
        </w:tc>
      </w:tr>
      <w:tr w:rsidR="00CF0BCD" w:rsidRPr="00EF5447" w14:paraId="3668451B" w14:textId="77777777" w:rsidTr="00B54CB4">
        <w:trPr>
          <w:trHeight w:val="187"/>
          <w:jc w:val="center"/>
        </w:trPr>
        <w:tc>
          <w:tcPr>
            <w:tcW w:w="3397" w:type="dxa"/>
            <w:shd w:val="clear" w:color="auto" w:fill="auto"/>
            <w:noWrap/>
          </w:tcPr>
          <w:p w14:paraId="35799CA6" w14:textId="77777777" w:rsidR="00CF0BCD" w:rsidRPr="00EF5447" w:rsidRDefault="00CF0BCD" w:rsidP="00496073">
            <w:pPr>
              <w:pStyle w:val="TAC"/>
              <w:rPr>
                <w:rFonts w:cs="Arial"/>
                <w:lang w:eastAsia="ko-KR"/>
              </w:rPr>
            </w:pPr>
            <w:r w:rsidRPr="00EF5447">
              <w:rPr>
                <w:rFonts w:cs="Arial"/>
                <w:lang w:eastAsia="ko-KR"/>
              </w:rPr>
              <w:t>DC_19A-42A_n78A-n79A</w:t>
            </w:r>
          </w:p>
          <w:p w14:paraId="157B5570" w14:textId="77777777" w:rsidR="00CF0BCD" w:rsidRPr="00EF5447" w:rsidRDefault="00CF0BCD" w:rsidP="00496073">
            <w:pPr>
              <w:pStyle w:val="TAC"/>
            </w:pPr>
            <w:r w:rsidRPr="00EF5447">
              <w:rPr>
                <w:rFonts w:cs="Arial"/>
                <w:lang w:eastAsia="ko-KR"/>
              </w:rPr>
              <w:t>DC_19A-42C_n78A-n79A</w:t>
            </w:r>
          </w:p>
        </w:tc>
        <w:tc>
          <w:tcPr>
            <w:tcW w:w="3578" w:type="dxa"/>
            <w:gridSpan w:val="3"/>
          </w:tcPr>
          <w:p w14:paraId="378967F4" w14:textId="77777777" w:rsidR="00CF0BCD" w:rsidRPr="00EF5447" w:rsidRDefault="00CF0BCD" w:rsidP="00496073">
            <w:pPr>
              <w:pStyle w:val="TAC"/>
              <w:rPr>
                <w:lang w:eastAsia="ko-KR"/>
              </w:rPr>
            </w:pPr>
            <w:r w:rsidRPr="00EF5447">
              <w:rPr>
                <w:lang w:eastAsia="ko-KR"/>
              </w:rPr>
              <w:t>DC_19A_n78A</w:t>
            </w:r>
          </w:p>
          <w:p w14:paraId="2D65D34F" w14:textId="77777777" w:rsidR="00CF0BCD" w:rsidRPr="00EF5447" w:rsidRDefault="00CF0BCD" w:rsidP="00496073">
            <w:pPr>
              <w:pStyle w:val="TAC"/>
            </w:pPr>
            <w:r w:rsidRPr="00EF5447">
              <w:rPr>
                <w:lang w:eastAsia="ko-KR"/>
              </w:rPr>
              <w:t>DC_19A_n79A</w:t>
            </w:r>
          </w:p>
        </w:tc>
      </w:tr>
      <w:tr w:rsidR="00CF0BCD" w:rsidRPr="00EF5447" w14:paraId="4E6D5797" w14:textId="77777777" w:rsidTr="00B54CB4">
        <w:trPr>
          <w:trHeight w:val="187"/>
          <w:jc w:val="center"/>
        </w:trPr>
        <w:tc>
          <w:tcPr>
            <w:tcW w:w="3397" w:type="dxa"/>
            <w:shd w:val="clear" w:color="auto" w:fill="auto"/>
            <w:noWrap/>
          </w:tcPr>
          <w:p w14:paraId="592FFA9E" w14:textId="77777777" w:rsidR="00CF0BCD" w:rsidRPr="00EF5447" w:rsidRDefault="00CF0BCD" w:rsidP="00496073">
            <w:pPr>
              <w:pStyle w:val="TAC"/>
              <w:rPr>
                <w:rFonts w:cs="Arial"/>
                <w:lang w:eastAsia="ko-KR"/>
              </w:rPr>
            </w:pPr>
            <w:r>
              <w:lastRenderedPageBreak/>
              <w:t>DC_20A-28A-32A</w:t>
            </w:r>
            <w:r w:rsidRPr="00940479">
              <w:t>_n</w:t>
            </w:r>
            <w:r>
              <w:t>1</w:t>
            </w:r>
            <w:r w:rsidRPr="00940479">
              <w:rPr>
                <w:lang w:val="fi-FI"/>
              </w:rPr>
              <w:t>A</w:t>
            </w:r>
          </w:p>
        </w:tc>
        <w:tc>
          <w:tcPr>
            <w:tcW w:w="3578" w:type="dxa"/>
            <w:gridSpan w:val="3"/>
          </w:tcPr>
          <w:p w14:paraId="20AE6920" w14:textId="77777777" w:rsidR="00CF0BCD" w:rsidRPr="00940479" w:rsidRDefault="00CF0BCD" w:rsidP="00496073">
            <w:pPr>
              <w:pStyle w:val="TAC"/>
            </w:pPr>
            <w:r>
              <w:t>DC_20A_n1</w:t>
            </w:r>
            <w:r w:rsidRPr="00940479">
              <w:t>A</w:t>
            </w:r>
          </w:p>
          <w:p w14:paraId="5E03AF6A" w14:textId="77777777" w:rsidR="00CF0BCD" w:rsidRPr="00EF5447" w:rsidRDefault="00CF0BCD" w:rsidP="00496073">
            <w:pPr>
              <w:pStyle w:val="TAC"/>
              <w:rPr>
                <w:lang w:eastAsia="ko-KR"/>
              </w:rPr>
            </w:pPr>
            <w:r>
              <w:t>DC_28A_n1</w:t>
            </w:r>
            <w:r w:rsidRPr="00940479">
              <w:t>A</w:t>
            </w:r>
          </w:p>
        </w:tc>
      </w:tr>
      <w:tr w:rsidR="00CF0BCD" w14:paraId="6B3B7018" w14:textId="77777777" w:rsidTr="00B54CB4">
        <w:trPr>
          <w:trHeight w:val="187"/>
          <w:jc w:val="center"/>
        </w:trPr>
        <w:tc>
          <w:tcPr>
            <w:tcW w:w="3397" w:type="dxa"/>
            <w:shd w:val="clear" w:color="auto" w:fill="auto"/>
            <w:noWrap/>
            <w:vAlign w:val="center"/>
          </w:tcPr>
          <w:p w14:paraId="53C60CC7" w14:textId="77777777" w:rsidR="00CF0BCD" w:rsidRDefault="00CF0BCD" w:rsidP="00496073">
            <w:pPr>
              <w:pStyle w:val="TAC"/>
            </w:pPr>
            <w:r>
              <w:t>DC_20A-28A-32A</w:t>
            </w:r>
            <w:r w:rsidRPr="00940479">
              <w:t>_n</w:t>
            </w:r>
            <w:r>
              <w:rPr>
                <w:lang w:val="fi-FI"/>
              </w:rPr>
              <w:t>3</w:t>
            </w:r>
            <w:r w:rsidRPr="00940479">
              <w:rPr>
                <w:lang w:val="fi-FI"/>
              </w:rPr>
              <w:t>A</w:t>
            </w:r>
          </w:p>
        </w:tc>
        <w:tc>
          <w:tcPr>
            <w:tcW w:w="3578" w:type="dxa"/>
            <w:gridSpan w:val="3"/>
            <w:vAlign w:val="center"/>
          </w:tcPr>
          <w:p w14:paraId="6FE50EB9" w14:textId="77777777" w:rsidR="00CF0BCD" w:rsidRPr="00940479" w:rsidRDefault="00CF0BCD" w:rsidP="00496073">
            <w:pPr>
              <w:pStyle w:val="TAC"/>
            </w:pPr>
            <w:r>
              <w:t>DC_20A_n3</w:t>
            </w:r>
            <w:r w:rsidRPr="00940479">
              <w:t>A</w:t>
            </w:r>
          </w:p>
          <w:p w14:paraId="4172C6A5" w14:textId="77777777" w:rsidR="00CF0BCD" w:rsidRDefault="00CF0BCD" w:rsidP="00496073">
            <w:pPr>
              <w:pStyle w:val="TAC"/>
            </w:pPr>
            <w:r>
              <w:t>DC_28A_n3</w:t>
            </w:r>
            <w:r w:rsidRPr="00940479">
              <w:t>A</w:t>
            </w:r>
          </w:p>
        </w:tc>
      </w:tr>
      <w:tr w:rsidR="00CF0BCD" w14:paraId="3A6703AE" w14:textId="77777777" w:rsidTr="00B54CB4">
        <w:trPr>
          <w:trHeight w:val="187"/>
          <w:jc w:val="center"/>
        </w:trPr>
        <w:tc>
          <w:tcPr>
            <w:tcW w:w="3397" w:type="dxa"/>
            <w:shd w:val="clear" w:color="auto" w:fill="auto"/>
            <w:noWrap/>
            <w:vAlign w:val="center"/>
          </w:tcPr>
          <w:p w14:paraId="624845D9" w14:textId="77777777" w:rsidR="00CF0BCD" w:rsidRDefault="00CF0BCD" w:rsidP="00496073">
            <w:pPr>
              <w:pStyle w:val="TAC"/>
            </w:pPr>
            <w:r>
              <w:t>DC_20A-32A-38A</w:t>
            </w:r>
            <w:r w:rsidRPr="00940479">
              <w:t>_n</w:t>
            </w:r>
            <w:r>
              <w:t>1</w:t>
            </w:r>
            <w:r w:rsidRPr="00940479">
              <w:rPr>
                <w:lang w:val="fi-FI"/>
              </w:rPr>
              <w:t>A</w:t>
            </w:r>
          </w:p>
        </w:tc>
        <w:tc>
          <w:tcPr>
            <w:tcW w:w="3578" w:type="dxa"/>
            <w:gridSpan w:val="3"/>
            <w:vAlign w:val="center"/>
          </w:tcPr>
          <w:p w14:paraId="09AC7CDD" w14:textId="77777777" w:rsidR="00CF0BCD" w:rsidRDefault="00CF0BCD" w:rsidP="00496073">
            <w:pPr>
              <w:pStyle w:val="TAC"/>
            </w:pPr>
            <w:r>
              <w:t>DC_20A_n1</w:t>
            </w:r>
            <w:r w:rsidRPr="00940479">
              <w:t>A</w:t>
            </w:r>
          </w:p>
          <w:p w14:paraId="393ED465" w14:textId="77777777" w:rsidR="00CF0BCD" w:rsidRDefault="00CF0BCD" w:rsidP="00496073">
            <w:pPr>
              <w:pStyle w:val="TAC"/>
            </w:pPr>
            <w:r>
              <w:t>DC_38A_n1</w:t>
            </w:r>
            <w:r w:rsidRPr="00940479">
              <w:t>A</w:t>
            </w:r>
          </w:p>
        </w:tc>
      </w:tr>
      <w:tr w:rsidR="00CF0BCD" w:rsidRPr="00EF5447" w14:paraId="58524CFB" w14:textId="77777777" w:rsidTr="00B54CB4">
        <w:trPr>
          <w:trHeight w:val="187"/>
          <w:jc w:val="center"/>
        </w:trPr>
        <w:tc>
          <w:tcPr>
            <w:tcW w:w="3397" w:type="dxa"/>
            <w:shd w:val="clear" w:color="auto" w:fill="auto"/>
            <w:noWrap/>
            <w:vAlign w:val="center"/>
          </w:tcPr>
          <w:p w14:paraId="1D04EDA6" w14:textId="77777777" w:rsidR="00CF0BCD" w:rsidRPr="00EF5447" w:rsidRDefault="00CF0BCD" w:rsidP="00496073">
            <w:pPr>
              <w:pStyle w:val="TAC"/>
              <w:rPr>
                <w:lang w:eastAsia="fi-FI"/>
              </w:rPr>
            </w:pPr>
            <w:r>
              <w:t>DC_21A_n1A-n77A-n79A</w:t>
            </w:r>
          </w:p>
        </w:tc>
        <w:tc>
          <w:tcPr>
            <w:tcW w:w="3578" w:type="dxa"/>
            <w:gridSpan w:val="3"/>
            <w:vAlign w:val="center"/>
          </w:tcPr>
          <w:p w14:paraId="611DBF10" w14:textId="77777777" w:rsidR="00CF0BCD" w:rsidRDefault="00CF0BCD" w:rsidP="00496073">
            <w:pPr>
              <w:pStyle w:val="TAC"/>
            </w:pPr>
            <w:r>
              <w:t>DC_21A_n1A</w:t>
            </w:r>
          </w:p>
          <w:p w14:paraId="4D37A6C6" w14:textId="77777777" w:rsidR="00CF0BCD" w:rsidRDefault="00CF0BCD" w:rsidP="00496073">
            <w:pPr>
              <w:pStyle w:val="TAC"/>
            </w:pPr>
            <w:r>
              <w:t>DC_21A_n77A</w:t>
            </w:r>
          </w:p>
          <w:p w14:paraId="6B05CB39" w14:textId="77777777" w:rsidR="00CF0BCD" w:rsidRPr="00EF5447" w:rsidRDefault="00CF0BCD" w:rsidP="00496073">
            <w:pPr>
              <w:pStyle w:val="TAC"/>
              <w:rPr>
                <w:lang w:eastAsia="fi-FI"/>
              </w:rPr>
            </w:pPr>
            <w:r>
              <w:t>DC_21A_n79A</w:t>
            </w:r>
          </w:p>
        </w:tc>
      </w:tr>
      <w:tr w:rsidR="00CF0BCD" w:rsidRPr="00EF5447" w14:paraId="0D9034E1" w14:textId="77777777" w:rsidTr="00B54CB4">
        <w:trPr>
          <w:trHeight w:val="187"/>
          <w:jc w:val="center"/>
        </w:trPr>
        <w:tc>
          <w:tcPr>
            <w:tcW w:w="3397" w:type="dxa"/>
            <w:shd w:val="clear" w:color="auto" w:fill="auto"/>
            <w:noWrap/>
            <w:vAlign w:val="center"/>
          </w:tcPr>
          <w:p w14:paraId="68601C03" w14:textId="77777777" w:rsidR="00CF0BCD" w:rsidRPr="00EF5447" w:rsidRDefault="00CF0BCD" w:rsidP="00496073">
            <w:pPr>
              <w:pStyle w:val="TAC"/>
              <w:rPr>
                <w:lang w:eastAsia="fi-FI"/>
              </w:rPr>
            </w:pPr>
            <w:r>
              <w:t>DC_21A_n1A-n78A-n79A</w:t>
            </w:r>
          </w:p>
        </w:tc>
        <w:tc>
          <w:tcPr>
            <w:tcW w:w="3578" w:type="dxa"/>
            <w:gridSpan w:val="3"/>
            <w:vAlign w:val="center"/>
          </w:tcPr>
          <w:p w14:paraId="4A1F8F55" w14:textId="77777777" w:rsidR="00CF0BCD" w:rsidRDefault="00CF0BCD" w:rsidP="00496073">
            <w:pPr>
              <w:pStyle w:val="TAC"/>
            </w:pPr>
            <w:r>
              <w:t>DC_21A_n1A</w:t>
            </w:r>
          </w:p>
          <w:p w14:paraId="37CA8D77" w14:textId="77777777" w:rsidR="00CF0BCD" w:rsidRDefault="00CF0BCD" w:rsidP="00496073">
            <w:pPr>
              <w:pStyle w:val="TAC"/>
            </w:pPr>
            <w:r>
              <w:t>DC_21A_n78A</w:t>
            </w:r>
          </w:p>
          <w:p w14:paraId="70A1E30C" w14:textId="77777777" w:rsidR="00CF0BCD" w:rsidRPr="00EF5447" w:rsidRDefault="00CF0BCD" w:rsidP="00496073">
            <w:pPr>
              <w:pStyle w:val="TAC"/>
              <w:rPr>
                <w:lang w:eastAsia="fi-FI"/>
              </w:rPr>
            </w:pPr>
            <w:r>
              <w:t>DC_21A_n79A</w:t>
            </w:r>
          </w:p>
        </w:tc>
      </w:tr>
      <w:tr w:rsidR="00CF0BCD" w:rsidRPr="00EF5447" w14:paraId="4E4AB2CE" w14:textId="77777777" w:rsidTr="00B54CB4">
        <w:trPr>
          <w:trHeight w:val="187"/>
          <w:jc w:val="center"/>
        </w:trPr>
        <w:tc>
          <w:tcPr>
            <w:tcW w:w="3397" w:type="dxa"/>
            <w:shd w:val="clear" w:color="auto" w:fill="auto"/>
            <w:noWrap/>
          </w:tcPr>
          <w:p w14:paraId="70495668" w14:textId="77777777" w:rsidR="00CF0BCD" w:rsidRPr="00EF5447" w:rsidRDefault="00CF0BCD" w:rsidP="00496073">
            <w:pPr>
              <w:pStyle w:val="TAC"/>
              <w:rPr>
                <w:lang w:eastAsia="fi-FI"/>
              </w:rPr>
            </w:pPr>
            <w:r w:rsidRPr="00EF5447">
              <w:rPr>
                <w:lang w:eastAsia="fi-FI"/>
              </w:rPr>
              <w:t>DC_21A-28A-42A_n77A</w:t>
            </w:r>
          </w:p>
          <w:p w14:paraId="4884B63D" w14:textId="77777777" w:rsidR="00CF0BCD" w:rsidRPr="00EF5447" w:rsidRDefault="00CF0BCD" w:rsidP="00496073">
            <w:pPr>
              <w:pStyle w:val="TAC"/>
              <w:rPr>
                <w:rFonts w:cs="Arial"/>
                <w:lang w:eastAsia="ja-JP"/>
              </w:rPr>
            </w:pPr>
            <w:r w:rsidRPr="00EF5447">
              <w:rPr>
                <w:rFonts w:cs="Arial"/>
                <w:szCs w:val="18"/>
                <w:lang w:eastAsia="ja-JP"/>
              </w:rPr>
              <w:t>DC_21A-28A-42C_n77A</w:t>
            </w:r>
          </w:p>
        </w:tc>
        <w:tc>
          <w:tcPr>
            <w:tcW w:w="3578" w:type="dxa"/>
            <w:gridSpan w:val="3"/>
          </w:tcPr>
          <w:p w14:paraId="26500FB6" w14:textId="77777777" w:rsidR="00CF0BCD" w:rsidRPr="00EF5447" w:rsidRDefault="00CF0BCD" w:rsidP="00496073">
            <w:pPr>
              <w:pStyle w:val="TAC"/>
              <w:rPr>
                <w:lang w:eastAsia="fi-FI"/>
              </w:rPr>
            </w:pPr>
            <w:r w:rsidRPr="00EF5447">
              <w:rPr>
                <w:lang w:eastAsia="fi-FI"/>
              </w:rPr>
              <w:t>DC_21A_n77A</w:t>
            </w:r>
          </w:p>
          <w:p w14:paraId="687792E1" w14:textId="77777777" w:rsidR="00CF0BCD" w:rsidRPr="00EF5447" w:rsidRDefault="00CF0BCD" w:rsidP="00496073">
            <w:pPr>
              <w:pStyle w:val="TAC"/>
              <w:rPr>
                <w:rFonts w:cs="Arial"/>
                <w:lang w:eastAsia="ja-JP"/>
              </w:rPr>
            </w:pPr>
            <w:r w:rsidRPr="00EF5447">
              <w:rPr>
                <w:lang w:eastAsia="fi-FI"/>
              </w:rPr>
              <w:t>DC_28A_n77A</w:t>
            </w:r>
          </w:p>
        </w:tc>
      </w:tr>
      <w:tr w:rsidR="00CF0BCD" w:rsidRPr="00EF5447" w14:paraId="211BB205" w14:textId="77777777" w:rsidTr="00B54CB4">
        <w:trPr>
          <w:trHeight w:val="187"/>
          <w:jc w:val="center"/>
        </w:trPr>
        <w:tc>
          <w:tcPr>
            <w:tcW w:w="3397" w:type="dxa"/>
            <w:shd w:val="clear" w:color="auto" w:fill="auto"/>
            <w:noWrap/>
          </w:tcPr>
          <w:p w14:paraId="22BA6659" w14:textId="77777777" w:rsidR="00CF0BCD" w:rsidRPr="00EF5447" w:rsidRDefault="00CF0BCD" w:rsidP="00496073">
            <w:pPr>
              <w:pStyle w:val="TAC"/>
              <w:rPr>
                <w:lang w:eastAsia="fi-FI"/>
              </w:rPr>
            </w:pPr>
            <w:r w:rsidRPr="00EF5447">
              <w:rPr>
                <w:lang w:eastAsia="fi-FI"/>
              </w:rPr>
              <w:t>DC_21A-28A-42A_n78A</w:t>
            </w:r>
          </w:p>
          <w:p w14:paraId="63F5322E" w14:textId="77777777" w:rsidR="00CF0BCD" w:rsidRPr="00EF5447" w:rsidRDefault="00CF0BCD" w:rsidP="00496073">
            <w:pPr>
              <w:pStyle w:val="TAC"/>
              <w:rPr>
                <w:lang w:eastAsia="fi-FI"/>
              </w:rPr>
            </w:pPr>
            <w:r w:rsidRPr="00EF5447">
              <w:rPr>
                <w:rFonts w:cs="Arial"/>
                <w:szCs w:val="18"/>
                <w:lang w:eastAsia="ja-JP"/>
              </w:rPr>
              <w:t>DC_21A-28A-42C_n78A</w:t>
            </w:r>
          </w:p>
        </w:tc>
        <w:tc>
          <w:tcPr>
            <w:tcW w:w="3578" w:type="dxa"/>
            <w:gridSpan w:val="3"/>
          </w:tcPr>
          <w:p w14:paraId="50930459" w14:textId="77777777" w:rsidR="00CF0BCD" w:rsidRPr="00EF5447" w:rsidRDefault="00CF0BCD" w:rsidP="00496073">
            <w:pPr>
              <w:pStyle w:val="TAC"/>
              <w:rPr>
                <w:lang w:eastAsia="fi-FI"/>
              </w:rPr>
            </w:pPr>
            <w:r w:rsidRPr="00EF5447">
              <w:rPr>
                <w:lang w:eastAsia="fi-FI"/>
              </w:rPr>
              <w:t>DC_21A_n78A</w:t>
            </w:r>
          </w:p>
          <w:p w14:paraId="331AAAEA" w14:textId="77777777" w:rsidR="00CF0BCD" w:rsidRPr="00EF5447" w:rsidRDefault="00CF0BCD" w:rsidP="00496073">
            <w:pPr>
              <w:pStyle w:val="TAC"/>
              <w:rPr>
                <w:lang w:eastAsia="fi-FI"/>
              </w:rPr>
            </w:pPr>
            <w:r w:rsidRPr="00EF5447">
              <w:rPr>
                <w:lang w:eastAsia="fi-FI"/>
              </w:rPr>
              <w:t>DC_28A_n78A</w:t>
            </w:r>
          </w:p>
        </w:tc>
      </w:tr>
      <w:tr w:rsidR="00CF0BCD" w:rsidRPr="00EF5447" w14:paraId="6EF85E71" w14:textId="77777777" w:rsidTr="00B54CB4">
        <w:trPr>
          <w:trHeight w:val="187"/>
          <w:jc w:val="center"/>
        </w:trPr>
        <w:tc>
          <w:tcPr>
            <w:tcW w:w="3397" w:type="dxa"/>
            <w:shd w:val="clear" w:color="auto" w:fill="auto"/>
            <w:noWrap/>
          </w:tcPr>
          <w:p w14:paraId="3E892995" w14:textId="77777777" w:rsidR="00CF0BCD" w:rsidRPr="00EF5447" w:rsidRDefault="00CF0BCD" w:rsidP="00496073">
            <w:pPr>
              <w:pStyle w:val="TAC"/>
              <w:rPr>
                <w:lang w:eastAsia="fi-FI"/>
              </w:rPr>
            </w:pPr>
            <w:r w:rsidRPr="00EF5447">
              <w:rPr>
                <w:lang w:eastAsia="fi-FI"/>
              </w:rPr>
              <w:t>DC_21A-28A-42A_n79A</w:t>
            </w:r>
          </w:p>
          <w:p w14:paraId="2F0D02B6" w14:textId="77777777" w:rsidR="00CF0BCD" w:rsidRPr="00EF5447" w:rsidRDefault="00CF0BCD" w:rsidP="00496073">
            <w:pPr>
              <w:pStyle w:val="TAC"/>
              <w:rPr>
                <w:lang w:eastAsia="fi-FI"/>
              </w:rPr>
            </w:pPr>
            <w:r w:rsidRPr="00EF5447">
              <w:rPr>
                <w:rFonts w:cs="Arial"/>
                <w:szCs w:val="18"/>
                <w:lang w:eastAsia="ja-JP"/>
              </w:rPr>
              <w:t>DC_21A-28A-42C_n79A</w:t>
            </w:r>
          </w:p>
        </w:tc>
        <w:tc>
          <w:tcPr>
            <w:tcW w:w="3578" w:type="dxa"/>
            <w:gridSpan w:val="3"/>
          </w:tcPr>
          <w:p w14:paraId="212DC1D5" w14:textId="77777777" w:rsidR="00CF0BCD" w:rsidRPr="00EF5447" w:rsidRDefault="00CF0BCD" w:rsidP="00496073">
            <w:pPr>
              <w:pStyle w:val="TAC"/>
              <w:rPr>
                <w:lang w:eastAsia="fi-FI"/>
              </w:rPr>
            </w:pPr>
            <w:r w:rsidRPr="00EF5447">
              <w:rPr>
                <w:lang w:eastAsia="fi-FI"/>
              </w:rPr>
              <w:t>DC_21A_n79A</w:t>
            </w:r>
          </w:p>
          <w:p w14:paraId="7371C751" w14:textId="77777777" w:rsidR="00CF0BCD" w:rsidRPr="00EF5447" w:rsidRDefault="00CF0BCD" w:rsidP="00496073">
            <w:pPr>
              <w:pStyle w:val="TAC"/>
              <w:rPr>
                <w:lang w:eastAsia="fi-FI"/>
              </w:rPr>
            </w:pPr>
            <w:r w:rsidRPr="00EF5447">
              <w:rPr>
                <w:lang w:eastAsia="fi-FI"/>
              </w:rPr>
              <w:t>DC_28A_n79A</w:t>
            </w:r>
          </w:p>
        </w:tc>
      </w:tr>
      <w:tr w:rsidR="00CF0BCD" w:rsidRPr="00EF5447" w14:paraId="10AB4FEA" w14:textId="77777777" w:rsidTr="00B54CB4">
        <w:trPr>
          <w:trHeight w:val="187"/>
          <w:jc w:val="center"/>
        </w:trPr>
        <w:tc>
          <w:tcPr>
            <w:tcW w:w="3397" w:type="dxa"/>
            <w:shd w:val="clear" w:color="auto" w:fill="auto"/>
            <w:noWrap/>
            <w:vAlign w:val="center"/>
          </w:tcPr>
          <w:p w14:paraId="494C042B" w14:textId="77777777" w:rsidR="00CF0BCD" w:rsidRPr="00EF5447" w:rsidRDefault="00CF0BCD" w:rsidP="00496073">
            <w:pPr>
              <w:pStyle w:val="TAC"/>
              <w:rPr>
                <w:lang w:eastAsia="ja-JP"/>
              </w:rPr>
            </w:pPr>
            <w:r>
              <w:t>DC_21A_n28A-n77A-n79A</w:t>
            </w:r>
          </w:p>
        </w:tc>
        <w:tc>
          <w:tcPr>
            <w:tcW w:w="3578" w:type="dxa"/>
            <w:gridSpan w:val="3"/>
            <w:vAlign w:val="center"/>
          </w:tcPr>
          <w:p w14:paraId="0448CDDA" w14:textId="77777777" w:rsidR="00CF0BCD" w:rsidRDefault="00CF0BCD" w:rsidP="00496073">
            <w:pPr>
              <w:pStyle w:val="TAC"/>
            </w:pPr>
            <w:r>
              <w:t>DC_21A_n28A</w:t>
            </w:r>
          </w:p>
          <w:p w14:paraId="780DCAB5" w14:textId="77777777" w:rsidR="00CF0BCD" w:rsidRDefault="00CF0BCD" w:rsidP="00496073">
            <w:pPr>
              <w:pStyle w:val="TAC"/>
            </w:pPr>
            <w:r>
              <w:t>DC_21A_n77A</w:t>
            </w:r>
          </w:p>
          <w:p w14:paraId="44266988" w14:textId="77777777" w:rsidR="00CF0BCD" w:rsidRPr="00EF5447" w:rsidRDefault="00CF0BCD" w:rsidP="00496073">
            <w:pPr>
              <w:pStyle w:val="TAC"/>
              <w:rPr>
                <w:lang w:eastAsia="ja-JP"/>
              </w:rPr>
            </w:pPr>
            <w:r>
              <w:t>DC_21A_n79A</w:t>
            </w:r>
          </w:p>
        </w:tc>
      </w:tr>
      <w:tr w:rsidR="00CF0BCD" w:rsidRPr="00EF5447" w14:paraId="696F59B9" w14:textId="77777777" w:rsidTr="00B54CB4">
        <w:trPr>
          <w:trHeight w:val="187"/>
          <w:jc w:val="center"/>
        </w:trPr>
        <w:tc>
          <w:tcPr>
            <w:tcW w:w="3397" w:type="dxa"/>
            <w:shd w:val="clear" w:color="auto" w:fill="auto"/>
            <w:noWrap/>
            <w:vAlign w:val="center"/>
          </w:tcPr>
          <w:p w14:paraId="17257EC1" w14:textId="77777777" w:rsidR="00CF0BCD" w:rsidRPr="00EF5447" w:rsidRDefault="00CF0BCD" w:rsidP="00496073">
            <w:pPr>
              <w:pStyle w:val="TAC"/>
              <w:rPr>
                <w:lang w:eastAsia="ja-JP"/>
              </w:rPr>
            </w:pPr>
            <w:r>
              <w:t>DC_21A_n28A-n78A-n79A</w:t>
            </w:r>
          </w:p>
        </w:tc>
        <w:tc>
          <w:tcPr>
            <w:tcW w:w="3578" w:type="dxa"/>
            <w:gridSpan w:val="3"/>
            <w:vAlign w:val="center"/>
          </w:tcPr>
          <w:p w14:paraId="147C752D" w14:textId="77777777" w:rsidR="00CF0BCD" w:rsidRDefault="00CF0BCD" w:rsidP="00496073">
            <w:pPr>
              <w:pStyle w:val="TAC"/>
            </w:pPr>
            <w:r>
              <w:t>DC_21A_n28A</w:t>
            </w:r>
          </w:p>
          <w:p w14:paraId="05A808A2" w14:textId="77777777" w:rsidR="00CF0BCD" w:rsidRDefault="00CF0BCD" w:rsidP="00496073">
            <w:pPr>
              <w:pStyle w:val="TAC"/>
            </w:pPr>
            <w:r>
              <w:t>DC_21A_n78A</w:t>
            </w:r>
          </w:p>
          <w:p w14:paraId="1A5FD4B1" w14:textId="77777777" w:rsidR="00CF0BCD" w:rsidRPr="00EF5447" w:rsidRDefault="00CF0BCD" w:rsidP="00496073">
            <w:pPr>
              <w:pStyle w:val="TAC"/>
              <w:rPr>
                <w:lang w:eastAsia="ja-JP"/>
              </w:rPr>
            </w:pPr>
            <w:r>
              <w:t>DC_21A_n79A</w:t>
            </w:r>
          </w:p>
        </w:tc>
      </w:tr>
      <w:tr w:rsidR="00CF0BCD" w:rsidRPr="00EF5447" w14:paraId="08849A1F" w14:textId="77777777" w:rsidTr="00B54CB4">
        <w:trPr>
          <w:trHeight w:val="187"/>
          <w:jc w:val="center"/>
        </w:trPr>
        <w:tc>
          <w:tcPr>
            <w:tcW w:w="3397" w:type="dxa"/>
            <w:shd w:val="clear" w:color="auto" w:fill="auto"/>
            <w:noWrap/>
          </w:tcPr>
          <w:p w14:paraId="6FD1FCB9" w14:textId="77777777" w:rsidR="00CF0BCD" w:rsidRPr="00EF5447" w:rsidRDefault="00CF0BCD" w:rsidP="00496073">
            <w:pPr>
              <w:pStyle w:val="TAC"/>
              <w:rPr>
                <w:lang w:eastAsia="ja-JP"/>
              </w:rPr>
            </w:pPr>
            <w:r w:rsidRPr="00EF5447">
              <w:rPr>
                <w:lang w:eastAsia="ja-JP"/>
              </w:rPr>
              <w:t>DC_21A-42A_n1A-n77A</w:t>
            </w:r>
          </w:p>
          <w:p w14:paraId="65D94256" w14:textId="77777777" w:rsidR="00CF0BCD" w:rsidRPr="00EF5447" w:rsidRDefault="00CF0BCD" w:rsidP="00496073">
            <w:pPr>
              <w:pStyle w:val="TAC"/>
              <w:rPr>
                <w:lang w:eastAsia="fi-FI"/>
              </w:rPr>
            </w:pPr>
            <w:r w:rsidRPr="00EF5447">
              <w:rPr>
                <w:lang w:eastAsia="ja-JP"/>
              </w:rPr>
              <w:t>DC_21A-42C_n1A-n77A</w:t>
            </w:r>
          </w:p>
        </w:tc>
        <w:tc>
          <w:tcPr>
            <w:tcW w:w="3578" w:type="dxa"/>
            <w:gridSpan w:val="3"/>
          </w:tcPr>
          <w:p w14:paraId="5AD2C444" w14:textId="77777777" w:rsidR="00CF0BCD" w:rsidRPr="00EF5447" w:rsidRDefault="00CF0BCD" w:rsidP="00496073">
            <w:pPr>
              <w:pStyle w:val="TAC"/>
              <w:rPr>
                <w:lang w:eastAsia="ja-JP"/>
              </w:rPr>
            </w:pPr>
            <w:r w:rsidRPr="00EF5447">
              <w:rPr>
                <w:lang w:eastAsia="ja-JP"/>
              </w:rPr>
              <w:t>DC_21A_n1A</w:t>
            </w:r>
          </w:p>
          <w:p w14:paraId="62C05B8A" w14:textId="77777777" w:rsidR="00CF0BCD" w:rsidRPr="00EF5447" w:rsidRDefault="00CF0BCD" w:rsidP="00496073">
            <w:pPr>
              <w:pStyle w:val="TAC"/>
              <w:rPr>
                <w:lang w:eastAsia="fi-FI"/>
              </w:rPr>
            </w:pPr>
            <w:r w:rsidRPr="00EF5447">
              <w:rPr>
                <w:lang w:eastAsia="ja-JP"/>
              </w:rPr>
              <w:t>DC_21A_n77A</w:t>
            </w:r>
          </w:p>
        </w:tc>
      </w:tr>
      <w:tr w:rsidR="00CF0BCD" w:rsidRPr="00EF5447" w14:paraId="55FFA699" w14:textId="77777777" w:rsidTr="00B54CB4">
        <w:trPr>
          <w:trHeight w:val="187"/>
          <w:jc w:val="center"/>
        </w:trPr>
        <w:tc>
          <w:tcPr>
            <w:tcW w:w="3397" w:type="dxa"/>
            <w:shd w:val="clear" w:color="auto" w:fill="auto"/>
            <w:noWrap/>
          </w:tcPr>
          <w:p w14:paraId="62195AB2" w14:textId="77777777" w:rsidR="00CF0BCD" w:rsidRPr="00EF5447" w:rsidRDefault="00CF0BCD" w:rsidP="00496073">
            <w:pPr>
              <w:pStyle w:val="TAC"/>
              <w:rPr>
                <w:lang w:eastAsia="ja-JP"/>
              </w:rPr>
            </w:pPr>
            <w:r w:rsidRPr="00EF5447">
              <w:rPr>
                <w:lang w:eastAsia="ja-JP"/>
              </w:rPr>
              <w:t>DC_21A-42A_n1A-n78A</w:t>
            </w:r>
          </w:p>
          <w:p w14:paraId="01B94ACA" w14:textId="77777777" w:rsidR="00CF0BCD" w:rsidRPr="00EF5447" w:rsidRDefault="00CF0BCD" w:rsidP="00496073">
            <w:pPr>
              <w:pStyle w:val="TAC"/>
              <w:rPr>
                <w:lang w:eastAsia="fi-FI"/>
              </w:rPr>
            </w:pPr>
            <w:r w:rsidRPr="00EF5447">
              <w:rPr>
                <w:lang w:eastAsia="ja-JP"/>
              </w:rPr>
              <w:t>DC_21A-42C_n1A-n78A</w:t>
            </w:r>
          </w:p>
        </w:tc>
        <w:tc>
          <w:tcPr>
            <w:tcW w:w="3578" w:type="dxa"/>
            <w:gridSpan w:val="3"/>
          </w:tcPr>
          <w:p w14:paraId="3C76DEFB" w14:textId="77777777" w:rsidR="00CF0BCD" w:rsidRPr="00EF5447" w:rsidRDefault="00CF0BCD" w:rsidP="00496073">
            <w:pPr>
              <w:pStyle w:val="TAC"/>
              <w:rPr>
                <w:lang w:eastAsia="ja-JP"/>
              </w:rPr>
            </w:pPr>
            <w:r w:rsidRPr="00EF5447">
              <w:rPr>
                <w:lang w:eastAsia="ja-JP"/>
              </w:rPr>
              <w:t>DC_21A_n1A</w:t>
            </w:r>
          </w:p>
          <w:p w14:paraId="3755147C" w14:textId="77777777" w:rsidR="00CF0BCD" w:rsidRPr="00EF5447" w:rsidRDefault="00CF0BCD" w:rsidP="00496073">
            <w:pPr>
              <w:pStyle w:val="TAC"/>
              <w:rPr>
                <w:lang w:eastAsia="fi-FI"/>
              </w:rPr>
            </w:pPr>
            <w:r w:rsidRPr="00EF5447">
              <w:rPr>
                <w:lang w:eastAsia="ja-JP"/>
              </w:rPr>
              <w:t>DC_21A_n78A</w:t>
            </w:r>
          </w:p>
        </w:tc>
      </w:tr>
      <w:tr w:rsidR="00CF0BCD" w:rsidRPr="00EF5447" w14:paraId="1A3A6881" w14:textId="77777777" w:rsidTr="00B54CB4">
        <w:trPr>
          <w:trHeight w:val="187"/>
          <w:jc w:val="center"/>
        </w:trPr>
        <w:tc>
          <w:tcPr>
            <w:tcW w:w="3397" w:type="dxa"/>
            <w:shd w:val="clear" w:color="auto" w:fill="auto"/>
            <w:noWrap/>
          </w:tcPr>
          <w:p w14:paraId="4BA71559" w14:textId="77777777" w:rsidR="00CF0BCD" w:rsidRPr="00EF5447" w:rsidRDefault="00CF0BCD" w:rsidP="00496073">
            <w:pPr>
              <w:pStyle w:val="TAC"/>
              <w:rPr>
                <w:lang w:eastAsia="ja-JP"/>
              </w:rPr>
            </w:pPr>
            <w:r w:rsidRPr="00EF5447">
              <w:rPr>
                <w:lang w:eastAsia="ja-JP"/>
              </w:rPr>
              <w:t>DC_21A-42A_n1A-n79A</w:t>
            </w:r>
          </w:p>
          <w:p w14:paraId="63EAC209" w14:textId="77777777" w:rsidR="00CF0BCD" w:rsidRPr="00EF5447" w:rsidRDefault="00CF0BCD" w:rsidP="00496073">
            <w:pPr>
              <w:pStyle w:val="TAC"/>
              <w:rPr>
                <w:lang w:eastAsia="fi-FI"/>
              </w:rPr>
            </w:pPr>
            <w:r w:rsidRPr="00EF5447">
              <w:rPr>
                <w:lang w:eastAsia="ja-JP"/>
              </w:rPr>
              <w:t>DC_21A-42C_n1A-n79A</w:t>
            </w:r>
          </w:p>
        </w:tc>
        <w:tc>
          <w:tcPr>
            <w:tcW w:w="3578" w:type="dxa"/>
            <w:gridSpan w:val="3"/>
          </w:tcPr>
          <w:p w14:paraId="4022B0C8" w14:textId="77777777" w:rsidR="00CF0BCD" w:rsidRPr="00EF5447" w:rsidRDefault="00CF0BCD" w:rsidP="00496073">
            <w:pPr>
              <w:pStyle w:val="TAC"/>
              <w:rPr>
                <w:lang w:eastAsia="ja-JP"/>
              </w:rPr>
            </w:pPr>
            <w:r w:rsidRPr="00EF5447">
              <w:rPr>
                <w:lang w:eastAsia="ja-JP"/>
              </w:rPr>
              <w:t>DC_21A_n1A</w:t>
            </w:r>
          </w:p>
          <w:p w14:paraId="0DE4B683" w14:textId="77777777" w:rsidR="00CF0BCD" w:rsidRPr="00EF5447" w:rsidRDefault="00CF0BCD" w:rsidP="00496073">
            <w:pPr>
              <w:pStyle w:val="TAC"/>
              <w:rPr>
                <w:lang w:eastAsia="fi-FI"/>
              </w:rPr>
            </w:pPr>
            <w:r w:rsidRPr="00EF5447">
              <w:rPr>
                <w:lang w:eastAsia="ja-JP"/>
              </w:rPr>
              <w:t>DC_21A_n79A</w:t>
            </w:r>
          </w:p>
        </w:tc>
      </w:tr>
      <w:tr w:rsidR="00CF0BCD" w:rsidRPr="00EF5447" w14:paraId="38341DF0" w14:textId="77777777" w:rsidTr="00B54CB4">
        <w:trPr>
          <w:trHeight w:val="187"/>
          <w:jc w:val="center"/>
        </w:trPr>
        <w:tc>
          <w:tcPr>
            <w:tcW w:w="3397" w:type="dxa"/>
            <w:shd w:val="clear" w:color="auto" w:fill="auto"/>
            <w:noWrap/>
          </w:tcPr>
          <w:p w14:paraId="4DC7D715" w14:textId="77777777" w:rsidR="00CF0BCD" w:rsidRPr="00EF5447" w:rsidRDefault="00CF0BCD" w:rsidP="00496073">
            <w:pPr>
              <w:pStyle w:val="TAC"/>
              <w:rPr>
                <w:rFonts w:cs="Arial"/>
                <w:lang w:eastAsia="ko-KR"/>
              </w:rPr>
            </w:pPr>
            <w:r w:rsidRPr="00EF5447">
              <w:rPr>
                <w:rFonts w:cs="Arial"/>
                <w:lang w:eastAsia="ko-KR"/>
              </w:rPr>
              <w:t>DC_21A-42A_n77A-n79A</w:t>
            </w:r>
          </w:p>
          <w:p w14:paraId="06931FA4" w14:textId="77777777" w:rsidR="00CF0BCD" w:rsidRPr="00EF5447" w:rsidRDefault="00CF0BCD" w:rsidP="00496073">
            <w:pPr>
              <w:pStyle w:val="TAC"/>
              <w:rPr>
                <w:lang w:eastAsia="fi-FI"/>
              </w:rPr>
            </w:pPr>
            <w:r w:rsidRPr="00EF5447">
              <w:rPr>
                <w:rFonts w:cs="Arial"/>
                <w:lang w:eastAsia="ko-KR"/>
              </w:rPr>
              <w:t>DC_21A-42C_n77A-n79A</w:t>
            </w:r>
          </w:p>
        </w:tc>
        <w:tc>
          <w:tcPr>
            <w:tcW w:w="3578" w:type="dxa"/>
            <w:gridSpan w:val="3"/>
          </w:tcPr>
          <w:p w14:paraId="55319657" w14:textId="77777777" w:rsidR="00CF0BCD" w:rsidRPr="00EF5447" w:rsidRDefault="00CF0BCD" w:rsidP="00496073">
            <w:pPr>
              <w:pStyle w:val="TAC"/>
              <w:rPr>
                <w:lang w:eastAsia="ko-KR"/>
              </w:rPr>
            </w:pPr>
            <w:r w:rsidRPr="00EF5447">
              <w:rPr>
                <w:lang w:eastAsia="ko-KR"/>
              </w:rPr>
              <w:t>DC_21A_n77A</w:t>
            </w:r>
          </w:p>
          <w:p w14:paraId="6A61778C" w14:textId="77777777" w:rsidR="00CF0BCD" w:rsidRPr="00EF5447" w:rsidRDefault="00CF0BCD" w:rsidP="00496073">
            <w:pPr>
              <w:pStyle w:val="TAC"/>
              <w:rPr>
                <w:lang w:eastAsia="fi-FI"/>
              </w:rPr>
            </w:pPr>
            <w:r w:rsidRPr="00EF5447">
              <w:rPr>
                <w:lang w:eastAsia="ko-KR"/>
              </w:rPr>
              <w:t>DC_21A_n79A</w:t>
            </w:r>
          </w:p>
        </w:tc>
      </w:tr>
      <w:tr w:rsidR="00CF0BCD" w:rsidRPr="00EF5447" w14:paraId="7BAB59AE" w14:textId="77777777" w:rsidTr="00B54CB4">
        <w:trPr>
          <w:trHeight w:val="187"/>
          <w:jc w:val="center"/>
        </w:trPr>
        <w:tc>
          <w:tcPr>
            <w:tcW w:w="3397" w:type="dxa"/>
            <w:shd w:val="clear" w:color="auto" w:fill="auto"/>
            <w:noWrap/>
          </w:tcPr>
          <w:p w14:paraId="426D3F21" w14:textId="77777777" w:rsidR="00CF0BCD" w:rsidRPr="00EF5447" w:rsidRDefault="00CF0BCD" w:rsidP="00496073">
            <w:pPr>
              <w:pStyle w:val="TAC"/>
              <w:rPr>
                <w:rFonts w:cs="Arial"/>
                <w:lang w:eastAsia="ko-KR"/>
              </w:rPr>
            </w:pPr>
            <w:r w:rsidRPr="00EF5447">
              <w:rPr>
                <w:rFonts w:cs="Arial"/>
                <w:lang w:eastAsia="ko-KR"/>
              </w:rPr>
              <w:t>DC_21A-42A_n78A-n79A</w:t>
            </w:r>
          </w:p>
          <w:p w14:paraId="741B9EA4" w14:textId="77777777" w:rsidR="00CF0BCD" w:rsidRPr="00EF5447" w:rsidRDefault="00CF0BCD" w:rsidP="00496073">
            <w:pPr>
              <w:pStyle w:val="TAC"/>
              <w:rPr>
                <w:lang w:eastAsia="fi-FI"/>
              </w:rPr>
            </w:pPr>
            <w:r w:rsidRPr="00EF5447">
              <w:rPr>
                <w:rFonts w:cs="Arial"/>
                <w:lang w:eastAsia="ko-KR"/>
              </w:rPr>
              <w:t>DC_21A-42C_n78A-n79A</w:t>
            </w:r>
          </w:p>
        </w:tc>
        <w:tc>
          <w:tcPr>
            <w:tcW w:w="3578" w:type="dxa"/>
            <w:gridSpan w:val="3"/>
          </w:tcPr>
          <w:p w14:paraId="62A1E89F" w14:textId="77777777" w:rsidR="00CF0BCD" w:rsidRPr="00EF5447" w:rsidRDefault="00CF0BCD" w:rsidP="00496073">
            <w:pPr>
              <w:pStyle w:val="TAC"/>
              <w:rPr>
                <w:lang w:eastAsia="ko-KR"/>
              </w:rPr>
            </w:pPr>
            <w:r w:rsidRPr="00EF5447">
              <w:rPr>
                <w:lang w:eastAsia="ko-KR"/>
              </w:rPr>
              <w:t>DC_21A_n78A</w:t>
            </w:r>
          </w:p>
          <w:p w14:paraId="7865FD17" w14:textId="77777777" w:rsidR="00CF0BCD" w:rsidRPr="00EF5447" w:rsidRDefault="00CF0BCD" w:rsidP="00496073">
            <w:pPr>
              <w:pStyle w:val="TAC"/>
              <w:rPr>
                <w:lang w:eastAsia="fi-FI"/>
              </w:rPr>
            </w:pPr>
            <w:r w:rsidRPr="00EF5447">
              <w:rPr>
                <w:lang w:eastAsia="ko-KR"/>
              </w:rPr>
              <w:t>DC_21A_n79A</w:t>
            </w:r>
          </w:p>
        </w:tc>
      </w:tr>
      <w:tr w:rsidR="00CF0BCD" w:rsidRPr="00EF5447" w14:paraId="3A3F8291" w14:textId="77777777" w:rsidTr="00B54CB4">
        <w:trPr>
          <w:trHeight w:val="187"/>
          <w:jc w:val="center"/>
        </w:trPr>
        <w:tc>
          <w:tcPr>
            <w:tcW w:w="3397" w:type="dxa"/>
            <w:shd w:val="clear" w:color="auto" w:fill="auto"/>
            <w:noWrap/>
          </w:tcPr>
          <w:p w14:paraId="779C7200" w14:textId="77777777" w:rsidR="00CF0BCD" w:rsidRPr="00EF5447" w:rsidRDefault="00CF0BCD" w:rsidP="00496073">
            <w:pPr>
              <w:pStyle w:val="TAC"/>
              <w:rPr>
                <w:lang w:eastAsia="fi-FI"/>
              </w:rPr>
            </w:pPr>
            <w:r w:rsidRPr="00EF5447">
              <w:rPr>
                <w:lang w:eastAsia="fi-FI"/>
              </w:rPr>
              <w:t>DC_28A-41A-42A_n78A</w:t>
            </w:r>
          </w:p>
          <w:p w14:paraId="47CE6BB3" w14:textId="77777777" w:rsidR="00CF0BCD" w:rsidRPr="00EF5447" w:rsidRDefault="00CF0BCD" w:rsidP="00496073">
            <w:pPr>
              <w:pStyle w:val="TAC"/>
              <w:rPr>
                <w:lang w:eastAsia="fi-FI"/>
              </w:rPr>
            </w:pPr>
            <w:r w:rsidRPr="00EF5447">
              <w:rPr>
                <w:lang w:eastAsia="fi-FI"/>
              </w:rPr>
              <w:t>DC_28A-41C-42A_n78A</w:t>
            </w:r>
          </w:p>
          <w:p w14:paraId="55069C0D" w14:textId="77777777" w:rsidR="00CF0BCD" w:rsidRPr="00EF5447" w:rsidRDefault="00CF0BCD" w:rsidP="00496073">
            <w:pPr>
              <w:pStyle w:val="TAC"/>
              <w:rPr>
                <w:lang w:eastAsia="fi-FI"/>
              </w:rPr>
            </w:pPr>
            <w:r w:rsidRPr="00EF5447">
              <w:rPr>
                <w:lang w:eastAsia="fi-FI"/>
              </w:rPr>
              <w:t>DC_28A-41A-42C_n78A</w:t>
            </w:r>
          </w:p>
          <w:p w14:paraId="799D7962" w14:textId="77777777" w:rsidR="00CF0BCD" w:rsidRPr="00EF5447" w:rsidRDefault="00CF0BCD" w:rsidP="00496073">
            <w:pPr>
              <w:pStyle w:val="TAC"/>
              <w:rPr>
                <w:rFonts w:cs="Arial"/>
                <w:lang w:eastAsia="ko-KR"/>
              </w:rPr>
            </w:pPr>
            <w:r w:rsidRPr="00EF5447">
              <w:rPr>
                <w:lang w:eastAsia="fi-FI"/>
              </w:rPr>
              <w:t>DC_28A-41C-42C_n78A</w:t>
            </w:r>
          </w:p>
        </w:tc>
        <w:tc>
          <w:tcPr>
            <w:tcW w:w="3578" w:type="dxa"/>
            <w:gridSpan w:val="3"/>
          </w:tcPr>
          <w:p w14:paraId="29469C90" w14:textId="77777777" w:rsidR="00CF0BCD" w:rsidRPr="00EF5447" w:rsidRDefault="00CF0BCD" w:rsidP="00496073">
            <w:pPr>
              <w:pStyle w:val="TAC"/>
              <w:rPr>
                <w:lang w:eastAsia="fi-FI"/>
              </w:rPr>
            </w:pPr>
            <w:r w:rsidRPr="00EF5447">
              <w:rPr>
                <w:lang w:eastAsia="fi-FI"/>
              </w:rPr>
              <w:t>DC_</w:t>
            </w:r>
            <w:r w:rsidRPr="00EF5447">
              <w:rPr>
                <w:lang w:eastAsia="ja-JP"/>
              </w:rPr>
              <w:t>28</w:t>
            </w:r>
            <w:r w:rsidRPr="00EF5447">
              <w:rPr>
                <w:lang w:eastAsia="fi-FI"/>
              </w:rPr>
              <w:t>A_</w:t>
            </w:r>
            <w:r w:rsidRPr="00EF5447">
              <w:rPr>
                <w:lang w:eastAsia="ja-JP"/>
              </w:rPr>
              <w:t>n78</w:t>
            </w:r>
            <w:r w:rsidRPr="00EF5447">
              <w:rPr>
                <w:lang w:eastAsia="fi-FI"/>
              </w:rPr>
              <w:t>A</w:t>
            </w:r>
          </w:p>
          <w:p w14:paraId="14F112D0" w14:textId="77777777" w:rsidR="00CF0BCD" w:rsidRPr="00EF5447" w:rsidRDefault="00CF0BCD" w:rsidP="00496073">
            <w:pPr>
              <w:pStyle w:val="TAC"/>
              <w:rPr>
                <w:lang w:eastAsia="fi-FI"/>
              </w:rPr>
            </w:pPr>
            <w:r w:rsidRPr="00EF5447">
              <w:rPr>
                <w:lang w:eastAsia="fi-FI"/>
              </w:rPr>
              <w:t>DC_</w:t>
            </w:r>
            <w:r w:rsidRPr="00EF5447">
              <w:rPr>
                <w:lang w:eastAsia="ja-JP"/>
              </w:rPr>
              <w:t>41</w:t>
            </w:r>
            <w:r w:rsidRPr="00EF5447">
              <w:rPr>
                <w:lang w:eastAsia="fi-FI"/>
              </w:rPr>
              <w:t>A_</w:t>
            </w:r>
            <w:r w:rsidRPr="00EF5447">
              <w:rPr>
                <w:lang w:eastAsia="ja-JP"/>
              </w:rPr>
              <w:t>n78</w:t>
            </w:r>
            <w:r w:rsidRPr="00EF5447">
              <w:rPr>
                <w:lang w:eastAsia="fi-FI"/>
              </w:rPr>
              <w:t>A</w:t>
            </w:r>
          </w:p>
          <w:p w14:paraId="7F6B6883" w14:textId="77777777" w:rsidR="00CF0BCD" w:rsidRPr="00EF5447" w:rsidRDefault="00CF0BCD" w:rsidP="00496073">
            <w:pPr>
              <w:pStyle w:val="TAC"/>
              <w:rPr>
                <w:lang w:eastAsia="fi-FI"/>
              </w:rPr>
            </w:pPr>
            <w:r w:rsidRPr="00EF5447">
              <w:rPr>
                <w:lang w:eastAsia="fi-FI"/>
              </w:rPr>
              <w:t>DC_</w:t>
            </w:r>
            <w:r w:rsidRPr="00EF5447">
              <w:rPr>
                <w:lang w:eastAsia="ja-JP"/>
              </w:rPr>
              <w:t>41</w:t>
            </w:r>
            <w:r w:rsidRPr="00EF5447">
              <w:rPr>
                <w:lang w:eastAsia="fi-FI"/>
              </w:rPr>
              <w:t>C_</w:t>
            </w:r>
            <w:r w:rsidRPr="00EF5447">
              <w:rPr>
                <w:lang w:eastAsia="ja-JP"/>
              </w:rPr>
              <w:t>n78</w:t>
            </w:r>
            <w:r w:rsidRPr="00EF5447">
              <w:rPr>
                <w:lang w:eastAsia="fi-FI"/>
              </w:rPr>
              <w:t>A</w:t>
            </w:r>
          </w:p>
          <w:p w14:paraId="56955735" w14:textId="77777777" w:rsidR="00CF0BCD" w:rsidRPr="00EF5447" w:rsidRDefault="00CF0BCD" w:rsidP="00496073">
            <w:pPr>
              <w:pStyle w:val="TAC"/>
              <w:rPr>
                <w:lang w:eastAsia="ko-KR"/>
              </w:rPr>
            </w:pPr>
          </w:p>
        </w:tc>
      </w:tr>
      <w:tr w:rsidR="00CF0BCD" w:rsidRPr="00EF5447" w14:paraId="15EA0083" w14:textId="77777777" w:rsidTr="00B54CB4">
        <w:trPr>
          <w:trHeight w:val="187"/>
          <w:jc w:val="center"/>
        </w:trPr>
        <w:tc>
          <w:tcPr>
            <w:tcW w:w="3397" w:type="dxa"/>
            <w:shd w:val="clear" w:color="auto" w:fill="auto"/>
            <w:noWrap/>
          </w:tcPr>
          <w:p w14:paraId="3180C73F" w14:textId="77777777" w:rsidR="00CF0BCD" w:rsidRPr="00EF5447" w:rsidRDefault="00CF0BCD" w:rsidP="00496073">
            <w:pPr>
              <w:pStyle w:val="TAC"/>
              <w:rPr>
                <w:rFonts w:eastAsia="Malgun Gothic"/>
                <w:lang w:eastAsia="ko-KR"/>
              </w:rPr>
            </w:pPr>
            <w:r w:rsidRPr="00EF5447">
              <w:rPr>
                <w:lang w:eastAsia="ja-JP"/>
              </w:rPr>
              <w:t>DC_29A-30A-66A_n2A</w:t>
            </w:r>
          </w:p>
        </w:tc>
        <w:tc>
          <w:tcPr>
            <w:tcW w:w="3578" w:type="dxa"/>
            <w:gridSpan w:val="3"/>
          </w:tcPr>
          <w:p w14:paraId="34689C2C" w14:textId="77777777" w:rsidR="00CF0BCD" w:rsidRPr="00EF5447" w:rsidRDefault="00CF0BCD" w:rsidP="00496073">
            <w:pPr>
              <w:pStyle w:val="TAC"/>
              <w:rPr>
                <w:lang w:eastAsia="ja-JP"/>
              </w:rPr>
            </w:pPr>
            <w:r w:rsidRPr="00EF5447">
              <w:rPr>
                <w:lang w:eastAsia="ja-JP"/>
              </w:rPr>
              <w:t>DC_30A_n2A</w:t>
            </w:r>
          </w:p>
          <w:p w14:paraId="2C3C071F" w14:textId="77777777" w:rsidR="00CF0BCD" w:rsidRPr="00EF5447" w:rsidRDefault="00CF0BCD" w:rsidP="00496073">
            <w:pPr>
              <w:pStyle w:val="TAC"/>
              <w:rPr>
                <w:szCs w:val="18"/>
              </w:rPr>
            </w:pPr>
            <w:r w:rsidRPr="00EF5447">
              <w:rPr>
                <w:lang w:eastAsia="ja-JP"/>
              </w:rPr>
              <w:t>DC_66A_n2A</w:t>
            </w:r>
          </w:p>
        </w:tc>
      </w:tr>
      <w:tr w:rsidR="00CF0BCD" w:rsidRPr="00EF5447" w14:paraId="1E4B54B2" w14:textId="77777777" w:rsidTr="00B54CB4">
        <w:trPr>
          <w:trHeight w:val="187"/>
          <w:jc w:val="center"/>
        </w:trPr>
        <w:tc>
          <w:tcPr>
            <w:tcW w:w="3397" w:type="dxa"/>
            <w:shd w:val="clear" w:color="auto" w:fill="auto"/>
            <w:noWrap/>
          </w:tcPr>
          <w:p w14:paraId="4D2269AC" w14:textId="77777777" w:rsidR="00CF0BCD" w:rsidRPr="00EF5447" w:rsidRDefault="00CF0BCD" w:rsidP="00496073">
            <w:pPr>
              <w:pStyle w:val="TAC"/>
              <w:rPr>
                <w:rFonts w:eastAsia="Malgun Gothic"/>
                <w:lang w:eastAsia="ko-KR"/>
              </w:rPr>
            </w:pPr>
            <w:r w:rsidRPr="00EF5447">
              <w:rPr>
                <w:lang w:eastAsia="ja-JP"/>
              </w:rPr>
              <w:t>DC_29A-30A-66A-66A_n2A</w:t>
            </w:r>
          </w:p>
        </w:tc>
        <w:tc>
          <w:tcPr>
            <w:tcW w:w="3578" w:type="dxa"/>
            <w:gridSpan w:val="3"/>
          </w:tcPr>
          <w:p w14:paraId="3C3CBB49" w14:textId="77777777" w:rsidR="00CF0BCD" w:rsidRPr="00EF5447" w:rsidRDefault="00CF0BCD" w:rsidP="00496073">
            <w:pPr>
              <w:pStyle w:val="TAC"/>
              <w:rPr>
                <w:lang w:eastAsia="ja-JP"/>
              </w:rPr>
            </w:pPr>
            <w:r w:rsidRPr="00EF5447">
              <w:rPr>
                <w:lang w:eastAsia="ja-JP"/>
              </w:rPr>
              <w:t>DC_30A_n2A</w:t>
            </w:r>
          </w:p>
          <w:p w14:paraId="00E9A428" w14:textId="77777777" w:rsidR="00CF0BCD" w:rsidRPr="00EF5447" w:rsidRDefault="00CF0BCD" w:rsidP="00496073">
            <w:pPr>
              <w:pStyle w:val="TAC"/>
              <w:rPr>
                <w:szCs w:val="18"/>
              </w:rPr>
            </w:pPr>
            <w:r w:rsidRPr="00EF5447">
              <w:rPr>
                <w:lang w:eastAsia="ja-JP"/>
              </w:rPr>
              <w:t>DC_66A_n2A</w:t>
            </w:r>
          </w:p>
        </w:tc>
      </w:tr>
      <w:tr w:rsidR="00CF0BCD" w:rsidRPr="00EF5447" w14:paraId="489216CE" w14:textId="77777777" w:rsidTr="00B54CB4">
        <w:trPr>
          <w:trHeight w:val="187"/>
          <w:jc w:val="center"/>
        </w:trPr>
        <w:tc>
          <w:tcPr>
            <w:tcW w:w="3397" w:type="dxa"/>
            <w:shd w:val="clear" w:color="auto" w:fill="auto"/>
            <w:noWrap/>
          </w:tcPr>
          <w:p w14:paraId="4AFCF30D" w14:textId="77777777" w:rsidR="00CF0BCD" w:rsidRPr="00EF5447" w:rsidRDefault="00CF0BCD" w:rsidP="00496073">
            <w:pPr>
              <w:pStyle w:val="TAC"/>
              <w:rPr>
                <w:rFonts w:eastAsia="Malgun Gothic"/>
                <w:lang w:eastAsia="ko-KR"/>
              </w:rPr>
            </w:pPr>
            <w:r w:rsidRPr="00EF5447">
              <w:rPr>
                <w:lang w:eastAsia="ja-JP"/>
              </w:rPr>
              <w:lastRenderedPageBreak/>
              <w:t>DC_29A-30A-66A_n66A</w:t>
            </w:r>
          </w:p>
        </w:tc>
        <w:tc>
          <w:tcPr>
            <w:tcW w:w="3578" w:type="dxa"/>
            <w:gridSpan w:val="3"/>
          </w:tcPr>
          <w:p w14:paraId="65051C84" w14:textId="77777777" w:rsidR="00CF0BCD" w:rsidRPr="00EF5447" w:rsidRDefault="00CF0BCD" w:rsidP="00496073">
            <w:pPr>
              <w:pStyle w:val="TAC"/>
              <w:rPr>
                <w:lang w:eastAsia="ja-JP"/>
              </w:rPr>
            </w:pPr>
            <w:r w:rsidRPr="00EF5447">
              <w:rPr>
                <w:lang w:eastAsia="ja-JP"/>
              </w:rPr>
              <w:t>DC_30A_n66A</w:t>
            </w:r>
          </w:p>
          <w:p w14:paraId="1023CD92" w14:textId="77777777" w:rsidR="00CF0BCD" w:rsidRPr="00EF5447" w:rsidRDefault="00CF0BCD" w:rsidP="00496073">
            <w:pPr>
              <w:pStyle w:val="TAC"/>
              <w:rPr>
                <w:szCs w:val="18"/>
              </w:rPr>
            </w:pPr>
            <w:r w:rsidRPr="00EF5447">
              <w:rPr>
                <w:lang w:eastAsia="ja-JP"/>
              </w:rPr>
              <w:t>DC_66A_n66A</w:t>
            </w:r>
            <w:r w:rsidRPr="00EF5447">
              <w:rPr>
                <w:vertAlign w:val="superscript"/>
                <w:lang w:eastAsia="fi-FI"/>
              </w:rPr>
              <w:t>4</w:t>
            </w:r>
          </w:p>
        </w:tc>
      </w:tr>
      <w:tr w:rsidR="00CF0BCD" w:rsidRPr="00EF5447" w14:paraId="2B69C538" w14:textId="77777777" w:rsidTr="00496073">
        <w:trPr>
          <w:gridAfter w:val="1"/>
          <w:wAfter w:w="29" w:type="dxa"/>
          <w:trHeight w:val="187"/>
          <w:jc w:val="center"/>
        </w:trPr>
        <w:tc>
          <w:tcPr>
            <w:tcW w:w="3397" w:type="dxa"/>
            <w:shd w:val="clear" w:color="auto" w:fill="auto"/>
            <w:noWrap/>
          </w:tcPr>
          <w:p w14:paraId="2781C297" w14:textId="22BF9795" w:rsidR="00CF0BCD" w:rsidRPr="00EF5447" w:rsidRDefault="00CF0BCD" w:rsidP="00496073">
            <w:pPr>
              <w:pStyle w:val="TAC"/>
              <w:rPr>
                <w:lang w:eastAsia="ja-JP"/>
              </w:rPr>
            </w:pPr>
            <w:r w:rsidRPr="005D1F57">
              <w:t>DC_</w:t>
            </w:r>
            <w:r>
              <w:t>29A-30A-66A</w:t>
            </w:r>
            <w:r w:rsidRPr="005D1F57">
              <w:t>_n77</w:t>
            </w:r>
            <w:r>
              <w:t>A</w:t>
            </w:r>
            <w:ins w:id="217" w:author="BORSATO, RONALD" w:date="2022-02-12T16:51:00Z">
              <w:r w:rsidR="007077D4">
                <w:rPr>
                  <w:bCs/>
                  <w:vertAlign w:val="superscript"/>
                  <w:lang w:eastAsia="fi-FI"/>
                </w:rPr>
                <w:t>9</w:t>
              </w:r>
            </w:ins>
          </w:p>
        </w:tc>
        <w:tc>
          <w:tcPr>
            <w:tcW w:w="3549" w:type="dxa"/>
            <w:gridSpan w:val="2"/>
          </w:tcPr>
          <w:p w14:paraId="3812E7F5" w14:textId="47CAE659" w:rsidR="00CF0BCD" w:rsidRDefault="00CF0BCD" w:rsidP="00496073">
            <w:pPr>
              <w:pStyle w:val="TAC"/>
            </w:pPr>
            <w:r w:rsidRPr="005D1F57">
              <w:t>DC_</w:t>
            </w:r>
            <w:r>
              <w:t>30A</w:t>
            </w:r>
            <w:r w:rsidRPr="005D1F57">
              <w:t>_n77A</w:t>
            </w:r>
            <w:ins w:id="218" w:author="BORSATO, RONALD" w:date="2022-02-12T16:51:00Z">
              <w:r w:rsidR="007077D4">
                <w:rPr>
                  <w:bCs/>
                  <w:vertAlign w:val="superscript"/>
                  <w:lang w:eastAsia="fi-FI"/>
                </w:rPr>
                <w:t>9</w:t>
              </w:r>
            </w:ins>
          </w:p>
          <w:p w14:paraId="48597852" w14:textId="2A96A635" w:rsidR="00CF0BCD" w:rsidRPr="00EF5447" w:rsidRDefault="00CF0BCD" w:rsidP="00496073">
            <w:pPr>
              <w:pStyle w:val="TAC"/>
              <w:rPr>
                <w:lang w:eastAsia="ja-JP"/>
              </w:rPr>
            </w:pPr>
            <w:r w:rsidRPr="005D1F57">
              <w:t>DC_</w:t>
            </w:r>
            <w:r>
              <w:t>66</w:t>
            </w:r>
            <w:r w:rsidRPr="005D1F57">
              <w:t>A_n77A</w:t>
            </w:r>
            <w:ins w:id="219" w:author="BORSATO, RONALD" w:date="2022-02-12T16:51:00Z">
              <w:r w:rsidR="007077D4">
                <w:rPr>
                  <w:bCs/>
                  <w:vertAlign w:val="superscript"/>
                  <w:lang w:eastAsia="fi-FI"/>
                </w:rPr>
                <w:t>9</w:t>
              </w:r>
            </w:ins>
          </w:p>
        </w:tc>
      </w:tr>
      <w:tr w:rsidR="00CF0BCD" w:rsidRPr="00EF5447" w14:paraId="21AEC7B3" w14:textId="77777777" w:rsidTr="00B54CB4">
        <w:trPr>
          <w:trHeight w:val="187"/>
          <w:jc w:val="center"/>
        </w:trPr>
        <w:tc>
          <w:tcPr>
            <w:tcW w:w="3397" w:type="dxa"/>
            <w:shd w:val="clear" w:color="auto" w:fill="auto"/>
            <w:noWrap/>
            <w:vAlign w:val="center"/>
          </w:tcPr>
          <w:p w14:paraId="13BFD09C" w14:textId="77777777" w:rsidR="00CF0BCD" w:rsidRPr="00EF5447" w:rsidRDefault="00CF0BCD" w:rsidP="00496073">
            <w:pPr>
              <w:pStyle w:val="TAC"/>
              <w:rPr>
                <w:rFonts w:eastAsia="Malgun Gothic"/>
                <w:lang w:eastAsia="ko-KR"/>
              </w:rPr>
            </w:pPr>
            <w:r>
              <w:t>DC_42A_n1A-n77A-n79A</w:t>
            </w:r>
          </w:p>
        </w:tc>
        <w:tc>
          <w:tcPr>
            <w:tcW w:w="3578" w:type="dxa"/>
            <w:gridSpan w:val="3"/>
            <w:vAlign w:val="center"/>
          </w:tcPr>
          <w:p w14:paraId="40B2AD4A" w14:textId="77777777" w:rsidR="00CF0BCD" w:rsidRPr="00EF5447" w:rsidRDefault="00CF0BCD" w:rsidP="00496073">
            <w:pPr>
              <w:pStyle w:val="TAC"/>
              <w:rPr>
                <w:rFonts w:cs="Arial"/>
                <w:szCs w:val="18"/>
              </w:rPr>
            </w:pPr>
            <w:r>
              <w:t>N/A</w:t>
            </w:r>
          </w:p>
        </w:tc>
      </w:tr>
      <w:tr w:rsidR="00CF0BCD" w:rsidRPr="00EF5447" w14:paraId="229E3EBE" w14:textId="77777777" w:rsidTr="00B54CB4">
        <w:trPr>
          <w:trHeight w:val="187"/>
          <w:jc w:val="center"/>
        </w:trPr>
        <w:tc>
          <w:tcPr>
            <w:tcW w:w="3397" w:type="dxa"/>
            <w:shd w:val="clear" w:color="auto" w:fill="auto"/>
            <w:noWrap/>
            <w:vAlign w:val="center"/>
          </w:tcPr>
          <w:p w14:paraId="492FF35F" w14:textId="77777777" w:rsidR="00CF0BCD" w:rsidRPr="00EF5447" w:rsidRDefault="00CF0BCD" w:rsidP="00496073">
            <w:pPr>
              <w:pStyle w:val="TAC"/>
              <w:rPr>
                <w:rFonts w:eastAsia="Malgun Gothic"/>
                <w:lang w:eastAsia="ko-KR"/>
              </w:rPr>
            </w:pPr>
            <w:r>
              <w:t>DC_42A_n1A-n78A-n79A</w:t>
            </w:r>
          </w:p>
        </w:tc>
        <w:tc>
          <w:tcPr>
            <w:tcW w:w="3578" w:type="dxa"/>
            <w:gridSpan w:val="3"/>
            <w:vAlign w:val="center"/>
          </w:tcPr>
          <w:p w14:paraId="4F985914" w14:textId="77777777" w:rsidR="00CF0BCD" w:rsidRPr="00EF5447" w:rsidRDefault="00CF0BCD" w:rsidP="00496073">
            <w:pPr>
              <w:pStyle w:val="TAC"/>
              <w:rPr>
                <w:rFonts w:cs="Arial"/>
                <w:szCs w:val="18"/>
              </w:rPr>
            </w:pPr>
            <w:r>
              <w:t>N/A</w:t>
            </w:r>
          </w:p>
        </w:tc>
      </w:tr>
      <w:tr w:rsidR="00CF0BCD" w:rsidRPr="00EF5447" w14:paraId="205F93A9" w14:textId="77777777" w:rsidTr="00B54CB4">
        <w:trPr>
          <w:trHeight w:val="187"/>
          <w:jc w:val="center"/>
        </w:trPr>
        <w:tc>
          <w:tcPr>
            <w:tcW w:w="3397" w:type="dxa"/>
            <w:shd w:val="clear" w:color="auto" w:fill="auto"/>
            <w:noWrap/>
            <w:vAlign w:val="center"/>
          </w:tcPr>
          <w:p w14:paraId="2BD9B6C6" w14:textId="77777777" w:rsidR="00CF0BCD" w:rsidRPr="00EF5447" w:rsidRDefault="00CF0BCD" w:rsidP="00496073">
            <w:pPr>
              <w:pStyle w:val="TAC"/>
              <w:rPr>
                <w:rFonts w:eastAsia="Malgun Gothic"/>
                <w:lang w:eastAsia="ko-KR"/>
              </w:rPr>
            </w:pPr>
            <w:r>
              <w:rPr>
                <w:rFonts w:hint="eastAsia"/>
              </w:rPr>
              <w:t>D</w:t>
            </w:r>
            <w:r>
              <w:t>C_42A_n3A-n28A-n77A</w:t>
            </w:r>
          </w:p>
        </w:tc>
        <w:tc>
          <w:tcPr>
            <w:tcW w:w="3578" w:type="dxa"/>
            <w:gridSpan w:val="3"/>
            <w:vAlign w:val="center"/>
          </w:tcPr>
          <w:p w14:paraId="5A4582CD" w14:textId="77777777" w:rsidR="00CF0BCD" w:rsidRDefault="00CF0BCD" w:rsidP="00496073">
            <w:pPr>
              <w:pStyle w:val="TAC"/>
            </w:pPr>
            <w:r>
              <w:rPr>
                <w:rFonts w:hint="eastAsia"/>
              </w:rPr>
              <w:t>D</w:t>
            </w:r>
            <w:r>
              <w:t>C_42A_n3A</w:t>
            </w:r>
          </w:p>
          <w:p w14:paraId="37B7C724" w14:textId="77777777" w:rsidR="00CF0BCD" w:rsidRPr="00EF5447" w:rsidRDefault="00CF0BCD" w:rsidP="00496073">
            <w:pPr>
              <w:pStyle w:val="TAC"/>
              <w:rPr>
                <w:rFonts w:cs="Arial"/>
                <w:szCs w:val="18"/>
              </w:rPr>
            </w:pPr>
            <w:r>
              <w:rPr>
                <w:rFonts w:hint="eastAsia"/>
              </w:rPr>
              <w:t>D</w:t>
            </w:r>
            <w:r>
              <w:t>C_42A_n28A</w:t>
            </w:r>
          </w:p>
        </w:tc>
      </w:tr>
      <w:tr w:rsidR="00CF0BCD" w:rsidRPr="00EF5447" w14:paraId="175ED287" w14:textId="77777777" w:rsidTr="00B54CB4">
        <w:trPr>
          <w:trHeight w:val="187"/>
          <w:jc w:val="center"/>
        </w:trPr>
        <w:tc>
          <w:tcPr>
            <w:tcW w:w="3397" w:type="dxa"/>
            <w:shd w:val="clear" w:color="auto" w:fill="auto"/>
            <w:noWrap/>
            <w:vAlign w:val="center"/>
          </w:tcPr>
          <w:p w14:paraId="0DB07D3C" w14:textId="77777777" w:rsidR="00CF0BCD" w:rsidRPr="00EF5447" w:rsidRDefault="00CF0BCD" w:rsidP="00496073">
            <w:pPr>
              <w:pStyle w:val="TAC"/>
              <w:rPr>
                <w:rFonts w:eastAsia="Malgun Gothic"/>
                <w:lang w:eastAsia="ko-KR"/>
              </w:rPr>
            </w:pPr>
            <w:r>
              <w:rPr>
                <w:rFonts w:hint="eastAsia"/>
              </w:rPr>
              <w:t>D</w:t>
            </w:r>
            <w:r>
              <w:t>C_42A_n3A-n28A-n77(2A)</w:t>
            </w:r>
          </w:p>
        </w:tc>
        <w:tc>
          <w:tcPr>
            <w:tcW w:w="3578" w:type="dxa"/>
            <w:gridSpan w:val="3"/>
            <w:vAlign w:val="center"/>
          </w:tcPr>
          <w:p w14:paraId="46C11B2C" w14:textId="77777777" w:rsidR="00CF0BCD" w:rsidRDefault="00CF0BCD" w:rsidP="00496073">
            <w:pPr>
              <w:pStyle w:val="TAC"/>
            </w:pPr>
            <w:r>
              <w:rPr>
                <w:rFonts w:hint="eastAsia"/>
              </w:rPr>
              <w:t>D</w:t>
            </w:r>
            <w:r>
              <w:t>C_42A_n3A</w:t>
            </w:r>
          </w:p>
          <w:p w14:paraId="793C3F8C" w14:textId="77777777" w:rsidR="00CF0BCD" w:rsidRPr="00EF5447" w:rsidRDefault="00CF0BCD" w:rsidP="00496073">
            <w:pPr>
              <w:pStyle w:val="TAC"/>
              <w:rPr>
                <w:rFonts w:cs="Arial"/>
                <w:szCs w:val="18"/>
              </w:rPr>
            </w:pPr>
            <w:r>
              <w:rPr>
                <w:rFonts w:hint="eastAsia"/>
              </w:rPr>
              <w:t>D</w:t>
            </w:r>
            <w:r>
              <w:t>C_42A_n28A</w:t>
            </w:r>
          </w:p>
        </w:tc>
      </w:tr>
      <w:tr w:rsidR="00CF0BCD" w:rsidRPr="00EF5447" w14:paraId="64BE62ED" w14:textId="77777777" w:rsidTr="00B54CB4">
        <w:trPr>
          <w:trHeight w:val="187"/>
          <w:jc w:val="center"/>
        </w:trPr>
        <w:tc>
          <w:tcPr>
            <w:tcW w:w="3397" w:type="dxa"/>
            <w:shd w:val="clear" w:color="auto" w:fill="auto"/>
            <w:noWrap/>
            <w:vAlign w:val="center"/>
          </w:tcPr>
          <w:p w14:paraId="2BBF317A" w14:textId="77777777" w:rsidR="00CF0BCD" w:rsidRPr="00EF5447" w:rsidRDefault="00CF0BCD" w:rsidP="00496073">
            <w:pPr>
              <w:pStyle w:val="TAC"/>
              <w:rPr>
                <w:rFonts w:eastAsia="Malgun Gothic"/>
                <w:lang w:eastAsia="ko-KR"/>
              </w:rPr>
            </w:pPr>
            <w:r>
              <w:rPr>
                <w:rFonts w:hint="eastAsia"/>
              </w:rPr>
              <w:t>D</w:t>
            </w:r>
            <w:r>
              <w:t>C_42C_n3A-n28A-n77A</w:t>
            </w:r>
          </w:p>
        </w:tc>
        <w:tc>
          <w:tcPr>
            <w:tcW w:w="3578" w:type="dxa"/>
            <w:gridSpan w:val="3"/>
            <w:vAlign w:val="center"/>
          </w:tcPr>
          <w:p w14:paraId="60D9E425" w14:textId="77777777" w:rsidR="00CF0BCD" w:rsidRDefault="00CF0BCD" w:rsidP="00496073">
            <w:pPr>
              <w:pStyle w:val="TAC"/>
            </w:pPr>
            <w:r>
              <w:rPr>
                <w:rFonts w:hint="eastAsia"/>
              </w:rPr>
              <w:t>D</w:t>
            </w:r>
            <w:r>
              <w:t>C_42A_n3A</w:t>
            </w:r>
          </w:p>
          <w:p w14:paraId="22123C94" w14:textId="77777777" w:rsidR="00CF0BCD" w:rsidRDefault="00CF0BCD" w:rsidP="00496073">
            <w:pPr>
              <w:pStyle w:val="TAC"/>
            </w:pPr>
            <w:r>
              <w:rPr>
                <w:rFonts w:hint="eastAsia"/>
              </w:rPr>
              <w:t>D</w:t>
            </w:r>
            <w:r>
              <w:t>C_42C_n3A</w:t>
            </w:r>
          </w:p>
          <w:p w14:paraId="30AACB24" w14:textId="77777777" w:rsidR="00CF0BCD" w:rsidRDefault="00CF0BCD" w:rsidP="00496073">
            <w:pPr>
              <w:pStyle w:val="TAC"/>
            </w:pPr>
            <w:r>
              <w:rPr>
                <w:rFonts w:hint="eastAsia"/>
              </w:rPr>
              <w:t>D</w:t>
            </w:r>
            <w:r>
              <w:t>C_42A_n28A</w:t>
            </w:r>
          </w:p>
          <w:p w14:paraId="233FE199" w14:textId="77777777" w:rsidR="00CF0BCD" w:rsidRPr="00EF5447" w:rsidRDefault="00CF0BCD" w:rsidP="00496073">
            <w:pPr>
              <w:pStyle w:val="TAC"/>
              <w:rPr>
                <w:rFonts w:cs="Arial"/>
                <w:szCs w:val="18"/>
              </w:rPr>
            </w:pPr>
            <w:r>
              <w:rPr>
                <w:rFonts w:hint="eastAsia"/>
              </w:rPr>
              <w:t>D</w:t>
            </w:r>
            <w:r>
              <w:t>C_42C_n28A</w:t>
            </w:r>
          </w:p>
        </w:tc>
      </w:tr>
      <w:tr w:rsidR="00CF0BCD" w:rsidRPr="00EF5447" w14:paraId="35C53C0C" w14:textId="77777777" w:rsidTr="00B54CB4">
        <w:trPr>
          <w:trHeight w:val="187"/>
          <w:jc w:val="center"/>
        </w:trPr>
        <w:tc>
          <w:tcPr>
            <w:tcW w:w="3397" w:type="dxa"/>
            <w:shd w:val="clear" w:color="auto" w:fill="auto"/>
            <w:noWrap/>
            <w:vAlign w:val="center"/>
          </w:tcPr>
          <w:p w14:paraId="76E60EB6" w14:textId="77777777" w:rsidR="00CF0BCD" w:rsidRPr="00EF5447" w:rsidRDefault="00CF0BCD" w:rsidP="00496073">
            <w:pPr>
              <w:pStyle w:val="TAC"/>
              <w:rPr>
                <w:rFonts w:eastAsia="Malgun Gothic"/>
                <w:lang w:eastAsia="ko-KR"/>
              </w:rPr>
            </w:pPr>
            <w:r>
              <w:rPr>
                <w:rFonts w:hint="eastAsia"/>
              </w:rPr>
              <w:t>D</w:t>
            </w:r>
            <w:r>
              <w:t>C_42C_n3A-n28A-n77(2A)</w:t>
            </w:r>
          </w:p>
        </w:tc>
        <w:tc>
          <w:tcPr>
            <w:tcW w:w="3578" w:type="dxa"/>
            <w:gridSpan w:val="3"/>
            <w:vAlign w:val="center"/>
          </w:tcPr>
          <w:p w14:paraId="72CF5C8B" w14:textId="77777777" w:rsidR="00CF0BCD" w:rsidRDefault="00CF0BCD" w:rsidP="00496073">
            <w:pPr>
              <w:pStyle w:val="TAC"/>
            </w:pPr>
            <w:r>
              <w:rPr>
                <w:rFonts w:hint="eastAsia"/>
              </w:rPr>
              <w:t>D</w:t>
            </w:r>
            <w:r>
              <w:t>C_42A_n3A</w:t>
            </w:r>
          </w:p>
          <w:p w14:paraId="181E273A" w14:textId="77777777" w:rsidR="00CF0BCD" w:rsidRDefault="00CF0BCD" w:rsidP="00496073">
            <w:pPr>
              <w:pStyle w:val="TAC"/>
            </w:pPr>
            <w:r>
              <w:rPr>
                <w:rFonts w:hint="eastAsia"/>
              </w:rPr>
              <w:t>D</w:t>
            </w:r>
            <w:r>
              <w:t>C_42C_n3A</w:t>
            </w:r>
          </w:p>
          <w:p w14:paraId="57D390BE" w14:textId="77777777" w:rsidR="00CF0BCD" w:rsidRDefault="00CF0BCD" w:rsidP="00496073">
            <w:pPr>
              <w:pStyle w:val="TAC"/>
            </w:pPr>
            <w:r>
              <w:rPr>
                <w:rFonts w:hint="eastAsia"/>
              </w:rPr>
              <w:t>D</w:t>
            </w:r>
            <w:r>
              <w:t>C_42A_n28A</w:t>
            </w:r>
          </w:p>
          <w:p w14:paraId="6A64BD76" w14:textId="77777777" w:rsidR="00CF0BCD" w:rsidRPr="00EF5447" w:rsidRDefault="00CF0BCD" w:rsidP="00496073">
            <w:pPr>
              <w:pStyle w:val="TAC"/>
              <w:rPr>
                <w:rFonts w:cs="Arial"/>
                <w:szCs w:val="18"/>
              </w:rPr>
            </w:pPr>
            <w:r>
              <w:rPr>
                <w:rFonts w:hint="eastAsia"/>
              </w:rPr>
              <w:t>D</w:t>
            </w:r>
            <w:r>
              <w:t>C_42C_n28A</w:t>
            </w:r>
          </w:p>
        </w:tc>
      </w:tr>
      <w:tr w:rsidR="00CF0BCD" w:rsidRPr="00EF5447" w14:paraId="0CB0883D" w14:textId="77777777" w:rsidTr="00B54CB4">
        <w:trPr>
          <w:trHeight w:val="187"/>
          <w:jc w:val="center"/>
        </w:trPr>
        <w:tc>
          <w:tcPr>
            <w:tcW w:w="3397" w:type="dxa"/>
            <w:shd w:val="clear" w:color="auto" w:fill="auto"/>
            <w:noWrap/>
          </w:tcPr>
          <w:p w14:paraId="6A9D6C94" w14:textId="77777777" w:rsidR="00CF0BCD" w:rsidRPr="00EF5447" w:rsidRDefault="00CF0BCD" w:rsidP="00496073">
            <w:pPr>
              <w:pStyle w:val="TAC"/>
              <w:rPr>
                <w:rFonts w:eastAsia="Malgun Gothic"/>
                <w:lang w:eastAsia="ko-KR"/>
              </w:rPr>
            </w:pPr>
            <w:r w:rsidRPr="00EF5447">
              <w:rPr>
                <w:rFonts w:eastAsia="Malgun Gothic"/>
                <w:lang w:eastAsia="ko-KR"/>
              </w:rPr>
              <w:t>DC_46A-66A_n25A-n41A</w:t>
            </w:r>
          </w:p>
          <w:p w14:paraId="345B49E6" w14:textId="77777777" w:rsidR="00CF0BCD" w:rsidRPr="00EF5447" w:rsidRDefault="00CF0BCD" w:rsidP="00496073">
            <w:pPr>
              <w:pStyle w:val="TAC"/>
              <w:rPr>
                <w:rFonts w:eastAsia="Malgun Gothic"/>
                <w:lang w:eastAsia="ko-KR"/>
              </w:rPr>
            </w:pPr>
            <w:r w:rsidRPr="00EF5447">
              <w:rPr>
                <w:rFonts w:eastAsia="Malgun Gothic"/>
                <w:lang w:eastAsia="ko-KR"/>
              </w:rPr>
              <w:t>DC_46C-66A_n25A-n41A</w:t>
            </w:r>
          </w:p>
          <w:p w14:paraId="2D2ED81E" w14:textId="77777777" w:rsidR="00CF0BCD" w:rsidRPr="00EF5447" w:rsidRDefault="00CF0BCD" w:rsidP="00496073">
            <w:pPr>
              <w:pStyle w:val="TAC"/>
              <w:rPr>
                <w:rFonts w:eastAsia="Malgun Gothic"/>
                <w:lang w:eastAsia="ko-KR"/>
              </w:rPr>
            </w:pPr>
            <w:r w:rsidRPr="00EF5447">
              <w:rPr>
                <w:rFonts w:eastAsia="Malgun Gothic"/>
                <w:lang w:eastAsia="ko-KR"/>
              </w:rPr>
              <w:t>DC_46D-66A_n25A-n41A</w:t>
            </w:r>
          </w:p>
        </w:tc>
        <w:tc>
          <w:tcPr>
            <w:tcW w:w="3578" w:type="dxa"/>
            <w:gridSpan w:val="3"/>
          </w:tcPr>
          <w:p w14:paraId="7925CF63" w14:textId="77777777" w:rsidR="00CF0BCD" w:rsidRPr="00EF5447" w:rsidRDefault="00CF0BCD" w:rsidP="00496073">
            <w:pPr>
              <w:pStyle w:val="TAC"/>
              <w:rPr>
                <w:rFonts w:cs="Arial"/>
                <w:szCs w:val="18"/>
              </w:rPr>
            </w:pPr>
            <w:r w:rsidRPr="00EF5447">
              <w:rPr>
                <w:rFonts w:cs="Arial"/>
                <w:szCs w:val="18"/>
              </w:rPr>
              <w:t>DC_66A_n25A</w:t>
            </w:r>
          </w:p>
          <w:p w14:paraId="3A91F6A9" w14:textId="77777777" w:rsidR="00CF0BCD" w:rsidRPr="00EF5447" w:rsidRDefault="00CF0BCD" w:rsidP="00496073">
            <w:pPr>
              <w:pStyle w:val="TAC"/>
              <w:rPr>
                <w:lang w:eastAsia="fi-FI"/>
              </w:rPr>
            </w:pPr>
            <w:r w:rsidRPr="00EF5447">
              <w:rPr>
                <w:rFonts w:cs="Arial"/>
                <w:szCs w:val="18"/>
              </w:rPr>
              <w:t>DC_66A_n41A</w:t>
            </w:r>
          </w:p>
        </w:tc>
      </w:tr>
      <w:tr w:rsidR="00CF0BCD" w:rsidRPr="00EF5447" w14:paraId="36B21505" w14:textId="77777777" w:rsidTr="00B54CB4">
        <w:trPr>
          <w:trHeight w:val="187"/>
          <w:jc w:val="center"/>
        </w:trPr>
        <w:tc>
          <w:tcPr>
            <w:tcW w:w="3397" w:type="dxa"/>
            <w:shd w:val="clear" w:color="auto" w:fill="auto"/>
            <w:noWrap/>
          </w:tcPr>
          <w:p w14:paraId="6B6753A4" w14:textId="77777777" w:rsidR="00CF0BCD" w:rsidRPr="00EF5447" w:rsidRDefault="00CF0BCD" w:rsidP="00496073">
            <w:pPr>
              <w:pStyle w:val="TAC"/>
              <w:rPr>
                <w:rFonts w:eastAsia="Malgun Gothic"/>
                <w:lang w:eastAsia="ko-KR"/>
              </w:rPr>
            </w:pPr>
            <w:r w:rsidRPr="00EF5447">
              <w:rPr>
                <w:rFonts w:eastAsia="Malgun Gothic"/>
                <w:lang w:eastAsia="ko-KR"/>
              </w:rPr>
              <w:t>DC_46A-66A_n25A-n71A</w:t>
            </w:r>
          </w:p>
          <w:p w14:paraId="76009F5B" w14:textId="77777777" w:rsidR="00CF0BCD" w:rsidRPr="00EF5447" w:rsidRDefault="00CF0BCD" w:rsidP="00496073">
            <w:pPr>
              <w:pStyle w:val="TAC"/>
              <w:rPr>
                <w:rFonts w:eastAsia="Malgun Gothic"/>
                <w:lang w:eastAsia="ko-KR"/>
              </w:rPr>
            </w:pPr>
            <w:r w:rsidRPr="00EF5447">
              <w:rPr>
                <w:rFonts w:eastAsia="Malgun Gothic"/>
                <w:lang w:eastAsia="ko-KR"/>
              </w:rPr>
              <w:t>DC_46C-66A_n25A-n71A</w:t>
            </w:r>
          </w:p>
          <w:p w14:paraId="10EE4BBD" w14:textId="77777777" w:rsidR="00CF0BCD" w:rsidRPr="00EF5447" w:rsidRDefault="00CF0BCD" w:rsidP="00496073">
            <w:pPr>
              <w:pStyle w:val="TAC"/>
              <w:rPr>
                <w:rFonts w:eastAsia="Malgun Gothic"/>
                <w:lang w:eastAsia="ko-KR"/>
              </w:rPr>
            </w:pPr>
            <w:r w:rsidRPr="00EF5447">
              <w:rPr>
                <w:rFonts w:eastAsia="Malgun Gothic"/>
                <w:lang w:eastAsia="ko-KR"/>
              </w:rPr>
              <w:t>DC_46D-66A_n25A-n71A</w:t>
            </w:r>
          </w:p>
        </w:tc>
        <w:tc>
          <w:tcPr>
            <w:tcW w:w="3578" w:type="dxa"/>
            <w:gridSpan w:val="3"/>
          </w:tcPr>
          <w:p w14:paraId="20DC57DF" w14:textId="77777777" w:rsidR="00CF0BCD" w:rsidRPr="00EF5447" w:rsidRDefault="00CF0BCD" w:rsidP="00496073">
            <w:pPr>
              <w:pStyle w:val="TAC"/>
              <w:rPr>
                <w:rFonts w:cs="Arial"/>
                <w:szCs w:val="18"/>
              </w:rPr>
            </w:pPr>
            <w:r w:rsidRPr="00EF5447">
              <w:rPr>
                <w:rFonts w:cs="Arial"/>
                <w:szCs w:val="18"/>
              </w:rPr>
              <w:t>DC_66A_n25A</w:t>
            </w:r>
          </w:p>
          <w:p w14:paraId="4023C10E" w14:textId="77777777" w:rsidR="00CF0BCD" w:rsidRPr="00EF5447" w:rsidRDefault="00CF0BCD" w:rsidP="00496073">
            <w:pPr>
              <w:pStyle w:val="TAC"/>
              <w:rPr>
                <w:rFonts w:cs="Arial"/>
                <w:szCs w:val="18"/>
              </w:rPr>
            </w:pPr>
            <w:r w:rsidRPr="00EF5447">
              <w:rPr>
                <w:rFonts w:cs="Arial"/>
                <w:szCs w:val="18"/>
              </w:rPr>
              <w:t>DC_66A_n71A</w:t>
            </w:r>
          </w:p>
        </w:tc>
      </w:tr>
      <w:tr w:rsidR="00CF0BCD" w:rsidRPr="00EF5447" w14:paraId="03CB30E6" w14:textId="77777777" w:rsidTr="00B54CB4">
        <w:trPr>
          <w:trHeight w:val="187"/>
          <w:jc w:val="center"/>
        </w:trPr>
        <w:tc>
          <w:tcPr>
            <w:tcW w:w="3397" w:type="dxa"/>
            <w:shd w:val="clear" w:color="auto" w:fill="auto"/>
            <w:noWrap/>
          </w:tcPr>
          <w:p w14:paraId="68DD3FF9" w14:textId="77777777" w:rsidR="00CF0BCD" w:rsidRPr="00EF5447" w:rsidRDefault="00CF0BCD" w:rsidP="00496073">
            <w:pPr>
              <w:pStyle w:val="TAC"/>
              <w:rPr>
                <w:lang w:eastAsia="ja-JP"/>
              </w:rPr>
            </w:pPr>
            <w:r w:rsidRPr="00EF5447">
              <w:rPr>
                <w:lang w:eastAsia="ja-JP"/>
              </w:rPr>
              <w:t>DC_46A-66A_n41A-n71A</w:t>
            </w:r>
          </w:p>
          <w:p w14:paraId="0AEC2786" w14:textId="77777777" w:rsidR="00CF0BCD" w:rsidRPr="00EF5447" w:rsidRDefault="00CF0BCD" w:rsidP="00496073">
            <w:pPr>
              <w:pStyle w:val="TAC"/>
              <w:rPr>
                <w:lang w:eastAsia="ja-JP"/>
              </w:rPr>
            </w:pPr>
            <w:r w:rsidRPr="00EF5447">
              <w:rPr>
                <w:lang w:eastAsia="ja-JP"/>
              </w:rPr>
              <w:t>DC_46C-66A_n41A-n71A</w:t>
            </w:r>
          </w:p>
          <w:p w14:paraId="20B50105" w14:textId="77777777" w:rsidR="00CF0BCD" w:rsidRPr="00EF5447" w:rsidRDefault="00CF0BCD" w:rsidP="00496073">
            <w:pPr>
              <w:pStyle w:val="TAC"/>
              <w:rPr>
                <w:rFonts w:eastAsia="Malgun Gothic"/>
                <w:lang w:eastAsia="ko-KR"/>
              </w:rPr>
            </w:pPr>
            <w:r w:rsidRPr="00EF5447">
              <w:rPr>
                <w:lang w:eastAsia="ja-JP"/>
              </w:rPr>
              <w:t>DC_46D-66A_n41A-n71A</w:t>
            </w:r>
          </w:p>
        </w:tc>
        <w:tc>
          <w:tcPr>
            <w:tcW w:w="3578" w:type="dxa"/>
            <w:gridSpan w:val="3"/>
          </w:tcPr>
          <w:p w14:paraId="5AF4DF47" w14:textId="77777777" w:rsidR="00CF0BCD" w:rsidRPr="00EF5447" w:rsidRDefault="00CF0BCD" w:rsidP="00496073">
            <w:pPr>
              <w:pStyle w:val="TAC"/>
              <w:rPr>
                <w:rFonts w:cs="Arial"/>
                <w:szCs w:val="18"/>
              </w:rPr>
            </w:pPr>
            <w:r w:rsidRPr="00EF5447">
              <w:rPr>
                <w:rFonts w:cs="Arial"/>
                <w:szCs w:val="18"/>
              </w:rPr>
              <w:t>DC_66A_n41A</w:t>
            </w:r>
          </w:p>
          <w:p w14:paraId="7F26850D" w14:textId="77777777" w:rsidR="00CF0BCD" w:rsidRPr="00EF5447" w:rsidRDefault="00CF0BCD" w:rsidP="00496073">
            <w:pPr>
              <w:pStyle w:val="TAC"/>
              <w:rPr>
                <w:rFonts w:cs="Arial"/>
                <w:szCs w:val="18"/>
              </w:rPr>
            </w:pPr>
            <w:r w:rsidRPr="00EF5447">
              <w:rPr>
                <w:rFonts w:cs="Arial"/>
                <w:szCs w:val="18"/>
              </w:rPr>
              <w:t>DC_66A_n71A</w:t>
            </w:r>
          </w:p>
        </w:tc>
      </w:tr>
      <w:tr w:rsidR="00CF0BCD" w:rsidRPr="00EF5447" w14:paraId="01D395CF" w14:textId="77777777" w:rsidTr="00B54CB4">
        <w:trPr>
          <w:trHeight w:val="187"/>
          <w:jc w:val="center"/>
        </w:trPr>
        <w:tc>
          <w:tcPr>
            <w:tcW w:w="3397" w:type="dxa"/>
            <w:shd w:val="clear" w:color="auto" w:fill="auto"/>
            <w:noWrap/>
          </w:tcPr>
          <w:p w14:paraId="251F8DB2" w14:textId="77777777" w:rsidR="00CF0BCD" w:rsidRPr="00EF5447" w:rsidRDefault="00CF0BCD" w:rsidP="00496073">
            <w:pPr>
              <w:pStyle w:val="TAC"/>
              <w:rPr>
                <w:lang w:eastAsia="ja-JP"/>
              </w:rPr>
            </w:pPr>
            <w:r w:rsidRPr="00EF5447">
              <w:rPr>
                <w:lang w:eastAsia="ja-JP"/>
              </w:rPr>
              <w:t>DC_46A-66A_n41(2A)-n71A</w:t>
            </w:r>
          </w:p>
          <w:p w14:paraId="468BAA99" w14:textId="77777777" w:rsidR="00CF0BCD" w:rsidRPr="00EF5447" w:rsidRDefault="00CF0BCD" w:rsidP="00496073">
            <w:pPr>
              <w:pStyle w:val="TAC"/>
              <w:rPr>
                <w:lang w:eastAsia="ja-JP"/>
              </w:rPr>
            </w:pPr>
            <w:r w:rsidRPr="00EF5447">
              <w:rPr>
                <w:lang w:eastAsia="ja-JP"/>
              </w:rPr>
              <w:t>DC_46C-66A_n41(2A)-n71A</w:t>
            </w:r>
          </w:p>
          <w:p w14:paraId="771C8D9D" w14:textId="77777777" w:rsidR="00CF0BCD" w:rsidRPr="00EF5447" w:rsidRDefault="00CF0BCD" w:rsidP="00496073">
            <w:pPr>
              <w:pStyle w:val="TAC"/>
              <w:rPr>
                <w:lang w:eastAsia="ja-JP"/>
              </w:rPr>
            </w:pPr>
            <w:r w:rsidRPr="00EF5447">
              <w:rPr>
                <w:lang w:eastAsia="ja-JP"/>
              </w:rPr>
              <w:t>DC_46D-66A_n41(2A)-n71A</w:t>
            </w:r>
          </w:p>
        </w:tc>
        <w:tc>
          <w:tcPr>
            <w:tcW w:w="3578" w:type="dxa"/>
            <w:gridSpan w:val="3"/>
          </w:tcPr>
          <w:p w14:paraId="1D71BEAB" w14:textId="77777777" w:rsidR="00CF0BCD" w:rsidRPr="00EF5447" w:rsidRDefault="00CF0BCD" w:rsidP="00496073">
            <w:pPr>
              <w:pStyle w:val="TAC"/>
              <w:rPr>
                <w:rFonts w:cs="Arial"/>
                <w:szCs w:val="18"/>
              </w:rPr>
            </w:pPr>
            <w:r w:rsidRPr="00EF5447">
              <w:rPr>
                <w:rFonts w:cs="Arial"/>
                <w:szCs w:val="18"/>
              </w:rPr>
              <w:t>DC_66A_n41A</w:t>
            </w:r>
          </w:p>
          <w:p w14:paraId="2FAC58B3" w14:textId="77777777" w:rsidR="00CF0BCD" w:rsidRPr="00EF5447" w:rsidRDefault="00CF0BCD" w:rsidP="00496073">
            <w:pPr>
              <w:pStyle w:val="TAC"/>
              <w:rPr>
                <w:rFonts w:cs="Arial"/>
                <w:szCs w:val="18"/>
              </w:rPr>
            </w:pPr>
            <w:r w:rsidRPr="00EF5447">
              <w:rPr>
                <w:rFonts w:cs="Arial"/>
                <w:szCs w:val="18"/>
              </w:rPr>
              <w:t>DC_66A_n71A</w:t>
            </w:r>
          </w:p>
        </w:tc>
      </w:tr>
      <w:tr w:rsidR="00CF0BCD" w:rsidRPr="00EF5447" w14:paraId="4E6912D7" w14:textId="77777777" w:rsidTr="00B54CB4">
        <w:trPr>
          <w:trHeight w:val="187"/>
          <w:jc w:val="center"/>
        </w:trPr>
        <w:tc>
          <w:tcPr>
            <w:tcW w:w="3397" w:type="dxa"/>
            <w:shd w:val="clear" w:color="auto" w:fill="auto"/>
            <w:noWrap/>
          </w:tcPr>
          <w:p w14:paraId="2D26E451" w14:textId="77777777" w:rsidR="00CF0BCD" w:rsidRPr="00EF5447" w:rsidRDefault="00CF0BCD" w:rsidP="00496073">
            <w:pPr>
              <w:pStyle w:val="TAC"/>
              <w:rPr>
                <w:lang w:eastAsia="ja-JP"/>
              </w:rPr>
            </w:pPr>
            <w:r w:rsidRPr="00EF5447">
              <w:rPr>
                <w:lang w:eastAsia="ja-JP"/>
              </w:rPr>
              <w:t>DC_48A-66A_n25A-n48A</w:t>
            </w:r>
          </w:p>
        </w:tc>
        <w:tc>
          <w:tcPr>
            <w:tcW w:w="3578" w:type="dxa"/>
            <w:gridSpan w:val="3"/>
          </w:tcPr>
          <w:p w14:paraId="4811C128" w14:textId="77777777" w:rsidR="00CF0BCD" w:rsidRPr="00EF5447" w:rsidRDefault="00CF0BCD" w:rsidP="00496073">
            <w:pPr>
              <w:pStyle w:val="TAC"/>
              <w:rPr>
                <w:lang w:eastAsia="ja-JP"/>
              </w:rPr>
            </w:pPr>
            <w:r w:rsidRPr="00EF5447">
              <w:rPr>
                <w:lang w:eastAsia="ja-JP"/>
              </w:rPr>
              <w:t>DC_48A_n25A</w:t>
            </w:r>
          </w:p>
          <w:p w14:paraId="6C2C022E" w14:textId="77777777" w:rsidR="00CF0BCD" w:rsidRPr="00EF5447" w:rsidRDefault="00CF0BCD" w:rsidP="00496073">
            <w:pPr>
              <w:pStyle w:val="TAC"/>
              <w:rPr>
                <w:lang w:eastAsia="ja-JP"/>
              </w:rPr>
            </w:pPr>
            <w:r w:rsidRPr="00EF5447">
              <w:rPr>
                <w:lang w:eastAsia="ja-JP"/>
              </w:rPr>
              <w:t>DC_66A_n25A</w:t>
            </w:r>
          </w:p>
          <w:p w14:paraId="6F5C9911" w14:textId="77777777" w:rsidR="00CF0BCD" w:rsidRPr="00EF5447" w:rsidRDefault="00CF0BCD" w:rsidP="00496073">
            <w:pPr>
              <w:pStyle w:val="TAC"/>
              <w:rPr>
                <w:szCs w:val="18"/>
              </w:rPr>
            </w:pPr>
            <w:r w:rsidRPr="00EF5447">
              <w:rPr>
                <w:lang w:eastAsia="ja-JP"/>
              </w:rPr>
              <w:t>DC_66A_n48A</w:t>
            </w:r>
          </w:p>
        </w:tc>
      </w:tr>
      <w:tr w:rsidR="00CF0BCD" w:rsidRPr="00EF5447" w:rsidDel="00C25AB2" w14:paraId="6B6CF36B" w14:textId="77777777" w:rsidTr="00B54CB4">
        <w:trPr>
          <w:trHeight w:val="187"/>
          <w:jc w:val="center"/>
        </w:trPr>
        <w:tc>
          <w:tcPr>
            <w:tcW w:w="6975" w:type="dxa"/>
            <w:gridSpan w:val="4"/>
            <w:shd w:val="clear" w:color="auto" w:fill="auto"/>
            <w:noWrap/>
            <w:vAlign w:val="center"/>
          </w:tcPr>
          <w:p w14:paraId="3004B113" w14:textId="77777777" w:rsidR="00CF0BCD" w:rsidRPr="00EF5447" w:rsidRDefault="00CF0BCD" w:rsidP="00496073">
            <w:pPr>
              <w:pStyle w:val="TAN"/>
              <w:keepNext w:val="0"/>
            </w:pPr>
            <w:r w:rsidRPr="00EF5447">
              <w:t>NOTE 1:</w:t>
            </w:r>
            <w:r w:rsidRPr="00EF5447">
              <w:tab/>
              <w:t>Uplink EN-DC configurations are the configurations supported by the present release of specifications.</w:t>
            </w:r>
          </w:p>
          <w:p w14:paraId="3F0A001E" w14:textId="77777777" w:rsidR="00CF0BCD" w:rsidRPr="00EF5447" w:rsidRDefault="00CF0BCD" w:rsidP="00496073">
            <w:pPr>
              <w:pStyle w:val="TAN"/>
              <w:keepNext w:val="0"/>
            </w:pPr>
            <w:r w:rsidRPr="00EF5447">
              <w:t>NOTE 2:</w:t>
            </w:r>
            <w:r w:rsidRPr="00EF5447">
              <w:tab/>
              <w:t>Applicable for UE supporting inter-band EN-DC with mandatory simultaneous Rx/Tx capability</w:t>
            </w:r>
          </w:p>
          <w:p w14:paraId="7DB34D0C" w14:textId="77777777" w:rsidR="00CF0BCD" w:rsidRPr="00EF5447" w:rsidRDefault="00CF0BCD" w:rsidP="00496073">
            <w:pPr>
              <w:pStyle w:val="TAN"/>
              <w:keepNext w:val="0"/>
            </w:pPr>
            <w:r w:rsidRPr="00EF5447">
              <w:t>NOTE 3:</w:t>
            </w:r>
            <w:r w:rsidRPr="00EF5447">
              <w:tab/>
              <w:t>The frequency range in band n28 is restricted for this band combination to 703-733 MHz for the UL and 758-788 MHz for the DL.</w:t>
            </w:r>
          </w:p>
          <w:p w14:paraId="629FB081" w14:textId="77777777" w:rsidR="00CF0BCD" w:rsidRPr="00EF5447" w:rsidRDefault="00CF0BCD" w:rsidP="00496073">
            <w:pPr>
              <w:pStyle w:val="TAN"/>
              <w:keepNext w:val="0"/>
            </w:pPr>
            <w:r w:rsidRPr="00EF5447">
              <w:t>NOTE 4:</w:t>
            </w:r>
            <w:r w:rsidRPr="00EF5447">
              <w:tab/>
              <w:t>Only single switched UL is supported.</w:t>
            </w:r>
          </w:p>
          <w:p w14:paraId="23433B7A" w14:textId="77777777" w:rsidR="00CF0BCD" w:rsidRDefault="00CF0BCD" w:rsidP="00496073">
            <w:pPr>
              <w:pStyle w:val="TAN"/>
              <w:keepNext w:val="0"/>
              <w:rPr>
                <w:rFonts w:cs="Intel Clear"/>
              </w:rPr>
            </w:pPr>
            <w:r w:rsidRPr="00EF5447">
              <w:rPr>
                <w:rFonts w:cs="Intel Clear"/>
              </w:rPr>
              <w:lastRenderedPageBreak/>
              <w:t>NOTE 5:</w:t>
            </w:r>
            <w:r w:rsidRPr="00EF5447">
              <w:rPr>
                <w:rFonts w:cs="Intel Clear"/>
              </w:rPr>
              <w:tab/>
              <w:t>UL carrier shall be supported in Band 2 or band 66 only. Power imbalance between downlink carriers on Band 7 and Band 38 is assumed to be within 6dB.</w:t>
            </w:r>
          </w:p>
          <w:p w14:paraId="654D7F66" w14:textId="77777777" w:rsidR="00CF0BCD" w:rsidRDefault="00CF0BCD" w:rsidP="00496073">
            <w:pPr>
              <w:pStyle w:val="TAN"/>
              <w:keepNext w:val="0"/>
            </w:pPr>
            <w:r>
              <w:t>NOTE 6:</w:t>
            </w:r>
            <w:r>
              <w:tab/>
              <w:t>The combination is not used alone as fall back mode of other band combinations in which UL in Band 42 is not used.</w:t>
            </w:r>
          </w:p>
          <w:p w14:paraId="691D6237" w14:textId="77777777" w:rsidR="00CF0BCD" w:rsidRDefault="00CF0BCD" w:rsidP="00496073">
            <w:pPr>
              <w:pStyle w:val="TAN"/>
              <w:rPr>
                <w:lang w:eastAsia="fi-FI"/>
              </w:rPr>
            </w:pPr>
            <w:r>
              <w:rPr>
                <w:lang w:eastAsia="fi-FI"/>
              </w:rPr>
              <w:t xml:space="preserve">NOTE 7: </w:t>
            </w:r>
            <w:r>
              <w:rPr>
                <w:lang w:eastAsia="fi-FI"/>
              </w:rPr>
              <w:tab/>
              <w:t>For UEs not indicating interBandMRDC-WithOverlapDL-Bands-r16, the minimum requirements for intra-band contiguous or non-contiguous EN-DC apply for the Band 42 and Band n77/n78 combination and for the Band 2 and Band n25 combinations.</w:t>
            </w:r>
          </w:p>
          <w:p w14:paraId="274DC2FB" w14:textId="77777777" w:rsidR="00CF0BCD" w:rsidRDefault="00CF0BCD" w:rsidP="00496073">
            <w:pPr>
              <w:pStyle w:val="TAN"/>
              <w:keepNext w:val="0"/>
              <w:rPr>
                <w:lang w:eastAsia="fi-FI"/>
              </w:rPr>
            </w:pPr>
            <w:r>
              <w:rPr>
                <w:lang w:eastAsia="fi-FI"/>
              </w:rPr>
              <w:t>NOTE 8:</w:t>
            </w:r>
            <w:r>
              <w:rPr>
                <w:lang w:eastAsia="fi-FI"/>
              </w:rPr>
              <w:tab/>
              <w:t xml:space="preserve">For UEs not indicating interBandMRDC-WithOverlapDL-Bands-r16, the minimum requirements for inter-band EN-DC apply for the Band 42 and Band n77/n78 combination when the maximum power spectral density imbalance between downlink carriers contained in overlapping or partially overlapping DL bands is within 6 </w:t>
            </w:r>
            <w:proofErr w:type="spellStart"/>
            <w:r>
              <w:rPr>
                <w:lang w:eastAsia="fi-FI"/>
              </w:rPr>
              <w:t>dB.</w:t>
            </w:r>
            <w:proofErr w:type="spellEnd"/>
          </w:p>
          <w:p w14:paraId="6D3DD958" w14:textId="77777777" w:rsidR="00CF0BCD" w:rsidRDefault="00CF0BCD" w:rsidP="00496073">
            <w:pPr>
              <w:pStyle w:val="TAN"/>
              <w:keepNext w:val="0"/>
              <w:rPr>
                <w:lang w:eastAsia="ja-JP"/>
              </w:rPr>
            </w:pPr>
            <w:r w:rsidRPr="005B27AD">
              <w:rPr>
                <w:lang w:eastAsia="ja-JP"/>
              </w:rPr>
              <w:t xml:space="preserve">NOTE </w:t>
            </w:r>
            <w:r>
              <w:t>9</w:t>
            </w:r>
            <w:r w:rsidRPr="005B27AD">
              <w:rPr>
                <w:lang w:eastAsia="ja-JP"/>
              </w:rPr>
              <w:t>:</w:t>
            </w:r>
            <w:r w:rsidRPr="005B27AD">
              <w:rPr>
                <w:lang w:eastAsia="ja-JP"/>
              </w:rPr>
              <w:tab/>
            </w:r>
            <w:r>
              <w:rPr>
                <w:lang w:eastAsia="ja-JP"/>
              </w:rPr>
              <w:t>PC3 or PC2 Uplink EN-DC configuration is applicable to EN-DC configurations.</w:t>
            </w:r>
          </w:p>
          <w:p w14:paraId="78C7EDB7" w14:textId="77777777" w:rsidR="00CF0BCD" w:rsidRPr="00EF5447" w:rsidRDefault="00CF0BCD" w:rsidP="00496073">
            <w:pPr>
              <w:pStyle w:val="TAN"/>
              <w:rPr>
                <w:rFonts w:cs="Arial"/>
                <w:szCs w:val="18"/>
                <w:lang w:eastAsia="fi-FI"/>
              </w:rPr>
            </w:pPr>
            <w:r>
              <w:t>NOTE 10:</w:t>
            </w:r>
            <w:r>
              <w:tab/>
            </w:r>
            <w:r w:rsidRPr="00834160">
              <w:rPr>
                <w:lang w:eastAsia="zh-CN"/>
              </w:rPr>
              <w:t>Band 7 and Band 38</w:t>
            </w:r>
            <w:r>
              <w:rPr>
                <w:lang w:eastAsia="zh-CN"/>
              </w:rPr>
              <w:t xml:space="preserve"> are restricted as DL </w:t>
            </w:r>
            <w:proofErr w:type="spellStart"/>
            <w:r>
              <w:rPr>
                <w:lang w:eastAsia="zh-CN"/>
              </w:rPr>
              <w:t>Scell</w:t>
            </w:r>
            <w:proofErr w:type="spellEnd"/>
            <w:r w:rsidRPr="00834160">
              <w:rPr>
                <w:lang w:eastAsia="zh-CN"/>
              </w:rPr>
              <w:t xml:space="preserve">. Power imbalance between downlink carriers on </w:t>
            </w:r>
            <w:bookmarkStart w:id="220" w:name="OLE_LINK69"/>
            <w:bookmarkStart w:id="221" w:name="OLE_LINK70"/>
            <w:r w:rsidRPr="00834160">
              <w:rPr>
                <w:lang w:eastAsia="zh-CN"/>
              </w:rPr>
              <w:t>Band 7 and Band 38</w:t>
            </w:r>
            <w:bookmarkEnd w:id="220"/>
            <w:bookmarkEnd w:id="221"/>
            <w:r>
              <w:rPr>
                <w:lang w:eastAsia="zh-CN"/>
              </w:rPr>
              <w:t xml:space="preserve"> is assumed to be within 6dB</w:t>
            </w:r>
            <w:r>
              <w:t>.</w:t>
            </w:r>
          </w:p>
          <w:p w14:paraId="28F78349" w14:textId="77777777" w:rsidR="00CF0BCD" w:rsidRDefault="00CF0BCD" w:rsidP="00496073">
            <w:pPr>
              <w:pStyle w:val="TAN"/>
              <w:rPr>
                <w:lang w:val="en-US" w:eastAsia="zh-CN"/>
              </w:rPr>
            </w:pPr>
            <w:r>
              <w:t xml:space="preserve">NOTE 11: </w:t>
            </w:r>
            <w:r w:rsidRPr="00041DA1">
              <w:rPr>
                <w:lang w:val="en-US" w:eastAsia="zh-CN"/>
              </w:rPr>
              <w:t>Th</w:t>
            </w:r>
            <w:r>
              <w:rPr>
                <w:lang w:val="en-US" w:eastAsia="zh-CN"/>
              </w:rPr>
              <w:t>e</w:t>
            </w:r>
            <w:r w:rsidRPr="00041DA1">
              <w:rPr>
                <w:lang w:val="en-US" w:eastAsia="zh-CN"/>
              </w:rPr>
              <w:t xml:space="preserve"> implementation with </w:t>
            </w:r>
            <w:r>
              <w:rPr>
                <w:lang w:val="en-US" w:eastAsia="zh-CN"/>
              </w:rPr>
              <w:t>3 low-band</w:t>
            </w:r>
            <w:r w:rsidRPr="00041DA1">
              <w:rPr>
                <w:lang w:val="en-US" w:eastAsia="zh-CN"/>
              </w:rPr>
              <w:t xml:space="preserve"> antennas is targeted for FWA form factor for this band combination</w:t>
            </w:r>
            <w:r>
              <w:rPr>
                <w:lang w:val="en-US" w:eastAsia="zh-CN"/>
              </w:rPr>
              <w:t xml:space="preserve"> in Release 17.</w:t>
            </w:r>
          </w:p>
          <w:p w14:paraId="3A746076" w14:textId="77777777" w:rsidR="00CF0BCD" w:rsidRDefault="00CF0BCD" w:rsidP="00496073">
            <w:pPr>
              <w:pStyle w:val="TAN"/>
            </w:pPr>
            <w:r>
              <w:t xml:space="preserve">NOTE </w:t>
            </w:r>
            <w:r>
              <w:rPr>
                <w:lang w:val="en-US" w:eastAsia="zh-CN"/>
              </w:rPr>
              <w:t>12</w:t>
            </w:r>
            <w:r>
              <w:t>:</w:t>
            </w:r>
            <w:r>
              <w:tab/>
              <w:t>The combination is not used alone as fall back mode of other band combinations.</w:t>
            </w:r>
          </w:p>
          <w:p w14:paraId="1DA559A6" w14:textId="77777777" w:rsidR="00CF0BCD" w:rsidRPr="00EF5447" w:rsidDel="00C25AB2" w:rsidRDefault="00CF0BCD" w:rsidP="00496073">
            <w:pPr>
              <w:pStyle w:val="TAN"/>
              <w:rPr>
                <w:lang w:eastAsia="fi-FI"/>
              </w:rPr>
            </w:pPr>
            <w:r>
              <w:t xml:space="preserve">NOTE </w:t>
            </w:r>
            <w:r>
              <w:rPr>
                <w:lang w:val="en-US" w:eastAsia="zh-CN"/>
              </w:rPr>
              <w:t>13</w:t>
            </w:r>
            <w:r>
              <w:t>:</w:t>
            </w:r>
            <w:r>
              <w:tab/>
            </w:r>
            <w:r>
              <w:rPr>
                <w:rFonts w:cs="Intel Clear"/>
              </w:rPr>
              <w:t>Power imbalance between downlink carriers on Band 7 and</w:t>
            </w:r>
            <w:r>
              <w:rPr>
                <w:rFonts w:cs="Intel Clear" w:hint="eastAsia"/>
                <w:lang w:val="en-US" w:eastAsia="zh-CN"/>
              </w:rPr>
              <w:t xml:space="preserve"> band n38</w:t>
            </w:r>
            <w:r>
              <w:rPr>
                <w:rFonts w:cs="Intel Clear"/>
              </w:rPr>
              <w:t xml:space="preserve"> is assumed to be within 6dB</w:t>
            </w:r>
            <w:r>
              <w:t>. The power spectral density imbalance condition also applies for these carriers when applicable EN-DC configuration is a subset of a higher order EN-DC configuration.</w:t>
            </w:r>
          </w:p>
        </w:tc>
      </w:tr>
    </w:tbl>
    <w:p w14:paraId="4DC33FF7" w14:textId="77777777" w:rsidR="00CF0BCD" w:rsidRDefault="00CF0BCD" w:rsidP="00CF0BCD"/>
    <w:p w14:paraId="5679B661" w14:textId="77777777" w:rsidR="00CF0BCD" w:rsidRPr="00EF5447" w:rsidRDefault="00CF0BCD" w:rsidP="00CF0BCD">
      <w:pPr>
        <w:pStyle w:val="Heading4"/>
      </w:pPr>
      <w:bookmarkStart w:id="222" w:name="_Toc21351525"/>
      <w:bookmarkStart w:id="223" w:name="_Toc29807107"/>
      <w:bookmarkStart w:id="224" w:name="_Toc36648821"/>
      <w:bookmarkStart w:id="225" w:name="_Toc36651546"/>
      <w:bookmarkStart w:id="226" w:name="_Toc37256480"/>
      <w:bookmarkStart w:id="227" w:name="_Toc37256821"/>
      <w:bookmarkStart w:id="228" w:name="_Toc45890518"/>
      <w:bookmarkStart w:id="229" w:name="_Toc45891742"/>
      <w:bookmarkStart w:id="230" w:name="_Toc45892152"/>
      <w:bookmarkStart w:id="231" w:name="_Toc45892562"/>
      <w:bookmarkStart w:id="232" w:name="_Toc52352975"/>
      <w:bookmarkStart w:id="233" w:name="_Toc53174798"/>
      <w:bookmarkStart w:id="234" w:name="_Toc61378105"/>
      <w:bookmarkStart w:id="235" w:name="_Toc61378580"/>
      <w:bookmarkStart w:id="236" w:name="_Toc67953769"/>
      <w:bookmarkStart w:id="237" w:name="_Toc68733434"/>
      <w:bookmarkStart w:id="238" w:name="_Toc68784750"/>
      <w:bookmarkStart w:id="239" w:name="_Toc76736706"/>
      <w:bookmarkStart w:id="240" w:name="_Toc77241118"/>
      <w:bookmarkStart w:id="241" w:name="_Toc77241623"/>
      <w:bookmarkStart w:id="242" w:name="_Toc83742999"/>
      <w:bookmarkStart w:id="243" w:name="_Toc83909520"/>
      <w:bookmarkStart w:id="244" w:name="_Toc91071487"/>
      <w:r w:rsidRPr="00EF5447">
        <w:lastRenderedPageBreak/>
        <w:t>5.5B.4.4</w:t>
      </w:r>
      <w:r w:rsidRPr="00EF5447">
        <w:tab/>
        <w:t>Inter-band EN-DC configurations within FR1 (five bands)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1656844D" w14:textId="77777777" w:rsidR="00CF0BCD" w:rsidRPr="00EF5447" w:rsidRDefault="00CF0BCD" w:rsidP="00CF0BCD">
      <w:pPr>
        <w:pStyle w:val="TH"/>
      </w:pPr>
      <w:r w:rsidRPr="00EF5447">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544"/>
      </w:tblGrid>
      <w:tr w:rsidR="00CF0BCD" w:rsidRPr="00635A4C" w14:paraId="3D4C93BB" w14:textId="77777777" w:rsidTr="00496073">
        <w:trPr>
          <w:trHeight w:val="187"/>
          <w:tblHeader/>
          <w:jc w:val="center"/>
        </w:trPr>
        <w:tc>
          <w:tcPr>
            <w:tcW w:w="3397" w:type="dxa"/>
            <w:hideMark/>
          </w:tcPr>
          <w:p w14:paraId="101E4861" w14:textId="77777777" w:rsidR="00CF0BCD" w:rsidRPr="00EF5447" w:rsidRDefault="00CF0BCD" w:rsidP="00496073">
            <w:pPr>
              <w:pStyle w:val="TAH"/>
              <w:rPr>
                <w:lang w:eastAsia="fi-FI"/>
              </w:rPr>
            </w:pPr>
            <w:r w:rsidRPr="00EF5447">
              <w:rPr>
                <w:lang w:eastAsia="fi-FI"/>
              </w:rPr>
              <w:t>EN-DC</w:t>
            </w:r>
          </w:p>
          <w:p w14:paraId="74CB72DF" w14:textId="77777777" w:rsidR="00CF0BCD" w:rsidRPr="00EF5447" w:rsidRDefault="00CF0BCD" w:rsidP="00496073">
            <w:pPr>
              <w:pStyle w:val="TAH"/>
              <w:rPr>
                <w:lang w:eastAsia="fi-FI"/>
              </w:rPr>
            </w:pPr>
            <w:r w:rsidRPr="00EF5447">
              <w:rPr>
                <w:lang w:eastAsia="fi-FI"/>
              </w:rPr>
              <w:t>configuration</w:t>
            </w:r>
          </w:p>
        </w:tc>
        <w:tc>
          <w:tcPr>
            <w:tcW w:w="3544" w:type="dxa"/>
            <w:shd w:val="clear" w:color="auto" w:fill="auto"/>
          </w:tcPr>
          <w:p w14:paraId="3C02D9B6" w14:textId="77777777" w:rsidR="00CF0BCD" w:rsidRPr="009960ED" w:rsidRDefault="00CF0BCD" w:rsidP="00496073">
            <w:pPr>
              <w:pStyle w:val="TAH"/>
              <w:rPr>
                <w:lang w:val="fr-FR" w:eastAsia="fi-FI"/>
              </w:rPr>
            </w:pPr>
            <w:proofErr w:type="spellStart"/>
            <w:r w:rsidRPr="009960ED">
              <w:rPr>
                <w:lang w:val="fr-FR" w:eastAsia="fi-FI"/>
              </w:rPr>
              <w:t>Uplink</w:t>
            </w:r>
            <w:proofErr w:type="spellEnd"/>
            <w:r w:rsidRPr="009960ED">
              <w:rPr>
                <w:lang w:val="fr-FR" w:eastAsia="fi-FI"/>
              </w:rPr>
              <w:t xml:space="preserve"> EN-DC</w:t>
            </w:r>
          </w:p>
          <w:p w14:paraId="5466E8F7" w14:textId="77777777" w:rsidR="00CF0BCD" w:rsidRPr="009960ED" w:rsidRDefault="00CF0BCD" w:rsidP="00496073">
            <w:pPr>
              <w:pStyle w:val="TAH"/>
              <w:rPr>
                <w:lang w:val="fr-FR" w:eastAsia="fi-FI"/>
              </w:rPr>
            </w:pPr>
            <w:r w:rsidRPr="009960ED">
              <w:rPr>
                <w:lang w:val="fr-FR" w:eastAsia="fi-FI"/>
              </w:rPr>
              <w:t>configuration</w:t>
            </w:r>
          </w:p>
          <w:p w14:paraId="0B04415F" w14:textId="77777777" w:rsidR="00CF0BCD" w:rsidRPr="009960ED" w:rsidDel="00C35823" w:rsidRDefault="00CF0BCD" w:rsidP="00496073">
            <w:pPr>
              <w:pStyle w:val="TAH"/>
              <w:rPr>
                <w:lang w:val="fr-FR" w:eastAsia="fi-FI"/>
              </w:rPr>
            </w:pPr>
            <w:r w:rsidRPr="009960ED">
              <w:rPr>
                <w:lang w:val="fr-FR" w:eastAsia="fi-FI"/>
              </w:rPr>
              <w:t>(NOTE 1)</w:t>
            </w:r>
          </w:p>
        </w:tc>
      </w:tr>
      <w:tr w:rsidR="00CF0BCD" w14:paraId="7B96EADA" w14:textId="77777777" w:rsidTr="00496073">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3DCC4BF1" w14:textId="77777777" w:rsidR="00CF0BCD" w:rsidRPr="00CB5E9B" w:rsidRDefault="00CF0BCD" w:rsidP="00496073">
            <w:pPr>
              <w:pStyle w:val="TAC"/>
              <w:keepNext w:val="0"/>
            </w:pPr>
            <w:r w:rsidRPr="00CB5E9B">
              <w:t>DC_1A-3A-5A-7A_n77A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8A42AD" w14:textId="77777777" w:rsidR="00CF0BCD" w:rsidRPr="009960ED" w:rsidRDefault="00CF0BCD" w:rsidP="00496073">
            <w:pPr>
              <w:pStyle w:val="TAC"/>
              <w:keepNext w:val="0"/>
            </w:pPr>
            <w:r w:rsidRPr="009960ED">
              <w:t>DC_1A_n77A</w:t>
            </w:r>
          </w:p>
          <w:p w14:paraId="102CD6CB" w14:textId="77777777" w:rsidR="00CF0BCD" w:rsidRPr="009960ED" w:rsidRDefault="00CF0BCD" w:rsidP="00496073">
            <w:pPr>
              <w:pStyle w:val="TAC"/>
              <w:keepNext w:val="0"/>
            </w:pPr>
            <w:r w:rsidRPr="009960ED">
              <w:t>DC_3A_n77A</w:t>
            </w:r>
          </w:p>
          <w:p w14:paraId="2338EB76" w14:textId="77777777" w:rsidR="00CF0BCD" w:rsidRPr="009960ED" w:rsidRDefault="00CF0BCD" w:rsidP="00496073">
            <w:pPr>
              <w:pStyle w:val="TAC"/>
              <w:keepNext w:val="0"/>
            </w:pPr>
            <w:r w:rsidRPr="009960ED">
              <w:t>DC_5A_n77A</w:t>
            </w:r>
          </w:p>
          <w:p w14:paraId="59ADCCCE" w14:textId="77777777" w:rsidR="00CF0BCD" w:rsidRPr="009960ED" w:rsidRDefault="00CF0BCD" w:rsidP="00496073">
            <w:pPr>
              <w:pStyle w:val="TAC"/>
              <w:keepNext w:val="0"/>
            </w:pPr>
            <w:r w:rsidRPr="009960ED">
              <w:t>DC_7A_n77A</w:t>
            </w:r>
          </w:p>
        </w:tc>
      </w:tr>
      <w:tr w:rsidR="00CF0BCD" w14:paraId="017B399A" w14:textId="77777777" w:rsidTr="00496073">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67BC9C3D" w14:textId="77777777" w:rsidR="00CF0BCD" w:rsidRDefault="00CF0BCD" w:rsidP="00496073">
            <w:pPr>
              <w:pStyle w:val="TAC"/>
              <w:keepNext w:val="0"/>
              <w:rPr>
                <w:lang w:val="fr-FR"/>
              </w:rPr>
            </w:pPr>
            <w:r>
              <w:rPr>
                <w:lang w:val="fr-FR"/>
              </w:rPr>
              <w:t>DC_1A-3A-5A-7A_n77(2A)</w:t>
            </w:r>
          </w:p>
        </w:tc>
        <w:tc>
          <w:tcPr>
            <w:tcW w:w="3544" w:type="dxa"/>
            <w:tcBorders>
              <w:top w:val="single" w:sz="4" w:space="0" w:color="auto"/>
              <w:left w:val="single" w:sz="4" w:space="0" w:color="auto"/>
              <w:bottom w:val="single" w:sz="4" w:space="0" w:color="auto"/>
              <w:right w:val="single" w:sz="4" w:space="0" w:color="auto"/>
            </w:tcBorders>
            <w:hideMark/>
          </w:tcPr>
          <w:p w14:paraId="49C2B17E" w14:textId="77777777" w:rsidR="00CF0BCD" w:rsidRPr="00D06F04" w:rsidRDefault="00CF0BCD" w:rsidP="00496073">
            <w:pPr>
              <w:pStyle w:val="TAC"/>
              <w:keepNext w:val="0"/>
            </w:pPr>
            <w:r w:rsidRPr="00D06F04">
              <w:t>DC_1A_n77A</w:t>
            </w:r>
          </w:p>
          <w:p w14:paraId="4D2006BD" w14:textId="77777777" w:rsidR="00CF0BCD" w:rsidRPr="00D06F04" w:rsidRDefault="00CF0BCD" w:rsidP="00496073">
            <w:pPr>
              <w:pStyle w:val="TAC"/>
              <w:keepNext w:val="0"/>
            </w:pPr>
            <w:r w:rsidRPr="00D06F04">
              <w:t>DC_3A_n77A</w:t>
            </w:r>
          </w:p>
          <w:p w14:paraId="60AF63F0" w14:textId="77777777" w:rsidR="00CF0BCD" w:rsidRPr="00D06F04" w:rsidRDefault="00CF0BCD" w:rsidP="00496073">
            <w:pPr>
              <w:pStyle w:val="TAC"/>
              <w:keepNext w:val="0"/>
            </w:pPr>
            <w:r w:rsidRPr="00D06F04">
              <w:t>DC_5A_n77A</w:t>
            </w:r>
          </w:p>
          <w:p w14:paraId="4399E1E0" w14:textId="77777777" w:rsidR="00CF0BCD" w:rsidRDefault="00CF0BCD" w:rsidP="00496073">
            <w:pPr>
              <w:pStyle w:val="TAC"/>
              <w:keepNext w:val="0"/>
              <w:rPr>
                <w:lang w:val="fr-FR"/>
              </w:rPr>
            </w:pPr>
            <w:r>
              <w:rPr>
                <w:lang w:val="fr-FR"/>
              </w:rPr>
              <w:t>DC_7A_n77A</w:t>
            </w:r>
          </w:p>
        </w:tc>
      </w:tr>
      <w:tr w:rsidR="00CF0BCD" w14:paraId="1262C2C6" w14:textId="77777777" w:rsidTr="00496073">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6F5D79A5" w14:textId="77777777" w:rsidR="00CF0BCD" w:rsidRDefault="00CF0BCD" w:rsidP="00496073">
            <w:pPr>
              <w:pStyle w:val="TAC"/>
              <w:keepNext w:val="0"/>
              <w:rPr>
                <w:lang w:val="fr-FR"/>
              </w:rPr>
            </w:pPr>
            <w:r>
              <w:rPr>
                <w:lang w:val="fr-FR"/>
              </w:rPr>
              <w:t>DC_1A-3A-5A-7A-7A_n77A</w:t>
            </w:r>
          </w:p>
        </w:tc>
        <w:tc>
          <w:tcPr>
            <w:tcW w:w="3544" w:type="dxa"/>
            <w:tcBorders>
              <w:top w:val="single" w:sz="4" w:space="0" w:color="auto"/>
              <w:left w:val="single" w:sz="4" w:space="0" w:color="auto"/>
              <w:bottom w:val="single" w:sz="4" w:space="0" w:color="auto"/>
              <w:right w:val="single" w:sz="4" w:space="0" w:color="auto"/>
            </w:tcBorders>
            <w:hideMark/>
          </w:tcPr>
          <w:p w14:paraId="7010B1B1" w14:textId="77777777" w:rsidR="00CF0BCD" w:rsidRPr="00D06F04" w:rsidRDefault="00CF0BCD" w:rsidP="00496073">
            <w:pPr>
              <w:pStyle w:val="TAC"/>
              <w:keepNext w:val="0"/>
            </w:pPr>
            <w:r w:rsidRPr="00D06F04">
              <w:t>DC_1A_n77A</w:t>
            </w:r>
          </w:p>
          <w:p w14:paraId="4B7DB754" w14:textId="77777777" w:rsidR="00CF0BCD" w:rsidRPr="00D06F04" w:rsidRDefault="00CF0BCD" w:rsidP="00496073">
            <w:pPr>
              <w:pStyle w:val="TAC"/>
              <w:keepNext w:val="0"/>
            </w:pPr>
            <w:r w:rsidRPr="00D06F04">
              <w:t>DC_3A_n77A</w:t>
            </w:r>
          </w:p>
          <w:p w14:paraId="30EEFE3D" w14:textId="77777777" w:rsidR="00CF0BCD" w:rsidRPr="00D06F04" w:rsidRDefault="00CF0BCD" w:rsidP="00496073">
            <w:pPr>
              <w:pStyle w:val="TAC"/>
              <w:keepNext w:val="0"/>
            </w:pPr>
            <w:r w:rsidRPr="00D06F04">
              <w:t>DC_5A_n77A</w:t>
            </w:r>
          </w:p>
          <w:p w14:paraId="5B9C3324" w14:textId="77777777" w:rsidR="00CF0BCD" w:rsidRDefault="00CF0BCD" w:rsidP="00496073">
            <w:pPr>
              <w:pStyle w:val="TAC"/>
              <w:keepNext w:val="0"/>
              <w:rPr>
                <w:lang w:val="fr-FR"/>
              </w:rPr>
            </w:pPr>
            <w:r>
              <w:rPr>
                <w:lang w:val="fr-FR"/>
              </w:rPr>
              <w:t>DC_7A_n77A</w:t>
            </w:r>
          </w:p>
        </w:tc>
      </w:tr>
      <w:tr w:rsidR="00CF0BCD" w14:paraId="2148D5A7" w14:textId="77777777" w:rsidTr="00496073">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71D6DF79" w14:textId="77777777" w:rsidR="00CF0BCD" w:rsidRDefault="00CF0BCD" w:rsidP="00496073">
            <w:pPr>
              <w:pStyle w:val="TAC"/>
              <w:keepNext w:val="0"/>
              <w:rPr>
                <w:lang w:val="fr-FR"/>
              </w:rPr>
            </w:pPr>
            <w:r>
              <w:rPr>
                <w:lang w:val="fr-FR"/>
              </w:rPr>
              <w:t>DC_1A-3A-5A-7A-7A_n77(2A)</w:t>
            </w:r>
          </w:p>
        </w:tc>
        <w:tc>
          <w:tcPr>
            <w:tcW w:w="3544" w:type="dxa"/>
            <w:tcBorders>
              <w:top w:val="single" w:sz="4" w:space="0" w:color="auto"/>
              <w:left w:val="single" w:sz="4" w:space="0" w:color="auto"/>
              <w:bottom w:val="single" w:sz="4" w:space="0" w:color="auto"/>
              <w:right w:val="single" w:sz="4" w:space="0" w:color="auto"/>
            </w:tcBorders>
            <w:hideMark/>
          </w:tcPr>
          <w:p w14:paraId="5B4811FA" w14:textId="77777777" w:rsidR="00CF0BCD" w:rsidRPr="00D06F04" w:rsidRDefault="00CF0BCD" w:rsidP="00496073">
            <w:pPr>
              <w:pStyle w:val="TAC"/>
              <w:keepNext w:val="0"/>
            </w:pPr>
            <w:r w:rsidRPr="00D06F04">
              <w:t>DC_1A_n77A</w:t>
            </w:r>
          </w:p>
          <w:p w14:paraId="76E688BF" w14:textId="77777777" w:rsidR="00CF0BCD" w:rsidRPr="00D06F04" w:rsidRDefault="00CF0BCD" w:rsidP="00496073">
            <w:pPr>
              <w:pStyle w:val="TAC"/>
              <w:keepNext w:val="0"/>
            </w:pPr>
            <w:r w:rsidRPr="00D06F04">
              <w:t>DC_3A_n77A</w:t>
            </w:r>
          </w:p>
          <w:p w14:paraId="0518FAEE" w14:textId="77777777" w:rsidR="00CF0BCD" w:rsidRPr="00D06F04" w:rsidRDefault="00CF0BCD" w:rsidP="00496073">
            <w:pPr>
              <w:pStyle w:val="TAC"/>
              <w:keepNext w:val="0"/>
            </w:pPr>
            <w:r w:rsidRPr="00D06F04">
              <w:t>DC_5A_n77A</w:t>
            </w:r>
          </w:p>
          <w:p w14:paraId="2A5F3389" w14:textId="77777777" w:rsidR="00CF0BCD" w:rsidRDefault="00CF0BCD" w:rsidP="00496073">
            <w:pPr>
              <w:pStyle w:val="TAC"/>
              <w:keepNext w:val="0"/>
              <w:rPr>
                <w:lang w:val="fr-FR"/>
              </w:rPr>
            </w:pPr>
            <w:r>
              <w:rPr>
                <w:lang w:val="fr-FR"/>
              </w:rPr>
              <w:t>DC_7A_n77A</w:t>
            </w:r>
          </w:p>
        </w:tc>
      </w:tr>
      <w:tr w:rsidR="00CF0BCD" w:rsidRPr="00EF5447" w14:paraId="4AF77096" w14:textId="77777777" w:rsidTr="00496073">
        <w:trPr>
          <w:trHeight w:val="187"/>
          <w:jc w:val="center"/>
        </w:trPr>
        <w:tc>
          <w:tcPr>
            <w:tcW w:w="3397" w:type="dxa"/>
            <w:noWrap/>
          </w:tcPr>
          <w:p w14:paraId="02393B11" w14:textId="77777777" w:rsidR="00CF0BCD" w:rsidRPr="00EF5447" w:rsidRDefault="00CF0BCD" w:rsidP="00496073">
            <w:pPr>
              <w:pStyle w:val="TAC"/>
              <w:keepNext w:val="0"/>
            </w:pPr>
            <w:r w:rsidRPr="00EF5447">
              <w:t>DC_1A-3A-5A-7A_n78A</w:t>
            </w:r>
          </w:p>
          <w:p w14:paraId="689BB505" w14:textId="77777777" w:rsidR="00CF0BCD" w:rsidRPr="00EF5447" w:rsidRDefault="00CF0BCD" w:rsidP="00496073">
            <w:pPr>
              <w:pStyle w:val="TAC"/>
              <w:keepNext w:val="0"/>
              <w:rPr>
                <w:lang w:eastAsia="fi-FI"/>
              </w:rPr>
            </w:pPr>
            <w:r w:rsidRPr="00EF5447">
              <w:rPr>
                <w:lang w:eastAsia="fi-FI"/>
              </w:rPr>
              <w:t>DC_1A-3C-5A-7A_n78A</w:t>
            </w:r>
          </w:p>
          <w:p w14:paraId="387C635A" w14:textId="77777777" w:rsidR="00CF0BCD" w:rsidRDefault="00CF0BCD" w:rsidP="00496073">
            <w:pPr>
              <w:pStyle w:val="TAC"/>
              <w:rPr>
                <w:lang w:eastAsia="zh-CN"/>
              </w:rPr>
            </w:pPr>
            <w:r w:rsidRPr="00EF5447">
              <w:rPr>
                <w:lang w:eastAsia="zh-CN"/>
              </w:rPr>
              <w:t>DC_1A-3A-5A-7A_n78C</w:t>
            </w:r>
          </w:p>
          <w:p w14:paraId="16FC38B5" w14:textId="77777777" w:rsidR="00CF0BCD" w:rsidRPr="00EF5447" w:rsidRDefault="00CF0BCD" w:rsidP="00496073">
            <w:pPr>
              <w:pStyle w:val="TAC"/>
              <w:rPr>
                <w:lang w:eastAsia="fi-FI"/>
              </w:rPr>
            </w:pPr>
          </w:p>
        </w:tc>
        <w:tc>
          <w:tcPr>
            <w:tcW w:w="3544" w:type="dxa"/>
            <w:shd w:val="clear" w:color="auto" w:fill="auto"/>
          </w:tcPr>
          <w:p w14:paraId="65183664" w14:textId="77777777" w:rsidR="00CF0BCD" w:rsidRPr="00EF5447" w:rsidRDefault="00CF0BCD" w:rsidP="00496073">
            <w:pPr>
              <w:pStyle w:val="TAC"/>
            </w:pPr>
            <w:r w:rsidRPr="00EF5447">
              <w:t>DC_1A_n78A</w:t>
            </w:r>
          </w:p>
          <w:p w14:paraId="6CEB94D5" w14:textId="77777777" w:rsidR="00CF0BCD" w:rsidRPr="00EF5447" w:rsidRDefault="00CF0BCD" w:rsidP="00496073">
            <w:pPr>
              <w:pStyle w:val="TAC"/>
            </w:pPr>
            <w:r w:rsidRPr="00EF5447">
              <w:t>DC_3A_n78A</w:t>
            </w:r>
          </w:p>
          <w:p w14:paraId="24B9AEE9" w14:textId="77777777" w:rsidR="00CF0BCD" w:rsidRPr="00EF5447" w:rsidRDefault="00CF0BCD" w:rsidP="00496073">
            <w:pPr>
              <w:pStyle w:val="TAC"/>
            </w:pPr>
            <w:r w:rsidRPr="00EF5447">
              <w:t>DC_5A_n78A</w:t>
            </w:r>
          </w:p>
          <w:p w14:paraId="0277DA1E" w14:textId="77777777" w:rsidR="00CF0BCD" w:rsidRPr="00EF5447" w:rsidRDefault="00CF0BCD" w:rsidP="00496073">
            <w:pPr>
              <w:pStyle w:val="TAC"/>
            </w:pPr>
            <w:r w:rsidRPr="00EF5447">
              <w:t>DC_7A_n78A</w:t>
            </w:r>
          </w:p>
        </w:tc>
      </w:tr>
      <w:tr w:rsidR="00CF0BCD" w14:paraId="768554F2"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A71379" w14:textId="77777777" w:rsidR="00CF0BCD" w:rsidRDefault="00CF0BCD" w:rsidP="00496073">
            <w:pPr>
              <w:pStyle w:val="TAC"/>
              <w:keepNext w:val="0"/>
              <w:rPr>
                <w:lang w:val="fr-FR"/>
              </w:rPr>
            </w:pPr>
            <w:r>
              <w:rPr>
                <w:lang w:val="fr-FR" w:eastAsia="fi-FI"/>
              </w:rPr>
              <w:t>DC_1A-3A-5A-7A_n78(2A)</w:t>
            </w:r>
          </w:p>
        </w:tc>
        <w:tc>
          <w:tcPr>
            <w:tcW w:w="3544" w:type="dxa"/>
            <w:tcBorders>
              <w:top w:val="single" w:sz="4" w:space="0" w:color="auto"/>
              <w:left w:val="single" w:sz="4" w:space="0" w:color="auto"/>
              <w:bottom w:val="single" w:sz="4" w:space="0" w:color="auto"/>
              <w:right w:val="single" w:sz="4" w:space="0" w:color="auto"/>
            </w:tcBorders>
            <w:hideMark/>
          </w:tcPr>
          <w:p w14:paraId="51A2BF6E" w14:textId="77777777" w:rsidR="00CF0BCD" w:rsidRPr="00D06F04" w:rsidRDefault="00CF0BCD" w:rsidP="00496073">
            <w:pPr>
              <w:pStyle w:val="TAC"/>
            </w:pPr>
            <w:r w:rsidRPr="00D06F04">
              <w:t>DC_1A_n78A</w:t>
            </w:r>
          </w:p>
          <w:p w14:paraId="6B96BAD2" w14:textId="77777777" w:rsidR="00CF0BCD" w:rsidRPr="00D06F04" w:rsidRDefault="00CF0BCD" w:rsidP="00496073">
            <w:pPr>
              <w:pStyle w:val="TAC"/>
            </w:pPr>
            <w:r w:rsidRPr="00D06F04">
              <w:t>DC_3A_n78A</w:t>
            </w:r>
          </w:p>
          <w:p w14:paraId="1089FEA8" w14:textId="77777777" w:rsidR="00CF0BCD" w:rsidRPr="00D06F04" w:rsidRDefault="00CF0BCD" w:rsidP="00496073">
            <w:pPr>
              <w:pStyle w:val="TAC"/>
            </w:pPr>
            <w:r w:rsidRPr="00D06F04">
              <w:t>DC_5A_n78A</w:t>
            </w:r>
          </w:p>
          <w:p w14:paraId="18FB29F5" w14:textId="77777777" w:rsidR="00CF0BCD" w:rsidRDefault="00CF0BCD" w:rsidP="00496073">
            <w:pPr>
              <w:pStyle w:val="TAC"/>
              <w:rPr>
                <w:lang w:val="fr-FR"/>
              </w:rPr>
            </w:pPr>
            <w:r>
              <w:rPr>
                <w:lang w:val="fr-FR"/>
              </w:rPr>
              <w:t>DC_7A_n78A</w:t>
            </w:r>
          </w:p>
        </w:tc>
      </w:tr>
      <w:tr w:rsidR="00CF0BCD" w14:paraId="60B2615C"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18C9E9" w14:textId="77777777" w:rsidR="00CF0BCD" w:rsidRPr="00D06F04" w:rsidRDefault="00CF0BCD" w:rsidP="00496073">
            <w:pPr>
              <w:pStyle w:val="TAC"/>
              <w:keepNext w:val="0"/>
            </w:pPr>
            <w:r w:rsidRPr="00D06F04">
              <w:t>DC_1A-3A-5A-7A</w:t>
            </w:r>
            <w:r w:rsidRPr="00D06F04">
              <w:rPr>
                <w:lang w:eastAsia="zh-CN"/>
              </w:rPr>
              <w:t>-7A_</w:t>
            </w:r>
            <w:r w:rsidRPr="00D06F04">
              <w:t>n78A</w:t>
            </w:r>
          </w:p>
          <w:p w14:paraId="7606F58A" w14:textId="77777777" w:rsidR="00CF0BCD" w:rsidRPr="00D06F04" w:rsidRDefault="00CF0BCD" w:rsidP="00496073">
            <w:pPr>
              <w:pStyle w:val="TAC"/>
              <w:keepNext w:val="0"/>
              <w:rPr>
                <w:lang w:eastAsia="fi-FI"/>
              </w:rPr>
            </w:pPr>
            <w:r w:rsidRPr="00D06F04">
              <w:rPr>
                <w:lang w:eastAsia="zh-CN"/>
              </w:rPr>
              <w:t>DC_1A-3A-5A-7A-7A_n78C</w:t>
            </w:r>
          </w:p>
        </w:tc>
        <w:tc>
          <w:tcPr>
            <w:tcW w:w="3544" w:type="dxa"/>
            <w:tcBorders>
              <w:top w:val="single" w:sz="4" w:space="0" w:color="auto"/>
              <w:left w:val="single" w:sz="4" w:space="0" w:color="auto"/>
              <w:bottom w:val="single" w:sz="4" w:space="0" w:color="auto"/>
              <w:right w:val="single" w:sz="4" w:space="0" w:color="auto"/>
            </w:tcBorders>
            <w:hideMark/>
          </w:tcPr>
          <w:p w14:paraId="04069FC1" w14:textId="77777777" w:rsidR="00CF0BCD" w:rsidRPr="00D06F04" w:rsidRDefault="00CF0BCD" w:rsidP="00496073">
            <w:pPr>
              <w:pStyle w:val="TAC"/>
            </w:pPr>
            <w:r w:rsidRPr="00D06F04">
              <w:t>DC_1A_n78A</w:t>
            </w:r>
          </w:p>
          <w:p w14:paraId="0D2B62E4" w14:textId="77777777" w:rsidR="00CF0BCD" w:rsidRPr="00D06F04" w:rsidRDefault="00CF0BCD" w:rsidP="00496073">
            <w:pPr>
              <w:pStyle w:val="TAC"/>
            </w:pPr>
            <w:r w:rsidRPr="00D06F04">
              <w:t>DC_3A_n78A</w:t>
            </w:r>
          </w:p>
          <w:p w14:paraId="547D8C02" w14:textId="77777777" w:rsidR="00CF0BCD" w:rsidRPr="00D06F04" w:rsidRDefault="00CF0BCD" w:rsidP="00496073">
            <w:pPr>
              <w:pStyle w:val="TAC"/>
            </w:pPr>
            <w:r w:rsidRPr="00D06F04">
              <w:t>DC_5A_n78A</w:t>
            </w:r>
          </w:p>
          <w:p w14:paraId="6F7117FE" w14:textId="77777777" w:rsidR="00CF0BCD" w:rsidRDefault="00CF0BCD" w:rsidP="00496073">
            <w:pPr>
              <w:pStyle w:val="TAC"/>
              <w:rPr>
                <w:lang w:val="fr-FR"/>
              </w:rPr>
            </w:pPr>
            <w:r>
              <w:rPr>
                <w:lang w:val="fr-FR"/>
              </w:rPr>
              <w:t>DC_7A_n78A</w:t>
            </w:r>
          </w:p>
        </w:tc>
      </w:tr>
      <w:tr w:rsidR="00CF0BCD" w14:paraId="3B035262"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4DEA74" w14:textId="77777777" w:rsidR="00CF0BCD" w:rsidRDefault="00CF0BCD" w:rsidP="00496073">
            <w:pPr>
              <w:pStyle w:val="TAC"/>
              <w:keepNext w:val="0"/>
              <w:rPr>
                <w:lang w:val="fr-FR" w:eastAsia="fi-FI"/>
              </w:rPr>
            </w:pPr>
            <w:r>
              <w:rPr>
                <w:lang w:val="fr-FR" w:eastAsia="fi-FI"/>
              </w:rPr>
              <w:t>DC_1A-3A-5A-7A-7A_n78(2A)</w:t>
            </w:r>
          </w:p>
        </w:tc>
        <w:tc>
          <w:tcPr>
            <w:tcW w:w="3544" w:type="dxa"/>
            <w:tcBorders>
              <w:top w:val="single" w:sz="4" w:space="0" w:color="auto"/>
              <w:left w:val="single" w:sz="4" w:space="0" w:color="auto"/>
              <w:bottom w:val="single" w:sz="4" w:space="0" w:color="auto"/>
              <w:right w:val="single" w:sz="4" w:space="0" w:color="auto"/>
            </w:tcBorders>
            <w:hideMark/>
          </w:tcPr>
          <w:p w14:paraId="66282A6C" w14:textId="77777777" w:rsidR="00CF0BCD" w:rsidRPr="00D06F04" w:rsidRDefault="00CF0BCD" w:rsidP="00496073">
            <w:pPr>
              <w:pStyle w:val="TAC"/>
            </w:pPr>
            <w:r w:rsidRPr="00D06F04">
              <w:t>DC_1A_n78A</w:t>
            </w:r>
          </w:p>
          <w:p w14:paraId="2DF0599C" w14:textId="77777777" w:rsidR="00CF0BCD" w:rsidRPr="00D06F04" w:rsidRDefault="00CF0BCD" w:rsidP="00496073">
            <w:pPr>
              <w:pStyle w:val="TAC"/>
            </w:pPr>
            <w:r w:rsidRPr="00D06F04">
              <w:t>DC_3A_n78A</w:t>
            </w:r>
          </w:p>
          <w:p w14:paraId="78AA907B" w14:textId="77777777" w:rsidR="00CF0BCD" w:rsidRPr="00D06F04" w:rsidRDefault="00CF0BCD" w:rsidP="00496073">
            <w:pPr>
              <w:pStyle w:val="TAC"/>
            </w:pPr>
            <w:r w:rsidRPr="00D06F04">
              <w:t>DC_5A_n78A</w:t>
            </w:r>
          </w:p>
          <w:p w14:paraId="4275C495" w14:textId="77777777" w:rsidR="00CF0BCD" w:rsidRDefault="00CF0BCD" w:rsidP="00496073">
            <w:pPr>
              <w:pStyle w:val="TAC"/>
              <w:rPr>
                <w:lang w:val="fr-FR"/>
              </w:rPr>
            </w:pPr>
            <w:r>
              <w:rPr>
                <w:lang w:val="fr-FR"/>
              </w:rPr>
              <w:t>DC_7A_n78A</w:t>
            </w:r>
          </w:p>
        </w:tc>
      </w:tr>
      <w:tr w:rsidR="00CF0BCD" w14:paraId="3574C58D"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7C53AB" w14:textId="77777777" w:rsidR="00CF0BCD" w:rsidRDefault="00CF0BCD" w:rsidP="00496073">
            <w:pPr>
              <w:pStyle w:val="TAC"/>
              <w:keepNext w:val="0"/>
              <w:rPr>
                <w:lang w:val="fr-FR" w:eastAsia="fi-FI"/>
              </w:rPr>
            </w:pPr>
            <w:r>
              <w:rPr>
                <w:lang w:val="fr-FR" w:eastAsia="fi-FI"/>
              </w:rPr>
              <w:t>DC_1A-1A-3A-5A-7A_n78A</w:t>
            </w:r>
          </w:p>
        </w:tc>
        <w:tc>
          <w:tcPr>
            <w:tcW w:w="3544" w:type="dxa"/>
            <w:tcBorders>
              <w:top w:val="single" w:sz="4" w:space="0" w:color="auto"/>
              <w:left w:val="single" w:sz="4" w:space="0" w:color="auto"/>
              <w:bottom w:val="single" w:sz="4" w:space="0" w:color="auto"/>
              <w:right w:val="single" w:sz="4" w:space="0" w:color="auto"/>
            </w:tcBorders>
            <w:hideMark/>
          </w:tcPr>
          <w:p w14:paraId="01A28757" w14:textId="77777777" w:rsidR="00CF0BCD" w:rsidRPr="00D06F04" w:rsidRDefault="00CF0BCD" w:rsidP="00496073">
            <w:pPr>
              <w:pStyle w:val="TAC"/>
            </w:pPr>
            <w:r w:rsidRPr="00D06F04">
              <w:t>DC_1A_n78A</w:t>
            </w:r>
          </w:p>
          <w:p w14:paraId="532EBB45" w14:textId="77777777" w:rsidR="00CF0BCD" w:rsidRPr="00D06F04" w:rsidRDefault="00CF0BCD" w:rsidP="00496073">
            <w:pPr>
              <w:pStyle w:val="TAC"/>
            </w:pPr>
            <w:r w:rsidRPr="00D06F04">
              <w:t>DC_3A_n78A</w:t>
            </w:r>
          </w:p>
          <w:p w14:paraId="42D3156B" w14:textId="77777777" w:rsidR="00CF0BCD" w:rsidRPr="00D06F04" w:rsidRDefault="00CF0BCD" w:rsidP="00496073">
            <w:pPr>
              <w:pStyle w:val="TAC"/>
            </w:pPr>
            <w:r w:rsidRPr="00D06F04">
              <w:t>DC_5A_n78A</w:t>
            </w:r>
          </w:p>
          <w:p w14:paraId="36E97686" w14:textId="77777777" w:rsidR="00CF0BCD" w:rsidRDefault="00CF0BCD" w:rsidP="00496073">
            <w:pPr>
              <w:pStyle w:val="TAC"/>
              <w:rPr>
                <w:lang w:val="fr-FR"/>
              </w:rPr>
            </w:pPr>
            <w:r>
              <w:rPr>
                <w:lang w:val="fr-FR"/>
              </w:rPr>
              <w:t>DC_7A_n78A</w:t>
            </w:r>
          </w:p>
        </w:tc>
      </w:tr>
      <w:tr w:rsidR="00CF0BCD" w:rsidRPr="00EF5447" w14:paraId="50F642DE" w14:textId="77777777" w:rsidTr="00496073">
        <w:trPr>
          <w:trHeight w:val="187"/>
          <w:jc w:val="center"/>
        </w:trPr>
        <w:tc>
          <w:tcPr>
            <w:tcW w:w="3397" w:type="dxa"/>
            <w:noWrap/>
          </w:tcPr>
          <w:p w14:paraId="5BCB8804" w14:textId="77777777" w:rsidR="00CF0BCD" w:rsidRPr="00EF5447" w:rsidRDefault="00CF0BCD" w:rsidP="00496073">
            <w:pPr>
              <w:pStyle w:val="TAC"/>
            </w:pPr>
            <w:r w:rsidRPr="00EF5447">
              <w:rPr>
                <w:noProof/>
                <w:kern w:val="2"/>
                <w:lang w:eastAsia="zh-CN"/>
              </w:rPr>
              <w:lastRenderedPageBreak/>
              <w:t>DC_1A-3A-5A-41A_n79A</w:t>
            </w:r>
          </w:p>
        </w:tc>
        <w:tc>
          <w:tcPr>
            <w:tcW w:w="3544" w:type="dxa"/>
            <w:shd w:val="clear" w:color="auto" w:fill="auto"/>
          </w:tcPr>
          <w:p w14:paraId="2A2DDA78" w14:textId="77777777" w:rsidR="00CF0BCD" w:rsidRPr="00EF5447" w:rsidRDefault="00CF0BCD" w:rsidP="00496073">
            <w:pPr>
              <w:pStyle w:val="TAC"/>
            </w:pPr>
            <w:r w:rsidRPr="00EF5447">
              <w:t>DC_1A_n79A</w:t>
            </w:r>
          </w:p>
          <w:p w14:paraId="3C22FF57" w14:textId="77777777" w:rsidR="00CF0BCD" w:rsidRPr="00EF5447" w:rsidRDefault="00CF0BCD" w:rsidP="00496073">
            <w:pPr>
              <w:pStyle w:val="TAC"/>
            </w:pPr>
            <w:r w:rsidRPr="00EF5447">
              <w:t>DC_3A_n79A</w:t>
            </w:r>
          </w:p>
          <w:p w14:paraId="25AA8CF7" w14:textId="77777777" w:rsidR="00CF0BCD" w:rsidRPr="00EF5447" w:rsidRDefault="00CF0BCD" w:rsidP="00496073">
            <w:pPr>
              <w:pStyle w:val="TAC"/>
            </w:pPr>
            <w:r w:rsidRPr="00EF5447">
              <w:t>DC_5A_n79A</w:t>
            </w:r>
          </w:p>
          <w:p w14:paraId="1AEEA9D6" w14:textId="77777777" w:rsidR="00CF0BCD" w:rsidRPr="00EF5447" w:rsidRDefault="00CF0BCD" w:rsidP="00496073">
            <w:pPr>
              <w:pStyle w:val="TAC"/>
            </w:pPr>
            <w:r w:rsidRPr="00EF5447">
              <w:t>DC_41A_n79A</w:t>
            </w:r>
          </w:p>
        </w:tc>
      </w:tr>
      <w:tr w:rsidR="00CF0BCD" w:rsidRPr="00EF5447" w14:paraId="57F6BC7F" w14:textId="77777777" w:rsidTr="00496073">
        <w:trPr>
          <w:trHeight w:val="187"/>
          <w:jc w:val="center"/>
        </w:trPr>
        <w:tc>
          <w:tcPr>
            <w:tcW w:w="3397" w:type="dxa"/>
            <w:noWrap/>
            <w:vAlign w:val="center"/>
          </w:tcPr>
          <w:p w14:paraId="12702D78" w14:textId="77777777" w:rsidR="00CF0BCD" w:rsidRPr="00EF5447" w:rsidRDefault="00CF0BCD" w:rsidP="00496073">
            <w:pPr>
              <w:pStyle w:val="TAC"/>
              <w:rPr>
                <w:noProof/>
                <w:kern w:val="2"/>
                <w:lang w:eastAsia="zh-CN"/>
              </w:rPr>
            </w:pPr>
            <w:r w:rsidRPr="00307267">
              <w:rPr>
                <w:rFonts w:cs="Arial"/>
                <w:szCs w:val="18"/>
              </w:rPr>
              <w:t>DC_1A-3A-7A_n3A-n78A</w:t>
            </w:r>
          </w:p>
        </w:tc>
        <w:tc>
          <w:tcPr>
            <w:tcW w:w="3544" w:type="dxa"/>
            <w:shd w:val="clear" w:color="auto" w:fill="auto"/>
            <w:vAlign w:val="center"/>
          </w:tcPr>
          <w:p w14:paraId="748D20DE" w14:textId="77777777" w:rsidR="00CF0BCD" w:rsidRDefault="00CF0BCD" w:rsidP="00496073">
            <w:pPr>
              <w:pStyle w:val="TAC"/>
              <w:rPr>
                <w:rFonts w:cs="Arial"/>
                <w:szCs w:val="18"/>
              </w:rPr>
            </w:pPr>
            <w:r w:rsidRPr="00307267">
              <w:rPr>
                <w:rFonts w:cs="Arial"/>
                <w:szCs w:val="18"/>
              </w:rPr>
              <w:t>DC_1A_n3A</w:t>
            </w:r>
          </w:p>
          <w:p w14:paraId="6532E167" w14:textId="77777777" w:rsidR="00CF0BCD" w:rsidRDefault="00CF0BCD" w:rsidP="00496073">
            <w:pPr>
              <w:pStyle w:val="TAC"/>
              <w:rPr>
                <w:rFonts w:cs="Arial"/>
                <w:szCs w:val="18"/>
                <w:vertAlign w:val="superscript"/>
              </w:rPr>
            </w:pPr>
            <w:r w:rsidRPr="00307267">
              <w:rPr>
                <w:rFonts w:cs="Arial"/>
                <w:szCs w:val="18"/>
              </w:rPr>
              <w:t>DC_3A_n3A</w:t>
            </w:r>
            <w:r w:rsidRPr="00307267">
              <w:rPr>
                <w:rFonts w:cs="Arial"/>
                <w:szCs w:val="18"/>
                <w:vertAlign w:val="superscript"/>
              </w:rPr>
              <w:t>4</w:t>
            </w:r>
          </w:p>
          <w:p w14:paraId="6BFE16E4" w14:textId="77777777" w:rsidR="00CF0BCD" w:rsidRDefault="00CF0BCD" w:rsidP="00496073">
            <w:pPr>
              <w:pStyle w:val="TAC"/>
              <w:rPr>
                <w:rFonts w:cs="Arial"/>
                <w:szCs w:val="18"/>
              </w:rPr>
            </w:pPr>
            <w:r w:rsidRPr="00307267">
              <w:rPr>
                <w:rFonts w:cs="Arial"/>
                <w:szCs w:val="18"/>
              </w:rPr>
              <w:t>DC_7A_n3A</w:t>
            </w:r>
          </w:p>
          <w:p w14:paraId="0DC106F1" w14:textId="77777777" w:rsidR="00CF0BCD" w:rsidRDefault="00CF0BCD" w:rsidP="00496073">
            <w:pPr>
              <w:pStyle w:val="TAC"/>
              <w:rPr>
                <w:rFonts w:cs="Arial"/>
                <w:szCs w:val="18"/>
              </w:rPr>
            </w:pPr>
            <w:r w:rsidRPr="00307267">
              <w:rPr>
                <w:rFonts w:cs="Arial"/>
                <w:szCs w:val="18"/>
              </w:rPr>
              <w:t>DC_1A_n78A</w:t>
            </w:r>
          </w:p>
          <w:p w14:paraId="4134046C" w14:textId="77777777" w:rsidR="00CF0BCD" w:rsidRDefault="00CF0BCD" w:rsidP="00496073">
            <w:pPr>
              <w:pStyle w:val="TAC"/>
              <w:rPr>
                <w:rFonts w:cs="Arial"/>
                <w:szCs w:val="18"/>
              </w:rPr>
            </w:pPr>
            <w:r w:rsidRPr="00307267">
              <w:rPr>
                <w:rFonts w:cs="Arial"/>
                <w:szCs w:val="18"/>
              </w:rPr>
              <w:t>DC_3A_n78A</w:t>
            </w:r>
          </w:p>
          <w:p w14:paraId="039A77E8" w14:textId="77777777" w:rsidR="00CF0BCD" w:rsidRPr="00422160" w:rsidRDefault="00CF0BCD" w:rsidP="00496073">
            <w:pPr>
              <w:pStyle w:val="TAC"/>
              <w:rPr>
                <w:rFonts w:cs="Arial"/>
                <w:szCs w:val="18"/>
              </w:rPr>
            </w:pPr>
            <w:r w:rsidRPr="00307267">
              <w:rPr>
                <w:rFonts w:cs="Arial"/>
                <w:szCs w:val="18"/>
              </w:rPr>
              <w:t>DC_7A_n78A</w:t>
            </w:r>
          </w:p>
        </w:tc>
      </w:tr>
      <w:tr w:rsidR="00CF0BCD" w:rsidRPr="00EF5447" w14:paraId="59104568" w14:textId="77777777" w:rsidTr="00496073">
        <w:trPr>
          <w:trHeight w:val="187"/>
          <w:jc w:val="center"/>
        </w:trPr>
        <w:tc>
          <w:tcPr>
            <w:tcW w:w="3397" w:type="dxa"/>
            <w:noWrap/>
            <w:vAlign w:val="center"/>
          </w:tcPr>
          <w:p w14:paraId="2FAA3D56" w14:textId="77777777" w:rsidR="00CF0BCD" w:rsidRPr="00EF5447" w:rsidRDefault="00CF0BCD" w:rsidP="00496073">
            <w:pPr>
              <w:pStyle w:val="TAC"/>
              <w:rPr>
                <w:noProof/>
                <w:kern w:val="2"/>
                <w:lang w:eastAsia="zh-CN"/>
              </w:rPr>
            </w:pPr>
            <w:r w:rsidRPr="00307267">
              <w:rPr>
                <w:rFonts w:cs="Arial"/>
                <w:szCs w:val="18"/>
              </w:rPr>
              <w:t>DC_1A-3A-7</w:t>
            </w:r>
            <w:r>
              <w:rPr>
                <w:rFonts w:cs="Arial"/>
                <w:szCs w:val="18"/>
              </w:rPr>
              <w:t>C</w:t>
            </w:r>
            <w:r w:rsidRPr="00307267">
              <w:rPr>
                <w:rFonts w:cs="Arial"/>
                <w:szCs w:val="18"/>
              </w:rPr>
              <w:t>_n3A-n78A</w:t>
            </w:r>
          </w:p>
        </w:tc>
        <w:tc>
          <w:tcPr>
            <w:tcW w:w="3544" w:type="dxa"/>
            <w:shd w:val="clear" w:color="auto" w:fill="auto"/>
            <w:vAlign w:val="center"/>
          </w:tcPr>
          <w:p w14:paraId="30FFE6FB" w14:textId="77777777" w:rsidR="00CF0BCD" w:rsidRDefault="00CF0BCD" w:rsidP="00496073">
            <w:pPr>
              <w:pStyle w:val="TAC"/>
              <w:rPr>
                <w:rFonts w:cs="Arial"/>
                <w:szCs w:val="18"/>
              </w:rPr>
            </w:pPr>
            <w:r w:rsidRPr="00307267">
              <w:rPr>
                <w:rFonts w:cs="Arial"/>
                <w:szCs w:val="18"/>
              </w:rPr>
              <w:t>DC_1A_n3A</w:t>
            </w:r>
          </w:p>
          <w:p w14:paraId="644D03BF" w14:textId="77777777" w:rsidR="00CF0BCD" w:rsidRDefault="00CF0BCD" w:rsidP="00496073">
            <w:pPr>
              <w:pStyle w:val="TAC"/>
              <w:rPr>
                <w:rFonts w:cs="Arial"/>
                <w:szCs w:val="18"/>
                <w:vertAlign w:val="superscript"/>
              </w:rPr>
            </w:pPr>
            <w:r w:rsidRPr="00307267">
              <w:rPr>
                <w:rFonts w:cs="Arial"/>
                <w:szCs w:val="18"/>
              </w:rPr>
              <w:t>DC_3A_n3A</w:t>
            </w:r>
            <w:r w:rsidRPr="00307267">
              <w:rPr>
                <w:rFonts w:cs="Arial"/>
                <w:szCs w:val="18"/>
                <w:vertAlign w:val="superscript"/>
              </w:rPr>
              <w:t>4</w:t>
            </w:r>
          </w:p>
          <w:p w14:paraId="7995AB0C" w14:textId="77777777" w:rsidR="00CF0BCD" w:rsidRDefault="00CF0BCD" w:rsidP="00496073">
            <w:pPr>
              <w:pStyle w:val="TAC"/>
              <w:rPr>
                <w:rFonts w:cs="Arial"/>
                <w:szCs w:val="18"/>
              </w:rPr>
            </w:pPr>
            <w:r w:rsidRPr="00307267">
              <w:rPr>
                <w:rFonts w:cs="Arial"/>
                <w:szCs w:val="18"/>
              </w:rPr>
              <w:t>DC_7A_n3A</w:t>
            </w:r>
          </w:p>
          <w:p w14:paraId="7DCFE471" w14:textId="77777777" w:rsidR="00CF0BCD" w:rsidRDefault="00CF0BCD" w:rsidP="00496073">
            <w:pPr>
              <w:pStyle w:val="TAC"/>
              <w:rPr>
                <w:rFonts w:cs="Arial"/>
                <w:szCs w:val="18"/>
              </w:rPr>
            </w:pPr>
            <w:r w:rsidRPr="00307267">
              <w:rPr>
                <w:rFonts w:cs="Arial"/>
                <w:szCs w:val="18"/>
              </w:rPr>
              <w:t>DC_7</w:t>
            </w:r>
            <w:r>
              <w:rPr>
                <w:rFonts w:cs="Arial"/>
                <w:szCs w:val="18"/>
              </w:rPr>
              <w:t>C</w:t>
            </w:r>
            <w:r w:rsidRPr="00307267">
              <w:rPr>
                <w:rFonts w:cs="Arial"/>
                <w:szCs w:val="18"/>
              </w:rPr>
              <w:t>_n3A</w:t>
            </w:r>
          </w:p>
          <w:p w14:paraId="2B7BB146" w14:textId="77777777" w:rsidR="00CF0BCD" w:rsidRDefault="00CF0BCD" w:rsidP="00496073">
            <w:pPr>
              <w:pStyle w:val="TAC"/>
              <w:rPr>
                <w:rFonts w:cs="Arial"/>
                <w:szCs w:val="18"/>
              </w:rPr>
            </w:pPr>
            <w:r w:rsidRPr="00307267">
              <w:rPr>
                <w:rFonts w:cs="Arial"/>
                <w:szCs w:val="18"/>
              </w:rPr>
              <w:t>DC_1A_n78A</w:t>
            </w:r>
          </w:p>
          <w:p w14:paraId="434C8566" w14:textId="77777777" w:rsidR="00CF0BCD" w:rsidRDefault="00CF0BCD" w:rsidP="00496073">
            <w:pPr>
              <w:pStyle w:val="TAC"/>
              <w:rPr>
                <w:rFonts w:cs="Arial"/>
                <w:szCs w:val="18"/>
              </w:rPr>
            </w:pPr>
            <w:r w:rsidRPr="00307267">
              <w:rPr>
                <w:rFonts w:cs="Arial"/>
                <w:szCs w:val="18"/>
              </w:rPr>
              <w:t>DC_3A_n78A</w:t>
            </w:r>
          </w:p>
          <w:p w14:paraId="69A67205" w14:textId="77777777" w:rsidR="00CF0BCD" w:rsidRDefault="00CF0BCD" w:rsidP="00496073">
            <w:pPr>
              <w:pStyle w:val="TAC"/>
              <w:rPr>
                <w:rFonts w:cs="Arial"/>
                <w:szCs w:val="18"/>
              </w:rPr>
            </w:pPr>
            <w:r w:rsidRPr="00307267">
              <w:rPr>
                <w:rFonts w:cs="Arial"/>
                <w:szCs w:val="18"/>
              </w:rPr>
              <w:t>DC_7A_n78A</w:t>
            </w:r>
          </w:p>
          <w:p w14:paraId="31710D19" w14:textId="77777777" w:rsidR="00CF0BCD" w:rsidRPr="00EF5447" w:rsidRDefault="00CF0BCD" w:rsidP="00496073">
            <w:pPr>
              <w:pStyle w:val="TAC"/>
            </w:pPr>
            <w:r w:rsidRPr="00076B92">
              <w:rPr>
                <w:rFonts w:cs="Arial"/>
                <w:szCs w:val="18"/>
              </w:rPr>
              <w:t>DC_7</w:t>
            </w:r>
            <w:r>
              <w:rPr>
                <w:rFonts w:cs="Arial"/>
                <w:szCs w:val="18"/>
              </w:rPr>
              <w:t>C</w:t>
            </w:r>
            <w:r w:rsidRPr="00076B92">
              <w:rPr>
                <w:rFonts w:cs="Arial"/>
                <w:szCs w:val="18"/>
              </w:rPr>
              <w:t>_n78A</w:t>
            </w:r>
          </w:p>
        </w:tc>
      </w:tr>
      <w:tr w:rsidR="00CF0BCD" w:rsidRPr="00EF5447" w14:paraId="234FF8B1" w14:textId="77777777" w:rsidTr="00496073">
        <w:trPr>
          <w:trHeight w:val="187"/>
          <w:jc w:val="center"/>
        </w:trPr>
        <w:tc>
          <w:tcPr>
            <w:tcW w:w="3397" w:type="dxa"/>
            <w:noWrap/>
          </w:tcPr>
          <w:p w14:paraId="60439201" w14:textId="77777777" w:rsidR="00CF0BCD" w:rsidRPr="00EF5447" w:rsidRDefault="00CF0BCD" w:rsidP="00496073">
            <w:pPr>
              <w:pStyle w:val="TAC"/>
              <w:rPr>
                <w:rFonts w:cs="Arial"/>
                <w:lang w:eastAsia="zh-CN"/>
              </w:rPr>
            </w:pPr>
            <w:r w:rsidRPr="00EF5447">
              <w:rPr>
                <w:rFonts w:cs="Arial"/>
                <w:lang w:eastAsia="zh-CN"/>
              </w:rPr>
              <w:lastRenderedPageBreak/>
              <w:t>DC_1A-3A-7A_n5A-n78A</w:t>
            </w:r>
          </w:p>
          <w:p w14:paraId="1B45076F" w14:textId="77777777" w:rsidR="00CF0BCD" w:rsidRPr="00EF5447" w:rsidRDefault="00CF0BCD" w:rsidP="00496073">
            <w:pPr>
              <w:pStyle w:val="TAC"/>
              <w:rPr>
                <w:rFonts w:cs="Arial"/>
                <w:lang w:eastAsia="zh-CN"/>
              </w:rPr>
            </w:pPr>
            <w:r w:rsidRPr="00EF5447">
              <w:rPr>
                <w:rFonts w:cs="Arial"/>
                <w:lang w:eastAsia="zh-CN"/>
              </w:rPr>
              <w:t>DC_1A-3C-7A_n5A-n78A</w:t>
            </w:r>
          </w:p>
          <w:p w14:paraId="423AE359" w14:textId="77777777" w:rsidR="00CF0BCD" w:rsidRPr="00EF5447" w:rsidRDefault="00CF0BCD" w:rsidP="00496073">
            <w:pPr>
              <w:pStyle w:val="TAC"/>
              <w:rPr>
                <w:rFonts w:cs="Arial"/>
                <w:lang w:eastAsia="zh-CN"/>
              </w:rPr>
            </w:pPr>
            <w:r w:rsidRPr="00EF5447">
              <w:rPr>
                <w:rFonts w:cs="Arial"/>
                <w:lang w:eastAsia="zh-CN"/>
              </w:rPr>
              <w:t>DC_1A-3A-7C_n5A-n78A</w:t>
            </w:r>
          </w:p>
          <w:p w14:paraId="6830A5BF" w14:textId="77777777" w:rsidR="00CF0BCD" w:rsidRPr="00EF5447" w:rsidRDefault="00CF0BCD" w:rsidP="00496073">
            <w:pPr>
              <w:pStyle w:val="TAC"/>
              <w:rPr>
                <w:noProof/>
                <w:kern w:val="2"/>
                <w:lang w:eastAsia="zh-CN"/>
              </w:rPr>
            </w:pPr>
            <w:r w:rsidRPr="00EF5447">
              <w:rPr>
                <w:rFonts w:cs="Arial"/>
                <w:lang w:eastAsia="zh-CN"/>
              </w:rPr>
              <w:t>DC_1A-3C-7C_n5A-n78A</w:t>
            </w:r>
          </w:p>
        </w:tc>
        <w:tc>
          <w:tcPr>
            <w:tcW w:w="3544" w:type="dxa"/>
            <w:shd w:val="clear" w:color="auto" w:fill="auto"/>
          </w:tcPr>
          <w:p w14:paraId="2D53771D" w14:textId="77777777" w:rsidR="00CF0BCD" w:rsidRPr="00EF5447" w:rsidRDefault="00CF0BCD" w:rsidP="00496073">
            <w:pPr>
              <w:pStyle w:val="TAC"/>
              <w:rPr>
                <w:rFonts w:cs="Arial"/>
                <w:lang w:eastAsia="zh-CN"/>
              </w:rPr>
            </w:pPr>
            <w:r w:rsidRPr="00EF5447">
              <w:rPr>
                <w:rFonts w:cs="Arial"/>
                <w:lang w:eastAsia="zh-CN"/>
              </w:rPr>
              <w:t>DC_1A_n5A</w:t>
            </w:r>
          </w:p>
          <w:p w14:paraId="760D6E7F" w14:textId="77777777" w:rsidR="00CF0BCD" w:rsidRPr="00EF5447" w:rsidRDefault="00CF0BCD" w:rsidP="00496073">
            <w:pPr>
              <w:pStyle w:val="TAC"/>
              <w:rPr>
                <w:rFonts w:cs="Arial"/>
                <w:lang w:eastAsia="zh-CN"/>
              </w:rPr>
            </w:pPr>
            <w:r w:rsidRPr="00EF5447">
              <w:rPr>
                <w:rFonts w:cs="Arial"/>
                <w:lang w:eastAsia="zh-CN"/>
              </w:rPr>
              <w:t>DC_1A_n78A</w:t>
            </w:r>
          </w:p>
          <w:p w14:paraId="7C54EB9B" w14:textId="77777777" w:rsidR="00CF0BCD" w:rsidRPr="00EF5447" w:rsidRDefault="00CF0BCD" w:rsidP="00496073">
            <w:pPr>
              <w:pStyle w:val="TAC"/>
              <w:rPr>
                <w:rFonts w:cs="Arial"/>
                <w:lang w:eastAsia="zh-CN"/>
              </w:rPr>
            </w:pPr>
            <w:r w:rsidRPr="00EF5447">
              <w:rPr>
                <w:rFonts w:cs="Arial"/>
                <w:lang w:eastAsia="zh-CN"/>
              </w:rPr>
              <w:t>DC_3A_n5A</w:t>
            </w:r>
          </w:p>
          <w:p w14:paraId="60DF81AF" w14:textId="77777777" w:rsidR="00CF0BCD" w:rsidRPr="00EF5447" w:rsidRDefault="00CF0BCD" w:rsidP="00496073">
            <w:pPr>
              <w:pStyle w:val="TAC"/>
              <w:rPr>
                <w:rFonts w:cs="Arial"/>
                <w:lang w:eastAsia="zh-CN"/>
              </w:rPr>
            </w:pPr>
            <w:r w:rsidRPr="00EF5447">
              <w:rPr>
                <w:rFonts w:cs="Arial"/>
                <w:lang w:eastAsia="zh-CN"/>
              </w:rPr>
              <w:t>DC_3C_n5A</w:t>
            </w:r>
          </w:p>
          <w:p w14:paraId="797EF176" w14:textId="77777777" w:rsidR="00CF0BCD" w:rsidRPr="00EF5447" w:rsidRDefault="00CF0BCD" w:rsidP="00496073">
            <w:pPr>
              <w:pStyle w:val="TAC"/>
              <w:rPr>
                <w:rFonts w:cs="Arial"/>
                <w:lang w:eastAsia="zh-CN"/>
              </w:rPr>
            </w:pPr>
            <w:r w:rsidRPr="00EF5447">
              <w:rPr>
                <w:rFonts w:cs="Arial"/>
                <w:lang w:eastAsia="zh-CN"/>
              </w:rPr>
              <w:t>DC_3A_n78A</w:t>
            </w:r>
          </w:p>
          <w:p w14:paraId="1602225F" w14:textId="77777777" w:rsidR="00CF0BCD" w:rsidRPr="00EF5447" w:rsidRDefault="00CF0BCD" w:rsidP="00496073">
            <w:pPr>
              <w:pStyle w:val="TAC"/>
              <w:rPr>
                <w:rFonts w:cs="Arial"/>
                <w:lang w:eastAsia="zh-CN"/>
              </w:rPr>
            </w:pPr>
            <w:r w:rsidRPr="00EF5447">
              <w:rPr>
                <w:rFonts w:cs="Arial"/>
                <w:lang w:eastAsia="zh-CN"/>
              </w:rPr>
              <w:t>DC_3C_n78A</w:t>
            </w:r>
          </w:p>
          <w:p w14:paraId="6AED5C91" w14:textId="77777777" w:rsidR="00CF0BCD" w:rsidRPr="00EF5447" w:rsidRDefault="00CF0BCD" w:rsidP="00496073">
            <w:pPr>
              <w:pStyle w:val="TAC"/>
              <w:rPr>
                <w:rFonts w:cs="Arial"/>
                <w:lang w:eastAsia="zh-CN"/>
              </w:rPr>
            </w:pPr>
            <w:r w:rsidRPr="00EF5447">
              <w:rPr>
                <w:rFonts w:cs="Arial"/>
                <w:lang w:eastAsia="zh-CN"/>
              </w:rPr>
              <w:t>DC_7A_n5A</w:t>
            </w:r>
          </w:p>
          <w:p w14:paraId="2F052083" w14:textId="77777777" w:rsidR="00CF0BCD" w:rsidRPr="00EF5447" w:rsidRDefault="00CF0BCD" w:rsidP="00496073">
            <w:pPr>
              <w:pStyle w:val="TAC"/>
              <w:rPr>
                <w:rFonts w:cs="Arial"/>
                <w:lang w:eastAsia="zh-CN"/>
              </w:rPr>
            </w:pPr>
            <w:r w:rsidRPr="00EF5447">
              <w:rPr>
                <w:rFonts w:cs="Arial"/>
                <w:lang w:eastAsia="zh-CN"/>
              </w:rPr>
              <w:t>DC_7C_n5A</w:t>
            </w:r>
          </w:p>
          <w:p w14:paraId="72BD028D" w14:textId="77777777" w:rsidR="00CF0BCD" w:rsidRPr="00EF5447" w:rsidRDefault="00CF0BCD" w:rsidP="00496073">
            <w:pPr>
              <w:pStyle w:val="TAC"/>
              <w:rPr>
                <w:rFonts w:cs="Arial"/>
                <w:lang w:eastAsia="zh-CN"/>
              </w:rPr>
            </w:pPr>
            <w:r w:rsidRPr="00EF5447">
              <w:rPr>
                <w:rFonts w:cs="Arial"/>
                <w:lang w:eastAsia="zh-CN"/>
              </w:rPr>
              <w:t>DC_7A_n78A</w:t>
            </w:r>
          </w:p>
          <w:p w14:paraId="5817C791" w14:textId="77777777" w:rsidR="00CF0BCD" w:rsidRPr="00EF5447" w:rsidRDefault="00CF0BCD" w:rsidP="00496073">
            <w:pPr>
              <w:pStyle w:val="TAC"/>
            </w:pPr>
            <w:r w:rsidRPr="00EF5447">
              <w:rPr>
                <w:rFonts w:cs="Arial"/>
                <w:lang w:eastAsia="zh-CN"/>
              </w:rPr>
              <w:t>DC_7C_n78A</w:t>
            </w:r>
          </w:p>
        </w:tc>
      </w:tr>
      <w:tr w:rsidR="00CF0BCD" w:rsidRPr="00EF5447" w14:paraId="32AF5283" w14:textId="77777777" w:rsidTr="00496073">
        <w:trPr>
          <w:trHeight w:val="187"/>
          <w:jc w:val="center"/>
        </w:trPr>
        <w:tc>
          <w:tcPr>
            <w:tcW w:w="3397" w:type="dxa"/>
            <w:noWrap/>
          </w:tcPr>
          <w:p w14:paraId="4E04712C" w14:textId="77777777" w:rsidR="00CF0BCD" w:rsidRPr="00EF5447" w:rsidRDefault="00CF0BCD" w:rsidP="00496073">
            <w:pPr>
              <w:pStyle w:val="TAC"/>
              <w:rPr>
                <w:rFonts w:cs="Arial"/>
                <w:lang w:eastAsia="zh-CN"/>
              </w:rPr>
            </w:pPr>
            <w:r w:rsidRPr="00EF5447">
              <w:rPr>
                <w:rFonts w:cs="Arial"/>
                <w:szCs w:val="16"/>
                <w:lang w:eastAsia="ko-KR"/>
              </w:rPr>
              <w:t>DC_1A-3A-7A_n7A-n78A</w:t>
            </w:r>
          </w:p>
        </w:tc>
        <w:tc>
          <w:tcPr>
            <w:tcW w:w="3544" w:type="dxa"/>
            <w:shd w:val="clear" w:color="auto" w:fill="auto"/>
          </w:tcPr>
          <w:p w14:paraId="1B767AC8" w14:textId="77777777" w:rsidR="00CF0BCD" w:rsidRPr="00EF5447" w:rsidRDefault="00CF0BCD" w:rsidP="00496073">
            <w:pPr>
              <w:pStyle w:val="TAC"/>
              <w:rPr>
                <w:rFonts w:cs="Arial"/>
                <w:szCs w:val="18"/>
                <w:lang w:eastAsia="zh-CN"/>
              </w:rPr>
            </w:pPr>
            <w:r w:rsidRPr="00EF5447">
              <w:rPr>
                <w:rFonts w:cs="Arial"/>
                <w:szCs w:val="18"/>
                <w:lang w:eastAsia="zh-CN"/>
              </w:rPr>
              <w:t>DC_1A</w:t>
            </w:r>
            <w:r>
              <w:rPr>
                <w:rFonts w:cs="Arial"/>
                <w:szCs w:val="18"/>
                <w:lang w:eastAsia="zh-CN"/>
              </w:rPr>
              <w:t>_</w:t>
            </w:r>
            <w:r w:rsidRPr="00EF5447">
              <w:rPr>
                <w:rFonts w:cs="Arial"/>
                <w:szCs w:val="18"/>
                <w:lang w:eastAsia="zh-CN"/>
              </w:rPr>
              <w:t>n7A</w:t>
            </w:r>
          </w:p>
          <w:p w14:paraId="2B50FD4F" w14:textId="77777777" w:rsidR="00CF0BCD" w:rsidRPr="00EF5447" w:rsidRDefault="00CF0BCD" w:rsidP="00496073">
            <w:pPr>
              <w:pStyle w:val="TAC"/>
              <w:rPr>
                <w:rFonts w:cs="Arial"/>
                <w:szCs w:val="18"/>
                <w:lang w:eastAsia="zh-CN"/>
              </w:rPr>
            </w:pPr>
            <w:r w:rsidRPr="00EF5447">
              <w:rPr>
                <w:rFonts w:cs="Arial"/>
                <w:szCs w:val="18"/>
                <w:lang w:eastAsia="zh-CN"/>
              </w:rPr>
              <w:t>DC_3A</w:t>
            </w:r>
            <w:r>
              <w:rPr>
                <w:rFonts w:cs="Arial"/>
                <w:szCs w:val="18"/>
                <w:lang w:eastAsia="zh-CN"/>
              </w:rPr>
              <w:t>_</w:t>
            </w:r>
            <w:r w:rsidRPr="00EF5447">
              <w:rPr>
                <w:rFonts w:cs="Arial"/>
                <w:szCs w:val="18"/>
                <w:lang w:eastAsia="zh-CN"/>
              </w:rPr>
              <w:t>n7A</w:t>
            </w:r>
          </w:p>
          <w:p w14:paraId="5D129172" w14:textId="77777777" w:rsidR="00CF0BCD" w:rsidRPr="00EF5447" w:rsidRDefault="00CF0BCD" w:rsidP="00496073">
            <w:pPr>
              <w:pStyle w:val="TAC"/>
              <w:rPr>
                <w:rFonts w:cs="Arial"/>
                <w:szCs w:val="18"/>
                <w:lang w:eastAsia="zh-CN"/>
              </w:rPr>
            </w:pPr>
            <w:r w:rsidRPr="00EF5447">
              <w:rPr>
                <w:rFonts w:cs="Arial"/>
                <w:szCs w:val="18"/>
                <w:lang w:eastAsia="zh-CN"/>
              </w:rPr>
              <w:t>DC_7A_n7A</w:t>
            </w:r>
            <w:r w:rsidRPr="00EF5447">
              <w:rPr>
                <w:rFonts w:cs="Arial"/>
                <w:szCs w:val="18"/>
                <w:vertAlign w:val="superscript"/>
                <w:lang w:eastAsia="zh-CN"/>
              </w:rPr>
              <w:t>4</w:t>
            </w:r>
          </w:p>
          <w:p w14:paraId="2C62A2C6" w14:textId="77777777" w:rsidR="00CF0BCD" w:rsidRPr="00EF5447" w:rsidRDefault="00CF0BCD" w:rsidP="00496073">
            <w:pPr>
              <w:pStyle w:val="TAC"/>
              <w:rPr>
                <w:rFonts w:cs="Arial"/>
                <w:szCs w:val="18"/>
                <w:lang w:eastAsia="zh-CN"/>
              </w:rPr>
            </w:pPr>
            <w:r w:rsidRPr="00EF5447">
              <w:rPr>
                <w:rFonts w:cs="Arial"/>
                <w:szCs w:val="18"/>
                <w:lang w:eastAsia="zh-CN"/>
              </w:rPr>
              <w:t>DC_1A_n78A</w:t>
            </w:r>
          </w:p>
          <w:p w14:paraId="5F0B5008" w14:textId="77777777" w:rsidR="00CF0BCD" w:rsidRPr="00EF5447" w:rsidRDefault="00CF0BCD" w:rsidP="00496073">
            <w:pPr>
              <w:pStyle w:val="TAC"/>
              <w:rPr>
                <w:rFonts w:cs="Arial"/>
                <w:szCs w:val="18"/>
                <w:lang w:eastAsia="zh-CN"/>
              </w:rPr>
            </w:pPr>
            <w:r w:rsidRPr="00EF5447">
              <w:rPr>
                <w:rFonts w:cs="Arial"/>
                <w:szCs w:val="18"/>
                <w:lang w:eastAsia="zh-CN"/>
              </w:rPr>
              <w:t>DC_3A_n78A</w:t>
            </w:r>
          </w:p>
          <w:p w14:paraId="500A3565" w14:textId="77777777" w:rsidR="00CF0BCD" w:rsidRPr="00EF5447" w:rsidRDefault="00CF0BCD" w:rsidP="00496073">
            <w:pPr>
              <w:pStyle w:val="TAC"/>
              <w:rPr>
                <w:lang w:eastAsia="zh-CN"/>
              </w:rPr>
            </w:pPr>
            <w:r w:rsidRPr="00EF5447">
              <w:rPr>
                <w:rFonts w:cs="Arial"/>
                <w:szCs w:val="18"/>
                <w:lang w:eastAsia="zh-CN"/>
              </w:rPr>
              <w:t>DC_7A_n78A</w:t>
            </w:r>
          </w:p>
        </w:tc>
      </w:tr>
      <w:tr w:rsidR="00CF0BCD" w:rsidRPr="00EF5447" w14:paraId="4A68E765" w14:textId="77777777" w:rsidTr="00496073">
        <w:trPr>
          <w:trHeight w:val="187"/>
          <w:jc w:val="center"/>
        </w:trPr>
        <w:tc>
          <w:tcPr>
            <w:tcW w:w="3397" w:type="dxa"/>
            <w:noWrap/>
          </w:tcPr>
          <w:p w14:paraId="0AFD37DF" w14:textId="77777777" w:rsidR="00CF0BCD" w:rsidRPr="00EF5447" w:rsidRDefault="00CF0BCD" w:rsidP="00496073">
            <w:pPr>
              <w:pStyle w:val="TAC"/>
              <w:rPr>
                <w:rFonts w:cs="Arial"/>
                <w:lang w:eastAsia="zh-CN"/>
              </w:rPr>
            </w:pPr>
            <w:r w:rsidRPr="00EF5447">
              <w:rPr>
                <w:rFonts w:cs="Arial"/>
                <w:szCs w:val="16"/>
                <w:lang w:eastAsia="ko-KR"/>
              </w:rPr>
              <w:t>DC_1A-3C-7A_n7A-n78A</w:t>
            </w:r>
          </w:p>
        </w:tc>
        <w:tc>
          <w:tcPr>
            <w:tcW w:w="3544" w:type="dxa"/>
            <w:shd w:val="clear" w:color="auto" w:fill="auto"/>
          </w:tcPr>
          <w:p w14:paraId="2F55160B" w14:textId="77777777" w:rsidR="00CF0BCD" w:rsidRPr="00EF5447" w:rsidRDefault="00CF0BCD" w:rsidP="00496073">
            <w:pPr>
              <w:pStyle w:val="TAC"/>
              <w:rPr>
                <w:rFonts w:cs="Arial"/>
                <w:szCs w:val="18"/>
                <w:lang w:eastAsia="zh-CN"/>
              </w:rPr>
            </w:pPr>
            <w:r w:rsidRPr="00EF5447">
              <w:rPr>
                <w:rFonts w:cs="Arial"/>
                <w:szCs w:val="18"/>
                <w:lang w:eastAsia="zh-CN"/>
              </w:rPr>
              <w:t>DC_1A</w:t>
            </w:r>
            <w:r>
              <w:rPr>
                <w:rFonts w:cs="Arial"/>
                <w:szCs w:val="18"/>
                <w:lang w:eastAsia="zh-CN"/>
              </w:rPr>
              <w:t>_</w:t>
            </w:r>
            <w:r w:rsidRPr="00EF5447">
              <w:rPr>
                <w:rFonts w:cs="Arial"/>
                <w:szCs w:val="18"/>
                <w:lang w:eastAsia="zh-CN"/>
              </w:rPr>
              <w:t>n7A</w:t>
            </w:r>
          </w:p>
          <w:p w14:paraId="6E3B6807" w14:textId="77777777" w:rsidR="00CF0BCD" w:rsidRPr="00EF5447" w:rsidRDefault="00CF0BCD" w:rsidP="00496073">
            <w:pPr>
              <w:pStyle w:val="TAC"/>
              <w:rPr>
                <w:rFonts w:cs="Arial"/>
                <w:szCs w:val="18"/>
                <w:lang w:eastAsia="zh-CN"/>
              </w:rPr>
            </w:pPr>
            <w:r w:rsidRPr="00EF5447">
              <w:rPr>
                <w:rFonts w:cs="Arial"/>
                <w:szCs w:val="18"/>
                <w:lang w:eastAsia="zh-CN"/>
              </w:rPr>
              <w:t>DC_3A</w:t>
            </w:r>
            <w:r>
              <w:rPr>
                <w:rFonts w:cs="Arial"/>
                <w:szCs w:val="18"/>
                <w:lang w:eastAsia="zh-CN"/>
              </w:rPr>
              <w:t>_</w:t>
            </w:r>
            <w:r w:rsidRPr="00EF5447">
              <w:rPr>
                <w:rFonts w:cs="Arial"/>
                <w:szCs w:val="18"/>
                <w:lang w:eastAsia="zh-CN"/>
              </w:rPr>
              <w:t>n7A</w:t>
            </w:r>
          </w:p>
          <w:p w14:paraId="7812D20B" w14:textId="77777777" w:rsidR="00CF0BCD" w:rsidRPr="00EF5447" w:rsidRDefault="00CF0BCD" w:rsidP="00496073">
            <w:pPr>
              <w:pStyle w:val="TAC"/>
              <w:rPr>
                <w:rFonts w:cs="Arial"/>
                <w:szCs w:val="18"/>
                <w:lang w:eastAsia="zh-CN"/>
              </w:rPr>
            </w:pPr>
            <w:r w:rsidRPr="00EF5447">
              <w:rPr>
                <w:rFonts w:cs="Arial"/>
                <w:szCs w:val="18"/>
                <w:lang w:eastAsia="zh-CN"/>
              </w:rPr>
              <w:t>DC_3C</w:t>
            </w:r>
            <w:r>
              <w:rPr>
                <w:rFonts w:cs="Arial"/>
                <w:szCs w:val="18"/>
                <w:lang w:eastAsia="zh-CN"/>
              </w:rPr>
              <w:t>_</w:t>
            </w:r>
            <w:r w:rsidRPr="00EF5447">
              <w:rPr>
                <w:rFonts w:cs="Arial"/>
                <w:szCs w:val="18"/>
                <w:lang w:eastAsia="zh-CN"/>
              </w:rPr>
              <w:t>n7A</w:t>
            </w:r>
          </w:p>
          <w:p w14:paraId="0510F9CB" w14:textId="77777777" w:rsidR="00CF0BCD" w:rsidRPr="00EF5447" w:rsidRDefault="00CF0BCD" w:rsidP="00496073">
            <w:pPr>
              <w:pStyle w:val="TAC"/>
              <w:rPr>
                <w:rFonts w:cs="Arial"/>
                <w:szCs w:val="18"/>
                <w:lang w:eastAsia="zh-CN"/>
              </w:rPr>
            </w:pPr>
            <w:r w:rsidRPr="00EF5447">
              <w:rPr>
                <w:rFonts w:cs="Arial"/>
                <w:szCs w:val="18"/>
                <w:lang w:eastAsia="zh-CN"/>
              </w:rPr>
              <w:t>DC_7A_n7A</w:t>
            </w:r>
            <w:r w:rsidRPr="00EF5447">
              <w:rPr>
                <w:rFonts w:cs="Arial"/>
                <w:szCs w:val="18"/>
                <w:vertAlign w:val="superscript"/>
                <w:lang w:eastAsia="zh-CN"/>
              </w:rPr>
              <w:t>4</w:t>
            </w:r>
          </w:p>
          <w:p w14:paraId="774B95B8" w14:textId="77777777" w:rsidR="00CF0BCD" w:rsidRPr="00EF5447" w:rsidRDefault="00CF0BCD" w:rsidP="00496073">
            <w:pPr>
              <w:pStyle w:val="TAC"/>
              <w:rPr>
                <w:rFonts w:cs="Arial"/>
                <w:szCs w:val="18"/>
                <w:lang w:eastAsia="zh-CN"/>
              </w:rPr>
            </w:pPr>
            <w:r w:rsidRPr="00EF5447">
              <w:rPr>
                <w:rFonts w:cs="Arial"/>
                <w:szCs w:val="18"/>
                <w:lang w:eastAsia="zh-CN"/>
              </w:rPr>
              <w:t>DC_1A_n78A</w:t>
            </w:r>
          </w:p>
          <w:p w14:paraId="29BB9DCB" w14:textId="77777777" w:rsidR="00CF0BCD" w:rsidRPr="00EF5447" w:rsidRDefault="00CF0BCD" w:rsidP="00496073">
            <w:pPr>
              <w:pStyle w:val="TAC"/>
              <w:rPr>
                <w:rFonts w:cs="Arial"/>
                <w:szCs w:val="18"/>
                <w:lang w:eastAsia="zh-CN"/>
              </w:rPr>
            </w:pPr>
            <w:r w:rsidRPr="00EF5447">
              <w:rPr>
                <w:rFonts w:cs="Arial"/>
                <w:szCs w:val="18"/>
                <w:lang w:eastAsia="zh-CN"/>
              </w:rPr>
              <w:t>DC_3A_n78A</w:t>
            </w:r>
          </w:p>
          <w:p w14:paraId="1DA14898" w14:textId="77777777" w:rsidR="00CF0BCD" w:rsidRPr="00EF5447" w:rsidRDefault="00CF0BCD" w:rsidP="00496073">
            <w:pPr>
              <w:pStyle w:val="TAC"/>
              <w:rPr>
                <w:rFonts w:cs="Arial"/>
                <w:szCs w:val="18"/>
                <w:lang w:eastAsia="zh-CN"/>
              </w:rPr>
            </w:pPr>
            <w:r w:rsidRPr="00EF5447">
              <w:rPr>
                <w:rFonts w:cs="Arial"/>
                <w:szCs w:val="18"/>
                <w:lang w:eastAsia="zh-CN"/>
              </w:rPr>
              <w:t>DC_3C_n78A</w:t>
            </w:r>
          </w:p>
          <w:p w14:paraId="4F6AAC82" w14:textId="77777777" w:rsidR="00CF0BCD" w:rsidRPr="00EF5447" w:rsidRDefault="00CF0BCD" w:rsidP="00496073">
            <w:pPr>
              <w:pStyle w:val="TAC"/>
              <w:rPr>
                <w:lang w:eastAsia="zh-CN"/>
              </w:rPr>
            </w:pPr>
            <w:r w:rsidRPr="00EF5447">
              <w:rPr>
                <w:rFonts w:cs="Arial"/>
                <w:szCs w:val="18"/>
                <w:lang w:eastAsia="zh-CN"/>
              </w:rPr>
              <w:t>DC_7A_n78A</w:t>
            </w:r>
          </w:p>
        </w:tc>
      </w:tr>
      <w:tr w:rsidR="00CF0BCD" w:rsidRPr="00EF5447" w14:paraId="09E9F0F0" w14:textId="77777777" w:rsidTr="00496073">
        <w:trPr>
          <w:trHeight w:val="187"/>
          <w:jc w:val="center"/>
        </w:trPr>
        <w:tc>
          <w:tcPr>
            <w:tcW w:w="3397" w:type="dxa"/>
            <w:noWrap/>
          </w:tcPr>
          <w:p w14:paraId="3581E44F" w14:textId="77777777" w:rsidR="00CF0BCD" w:rsidRPr="00EF5447" w:rsidRDefault="00CF0BCD" w:rsidP="00496073">
            <w:pPr>
              <w:pStyle w:val="TAC"/>
              <w:rPr>
                <w:rFonts w:cs="Arial"/>
                <w:szCs w:val="16"/>
                <w:lang w:eastAsia="ko-KR"/>
              </w:rPr>
            </w:pPr>
            <w:r w:rsidRPr="00B677E8">
              <w:rPr>
                <w:lang w:eastAsia="fi-FI"/>
              </w:rPr>
              <w:lastRenderedPageBreak/>
              <w:t>DC_1A-3A-7A-8A_n28A</w:t>
            </w:r>
          </w:p>
        </w:tc>
        <w:tc>
          <w:tcPr>
            <w:tcW w:w="3544" w:type="dxa"/>
            <w:shd w:val="clear" w:color="auto" w:fill="auto"/>
          </w:tcPr>
          <w:p w14:paraId="532083A3" w14:textId="77777777" w:rsidR="00CF0BCD" w:rsidRPr="00EF5447" w:rsidRDefault="00CF0BCD" w:rsidP="00496073">
            <w:pPr>
              <w:pStyle w:val="TAC"/>
              <w:rPr>
                <w:rFonts w:cs="Arial"/>
                <w:color w:val="000000"/>
                <w:szCs w:val="18"/>
                <w:lang w:eastAsia="zh-CN"/>
              </w:rPr>
            </w:pPr>
            <w:r w:rsidRPr="00EF5447">
              <w:rPr>
                <w:rFonts w:cs="Arial"/>
                <w:color w:val="000000"/>
                <w:szCs w:val="18"/>
                <w:lang w:eastAsia="zh-CN"/>
              </w:rPr>
              <w:t>DC_1A_n28A</w:t>
            </w:r>
          </w:p>
          <w:p w14:paraId="2166F55C" w14:textId="77777777" w:rsidR="00CF0BCD" w:rsidRPr="00EF5447" w:rsidRDefault="00CF0BCD" w:rsidP="00496073">
            <w:pPr>
              <w:pStyle w:val="TAC"/>
              <w:rPr>
                <w:rFonts w:cs="Arial"/>
                <w:color w:val="000000"/>
                <w:szCs w:val="18"/>
                <w:vertAlign w:val="superscript"/>
                <w:lang w:eastAsia="zh-CN"/>
              </w:rPr>
            </w:pPr>
            <w:r w:rsidRPr="00EF5447">
              <w:rPr>
                <w:rFonts w:cs="Arial"/>
                <w:color w:val="000000"/>
                <w:szCs w:val="18"/>
                <w:lang w:eastAsia="zh-CN"/>
              </w:rPr>
              <w:t>DC_3A_n28A</w:t>
            </w:r>
          </w:p>
          <w:p w14:paraId="05DF888B" w14:textId="77777777" w:rsidR="00CF0BCD" w:rsidRPr="00EF5447" w:rsidRDefault="00CF0BCD" w:rsidP="00496073">
            <w:pPr>
              <w:pStyle w:val="TAC"/>
              <w:rPr>
                <w:rFonts w:cs="Arial"/>
                <w:color w:val="000000"/>
                <w:szCs w:val="18"/>
                <w:lang w:eastAsia="zh-CN"/>
              </w:rPr>
            </w:pPr>
            <w:r w:rsidRPr="00EF5447">
              <w:rPr>
                <w:rFonts w:cs="Arial"/>
                <w:color w:val="000000"/>
                <w:szCs w:val="18"/>
                <w:lang w:eastAsia="zh-CN"/>
              </w:rPr>
              <w:t>DC_7A_n28A</w:t>
            </w:r>
          </w:p>
          <w:p w14:paraId="6B85DFDC" w14:textId="77777777" w:rsidR="00CF0BCD" w:rsidRPr="00EF5447" w:rsidRDefault="00CF0BCD" w:rsidP="00496073">
            <w:pPr>
              <w:pStyle w:val="TAC"/>
              <w:rPr>
                <w:rFonts w:cs="Arial"/>
                <w:szCs w:val="18"/>
                <w:lang w:eastAsia="zh-CN"/>
              </w:rPr>
            </w:pPr>
            <w:r w:rsidRPr="00EF5447">
              <w:rPr>
                <w:rFonts w:cs="Arial"/>
                <w:color w:val="000000"/>
                <w:szCs w:val="18"/>
                <w:lang w:eastAsia="zh-CN"/>
              </w:rPr>
              <w:t>DC_8A_n28A</w:t>
            </w:r>
          </w:p>
        </w:tc>
      </w:tr>
      <w:tr w:rsidR="00CF0BCD" w:rsidRPr="00EF5447" w14:paraId="23551C6B" w14:textId="77777777" w:rsidTr="00496073">
        <w:trPr>
          <w:trHeight w:val="187"/>
          <w:jc w:val="center"/>
        </w:trPr>
        <w:tc>
          <w:tcPr>
            <w:tcW w:w="3397" w:type="dxa"/>
            <w:noWrap/>
          </w:tcPr>
          <w:p w14:paraId="6ECCDDF5" w14:textId="77777777" w:rsidR="00CF0BCD" w:rsidRPr="00EF5447" w:rsidRDefault="00CF0BCD" w:rsidP="00496073">
            <w:pPr>
              <w:pStyle w:val="TAC"/>
              <w:rPr>
                <w:noProof/>
                <w:kern w:val="2"/>
                <w:lang w:eastAsia="zh-CN"/>
              </w:rPr>
            </w:pPr>
            <w:r w:rsidRPr="00EF5447">
              <w:rPr>
                <w:lang w:eastAsia="fi-FI"/>
              </w:rPr>
              <w:t>DC_</w:t>
            </w:r>
            <w:r w:rsidRPr="00EF5447">
              <w:rPr>
                <w:lang w:eastAsia="ja-JP"/>
              </w:rPr>
              <w:t>1A-3A-7A-8A_n78A</w:t>
            </w:r>
          </w:p>
        </w:tc>
        <w:tc>
          <w:tcPr>
            <w:tcW w:w="3544" w:type="dxa"/>
            <w:shd w:val="clear" w:color="auto" w:fill="auto"/>
          </w:tcPr>
          <w:p w14:paraId="446BF7BD" w14:textId="77777777" w:rsidR="00CF0BCD" w:rsidRPr="00EF5447" w:rsidRDefault="00CF0BCD" w:rsidP="00496073">
            <w:pPr>
              <w:pStyle w:val="TAC"/>
              <w:rPr>
                <w:lang w:eastAsia="fi-FI"/>
              </w:rPr>
            </w:pPr>
            <w:r w:rsidRPr="00EF5447">
              <w:rPr>
                <w:lang w:eastAsia="fi-FI"/>
              </w:rPr>
              <w:t>DC_1A_n78A</w:t>
            </w:r>
          </w:p>
          <w:p w14:paraId="7D0BF1B0" w14:textId="77777777" w:rsidR="00CF0BCD" w:rsidRPr="00EF5447" w:rsidRDefault="00CF0BCD" w:rsidP="00496073">
            <w:pPr>
              <w:pStyle w:val="TAC"/>
              <w:rPr>
                <w:lang w:eastAsia="fi-FI"/>
              </w:rPr>
            </w:pPr>
            <w:r w:rsidRPr="00EF5447">
              <w:rPr>
                <w:lang w:eastAsia="fi-FI"/>
              </w:rPr>
              <w:t>DC_3A_n78A</w:t>
            </w:r>
          </w:p>
          <w:p w14:paraId="4E43D995" w14:textId="77777777" w:rsidR="00CF0BCD" w:rsidRPr="00EF5447" w:rsidRDefault="00CF0BCD" w:rsidP="00496073">
            <w:pPr>
              <w:pStyle w:val="TAC"/>
              <w:rPr>
                <w:lang w:eastAsia="fi-FI"/>
              </w:rPr>
            </w:pPr>
            <w:r w:rsidRPr="00EF5447">
              <w:rPr>
                <w:lang w:eastAsia="fi-FI"/>
              </w:rPr>
              <w:t>DC_7A_n78A</w:t>
            </w:r>
          </w:p>
          <w:p w14:paraId="1BFF11A8" w14:textId="77777777" w:rsidR="00CF0BCD" w:rsidRPr="00EF5447" w:rsidRDefault="00CF0BCD" w:rsidP="00496073">
            <w:pPr>
              <w:pStyle w:val="TAC"/>
            </w:pPr>
            <w:r w:rsidRPr="00EF5447">
              <w:rPr>
                <w:lang w:eastAsia="fi-FI"/>
              </w:rPr>
              <w:t>DC_8A_n78A</w:t>
            </w:r>
          </w:p>
        </w:tc>
      </w:tr>
      <w:tr w:rsidR="00CF0BCD" w14:paraId="03C658C2"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300C2A" w14:textId="77777777" w:rsidR="00CF0BCD" w:rsidRDefault="00CF0BCD" w:rsidP="00496073">
            <w:pPr>
              <w:pStyle w:val="TAC"/>
              <w:rPr>
                <w:lang w:val="fr-FR" w:eastAsia="fi-FI"/>
              </w:rPr>
            </w:pPr>
            <w:r>
              <w:rPr>
                <w:noProof/>
                <w:lang w:val="fr-FR" w:eastAsia="zh-CN"/>
              </w:rPr>
              <w:t>DC_1A-3A-7A-8A_n78(2A)</w:t>
            </w:r>
          </w:p>
        </w:tc>
        <w:tc>
          <w:tcPr>
            <w:tcW w:w="3544" w:type="dxa"/>
            <w:tcBorders>
              <w:top w:val="single" w:sz="4" w:space="0" w:color="auto"/>
              <w:left w:val="single" w:sz="4" w:space="0" w:color="auto"/>
              <w:bottom w:val="single" w:sz="4" w:space="0" w:color="auto"/>
              <w:right w:val="single" w:sz="4" w:space="0" w:color="auto"/>
            </w:tcBorders>
            <w:hideMark/>
          </w:tcPr>
          <w:p w14:paraId="354F7230" w14:textId="77777777" w:rsidR="00CF0BCD" w:rsidRPr="00D06F04" w:rsidRDefault="00CF0BCD" w:rsidP="00496073">
            <w:pPr>
              <w:pStyle w:val="TAC"/>
              <w:rPr>
                <w:lang w:eastAsia="fi-FI"/>
              </w:rPr>
            </w:pPr>
            <w:r w:rsidRPr="00D06F04">
              <w:rPr>
                <w:lang w:eastAsia="fi-FI"/>
              </w:rPr>
              <w:t>DC_1A_n78A</w:t>
            </w:r>
          </w:p>
          <w:p w14:paraId="43DC677D" w14:textId="77777777" w:rsidR="00CF0BCD" w:rsidRPr="00D06F04" w:rsidRDefault="00CF0BCD" w:rsidP="00496073">
            <w:pPr>
              <w:pStyle w:val="TAC"/>
              <w:rPr>
                <w:lang w:eastAsia="fi-FI"/>
              </w:rPr>
            </w:pPr>
            <w:r w:rsidRPr="00D06F04">
              <w:rPr>
                <w:lang w:eastAsia="fi-FI"/>
              </w:rPr>
              <w:t>DC_3A_n78A</w:t>
            </w:r>
          </w:p>
          <w:p w14:paraId="797B0E42" w14:textId="77777777" w:rsidR="00CF0BCD" w:rsidRPr="00D06F04" w:rsidRDefault="00CF0BCD" w:rsidP="00496073">
            <w:pPr>
              <w:pStyle w:val="TAC"/>
              <w:rPr>
                <w:lang w:eastAsia="fi-FI"/>
              </w:rPr>
            </w:pPr>
            <w:r w:rsidRPr="00D06F04">
              <w:rPr>
                <w:lang w:eastAsia="fi-FI"/>
              </w:rPr>
              <w:t>DC_7A_n78A</w:t>
            </w:r>
          </w:p>
          <w:p w14:paraId="00DEF0BE" w14:textId="77777777" w:rsidR="00CF0BCD" w:rsidRDefault="00CF0BCD" w:rsidP="00496073">
            <w:pPr>
              <w:pStyle w:val="TAC"/>
              <w:rPr>
                <w:lang w:val="fr-FR" w:eastAsia="fi-FI"/>
              </w:rPr>
            </w:pPr>
            <w:r>
              <w:rPr>
                <w:lang w:val="fr-FR" w:eastAsia="fi-FI"/>
              </w:rPr>
              <w:t>DC_8A_n78A</w:t>
            </w:r>
          </w:p>
        </w:tc>
      </w:tr>
      <w:tr w:rsidR="00CF0BCD" w:rsidRPr="00EF5447" w14:paraId="2678328D" w14:textId="77777777" w:rsidTr="00496073">
        <w:trPr>
          <w:trHeight w:val="187"/>
          <w:jc w:val="center"/>
        </w:trPr>
        <w:tc>
          <w:tcPr>
            <w:tcW w:w="3397" w:type="dxa"/>
            <w:noWrap/>
          </w:tcPr>
          <w:p w14:paraId="6B47B2A3" w14:textId="77777777" w:rsidR="00CF0BCD" w:rsidRPr="00EF5447" w:rsidRDefault="00CF0BCD" w:rsidP="00496073">
            <w:pPr>
              <w:pStyle w:val="TAC"/>
              <w:rPr>
                <w:lang w:eastAsia="fi-FI"/>
              </w:rPr>
            </w:pPr>
            <w:r>
              <w:rPr>
                <w:rFonts w:cs="Arial"/>
                <w:lang w:eastAsia="zh-TW"/>
              </w:rPr>
              <w:t>DC_1A-3A-7A_n8A-n78A</w:t>
            </w:r>
          </w:p>
        </w:tc>
        <w:tc>
          <w:tcPr>
            <w:tcW w:w="3544" w:type="dxa"/>
            <w:shd w:val="clear" w:color="auto" w:fill="auto"/>
          </w:tcPr>
          <w:p w14:paraId="389D0A57" w14:textId="77777777" w:rsidR="00CF0BCD" w:rsidRDefault="00CF0BCD" w:rsidP="00496073">
            <w:pPr>
              <w:pStyle w:val="TAC"/>
              <w:rPr>
                <w:lang w:eastAsia="fi-FI"/>
              </w:rPr>
            </w:pPr>
            <w:r>
              <w:rPr>
                <w:lang w:eastAsia="fi-FI"/>
              </w:rPr>
              <w:t>DC_1A_n8A</w:t>
            </w:r>
          </w:p>
          <w:p w14:paraId="7BA26E37" w14:textId="77777777" w:rsidR="00CF0BCD" w:rsidRDefault="00CF0BCD" w:rsidP="00496073">
            <w:pPr>
              <w:pStyle w:val="TAC"/>
              <w:rPr>
                <w:lang w:eastAsia="fi-FI"/>
              </w:rPr>
            </w:pPr>
            <w:r>
              <w:rPr>
                <w:lang w:eastAsia="fi-FI"/>
              </w:rPr>
              <w:t>DC_1A_n78A</w:t>
            </w:r>
          </w:p>
          <w:p w14:paraId="216B202E" w14:textId="77777777" w:rsidR="00CF0BCD" w:rsidRDefault="00CF0BCD" w:rsidP="00496073">
            <w:pPr>
              <w:pStyle w:val="TAC"/>
              <w:rPr>
                <w:lang w:eastAsia="fi-FI"/>
              </w:rPr>
            </w:pPr>
            <w:r>
              <w:rPr>
                <w:lang w:eastAsia="fi-FI"/>
              </w:rPr>
              <w:t>DC_3A_n8A</w:t>
            </w:r>
          </w:p>
          <w:p w14:paraId="25BE4347" w14:textId="77777777" w:rsidR="00CF0BCD" w:rsidRDefault="00CF0BCD" w:rsidP="00496073">
            <w:pPr>
              <w:pStyle w:val="TAC"/>
              <w:rPr>
                <w:lang w:eastAsia="fi-FI"/>
              </w:rPr>
            </w:pPr>
            <w:r>
              <w:rPr>
                <w:lang w:eastAsia="fi-FI"/>
              </w:rPr>
              <w:t>DC_3A_n78A</w:t>
            </w:r>
          </w:p>
          <w:p w14:paraId="0F27C7F9" w14:textId="77777777" w:rsidR="00CF0BCD" w:rsidRDefault="00CF0BCD" w:rsidP="00496073">
            <w:pPr>
              <w:pStyle w:val="TAC"/>
              <w:rPr>
                <w:lang w:eastAsia="fi-FI"/>
              </w:rPr>
            </w:pPr>
            <w:r>
              <w:rPr>
                <w:lang w:eastAsia="fi-FI"/>
              </w:rPr>
              <w:t>DC_7A_n8A</w:t>
            </w:r>
          </w:p>
          <w:p w14:paraId="042F5262" w14:textId="77777777" w:rsidR="00CF0BCD" w:rsidRPr="00EF5447" w:rsidRDefault="00CF0BCD" w:rsidP="00496073">
            <w:pPr>
              <w:pStyle w:val="TAC"/>
              <w:rPr>
                <w:lang w:eastAsia="fi-FI"/>
              </w:rPr>
            </w:pPr>
            <w:r>
              <w:rPr>
                <w:lang w:eastAsia="fi-FI"/>
              </w:rPr>
              <w:t>DC_7A_n78A</w:t>
            </w:r>
          </w:p>
        </w:tc>
      </w:tr>
      <w:tr w:rsidR="00CF0BCD" w:rsidRPr="00EF5447" w14:paraId="0D1731E3" w14:textId="77777777" w:rsidTr="00496073">
        <w:trPr>
          <w:trHeight w:val="187"/>
          <w:jc w:val="center"/>
        </w:trPr>
        <w:tc>
          <w:tcPr>
            <w:tcW w:w="3397" w:type="dxa"/>
            <w:noWrap/>
          </w:tcPr>
          <w:p w14:paraId="6C38007F" w14:textId="77777777" w:rsidR="00CF0BCD" w:rsidRPr="00EF5447" w:rsidRDefault="00CF0BCD" w:rsidP="00496073">
            <w:pPr>
              <w:pStyle w:val="TAC"/>
              <w:rPr>
                <w:lang w:eastAsia="fi-FI"/>
              </w:rPr>
            </w:pPr>
            <w:r w:rsidRPr="00EF5447">
              <w:rPr>
                <w:lang w:eastAsia="ja-JP"/>
              </w:rPr>
              <w:t>DC_1A-3A-7A-20A_n8A</w:t>
            </w:r>
          </w:p>
        </w:tc>
        <w:tc>
          <w:tcPr>
            <w:tcW w:w="3544" w:type="dxa"/>
            <w:shd w:val="clear" w:color="auto" w:fill="auto"/>
          </w:tcPr>
          <w:p w14:paraId="3B77E799" w14:textId="77777777" w:rsidR="00CF0BCD" w:rsidRPr="00EF5447" w:rsidRDefault="00CF0BCD" w:rsidP="00496073">
            <w:pPr>
              <w:pStyle w:val="TAC"/>
              <w:rPr>
                <w:b/>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01FC9BF2" w14:textId="77777777" w:rsidR="00CF0BCD" w:rsidRPr="00EF5447" w:rsidRDefault="00CF0BCD" w:rsidP="00496073">
            <w:pPr>
              <w:pStyle w:val="TAC"/>
              <w:rPr>
                <w:b/>
                <w:lang w:eastAsia="ja-JP"/>
              </w:rPr>
            </w:pPr>
            <w:r w:rsidRPr="00EF5447">
              <w:rPr>
                <w:lang w:eastAsia="fi-FI"/>
              </w:rPr>
              <w:t>DC_3A_</w:t>
            </w:r>
            <w:r w:rsidRPr="00EF5447">
              <w:rPr>
                <w:lang w:eastAsia="ja-JP"/>
              </w:rPr>
              <w:t>n8A</w:t>
            </w:r>
          </w:p>
          <w:p w14:paraId="52F751B4" w14:textId="77777777" w:rsidR="00CF0BCD" w:rsidRPr="00EF5447" w:rsidRDefault="00CF0BCD" w:rsidP="00496073">
            <w:pPr>
              <w:pStyle w:val="TAC"/>
              <w:rPr>
                <w:b/>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p w14:paraId="75064879" w14:textId="77777777" w:rsidR="00CF0BCD" w:rsidRPr="00EF5447" w:rsidRDefault="00CF0BCD" w:rsidP="00496073">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CF0BCD" w:rsidRPr="00EF5447" w14:paraId="14CAA71E" w14:textId="77777777" w:rsidTr="00496073">
        <w:trPr>
          <w:trHeight w:val="187"/>
          <w:jc w:val="center"/>
        </w:trPr>
        <w:tc>
          <w:tcPr>
            <w:tcW w:w="3397" w:type="dxa"/>
            <w:noWrap/>
          </w:tcPr>
          <w:p w14:paraId="4DE1828B" w14:textId="77777777" w:rsidR="00CF0BCD" w:rsidRPr="00EF5447" w:rsidRDefault="00CF0BCD" w:rsidP="00496073">
            <w:pPr>
              <w:pStyle w:val="TAC"/>
            </w:pPr>
            <w:r w:rsidRPr="00EF5447">
              <w:rPr>
                <w:rFonts w:eastAsia="MS Mincho" w:cs="Arial"/>
                <w:szCs w:val="18"/>
                <w:lang w:eastAsia="ja-JP"/>
              </w:rPr>
              <w:t>DC_1A-3A-7A-20A_n28A</w:t>
            </w:r>
            <w:r w:rsidRPr="00EF5447">
              <w:rPr>
                <w:rFonts w:eastAsia="MS Mincho" w:cs="Arial"/>
                <w:szCs w:val="18"/>
                <w:vertAlign w:val="superscript"/>
                <w:lang w:eastAsia="ja-JP"/>
              </w:rPr>
              <w:t>3</w:t>
            </w:r>
          </w:p>
        </w:tc>
        <w:tc>
          <w:tcPr>
            <w:tcW w:w="3544" w:type="dxa"/>
            <w:shd w:val="clear" w:color="auto" w:fill="auto"/>
          </w:tcPr>
          <w:p w14:paraId="5F59E75C" w14:textId="77777777" w:rsidR="00CF0BCD" w:rsidRPr="00EF5447" w:rsidRDefault="00CF0BCD" w:rsidP="00496073">
            <w:pPr>
              <w:pStyle w:val="TAC"/>
            </w:pPr>
            <w:r w:rsidRPr="00EF5447">
              <w:t>DC_1A_n28A</w:t>
            </w:r>
          </w:p>
          <w:p w14:paraId="170D9E99" w14:textId="77777777" w:rsidR="00CF0BCD" w:rsidRPr="00EF5447" w:rsidRDefault="00CF0BCD" w:rsidP="00496073">
            <w:pPr>
              <w:pStyle w:val="TAC"/>
            </w:pPr>
            <w:r w:rsidRPr="00EF5447">
              <w:t>DC_3A_n28A</w:t>
            </w:r>
          </w:p>
          <w:p w14:paraId="008A15D3" w14:textId="77777777" w:rsidR="00CF0BCD" w:rsidRPr="00EF5447" w:rsidRDefault="00CF0BCD" w:rsidP="00496073">
            <w:pPr>
              <w:pStyle w:val="TAC"/>
            </w:pPr>
            <w:r w:rsidRPr="00EF5447">
              <w:t>DC_7A_n28A</w:t>
            </w:r>
          </w:p>
          <w:p w14:paraId="4C73E2A5" w14:textId="77777777" w:rsidR="00CF0BCD" w:rsidRPr="00EF5447" w:rsidRDefault="00CF0BCD" w:rsidP="00496073">
            <w:pPr>
              <w:pStyle w:val="TAC"/>
            </w:pPr>
            <w:r w:rsidRPr="00EF5447">
              <w:t>DC_20A_n28A</w:t>
            </w:r>
          </w:p>
        </w:tc>
      </w:tr>
      <w:tr w:rsidR="00CF0BCD" w:rsidRPr="00EF5447" w14:paraId="04A28F97" w14:textId="77777777" w:rsidTr="00496073">
        <w:trPr>
          <w:trHeight w:val="187"/>
          <w:jc w:val="center"/>
        </w:trPr>
        <w:tc>
          <w:tcPr>
            <w:tcW w:w="3397" w:type="dxa"/>
            <w:noWrap/>
          </w:tcPr>
          <w:p w14:paraId="3D79DA4D" w14:textId="77777777" w:rsidR="00CF0BCD" w:rsidRPr="00EF5447" w:rsidRDefault="00CF0BCD" w:rsidP="00496073">
            <w:pPr>
              <w:pStyle w:val="TAC"/>
            </w:pPr>
            <w:r w:rsidRPr="00EF5447">
              <w:rPr>
                <w:rFonts w:eastAsia="MS Mincho" w:cs="Arial"/>
                <w:szCs w:val="18"/>
                <w:lang w:eastAsia="ja-JP"/>
              </w:rPr>
              <w:lastRenderedPageBreak/>
              <w:t>DC_1A-3A-7A-20A_n78A</w:t>
            </w:r>
            <w:r w:rsidRPr="00EF5447">
              <w:rPr>
                <w:rFonts w:eastAsia="MS Mincho" w:cs="Arial"/>
                <w:szCs w:val="18"/>
                <w:vertAlign w:val="superscript"/>
                <w:lang w:eastAsia="ja-JP"/>
              </w:rPr>
              <w:t>2</w:t>
            </w:r>
          </w:p>
        </w:tc>
        <w:tc>
          <w:tcPr>
            <w:tcW w:w="3544" w:type="dxa"/>
            <w:shd w:val="clear" w:color="auto" w:fill="auto"/>
          </w:tcPr>
          <w:p w14:paraId="06B8A2DA" w14:textId="77777777" w:rsidR="00CF0BCD" w:rsidRPr="00EF5447" w:rsidRDefault="00CF0BCD" w:rsidP="00496073">
            <w:pPr>
              <w:pStyle w:val="TAC"/>
            </w:pPr>
            <w:r w:rsidRPr="00EF5447">
              <w:t>DC_1A_n78A</w:t>
            </w:r>
          </w:p>
          <w:p w14:paraId="744C47BB" w14:textId="77777777" w:rsidR="00CF0BCD" w:rsidRPr="00EF5447" w:rsidRDefault="00CF0BCD" w:rsidP="00496073">
            <w:pPr>
              <w:pStyle w:val="TAC"/>
            </w:pPr>
            <w:r w:rsidRPr="00EF5447">
              <w:t>DC_3A_n78A</w:t>
            </w:r>
          </w:p>
          <w:p w14:paraId="2D68B62A" w14:textId="77777777" w:rsidR="00CF0BCD" w:rsidRPr="00EF5447" w:rsidRDefault="00CF0BCD" w:rsidP="00496073">
            <w:pPr>
              <w:pStyle w:val="TAC"/>
            </w:pPr>
            <w:r w:rsidRPr="00EF5447">
              <w:t>DC_7A_n78A</w:t>
            </w:r>
          </w:p>
          <w:p w14:paraId="25212C05" w14:textId="77777777" w:rsidR="00CF0BCD" w:rsidRPr="00EF5447" w:rsidRDefault="00CF0BCD" w:rsidP="00496073">
            <w:pPr>
              <w:pStyle w:val="TAC"/>
            </w:pPr>
            <w:r w:rsidRPr="00EF5447">
              <w:t>DC_20A_n78A</w:t>
            </w:r>
          </w:p>
        </w:tc>
      </w:tr>
      <w:tr w:rsidR="00CF0BCD" w14:paraId="68035923"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6B4A2D" w14:textId="77777777" w:rsidR="00CF0BCD" w:rsidRDefault="00CF0BCD" w:rsidP="00496073">
            <w:pPr>
              <w:pStyle w:val="TAC"/>
              <w:rPr>
                <w:rFonts w:eastAsia="MS Mincho" w:cs="Arial"/>
                <w:szCs w:val="18"/>
                <w:lang w:val="fr-FR" w:eastAsia="ja-JP"/>
              </w:rPr>
            </w:pPr>
            <w:r>
              <w:rPr>
                <w:lang w:val="en-US" w:eastAsia="zh-CN"/>
              </w:rPr>
              <w:t>DC_1A-3A-7A-20A_n78(2A)</w:t>
            </w:r>
            <w:r>
              <w:rPr>
                <w:vertAlign w:val="superscript"/>
                <w:lang w:val="en-US"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0E0994A4" w14:textId="77777777" w:rsidR="00CF0BCD" w:rsidRPr="00D06F04" w:rsidRDefault="00CF0BCD" w:rsidP="00496073">
            <w:pPr>
              <w:pStyle w:val="TAC"/>
              <w:rPr>
                <w:rFonts w:eastAsiaTheme="minorEastAsia"/>
              </w:rPr>
            </w:pPr>
            <w:r w:rsidRPr="00D06F04">
              <w:t>DC_1A_n78A</w:t>
            </w:r>
          </w:p>
          <w:p w14:paraId="20980776" w14:textId="77777777" w:rsidR="00CF0BCD" w:rsidRPr="00D06F04" w:rsidRDefault="00CF0BCD" w:rsidP="00496073">
            <w:pPr>
              <w:pStyle w:val="TAC"/>
            </w:pPr>
            <w:r w:rsidRPr="00D06F04">
              <w:t>DC_3A_n78A</w:t>
            </w:r>
          </w:p>
          <w:p w14:paraId="0362EFF8" w14:textId="77777777" w:rsidR="00CF0BCD" w:rsidRPr="00D06F04" w:rsidRDefault="00CF0BCD" w:rsidP="00496073">
            <w:pPr>
              <w:pStyle w:val="TAC"/>
            </w:pPr>
            <w:r w:rsidRPr="00D06F04">
              <w:t>DC_7A_n78A</w:t>
            </w:r>
          </w:p>
          <w:p w14:paraId="059CB61E" w14:textId="77777777" w:rsidR="00CF0BCD" w:rsidRDefault="00CF0BCD" w:rsidP="00496073">
            <w:pPr>
              <w:pStyle w:val="TAC"/>
              <w:rPr>
                <w:lang w:val="fr-FR"/>
              </w:rPr>
            </w:pPr>
            <w:r>
              <w:rPr>
                <w:lang w:val="fr-FR"/>
              </w:rPr>
              <w:t>DC_20A_n78A</w:t>
            </w:r>
          </w:p>
        </w:tc>
      </w:tr>
      <w:tr w:rsidR="00CF0BCD" w:rsidRPr="002644C3" w14:paraId="36097533" w14:textId="77777777" w:rsidTr="00496073">
        <w:trPr>
          <w:trHeight w:val="187"/>
          <w:jc w:val="center"/>
        </w:trPr>
        <w:tc>
          <w:tcPr>
            <w:tcW w:w="3397" w:type="dxa"/>
            <w:noWrap/>
          </w:tcPr>
          <w:p w14:paraId="637F956A" w14:textId="77777777" w:rsidR="00CF0BCD" w:rsidRPr="002644C3" w:rsidRDefault="00CF0BCD" w:rsidP="00496073">
            <w:pPr>
              <w:pStyle w:val="TAC"/>
              <w:rPr>
                <w:rFonts w:eastAsia="MS Mincho" w:cs="Arial"/>
                <w:szCs w:val="18"/>
                <w:lang w:eastAsia="ja-JP"/>
              </w:rPr>
            </w:pPr>
            <w:r w:rsidRPr="00D06F04">
              <w:rPr>
                <w:lang w:eastAsia="zh-CN"/>
              </w:rPr>
              <w:t>DC_1A-3A-7A-20A_n38A</w:t>
            </w:r>
            <w:r w:rsidRPr="002644C3">
              <w:rPr>
                <w:vertAlign w:val="superscript"/>
                <w:lang w:eastAsia="zh-CN"/>
              </w:rPr>
              <w:t>7</w:t>
            </w:r>
            <w:r w:rsidRPr="00D06F04">
              <w:rPr>
                <w:vertAlign w:val="superscript"/>
                <w:lang w:eastAsia="zh-CN"/>
              </w:rPr>
              <w:t>,</w:t>
            </w:r>
            <w:r>
              <w:rPr>
                <w:vertAlign w:val="superscript"/>
                <w:lang w:eastAsia="zh-CN"/>
              </w:rPr>
              <w:t>10</w:t>
            </w:r>
          </w:p>
        </w:tc>
        <w:tc>
          <w:tcPr>
            <w:tcW w:w="3544" w:type="dxa"/>
            <w:shd w:val="clear" w:color="auto" w:fill="auto"/>
          </w:tcPr>
          <w:p w14:paraId="3093ED75" w14:textId="77777777" w:rsidR="00CF0BCD" w:rsidRPr="002644C3" w:rsidRDefault="00CF0BCD" w:rsidP="00496073">
            <w:pPr>
              <w:pStyle w:val="TAC"/>
            </w:pPr>
            <w:r w:rsidRPr="002644C3">
              <w:t>-</w:t>
            </w:r>
            <w:r>
              <w:t>N/A</w:t>
            </w:r>
          </w:p>
        </w:tc>
      </w:tr>
      <w:tr w:rsidR="00CF0BCD" w:rsidRPr="00CD7AF4" w14:paraId="25E9FB7F"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3E1FB3F" w14:textId="77777777" w:rsidR="00CF0BCD" w:rsidRDefault="00CF0BCD" w:rsidP="00496073">
            <w:pPr>
              <w:pStyle w:val="TAC"/>
              <w:rPr>
                <w:color w:val="000000"/>
                <w:lang w:val="sv-SE"/>
              </w:rPr>
            </w:pPr>
            <w:r>
              <w:rPr>
                <w:color w:val="000000"/>
                <w:lang w:val="sv-SE"/>
              </w:rPr>
              <w:t>DC_1A-3A-7A-28A_n3A</w:t>
            </w:r>
          </w:p>
          <w:p w14:paraId="2F7071EF" w14:textId="77777777" w:rsidR="00CF0BCD" w:rsidRDefault="00CF0BCD" w:rsidP="00496073">
            <w:pPr>
              <w:pStyle w:val="TAC"/>
              <w:rPr>
                <w:lang w:eastAsia="fi-FI"/>
              </w:rPr>
            </w:pPr>
            <w:r>
              <w:rPr>
                <w:color w:val="000000"/>
                <w:lang w:val="sv-SE"/>
              </w:rPr>
              <w:t>DC_1A-3A-7C-28A_n3A</w:t>
            </w:r>
          </w:p>
        </w:tc>
        <w:tc>
          <w:tcPr>
            <w:tcW w:w="3544" w:type="dxa"/>
            <w:tcBorders>
              <w:top w:val="single" w:sz="4" w:space="0" w:color="auto"/>
              <w:left w:val="single" w:sz="4" w:space="0" w:color="auto"/>
              <w:bottom w:val="single" w:sz="4" w:space="0" w:color="auto"/>
              <w:right w:val="single" w:sz="4" w:space="0" w:color="auto"/>
            </w:tcBorders>
          </w:tcPr>
          <w:p w14:paraId="07CFB3B2" w14:textId="77777777" w:rsidR="00CF0BCD" w:rsidRDefault="00CF0BCD" w:rsidP="00496073">
            <w:pPr>
              <w:pStyle w:val="TAC"/>
              <w:rPr>
                <w:lang w:val="sv-SE" w:eastAsia="sv-SE"/>
              </w:rPr>
            </w:pPr>
            <w:r>
              <w:rPr>
                <w:lang w:val="sv-SE" w:eastAsia="sv-SE"/>
              </w:rPr>
              <w:t>DC_1A_n3A</w:t>
            </w:r>
          </w:p>
          <w:p w14:paraId="462D6D49" w14:textId="77777777" w:rsidR="00CF0BCD" w:rsidRDefault="00CF0BCD" w:rsidP="00496073">
            <w:pPr>
              <w:pStyle w:val="TAC"/>
              <w:rPr>
                <w:lang w:val="sv-SE" w:eastAsia="sv-SE"/>
              </w:rPr>
            </w:pPr>
            <w:r>
              <w:rPr>
                <w:lang w:val="sv-SE" w:eastAsia="sv-SE"/>
              </w:rPr>
              <w:t>DC_3A_n3A</w:t>
            </w:r>
            <w:r>
              <w:rPr>
                <w:vertAlign w:val="superscript"/>
                <w:lang w:val="sv-SE" w:eastAsia="sv-SE"/>
              </w:rPr>
              <w:t>4</w:t>
            </w:r>
          </w:p>
          <w:p w14:paraId="57C65725" w14:textId="77777777" w:rsidR="00CF0BCD" w:rsidRDefault="00CF0BCD" w:rsidP="00496073">
            <w:pPr>
              <w:pStyle w:val="TAC"/>
              <w:rPr>
                <w:lang w:val="sv-SE" w:eastAsia="sv-SE"/>
              </w:rPr>
            </w:pPr>
            <w:r>
              <w:rPr>
                <w:lang w:val="sv-SE" w:eastAsia="sv-SE"/>
              </w:rPr>
              <w:t>DC_7A_n3A</w:t>
            </w:r>
          </w:p>
          <w:p w14:paraId="6F0A072C" w14:textId="77777777" w:rsidR="00CF0BCD" w:rsidRDefault="00CF0BCD" w:rsidP="00496073">
            <w:pPr>
              <w:pStyle w:val="TAC"/>
              <w:rPr>
                <w:lang w:val="sv-SE" w:eastAsia="sv-SE"/>
              </w:rPr>
            </w:pPr>
            <w:r>
              <w:rPr>
                <w:lang w:val="sv-SE" w:eastAsia="sv-SE"/>
              </w:rPr>
              <w:t>DC_7C_n3A</w:t>
            </w:r>
          </w:p>
          <w:p w14:paraId="6EC20FED" w14:textId="77777777" w:rsidR="00CF0BCD" w:rsidRPr="00CD7AF4" w:rsidRDefault="00CF0BCD" w:rsidP="00496073">
            <w:pPr>
              <w:pStyle w:val="TAC"/>
              <w:rPr>
                <w:lang w:eastAsia="fi-FI"/>
              </w:rPr>
            </w:pPr>
            <w:r>
              <w:rPr>
                <w:lang w:val="sv-SE" w:eastAsia="sv-SE"/>
              </w:rPr>
              <w:t>DC_28A_n3A</w:t>
            </w:r>
          </w:p>
        </w:tc>
      </w:tr>
      <w:tr w:rsidR="00CF0BCD" w:rsidRPr="00EF5447" w14:paraId="4E37B520" w14:textId="77777777" w:rsidTr="00496073">
        <w:trPr>
          <w:trHeight w:val="187"/>
          <w:jc w:val="center"/>
        </w:trPr>
        <w:tc>
          <w:tcPr>
            <w:tcW w:w="3397" w:type="dxa"/>
            <w:noWrap/>
          </w:tcPr>
          <w:p w14:paraId="1C620F7B" w14:textId="77777777" w:rsidR="00CF0BCD" w:rsidRPr="00EF5447" w:rsidRDefault="00CF0BCD" w:rsidP="00496073">
            <w:pPr>
              <w:pStyle w:val="TAC"/>
              <w:rPr>
                <w:rFonts w:eastAsia="MS Mincho" w:cs="Arial"/>
                <w:szCs w:val="18"/>
                <w:lang w:eastAsia="ja-JP"/>
              </w:rPr>
            </w:pPr>
            <w:r w:rsidRPr="00EF5447">
              <w:rPr>
                <w:lang w:eastAsia="fi-FI"/>
              </w:rPr>
              <w:t>DC_1A-3A-7A-28A_n5A</w:t>
            </w:r>
          </w:p>
          <w:p w14:paraId="78F89B13" w14:textId="77777777" w:rsidR="00CF0BCD" w:rsidRPr="00EF5447" w:rsidRDefault="00CF0BCD" w:rsidP="00496073">
            <w:pPr>
              <w:pStyle w:val="TAC"/>
              <w:rPr>
                <w:rFonts w:eastAsia="MS Mincho" w:cs="Arial"/>
                <w:szCs w:val="18"/>
                <w:lang w:eastAsia="ja-JP"/>
              </w:rPr>
            </w:pPr>
            <w:r w:rsidRPr="00EF5447">
              <w:rPr>
                <w:lang w:eastAsia="fi-FI"/>
              </w:rPr>
              <w:t>DC_1A-3C-7A-28A_n5A</w:t>
            </w:r>
          </w:p>
          <w:p w14:paraId="74622D59" w14:textId="77777777" w:rsidR="00CF0BCD" w:rsidRPr="00EF5447" w:rsidRDefault="00CF0BCD" w:rsidP="00496073">
            <w:pPr>
              <w:pStyle w:val="TAC"/>
              <w:rPr>
                <w:rFonts w:eastAsia="MS Mincho" w:cs="Arial"/>
                <w:szCs w:val="18"/>
                <w:lang w:eastAsia="ja-JP"/>
              </w:rPr>
            </w:pPr>
            <w:r w:rsidRPr="00EF5447">
              <w:rPr>
                <w:lang w:eastAsia="fi-FI"/>
              </w:rPr>
              <w:t>DC_1A-3A-7C-28A_n5A</w:t>
            </w:r>
          </w:p>
          <w:p w14:paraId="75729C80" w14:textId="77777777" w:rsidR="00CF0BCD" w:rsidRPr="00EF5447" w:rsidRDefault="00CF0BCD" w:rsidP="00496073">
            <w:pPr>
              <w:pStyle w:val="TAC"/>
              <w:rPr>
                <w:rFonts w:eastAsia="MS Mincho" w:cs="Arial"/>
                <w:szCs w:val="18"/>
                <w:lang w:eastAsia="ja-JP"/>
              </w:rPr>
            </w:pPr>
            <w:r w:rsidRPr="00EF5447">
              <w:rPr>
                <w:lang w:eastAsia="fi-FI"/>
              </w:rPr>
              <w:t>DC_1A-3C-7C-28A_n5A</w:t>
            </w:r>
          </w:p>
        </w:tc>
        <w:tc>
          <w:tcPr>
            <w:tcW w:w="3544" w:type="dxa"/>
            <w:shd w:val="clear" w:color="auto" w:fill="auto"/>
          </w:tcPr>
          <w:p w14:paraId="48EACD5D" w14:textId="77777777" w:rsidR="00CF0BCD" w:rsidRPr="00EF5447" w:rsidRDefault="00CF0BCD" w:rsidP="00496073">
            <w:pPr>
              <w:pStyle w:val="TAC"/>
              <w:rPr>
                <w:lang w:eastAsia="fi-FI"/>
              </w:rPr>
            </w:pPr>
            <w:r w:rsidRPr="00EF5447">
              <w:rPr>
                <w:lang w:eastAsia="fi-FI"/>
              </w:rPr>
              <w:t>DC_1A_n5A</w:t>
            </w:r>
          </w:p>
          <w:p w14:paraId="72D55428" w14:textId="77777777" w:rsidR="00CF0BCD" w:rsidRPr="00EF5447" w:rsidRDefault="00CF0BCD" w:rsidP="00496073">
            <w:pPr>
              <w:pStyle w:val="TAC"/>
              <w:rPr>
                <w:lang w:eastAsia="fi-FI"/>
              </w:rPr>
            </w:pPr>
            <w:r w:rsidRPr="00EF5447">
              <w:rPr>
                <w:lang w:eastAsia="fi-FI"/>
              </w:rPr>
              <w:t>DC_3A_n5A</w:t>
            </w:r>
          </w:p>
          <w:p w14:paraId="7D0A6788" w14:textId="77777777" w:rsidR="00CF0BCD" w:rsidRPr="00EF5447" w:rsidRDefault="00CF0BCD" w:rsidP="00496073">
            <w:pPr>
              <w:pStyle w:val="TAC"/>
              <w:rPr>
                <w:lang w:eastAsia="fi-FI"/>
              </w:rPr>
            </w:pPr>
            <w:r w:rsidRPr="00EF5447">
              <w:rPr>
                <w:lang w:eastAsia="fi-FI"/>
              </w:rPr>
              <w:t>DC_3C_n5A</w:t>
            </w:r>
          </w:p>
          <w:p w14:paraId="1332C6EB" w14:textId="77777777" w:rsidR="00CF0BCD" w:rsidRPr="00EF5447" w:rsidRDefault="00CF0BCD" w:rsidP="00496073">
            <w:pPr>
              <w:pStyle w:val="TAC"/>
              <w:rPr>
                <w:lang w:eastAsia="fi-FI"/>
              </w:rPr>
            </w:pPr>
            <w:r w:rsidRPr="00EF5447">
              <w:rPr>
                <w:lang w:eastAsia="fi-FI"/>
              </w:rPr>
              <w:t>DC_7A_n5A</w:t>
            </w:r>
          </w:p>
          <w:p w14:paraId="1E05D840" w14:textId="77777777" w:rsidR="00CF0BCD" w:rsidRPr="00EF5447" w:rsidRDefault="00CF0BCD" w:rsidP="00496073">
            <w:pPr>
              <w:pStyle w:val="TAC"/>
              <w:rPr>
                <w:lang w:eastAsia="fi-FI"/>
              </w:rPr>
            </w:pPr>
            <w:r w:rsidRPr="00EF5447">
              <w:rPr>
                <w:lang w:eastAsia="fi-FI"/>
              </w:rPr>
              <w:t>DC_7C_n5A</w:t>
            </w:r>
          </w:p>
          <w:p w14:paraId="6145CF89" w14:textId="77777777" w:rsidR="00CF0BCD" w:rsidRPr="00EF5447" w:rsidRDefault="00CF0BCD" w:rsidP="00496073">
            <w:pPr>
              <w:pStyle w:val="TAC"/>
            </w:pPr>
            <w:r w:rsidRPr="00EF5447">
              <w:rPr>
                <w:lang w:eastAsia="fi-FI"/>
              </w:rPr>
              <w:t>DC_28A_n5A</w:t>
            </w:r>
          </w:p>
        </w:tc>
      </w:tr>
      <w:tr w:rsidR="00CF0BCD" w:rsidRPr="00EF5447" w14:paraId="6C7E476E" w14:textId="77777777" w:rsidTr="00496073">
        <w:trPr>
          <w:trHeight w:val="187"/>
          <w:jc w:val="center"/>
        </w:trPr>
        <w:tc>
          <w:tcPr>
            <w:tcW w:w="3397" w:type="dxa"/>
            <w:noWrap/>
          </w:tcPr>
          <w:p w14:paraId="4A2C7E37" w14:textId="77777777" w:rsidR="00CF0BCD" w:rsidRPr="00EF5447" w:rsidRDefault="00CF0BCD" w:rsidP="00496073">
            <w:pPr>
              <w:pStyle w:val="TAC"/>
              <w:rPr>
                <w:bCs/>
                <w:lang w:eastAsia="ja-JP"/>
              </w:rPr>
            </w:pPr>
            <w:r w:rsidRPr="00EF5447">
              <w:rPr>
                <w:bCs/>
                <w:lang w:eastAsia="ja-JP"/>
              </w:rPr>
              <w:t>DC_1A-3A-7A-28A_n7A</w:t>
            </w:r>
          </w:p>
          <w:p w14:paraId="27F2EBE8" w14:textId="77777777" w:rsidR="00CF0BCD" w:rsidRPr="00EF5447" w:rsidRDefault="00CF0BCD" w:rsidP="00496073">
            <w:pPr>
              <w:pStyle w:val="TAC"/>
              <w:rPr>
                <w:bCs/>
                <w:lang w:eastAsia="ja-JP"/>
              </w:rPr>
            </w:pPr>
            <w:r w:rsidRPr="00EF5447">
              <w:rPr>
                <w:bCs/>
                <w:lang w:eastAsia="ja-JP"/>
              </w:rPr>
              <w:t>DC_1A-3C-7A-28A_n7A</w:t>
            </w:r>
          </w:p>
          <w:p w14:paraId="2D50FAA6" w14:textId="77777777" w:rsidR="00CF0BCD" w:rsidRPr="00EF5447" w:rsidRDefault="00CF0BCD" w:rsidP="00496073">
            <w:pPr>
              <w:pStyle w:val="TAC"/>
              <w:rPr>
                <w:bCs/>
                <w:lang w:eastAsia="ja-JP"/>
              </w:rPr>
            </w:pPr>
            <w:r w:rsidRPr="00EF5447">
              <w:rPr>
                <w:bCs/>
                <w:lang w:eastAsia="ja-JP"/>
              </w:rPr>
              <w:t>DC_1A-3A-3A-7A-28A_n7A</w:t>
            </w:r>
          </w:p>
          <w:p w14:paraId="16AC8434" w14:textId="77777777" w:rsidR="00CF0BCD" w:rsidRPr="00EF5447" w:rsidRDefault="00CF0BCD" w:rsidP="00496073">
            <w:pPr>
              <w:pStyle w:val="TAC"/>
              <w:rPr>
                <w:bCs/>
                <w:lang w:eastAsia="fi-FI"/>
              </w:rPr>
            </w:pPr>
            <w:r w:rsidRPr="00EF5447">
              <w:rPr>
                <w:bCs/>
                <w:lang w:eastAsia="ja-JP"/>
              </w:rPr>
              <w:t>DC_1A-1A-3C-7A-28A_n7A</w:t>
            </w:r>
          </w:p>
        </w:tc>
        <w:tc>
          <w:tcPr>
            <w:tcW w:w="3544" w:type="dxa"/>
            <w:shd w:val="clear" w:color="auto" w:fill="auto"/>
          </w:tcPr>
          <w:p w14:paraId="735886D2" w14:textId="77777777" w:rsidR="00CF0BCD" w:rsidRPr="00EF5447" w:rsidRDefault="00CF0BCD" w:rsidP="00496073">
            <w:pPr>
              <w:pStyle w:val="TAC"/>
              <w:rPr>
                <w:bCs/>
                <w:lang w:eastAsia="zh-TW"/>
              </w:rPr>
            </w:pPr>
            <w:r w:rsidRPr="00EF5447">
              <w:rPr>
                <w:bCs/>
                <w:lang w:eastAsia="zh-TW"/>
              </w:rPr>
              <w:t>DC_1A_n7A</w:t>
            </w:r>
          </w:p>
          <w:p w14:paraId="26390E84" w14:textId="77777777" w:rsidR="00CF0BCD" w:rsidRPr="00EF5447" w:rsidRDefault="00CF0BCD" w:rsidP="00496073">
            <w:pPr>
              <w:pStyle w:val="TAC"/>
              <w:rPr>
                <w:bCs/>
                <w:lang w:eastAsia="zh-TW"/>
              </w:rPr>
            </w:pPr>
            <w:r w:rsidRPr="00EF5447">
              <w:rPr>
                <w:bCs/>
                <w:lang w:eastAsia="zh-TW"/>
              </w:rPr>
              <w:t>DC_3A_n7A</w:t>
            </w:r>
          </w:p>
          <w:p w14:paraId="75EEAAE7" w14:textId="77777777" w:rsidR="00CF0BCD" w:rsidRPr="00EF5447" w:rsidRDefault="00CF0BCD" w:rsidP="00496073">
            <w:pPr>
              <w:pStyle w:val="TAC"/>
              <w:rPr>
                <w:bCs/>
                <w:lang w:eastAsia="zh-TW"/>
              </w:rPr>
            </w:pPr>
            <w:r w:rsidRPr="00EF5447">
              <w:rPr>
                <w:bCs/>
                <w:lang w:eastAsia="zh-TW"/>
              </w:rPr>
              <w:t>DC_3C_n7A</w:t>
            </w:r>
          </w:p>
          <w:p w14:paraId="601F4EA9" w14:textId="77777777" w:rsidR="00CF0BCD" w:rsidRPr="00EF5447" w:rsidRDefault="00CF0BCD" w:rsidP="00496073">
            <w:pPr>
              <w:pStyle w:val="TAC"/>
              <w:rPr>
                <w:bCs/>
                <w:lang w:eastAsia="zh-TW"/>
              </w:rPr>
            </w:pPr>
            <w:r w:rsidRPr="00EF5447">
              <w:rPr>
                <w:bCs/>
                <w:lang w:eastAsia="zh-TW"/>
              </w:rPr>
              <w:t>DC_7A_n7A</w:t>
            </w:r>
            <w:r w:rsidRPr="00EF5447">
              <w:rPr>
                <w:bCs/>
                <w:vertAlign w:val="superscript"/>
                <w:lang w:eastAsia="zh-TW"/>
              </w:rPr>
              <w:t>4</w:t>
            </w:r>
          </w:p>
          <w:p w14:paraId="2C199538" w14:textId="77777777" w:rsidR="00CF0BCD" w:rsidRPr="00EF5447" w:rsidRDefault="00CF0BCD" w:rsidP="00496073">
            <w:pPr>
              <w:pStyle w:val="TAC"/>
              <w:rPr>
                <w:bCs/>
                <w:lang w:eastAsia="fi-FI"/>
              </w:rPr>
            </w:pPr>
            <w:r w:rsidRPr="00EF5447">
              <w:rPr>
                <w:bCs/>
                <w:lang w:eastAsia="zh-TW"/>
              </w:rPr>
              <w:t>DC_28A_n7A</w:t>
            </w:r>
          </w:p>
        </w:tc>
      </w:tr>
      <w:tr w:rsidR="00CF0BCD" w14:paraId="76DA6A3D"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8728BE" w14:textId="77777777" w:rsidR="00CF0BCD" w:rsidRDefault="00CF0BCD" w:rsidP="00496073">
            <w:pPr>
              <w:pStyle w:val="TAC"/>
              <w:rPr>
                <w:bCs/>
                <w:lang w:val="fr-FR" w:eastAsia="ja-JP"/>
              </w:rPr>
            </w:pPr>
            <w:r>
              <w:rPr>
                <w:bCs/>
                <w:lang w:val="fr-FR" w:eastAsia="ja-JP"/>
              </w:rPr>
              <w:lastRenderedPageBreak/>
              <w:t>DC_1A-1A-3A-7A-28A_n7A</w:t>
            </w:r>
          </w:p>
        </w:tc>
        <w:tc>
          <w:tcPr>
            <w:tcW w:w="3544" w:type="dxa"/>
            <w:tcBorders>
              <w:top w:val="single" w:sz="4" w:space="0" w:color="auto"/>
              <w:left w:val="single" w:sz="4" w:space="0" w:color="auto"/>
              <w:bottom w:val="single" w:sz="4" w:space="0" w:color="auto"/>
              <w:right w:val="single" w:sz="4" w:space="0" w:color="auto"/>
            </w:tcBorders>
            <w:hideMark/>
          </w:tcPr>
          <w:p w14:paraId="3332DC83" w14:textId="77777777" w:rsidR="00CF0BCD" w:rsidRPr="00D06F04" w:rsidRDefault="00CF0BCD" w:rsidP="00496073">
            <w:pPr>
              <w:pStyle w:val="TAC"/>
              <w:rPr>
                <w:bCs/>
                <w:lang w:eastAsia="zh-TW"/>
              </w:rPr>
            </w:pPr>
            <w:r w:rsidRPr="00D06F04">
              <w:rPr>
                <w:bCs/>
                <w:lang w:eastAsia="zh-TW"/>
              </w:rPr>
              <w:t>DC_1A_n7A</w:t>
            </w:r>
          </w:p>
          <w:p w14:paraId="41425F1D" w14:textId="77777777" w:rsidR="00CF0BCD" w:rsidRPr="00D06F04" w:rsidRDefault="00CF0BCD" w:rsidP="00496073">
            <w:pPr>
              <w:pStyle w:val="TAC"/>
              <w:rPr>
                <w:bCs/>
                <w:lang w:eastAsia="zh-TW"/>
              </w:rPr>
            </w:pPr>
            <w:r w:rsidRPr="00D06F04">
              <w:rPr>
                <w:bCs/>
                <w:lang w:eastAsia="zh-TW"/>
              </w:rPr>
              <w:t>DC_3A_n7A</w:t>
            </w:r>
          </w:p>
          <w:p w14:paraId="2A47A6FD" w14:textId="77777777" w:rsidR="00CF0BCD" w:rsidRPr="00D06F04" w:rsidRDefault="00CF0BCD" w:rsidP="00496073">
            <w:pPr>
              <w:pStyle w:val="TAC"/>
              <w:rPr>
                <w:bCs/>
                <w:lang w:eastAsia="zh-TW"/>
              </w:rPr>
            </w:pPr>
            <w:r w:rsidRPr="00D06F04">
              <w:rPr>
                <w:bCs/>
                <w:lang w:eastAsia="zh-TW"/>
              </w:rPr>
              <w:t>DC_7A_n7A</w:t>
            </w:r>
            <w:r w:rsidRPr="00D06F04">
              <w:rPr>
                <w:bCs/>
                <w:vertAlign w:val="superscript"/>
                <w:lang w:eastAsia="zh-TW"/>
              </w:rPr>
              <w:t>4</w:t>
            </w:r>
          </w:p>
          <w:p w14:paraId="19DE0E61" w14:textId="77777777" w:rsidR="00CF0BCD" w:rsidRDefault="00CF0BCD" w:rsidP="00496073">
            <w:pPr>
              <w:pStyle w:val="TAC"/>
              <w:rPr>
                <w:bCs/>
                <w:lang w:val="fr-FR" w:eastAsia="zh-TW"/>
              </w:rPr>
            </w:pPr>
            <w:r>
              <w:rPr>
                <w:bCs/>
                <w:lang w:val="fr-FR" w:eastAsia="zh-TW"/>
              </w:rPr>
              <w:t>DC_28A_n7A</w:t>
            </w:r>
          </w:p>
        </w:tc>
      </w:tr>
      <w:tr w:rsidR="00CF0BCD" w14:paraId="6EE07C9D"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2A9F8C" w14:textId="77777777" w:rsidR="00CF0BCD" w:rsidRPr="00D06F04" w:rsidRDefault="00CF0BCD" w:rsidP="00496073">
            <w:pPr>
              <w:pStyle w:val="TAC"/>
              <w:rPr>
                <w:bCs/>
                <w:lang w:eastAsia="ja-JP"/>
              </w:rPr>
            </w:pPr>
            <w:r w:rsidRPr="00D06F04">
              <w:rPr>
                <w:bCs/>
                <w:lang w:eastAsia="ja-JP"/>
              </w:rPr>
              <w:t>DC_1A-1A-3A-3A-7A-28A_n7A</w:t>
            </w:r>
          </w:p>
        </w:tc>
        <w:tc>
          <w:tcPr>
            <w:tcW w:w="3544" w:type="dxa"/>
            <w:tcBorders>
              <w:top w:val="single" w:sz="4" w:space="0" w:color="auto"/>
              <w:left w:val="single" w:sz="4" w:space="0" w:color="auto"/>
              <w:bottom w:val="single" w:sz="4" w:space="0" w:color="auto"/>
              <w:right w:val="single" w:sz="4" w:space="0" w:color="auto"/>
            </w:tcBorders>
            <w:hideMark/>
          </w:tcPr>
          <w:p w14:paraId="62377B39" w14:textId="77777777" w:rsidR="00CF0BCD" w:rsidRPr="00D06F04" w:rsidRDefault="00CF0BCD" w:rsidP="00496073">
            <w:pPr>
              <w:pStyle w:val="TAC"/>
              <w:rPr>
                <w:bCs/>
                <w:lang w:eastAsia="zh-TW"/>
              </w:rPr>
            </w:pPr>
            <w:r w:rsidRPr="00D06F04">
              <w:rPr>
                <w:bCs/>
                <w:lang w:eastAsia="zh-TW"/>
              </w:rPr>
              <w:t>DC_1A_n7A</w:t>
            </w:r>
          </w:p>
          <w:p w14:paraId="057F30D9" w14:textId="77777777" w:rsidR="00CF0BCD" w:rsidRPr="00D06F04" w:rsidRDefault="00CF0BCD" w:rsidP="00496073">
            <w:pPr>
              <w:pStyle w:val="TAC"/>
              <w:rPr>
                <w:bCs/>
                <w:lang w:eastAsia="zh-TW"/>
              </w:rPr>
            </w:pPr>
            <w:r w:rsidRPr="00D06F04">
              <w:rPr>
                <w:bCs/>
                <w:lang w:eastAsia="zh-TW"/>
              </w:rPr>
              <w:t>DC_3A_n7A</w:t>
            </w:r>
          </w:p>
          <w:p w14:paraId="7B81A0F6" w14:textId="77777777" w:rsidR="00CF0BCD" w:rsidRPr="00D06F04" w:rsidRDefault="00CF0BCD" w:rsidP="00496073">
            <w:pPr>
              <w:pStyle w:val="TAC"/>
              <w:rPr>
                <w:bCs/>
                <w:lang w:eastAsia="zh-TW"/>
              </w:rPr>
            </w:pPr>
            <w:r w:rsidRPr="00D06F04">
              <w:rPr>
                <w:bCs/>
                <w:lang w:eastAsia="zh-TW"/>
              </w:rPr>
              <w:t>DC_7A_n7A</w:t>
            </w:r>
            <w:r w:rsidRPr="00D06F04">
              <w:rPr>
                <w:bCs/>
                <w:vertAlign w:val="superscript"/>
                <w:lang w:eastAsia="zh-TW"/>
              </w:rPr>
              <w:t>4</w:t>
            </w:r>
          </w:p>
          <w:p w14:paraId="3708FD0C" w14:textId="77777777" w:rsidR="00CF0BCD" w:rsidRDefault="00CF0BCD" w:rsidP="00496073">
            <w:pPr>
              <w:pStyle w:val="TAC"/>
              <w:rPr>
                <w:bCs/>
                <w:lang w:val="fr-FR" w:eastAsia="zh-TW"/>
              </w:rPr>
            </w:pPr>
            <w:r>
              <w:rPr>
                <w:bCs/>
                <w:lang w:val="fr-FR" w:eastAsia="zh-TW"/>
              </w:rPr>
              <w:t>DC_28A_n7A</w:t>
            </w:r>
          </w:p>
        </w:tc>
      </w:tr>
      <w:tr w:rsidR="00CF0BCD" w:rsidRPr="00EF5447" w14:paraId="4EC0FCA8" w14:textId="77777777" w:rsidTr="00496073">
        <w:trPr>
          <w:trHeight w:val="187"/>
          <w:jc w:val="center"/>
        </w:trPr>
        <w:tc>
          <w:tcPr>
            <w:tcW w:w="3397" w:type="dxa"/>
            <w:noWrap/>
          </w:tcPr>
          <w:p w14:paraId="35198946" w14:textId="77777777" w:rsidR="00CF0BCD" w:rsidRPr="00EF5447" w:rsidRDefault="00CF0BCD" w:rsidP="00496073">
            <w:pPr>
              <w:pStyle w:val="TAC"/>
              <w:rPr>
                <w:bCs/>
                <w:lang w:eastAsia="ja-JP"/>
              </w:rPr>
            </w:pPr>
            <w:r w:rsidRPr="00EF5447">
              <w:rPr>
                <w:bCs/>
                <w:lang w:eastAsia="fi-FI"/>
              </w:rPr>
              <w:t>DC_1A-3A-7A-28A_n40A</w:t>
            </w:r>
          </w:p>
        </w:tc>
        <w:tc>
          <w:tcPr>
            <w:tcW w:w="3544" w:type="dxa"/>
            <w:shd w:val="clear" w:color="auto" w:fill="auto"/>
          </w:tcPr>
          <w:p w14:paraId="2FB40E2F" w14:textId="77777777" w:rsidR="00CF0BCD" w:rsidRPr="00EF5447" w:rsidRDefault="00CF0BCD" w:rsidP="00496073">
            <w:pPr>
              <w:pStyle w:val="TAC"/>
              <w:rPr>
                <w:bCs/>
                <w:lang w:eastAsia="fi-FI"/>
              </w:rPr>
            </w:pPr>
            <w:r w:rsidRPr="00EF5447">
              <w:rPr>
                <w:bCs/>
                <w:lang w:eastAsia="fi-FI"/>
              </w:rPr>
              <w:t>DC_1A_n40A</w:t>
            </w:r>
          </w:p>
          <w:p w14:paraId="2990ED0E" w14:textId="77777777" w:rsidR="00CF0BCD" w:rsidRPr="00EF5447" w:rsidRDefault="00CF0BCD" w:rsidP="00496073">
            <w:pPr>
              <w:pStyle w:val="TAC"/>
              <w:rPr>
                <w:bCs/>
                <w:lang w:eastAsia="fi-FI"/>
              </w:rPr>
            </w:pPr>
            <w:r w:rsidRPr="00EF5447">
              <w:rPr>
                <w:bCs/>
                <w:lang w:eastAsia="fi-FI"/>
              </w:rPr>
              <w:t>DC_3A_n40A</w:t>
            </w:r>
          </w:p>
          <w:p w14:paraId="37E2EC9B" w14:textId="77777777" w:rsidR="00CF0BCD" w:rsidRPr="00EF5447" w:rsidRDefault="00CF0BCD" w:rsidP="00496073">
            <w:pPr>
              <w:pStyle w:val="TAC"/>
              <w:rPr>
                <w:bCs/>
                <w:lang w:eastAsia="fi-FI"/>
              </w:rPr>
            </w:pPr>
            <w:r w:rsidRPr="00EF5447">
              <w:rPr>
                <w:bCs/>
                <w:lang w:eastAsia="fi-FI"/>
              </w:rPr>
              <w:t>DC_7A_n40A</w:t>
            </w:r>
          </w:p>
          <w:p w14:paraId="179BCAD5" w14:textId="77777777" w:rsidR="00CF0BCD" w:rsidRPr="00EF5447" w:rsidRDefault="00CF0BCD" w:rsidP="00496073">
            <w:pPr>
              <w:pStyle w:val="TAC"/>
              <w:rPr>
                <w:bCs/>
                <w:lang w:eastAsia="zh-TW"/>
              </w:rPr>
            </w:pPr>
            <w:r w:rsidRPr="00EF5447">
              <w:rPr>
                <w:bCs/>
                <w:lang w:eastAsia="fi-FI"/>
              </w:rPr>
              <w:t>DC_28A_n40A</w:t>
            </w:r>
          </w:p>
        </w:tc>
      </w:tr>
      <w:tr w:rsidR="00CF0BCD" w:rsidRPr="00EF5447" w14:paraId="21B1C9BA" w14:textId="77777777" w:rsidTr="00496073">
        <w:trPr>
          <w:trHeight w:val="187"/>
          <w:jc w:val="center"/>
        </w:trPr>
        <w:tc>
          <w:tcPr>
            <w:tcW w:w="3397" w:type="dxa"/>
            <w:noWrap/>
          </w:tcPr>
          <w:p w14:paraId="5CA9AA79" w14:textId="77777777" w:rsidR="00CF0BCD" w:rsidRPr="00EF5447" w:rsidRDefault="00CF0BCD" w:rsidP="00496073">
            <w:pPr>
              <w:pStyle w:val="TAC"/>
              <w:rPr>
                <w:rFonts w:eastAsia="MS Mincho" w:cs="Arial"/>
                <w:bCs/>
                <w:lang w:eastAsia="ja-JP"/>
              </w:rPr>
            </w:pPr>
            <w:r w:rsidRPr="00EF5447">
              <w:rPr>
                <w:bCs/>
                <w:lang w:eastAsia="fi-FI"/>
              </w:rPr>
              <w:t>DC_</w:t>
            </w:r>
            <w:r w:rsidRPr="00EF5447">
              <w:rPr>
                <w:rFonts w:eastAsia="MS Mincho" w:cs="Arial"/>
                <w:bCs/>
                <w:lang w:eastAsia="ja-JP"/>
              </w:rPr>
              <w:t>1A-3A-7A-28A_n78A</w:t>
            </w:r>
          </w:p>
          <w:p w14:paraId="73FDBDF1" w14:textId="77777777" w:rsidR="00CF0BCD" w:rsidRPr="00EF5447" w:rsidRDefault="00CF0BCD" w:rsidP="00496073">
            <w:pPr>
              <w:pStyle w:val="TAC"/>
              <w:rPr>
                <w:rFonts w:eastAsia="MS Mincho" w:cs="Arial"/>
                <w:bCs/>
                <w:lang w:eastAsia="ja-JP"/>
              </w:rPr>
            </w:pPr>
            <w:r w:rsidRPr="00EF5447">
              <w:rPr>
                <w:rFonts w:eastAsia="MS Mincho" w:cs="Arial"/>
                <w:bCs/>
                <w:lang w:eastAsia="ja-JP"/>
              </w:rPr>
              <w:t>DC_1A-3A-7C-28A_n78A</w:t>
            </w:r>
          </w:p>
          <w:p w14:paraId="686CCC85" w14:textId="77777777" w:rsidR="00CF0BCD" w:rsidRPr="00EF5447" w:rsidRDefault="00CF0BCD" w:rsidP="00496073">
            <w:pPr>
              <w:pStyle w:val="TAC"/>
              <w:rPr>
                <w:rFonts w:eastAsia="MS Mincho" w:cs="Arial"/>
                <w:bCs/>
                <w:lang w:eastAsia="ja-JP"/>
              </w:rPr>
            </w:pPr>
            <w:r w:rsidRPr="00EF5447">
              <w:rPr>
                <w:rFonts w:eastAsia="MS Mincho" w:cs="Arial"/>
                <w:bCs/>
                <w:lang w:eastAsia="ja-JP"/>
              </w:rPr>
              <w:t>DC_1A-3C-7A-28A_n78A</w:t>
            </w:r>
          </w:p>
          <w:p w14:paraId="30EF01D4" w14:textId="77777777" w:rsidR="00CF0BCD" w:rsidRPr="00EF5447" w:rsidRDefault="00CF0BCD" w:rsidP="00496073">
            <w:pPr>
              <w:pStyle w:val="TAC"/>
              <w:keepNext w:val="0"/>
              <w:rPr>
                <w:lang w:eastAsia="ja-JP"/>
              </w:rPr>
            </w:pPr>
            <w:r w:rsidRPr="00EF5447">
              <w:rPr>
                <w:bCs/>
                <w:lang w:eastAsia="ja-JP"/>
              </w:rPr>
              <w:t>DC_1A-3C-7C-28A_n78A</w:t>
            </w:r>
          </w:p>
          <w:p w14:paraId="5C25F0FD" w14:textId="77777777" w:rsidR="00CF0BCD" w:rsidRPr="00EF5447" w:rsidRDefault="00CF0BCD" w:rsidP="00496073">
            <w:pPr>
              <w:pStyle w:val="TAC"/>
              <w:rPr>
                <w:rFonts w:eastAsia="MS Mincho" w:cs="Arial"/>
                <w:bCs/>
                <w:szCs w:val="18"/>
                <w:lang w:eastAsia="ja-JP"/>
              </w:rPr>
            </w:pPr>
          </w:p>
        </w:tc>
        <w:tc>
          <w:tcPr>
            <w:tcW w:w="3544" w:type="dxa"/>
            <w:shd w:val="clear" w:color="auto" w:fill="auto"/>
          </w:tcPr>
          <w:p w14:paraId="369B04FC" w14:textId="77777777" w:rsidR="00CF0BCD" w:rsidRPr="00EF5447" w:rsidRDefault="00CF0BCD" w:rsidP="00496073">
            <w:pPr>
              <w:pStyle w:val="TAC"/>
              <w:rPr>
                <w:bCs/>
              </w:rPr>
            </w:pPr>
            <w:r w:rsidRPr="00EF5447">
              <w:rPr>
                <w:bCs/>
              </w:rPr>
              <w:t>DC_1A_n78A</w:t>
            </w:r>
          </w:p>
          <w:p w14:paraId="741B00AD" w14:textId="77777777" w:rsidR="00CF0BCD" w:rsidRPr="00EF5447" w:rsidRDefault="00CF0BCD" w:rsidP="00496073">
            <w:pPr>
              <w:pStyle w:val="TAC"/>
              <w:rPr>
                <w:bCs/>
                <w:lang w:eastAsia="fi-FI"/>
              </w:rPr>
            </w:pPr>
            <w:r w:rsidRPr="00EF5447">
              <w:rPr>
                <w:bCs/>
              </w:rPr>
              <w:t>DC_3A_n78A</w:t>
            </w:r>
          </w:p>
          <w:p w14:paraId="4AF5D17A" w14:textId="77777777" w:rsidR="00CF0BCD" w:rsidRPr="00EF5447" w:rsidRDefault="00CF0BCD" w:rsidP="00496073">
            <w:pPr>
              <w:pStyle w:val="TAC"/>
              <w:rPr>
                <w:bCs/>
              </w:rPr>
            </w:pPr>
            <w:r w:rsidRPr="00EF5447">
              <w:rPr>
                <w:bCs/>
                <w:lang w:eastAsia="fi-FI"/>
              </w:rPr>
              <w:t>DC_3C_n78A</w:t>
            </w:r>
          </w:p>
          <w:p w14:paraId="53720D0F" w14:textId="77777777" w:rsidR="00CF0BCD" w:rsidRPr="00EF5447" w:rsidRDefault="00CF0BCD" w:rsidP="00496073">
            <w:pPr>
              <w:pStyle w:val="TAC"/>
              <w:rPr>
                <w:bCs/>
              </w:rPr>
            </w:pPr>
            <w:r w:rsidRPr="00EF5447">
              <w:rPr>
                <w:bCs/>
              </w:rPr>
              <w:t>DC_7A_n78A</w:t>
            </w:r>
          </w:p>
          <w:p w14:paraId="596BED30" w14:textId="77777777" w:rsidR="00CF0BCD" w:rsidRPr="00EF5447" w:rsidRDefault="00CF0BCD" w:rsidP="00496073">
            <w:pPr>
              <w:pStyle w:val="TAC"/>
              <w:rPr>
                <w:bCs/>
              </w:rPr>
            </w:pPr>
            <w:r w:rsidRPr="00EF5447">
              <w:rPr>
                <w:bCs/>
                <w:lang w:eastAsia="fi-FI"/>
              </w:rPr>
              <w:t>DC_7C_n78A</w:t>
            </w:r>
          </w:p>
          <w:p w14:paraId="1C772421" w14:textId="77777777" w:rsidR="00CF0BCD" w:rsidRPr="00EF5447" w:rsidRDefault="00CF0BCD" w:rsidP="00496073">
            <w:pPr>
              <w:pStyle w:val="TAC"/>
              <w:rPr>
                <w:bCs/>
              </w:rPr>
            </w:pPr>
            <w:r w:rsidRPr="00EF5447">
              <w:rPr>
                <w:bCs/>
              </w:rPr>
              <w:t>DC_28A_n78A</w:t>
            </w:r>
          </w:p>
        </w:tc>
      </w:tr>
      <w:tr w:rsidR="00CF0BCD" w14:paraId="6048B662"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949FD7" w14:textId="77777777" w:rsidR="00CF0BCD" w:rsidRDefault="00CF0BCD" w:rsidP="00496073">
            <w:pPr>
              <w:pStyle w:val="TAC"/>
              <w:rPr>
                <w:bCs/>
                <w:lang w:val="fr-FR" w:eastAsia="fi-FI"/>
              </w:rPr>
            </w:pPr>
            <w:r>
              <w:rPr>
                <w:lang w:val="fr-FR" w:eastAsia="ja-JP"/>
              </w:rPr>
              <w:t>DC_1A-1A-3A-7A-28A_n78A</w:t>
            </w:r>
          </w:p>
        </w:tc>
        <w:tc>
          <w:tcPr>
            <w:tcW w:w="3544" w:type="dxa"/>
            <w:tcBorders>
              <w:top w:val="single" w:sz="4" w:space="0" w:color="auto"/>
              <w:left w:val="single" w:sz="4" w:space="0" w:color="auto"/>
              <w:bottom w:val="single" w:sz="4" w:space="0" w:color="auto"/>
              <w:right w:val="single" w:sz="4" w:space="0" w:color="auto"/>
            </w:tcBorders>
            <w:hideMark/>
          </w:tcPr>
          <w:p w14:paraId="2CC4C895" w14:textId="77777777" w:rsidR="00CF0BCD" w:rsidRPr="00D06F04" w:rsidRDefault="00CF0BCD" w:rsidP="00496073">
            <w:pPr>
              <w:pStyle w:val="TAC"/>
              <w:rPr>
                <w:bCs/>
              </w:rPr>
            </w:pPr>
            <w:r w:rsidRPr="00D06F04">
              <w:rPr>
                <w:bCs/>
              </w:rPr>
              <w:t>DC_1A_n78A</w:t>
            </w:r>
          </w:p>
          <w:p w14:paraId="144FCEED" w14:textId="77777777" w:rsidR="00CF0BCD" w:rsidRPr="00D06F04" w:rsidRDefault="00CF0BCD" w:rsidP="00496073">
            <w:pPr>
              <w:pStyle w:val="TAC"/>
              <w:rPr>
                <w:bCs/>
                <w:lang w:eastAsia="fi-FI"/>
              </w:rPr>
            </w:pPr>
            <w:r w:rsidRPr="00D06F04">
              <w:rPr>
                <w:bCs/>
              </w:rPr>
              <w:t>DC_3A_n78A</w:t>
            </w:r>
          </w:p>
          <w:p w14:paraId="54C228EC" w14:textId="77777777" w:rsidR="00CF0BCD" w:rsidRPr="00D06F04" w:rsidRDefault="00CF0BCD" w:rsidP="00496073">
            <w:pPr>
              <w:pStyle w:val="TAC"/>
              <w:rPr>
                <w:bCs/>
              </w:rPr>
            </w:pPr>
            <w:r w:rsidRPr="00D06F04">
              <w:rPr>
                <w:bCs/>
              </w:rPr>
              <w:t>DC_7A_n78A</w:t>
            </w:r>
          </w:p>
          <w:p w14:paraId="37A8C2DF" w14:textId="77777777" w:rsidR="00CF0BCD" w:rsidRDefault="00CF0BCD" w:rsidP="00496073">
            <w:pPr>
              <w:pStyle w:val="TAC"/>
              <w:rPr>
                <w:bCs/>
                <w:lang w:val="fr-FR"/>
              </w:rPr>
            </w:pPr>
            <w:r>
              <w:rPr>
                <w:bCs/>
                <w:lang w:val="fr-FR"/>
              </w:rPr>
              <w:t>DC_28A_n78A</w:t>
            </w:r>
          </w:p>
        </w:tc>
      </w:tr>
      <w:tr w:rsidR="00CF0BCD" w:rsidRPr="00EF5447" w14:paraId="7687D303" w14:textId="77777777" w:rsidTr="00496073">
        <w:trPr>
          <w:trHeight w:val="187"/>
          <w:jc w:val="center"/>
        </w:trPr>
        <w:tc>
          <w:tcPr>
            <w:tcW w:w="3397" w:type="dxa"/>
            <w:noWrap/>
          </w:tcPr>
          <w:p w14:paraId="6089B17B" w14:textId="77777777" w:rsidR="00CF0BCD" w:rsidRPr="00EF5447" w:rsidRDefault="00CF0BCD" w:rsidP="00496073">
            <w:pPr>
              <w:pStyle w:val="TAC"/>
              <w:rPr>
                <w:rFonts w:eastAsia="MS Mincho" w:cs="Arial"/>
                <w:szCs w:val="18"/>
                <w:vertAlign w:val="superscript"/>
                <w:lang w:eastAsia="ja-JP"/>
              </w:rPr>
            </w:pPr>
            <w:r w:rsidRPr="00EF5447">
              <w:rPr>
                <w:rFonts w:cs="Arial"/>
                <w:szCs w:val="18"/>
                <w:lang w:eastAsia="ko-KR"/>
              </w:rPr>
              <w:lastRenderedPageBreak/>
              <w:t>DC_1A-3A-7A_n28A-n78A</w:t>
            </w:r>
            <w:r w:rsidRPr="00EF5447">
              <w:rPr>
                <w:rFonts w:eastAsia="MS Mincho" w:cs="Arial"/>
                <w:szCs w:val="18"/>
                <w:vertAlign w:val="superscript"/>
                <w:lang w:eastAsia="ja-JP"/>
              </w:rPr>
              <w:t>2</w:t>
            </w:r>
          </w:p>
          <w:p w14:paraId="1D6A9A65" w14:textId="77777777" w:rsidR="00CF0BCD" w:rsidRPr="00EF5447" w:rsidRDefault="00CF0BCD" w:rsidP="00496073">
            <w:pPr>
              <w:pStyle w:val="TAC"/>
              <w:rPr>
                <w:rFonts w:cs="Arial"/>
                <w:szCs w:val="18"/>
                <w:lang w:eastAsia="ko-KR"/>
              </w:rPr>
            </w:pPr>
            <w:r w:rsidRPr="00EF5447">
              <w:rPr>
                <w:rFonts w:cs="Arial"/>
                <w:szCs w:val="18"/>
                <w:lang w:eastAsia="ko-KR"/>
              </w:rPr>
              <w:t>DC_1A-3A-7C_n28A-n78A</w:t>
            </w:r>
          </w:p>
          <w:p w14:paraId="1DB1DEF3" w14:textId="77777777" w:rsidR="00CF0BCD" w:rsidRPr="00EF5447" w:rsidRDefault="00CF0BCD" w:rsidP="00496073">
            <w:pPr>
              <w:pStyle w:val="TAC"/>
              <w:rPr>
                <w:rFonts w:cs="Arial"/>
                <w:szCs w:val="18"/>
                <w:lang w:eastAsia="ko-KR"/>
              </w:rPr>
            </w:pPr>
            <w:r w:rsidRPr="00EF5447">
              <w:rPr>
                <w:rFonts w:cs="Arial"/>
                <w:szCs w:val="18"/>
                <w:lang w:eastAsia="ko-KR"/>
              </w:rPr>
              <w:t>DC_1A-3C-7A_n28A-n78A</w:t>
            </w:r>
          </w:p>
          <w:p w14:paraId="4BC2C3FA" w14:textId="77777777" w:rsidR="00CF0BCD" w:rsidRPr="00EF5447" w:rsidRDefault="00CF0BCD" w:rsidP="00496073">
            <w:pPr>
              <w:pStyle w:val="TAC"/>
              <w:rPr>
                <w:rFonts w:cs="Arial"/>
                <w:lang w:eastAsia="ja-JP"/>
              </w:rPr>
            </w:pPr>
            <w:r w:rsidRPr="00EF5447">
              <w:rPr>
                <w:rFonts w:cs="Arial"/>
                <w:szCs w:val="18"/>
                <w:lang w:eastAsia="ko-KR"/>
              </w:rPr>
              <w:t>DC_1A-3C-7C_n28A-n78A</w:t>
            </w:r>
          </w:p>
        </w:tc>
        <w:tc>
          <w:tcPr>
            <w:tcW w:w="3544" w:type="dxa"/>
            <w:shd w:val="clear" w:color="auto" w:fill="auto"/>
          </w:tcPr>
          <w:p w14:paraId="09E53467" w14:textId="77777777" w:rsidR="00CF0BCD" w:rsidRPr="00EF5447" w:rsidRDefault="00CF0BCD" w:rsidP="00496073">
            <w:pPr>
              <w:pStyle w:val="TAC"/>
            </w:pPr>
            <w:r w:rsidRPr="00EF5447">
              <w:t>DC_1A_n28A</w:t>
            </w:r>
          </w:p>
          <w:p w14:paraId="3917FA15" w14:textId="77777777" w:rsidR="00CF0BCD" w:rsidRPr="00EF5447" w:rsidRDefault="00CF0BCD" w:rsidP="00496073">
            <w:pPr>
              <w:pStyle w:val="TAC"/>
            </w:pPr>
            <w:r w:rsidRPr="00EF5447">
              <w:t>DC_1A_n78A</w:t>
            </w:r>
          </w:p>
          <w:p w14:paraId="67E1C6FA" w14:textId="77777777" w:rsidR="00CF0BCD" w:rsidRPr="00EF5447" w:rsidRDefault="00CF0BCD" w:rsidP="00496073">
            <w:pPr>
              <w:pStyle w:val="TAC"/>
              <w:rPr>
                <w:lang w:eastAsia="ko-KR"/>
              </w:rPr>
            </w:pPr>
            <w:r w:rsidRPr="00EF5447">
              <w:t>DC_3A_n28A</w:t>
            </w:r>
          </w:p>
          <w:p w14:paraId="5B9B4C5F" w14:textId="77777777" w:rsidR="00CF0BCD" w:rsidRPr="00EF5447" w:rsidRDefault="00CF0BCD" w:rsidP="00496073">
            <w:pPr>
              <w:pStyle w:val="TAC"/>
            </w:pPr>
            <w:r w:rsidRPr="00EF5447">
              <w:rPr>
                <w:lang w:eastAsia="ko-KR"/>
              </w:rPr>
              <w:t>DC_3C_n28A</w:t>
            </w:r>
          </w:p>
          <w:p w14:paraId="6FCDB366" w14:textId="77777777" w:rsidR="00CF0BCD" w:rsidRPr="00EF5447" w:rsidRDefault="00CF0BCD" w:rsidP="00496073">
            <w:pPr>
              <w:pStyle w:val="TAC"/>
            </w:pPr>
            <w:r w:rsidRPr="00EF5447">
              <w:t>DC_3A_n78A</w:t>
            </w:r>
          </w:p>
          <w:p w14:paraId="4168368F" w14:textId="77777777" w:rsidR="00CF0BCD" w:rsidRPr="00EF5447" w:rsidRDefault="00CF0BCD" w:rsidP="00496073">
            <w:pPr>
              <w:pStyle w:val="TAC"/>
            </w:pPr>
            <w:r w:rsidRPr="00EF5447">
              <w:t>DC_7A_n28A</w:t>
            </w:r>
          </w:p>
          <w:p w14:paraId="5601D202" w14:textId="77777777" w:rsidR="00CF0BCD" w:rsidRPr="00EF5447" w:rsidRDefault="00CF0BCD" w:rsidP="00496073">
            <w:pPr>
              <w:pStyle w:val="TAC"/>
              <w:rPr>
                <w:lang w:eastAsia="ko-KR"/>
              </w:rPr>
            </w:pPr>
            <w:r w:rsidRPr="00EF5447">
              <w:t>DC_7A_n78A</w:t>
            </w:r>
          </w:p>
          <w:p w14:paraId="1EE26A33" w14:textId="77777777" w:rsidR="00CF0BCD" w:rsidRPr="00EF5447" w:rsidRDefault="00CF0BCD" w:rsidP="00496073">
            <w:pPr>
              <w:pStyle w:val="TAC"/>
              <w:rPr>
                <w:lang w:eastAsia="ko-KR"/>
              </w:rPr>
            </w:pPr>
            <w:r w:rsidRPr="00EF5447">
              <w:rPr>
                <w:lang w:eastAsia="ko-KR"/>
              </w:rPr>
              <w:t>DC_7C_n28A</w:t>
            </w:r>
          </w:p>
          <w:p w14:paraId="6F10E756" w14:textId="77777777" w:rsidR="00CF0BCD" w:rsidRPr="00EF5447" w:rsidRDefault="00CF0BCD" w:rsidP="00496073">
            <w:pPr>
              <w:pStyle w:val="TAC"/>
            </w:pPr>
            <w:r w:rsidRPr="00EF5447">
              <w:rPr>
                <w:lang w:eastAsia="ko-KR"/>
              </w:rPr>
              <w:t>DC_7C_n78A</w:t>
            </w:r>
          </w:p>
        </w:tc>
      </w:tr>
      <w:tr w:rsidR="00CF0BCD" w:rsidRPr="002644C3" w14:paraId="21EBC1FA"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3B71532" w14:textId="77777777" w:rsidR="00CF0BCD" w:rsidRPr="002644C3" w:rsidRDefault="00CF0BCD" w:rsidP="00496073">
            <w:pPr>
              <w:pStyle w:val="TAH"/>
              <w:rPr>
                <w:b w:val="0"/>
                <w:lang w:eastAsia="fi-FI"/>
              </w:rPr>
            </w:pPr>
            <w:r w:rsidRPr="002644C3">
              <w:rPr>
                <w:b w:val="0"/>
                <w:lang w:eastAsia="fi-FI"/>
              </w:rPr>
              <w:t>DC_1A-3A-7A-32A_n28A</w:t>
            </w:r>
          </w:p>
          <w:p w14:paraId="31B509CA" w14:textId="77777777" w:rsidR="00CF0BCD" w:rsidRPr="002644C3" w:rsidRDefault="00CF0BCD" w:rsidP="00496073">
            <w:pPr>
              <w:pStyle w:val="TAC"/>
              <w:rPr>
                <w:lang w:eastAsia="fi-FI"/>
              </w:rPr>
            </w:pPr>
            <w:r w:rsidRPr="002644C3">
              <w:rPr>
                <w:lang w:eastAsia="fi-FI"/>
              </w:rPr>
              <w:t>DC_1A-3C-7A-32A_n28A</w:t>
            </w:r>
          </w:p>
        </w:tc>
        <w:tc>
          <w:tcPr>
            <w:tcW w:w="3544" w:type="dxa"/>
            <w:tcBorders>
              <w:top w:val="single" w:sz="4" w:space="0" w:color="auto"/>
              <w:left w:val="single" w:sz="4" w:space="0" w:color="auto"/>
              <w:bottom w:val="single" w:sz="4" w:space="0" w:color="auto"/>
              <w:right w:val="single" w:sz="4" w:space="0" w:color="auto"/>
            </w:tcBorders>
            <w:vAlign w:val="center"/>
          </w:tcPr>
          <w:p w14:paraId="09455012" w14:textId="77777777" w:rsidR="00CF0BCD" w:rsidRPr="002644C3" w:rsidRDefault="00CF0BCD" w:rsidP="00496073">
            <w:pPr>
              <w:spacing w:after="0"/>
              <w:jc w:val="center"/>
              <w:rPr>
                <w:rFonts w:ascii="Arial" w:hAnsi="Arial" w:cs="Arial"/>
                <w:color w:val="000000"/>
                <w:sz w:val="18"/>
                <w:szCs w:val="18"/>
              </w:rPr>
            </w:pPr>
            <w:r w:rsidRPr="002644C3">
              <w:rPr>
                <w:rFonts w:ascii="Arial" w:hAnsi="Arial" w:cs="Arial"/>
                <w:color w:val="000000"/>
                <w:sz w:val="18"/>
                <w:szCs w:val="18"/>
              </w:rPr>
              <w:t>DC_1A_n28A</w:t>
            </w:r>
          </w:p>
          <w:p w14:paraId="431D732B" w14:textId="77777777" w:rsidR="00CF0BCD" w:rsidRPr="002644C3" w:rsidRDefault="00CF0BCD" w:rsidP="00496073">
            <w:pPr>
              <w:spacing w:after="0"/>
              <w:jc w:val="center"/>
              <w:rPr>
                <w:rFonts w:ascii="Arial" w:hAnsi="Arial" w:cs="Arial"/>
                <w:color w:val="000000"/>
                <w:sz w:val="18"/>
                <w:szCs w:val="18"/>
              </w:rPr>
            </w:pPr>
            <w:r w:rsidRPr="002644C3">
              <w:rPr>
                <w:rFonts w:ascii="Arial" w:hAnsi="Arial" w:cs="Arial"/>
                <w:color w:val="000000"/>
                <w:sz w:val="18"/>
                <w:szCs w:val="18"/>
              </w:rPr>
              <w:t>DC_3A_n28A</w:t>
            </w:r>
          </w:p>
          <w:p w14:paraId="5BD80E0A" w14:textId="77777777" w:rsidR="00CF0BCD" w:rsidRPr="002644C3" w:rsidRDefault="00CF0BCD" w:rsidP="00496073">
            <w:pPr>
              <w:spacing w:after="0"/>
              <w:jc w:val="center"/>
              <w:rPr>
                <w:rFonts w:ascii="Arial" w:hAnsi="Arial" w:cs="Arial"/>
                <w:color w:val="000000"/>
                <w:sz w:val="18"/>
                <w:szCs w:val="18"/>
              </w:rPr>
            </w:pPr>
            <w:r w:rsidRPr="002644C3">
              <w:rPr>
                <w:rFonts w:ascii="Arial" w:hAnsi="Arial" w:cs="Arial"/>
                <w:color w:val="000000"/>
                <w:sz w:val="18"/>
                <w:szCs w:val="18"/>
              </w:rPr>
              <w:t>DC_3C_n28A</w:t>
            </w:r>
          </w:p>
          <w:p w14:paraId="0A9F722C" w14:textId="77777777" w:rsidR="00CF0BCD" w:rsidRPr="002644C3" w:rsidRDefault="00CF0BCD" w:rsidP="00496073">
            <w:pPr>
              <w:spacing w:after="0"/>
              <w:jc w:val="center"/>
              <w:rPr>
                <w:rFonts w:ascii="Arial" w:hAnsi="Arial" w:cs="Arial"/>
                <w:color w:val="000000"/>
                <w:sz w:val="18"/>
                <w:szCs w:val="18"/>
              </w:rPr>
            </w:pPr>
            <w:r w:rsidRPr="002644C3">
              <w:rPr>
                <w:rFonts w:ascii="Arial" w:hAnsi="Arial" w:cs="Arial"/>
                <w:color w:val="000000"/>
                <w:sz w:val="18"/>
                <w:szCs w:val="18"/>
              </w:rPr>
              <w:t>DC_7A_n28A</w:t>
            </w:r>
          </w:p>
        </w:tc>
      </w:tr>
      <w:tr w:rsidR="00CF0BCD" w14:paraId="181EFAA4"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C7D4BF0" w14:textId="77777777" w:rsidR="00CF0BCD" w:rsidRDefault="00CF0BCD" w:rsidP="00496073">
            <w:pPr>
              <w:pStyle w:val="TAC"/>
              <w:rPr>
                <w:lang w:val="fi-FI" w:eastAsia="fi-FI"/>
              </w:rPr>
            </w:pPr>
            <w:r>
              <w:rPr>
                <w:lang w:val="fi-FI" w:eastAsia="fi-FI"/>
              </w:rPr>
              <w:t>DC_1A-3A-7A-38A_n28A</w:t>
            </w:r>
            <w:r>
              <w:rPr>
                <w:vertAlign w:val="superscript"/>
                <w:lang w:val="fi-FI" w:eastAsia="fi-FI"/>
              </w:rPr>
              <w:t>7</w:t>
            </w:r>
          </w:p>
          <w:p w14:paraId="1DD73844" w14:textId="77777777" w:rsidR="00CF0BCD" w:rsidRDefault="00CF0BCD" w:rsidP="00496073">
            <w:pPr>
              <w:pStyle w:val="TAC"/>
              <w:rPr>
                <w:rFonts w:cs="Arial"/>
                <w:szCs w:val="18"/>
                <w:lang w:eastAsia="ko-KR"/>
              </w:rPr>
            </w:pPr>
            <w:r>
              <w:rPr>
                <w:lang w:val="fi-FI" w:eastAsia="fi-FI"/>
              </w:rPr>
              <w:t>DC_1A-3C-7A-38A_n28A</w:t>
            </w:r>
            <w:r>
              <w:rPr>
                <w:vertAlign w:val="superscript"/>
                <w:lang w:val="fi-FI" w:eastAsia="fi-FI"/>
              </w:rPr>
              <w:t>7</w:t>
            </w:r>
          </w:p>
        </w:tc>
        <w:tc>
          <w:tcPr>
            <w:tcW w:w="3544" w:type="dxa"/>
            <w:tcBorders>
              <w:top w:val="single" w:sz="4" w:space="0" w:color="auto"/>
              <w:left w:val="single" w:sz="4" w:space="0" w:color="auto"/>
              <w:bottom w:val="single" w:sz="4" w:space="0" w:color="auto"/>
              <w:right w:val="single" w:sz="4" w:space="0" w:color="auto"/>
            </w:tcBorders>
          </w:tcPr>
          <w:p w14:paraId="649648C4"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DC_1A_n28A</w:t>
            </w:r>
          </w:p>
          <w:p w14:paraId="74726CA7" w14:textId="77777777" w:rsidR="00CF0BCD" w:rsidRPr="002644C3" w:rsidRDefault="00CF0BCD" w:rsidP="00496073">
            <w:pPr>
              <w:pStyle w:val="TAC"/>
              <w:rPr>
                <w:rFonts w:cs="Arial"/>
                <w:color w:val="000000"/>
                <w:szCs w:val="18"/>
              </w:rPr>
            </w:pPr>
            <w:r>
              <w:rPr>
                <w:rFonts w:cs="Arial"/>
                <w:color w:val="000000"/>
                <w:szCs w:val="18"/>
              </w:rPr>
              <w:t>DC_3A_n28A</w:t>
            </w:r>
          </w:p>
          <w:p w14:paraId="64BF409F" w14:textId="77777777" w:rsidR="00CF0BCD" w:rsidRDefault="00CF0BCD" w:rsidP="00496073">
            <w:pPr>
              <w:pStyle w:val="TAC"/>
            </w:pPr>
            <w:r w:rsidRPr="002644C3">
              <w:rPr>
                <w:rFonts w:cs="Arial"/>
                <w:color w:val="000000"/>
                <w:szCs w:val="18"/>
              </w:rPr>
              <w:t>DC_3C_n28A</w:t>
            </w:r>
          </w:p>
        </w:tc>
      </w:tr>
      <w:tr w:rsidR="00CF0BCD" w:rsidRPr="00EF5447" w14:paraId="4A0C9614" w14:textId="77777777" w:rsidTr="00496073">
        <w:trPr>
          <w:trHeight w:val="187"/>
          <w:jc w:val="center"/>
        </w:trPr>
        <w:tc>
          <w:tcPr>
            <w:tcW w:w="3397" w:type="dxa"/>
            <w:noWrap/>
          </w:tcPr>
          <w:p w14:paraId="7782281D" w14:textId="77777777" w:rsidR="00CF0BCD" w:rsidRDefault="00CF0BCD" w:rsidP="00496073">
            <w:pPr>
              <w:pStyle w:val="TAC"/>
              <w:rPr>
                <w:lang w:eastAsia="sv-SE"/>
              </w:rPr>
            </w:pPr>
            <w:r w:rsidRPr="00EF5447">
              <w:rPr>
                <w:lang w:eastAsia="sv-SE"/>
              </w:rPr>
              <w:t>DC_1A-3A-7A-40A_n78A</w:t>
            </w:r>
          </w:p>
          <w:p w14:paraId="5749C5C3" w14:textId="77777777" w:rsidR="00CF0BCD" w:rsidRDefault="00CF0BCD" w:rsidP="00496073">
            <w:pPr>
              <w:pStyle w:val="TAC"/>
              <w:rPr>
                <w:lang w:eastAsia="sv-SE"/>
              </w:rPr>
            </w:pPr>
            <w:r w:rsidRPr="00EF5447">
              <w:rPr>
                <w:lang w:eastAsia="sv-SE"/>
              </w:rPr>
              <w:t>DC_1A-3A-7A-40C_n78A</w:t>
            </w:r>
          </w:p>
          <w:p w14:paraId="4434B2F7" w14:textId="77777777" w:rsidR="00CF0BCD" w:rsidRPr="00EF5447" w:rsidRDefault="00CF0BCD" w:rsidP="00496073">
            <w:pPr>
              <w:pStyle w:val="TAC"/>
              <w:rPr>
                <w:rFonts w:cs="Arial"/>
                <w:szCs w:val="18"/>
                <w:lang w:eastAsia="ko-KR"/>
              </w:rPr>
            </w:pPr>
          </w:p>
        </w:tc>
        <w:tc>
          <w:tcPr>
            <w:tcW w:w="3544" w:type="dxa"/>
            <w:shd w:val="clear" w:color="auto" w:fill="auto"/>
          </w:tcPr>
          <w:p w14:paraId="34C28180" w14:textId="77777777" w:rsidR="00CF0BCD" w:rsidRPr="00EF5447" w:rsidRDefault="00CF0BCD" w:rsidP="00496073">
            <w:pPr>
              <w:pStyle w:val="TAC"/>
              <w:rPr>
                <w:lang w:eastAsia="sv-SE"/>
              </w:rPr>
            </w:pPr>
            <w:r w:rsidRPr="00EF5447">
              <w:rPr>
                <w:lang w:eastAsia="sv-SE"/>
              </w:rPr>
              <w:t>DC_1A_n78A</w:t>
            </w:r>
          </w:p>
          <w:p w14:paraId="24EEE830" w14:textId="77777777" w:rsidR="00CF0BCD" w:rsidRPr="00B677E8" w:rsidRDefault="00CF0BCD" w:rsidP="00496073">
            <w:pPr>
              <w:pStyle w:val="TAC"/>
              <w:rPr>
                <w:lang w:eastAsia="sv-SE"/>
              </w:rPr>
            </w:pPr>
            <w:r w:rsidRPr="00EF5447">
              <w:rPr>
                <w:lang w:eastAsia="sv-SE"/>
              </w:rPr>
              <w:t>DC_3A_n78A</w:t>
            </w:r>
          </w:p>
          <w:p w14:paraId="7C4E475C" w14:textId="77777777" w:rsidR="00CF0BCD" w:rsidRPr="00EF5447" w:rsidRDefault="00CF0BCD" w:rsidP="00496073">
            <w:pPr>
              <w:pStyle w:val="TAC"/>
              <w:rPr>
                <w:lang w:eastAsia="sv-SE"/>
              </w:rPr>
            </w:pPr>
            <w:r w:rsidRPr="00EF5447">
              <w:rPr>
                <w:lang w:eastAsia="sv-SE"/>
              </w:rPr>
              <w:t>DC_7A_n78A</w:t>
            </w:r>
          </w:p>
          <w:p w14:paraId="62149107" w14:textId="77777777" w:rsidR="00CF0BCD" w:rsidRPr="00EF5447" w:rsidRDefault="00CF0BCD" w:rsidP="00496073">
            <w:pPr>
              <w:pStyle w:val="TAC"/>
            </w:pPr>
            <w:r w:rsidRPr="00EF5447">
              <w:rPr>
                <w:lang w:eastAsia="sv-SE"/>
              </w:rPr>
              <w:t>DC_40A_n78A</w:t>
            </w:r>
          </w:p>
        </w:tc>
      </w:tr>
      <w:tr w:rsidR="00CF0BCD" w14:paraId="3FA7D3AD"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E6639E" w14:textId="77777777" w:rsidR="00CF0BCD" w:rsidRPr="00D06F04" w:rsidRDefault="00CF0BCD" w:rsidP="00496073">
            <w:pPr>
              <w:pStyle w:val="TAC"/>
              <w:rPr>
                <w:lang w:eastAsia="sv-SE"/>
              </w:rPr>
            </w:pPr>
            <w:r w:rsidRPr="00D06F04">
              <w:rPr>
                <w:lang w:eastAsia="sv-SE"/>
              </w:rPr>
              <w:t>DC_1A-3A-7A-40A_n78(2A)</w:t>
            </w:r>
          </w:p>
          <w:p w14:paraId="248882E3" w14:textId="77777777" w:rsidR="00CF0BCD" w:rsidRPr="00D06F04" w:rsidRDefault="00CF0BCD" w:rsidP="00496073">
            <w:pPr>
              <w:pStyle w:val="TAC"/>
              <w:rPr>
                <w:lang w:eastAsia="sv-SE"/>
              </w:rPr>
            </w:pPr>
            <w:r w:rsidRPr="00D06F04">
              <w:rPr>
                <w:rFonts w:cs="Arial"/>
                <w:szCs w:val="18"/>
                <w:lang w:eastAsia="ko-KR"/>
              </w:rPr>
              <w:t>DC_1A-3A-7A-40C_n78(2A)</w:t>
            </w:r>
          </w:p>
        </w:tc>
        <w:tc>
          <w:tcPr>
            <w:tcW w:w="3544" w:type="dxa"/>
            <w:tcBorders>
              <w:top w:val="single" w:sz="4" w:space="0" w:color="auto"/>
              <w:left w:val="single" w:sz="4" w:space="0" w:color="auto"/>
              <w:bottom w:val="single" w:sz="4" w:space="0" w:color="auto"/>
              <w:right w:val="single" w:sz="4" w:space="0" w:color="auto"/>
            </w:tcBorders>
            <w:hideMark/>
          </w:tcPr>
          <w:p w14:paraId="2411F3D1" w14:textId="77777777" w:rsidR="00CF0BCD" w:rsidRPr="00D06F04" w:rsidRDefault="00CF0BCD" w:rsidP="00496073">
            <w:pPr>
              <w:pStyle w:val="TAC"/>
              <w:rPr>
                <w:lang w:eastAsia="sv-SE"/>
              </w:rPr>
            </w:pPr>
            <w:r w:rsidRPr="00D06F04">
              <w:rPr>
                <w:lang w:eastAsia="sv-SE"/>
              </w:rPr>
              <w:t>DC_1A_n78A</w:t>
            </w:r>
          </w:p>
          <w:p w14:paraId="5FC358FD" w14:textId="77777777" w:rsidR="00CF0BCD" w:rsidRPr="00D06F04" w:rsidRDefault="00CF0BCD" w:rsidP="00496073">
            <w:pPr>
              <w:pStyle w:val="TAC"/>
              <w:rPr>
                <w:lang w:eastAsia="sv-SE"/>
              </w:rPr>
            </w:pPr>
            <w:r w:rsidRPr="00D06F04">
              <w:rPr>
                <w:lang w:eastAsia="sv-SE"/>
              </w:rPr>
              <w:t>DC_3A_n78A</w:t>
            </w:r>
          </w:p>
          <w:p w14:paraId="6439C75C" w14:textId="77777777" w:rsidR="00CF0BCD" w:rsidRPr="00D06F04" w:rsidRDefault="00CF0BCD" w:rsidP="00496073">
            <w:pPr>
              <w:pStyle w:val="TAC"/>
              <w:rPr>
                <w:lang w:eastAsia="sv-SE"/>
              </w:rPr>
            </w:pPr>
            <w:r w:rsidRPr="00D06F04">
              <w:rPr>
                <w:lang w:eastAsia="sv-SE"/>
              </w:rPr>
              <w:t>DC_7A_n78A</w:t>
            </w:r>
          </w:p>
          <w:p w14:paraId="17A21261" w14:textId="77777777" w:rsidR="00CF0BCD" w:rsidRDefault="00CF0BCD" w:rsidP="00496073">
            <w:pPr>
              <w:pStyle w:val="TAC"/>
              <w:rPr>
                <w:lang w:val="fr-FR" w:eastAsia="sv-SE"/>
              </w:rPr>
            </w:pPr>
            <w:r>
              <w:rPr>
                <w:lang w:val="fr-FR" w:eastAsia="sv-SE"/>
              </w:rPr>
              <w:t>DC_40A_n78A</w:t>
            </w:r>
          </w:p>
        </w:tc>
      </w:tr>
      <w:tr w:rsidR="00CF0BCD" w:rsidRPr="00EF5447" w14:paraId="29E8BA60" w14:textId="77777777" w:rsidTr="00496073">
        <w:trPr>
          <w:trHeight w:val="187"/>
          <w:jc w:val="center"/>
        </w:trPr>
        <w:tc>
          <w:tcPr>
            <w:tcW w:w="3397" w:type="dxa"/>
            <w:noWrap/>
          </w:tcPr>
          <w:p w14:paraId="247075C8" w14:textId="77777777" w:rsidR="00CF0BCD" w:rsidRPr="00EF5447" w:rsidRDefault="00CF0BCD" w:rsidP="00496073">
            <w:pPr>
              <w:pStyle w:val="TAC"/>
              <w:rPr>
                <w:lang w:eastAsia="sv-SE"/>
              </w:rPr>
            </w:pPr>
            <w:r w:rsidRPr="00EF5447">
              <w:rPr>
                <w:lang w:eastAsia="sv-SE"/>
              </w:rPr>
              <w:lastRenderedPageBreak/>
              <w:t>DC_1A-3A-8A-40A_n78A</w:t>
            </w:r>
          </w:p>
          <w:p w14:paraId="09633CA5" w14:textId="77777777" w:rsidR="00CF0BCD" w:rsidRDefault="00CF0BCD" w:rsidP="00496073">
            <w:pPr>
              <w:pStyle w:val="TAC"/>
              <w:rPr>
                <w:lang w:eastAsia="sv-SE"/>
              </w:rPr>
            </w:pPr>
            <w:r w:rsidRPr="00EF5447">
              <w:rPr>
                <w:lang w:eastAsia="sv-SE"/>
              </w:rPr>
              <w:t>DC_1A-3A-8A-40C_n78A</w:t>
            </w:r>
          </w:p>
          <w:p w14:paraId="3F1A4841" w14:textId="77777777" w:rsidR="00CF0BCD" w:rsidRPr="00EF5447" w:rsidRDefault="00CF0BCD" w:rsidP="00496073">
            <w:pPr>
              <w:pStyle w:val="TAC"/>
              <w:rPr>
                <w:rFonts w:cs="Arial"/>
                <w:szCs w:val="18"/>
                <w:lang w:eastAsia="ko-KR"/>
              </w:rPr>
            </w:pPr>
          </w:p>
        </w:tc>
        <w:tc>
          <w:tcPr>
            <w:tcW w:w="3544" w:type="dxa"/>
            <w:shd w:val="clear" w:color="auto" w:fill="auto"/>
          </w:tcPr>
          <w:p w14:paraId="6E52B5EF" w14:textId="77777777" w:rsidR="00CF0BCD" w:rsidRPr="00EF5447" w:rsidRDefault="00CF0BCD" w:rsidP="00496073">
            <w:pPr>
              <w:pStyle w:val="TAC"/>
              <w:rPr>
                <w:lang w:eastAsia="sv-SE"/>
              </w:rPr>
            </w:pPr>
            <w:r w:rsidRPr="00EF5447">
              <w:rPr>
                <w:lang w:eastAsia="sv-SE"/>
              </w:rPr>
              <w:t>DC_1A_n78A</w:t>
            </w:r>
          </w:p>
          <w:p w14:paraId="761A873C" w14:textId="77777777" w:rsidR="00CF0BCD" w:rsidRPr="00EF5447" w:rsidRDefault="00CF0BCD" w:rsidP="00496073">
            <w:pPr>
              <w:pStyle w:val="TAC"/>
              <w:rPr>
                <w:lang w:eastAsia="sv-SE"/>
              </w:rPr>
            </w:pPr>
            <w:r w:rsidRPr="00EF5447">
              <w:rPr>
                <w:lang w:eastAsia="sv-SE"/>
              </w:rPr>
              <w:t>DC_3A_n78A</w:t>
            </w:r>
          </w:p>
          <w:p w14:paraId="72C2FAE9" w14:textId="77777777" w:rsidR="00CF0BCD" w:rsidRPr="00EF5447" w:rsidRDefault="00CF0BCD" w:rsidP="00496073">
            <w:pPr>
              <w:pStyle w:val="TAC"/>
              <w:rPr>
                <w:lang w:eastAsia="sv-SE"/>
              </w:rPr>
            </w:pPr>
            <w:r w:rsidRPr="00EF5447">
              <w:rPr>
                <w:lang w:eastAsia="sv-SE"/>
              </w:rPr>
              <w:t>DC_8A_n78A</w:t>
            </w:r>
          </w:p>
          <w:p w14:paraId="3D20AF0F" w14:textId="77777777" w:rsidR="00CF0BCD" w:rsidRPr="00EF5447" w:rsidRDefault="00CF0BCD" w:rsidP="00496073">
            <w:pPr>
              <w:pStyle w:val="TAC"/>
            </w:pPr>
            <w:r w:rsidRPr="00EF5447">
              <w:rPr>
                <w:lang w:eastAsia="sv-SE"/>
              </w:rPr>
              <w:t>DC_40A_n78A</w:t>
            </w:r>
          </w:p>
        </w:tc>
      </w:tr>
      <w:tr w:rsidR="00CF0BCD" w14:paraId="35B9E2C3"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42CC3D" w14:textId="77777777" w:rsidR="00CF0BCD" w:rsidRPr="00D06F04" w:rsidRDefault="00CF0BCD" w:rsidP="00496073">
            <w:pPr>
              <w:pStyle w:val="TAC"/>
              <w:rPr>
                <w:lang w:eastAsia="sv-SE"/>
              </w:rPr>
            </w:pPr>
            <w:r w:rsidRPr="00D06F04">
              <w:rPr>
                <w:lang w:eastAsia="sv-SE"/>
              </w:rPr>
              <w:t>DC_1A-3A-8A-40A_n78(2A)</w:t>
            </w:r>
          </w:p>
          <w:p w14:paraId="7DA2386B" w14:textId="77777777" w:rsidR="00CF0BCD" w:rsidRPr="00D06F04" w:rsidRDefault="00CF0BCD" w:rsidP="00496073">
            <w:pPr>
              <w:pStyle w:val="TAC"/>
              <w:rPr>
                <w:lang w:eastAsia="sv-SE"/>
              </w:rPr>
            </w:pPr>
            <w:r w:rsidRPr="00D06F04">
              <w:rPr>
                <w:rFonts w:cs="Arial"/>
                <w:szCs w:val="18"/>
                <w:lang w:eastAsia="ko-KR"/>
              </w:rPr>
              <w:t>DC_1A-3A-8A-40C_n78(2A)</w:t>
            </w:r>
          </w:p>
        </w:tc>
        <w:tc>
          <w:tcPr>
            <w:tcW w:w="3544" w:type="dxa"/>
            <w:tcBorders>
              <w:top w:val="single" w:sz="4" w:space="0" w:color="auto"/>
              <w:left w:val="single" w:sz="4" w:space="0" w:color="auto"/>
              <w:bottom w:val="single" w:sz="4" w:space="0" w:color="auto"/>
              <w:right w:val="single" w:sz="4" w:space="0" w:color="auto"/>
            </w:tcBorders>
            <w:hideMark/>
          </w:tcPr>
          <w:p w14:paraId="535B4F2A" w14:textId="77777777" w:rsidR="00CF0BCD" w:rsidRPr="00D06F04" w:rsidRDefault="00CF0BCD" w:rsidP="00496073">
            <w:pPr>
              <w:pStyle w:val="TAC"/>
              <w:rPr>
                <w:lang w:eastAsia="sv-SE"/>
              </w:rPr>
            </w:pPr>
            <w:r w:rsidRPr="00D06F04">
              <w:rPr>
                <w:lang w:eastAsia="sv-SE"/>
              </w:rPr>
              <w:t>DC_1A_n78A</w:t>
            </w:r>
          </w:p>
          <w:p w14:paraId="70F8E67B" w14:textId="77777777" w:rsidR="00CF0BCD" w:rsidRPr="00D06F04" w:rsidRDefault="00CF0BCD" w:rsidP="00496073">
            <w:pPr>
              <w:pStyle w:val="TAC"/>
              <w:rPr>
                <w:lang w:eastAsia="sv-SE"/>
              </w:rPr>
            </w:pPr>
            <w:r w:rsidRPr="00D06F04">
              <w:rPr>
                <w:lang w:eastAsia="sv-SE"/>
              </w:rPr>
              <w:t>DC_3A_n78A</w:t>
            </w:r>
          </w:p>
          <w:p w14:paraId="17AEEFED" w14:textId="77777777" w:rsidR="00CF0BCD" w:rsidRPr="00D06F04" w:rsidRDefault="00CF0BCD" w:rsidP="00496073">
            <w:pPr>
              <w:pStyle w:val="TAC"/>
              <w:rPr>
                <w:lang w:eastAsia="sv-SE"/>
              </w:rPr>
            </w:pPr>
            <w:r w:rsidRPr="00D06F04">
              <w:rPr>
                <w:lang w:eastAsia="sv-SE"/>
              </w:rPr>
              <w:t>DC_8A_n78A</w:t>
            </w:r>
          </w:p>
          <w:p w14:paraId="2D3718A9" w14:textId="77777777" w:rsidR="00CF0BCD" w:rsidRDefault="00CF0BCD" w:rsidP="00496073">
            <w:pPr>
              <w:pStyle w:val="TAC"/>
              <w:rPr>
                <w:lang w:val="fr-FR" w:eastAsia="sv-SE"/>
              </w:rPr>
            </w:pPr>
            <w:r>
              <w:rPr>
                <w:lang w:val="fr-FR" w:eastAsia="sv-SE"/>
              </w:rPr>
              <w:t>DC_40A_n78A</w:t>
            </w:r>
          </w:p>
        </w:tc>
      </w:tr>
      <w:tr w:rsidR="00CF0BCD" w:rsidRPr="00EF5447" w14:paraId="69D9904F" w14:textId="77777777" w:rsidTr="00496073">
        <w:trPr>
          <w:trHeight w:val="187"/>
          <w:jc w:val="center"/>
        </w:trPr>
        <w:tc>
          <w:tcPr>
            <w:tcW w:w="3397" w:type="dxa"/>
            <w:noWrap/>
          </w:tcPr>
          <w:p w14:paraId="373D24BD" w14:textId="77777777" w:rsidR="00CF0BCD" w:rsidRPr="00EF5447" w:rsidRDefault="00CF0BCD" w:rsidP="00496073">
            <w:pPr>
              <w:pStyle w:val="TAC"/>
              <w:rPr>
                <w:lang w:eastAsia="ko-KR"/>
              </w:rPr>
            </w:pPr>
            <w:r w:rsidRPr="00EF5447">
              <w:t>DC_1A-3A-7A_n40A-n78A</w:t>
            </w:r>
          </w:p>
        </w:tc>
        <w:tc>
          <w:tcPr>
            <w:tcW w:w="3544" w:type="dxa"/>
            <w:shd w:val="clear" w:color="auto" w:fill="auto"/>
          </w:tcPr>
          <w:p w14:paraId="3FB72E97" w14:textId="77777777" w:rsidR="00CF0BCD" w:rsidRPr="00EF5447" w:rsidRDefault="00CF0BCD" w:rsidP="00496073">
            <w:pPr>
              <w:pStyle w:val="TAC"/>
            </w:pPr>
            <w:r w:rsidRPr="00EF5447">
              <w:t>DC_1A_n40A</w:t>
            </w:r>
          </w:p>
          <w:p w14:paraId="71833F14" w14:textId="77777777" w:rsidR="00CF0BCD" w:rsidRPr="00EF5447" w:rsidRDefault="00CF0BCD" w:rsidP="00496073">
            <w:pPr>
              <w:pStyle w:val="TAC"/>
            </w:pPr>
            <w:r w:rsidRPr="00EF5447">
              <w:t>DC_1A_n78A</w:t>
            </w:r>
          </w:p>
          <w:p w14:paraId="5317D581" w14:textId="77777777" w:rsidR="00CF0BCD" w:rsidRPr="00EF5447" w:rsidRDefault="00CF0BCD" w:rsidP="00496073">
            <w:pPr>
              <w:pStyle w:val="TAC"/>
            </w:pPr>
            <w:r w:rsidRPr="00EF5447">
              <w:t>DC_3A_n40A</w:t>
            </w:r>
          </w:p>
          <w:p w14:paraId="54669DCA" w14:textId="77777777" w:rsidR="00CF0BCD" w:rsidRPr="00EF5447" w:rsidRDefault="00CF0BCD" w:rsidP="00496073">
            <w:pPr>
              <w:pStyle w:val="TAC"/>
            </w:pPr>
            <w:r w:rsidRPr="00EF5447">
              <w:t>DC_3A_n78A</w:t>
            </w:r>
          </w:p>
          <w:p w14:paraId="7FC025BF" w14:textId="77777777" w:rsidR="00CF0BCD" w:rsidRPr="00EF5447" w:rsidRDefault="00CF0BCD" w:rsidP="00496073">
            <w:pPr>
              <w:pStyle w:val="TAC"/>
            </w:pPr>
            <w:r w:rsidRPr="00EF5447">
              <w:t>DC_7A_n40A</w:t>
            </w:r>
          </w:p>
          <w:p w14:paraId="097508A6" w14:textId="77777777" w:rsidR="00CF0BCD" w:rsidRPr="00EF5447" w:rsidRDefault="00CF0BCD" w:rsidP="00496073">
            <w:pPr>
              <w:pStyle w:val="TAC"/>
            </w:pPr>
            <w:r w:rsidRPr="00EF5447">
              <w:t>DC_7A_n78A</w:t>
            </w:r>
          </w:p>
        </w:tc>
      </w:tr>
      <w:tr w:rsidR="00CF0BCD" w:rsidRPr="00EF5447" w14:paraId="21C0491A" w14:textId="77777777" w:rsidTr="00496073">
        <w:trPr>
          <w:trHeight w:val="187"/>
          <w:jc w:val="center"/>
        </w:trPr>
        <w:tc>
          <w:tcPr>
            <w:tcW w:w="3397" w:type="dxa"/>
            <w:noWrap/>
          </w:tcPr>
          <w:p w14:paraId="5A8215E4" w14:textId="77777777" w:rsidR="00CF0BCD" w:rsidRPr="00EF5447" w:rsidRDefault="00CF0BCD" w:rsidP="00496073">
            <w:pPr>
              <w:pStyle w:val="TAC"/>
            </w:pPr>
            <w:r w:rsidRPr="0093227E">
              <w:t>DC_1A-3A-8A-11A_n28A</w:t>
            </w:r>
          </w:p>
        </w:tc>
        <w:tc>
          <w:tcPr>
            <w:tcW w:w="3544" w:type="dxa"/>
            <w:shd w:val="clear" w:color="auto" w:fill="auto"/>
          </w:tcPr>
          <w:p w14:paraId="4B8EBAF2" w14:textId="77777777" w:rsidR="00CF0BCD" w:rsidRDefault="00CF0BCD" w:rsidP="00496073">
            <w:pPr>
              <w:pStyle w:val="TAC"/>
            </w:pPr>
            <w:r>
              <w:t>DC_1A_n28A</w:t>
            </w:r>
          </w:p>
          <w:p w14:paraId="3DA6BE11" w14:textId="77777777" w:rsidR="00CF0BCD" w:rsidRDefault="00CF0BCD" w:rsidP="00496073">
            <w:pPr>
              <w:pStyle w:val="TAC"/>
            </w:pPr>
            <w:r>
              <w:t>DC_3A_n28A</w:t>
            </w:r>
          </w:p>
          <w:p w14:paraId="40D65816" w14:textId="77777777" w:rsidR="00CF0BCD" w:rsidRDefault="00CF0BCD" w:rsidP="00496073">
            <w:pPr>
              <w:pStyle w:val="TAC"/>
            </w:pPr>
            <w:r>
              <w:t>DC_8A_n28A</w:t>
            </w:r>
          </w:p>
          <w:p w14:paraId="79FE0986" w14:textId="77777777" w:rsidR="00CF0BCD" w:rsidRPr="00EF5447" w:rsidRDefault="00CF0BCD" w:rsidP="00496073">
            <w:pPr>
              <w:pStyle w:val="TAC"/>
            </w:pPr>
            <w:r>
              <w:t>DC_11A_n28A</w:t>
            </w:r>
          </w:p>
        </w:tc>
      </w:tr>
      <w:tr w:rsidR="00CF0BCD" w14:paraId="6AD1BC52" w14:textId="77777777" w:rsidTr="00496073">
        <w:trPr>
          <w:trHeight w:val="187"/>
          <w:jc w:val="center"/>
        </w:trPr>
        <w:tc>
          <w:tcPr>
            <w:tcW w:w="3397" w:type="dxa"/>
            <w:noWrap/>
          </w:tcPr>
          <w:p w14:paraId="68C121D1" w14:textId="77777777" w:rsidR="00CF0BCD" w:rsidRDefault="00CF0BCD" w:rsidP="00496073">
            <w:pPr>
              <w:pStyle w:val="TAC"/>
            </w:pPr>
            <w:r w:rsidRPr="00714C6A">
              <w:t>DC_1A-3A-8A-11A_n77A</w:t>
            </w:r>
            <w:r>
              <w:rPr>
                <w:noProof/>
                <w:vertAlign w:val="superscript"/>
                <w:lang w:eastAsia="zh-CN"/>
              </w:rPr>
              <w:t>2</w:t>
            </w:r>
          </w:p>
          <w:p w14:paraId="543B31AE" w14:textId="77777777" w:rsidR="00CF0BCD" w:rsidRPr="0093227E" w:rsidRDefault="00CF0BCD" w:rsidP="00496073">
            <w:pPr>
              <w:pStyle w:val="TAC"/>
            </w:pPr>
            <w:r w:rsidRPr="009267AB">
              <w:t>DC_1A-3A-8A-11A_n77(2A)</w:t>
            </w:r>
            <w:r>
              <w:rPr>
                <w:noProof/>
                <w:vertAlign w:val="superscript"/>
                <w:lang w:eastAsia="zh-CN"/>
              </w:rPr>
              <w:t xml:space="preserve"> 2</w:t>
            </w:r>
          </w:p>
        </w:tc>
        <w:tc>
          <w:tcPr>
            <w:tcW w:w="3544" w:type="dxa"/>
            <w:shd w:val="clear" w:color="auto" w:fill="auto"/>
          </w:tcPr>
          <w:p w14:paraId="7DEDC97B" w14:textId="77777777" w:rsidR="00CF0BCD" w:rsidRDefault="00CF0BCD" w:rsidP="00496073">
            <w:pPr>
              <w:pStyle w:val="TAC"/>
            </w:pPr>
            <w:r>
              <w:t>DC_1A_n77A</w:t>
            </w:r>
          </w:p>
          <w:p w14:paraId="26577BC1" w14:textId="77777777" w:rsidR="00CF0BCD" w:rsidRDefault="00CF0BCD" w:rsidP="00496073">
            <w:pPr>
              <w:pStyle w:val="TAC"/>
            </w:pPr>
            <w:r>
              <w:t>DC_3A_n77A</w:t>
            </w:r>
          </w:p>
          <w:p w14:paraId="05336F90" w14:textId="77777777" w:rsidR="00CF0BCD" w:rsidRDefault="00CF0BCD" w:rsidP="00496073">
            <w:pPr>
              <w:pStyle w:val="TAC"/>
            </w:pPr>
            <w:r>
              <w:t>DC_8A_n77A</w:t>
            </w:r>
          </w:p>
          <w:p w14:paraId="214B8FA0" w14:textId="77777777" w:rsidR="00CF0BCD" w:rsidRDefault="00CF0BCD" w:rsidP="00496073">
            <w:pPr>
              <w:pStyle w:val="TAC"/>
            </w:pPr>
            <w:r>
              <w:t>DC_11A_n77A</w:t>
            </w:r>
          </w:p>
        </w:tc>
      </w:tr>
      <w:tr w:rsidR="00CF0BCD" w14:paraId="78C8906E"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3295C5" w14:textId="77777777" w:rsidR="00CF0BCD" w:rsidRDefault="00CF0BCD" w:rsidP="00496073">
            <w:pPr>
              <w:pStyle w:val="TAC"/>
              <w:rPr>
                <w:lang w:val="fr-FR"/>
              </w:rPr>
            </w:pPr>
            <w:r>
              <w:rPr>
                <w:lang w:val="fr-FR"/>
              </w:rPr>
              <w:t>DC_1A-3A-8A-11A_n77(2A)</w:t>
            </w:r>
            <w:r>
              <w:rPr>
                <w:noProof/>
                <w:vertAlign w:val="superscript"/>
                <w:lang w:val="fr-FR"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2EA86356" w14:textId="77777777" w:rsidR="00CF0BCD" w:rsidRPr="00D06F04" w:rsidRDefault="00CF0BCD" w:rsidP="00496073">
            <w:pPr>
              <w:pStyle w:val="TAC"/>
            </w:pPr>
            <w:r w:rsidRPr="00D06F04">
              <w:t>DC_1A_n77A</w:t>
            </w:r>
          </w:p>
          <w:p w14:paraId="0CF799A3" w14:textId="77777777" w:rsidR="00CF0BCD" w:rsidRPr="00D06F04" w:rsidRDefault="00CF0BCD" w:rsidP="00496073">
            <w:pPr>
              <w:pStyle w:val="TAC"/>
            </w:pPr>
            <w:r w:rsidRPr="00D06F04">
              <w:t>DC_3A_n77A</w:t>
            </w:r>
          </w:p>
          <w:p w14:paraId="11CDA8F5" w14:textId="77777777" w:rsidR="00CF0BCD" w:rsidRPr="00D06F04" w:rsidRDefault="00CF0BCD" w:rsidP="00496073">
            <w:pPr>
              <w:pStyle w:val="TAC"/>
            </w:pPr>
            <w:r w:rsidRPr="00D06F04">
              <w:t>DC_8A_n77A</w:t>
            </w:r>
          </w:p>
          <w:p w14:paraId="19D76EF6" w14:textId="77777777" w:rsidR="00CF0BCD" w:rsidRDefault="00CF0BCD" w:rsidP="00496073">
            <w:pPr>
              <w:pStyle w:val="TAC"/>
              <w:rPr>
                <w:lang w:val="fr-FR"/>
              </w:rPr>
            </w:pPr>
            <w:r>
              <w:rPr>
                <w:lang w:val="fr-FR"/>
              </w:rPr>
              <w:t>DC_11A_n77A</w:t>
            </w:r>
          </w:p>
        </w:tc>
      </w:tr>
      <w:tr w:rsidR="00CF0BCD" w:rsidRPr="00EF5447" w14:paraId="2AD175D9" w14:textId="77777777" w:rsidTr="00496073">
        <w:trPr>
          <w:trHeight w:val="187"/>
          <w:jc w:val="center"/>
        </w:trPr>
        <w:tc>
          <w:tcPr>
            <w:tcW w:w="3397" w:type="dxa"/>
            <w:noWrap/>
          </w:tcPr>
          <w:p w14:paraId="4159CD96" w14:textId="77777777" w:rsidR="00CF0BCD" w:rsidRPr="00EF5447" w:rsidRDefault="00CF0BCD" w:rsidP="00496073">
            <w:pPr>
              <w:pStyle w:val="TAC"/>
            </w:pPr>
            <w:r w:rsidRPr="00EF5447">
              <w:lastRenderedPageBreak/>
              <w:t>DC_1A-3A-8A-42A_n77A</w:t>
            </w:r>
          </w:p>
          <w:p w14:paraId="2D30D6A0" w14:textId="77777777" w:rsidR="00CF0BCD" w:rsidRPr="00EF5447" w:rsidRDefault="00CF0BCD" w:rsidP="00496073">
            <w:pPr>
              <w:pStyle w:val="TAC"/>
              <w:rPr>
                <w:rFonts w:cs="Arial"/>
                <w:szCs w:val="18"/>
                <w:lang w:eastAsia="ko-KR"/>
              </w:rPr>
            </w:pPr>
            <w:r w:rsidRPr="00EF5447">
              <w:rPr>
                <w:rFonts w:eastAsia="Calibri"/>
                <w:szCs w:val="22"/>
              </w:rPr>
              <w:t>DC_1A-3A-</w:t>
            </w:r>
            <w:r w:rsidRPr="00EF5447">
              <w:rPr>
                <w:szCs w:val="22"/>
              </w:rPr>
              <w:t>8A-42C_</w:t>
            </w:r>
            <w:r w:rsidRPr="00EF5447">
              <w:rPr>
                <w:rFonts w:eastAsia="Calibri"/>
                <w:szCs w:val="22"/>
              </w:rPr>
              <w:t>n</w:t>
            </w:r>
            <w:r w:rsidRPr="00EF5447">
              <w:rPr>
                <w:szCs w:val="22"/>
              </w:rPr>
              <w:t>77</w:t>
            </w:r>
            <w:r w:rsidRPr="00EF5447">
              <w:rPr>
                <w:rFonts w:eastAsia="Calibri"/>
                <w:szCs w:val="22"/>
              </w:rPr>
              <w:t>A</w:t>
            </w:r>
          </w:p>
        </w:tc>
        <w:tc>
          <w:tcPr>
            <w:tcW w:w="3544" w:type="dxa"/>
            <w:shd w:val="clear" w:color="auto" w:fill="auto"/>
          </w:tcPr>
          <w:p w14:paraId="45A67784" w14:textId="77777777" w:rsidR="00CF0BCD" w:rsidRPr="00EF5447" w:rsidRDefault="00CF0BCD" w:rsidP="00496073">
            <w:pPr>
              <w:pStyle w:val="TAC"/>
              <w:rPr>
                <w:rFonts w:eastAsia="Calibri"/>
                <w:szCs w:val="22"/>
              </w:rPr>
            </w:pPr>
            <w:r w:rsidRPr="00EF5447">
              <w:rPr>
                <w:rFonts w:eastAsia="Calibri"/>
                <w:szCs w:val="22"/>
              </w:rPr>
              <w:t>DC_1A_n77A</w:t>
            </w:r>
          </w:p>
          <w:p w14:paraId="1E43D00F" w14:textId="77777777" w:rsidR="00CF0BCD" w:rsidRPr="00EF5447" w:rsidRDefault="00CF0BCD" w:rsidP="00496073">
            <w:pPr>
              <w:pStyle w:val="TAC"/>
              <w:rPr>
                <w:rFonts w:eastAsia="Calibri"/>
                <w:szCs w:val="22"/>
              </w:rPr>
            </w:pPr>
            <w:r w:rsidRPr="00EF5447">
              <w:rPr>
                <w:rFonts w:eastAsia="Calibri"/>
                <w:szCs w:val="22"/>
              </w:rPr>
              <w:t>DC_3A_n77A</w:t>
            </w:r>
          </w:p>
          <w:p w14:paraId="2A917F68" w14:textId="77777777" w:rsidR="00CF0BCD" w:rsidRPr="00EF5447" w:rsidRDefault="00CF0BCD" w:rsidP="00496073">
            <w:pPr>
              <w:pStyle w:val="TAC"/>
            </w:pPr>
            <w:r w:rsidRPr="00EF5447">
              <w:rPr>
                <w:rFonts w:eastAsia="Calibri"/>
                <w:szCs w:val="22"/>
              </w:rPr>
              <w:t>DC_8A_n77A</w:t>
            </w:r>
          </w:p>
        </w:tc>
      </w:tr>
      <w:tr w:rsidR="00CF0BCD" w:rsidRPr="00EF5447" w14:paraId="4EF8E707" w14:textId="77777777" w:rsidTr="00496073">
        <w:trPr>
          <w:trHeight w:val="187"/>
          <w:jc w:val="center"/>
        </w:trPr>
        <w:tc>
          <w:tcPr>
            <w:tcW w:w="3397" w:type="dxa"/>
            <w:noWrap/>
          </w:tcPr>
          <w:p w14:paraId="40A2E118" w14:textId="77777777" w:rsidR="00CF0BCD" w:rsidRDefault="00CF0BCD" w:rsidP="00496073">
            <w:pPr>
              <w:pStyle w:val="TAC"/>
            </w:pPr>
            <w:r w:rsidRPr="00EF5447">
              <w:t>DC_1A-3A-8A_n28A-n77A</w:t>
            </w:r>
            <w:r>
              <w:rPr>
                <w:noProof/>
                <w:vertAlign w:val="superscript"/>
                <w:lang w:eastAsia="zh-CN"/>
              </w:rPr>
              <w:t>2</w:t>
            </w:r>
          </w:p>
          <w:p w14:paraId="43A238B3" w14:textId="77777777" w:rsidR="00CF0BCD" w:rsidRPr="00EF5447" w:rsidRDefault="00CF0BCD" w:rsidP="00496073">
            <w:pPr>
              <w:pStyle w:val="TAC"/>
            </w:pPr>
            <w:r w:rsidRPr="00EF5447">
              <w:t>DC_1A-3A-8A_n28A-n77(2A)</w:t>
            </w:r>
            <w:r>
              <w:rPr>
                <w:noProof/>
                <w:vertAlign w:val="superscript"/>
                <w:lang w:eastAsia="zh-CN"/>
              </w:rPr>
              <w:t xml:space="preserve"> 2</w:t>
            </w:r>
          </w:p>
        </w:tc>
        <w:tc>
          <w:tcPr>
            <w:tcW w:w="3544" w:type="dxa"/>
            <w:shd w:val="clear" w:color="auto" w:fill="auto"/>
          </w:tcPr>
          <w:p w14:paraId="416602D8" w14:textId="77777777" w:rsidR="00CF0BCD" w:rsidRPr="00EF5447" w:rsidRDefault="00CF0BCD" w:rsidP="00496073">
            <w:pPr>
              <w:pStyle w:val="TAC"/>
            </w:pPr>
            <w:r w:rsidRPr="00EF5447">
              <w:t>DC_1A_n28A</w:t>
            </w:r>
          </w:p>
          <w:p w14:paraId="0187EDD1" w14:textId="77777777" w:rsidR="00CF0BCD" w:rsidRPr="00EF5447" w:rsidRDefault="00CF0BCD" w:rsidP="00496073">
            <w:pPr>
              <w:pStyle w:val="TAC"/>
            </w:pPr>
            <w:r w:rsidRPr="00EF5447">
              <w:t>DC_1A_n77A</w:t>
            </w:r>
          </w:p>
          <w:p w14:paraId="56BB1A21" w14:textId="77777777" w:rsidR="00CF0BCD" w:rsidRPr="00EF5447" w:rsidRDefault="00CF0BCD" w:rsidP="00496073">
            <w:pPr>
              <w:pStyle w:val="TAC"/>
            </w:pPr>
            <w:r w:rsidRPr="00EF5447">
              <w:t>DC_3A_n28A</w:t>
            </w:r>
          </w:p>
          <w:p w14:paraId="62E64E76" w14:textId="77777777" w:rsidR="00CF0BCD" w:rsidRPr="00EF5447" w:rsidRDefault="00CF0BCD" w:rsidP="00496073">
            <w:pPr>
              <w:pStyle w:val="TAC"/>
            </w:pPr>
            <w:r w:rsidRPr="00EF5447">
              <w:t>DC_3A_n77A</w:t>
            </w:r>
          </w:p>
          <w:p w14:paraId="385CEE71" w14:textId="77777777" w:rsidR="00CF0BCD" w:rsidRPr="00EF5447" w:rsidRDefault="00CF0BCD" w:rsidP="00496073">
            <w:pPr>
              <w:pStyle w:val="TAC"/>
            </w:pPr>
            <w:r w:rsidRPr="00EF5447">
              <w:t>DC_8A_n28A</w:t>
            </w:r>
          </w:p>
          <w:p w14:paraId="60343C44" w14:textId="77777777" w:rsidR="00CF0BCD" w:rsidRPr="00EF5447" w:rsidRDefault="00CF0BCD" w:rsidP="00496073">
            <w:pPr>
              <w:pStyle w:val="TAC"/>
            </w:pPr>
            <w:r w:rsidRPr="00EF5447">
              <w:t>DC_8A_n77A</w:t>
            </w:r>
          </w:p>
        </w:tc>
      </w:tr>
      <w:tr w:rsidR="00CF0BCD" w14:paraId="6C03C591"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C3C7B7" w14:textId="77777777" w:rsidR="00CF0BCD" w:rsidRDefault="00CF0BCD" w:rsidP="00496073">
            <w:pPr>
              <w:pStyle w:val="TAC"/>
              <w:rPr>
                <w:lang w:val="fr-FR"/>
              </w:rPr>
            </w:pPr>
            <w:r>
              <w:rPr>
                <w:lang w:val="fr-FR"/>
              </w:rPr>
              <w:t>DC_1A-3A-8A_n28A-n77(2A)</w:t>
            </w:r>
            <w:r>
              <w:rPr>
                <w:noProof/>
                <w:vertAlign w:val="superscript"/>
                <w:lang w:val="fr-FR"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1AD19EF6" w14:textId="77777777" w:rsidR="00CF0BCD" w:rsidRPr="00D06F04" w:rsidRDefault="00CF0BCD" w:rsidP="00496073">
            <w:pPr>
              <w:pStyle w:val="TAC"/>
            </w:pPr>
            <w:r w:rsidRPr="00D06F04">
              <w:t>DC_1A_n28A</w:t>
            </w:r>
          </w:p>
          <w:p w14:paraId="76CBF0EC" w14:textId="77777777" w:rsidR="00CF0BCD" w:rsidRPr="00D06F04" w:rsidRDefault="00CF0BCD" w:rsidP="00496073">
            <w:pPr>
              <w:pStyle w:val="TAC"/>
            </w:pPr>
            <w:r w:rsidRPr="00D06F04">
              <w:t>DC_1A_n77A</w:t>
            </w:r>
          </w:p>
          <w:p w14:paraId="08E6785C" w14:textId="77777777" w:rsidR="00CF0BCD" w:rsidRPr="00D06F04" w:rsidRDefault="00CF0BCD" w:rsidP="00496073">
            <w:pPr>
              <w:pStyle w:val="TAC"/>
            </w:pPr>
            <w:r w:rsidRPr="00D06F04">
              <w:t>DC_3A_n28A</w:t>
            </w:r>
          </w:p>
          <w:p w14:paraId="0CA4272F" w14:textId="77777777" w:rsidR="00CF0BCD" w:rsidRPr="00D06F04" w:rsidRDefault="00CF0BCD" w:rsidP="00496073">
            <w:pPr>
              <w:pStyle w:val="TAC"/>
            </w:pPr>
            <w:r w:rsidRPr="00D06F04">
              <w:t>DC_3A_n77A</w:t>
            </w:r>
          </w:p>
          <w:p w14:paraId="107FEDAD" w14:textId="77777777" w:rsidR="00CF0BCD" w:rsidRPr="00D06F04" w:rsidRDefault="00CF0BCD" w:rsidP="00496073">
            <w:pPr>
              <w:pStyle w:val="TAC"/>
            </w:pPr>
            <w:r w:rsidRPr="00D06F04">
              <w:t>DC_8A_n28A</w:t>
            </w:r>
          </w:p>
          <w:p w14:paraId="16CDB0C9" w14:textId="77777777" w:rsidR="00CF0BCD" w:rsidRPr="00D06F04" w:rsidRDefault="00CF0BCD" w:rsidP="00496073">
            <w:pPr>
              <w:pStyle w:val="TAC"/>
            </w:pPr>
            <w:r w:rsidRPr="00D06F04">
              <w:t>DC_8A_n77A</w:t>
            </w:r>
          </w:p>
        </w:tc>
      </w:tr>
      <w:tr w:rsidR="00CF0BCD" w:rsidRPr="00EF5447" w14:paraId="699FCC29" w14:textId="77777777" w:rsidTr="00496073">
        <w:trPr>
          <w:trHeight w:val="187"/>
          <w:jc w:val="center"/>
        </w:trPr>
        <w:tc>
          <w:tcPr>
            <w:tcW w:w="3397" w:type="dxa"/>
            <w:noWrap/>
          </w:tcPr>
          <w:p w14:paraId="67BF2E81" w14:textId="77777777" w:rsidR="00CF0BCD" w:rsidRPr="00EF5447" w:rsidRDefault="00CF0BCD" w:rsidP="00496073">
            <w:pPr>
              <w:pStyle w:val="TAC"/>
            </w:pPr>
            <w:r w:rsidRPr="009537F8">
              <w:t>DC_1A-3A-8A_n28A-n78A</w:t>
            </w:r>
            <w:r>
              <w:rPr>
                <w:noProof/>
                <w:vertAlign w:val="superscript"/>
                <w:lang w:eastAsia="zh-CN"/>
              </w:rPr>
              <w:t>2</w:t>
            </w:r>
          </w:p>
        </w:tc>
        <w:tc>
          <w:tcPr>
            <w:tcW w:w="3544" w:type="dxa"/>
            <w:shd w:val="clear" w:color="auto" w:fill="auto"/>
          </w:tcPr>
          <w:p w14:paraId="2C67FB2F" w14:textId="77777777" w:rsidR="00CF0BCD" w:rsidRPr="009537F8" w:rsidRDefault="00CF0BCD" w:rsidP="00496073">
            <w:pPr>
              <w:pStyle w:val="TAC"/>
              <w:rPr>
                <w:lang w:eastAsia="zh-CN"/>
              </w:rPr>
            </w:pPr>
            <w:r w:rsidRPr="009537F8">
              <w:rPr>
                <w:lang w:eastAsia="zh-CN"/>
              </w:rPr>
              <w:t>DC_1A_n28A</w:t>
            </w:r>
          </w:p>
          <w:p w14:paraId="2C1BF844" w14:textId="77777777" w:rsidR="00CF0BCD" w:rsidRPr="009537F8" w:rsidRDefault="00CF0BCD" w:rsidP="00496073">
            <w:pPr>
              <w:pStyle w:val="TAC"/>
              <w:rPr>
                <w:lang w:eastAsia="zh-CN"/>
              </w:rPr>
            </w:pPr>
            <w:r w:rsidRPr="009537F8">
              <w:rPr>
                <w:lang w:eastAsia="zh-CN"/>
              </w:rPr>
              <w:t>DC_1A_n78A</w:t>
            </w:r>
          </w:p>
          <w:p w14:paraId="48101967" w14:textId="77777777" w:rsidR="00CF0BCD" w:rsidRPr="009537F8" w:rsidRDefault="00CF0BCD" w:rsidP="00496073">
            <w:pPr>
              <w:pStyle w:val="TAC"/>
              <w:rPr>
                <w:lang w:eastAsia="zh-CN"/>
              </w:rPr>
            </w:pPr>
            <w:r w:rsidRPr="009537F8">
              <w:rPr>
                <w:lang w:eastAsia="zh-CN"/>
              </w:rPr>
              <w:t>DC_3A_n28A</w:t>
            </w:r>
          </w:p>
          <w:p w14:paraId="2CAB4FF2" w14:textId="77777777" w:rsidR="00CF0BCD" w:rsidRPr="009537F8" w:rsidRDefault="00CF0BCD" w:rsidP="00496073">
            <w:pPr>
              <w:pStyle w:val="TAC"/>
              <w:rPr>
                <w:lang w:eastAsia="zh-CN"/>
              </w:rPr>
            </w:pPr>
            <w:r w:rsidRPr="009537F8">
              <w:rPr>
                <w:lang w:eastAsia="zh-CN"/>
              </w:rPr>
              <w:t>DC_3A_n78A</w:t>
            </w:r>
          </w:p>
          <w:p w14:paraId="4326D45A" w14:textId="77777777" w:rsidR="00CF0BCD" w:rsidRPr="009537F8" w:rsidRDefault="00CF0BCD" w:rsidP="00496073">
            <w:pPr>
              <w:pStyle w:val="TAC"/>
              <w:rPr>
                <w:lang w:eastAsia="zh-CN"/>
              </w:rPr>
            </w:pPr>
            <w:r w:rsidRPr="009537F8">
              <w:rPr>
                <w:lang w:eastAsia="zh-CN"/>
              </w:rPr>
              <w:t>DC_8A_n28A</w:t>
            </w:r>
          </w:p>
          <w:p w14:paraId="43AD4794" w14:textId="77777777" w:rsidR="00CF0BCD" w:rsidRPr="00EF5447" w:rsidRDefault="00CF0BCD" w:rsidP="00496073">
            <w:pPr>
              <w:pStyle w:val="TAC"/>
            </w:pPr>
            <w:r w:rsidRPr="009537F8">
              <w:rPr>
                <w:lang w:eastAsia="zh-CN"/>
              </w:rPr>
              <w:t>DC_8A_n78A</w:t>
            </w:r>
          </w:p>
        </w:tc>
      </w:tr>
      <w:tr w:rsidR="00CF0BCD" w:rsidRPr="00EF5447" w14:paraId="22274B8C" w14:textId="77777777" w:rsidTr="00496073">
        <w:trPr>
          <w:trHeight w:val="187"/>
          <w:jc w:val="center"/>
        </w:trPr>
        <w:tc>
          <w:tcPr>
            <w:tcW w:w="3397" w:type="dxa"/>
            <w:noWrap/>
          </w:tcPr>
          <w:p w14:paraId="3268211B" w14:textId="77777777" w:rsidR="00CF0BCD" w:rsidRPr="00EF5447" w:rsidRDefault="00CF0BCD" w:rsidP="00496073">
            <w:pPr>
              <w:pStyle w:val="TAC"/>
            </w:pPr>
            <w:r>
              <w:rPr>
                <w:rFonts w:cs="Arial"/>
                <w:szCs w:val="18"/>
              </w:rPr>
              <w:t>DC_1A-3A-11A_n28A-n77A</w:t>
            </w:r>
            <w:r>
              <w:rPr>
                <w:noProof/>
                <w:vertAlign w:val="superscript"/>
                <w:lang w:eastAsia="zh-CN"/>
              </w:rPr>
              <w:t>2</w:t>
            </w:r>
          </w:p>
        </w:tc>
        <w:tc>
          <w:tcPr>
            <w:tcW w:w="3544" w:type="dxa"/>
            <w:shd w:val="clear" w:color="auto" w:fill="auto"/>
          </w:tcPr>
          <w:p w14:paraId="5FCAC4F9" w14:textId="77777777" w:rsidR="00CF0BCD" w:rsidRDefault="00CF0BCD" w:rsidP="00496073">
            <w:pPr>
              <w:pStyle w:val="TAC"/>
              <w:rPr>
                <w:lang w:eastAsia="ja-JP"/>
              </w:rPr>
            </w:pPr>
            <w:r>
              <w:rPr>
                <w:lang w:eastAsia="ja-JP"/>
              </w:rPr>
              <w:t>DC_1A_n28A</w:t>
            </w:r>
          </w:p>
          <w:p w14:paraId="00F37F32" w14:textId="77777777" w:rsidR="00CF0BCD" w:rsidRDefault="00CF0BCD" w:rsidP="00496073">
            <w:pPr>
              <w:pStyle w:val="TAC"/>
              <w:rPr>
                <w:lang w:eastAsia="ja-JP"/>
              </w:rPr>
            </w:pPr>
            <w:r>
              <w:rPr>
                <w:lang w:eastAsia="ja-JP"/>
              </w:rPr>
              <w:t>DC_1A_n77A</w:t>
            </w:r>
          </w:p>
          <w:p w14:paraId="18634283" w14:textId="77777777" w:rsidR="00CF0BCD" w:rsidRDefault="00CF0BCD" w:rsidP="00496073">
            <w:pPr>
              <w:pStyle w:val="TAC"/>
              <w:rPr>
                <w:lang w:eastAsia="ja-JP"/>
              </w:rPr>
            </w:pPr>
            <w:r>
              <w:rPr>
                <w:lang w:eastAsia="ja-JP"/>
              </w:rPr>
              <w:t>DC_3A_n28A</w:t>
            </w:r>
          </w:p>
          <w:p w14:paraId="32FB488D" w14:textId="77777777" w:rsidR="00CF0BCD" w:rsidRDefault="00CF0BCD" w:rsidP="00496073">
            <w:pPr>
              <w:pStyle w:val="TAC"/>
              <w:rPr>
                <w:lang w:eastAsia="ja-JP"/>
              </w:rPr>
            </w:pPr>
            <w:r>
              <w:rPr>
                <w:lang w:eastAsia="ja-JP"/>
              </w:rPr>
              <w:t>DC_3A_n77A</w:t>
            </w:r>
          </w:p>
          <w:p w14:paraId="6D1B0799" w14:textId="77777777" w:rsidR="00CF0BCD" w:rsidRDefault="00CF0BCD" w:rsidP="00496073">
            <w:pPr>
              <w:pStyle w:val="TAC"/>
              <w:rPr>
                <w:lang w:eastAsia="ja-JP"/>
              </w:rPr>
            </w:pPr>
            <w:r>
              <w:rPr>
                <w:lang w:eastAsia="ja-JP"/>
              </w:rPr>
              <w:t>DC_11A_n28A</w:t>
            </w:r>
          </w:p>
          <w:p w14:paraId="40FF6DE2" w14:textId="77777777" w:rsidR="00CF0BCD" w:rsidRPr="00EF5447" w:rsidRDefault="00CF0BCD" w:rsidP="00496073">
            <w:pPr>
              <w:pStyle w:val="TAC"/>
            </w:pPr>
            <w:r>
              <w:rPr>
                <w:lang w:eastAsia="ja-JP"/>
              </w:rPr>
              <w:t>DC_11A_n77A</w:t>
            </w:r>
          </w:p>
        </w:tc>
      </w:tr>
      <w:tr w:rsidR="00CF0BCD" w:rsidRPr="00EF5447" w14:paraId="0DB8628D" w14:textId="77777777" w:rsidTr="00496073">
        <w:trPr>
          <w:trHeight w:val="187"/>
          <w:jc w:val="center"/>
        </w:trPr>
        <w:tc>
          <w:tcPr>
            <w:tcW w:w="3397" w:type="dxa"/>
            <w:noWrap/>
          </w:tcPr>
          <w:p w14:paraId="588A0888" w14:textId="77777777" w:rsidR="00CF0BCD" w:rsidRPr="00EF5447" w:rsidRDefault="00CF0BCD" w:rsidP="00496073">
            <w:pPr>
              <w:pStyle w:val="TAC"/>
            </w:pPr>
            <w:r>
              <w:rPr>
                <w:rFonts w:cs="Arial"/>
                <w:szCs w:val="18"/>
              </w:rPr>
              <w:lastRenderedPageBreak/>
              <w:t>DC_1A-3A-11A_n28A-n77(2A)</w:t>
            </w:r>
            <w:r>
              <w:rPr>
                <w:noProof/>
                <w:vertAlign w:val="superscript"/>
                <w:lang w:eastAsia="zh-CN"/>
              </w:rPr>
              <w:t xml:space="preserve"> 2</w:t>
            </w:r>
          </w:p>
        </w:tc>
        <w:tc>
          <w:tcPr>
            <w:tcW w:w="3544" w:type="dxa"/>
            <w:shd w:val="clear" w:color="auto" w:fill="auto"/>
          </w:tcPr>
          <w:p w14:paraId="42763EF8" w14:textId="77777777" w:rsidR="00CF0BCD" w:rsidRDefault="00CF0BCD" w:rsidP="00496073">
            <w:pPr>
              <w:pStyle w:val="TAC"/>
              <w:rPr>
                <w:lang w:eastAsia="ja-JP"/>
              </w:rPr>
            </w:pPr>
            <w:r>
              <w:rPr>
                <w:lang w:eastAsia="ja-JP"/>
              </w:rPr>
              <w:t>DC_1A_n28A</w:t>
            </w:r>
          </w:p>
          <w:p w14:paraId="4D5A89B5" w14:textId="77777777" w:rsidR="00CF0BCD" w:rsidRDefault="00CF0BCD" w:rsidP="00496073">
            <w:pPr>
              <w:pStyle w:val="TAC"/>
              <w:rPr>
                <w:lang w:eastAsia="ja-JP"/>
              </w:rPr>
            </w:pPr>
            <w:r>
              <w:rPr>
                <w:lang w:eastAsia="ja-JP"/>
              </w:rPr>
              <w:t>DC_1A_n77A</w:t>
            </w:r>
          </w:p>
          <w:p w14:paraId="2561C7E3" w14:textId="77777777" w:rsidR="00CF0BCD" w:rsidRDefault="00CF0BCD" w:rsidP="00496073">
            <w:pPr>
              <w:pStyle w:val="TAC"/>
              <w:rPr>
                <w:lang w:eastAsia="ja-JP"/>
              </w:rPr>
            </w:pPr>
            <w:r>
              <w:rPr>
                <w:lang w:eastAsia="ja-JP"/>
              </w:rPr>
              <w:t>DC_3A_n28A</w:t>
            </w:r>
          </w:p>
          <w:p w14:paraId="333E0EDB" w14:textId="77777777" w:rsidR="00CF0BCD" w:rsidRDefault="00CF0BCD" w:rsidP="00496073">
            <w:pPr>
              <w:pStyle w:val="TAC"/>
              <w:rPr>
                <w:lang w:eastAsia="ja-JP"/>
              </w:rPr>
            </w:pPr>
            <w:r>
              <w:rPr>
                <w:lang w:eastAsia="ja-JP"/>
              </w:rPr>
              <w:t>DC_3A_n77A</w:t>
            </w:r>
          </w:p>
          <w:p w14:paraId="6ECCB4A8" w14:textId="77777777" w:rsidR="00CF0BCD" w:rsidRDefault="00CF0BCD" w:rsidP="00496073">
            <w:pPr>
              <w:pStyle w:val="TAC"/>
              <w:rPr>
                <w:lang w:eastAsia="ja-JP"/>
              </w:rPr>
            </w:pPr>
            <w:r>
              <w:rPr>
                <w:lang w:eastAsia="ja-JP"/>
              </w:rPr>
              <w:t>DC_11A_n28A</w:t>
            </w:r>
          </w:p>
          <w:p w14:paraId="3E3B8DB6" w14:textId="77777777" w:rsidR="00CF0BCD" w:rsidRPr="00EF5447" w:rsidRDefault="00CF0BCD" w:rsidP="00496073">
            <w:pPr>
              <w:pStyle w:val="TAC"/>
            </w:pPr>
            <w:r>
              <w:rPr>
                <w:lang w:eastAsia="ja-JP"/>
              </w:rPr>
              <w:t>DC_11A_n77A</w:t>
            </w:r>
          </w:p>
        </w:tc>
      </w:tr>
      <w:tr w:rsidR="00CF0BCD" w14:paraId="1D0A44E4" w14:textId="77777777" w:rsidTr="00496073">
        <w:trPr>
          <w:trHeight w:val="187"/>
          <w:jc w:val="center"/>
        </w:trPr>
        <w:tc>
          <w:tcPr>
            <w:tcW w:w="3397" w:type="dxa"/>
            <w:noWrap/>
          </w:tcPr>
          <w:p w14:paraId="75A9701E" w14:textId="77777777" w:rsidR="00CF0BCD" w:rsidRDefault="00CF0BCD" w:rsidP="00496073">
            <w:pPr>
              <w:pStyle w:val="TAC"/>
            </w:pPr>
            <w:r w:rsidRPr="00751234">
              <w:t>DC_1A-3A-18A_n</w:t>
            </w:r>
            <w:r>
              <w:t>3</w:t>
            </w:r>
            <w:r w:rsidRPr="00751234">
              <w:t>A-n</w:t>
            </w:r>
            <w:r>
              <w:t>41</w:t>
            </w:r>
            <w:r w:rsidRPr="00751234">
              <w:t>A</w:t>
            </w:r>
          </w:p>
        </w:tc>
        <w:tc>
          <w:tcPr>
            <w:tcW w:w="3544" w:type="dxa"/>
            <w:shd w:val="clear" w:color="auto" w:fill="auto"/>
          </w:tcPr>
          <w:p w14:paraId="003F383F"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DC_1A_n3A</w:t>
            </w:r>
          </w:p>
          <w:p w14:paraId="145D7A6B"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612E10D2"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DC_3A_n3A</w:t>
            </w:r>
          </w:p>
          <w:p w14:paraId="3F48281B"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4E375B5D"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DC_18A_n3A</w:t>
            </w:r>
          </w:p>
          <w:p w14:paraId="3CB8EA88" w14:textId="77777777" w:rsidR="00CF0BCD" w:rsidRDefault="00CF0BCD" w:rsidP="00496073">
            <w:pPr>
              <w:pStyle w:val="TAC"/>
              <w:rPr>
                <w:lang w:eastAsia="ja-JP"/>
              </w:rPr>
            </w:pPr>
            <w:r w:rsidRPr="009537F8">
              <w:rPr>
                <w:rFonts w:cs="Arial"/>
                <w:bCs/>
                <w:szCs w:val="18"/>
                <w:lang w:eastAsia="zh-CN"/>
              </w:rPr>
              <w:t>DC_18A_n41A</w:t>
            </w:r>
          </w:p>
        </w:tc>
      </w:tr>
      <w:tr w:rsidR="00CF0BCD" w:rsidRPr="00EF5447" w14:paraId="7613006C" w14:textId="77777777" w:rsidTr="00496073">
        <w:trPr>
          <w:trHeight w:val="187"/>
          <w:jc w:val="center"/>
        </w:trPr>
        <w:tc>
          <w:tcPr>
            <w:tcW w:w="3397" w:type="dxa"/>
            <w:noWrap/>
          </w:tcPr>
          <w:p w14:paraId="2E019E5E" w14:textId="77777777" w:rsidR="00CF0BCD" w:rsidRPr="00EF5447" w:rsidRDefault="00CF0BCD" w:rsidP="00496073">
            <w:pPr>
              <w:pStyle w:val="TAC"/>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p>
        </w:tc>
        <w:tc>
          <w:tcPr>
            <w:tcW w:w="3544" w:type="dxa"/>
            <w:shd w:val="clear" w:color="auto" w:fill="auto"/>
          </w:tcPr>
          <w:p w14:paraId="0F255731" w14:textId="77777777" w:rsidR="00CF0BCD" w:rsidRPr="00EF5447" w:rsidRDefault="00CF0BCD" w:rsidP="00496073">
            <w:pPr>
              <w:pStyle w:val="TAC"/>
            </w:pPr>
            <w:r w:rsidRPr="00EF5447">
              <w:t>DC_</w:t>
            </w:r>
            <w:r w:rsidRPr="00EF5447">
              <w:rPr>
                <w:lang w:eastAsia="zh-CN"/>
              </w:rPr>
              <w:t>1</w:t>
            </w:r>
            <w:r w:rsidRPr="00EF5447">
              <w:t>A_n3A</w:t>
            </w:r>
          </w:p>
          <w:p w14:paraId="268E9A84" w14:textId="77777777" w:rsidR="00CF0BCD" w:rsidRPr="00EF5447" w:rsidRDefault="00CF0BCD" w:rsidP="00496073">
            <w:pPr>
              <w:pStyle w:val="TAC"/>
              <w:rPr>
                <w:lang w:eastAsia="zh-CN"/>
              </w:rPr>
            </w:pPr>
            <w:r w:rsidRPr="00EF5447">
              <w:t>DC_</w:t>
            </w:r>
            <w:r w:rsidRPr="00EF5447">
              <w:rPr>
                <w:lang w:eastAsia="zh-CN"/>
              </w:rPr>
              <w:t>1</w:t>
            </w:r>
            <w:r w:rsidRPr="00EF5447">
              <w:t>A_n77A</w:t>
            </w:r>
          </w:p>
          <w:p w14:paraId="47CA77C5"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3D6194C9" w14:textId="77777777" w:rsidR="00CF0BCD" w:rsidRPr="00EF5447" w:rsidRDefault="00CF0BCD" w:rsidP="00496073">
            <w:pPr>
              <w:pStyle w:val="TAC"/>
              <w:rPr>
                <w:lang w:eastAsia="zh-CN"/>
              </w:rPr>
            </w:pPr>
            <w:r w:rsidRPr="00EF5447">
              <w:t>DC_</w:t>
            </w:r>
            <w:r w:rsidRPr="00EF5447">
              <w:rPr>
                <w:lang w:eastAsia="zh-CN"/>
              </w:rPr>
              <w:t>3</w:t>
            </w:r>
            <w:r w:rsidRPr="00EF5447">
              <w:t>A_n77A</w:t>
            </w:r>
          </w:p>
          <w:p w14:paraId="6395C327" w14:textId="77777777" w:rsidR="00CF0BCD" w:rsidRPr="00EF5447" w:rsidRDefault="00CF0BCD" w:rsidP="00496073">
            <w:pPr>
              <w:pStyle w:val="TAC"/>
            </w:pPr>
            <w:r w:rsidRPr="00EF5447">
              <w:t>DC_</w:t>
            </w:r>
            <w:r w:rsidRPr="00EF5447">
              <w:rPr>
                <w:lang w:eastAsia="zh-CN"/>
              </w:rPr>
              <w:t>18</w:t>
            </w:r>
            <w:r w:rsidRPr="00EF5447">
              <w:t>A_n3A</w:t>
            </w:r>
          </w:p>
          <w:p w14:paraId="036C8ABC" w14:textId="77777777" w:rsidR="00CF0BCD" w:rsidRPr="00EF5447" w:rsidRDefault="00CF0BCD" w:rsidP="00496073">
            <w:pPr>
              <w:pStyle w:val="TAC"/>
            </w:pPr>
            <w:r w:rsidRPr="00EF5447">
              <w:t>DC_</w:t>
            </w:r>
            <w:r w:rsidRPr="00EF5447">
              <w:rPr>
                <w:lang w:eastAsia="zh-CN"/>
              </w:rPr>
              <w:t>18</w:t>
            </w:r>
            <w:r w:rsidRPr="00EF5447">
              <w:t>A_n77A</w:t>
            </w:r>
          </w:p>
        </w:tc>
      </w:tr>
      <w:tr w:rsidR="00CF0BCD" w:rsidRPr="00EF5447" w14:paraId="2A58B5B3" w14:textId="77777777" w:rsidTr="00496073">
        <w:trPr>
          <w:trHeight w:val="187"/>
          <w:jc w:val="center"/>
        </w:trPr>
        <w:tc>
          <w:tcPr>
            <w:tcW w:w="3397" w:type="dxa"/>
            <w:noWrap/>
          </w:tcPr>
          <w:p w14:paraId="52041CEE" w14:textId="77777777" w:rsidR="00CF0BCD" w:rsidRPr="00EF5447" w:rsidRDefault="00CF0BCD" w:rsidP="00496073">
            <w:pPr>
              <w:pStyle w:val="TAC"/>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p>
        </w:tc>
        <w:tc>
          <w:tcPr>
            <w:tcW w:w="3544" w:type="dxa"/>
            <w:shd w:val="clear" w:color="auto" w:fill="auto"/>
          </w:tcPr>
          <w:p w14:paraId="02D6AD4F" w14:textId="77777777" w:rsidR="00CF0BCD" w:rsidRPr="00EF5447" w:rsidRDefault="00CF0BCD" w:rsidP="00496073">
            <w:pPr>
              <w:pStyle w:val="TAC"/>
            </w:pPr>
            <w:r w:rsidRPr="00EF5447">
              <w:t>DC_</w:t>
            </w:r>
            <w:r w:rsidRPr="00EF5447">
              <w:rPr>
                <w:lang w:eastAsia="zh-CN"/>
              </w:rPr>
              <w:t>1</w:t>
            </w:r>
            <w:r w:rsidRPr="00EF5447">
              <w:t>A_n3A</w:t>
            </w:r>
          </w:p>
          <w:p w14:paraId="00C350D2" w14:textId="77777777" w:rsidR="00CF0BCD" w:rsidRPr="00EF5447" w:rsidRDefault="00CF0BCD" w:rsidP="00496073">
            <w:pPr>
              <w:pStyle w:val="TAC"/>
              <w:rPr>
                <w:lang w:eastAsia="zh-CN"/>
              </w:rPr>
            </w:pPr>
            <w:r w:rsidRPr="00EF5447">
              <w:t>DC_</w:t>
            </w:r>
            <w:r w:rsidRPr="00EF5447">
              <w:rPr>
                <w:lang w:eastAsia="zh-CN"/>
              </w:rPr>
              <w:t>1</w:t>
            </w:r>
            <w:r w:rsidRPr="00EF5447">
              <w:t>A_n78A</w:t>
            </w:r>
          </w:p>
          <w:p w14:paraId="600046B4"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05A563FF" w14:textId="77777777" w:rsidR="00CF0BCD" w:rsidRPr="00EF5447" w:rsidRDefault="00CF0BCD" w:rsidP="00496073">
            <w:pPr>
              <w:pStyle w:val="TAC"/>
              <w:rPr>
                <w:lang w:eastAsia="zh-CN"/>
              </w:rPr>
            </w:pPr>
            <w:r w:rsidRPr="00EF5447">
              <w:t>DC_</w:t>
            </w:r>
            <w:r w:rsidRPr="00EF5447">
              <w:rPr>
                <w:lang w:eastAsia="zh-CN"/>
              </w:rPr>
              <w:t>3</w:t>
            </w:r>
            <w:r w:rsidRPr="00EF5447">
              <w:t>A_n78A</w:t>
            </w:r>
          </w:p>
          <w:p w14:paraId="34F9D0A1" w14:textId="77777777" w:rsidR="00CF0BCD" w:rsidRPr="00EF5447" w:rsidRDefault="00CF0BCD" w:rsidP="00496073">
            <w:pPr>
              <w:pStyle w:val="TAC"/>
            </w:pPr>
            <w:r w:rsidRPr="00EF5447">
              <w:t>DC_</w:t>
            </w:r>
            <w:r w:rsidRPr="00EF5447">
              <w:rPr>
                <w:lang w:eastAsia="zh-CN"/>
              </w:rPr>
              <w:t>18</w:t>
            </w:r>
            <w:r w:rsidRPr="00EF5447">
              <w:t>A_n3A</w:t>
            </w:r>
          </w:p>
          <w:p w14:paraId="6EC583A8" w14:textId="77777777" w:rsidR="00CF0BCD" w:rsidRPr="00EF5447" w:rsidRDefault="00CF0BCD" w:rsidP="00496073">
            <w:pPr>
              <w:pStyle w:val="TAC"/>
            </w:pPr>
            <w:r w:rsidRPr="00EF5447">
              <w:t>DC_</w:t>
            </w:r>
            <w:r w:rsidRPr="00EF5447">
              <w:rPr>
                <w:lang w:eastAsia="zh-CN"/>
              </w:rPr>
              <w:t>18</w:t>
            </w:r>
            <w:r w:rsidRPr="00EF5447">
              <w:t>A_n78A</w:t>
            </w:r>
          </w:p>
        </w:tc>
      </w:tr>
      <w:tr w:rsidR="00CF0BCD" w:rsidRPr="00EF5447" w14:paraId="4D8EF6B5" w14:textId="77777777" w:rsidTr="00496073">
        <w:trPr>
          <w:trHeight w:val="187"/>
          <w:jc w:val="center"/>
        </w:trPr>
        <w:tc>
          <w:tcPr>
            <w:tcW w:w="3397" w:type="dxa"/>
            <w:noWrap/>
          </w:tcPr>
          <w:p w14:paraId="283F5CA2" w14:textId="77777777" w:rsidR="00CF0BCD" w:rsidRPr="00EF5447" w:rsidRDefault="00CF0BCD" w:rsidP="00496073">
            <w:pPr>
              <w:pStyle w:val="TAC"/>
              <w:rPr>
                <w:rFonts w:eastAsia="MS Mincho"/>
                <w:bCs/>
                <w:sz w:val="16"/>
                <w:szCs w:val="16"/>
              </w:rPr>
            </w:pPr>
            <w:r w:rsidRPr="00751234">
              <w:lastRenderedPageBreak/>
              <w:t>DC_1A-3A-18A_n28A-n</w:t>
            </w:r>
            <w:r>
              <w:t>41</w:t>
            </w:r>
            <w:r w:rsidRPr="00751234">
              <w:t>A</w:t>
            </w:r>
          </w:p>
        </w:tc>
        <w:tc>
          <w:tcPr>
            <w:tcW w:w="3544" w:type="dxa"/>
            <w:shd w:val="clear" w:color="auto" w:fill="auto"/>
          </w:tcPr>
          <w:p w14:paraId="21D18D11"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DC_1A_n28A</w:t>
            </w:r>
          </w:p>
          <w:p w14:paraId="7F1D9353"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2CA9C24D"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DC_3A_n28A</w:t>
            </w:r>
          </w:p>
          <w:p w14:paraId="078FD43A"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33CD56CA"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DC_18A_n28A</w:t>
            </w:r>
          </w:p>
          <w:p w14:paraId="6787532E" w14:textId="77777777" w:rsidR="00CF0BCD" w:rsidRPr="00EF5447" w:rsidRDefault="00CF0BCD" w:rsidP="00496073">
            <w:pPr>
              <w:pStyle w:val="TAC"/>
              <w:rPr>
                <w:sz w:val="16"/>
                <w:szCs w:val="16"/>
              </w:rPr>
            </w:pPr>
            <w:r w:rsidRPr="009537F8">
              <w:rPr>
                <w:rFonts w:cs="Arial"/>
                <w:bCs/>
                <w:szCs w:val="18"/>
                <w:lang w:eastAsia="zh-CN"/>
              </w:rPr>
              <w:t>DC_18A_n41A</w:t>
            </w:r>
          </w:p>
        </w:tc>
      </w:tr>
      <w:tr w:rsidR="00CF0BCD" w:rsidRPr="00EF5447" w14:paraId="68D76168" w14:textId="77777777" w:rsidTr="00496073">
        <w:trPr>
          <w:trHeight w:val="187"/>
          <w:jc w:val="center"/>
        </w:trPr>
        <w:tc>
          <w:tcPr>
            <w:tcW w:w="3397" w:type="dxa"/>
            <w:noWrap/>
          </w:tcPr>
          <w:p w14:paraId="009B6648" w14:textId="77777777" w:rsidR="00CF0BCD" w:rsidRPr="00EF5447" w:rsidRDefault="00CF0BCD" w:rsidP="00496073">
            <w:pPr>
              <w:pStyle w:val="TAC"/>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_n28</w:t>
            </w:r>
            <w:r w:rsidRPr="00EF5447">
              <w:rPr>
                <w:rFonts w:eastAsia="DengXian"/>
                <w:lang w:eastAsia="zh-CN"/>
              </w:rPr>
              <w:t>A</w:t>
            </w:r>
            <w:r w:rsidRPr="00EF5447">
              <w:t>-n77</w:t>
            </w:r>
            <w:r w:rsidRPr="00EF5447">
              <w:rPr>
                <w:rFonts w:eastAsia="DengXian"/>
                <w:lang w:eastAsia="zh-CN"/>
              </w:rPr>
              <w:t>A</w:t>
            </w:r>
          </w:p>
        </w:tc>
        <w:tc>
          <w:tcPr>
            <w:tcW w:w="3544" w:type="dxa"/>
            <w:shd w:val="clear" w:color="auto" w:fill="auto"/>
          </w:tcPr>
          <w:p w14:paraId="64AF9A8A" w14:textId="77777777" w:rsidR="00CF0BCD" w:rsidRPr="00EF5447" w:rsidRDefault="00CF0BCD" w:rsidP="00496073">
            <w:pPr>
              <w:pStyle w:val="TAC"/>
            </w:pPr>
            <w:r w:rsidRPr="00EF5447">
              <w:t>DC_</w:t>
            </w:r>
            <w:r w:rsidRPr="00EF5447">
              <w:rPr>
                <w:lang w:eastAsia="zh-CN"/>
              </w:rPr>
              <w:t>1</w:t>
            </w:r>
            <w:r w:rsidRPr="00EF5447">
              <w:t>A_n28A</w:t>
            </w:r>
          </w:p>
          <w:p w14:paraId="3FC89DCA" w14:textId="77777777" w:rsidR="00CF0BCD" w:rsidRPr="00EF5447" w:rsidRDefault="00CF0BCD" w:rsidP="00496073">
            <w:pPr>
              <w:pStyle w:val="TAC"/>
              <w:rPr>
                <w:lang w:eastAsia="zh-CN"/>
              </w:rPr>
            </w:pPr>
            <w:r w:rsidRPr="00EF5447">
              <w:t>DC_</w:t>
            </w:r>
            <w:r w:rsidRPr="00EF5447">
              <w:rPr>
                <w:lang w:eastAsia="zh-CN"/>
              </w:rPr>
              <w:t>1</w:t>
            </w:r>
            <w:r w:rsidRPr="00EF5447">
              <w:t>A_n77A</w:t>
            </w:r>
          </w:p>
          <w:p w14:paraId="0E5A24C7"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A_n28A</w:t>
            </w:r>
            <w:r w:rsidRPr="00EF5447">
              <w:rPr>
                <w:vertAlign w:val="superscript"/>
                <w:lang w:eastAsia="zh-CN"/>
              </w:rPr>
              <w:t>1</w:t>
            </w:r>
          </w:p>
          <w:p w14:paraId="3341AA54" w14:textId="77777777" w:rsidR="00CF0BCD" w:rsidRPr="00EF5447" w:rsidRDefault="00CF0BCD" w:rsidP="00496073">
            <w:pPr>
              <w:pStyle w:val="TAC"/>
              <w:rPr>
                <w:lang w:eastAsia="zh-CN"/>
              </w:rPr>
            </w:pPr>
            <w:r w:rsidRPr="00EF5447">
              <w:t>DC_</w:t>
            </w:r>
            <w:r w:rsidRPr="00EF5447">
              <w:rPr>
                <w:lang w:eastAsia="zh-CN"/>
              </w:rPr>
              <w:t>3</w:t>
            </w:r>
            <w:r w:rsidRPr="00EF5447">
              <w:t>A_n77A</w:t>
            </w:r>
          </w:p>
          <w:p w14:paraId="79302FA7" w14:textId="77777777" w:rsidR="00CF0BCD" w:rsidRPr="00EF5447" w:rsidRDefault="00CF0BCD" w:rsidP="00496073">
            <w:pPr>
              <w:pStyle w:val="TAC"/>
            </w:pPr>
            <w:r w:rsidRPr="00EF5447">
              <w:t>DC_</w:t>
            </w:r>
            <w:r w:rsidRPr="00EF5447">
              <w:rPr>
                <w:lang w:eastAsia="zh-CN"/>
              </w:rPr>
              <w:t>18</w:t>
            </w:r>
            <w:r w:rsidRPr="00EF5447">
              <w:t>A_n28A</w:t>
            </w:r>
          </w:p>
          <w:p w14:paraId="48A12363" w14:textId="77777777" w:rsidR="00CF0BCD" w:rsidRPr="00EF5447" w:rsidRDefault="00CF0BCD" w:rsidP="00496073">
            <w:pPr>
              <w:pStyle w:val="TAC"/>
            </w:pPr>
            <w:r w:rsidRPr="00EF5447">
              <w:t>DC_</w:t>
            </w:r>
            <w:r w:rsidRPr="00EF5447">
              <w:rPr>
                <w:lang w:eastAsia="zh-CN"/>
              </w:rPr>
              <w:t>18</w:t>
            </w:r>
            <w:r w:rsidRPr="00EF5447">
              <w:t>A_n77A</w:t>
            </w:r>
          </w:p>
        </w:tc>
      </w:tr>
      <w:tr w:rsidR="00CF0BCD" w14:paraId="71C07A67"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C0C7D2" w14:textId="77777777" w:rsidR="00CF0BCD" w:rsidRDefault="00CF0BCD" w:rsidP="00496073">
            <w:pPr>
              <w:pStyle w:val="TAC"/>
              <w:rPr>
                <w:lang w:val="fr-FR"/>
              </w:rPr>
            </w:pPr>
            <w:r>
              <w:rPr>
                <w:lang w:val="fr-FR"/>
              </w:rPr>
              <w:t>DC_1</w:t>
            </w:r>
            <w:r>
              <w:rPr>
                <w:rFonts w:eastAsia="DengXian"/>
                <w:lang w:val="fr-FR" w:eastAsia="zh-CN"/>
              </w:rPr>
              <w:t>A</w:t>
            </w:r>
            <w:r>
              <w:rPr>
                <w:lang w:val="fr-FR"/>
              </w:rPr>
              <w:t>-3</w:t>
            </w:r>
            <w:r>
              <w:rPr>
                <w:rFonts w:eastAsia="DengXian"/>
                <w:lang w:val="fr-FR" w:eastAsia="zh-CN"/>
              </w:rPr>
              <w:t>A</w:t>
            </w:r>
            <w:r>
              <w:rPr>
                <w:lang w:val="fr-FR"/>
              </w:rPr>
              <w:t>-18</w:t>
            </w:r>
            <w:r>
              <w:rPr>
                <w:rFonts w:eastAsia="DengXian"/>
                <w:lang w:val="fr-FR" w:eastAsia="zh-CN"/>
              </w:rPr>
              <w:t>A</w:t>
            </w:r>
            <w:r>
              <w:rPr>
                <w:lang w:val="fr-FR"/>
              </w:rPr>
              <w:t>_n28</w:t>
            </w:r>
            <w:r>
              <w:rPr>
                <w:rFonts w:eastAsia="DengXian"/>
                <w:lang w:val="fr-FR" w:eastAsia="zh-CN"/>
              </w:rPr>
              <w:t>A</w:t>
            </w:r>
            <w:r>
              <w:rPr>
                <w:lang w:val="fr-FR"/>
              </w:rPr>
              <w:t>-n77(2</w:t>
            </w:r>
            <w:r>
              <w:rPr>
                <w:rFonts w:eastAsia="DengXian"/>
                <w:lang w:val="fr-FR"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63BE927D" w14:textId="77777777" w:rsidR="00CF0BCD" w:rsidRPr="00D06F04" w:rsidRDefault="00CF0BCD" w:rsidP="00496073">
            <w:pPr>
              <w:pStyle w:val="TAC"/>
            </w:pPr>
            <w:r w:rsidRPr="00D06F04">
              <w:t>DC_</w:t>
            </w:r>
            <w:r w:rsidRPr="00D06F04">
              <w:rPr>
                <w:lang w:eastAsia="zh-CN"/>
              </w:rPr>
              <w:t>1</w:t>
            </w:r>
            <w:r w:rsidRPr="00D06F04">
              <w:t>A_n28A</w:t>
            </w:r>
          </w:p>
          <w:p w14:paraId="21069F07" w14:textId="77777777" w:rsidR="00CF0BCD" w:rsidRPr="00D06F04" w:rsidRDefault="00CF0BCD" w:rsidP="00496073">
            <w:pPr>
              <w:pStyle w:val="TAC"/>
              <w:rPr>
                <w:lang w:eastAsia="zh-CN"/>
              </w:rPr>
            </w:pPr>
            <w:r w:rsidRPr="00D06F04">
              <w:t>DC_</w:t>
            </w:r>
            <w:r w:rsidRPr="00D06F04">
              <w:rPr>
                <w:lang w:eastAsia="zh-CN"/>
              </w:rPr>
              <w:t>1</w:t>
            </w:r>
            <w:r w:rsidRPr="00D06F04">
              <w:t>A_n77A</w:t>
            </w:r>
          </w:p>
          <w:p w14:paraId="160F8C50" w14:textId="77777777" w:rsidR="00CF0BCD" w:rsidRPr="00D06F04" w:rsidRDefault="00CF0BCD" w:rsidP="00496073">
            <w:pPr>
              <w:pStyle w:val="TAC"/>
              <w:rPr>
                <w:vertAlign w:val="superscript"/>
                <w:lang w:eastAsia="zh-CN"/>
              </w:rPr>
            </w:pPr>
            <w:r w:rsidRPr="00D06F04">
              <w:t>DC_</w:t>
            </w:r>
            <w:r w:rsidRPr="00D06F04">
              <w:rPr>
                <w:lang w:eastAsia="zh-CN"/>
              </w:rPr>
              <w:t>3</w:t>
            </w:r>
            <w:r w:rsidRPr="00D06F04">
              <w:t>A_n28A</w:t>
            </w:r>
            <w:r w:rsidRPr="00D06F04">
              <w:rPr>
                <w:vertAlign w:val="superscript"/>
                <w:lang w:eastAsia="zh-CN"/>
              </w:rPr>
              <w:t>1</w:t>
            </w:r>
          </w:p>
          <w:p w14:paraId="6D869873" w14:textId="77777777" w:rsidR="00CF0BCD" w:rsidRPr="00D06F04" w:rsidRDefault="00CF0BCD" w:rsidP="00496073">
            <w:pPr>
              <w:pStyle w:val="TAC"/>
              <w:rPr>
                <w:lang w:eastAsia="zh-CN"/>
              </w:rPr>
            </w:pPr>
            <w:r w:rsidRPr="00D06F04">
              <w:t>DC_</w:t>
            </w:r>
            <w:r w:rsidRPr="00D06F04">
              <w:rPr>
                <w:lang w:eastAsia="zh-CN"/>
              </w:rPr>
              <w:t>3</w:t>
            </w:r>
            <w:r w:rsidRPr="00D06F04">
              <w:t>A_n77A</w:t>
            </w:r>
          </w:p>
          <w:p w14:paraId="5F93673E" w14:textId="77777777" w:rsidR="00CF0BCD" w:rsidRPr="00D06F04" w:rsidRDefault="00CF0BCD" w:rsidP="00496073">
            <w:pPr>
              <w:pStyle w:val="TAC"/>
            </w:pPr>
            <w:r w:rsidRPr="00D06F04">
              <w:t>DC_</w:t>
            </w:r>
            <w:r w:rsidRPr="00D06F04">
              <w:rPr>
                <w:lang w:eastAsia="zh-CN"/>
              </w:rPr>
              <w:t>18</w:t>
            </w:r>
            <w:r w:rsidRPr="00D06F04">
              <w:t>A_n28A</w:t>
            </w:r>
          </w:p>
          <w:p w14:paraId="34EC8BEB" w14:textId="77777777" w:rsidR="00CF0BCD" w:rsidRPr="00D06F04" w:rsidRDefault="00CF0BCD" w:rsidP="00496073">
            <w:pPr>
              <w:pStyle w:val="TAC"/>
            </w:pPr>
            <w:r w:rsidRPr="00D06F04">
              <w:t>DC_</w:t>
            </w:r>
            <w:r w:rsidRPr="00D06F04">
              <w:rPr>
                <w:lang w:eastAsia="zh-CN"/>
              </w:rPr>
              <w:t>18</w:t>
            </w:r>
            <w:r w:rsidRPr="00D06F04">
              <w:t>A_n77A</w:t>
            </w:r>
          </w:p>
        </w:tc>
      </w:tr>
      <w:tr w:rsidR="00CF0BCD" w:rsidRPr="00EF5447" w14:paraId="60B61638" w14:textId="77777777" w:rsidTr="00496073">
        <w:trPr>
          <w:trHeight w:val="187"/>
          <w:jc w:val="center"/>
        </w:trPr>
        <w:tc>
          <w:tcPr>
            <w:tcW w:w="3397" w:type="dxa"/>
            <w:noWrap/>
          </w:tcPr>
          <w:p w14:paraId="0024BEED" w14:textId="77777777" w:rsidR="00CF0BCD" w:rsidRPr="00EF5447" w:rsidRDefault="00CF0BCD" w:rsidP="00496073">
            <w:pPr>
              <w:pStyle w:val="TAC"/>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_n28</w:t>
            </w:r>
            <w:r w:rsidRPr="00EF5447">
              <w:rPr>
                <w:rFonts w:eastAsia="DengXian"/>
                <w:lang w:eastAsia="zh-CN"/>
              </w:rPr>
              <w:t>A</w:t>
            </w:r>
            <w:r w:rsidRPr="00EF5447">
              <w:t>-n78</w:t>
            </w:r>
            <w:r w:rsidRPr="00EF5447">
              <w:rPr>
                <w:rFonts w:eastAsia="DengXian"/>
                <w:lang w:eastAsia="zh-CN"/>
              </w:rPr>
              <w:t>A</w:t>
            </w:r>
          </w:p>
        </w:tc>
        <w:tc>
          <w:tcPr>
            <w:tcW w:w="3544" w:type="dxa"/>
            <w:shd w:val="clear" w:color="auto" w:fill="auto"/>
          </w:tcPr>
          <w:p w14:paraId="1CBD472B" w14:textId="77777777" w:rsidR="00CF0BCD" w:rsidRPr="00EF5447" w:rsidRDefault="00CF0BCD" w:rsidP="00496073">
            <w:pPr>
              <w:pStyle w:val="TAC"/>
            </w:pPr>
            <w:r w:rsidRPr="00EF5447">
              <w:t>DC_</w:t>
            </w:r>
            <w:r w:rsidRPr="00EF5447">
              <w:rPr>
                <w:lang w:eastAsia="zh-CN"/>
              </w:rPr>
              <w:t>1</w:t>
            </w:r>
            <w:r w:rsidRPr="00EF5447">
              <w:t>A_n28A</w:t>
            </w:r>
          </w:p>
          <w:p w14:paraId="245FF186" w14:textId="77777777" w:rsidR="00CF0BCD" w:rsidRPr="00EF5447" w:rsidRDefault="00CF0BCD" w:rsidP="00496073">
            <w:pPr>
              <w:pStyle w:val="TAC"/>
              <w:rPr>
                <w:lang w:eastAsia="zh-CN"/>
              </w:rPr>
            </w:pPr>
            <w:r w:rsidRPr="00EF5447">
              <w:t>DC_</w:t>
            </w:r>
            <w:r w:rsidRPr="00EF5447">
              <w:rPr>
                <w:lang w:eastAsia="zh-CN"/>
              </w:rPr>
              <w:t>1</w:t>
            </w:r>
            <w:r w:rsidRPr="00EF5447">
              <w:t>A_n78A</w:t>
            </w:r>
          </w:p>
          <w:p w14:paraId="0FC16CB0"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A_n28A</w:t>
            </w:r>
            <w:r w:rsidRPr="00EF5447">
              <w:rPr>
                <w:vertAlign w:val="superscript"/>
                <w:lang w:eastAsia="zh-CN"/>
              </w:rPr>
              <w:t>1</w:t>
            </w:r>
          </w:p>
          <w:p w14:paraId="0A734899" w14:textId="77777777" w:rsidR="00CF0BCD" w:rsidRPr="00EF5447" w:rsidRDefault="00CF0BCD" w:rsidP="00496073">
            <w:pPr>
              <w:pStyle w:val="TAC"/>
              <w:rPr>
                <w:lang w:eastAsia="zh-CN"/>
              </w:rPr>
            </w:pPr>
            <w:r w:rsidRPr="00EF5447">
              <w:t>DC_</w:t>
            </w:r>
            <w:r w:rsidRPr="00EF5447">
              <w:rPr>
                <w:lang w:eastAsia="zh-CN"/>
              </w:rPr>
              <w:t>3</w:t>
            </w:r>
            <w:r w:rsidRPr="00EF5447">
              <w:t>A_n78A</w:t>
            </w:r>
          </w:p>
          <w:p w14:paraId="03B4D2F4" w14:textId="77777777" w:rsidR="00CF0BCD" w:rsidRPr="00EF5447" w:rsidRDefault="00CF0BCD" w:rsidP="00496073">
            <w:pPr>
              <w:pStyle w:val="TAC"/>
            </w:pPr>
            <w:r w:rsidRPr="00EF5447">
              <w:t>DC_</w:t>
            </w:r>
            <w:r w:rsidRPr="00EF5447">
              <w:rPr>
                <w:lang w:eastAsia="zh-CN"/>
              </w:rPr>
              <w:t>18</w:t>
            </w:r>
            <w:r w:rsidRPr="00EF5447">
              <w:t>A_n28A</w:t>
            </w:r>
          </w:p>
          <w:p w14:paraId="4B0D850D" w14:textId="77777777" w:rsidR="00CF0BCD" w:rsidRPr="00EF5447" w:rsidRDefault="00CF0BCD" w:rsidP="00496073">
            <w:pPr>
              <w:pStyle w:val="TAC"/>
            </w:pPr>
            <w:r w:rsidRPr="00EF5447">
              <w:t>DC_</w:t>
            </w:r>
            <w:r w:rsidRPr="00EF5447">
              <w:rPr>
                <w:lang w:eastAsia="zh-CN"/>
              </w:rPr>
              <w:t>18</w:t>
            </w:r>
            <w:r w:rsidRPr="00EF5447">
              <w:t>A_n78A</w:t>
            </w:r>
          </w:p>
        </w:tc>
      </w:tr>
      <w:tr w:rsidR="00CF0BCD" w14:paraId="4D04E3CD"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7F3BA9" w14:textId="77777777" w:rsidR="00CF0BCD" w:rsidRDefault="00CF0BCD" w:rsidP="00496073">
            <w:pPr>
              <w:pStyle w:val="TAC"/>
              <w:rPr>
                <w:lang w:val="fr-FR"/>
              </w:rPr>
            </w:pPr>
            <w:r>
              <w:rPr>
                <w:lang w:val="fr-FR"/>
              </w:rPr>
              <w:lastRenderedPageBreak/>
              <w:t>DC_1</w:t>
            </w:r>
            <w:r>
              <w:rPr>
                <w:rFonts w:eastAsia="DengXian"/>
                <w:lang w:val="fr-FR" w:eastAsia="zh-CN"/>
              </w:rPr>
              <w:t>A</w:t>
            </w:r>
            <w:r>
              <w:rPr>
                <w:lang w:val="fr-FR"/>
              </w:rPr>
              <w:t>-3</w:t>
            </w:r>
            <w:r>
              <w:rPr>
                <w:rFonts w:eastAsia="DengXian"/>
                <w:lang w:val="fr-FR" w:eastAsia="zh-CN"/>
              </w:rPr>
              <w:t>A</w:t>
            </w:r>
            <w:r>
              <w:rPr>
                <w:lang w:val="fr-FR"/>
              </w:rPr>
              <w:t>-18</w:t>
            </w:r>
            <w:r>
              <w:rPr>
                <w:rFonts w:eastAsia="DengXian"/>
                <w:lang w:val="fr-FR" w:eastAsia="zh-CN"/>
              </w:rPr>
              <w:t>A</w:t>
            </w:r>
            <w:r>
              <w:rPr>
                <w:lang w:val="fr-FR"/>
              </w:rPr>
              <w:t>_n28</w:t>
            </w:r>
            <w:r>
              <w:rPr>
                <w:rFonts w:eastAsia="DengXian"/>
                <w:lang w:val="fr-FR" w:eastAsia="zh-CN"/>
              </w:rPr>
              <w:t>A</w:t>
            </w:r>
            <w:r>
              <w:rPr>
                <w:lang w:val="fr-FR"/>
              </w:rPr>
              <w:t>-n78(2</w:t>
            </w:r>
            <w:r>
              <w:rPr>
                <w:rFonts w:eastAsia="DengXian"/>
                <w:lang w:val="fr-FR"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602089A6" w14:textId="77777777" w:rsidR="00CF0BCD" w:rsidRPr="00D06F04" w:rsidRDefault="00CF0BCD" w:rsidP="00496073">
            <w:pPr>
              <w:pStyle w:val="TAC"/>
            </w:pPr>
            <w:r w:rsidRPr="00D06F04">
              <w:t>DC_</w:t>
            </w:r>
            <w:r w:rsidRPr="00D06F04">
              <w:rPr>
                <w:lang w:eastAsia="zh-CN"/>
              </w:rPr>
              <w:t>1</w:t>
            </w:r>
            <w:r w:rsidRPr="00D06F04">
              <w:t>A_n28A</w:t>
            </w:r>
          </w:p>
          <w:p w14:paraId="5B4D9B8A" w14:textId="77777777" w:rsidR="00CF0BCD" w:rsidRPr="00D06F04" w:rsidRDefault="00CF0BCD" w:rsidP="00496073">
            <w:pPr>
              <w:pStyle w:val="TAC"/>
              <w:rPr>
                <w:lang w:eastAsia="zh-CN"/>
              </w:rPr>
            </w:pPr>
            <w:r w:rsidRPr="00D06F04">
              <w:t>DC_</w:t>
            </w:r>
            <w:r w:rsidRPr="00D06F04">
              <w:rPr>
                <w:lang w:eastAsia="zh-CN"/>
              </w:rPr>
              <w:t>1</w:t>
            </w:r>
            <w:r w:rsidRPr="00D06F04">
              <w:t>A_n78A</w:t>
            </w:r>
          </w:p>
          <w:p w14:paraId="4B54EF19" w14:textId="77777777" w:rsidR="00CF0BCD" w:rsidRPr="00D06F04" w:rsidRDefault="00CF0BCD" w:rsidP="00496073">
            <w:pPr>
              <w:pStyle w:val="TAC"/>
              <w:rPr>
                <w:vertAlign w:val="superscript"/>
                <w:lang w:eastAsia="zh-CN"/>
              </w:rPr>
            </w:pPr>
            <w:r w:rsidRPr="00D06F04">
              <w:t>DC_</w:t>
            </w:r>
            <w:r w:rsidRPr="00D06F04">
              <w:rPr>
                <w:lang w:eastAsia="zh-CN"/>
              </w:rPr>
              <w:t>3</w:t>
            </w:r>
            <w:r w:rsidRPr="00D06F04">
              <w:t>A_n28A</w:t>
            </w:r>
            <w:r w:rsidRPr="00D06F04">
              <w:rPr>
                <w:vertAlign w:val="superscript"/>
                <w:lang w:eastAsia="zh-CN"/>
              </w:rPr>
              <w:t>1</w:t>
            </w:r>
          </w:p>
          <w:p w14:paraId="1465767D" w14:textId="77777777" w:rsidR="00CF0BCD" w:rsidRPr="00D06F04" w:rsidRDefault="00CF0BCD" w:rsidP="00496073">
            <w:pPr>
              <w:pStyle w:val="TAC"/>
              <w:rPr>
                <w:lang w:eastAsia="zh-CN"/>
              </w:rPr>
            </w:pPr>
            <w:r w:rsidRPr="00D06F04">
              <w:t>DC_</w:t>
            </w:r>
            <w:r w:rsidRPr="00D06F04">
              <w:rPr>
                <w:lang w:eastAsia="zh-CN"/>
              </w:rPr>
              <w:t>3</w:t>
            </w:r>
            <w:r w:rsidRPr="00D06F04">
              <w:t>A_n78A</w:t>
            </w:r>
          </w:p>
          <w:p w14:paraId="137F5C2D" w14:textId="77777777" w:rsidR="00CF0BCD" w:rsidRPr="00D06F04" w:rsidRDefault="00CF0BCD" w:rsidP="00496073">
            <w:pPr>
              <w:pStyle w:val="TAC"/>
            </w:pPr>
            <w:r w:rsidRPr="00D06F04">
              <w:t>DC_</w:t>
            </w:r>
            <w:r w:rsidRPr="00D06F04">
              <w:rPr>
                <w:lang w:eastAsia="zh-CN"/>
              </w:rPr>
              <w:t>18</w:t>
            </w:r>
            <w:r w:rsidRPr="00D06F04">
              <w:t>A_n28A</w:t>
            </w:r>
          </w:p>
          <w:p w14:paraId="17FFD7C2" w14:textId="77777777" w:rsidR="00CF0BCD" w:rsidRPr="00D06F04" w:rsidRDefault="00CF0BCD" w:rsidP="00496073">
            <w:pPr>
              <w:pStyle w:val="TAC"/>
            </w:pPr>
            <w:r w:rsidRPr="00D06F04">
              <w:t>DC_</w:t>
            </w:r>
            <w:r w:rsidRPr="00D06F04">
              <w:rPr>
                <w:lang w:eastAsia="zh-CN"/>
              </w:rPr>
              <w:t>18</w:t>
            </w:r>
            <w:r w:rsidRPr="00D06F04">
              <w:t>A_n78A</w:t>
            </w:r>
          </w:p>
        </w:tc>
      </w:tr>
      <w:tr w:rsidR="00CF0BCD" w:rsidRPr="00EF5447" w14:paraId="4C1AF44A" w14:textId="77777777" w:rsidTr="00496073">
        <w:trPr>
          <w:trHeight w:val="187"/>
          <w:jc w:val="center"/>
        </w:trPr>
        <w:tc>
          <w:tcPr>
            <w:tcW w:w="3397" w:type="dxa"/>
            <w:noWrap/>
          </w:tcPr>
          <w:p w14:paraId="4FA3FD66" w14:textId="77777777" w:rsidR="00CF0BCD" w:rsidRPr="00EF5447" w:rsidRDefault="00CF0BCD" w:rsidP="00496073">
            <w:pPr>
              <w:pStyle w:val="TAC"/>
              <w:rPr>
                <w:rFonts w:eastAsia="MS Mincho"/>
                <w:bCs/>
                <w:sz w:val="16"/>
                <w:szCs w:val="16"/>
              </w:rPr>
            </w:pPr>
            <w:r w:rsidRPr="005C0232">
              <w:t>DC_1A-3A-18A_n41A-n77A</w:t>
            </w:r>
          </w:p>
        </w:tc>
        <w:tc>
          <w:tcPr>
            <w:tcW w:w="3544" w:type="dxa"/>
            <w:shd w:val="clear" w:color="auto" w:fill="auto"/>
          </w:tcPr>
          <w:p w14:paraId="613D084C"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7D742811"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DC_1A_n77A</w:t>
            </w:r>
          </w:p>
          <w:p w14:paraId="6C3219EC"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5919556A"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DC_3A_n77A</w:t>
            </w:r>
          </w:p>
          <w:p w14:paraId="3BEEA5E4"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DC_18A_n41A</w:t>
            </w:r>
          </w:p>
          <w:p w14:paraId="4D5EE243" w14:textId="77777777" w:rsidR="00CF0BCD" w:rsidRPr="00EF5447" w:rsidRDefault="00CF0BCD" w:rsidP="00496073">
            <w:pPr>
              <w:pStyle w:val="TAC"/>
              <w:rPr>
                <w:sz w:val="16"/>
                <w:szCs w:val="16"/>
              </w:rPr>
            </w:pPr>
            <w:r w:rsidRPr="009537F8">
              <w:rPr>
                <w:rFonts w:cs="Arial"/>
                <w:bCs/>
                <w:szCs w:val="18"/>
                <w:lang w:eastAsia="zh-CN"/>
              </w:rPr>
              <w:t>DC_18A_n77A</w:t>
            </w:r>
          </w:p>
        </w:tc>
      </w:tr>
      <w:tr w:rsidR="00CF0BCD" w:rsidRPr="00EF5447" w14:paraId="7192F20A" w14:textId="77777777" w:rsidTr="00496073">
        <w:trPr>
          <w:trHeight w:val="187"/>
          <w:jc w:val="center"/>
        </w:trPr>
        <w:tc>
          <w:tcPr>
            <w:tcW w:w="3397" w:type="dxa"/>
            <w:noWrap/>
          </w:tcPr>
          <w:p w14:paraId="411A8D74" w14:textId="77777777" w:rsidR="00CF0BCD" w:rsidRPr="00EF5447" w:rsidRDefault="00CF0BCD" w:rsidP="00496073">
            <w:pPr>
              <w:pStyle w:val="TAC"/>
              <w:rPr>
                <w:rFonts w:eastAsia="MS Mincho"/>
                <w:bCs/>
                <w:sz w:val="16"/>
                <w:szCs w:val="16"/>
              </w:rPr>
            </w:pPr>
            <w:r w:rsidRPr="005C0232">
              <w:t>DC_1A-3A-18A_n41A-n77(2A)</w:t>
            </w:r>
          </w:p>
        </w:tc>
        <w:tc>
          <w:tcPr>
            <w:tcW w:w="3544" w:type="dxa"/>
            <w:shd w:val="clear" w:color="auto" w:fill="auto"/>
          </w:tcPr>
          <w:p w14:paraId="32B17B6D"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5DD8C7BB"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DC_1A_n77A</w:t>
            </w:r>
          </w:p>
          <w:p w14:paraId="6073478B"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418C8DF1"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DC_3A_n77A</w:t>
            </w:r>
          </w:p>
          <w:p w14:paraId="482E2659"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DC_18A_n41A</w:t>
            </w:r>
          </w:p>
          <w:p w14:paraId="2D820F55" w14:textId="77777777" w:rsidR="00CF0BCD" w:rsidRPr="00EF5447" w:rsidRDefault="00CF0BCD" w:rsidP="00496073">
            <w:pPr>
              <w:pStyle w:val="TAC"/>
              <w:rPr>
                <w:sz w:val="16"/>
                <w:szCs w:val="16"/>
              </w:rPr>
            </w:pPr>
            <w:r w:rsidRPr="009537F8">
              <w:rPr>
                <w:rFonts w:cs="Arial"/>
                <w:bCs/>
                <w:szCs w:val="18"/>
                <w:lang w:eastAsia="zh-CN"/>
              </w:rPr>
              <w:t>DC_18A_n77A</w:t>
            </w:r>
          </w:p>
        </w:tc>
      </w:tr>
      <w:tr w:rsidR="00CF0BCD" w:rsidRPr="00EF5447" w14:paraId="7EEEA1B4" w14:textId="77777777" w:rsidTr="00496073">
        <w:trPr>
          <w:trHeight w:val="187"/>
          <w:jc w:val="center"/>
        </w:trPr>
        <w:tc>
          <w:tcPr>
            <w:tcW w:w="3397" w:type="dxa"/>
            <w:noWrap/>
          </w:tcPr>
          <w:p w14:paraId="2D5C5262" w14:textId="77777777" w:rsidR="00CF0BCD" w:rsidRPr="00EF5447" w:rsidRDefault="00CF0BCD" w:rsidP="00496073">
            <w:pPr>
              <w:pStyle w:val="TAC"/>
              <w:rPr>
                <w:rFonts w:eastAsia="MS Mincho"/>
                <w:bCs/>
                <w:sz w:val="16"/>
                <w:szCs w:val="16"/>
              </w:rPr>
            </w:pPr>
            <w:r w:rsidRPr="009F07EF">
              <w:t>DC_1A-3A-18A_n41A-n78A</w:t>
            </w:r>
          </w:p>
        </w:tc>
        <w:tc>
          <w:tcPr>
            <w:tcW w:w="3544" w:type="dxa"/>
            <w:shd w:val="clear" w:color="auto" w:fill="auto"/>
          </w:tcPr>
          <w:p w14:paraId="49D1510B"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7E1EEBDC"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DC_1A_n78A</w:t>
            </w:r>
          </w:p>
          <w:p w14:paraId="034B4119"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790D1E64"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DC_3A_n78A</w:t>
            </w:r>
          </w:p>
          <w:p w14:paraId="0753D905"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DC_18A_n41A</w:t>
            </w:r>
          </w:p>
          <w:p w14:paraId="36B95495" w14:textId="77777777" w:rsidR="00CF0BCD" w:rsidRPr="00EF5447" w:rsidRDefault="00CF0BCD" w:rsidP="00496073">
            <w:pPr>
              <w:pStyle w:val="TAC"/>
              <w:rPr>
                <w:sz w:val="16"/>
                <w:szCs w:val="16"/>
              </w:rPr>
            </w:pPr>
            <w:r w:rsidRPr="009537F8">
              <w:rPr>
                <w:rFonts w:cs="Arial"/>
                <w:bCs/>
                <w:szCs w:val="18"/>
                <w:lang w:eastAsia="zh-CN"/>
              </w:rPr>
              <w:t>DC_18A_n78A</w:t>
            </w:r>
          </w:p>
        </w:tc>
      </w:tr>
      <w:tr w:rsidR="00CF0BCD" w:rsidRPr="00EF5447" w14:paraId="63DFE76B" w14:textId="77777777" w:rsidTr="00496073">
        <w:trPr>
          <w:trHeight w:val="187"/>
          <w:jc w:val="center"/>
        </w:trPr>
        <w:tc>
          <w:tcPr>
            <w:tcW w:w="3397" w:type="dxa"/>
            <w:noWrap/>
          </w:tcPr>
          <w:p w14:paraId="23BE84D5" w14:textId="77777777" w:rsidR="00CF0BCD" w:rsidRPr="00EF5447" w:rsidRDefault="00CF0BCD" w:rsidP="00496073">
            <w:pPr>
              <w:pStyle w:val="TAC"/>
              <w:rPr>
                <w:rFonts w:eastAsia="MS Mincho"/>
                <w:bCs/>
                <w:sz w:val="16"/>
                <w:szCs w:val="16"/>
              </w:rPr>
            </w:pPr>
            <w:r w:rsidRPr="009F07EF">
              <w:lastRenderedPageBreak/>
              <w:t>DC_1A-3A-18A_n41A-n78(2A)</w:t>
            </w:r>
          </w:p>
        </w:tc>
        <w:tc>
          <w:tcPr>
            <w:tcW w:w="3544" w:type="dxa"/>
            <w:shd w:val="clear" w:color="auto" w:fill="auto"/>
          </w:tcPr>
          <w:p w14:paraId="5EFA9E64"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4F9B5950"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DC_1A_n78A</w:t>
            </w:r>
          </w:p>
          <w:p w14:paraId="15BE3CFD"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3E36711B"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DC_3A_n78A</w:t>
            </w:r>
          </w:p>
          <w:p w14:paraId="499DDF51" w14:textId="77777777" w:rsidR="00CF0BCD" w:rsidRPr="009537F8" w:rsidRDefault="00CF0BCD" w:rsidP="00496073">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DC_18A_n41A</w:t>
            </w:r>
          </w:p>
          <w:p w14:paraId="488CFD58" w14:textId="77777777" w:rsidR="00CF0BCD" w:rsidRPr="00EF5447" w:rsidRDefault="00CF0BCD" w:rsidP="00496073">
            <w:pPr>
              <w:pStyle w:val="TAC"/>
              <w:rPr>
                <w:sz w:val="16"/>
                <w:szCs w:val="16"/>
              </w:rPr>
            </w:pPr>
            <w:r w:rsidRPr="009537F8">
              <w:rPr>
                <w:rFonts w:cs="Arial"/>
                <w:bCs/>
                <w:szCs w:val="18"/>
                <w:lang w:eastAsia="zh-CN"/>
              </w:rPr>
              <w:t>DC_18A_n78A</w:t>
            </w:r>
          </w:p>
        </w:tc>
      </w:tr>
      <w:tr w:rsidR="00CF0BCD" w:rsidRPr="00EF5447" w14:paraId="6732D721" w14:textId="77777777" w:rsidTr="00496073">
        <w:trPr>
          <w:trHeight w:val="187"/>
          <w:jc w:val="center"/>
        </w:trPr>
        <w:tc>
          <w:tcPr>
            <w:tcW w:w="3397" w:type="dxa"/>
            <w:noWrap/>
          </w:tcPr>
          <w:p w14:paraId="1FBDD488" w14:textId="77777777" w:rsidR="00CF0BCD" w:rsidRPr="00EF5447" w:rsidRDefault="00CF0BCD" w:rsidP="00496073">
            <w:pPr>
              <w:pStyle w:val="TAC"/>
            </w:pPr>
            <w:r w:rsidRPr="00EF5447">
              <w:t>DC_1A-3A-18A-42A_n77A</w:t>
            </w:r>
          </w:p>
          <w:p w14:paraId="508F2505" w14:textId="77777777" w:rsidR="00CF0BCD" w:rsidRPr="00EF5447" w:rsidRDefault="00CF0BCD" w:rsidP="00496073">
            <w:pPr>
              <w:pStyle w:val="TAC"/>
              <w:rPr>
                <w:rFonts w:cs="Arial"/>
                <w:szCs w:val="18"/>
                <w:lang w:eastAsia="ko-KR"/>
              </w:rPr>
            </w:pPr>
            <w:r w:rsidRPr="00EF5447">
              <w:t>DC_1A-3A-18A-42C_n77A</w:t>
            </w:r>
          </w:p>
        </w:tc>
        <w:tc>
          <w:tcPr>
            <w:tcW w:w="3544" w:type="dxa"/>
            <w:shd w:val="clear" w:color="auto" w:fill="auto"/>
          </w:tcPr>
          <w:p w14:paraId="1E8C12D3" w14:textId="77777777" w:rsidR="00CF0BCD" w:rsidRPr="00EF5447" w:rsidRDefault="00CF0BCD" w:rsidP="00496073">
            <w:pPr>
              <w:pStyle w:val="TAC"/>
            </w:pPr>
            <w:r w:rsidRPr="00EF5447">
              <w:t>DC_1A_n77A</w:t>
            </w:r>
          </w:p>
          <w:p w14:paraId="7EBAF29A" w14:textId="77777777" w:rsidR="00CF0BCD" w:rsidRPr="00EF5447" w:rsidRDefault="00CF0BCD" w:rsidP="00496073">
            <w:pPr>
              <w:pStyle w:val="TAC"/>
            </w:pPr>
            <w:r w:rsidRPr="00EF5447">
              <w:t>DC_3A_n77A</w:t>
            </w:r>
          </w:p>
          <w:p w14:paraId="64FA08DC" w14:textId="77777777" w:rsidR="00CF0BCD" w:rsidRPr="00EF5447" w:rsidRDefault="00CF0BCD" w:rsidP="00496073">
            <w:pPr>
              <w:pStyle w:val="TAC"/>
            </w:pPr>
            <w:r w:rsidRPr="00EF5447">
              <w:t>DC_18A_n77A</w:t>
            </w:r>
          </w:p>
        </w:tc>
      </w:tr>
      <w:tr w:rsidR="00CF0BCD" w:rsidRPr="00EF5447" w14:paraId="54CAD8D6" w14:textId="77777777" w:rsidTr="00496073">
        <w:trPr>
          <w:trHeight w:val="187"/>
          <w:jc w:val="center"/>
        </w:trPr>
        <w:tc>
          <w:tcPr>
            <w:tcW w:w="3397" w:type="dxa"/>
            <w:noWrap/>
          </w:tcPr>
          <w:p w14:paraId="24740CD1" w14:textId="77777777" w:rsidR="00CF0BCD" w:rsidRPr="00EF5447" w:rsidRDefault="00CF0BCD" w:rsidP="00496073">
            <w:pPr>
              <w:pStyle w:val="TAC"/>
            </w:pPr>
            <w:r w:rsidRPr="00EF5447">
              <w:t>DC_1A-3A-18A-42A_n78A</w:t>
            </w:r>
          </w:p>
          <w:p w14:paraId="131C831F" w14:textId="77777777" w:rsidR="00CF0BCD" w:rsidRPr="00EF5447" w:rsidRDefault="00CF0BCD" w:rsidP="00496073">
            <w:pPr>
              <w:pStyle w:val="TAC"/>
              <w:rPr>
                <w:rFonts w:cs="Arial"/>
                <w:szCs w:val="18"/>
                <w:lang w:eastAsia="ko-KR"/>
              </w:rPr>
            </w:pPr>
            <w:r w:rsidRPr="00EF5447">
              <w:t>DC_1A-3A-18A-42C_n78A</w:t>
            </w:r>
          </w:p>
        </w:tc>
        <w:tc>
          <w:tcPr>
            <w:tcW w:w="3544" w:type="dxa"/>
            <w:shd w:val="clear" w:color="auto" w:fill="auto"/>
          </w:tcPr>
          <w:p w14:paraId="47DF03E5" w14:textId="77777777" w:rsidR="00CF0BCD" w:rsidRPr="00EF5447" w:rsidRDefault="00CF0BCD" w:rsidP="00496073">
            <w:pPr>
              <w:pStyle w:val="TAC"/>
            </w:pPr>
            <w:r w:rsidRPr="00EF5447">
              <w:t>DC_1A_n78A</w:t>
            </w:r>
          </w:p>
          <w:p w14:paraId="51A5348B" w14:textId="77777777" w:rsidR="00CF0BCD" w:rsidRPr="00EF5447" w:rsidRDefault="00CF0BCD" w:rsidP="00496073">
            <w:pPr>
              <w:pStyle w:val="TAC"/>
            </w:pPr>
            <w:r w:rsidRPr="00EF5447">
              <w:t>DC_3A_n78A</w:t>
            </w:r>
          </w:p>
          <w:p w14:paraId="49DD95DB" w14:textId="77777777" w:rsidR="00CF0BCD" w:rsidRPr="00EF5447" w:rsidRDefault="00CF0BCD" w:rsidP="00496073">
            <w:pPr>
              <w:pStyle w:val="TAC"/>
            </w:pPr>
            <w:r w:rsidRPr="00EF5447">
              <w:t>DC_18A_n78A</w:t>
            </w:r>
          </w:p>
        </w:tc>
      </w:tr>
      <w:tr w:rsidR="00CF0BCD" w:rsidRPr="00EF5447" w14:paraId="022677DA" w14:textId="77777777" w:rsidTr="00496073">
        <w:trPr>
          <w:trHeight w:val="187"/>
          <w:jc w:val="center"/>
        </w:trPr>
        <w:tc>
          <w:tcPr>
            <w:tcW w:w="3397" w:type="dxa"/>
            <w:noWrap/>
          </w:tcPr>
          <w:p w14:paraId="04ED6143" w14:textId="77777777" w:rsidR="00CF0BCD" w:rsidRPr="00EF5447" w:rsidRDefault="00CF0BCD" w:rsidP="00496073">
            <w:pPr>
              <w:pStyle w:val="TAC"/>
            </w:pPr>
            <w:r w:rsidRPr="00EF5447">
              <w:t>DC_1A-3A-18A-42A_n79A</w:t>
            </w:r>
          </w:p>
          <w:p w14:paraId="21B900D0" w14:textId="77777777" w:rsidR="00CF0BCD" w:rsidRPr="00EF5447" w:rsidRDefault="00CF0BCD" w:rsidP="00496073">
            <w:pPr>
              <w:pStyle w:val="TAC"/>
              <w:rPr>
                <w:rFonts w:cs="Arial"/>
                <w:szCs w:val="18"/>
                <w:lang w:eastAsia="ko-KR"/>
              </w:rPr>
            </w:pPr>
            <w:r w:rsidRPr="00EF5447">
              <w:t>DC_1A-3A-18A-42C_n79A</w:t>
            </w:r>
          </w:p>
        </w:tc>
        <w:tc>
          <w:tcPr>
            <w:tcW w:w="3544" w:type="dxa"/>
            <w:shd w:val="clear" w:color="auto" w:fill="auto"/>
          </w:tcPr>
          <w:p w14:paraId="5160EB40" w14:textId="77777777" w:rsidR="00CF0BCD" w:rsidRPr="00EF5447" w:rsidRDefault="00CF0BCD" w:rsidP="00496073">
            <w:pPr>
              <w:pStyle w:val="TAC"/>
            </w:pPr>
            <w:r w:rsidRPr="00EF5447">
              <w:t>DC_1A_n79A</w:t>
            </w:r>
          </w:p>
          <w:p w14:paraId="0E2DDF3A" w14:textId="77777777" w:rsidR="00CF0BCD" w:rsidRPr="00EF5447" w:rsidRDefault="00CF0BCD" w:rsidP="00496073">
            <w:pPr>
              <w:pStyle w:val="TAC"/>
            </w:pPr>
            <w:r w:rsidRPr="00EF5447">
              <w:t>DC_3A_n79A</w:t>
            </w:r>
          </w:p>
          <w:p w14:paraId="10D979E8" w14:textId="77777777" w:rsidR="00CF0BCD" w:rsidRPr="00EF5447" w:rsidRDefault="00CF0BCD" w:rsidP="00496073">
            <w:pPr>
              <w:pStyle w:val="TAC"/>
            </w:pPr>
            <w:r w:rsidRPr="00EF5447">
              <w:t>DC_18A_n79A</w:t>
            </w:r>
          </w:p>
        </w:tc>
      </w:tr>
      <w:tr w:rsidR="00CF0BCD" w:rsidRPr="00EF5447" w14:paraId="2D993639" w14:textId="77777777" w:rsidTr="00496073">
        <w:trPr>
          <w:trHeight w:val="187"/>
          <w:jc w:val="center"/>
        </w:trPr>
        <w:tc>
          <w:tcPr>
            <w:tcW w:w="3397" w:type="dxa"/>
            <w:noWrap/>
          </w:tcPr>
          <w:p w14:paraId="18D08D03" w14:textId="77777777" w:rsidR="00CF0BCD" w:rsidRPr="00EF5447" w:rsidRDefault="00CF0BCD" w:rsidP="00496073">
            <w:pPr>
              <w:pStyle w:val="TAC"/>
              <w:rPr>
                <w:rFonts w:cs="Arial"/>
                <w:lang w:eastAsia="ja-JP"/>
              </w:rPr>
            </w:pPr>
            <w:r w:rsidRPr="00EF5447">
              <w:rPr>
                <w:rFonts w:cs="Arial"/>
                <w:lang w:eastAsia="ja-JP"/>
              </w:rPr>
              <w:t>DC_1A-3A-19A-21A_n77A</w:t>
            </w:r>
            <w:r w:rsidRPr="00EF5447">
              <w:rPr>
                <w:rFonts w:cs="Arial"/>
                <w:vertAlign w:val="superscript"/>
                <w:lang w:eastAsia="ja-JP"/>
              </w:rPr>
              <w:t>2</w:t>
            </w:r>
          </w:p>
          <w:p w14:paraId="13BE6305" w14:textId="77777777" w:rsidR="00CF0BCD" w:rsidRPr="00EF5447" w:rsidRDefault="00CF0BCD" w:rsidP="00496073">
            <w:pPr>
              <w:pStyle w:val="TAC"/>
              <w:rPr>
                <w:lang w:eastAsia="fi-FI"/>
              </w:rPr>
            </w:pPr>
            <w:r w:rsidRPr="00EF5447">
              <w:rPr>
                <w:rFonts w:cs="Arial"/>
                <w:lang w:eastAsia="ja-JP"/>
              </w:rPr>
              <w:t>DC</w:t>
            </w:r>
            <w:r w:rsidRPr="00EF5447">
              <w:rPr>
                <w:rFonts w:cs="Arial"/>
              </w:rPr>
              <w:t>_1A-</w:t>
            </w:r>
            <w:r w:rsidRPr="00EF5447">
              <w:rPr>
                <w:rFonts w:cs="Arial"/>
                <w:lang w:eastAsia="ja-JP"/>
              </w:rPr>
              <w:t>3A-19A-21A_n77C</w:t>
            </w:r>
            <w:r w:rsidRPr="00EF5447">
              <w:rPr>
                <w:rFonts w:cs="Arial"/>
                <w:vertAlign w:val="superscript"/>
                <w:lang w:eastAsia="ja-JP"/>
              </w:rPr>
              <w:t>2</w:t>
            </w:r>
          </w:p>
        </w:tc>
        <w:tc>
          <w:tcPr>
            <w:tcW w:w="3544" w:type="dxa"/>
            <w:shd w:val="clear" w:color="auto" w:fill="auto"/>
          </w:tcPr>
          <w:p w14:paraId="09E96068" w14:textId="77777777" w:rsidR="00CF0BCD" w:rsidRPr="00EF5447" w:rsidRDefault="00CF0BCD" w:rsidP="00496073">
            <w:pPr>
              <w:pStyle w:val="TAC"/>
            </w:pPr>
            <w:r w:rsidRPr="00EF5447">
              <w:t>DC_1A_n77A</w:t>
            </w:r>
          </w:p>
          <w:p w14:paraId="592421FD" w14:textId="77777777" w:rsidR="00CF0BCD" w:rsidRPr="00EF5447" w:rsidRDefault="00CF0BCD" w:rsidP="00496073">
            <w:pPr>
              <w:pStyle w:val="TAC"/>
            </w:pPr>
            <w:r w:rsidRPr="00EF5447">
              <w:t>DC_3A_n77A</w:t>
            </w:r>
          </w:p>
          <w:p w14:paraId="5A38C731" w14:textId="77777777" w:rsidR="00CF0BCD" w:rsidRPr="00EF5447" w:rsidRDefault="00CF0BCD" w:rsidP="00496073">
            <w:pPr>
              <w:pStyle w:val="TAC"/>
            </w:pPr>
            <w:r w:rsidRPr="00EF5447">
              <w:t>DC_19A_n77A</w:t>
            </w:r>
          </w:p>
          <w:p w14:paraId="4F3E8C4D" w14:textId="77777777" w:rsidR="00CF0BCD" w:rsidRPr="00EF5447" w:rsidRDefault="00CF0BCD" w:rsidP="00496073">
            <w:pPr>
              <w:pStyle w:val="TAC"/>
            </w:pPr>
            <w:r w:rsidRPr="00EF5447">
              <w:t>DC_21A_n77A</w:t>
            </w:r>
          </w:p>
        </w:tc>
      </w:tr>
      <w:tr w:rsidR="00CF0BCD" w:rsidRPr="00EF5447" w14:paraId="125D2350" w14:textId="77777777" w:rsidTr="00496073">
        <w:trPr>
          <w:trHeight w:val="187"/>
          <w:jc w:val="center"/>
        </w:trPr>
        <w:tc>
          <w:tcPr>
            <w:tcW w:w="3397" w:type="dxa"/>
            <w:noWrap/>
          </w:tcPr>
          <w:p w14:paraId="69C1F0C9" w14:textId="77777777" w:rsidR="00CF0BCD" w:rsidRPr="00EF5447" w:rsidRDefault="00CF0BCD" w:rsidP="00496073">
            <w:pPr>
              <w:pStyle w:val="TAC"/>
              <w:rPr>
                <w:rFonts w:cs="Arial"/>
                <w:lang w:eastAsia="ja-JP"/>
              </w:rPr>
            </w:pPr>
            <w:r w:rsidRPr="00EF5447">
              <w:rPr>
                <w:rFonts w:cs="Arial"/>
                <w:lang w:eastAsia="ja-JP"/>
              </w:rPr>
              <w:t>DC_1A-3A-19A-21A_n78A</w:t>
            </w:r>
            <w:r w:rsidRPr="00EF5447">
              <w:rPr>
                <w:rFonts w:cs="Arial"/>
                <w:vertAlign w:val="superscript"/>
                <w:lang w:eastAsia="ja-JP"/>
              </w:rPr>
              <w:t>2</w:t>
            </w:r>
          </w:p>
          <w:p w14:paraId="503F452E" w14:textId="77777777" w:rsidR="00CF0BCD" w:rsidRPr="00EF5447" w:rsidRDefault="00CF0BCD" w:rsidP="00496073">
            <w:pPr>
              <w:pStyle w:val="TAC"/>
              <w:rPr>
                <w:lang w:eastAsia="fi-FI"/>
              </w:rPr>
            </w:pPr>
            <w:r w:rsidRPr="00EF5447">
              <w:rPr>
                <w:rFonts w:cs="Arial"/>
                <w:lang w:eastAsia="ja-JP"/>
              </w:rPr>
              <w:t>DC</w:t>
            </w:r>
            <w:r w:rsidRPr="00EF5447">
              <w:rPr>
                <w:rFonts w:cs="Arial"/>
              </w:rPr>
              <w:t>_1A</w:t>
            </w:r>
            <w:r w:rsidRPr="00EF5447">
              <w:rPr>
                <w:rFonts w:cs="Arial"/>
                <w:lang w:eastAsia="ja-JP"/>
              </w:rPr>
              <w:t>-3A-19A-21A_n78C</w:t>
            </w:r>
            <w:r w:rsidRPr="00EF5447">
              <w:rPr>
                <w:rFonts w:cs="Arial"/>
                <w:vertAlign w:val="superscript"/>
                <w:lang w:eastAsia="ja-JP"/>
              </w:rPr>
              <w:t>2</w:t>
            </w:r>
          </w:p>
        </w:tc>
        <w:tc>
          <w:tcPr>
            <w:tcW w:w="3544" w:type="dxa"/>
            <w:shd w:val="clear" w:color="auto" w:fill="auto"/>
          </w:tcPr>
          <w:p w14:paraId="264DE0B6" w14:textId="77777777" w:rsidR="00CF0BCD" w:rsidRPr="00EF5447" w:rsidRDefault="00CF0BCD" w:rsidP="00496073">
            <w:pPr>
              <w:pStyle w:val="TAC"/>
            </w:pPr>
            <w:r w:rsidRPr="00EF5447">
              <w:t>DC_1A_n78A</w:t>
            </w:r>
          </w:p>
          <w:p w14:paraId="14B26848" w14:textId="77777777" w:rsidR="00CF0BCD" w:rsidRPr="00EF5447" w:rsidRDefault="00CF0BCD" w:rsidP="00496073">
            <w:pPr>
              <w:pStyle w:val="TAC"/>
            </w:pPr>
            <w:r w:rsidRPr="00EF5447">
              <w:t>DC_3A_n78A</w:t>
            </w:r>
          </w:p>
          <w:p w14:paraId="1B57548C" w14:textId="77777777" w:rsidR="00CF0BCD" w:rsidRPr="00EF5447" w:rsidRDefault="00CF0BCD" w:rsidP="00496073">
            <w:pPr>
              <w:pStyle w:val="TAC"/>
            </w:pPr>
            <w:r w:rsidRPr="00EF5447">
              <w:t>DC_19A_n78A</w:t>
            </w:r>
          </w:p>
          <w:p w14:paraId="00532FCB" w14:textId="77777777" w:rsidR="00CF0BCD" w:rsidRPr="00EF5447" w:rsidRDefault="00CF0BCD" w:rsidP="00496073">
            <w:pPr>
              <w:pStyle w:val="TAC"/>
            </w:pPr>
            <w:r w:rsidRPr="00EF5447">
              <w:t>DC_21A_n78A</w:t>
            </w:r>
          </w:p>
        </w:tc>
      </w:tr>
      <w:tr w:rsidR="00CF0BCD" w:rsidRPr="00EF5447" w14:paraId="211D7906" w14:textId="77777777" w:rsidTr="00496073">
        <w:trPr>
          <w:trHeight w:val="187"/>
          <w:jc w:val="center"/>
        </w:trPr>
        <w:tc>
          <w:tcPr>
            <w:tcW w:w="3397" w:type="dxa"/>
            <w:noWrap/>
          </w:tcPr>
          <w:p w14:paraId="1A20801E" w14:textId="77777777" w:rsidR="00CF0BCD" w:rsidRPr="00EF5447" w:rsidRDefault="00CF0BCD" w:rsidP="00496073">
            <w:pPr>
              <w:pStyle w:val="TAC"/>
              <w:rPr>
                <w:rFonts w:cs="Arial"/>
                <w:lang w:eastAsia="ja-JP"/>
              </w:rPr>
            </w:pPr>
            <w:r w:rsidRPr="00EF5447">
              <w:rPr>
                <w:rFonts w:cs="Arial"/>
                <w:lang w:eastAsia="ja-JP"/>
              </w:rPr>
              <w:lastRenderedPageBreak/>
              <w:t>DC</w:t>
            </w:r>
            <w:r w:rsidRPr="00EF5447">
              <w:rPr>
                <w:rFonts w:cs="Arial"/>
              </w:rPr>
              <w:t>_1A-</w:t>
            </w:r>
            <w:r w:rsidRPr="00EF5447">
              <w:rPr>
                <w:rFonts w:cs="Arial"/>
                <w:lang w:eastAsia="ja-JP"/>
              </w:rPr>
              <w:t>3A-19A-21A_n79A</w:t>
            </w:r>
            <w:r w:rsidRPr="00EF5447">
              <w:rPr>
                <w:rFonts w:cs="Arial"/>
                <w:vertAlign w:val="superscript"/>
                <w:lang w:eastAsia="ja-JP"/>
              </w:rPr>
              <w:t>2</w:t>
            </w:r>
          </w:p>
          <w:p w14:paraId="6BDFCEC0" w14:textId="77777777" w:rsidR="00CF0BCD" w:rsidRPr="00EF5447" w:rsidRDefault="00CF0BCD" w:rsidP="00496073">
            <w:pPr>
              <w:pStyle w:val="TAC"/>
              <w:rPr>
                <w:lang w:eastAsia="fi-FI"/>
              </w:rPr>
            </w:pPr>
            <w:r w:rsidRPr="00EF5447">
              <w:rPr>
                <w:rFonts w:cs="Arial"/>
                <w:lang w:eastAsia="ja-JP"/>
              </w:rPr>
              <w:t>DC</w:t>
            </w:r>
            <w:r w:rsidRPr="00EF5447">
              <w:rPr>
                <w:rFonts w:cs="Arial"/>
              </w:rPr>
              <w:t>_1A-</w:t>
            </w:r>
            <w:r w:rsidRPr="00EF5447">
              <w:rPr>
                <w:rFonts w:cs="Arial"/>
                <w:lang w:eastAsia="ja-JP"/>
              </w:rPr>
              <w:t>3A-19A-21A_n79C</w:t>
            </w:r>
            <w:r w:rsidRPr="00EF5447">
              <w:rPr>
                <w:rFonts w:cs="Arial"/>
                <w:vertAlign w:val="superscript"/>
                <w:lang w:eastAsia="ja-JP"/>
              </w:rPr>
              <w:t>2</w:t>
            </w:r>
          </w:p>
        </w:tc>
        <w:tc>
          <w:tcPr>
            <w:tcW w:w="3544" w:type="dxa"/>
            <w:shd w:val="clear" w:color="auto" w:fill="auto"/>
          </w:tcPr>
          <w:p w14:paraId="040B9592" w14:textId="77777777" w:rsidR="00CF0BCD" w:rsidRPr="00EF5447" w:rsidRDefault="00CF0BCD" w:rsidP="00496073">
            <w:pPr>
              <w:pStyle w:val="TAC"/>
            </w:pPr>
            <w:r w:rsidRPr="00EF5447">
              <w:t>DC_1A_n79A</w:t>
            </w:r>
          </w:p>
          <w:p w14:paraId="4B75A46E" w14:textId="77777777" w:rsidR="00CF0BCD" w:rsidRPr="00EF5447" w:rsidRDefault="00CF0BCD" w:rsidP="00496073">
            <w:pPr>
              <w:pStyle w:val="TAC"/>
            </w:pPr>
            <w:r w:rsidRPr="00EF5447">
              <w:t>DC_3A_n79A</w:t>
            </w:r>
          </w:p>
          <w:p w14:paraId="7B31F81C" w14:textId="77777777" w:rsidR="00CF0BCD" w:rsidRPr="00EF5447" w:rsidRDefault="00CF0BCD" w:rsidP="00496073">
            <w:pPr>
              <w:pStyle w:val="TAC"/>
            </w:pPr>
            <w:r w:rsidRPr="00EF5447">
              <w:t>DC_19A_n79A</w:t>
            </w:r>
          </w:p>
          <w:p w14:paraId="47083671" w14:textId="77777777" w:rsidR="00CF0BCD" w:rsidRPr="00EF5447" w:rsidRDefault="00CF0BCD" w:rsidP="00496073">
            <w:pPr>
              <w:pStyle w:val="TAC"/>
            </w:pPr>
            <w:r w:rsidRPr="00EF5447">
              <w:t>DC_21A_n79A</w:t>
            </w:r>
          </w:p>
        </w:tc>
      </w:tr>
      <w:tr w:rsidR="00CF0BCD" w:rsidRPr="00EF5447" w14:paraId="73B0FFF6" w14:textId="77777777" w:rsidTr="00496073">
        <w:trPr>
          <w:trHeight w:val="187"/>
          <w:jc w:val="center"/>
        </w:trPr>
        <w:tc>
          <w:tcPr>
            <w:tcW w:w="3397" w:type="dxa"/>
            <w:noWrap/>
          </w:tcPr>
          <w:p w14:paraId="02B8AB35" w14:textId="77777777" w:rsidR="00CF0BCD" w:rsidRPr="00EF5447" w:rsidRDefault="00CF0BCD" w:rsidP="00496073">
            <w:pPr>
              <w:pStyle w:val="TAC"/>
              <w:rPr>
                <w:rFonts w:cs="Arial"/>
                <w:lang w:eastAsia="ja-JP"/>
              </w:rPr>
            </w:pPr>
            <w:r w:rsidRPr="00EF5447">
              <w:rPr>
                <w:rFonts w:cs="Arial"/>
                <w:lang w:eastAsia="ja-JP"/>
              </w:rPr>
              <w:t>DC_1A-3A-19A-42A_n77A</w:t>
            </w:r>
          </w:p>
          <w:p w14:paraId="018CC36F"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1A-3A-19A-42A_n77C</w:t>
            </w:r>
          </w:p>
          <w:p w14:paraId="10322F21" w14:textId="77777777" w:rsidR="00CF0BCD" w:rsidRPr="00EF5447" w:rsidRDefault="00CF0BCD" w:rsidP="00496073">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_n77A</w:t>
            </w:r>
          </w:p>
          <w:p w14:paraId="7046B921" w14:textId="77777777" w:rsidR="00CF0BCD" w:rsidRPr="00EF5447" w:rsidRDefault="00CF0BCD" w:rsidP="00496073">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_n77</w:t>
            </w:r>
            <w:r w:rsidRPr="00EF5447">
              <w:rPr>
                <w:rFonts w:cs="Arial"/>
              </w:rPr>
              <w:t>C</w:t>
            </w:r>
          </w:p>
        </w:tc>
        <w:tc>
          <w:tcPr>
            <w:tcW w:w="3544" w:type="dxa"/>
            <w:shd w:val="clear" w:color="auto" w:fill="auto"/>
          </w:tcPr>
          <w:p w14:paraId="6439243F" w14:textId="77777777" w:rsidR="00CF0BCD" w:rsidRPr="00EF5447" w:rsidRDefault="00CF0BCD" w:rsidP="00496073">
            <w:pPr>
              <w:pStyle w:val="TAC"/>
            </w:pPr>
            <w:r w:rsidRPr="00EF5447">
              <w:t>DC_1A_n77A</w:t>
            </w:r>
          </w:p>
          <w:p w14:paraId="7F3081A4" w14:textId="77777777" w:rsidR="00CF0BCD" w:rsidRPr="00EF5447" w:rsidRDefault="00CF0BCD" w:rsidP="00496073">
            <w:pPr>
              <w:pStyle w:val="TAC"/>
            </w:pPr>
            <w:r w:rsidRPr="00EF5447">
              <w:t>DC_3A_n77A</w:t>
            </w:r>
          </w:p>
          <w:p w14:paraId="02EA5AFB" w14:textId="77777777" w:rsidR="00CF0BCD" w:rsidRPr="00EF5447" w:rsidRDefault="00CF0BCD" w:rsidP="00496073">
            <w:pPr>
              <w:pStyle w:val="TAC"/>
            </w:pPr>
            <w:r w:rsidRPr="00EF5447">
              <w:t>DC_19A_n77A</w:t>
            </w:r>
          </w:p>
        </w:tc>
      </w:tr>
      <w:tr w:rsidR="00CF0BCD" w:rsidRPr="00EF5447" w14:paraId="1646C770" w14:textId="77777777" w:rsidTr="00496073">
        <w:trPr>
          <w:trHeight w:val="187"/>
          <w:jc w:val="center"/>
        </w:trPr>
        <w:tc>
          <w:tcPr>
            <w:tcW w:w="3397" w:type="dxa"/>
            <w:noWrap/>
          </w:tcPr>
          <w:p w14:paraId="685863B9" w14:textId="77777777" w:rsidR="00CF0BCD" w:rsidRPr="00EF5447" w:rsidRDefault="00CF0BCD" w:rsidP="00496073">
            <w:pPr>
              <w:pStyle w:val="TAC"/>
              <w:rPr>
                <w:rFonts w:cs="Arial"/>
                <w:lang w:eastAsia="ja-JP"/>
              </w:rPr>
            </w:pPr>
            <w:r w:rsidRPr="00EF5447">
              <w:rPr>
                <w:rFonts w:cs="Arial"/>
                <w:lang w:eastAsia="ja-JP"/>
              </w:rPr>
              <w:t>DC_1A-3A-19A-42A_n78A</w:t>
            </w:r>
          </w:p>
          <w:p w14:paraId="21F69B95"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1A-3A-19A-42A_n78C</w:t>
            </w:r>
          </w:p>
          <w:p w14:paraId="0CBB61C6" w14:textId="77777777" w:rsidR="00CF0BCD" w:rsidRPr="00EF5447" w:rsidRDefault="00CF0BCD" w:rsidP="00496073">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_n78A</w:t>
            </w:r>
          </w:p>
          <w:p w14:paraId="0BA296B7" w14:textId="77777777" w:rsidR="00CF0BCD" w:rsidRPr="00EF5447" w:rsidRDefault="00CF0BCD" w:rsidP="00496073">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_n78</w:t>
            </w:r>
            <w:r w:rsidRPr="00EF5447">
              <w:rPr>
                <w:rFonts w:cs="Arial"/>
              </w:rPr>
              <w:t>C</w:t>
            </w:r>
          </w:p>
        </w:tc>
        <w:tc>
          <w:tcPr>
            <w:tcW w:w="3544" w:type="dxa"/>
            <w:shd w:val="clear" w:color="auto" w:fill="auto"/>
          </w:tcPr>
          <w:p w14:paraId="777C9D47" w14:textId="77777777" w:rsidR="00CF0BCD" w:rsidRPr="00EF5447" w:rsidRDefault="00CF0BCD" w:rsidP="00496073">
            <w:pPr>
              <w:pStyle w:val="TAC"/>
            </w:pPr>
            <w:r w:rsidRPr="00EF5447">
              <w:t>DC_1A_n78A</w:t>
            </w:r>
          </w:p>
          <w:p w14:paraId="02AAB2D8" w14:textId="77777777" w:rsidR="00CF0BCD" w:rsidRPr="00EF5447" w:rsidRDefault="00CF0BCD" w:rsidP="00496073">
            <w:pPr>
              <w:pStyle w:val="TAC"/>
            </w:pPr>
            <w:r w:rsidRPr="00EF5447">
              <w:t>DC_3A_n78A</w:t>
            </w:r>
          </w:p>
          <w:p w14:paraId="699BBA4B" w14:textId="77777777" w:rsidR="00CF0BCD" w:rsidRPr="00EF5447" w:rsidRDefault="00CF0BCD" w:rsidP="00496073">
            <w:pPr>
              <w:pStyle w:val="TAC"/>
            </w:pPr>
            <w:r w:rsidRPr="00EF5447">
              <w:t>DC_19A_n78A</w:t>
            </w:r>
          </w:p>
        </w:tc>
      </w:tr>
      <w:tr w:rsidR="00CF0BCD" w:rsidRPr="00EF5447" w14:paraId="6D1C6A8D" w14:textId="77777777" w:rsidTr="00496073">
        <w:trPr>
          <w:trHeight w:val="187"/>
          <w:jc w:val="center"/>
        </w:trPr>
        <w:tc>
          <w:tcPr>
            <w:tcW w:w="3397" w:type="dxa"/>
            <w:noWrap/>
          </w:tcPr>
          <w:p w14:paraId="345DC54B" w14:textId="77777777" w:rsidR="00CF0BCD" w:rsidRPr="00EF5447" w:rsidRDefault="00CF0BCD" w:rsidP="00496073">
            <w:pPr>
              <w:pStyle w:val="TAC"/>
              <w:rPr>
                <w:rFonts w:cs="Arial"/>
                <w:lang w:eastAsia="ja-JP"/>
              </w:rPr>
            </w:pPr>
            <w:r w:rsidRPr="00EF5447">
              <w:rPr>
                <w:rFonts w:cs="Arial"/>
                <w:lang w:eastAsia="ja-JP"/>
              </w:rPr>
              <w:t>DC_1A-3A-19A-42A_n79A</w:t>
            </w:r>
          </w:p>
          <w:p w14:paraId="0C668B2B"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1A-3A-19A-42A_n79C</w:t>
            </w:r>
          </w:p>
          <w:p w14:paraId="54F59795" w14:textId="77777777" w:rsidR="00CF0BCD" w:rsidRPr="00EF5447" w:rsidRDefault="00CF0BCD" w:rsidP="00496073">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_n79A</w:t>
            </w:r>
          </w:p>
          <w:p w14:paraId="6CC51A59" w14:textId="77777777" w:rsidR="00CF0BCD" w:rsidRPr="00EF5447" w:rsidRDefault="00CF0BCD" w:rsidP="00496073">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_n79</w:t>
            </w:r>
            <w:r w:rsidRPr="00EF5447">
              <w:rPr>
                <w:rFonts w:cs="Arial"/>
              </w:rPr>
              <w:t>C</w:t>
            </w:r>
          </w:p>
        </w:tc>
        <w:tc>
          <w:tcPr>
            <w:tcW w:w="3544" w:type="dxa"/>
            <w:shd w:val="clear" w:color="auto" w:fill="auto"/>
          </w:tcPr>
          <w:p w14:paraId="6090C5C3" w14:textId="77777777" w:rsidR="00CF0BCD" w:rsidRPr="00EF5447" w:rsidRDefault="00CF0BCD" w:rsidP="00496073">
            <w:pPr>
              <w:pStyle w:val="TAC"/>
            </w:pPr>
            <w:r w:rsidRPr="00EF5447">
              <w:t>DC_1A_n79A</w:t>
            </w:r>
          </w:p>
          <w:p w14:paraId="2CFFA661" w14:textId="77777777" w:rsidR="00CF0BCD" w:rsidRPr="00EF5447" w:rsidRDefault="00CF0BCD" w:rsidP="00496073">
            <w:pPr>
              <w:pStyle w:val="TAC"/>
            </w:pPr>
            <w:r w:rsidRPr="00EF5447">
              <w:t>DC_3A_n79A</w:t>
            </w:r>
          </w:p>
          <w:p w14:paraId="669E973A" w14:textId="77777777" w:rsidR="00CF0BCD" w:rsidRPr="00EF5447" w:rsidRDefault="00CF0BCD" w:rsidP="00496073">
            <w:pPr>
              <w:pStyle w:val="TAC"/>
            </w:pPr>
            <w:r w:rsidRPr="00EF5447">
              <w:t>DC_19A_n79A</w:t>
            </w:r>
          </w:p>
        </w:tc>
      </w:tr>
      <w:tr w:rsidR="00CF0BCD" w:rsidRPr="00EF5447" w14:paraId="56CA5E55" w14:textId="77777777" w:rsidTr="00496073">
        <w:trPr>
          <w:trHeight w:val="187"/>
          <w:jc w:val="center"/>
        </w:trPr>
        <w:tc>
          <w:tcPr>
            <w:tcW w:w="3397" w:type="dxa"/>
            <w:noWrap/>
            <w:vAlign w:val="center"/>
          </w:tcPr>
          <w:p w14:paraId="7630A54C" w14:textId="77777777" w:rsidR="00CF0BCD" w:rsidRPr="00EF5447" w:rsidRDefault="00CF0BCD" w:rsidP="00496073">
            <w:pPr>
              <w:pStyle w:val="TAC"/>
              <w:rPr>
                <w:rFonts w:cs="Arial"/>
                <w:lang w:eastAsia="ja-JP"/>
              </w:rPr>
            </w:pPr>
            <w:r>
              <w:t>DC_1</w:t>
            </w:r>
            <w:r>
              <w:rPr>
                <w:rFonts w:hint="eastAsia"/>
                <w:lang w:val="en-US" w:eastAsia="zh-CN"/>
              </w:rPr>
              <w:t>A</w:t>
            </w:r>
            <w:r>
              <w:t>-3</w:t>
            </w:r>
            <w:r>
              <w:rPr>
                <w:rFonts w:hint="eastAsia"/>
                <w:lang w:val="en-US" w:eastAsia="zh-CN"/>
              </w:rPr>
              <w:t>A</w:t>
            </w:r>
            <w:r>
              <w:t>-</w:t>
            </w:r>
            <w:r>
              <w:rPr>
                <w:rFonts w:hint="eastAsia"/>
                <w:lang w:val="en-US" w:eastAsia="zh-CN"/>
              </w:rPr>
              <w:t>20A</w:t>
            </w:r>
            <w:r>
              <w:t>_n</w:t>
            </w:r>
            <w:r>
              <w:rPr>
                <w:rFonts w:hint="eastAsia"/>
                <w:lang w:val="en-US" w:eastAsia="zh-CN"/>
              </w:rPr>
              <w:t>7A</w:t>
            </w:r>
            <w:r>
              <w:t>-n7</w:t>
            </w:r>
            <w:r>
              <w:rPr>
                <w:rFonts w:hint="eastAsia"/>
                <w:lang w:val="en-US" w:eastAsia="zh-CN"/>
              </w:rPr>
              <w:t>8A</w:t>
            </w:r>
          </w:p>
        </w:tc>
        <w:tc>
          <w:tcPr>
            <w:tcW w:w="3544" w:type="dxa"/>
            <w:shd w:val="clear" w:color="auto" w:fill="auto"/>
            <w:vAlign w:val="center"/>
          </w:tcPr>
          <w:p w14:paraId="43423B09" w14:textId="77777777" w:rsidR="00CF0BCD" w:rsidRDefault="00CF0BCD" w:rsidP="00496073">
            <w:pPr>
              <w:pStyle w:val="TAC"/>
            </w:pPr>
            <w:r>
              <w:rPr>
                <w:rFonts w:hint="eastAsia"/>
              </w:rPr>
              <w:t>DC_1A_n7A</w:t>
            </w:r>
          </w:p>
          <w:p w14:paraId="5EDFADCC" w14:textId="77777777" w:rsidR="00CF0BCD" w:rsidRDefault="00CF0BCD" w:rsidP="00496073">
            <w:pPr>
              <w:pStyle w:val="TAC"/>
            </w:pPr>
            <w:r>
              <w:rPr>
                <w:rFonts w:hint="eastAsia"/>
              </w:rPr>
              <w:t>DC_3A_n7A</w:t>
            </w:r>
          </w:p>
          <w:p w14:paraId="461B49AB" w14:textId="77777777" w:rsidR="00CF0BCD" w:rsidRDefault="00CF0BCD" w:rsidP="00496073">
            <w:pPr>
              <w:pStyle w:val="TAC"/>
            </w:pPr>
            <w:r>
              <w:rPr>
                <w:rFonts w:hint="eastAsia"/>
              </w:rPr>
              <w:t>DC_20A_n7A</w:t>
            </w:r>
          </w:p>
          <w:p w14:paraId="1FE607CE" w14:textId="77777777" w:rsidR="00CF0BCD" w:rsidRDefault="00CF0BCD" w:rsidP="00496073">
            <w:pPr>
              <w:pStyle w:val="TAC"/>
            </w:pPr>
            <w:r>
              <w:rPr>
                <w:rFonts w:hint="eastAsia"/>
              </w:rPr>
              <w:t>DC_1A_n7</w:t>
            </w:r>
            <w:r>
              <w:rPr>
                <w:rFonts w:hint="eastAsia"/>
                <w:lang w:val="en-US" w:eastAsia="zh-CN"/>
              </w:rPr>
              <w:t>8</w:t>
            </w:r>
            <w:r>
              <w:rPr>
                <w:rFonts w:hint="eastAsia"/>
              </w:rPr>
              <w:t>A</w:t>
            </w:r>
          </w:p>
          <w:p w14:paraId="56C625C7" w14:textId="77777777" w:rsidR="00CF0BCD" w:rsidRDefault="00CF0BCD" w:rsidP="00496073">
            <w:pPr>
              <w:pStyle w:val="TAC"/>
            </w:pPr>
            <w:r>
              <w:rPr>
                <w:rFonts w:hint="eastAsia"/>
              </w:rPr>
              <w:t>DC_3A_n7</w:t>
            </w:r>
            <w:r>
              <w:rPr>
                <w:rFonts w:hint="eastAsia"/>
                <w:lang w:val="en-US" w:eastAsia="zh-CN"/>
              </w:rPr>
              <w:t>8</w:t>
            </w:r>
            <w:r>
              <w:rPr>
                <w:rFonts w:hint="eastAsia"/>
              </w:rPr>
              <w:t>A</w:t>
            </w:r>
          </w:p>
          <w:p w14:paraId="0AA42920" w14:textId="77777777" w:rsidR="00CF0BCD" w:rsidRPr="00EF5447" w:rsidRDefault="00CF0BCD" w:rsidP="00496073">
            <w:pPr>
              <w:pStyle w:val="TAC"/>
            </w:pPr>
            <w:r>
              <w:rPr>
                <w:rFonts w:hint="eastAsia"/>
              </w:rPr>
              <w:t>DC_20A_n7</w:t>
            </w:r>
            <w:r>
              <w:rPr>
                <w:rFonts w:hint="eastAsia"/>
                <w:lang w:val="en-US" w:eastAsia="zh-CN"/>
              </w:rPr>
              <w:t>8</w:t>
            </w:r>
            <w:r>
              <w:rPr>
                <w:rFonts w:hint="eastAsia"/>
              </w:rPr>
              <w:t>A</w:t>
            </w:r>
          </w:p>
        </w:tc>
      </w:tr>
      <w:tr w:rsidR="00CF0BCD" w14:paraId="4A10357E" w14:textId="77777777" w:rsidTr="00496073">
        <w:trPr>
          <w:trHeight w:val="187"/>
          <w:jc w:val="center"/>
        </w:trPr>
        <w:tc>
          <w:tcPr>
            <w:tcW w:w="3397" w:type="dxa"/>
            <w:noWrap/>
            <w:vAlign w:val="center"/>
          </w:tcPr>
          <w:p w14:paraId="2C91B514" w14:textId="77777777" w:rsidR="00CF0BCD" w:rsidRDefault="00CF0BCD" w:rsidP="00496073">
            <w:pPr>
              <w:pStyle w:val="TAC"/>
            </w:pPr>
            <w:r>
              <w:rPr>
                <w:rFonts w:cs="Arial"/>
                <w:lang w:eastAsia="zh-TW"/>
              </w:rPr>
              <w:lastRenderedPageBreak/>
              <w:t>DC_1A-3A-20A_n8A-n78A</w:t>
            </w:r>
          </w:p>
        </w:tc>
        <w:tc>
          <w:tcPr>
            <w:tcW w:w="3544" w:type="dxa"/>
            <w:shd w:val="clear" w:color="auto" w:fill="auto"/>
            <w:vAlign w:val="center"/>
          </w:tcPr>
          <w:p w14:paraId="6CDC7DB4" w14:textId="77777777" w:rsidR="00CF0BCD" w:rsidRDefault="00CF0BCD" w:rsidP="00496073">
            <w:pPr>
              <w:pStyle w:val="TAC"/>
            </w:pPr>
            <w:r>
              <w:t>DC_1A_n8A</w:t>
            </w:r>
          </w:p>
          <w:p w14:paraId="61CF607E" w14:textId="77777777" w:rsidR="00CF0BCD" w:rsidRDefault="00CF0BCD" w:rsidP="00496073">
            <w:pPr>
              <w:pStyle w:val="TAC"/>
            </w:pPr>
            <w:r>
              <w:t>DC_1A_n78A</w:t>
            </w:r>
          </w:p>
          <w:p w14:paraId="6BB5B696" w14:textId="77777777" w:rsidR="00CF0BCD" w:rsidRDefault="00CF0BCD" w:rsidP="00496073">
            <w:pPr>
              <w:pStyle w:val="TAC"/>
            </w:pPr>
            <w:r>
              <w:t>DC_3A_n8A</w:t>
            </w:r>
          </w:p>
          <w:p w14:paraId="352A7927" w14:textId="77777777" w:rsidR="00CF0BCD" w:rsidRDefault="00CF0BCD" w:rsidP="00496073">
            <w:pPr>
              <w:pStyle w:val="TAC"/>
            </w:pPr>
            <w:r>
              <w:t>DC_3A_n78A</w:t>
            </w:r>
          </w:p>
          <w:p w14:paraId="39768CEF" w14:textId="77777777" w:rsidR="00CF0BCD" w:rsidRDefault="00CF0BCD" w:rsidP="00496073">
            <w:pPr>
              <w:pStyle w:val="TAC"/>
            </w:pPr>
            <w:r>
              <w:t>DC_20A_n8A</w:t>
            </w:r>
          </w:p>
          <w:p w14:paraId="14097668" w14:textId="77777777" w:rsidR="00CF0BCD" w:rsidRDefault="00CF0BCD" w:rsidP="00496073">
            <w:pPr>
              <w:pStyle w:val="TAC"/>
            </w:pPr>
            <w:r>
              <w:t>DC_20A_n78A</w:t>
            </w:r>
          </w:p>
        </w:tc>
      </w:tr>
      <w:tr w:rsidR="00CF0BCD" w:rsidRPr="00EF5447" w14:paraId="249DF56E" w14:textId="77777777" w:rsidTr="00496073">
        <w:trPr>
          <w:trHeight w:val="187"/>
          <w:jc w:val="center"/>
        </w:trPr>
        <w:tc>
          <w:tcPr>
            <w:tcW w:w="3397" w:type="dxa"/>
            <w:noWrap/>
          </w:tcPr>
          <w:p w14:paraId="6AE10813" w14:textId="77777777" w:rsidR="00CF0BCD" w:rsidRPr="00EF5447" w:rsidRDefault="00CF0BCD" w:rsidP="00496073">
            <w:pPr>
              <w:pStyle w:val="TAC"/>
              <w:rPr>
                <w:rFonts w:cs="Arial"/>
              </w:rPr>
            </w:pPr>
            <w:r w:rsidRPr="00EF5447">
              <w:rPr>
                <w:rFonts w:cs="Arial"/>
                <w:szCs w:val="18"/>
                <w:lang w:eastAsia="ko-KR"/>
              </w:rPr>
              <w:t>DC_1A-3A-20A_n28A-n78A</w:t>
            </w:r>
            <w:r w:rsidRPr="00EF5447">
              <w:rPr>
                <w:rFonts w:cs="Arial"/>
                <w:szCs w:val="18"/>
                <w:vertAlign w:val="superscript"/>
                <w:lang w:eastAsia="ko-KR"/>
              </w:rPr>
              <w:t>2,3</w:t>
            </w:r>
          </w:p>
        </w:tc>
        <w:tc>
          <w:tcPr>
            <w:tcW w:w="3544" w:type="dxa"/>
            <w:shd w:val="clear" w:color="auto" w:fill="auto"/>
          </w:tcPr>
          <w:p w14:paraId="55FFB0EB" w14:textId="77777777" w:rsidR="00CF0BCD" w:rsidRPr="00EF5447" w:rsidRDefault="00CF0BCD" w:rsidP="00496073">
            <w:pPr>
              <w:pStyle w:val="TAC"/>
              <w:rPr>
                <w:lang w:eastAsia="ko-KR"/>
              </w:rPr>
            </w:pPr>
            <w:r w:rsidRPr="00EF5447">
              <w:rPr>
                <w:lang w:eastAsia="ko-KR"/>
              </w:rPr>
              <w:t>DC_1A_n28A</w:t>
            </w:r>
          </w:p>
          <w:p w14:paraId="4D33167D" w14:textId="77777777" w:rsidR="00CF0BCD" w:rsidRPr="00EF5447" w:rsidRDefault="00CF0BCD" w:rsidP="00496073">
            <w:pPr>
              <w:pStyle w:val="TAC"/>
              <w:rPr>
                <w:lang w:eastAsia="ko-KR"/>
              </w:rPr>
            </w:pPr>
            <w:r w:rsidRPr="00EF5447">
              <w:rPr>
                <w:lang w:eastAsia="ko-KR"/>
              </w:rPr>
              <w:t>DC_1A_n78A</w:t>
            </w:r>
          </w:p>
          <w:p w14:paraId="3BF2A190" w14:textId="77777777" w:rsidR="00CF0BCD" w:rsidRPr="00EF5447" w:rsidRDefault="00CF0BCD" w:rsidP="00496073">
            <w:pPr>
              <w:pStyle w:val="TAC"/>
              <w:rPr>
                <w:lang w:eastAsia="ko-KR"/>
              </w:rPr>
            </w:pPr>
            <w:r w:rsidRPr="00EF5447">
              <w:rPr>
                <w:lang w:eastAsia="ko-KR"/>
              </w:rPr>
              <w:t>DC_3A_n28A</w:t>
            </w:r>
          </w:p>
          <w:p w14:paraId="662CD738" w14:textId="77777777" w:rsidR="00CF0BCD" w:rsidRPr="00EF5447" w:rsidRDefault="00CF0BCD" w:rsidP="00496073">
            <w:pPr>
              <w:pStyle w:val="TAC"/>
              <w:rPr>
                <w:lang w:eastAsia="ko-KR"/>
              </w:rPr>
            </w:pPr>
            <w:r w:rsidRPr="00EF5447">
              <w:rPr>
                <w:lang w:eastAsia="ko-KR"/>
              </w:rPr>
              <w:t>DC_3A_n78A</w:t>
            </w:r>
          </w:p>
          <w:p w14:paraId="61496B3D" w14:textId="77777777" w:rsidR="00CF0BCD" w:rsidRPr="00EF5447" w:rsidRDefault="00CF0BCD" w:rsidP="00496073">
            <w:pPr>
              <w:pStyle w:val="TAC"/>
              <w:rPr>
                <w:lang w:eastAsia="ko-KR"/>
              </w:rPr>
            </w:pPr>
            <w:r w:rsidRPr="00EF5447">
              <w:rPr>
                <w:lang w:eastAsia="ko-KR"/>
              </w:rPr>
              <w:t>DC_20A_n28A</w:t>
            </w:r>
          </w:p>
          <w:p w14:paraId="58A3F294" w14:textId="77777777" w:rsidR="00CF0BCD" w:rsidRPr="00EF5447" w:rsidRDefault="00CF0BCD" w:rsidP="00496073">
            <w:pPr>
              <w:pStyle w:val="TAC"/>
            </w:pPr>
            <w:r w:rsidRPr="00EF5447">
              <w:rPr>
                <w:lang w:eastAsia="ko-KR"/>
              </w:rPr>
              <w:t>DC_20A_n78A</w:t>
            </w:r>
          </w:p>
        </w:tc>
      </w:tr>
      <w:tr w:rsidR="00CF0BCD" w:rsidRPr="002644C3" w14:paraId="321A437D" w14:textId="77777777" w:rsidTr="00496073">
        <w:trPr>
          <w:trHeight w:val="187"/>
          <w:jc w:val="center"/>
        </w:trPr>
        <w:tc>
          <w:tcPr>
            <w:tcW w:w="3397" w:type="dxa"/>
            <w:noWrap/>
            <w:vAlign w:val="center"/>
          </w:tcPr>
          <w:p w14:paraId="5ADD3262" w14:textId="77777777" w:rsidR="00CF0BCD" w:rsidRPr="002644C3" w:rsidRDefault="00CF0BCD" w:rsidP="00496073">
            <w:pPr>
              <w:pStyle w:val="TAH"/>
              <w:rPr>
                <w:b w:val="0"/>
                <w:lang w:eastAsia="fi-FI"/>
              </w:rPr>
            </w:pPr>
            <w:r w:rsidRPr="002644C3">
              <w:rPr>
                <w:b w:val="0"/>
                <w:lang w:eastAsia="fi-FI"/>
              </w:rPr>
              <w:t>DC_1A-3A-20A-32A_n28A</w:t>
            </w:r>
          </w:p>
          <w:p w14:paraId="72E2C6FE" w14:textId="77777777" w:rsidR="00CF0BCD" w:rsidRPr="002644C3" w:rsidRDefault="00CF0BCD" w:rsidP="00496073">
            <w:pPr>
              <w:pStyle w:val="TAC"/>
              <w:rPr>
                <w:rFonts w:cs="Arial"/>
                <w:kern w:val="2"/>
                <w:szCs w:val="22"/>
                <w:lang w:eastAsia="zh-CN"/>
              </w:rPr>
            </w:pPr>
            <w:r w:rsidRPr="002644C3">
              <w:rPr>
                <w:lang w:eastAsia="fi-FI"/>
              </w:rPr>
              <w:t>DC_1A-3C-20A-32A_n28A</w:t>
            </w:r>
          </w:p>
        </w:tc>
        <w:tc>
          <w:tcPr>
            <w:tcW w:w="3544" w:type="dxa"/>
            <w:shd w:val="clear" w:color="auto" w:fill="auto"/>
            <w:vAlign w:val="center"/>
          </w:tcPr>
          <w:p w14:paraId="00F905F9" w14:textId="77777777" w:rsidR="00CF0BCD" w:rsidRPr="002644C3" w:rsidRDefault="00CF0BCD" w:rsidP="00496073">
            <w:pPr>
              <w:spacing w:after="0"/>
              <w:jc w:val="center"/>
              <w:rPr>
                <w:rFonts w:ascii="Arial" w:hAnsi="Arial" w:cs="Arial"/>
                <w:color w:val="000000"/>
                <w:sz w:val="18"/>
                <w:szCs w:val="18"/>
              </w:rPr>
            </w:pPr>
            <w:r w:rsidRPr="002644C3">
              <w:rPr>
                <w:rFonts w:ascii="Arial" w:hAnsi="Arial" w:cs="Arial"/>
                <w:color w:val="000000"/>
                <w:sz w:val="18"/>
                <w:szCs w:val="18"/>
              </w:rPr>
              <w:t>DC_1A_n28A</w:t>
            </w:r>
          </w:p>
          <w:p w14:paraId="6C66D322" w14:textId="77777777" w:rsidR="00CF0BCD" w:rsidRPr="002644C3" w:rsidRDefault="00CF0BCD" w:rsidP="00496073">
            <w:pPr>
              <w:spacing w:after="0"/>
              <w:jc w:val="center"/>
              <w:rPr>
                <w:rFonts w:ascii="Arial" w:hAnsi="Arial" w:cs="Arial"/>
                <w:color w:val="000000"/>
                <w:sz w:val="18"/>
                <w:szCs w:val="18"/>
              </w:rPr>
            </w:pPr>
            <w:r w:rsidRPr="002644C3">
              <w:rPr>
                <w:rFonts w:ascii="Arial" w:hAnsi="Arial" w:cs="Arial"/>
                <w:color w:val="000000"/>
                <w:sz w:val="18"/>
                <w:szCs w:val="18"/>
              </w:rPr>
              <w:t>DC_3A_n28A</w:t>
            </w:r>
          </w:p>
          <w:p w14:paraId="3FBEA99A" w14:textId="77777777" w:rsidR="00CF0BCD" w:rsidRPr="002644C3" w:rsidRDefault="00CF0BCD" w:rsidP="00496073">
            <w:pPr>
              <w:spacing w:after="0"/>
              <w:jc w:val="center"/>
              <w:rPr>
                <w:rFonts w:ascii="Arial" w:hAnsi="Arial" w:cs="Arial"/>
                <w:color w:val="000000"/>
                <w:sz w:val="18"/>
                <w:szCs w:val="18"/>
              </w:rPr>
            </w:pPr>
            <w:r w:rsidRPr="002644C3">
              <w:rPr>
                <w:rFonts w:ascii="Arial" w:hAnsi="Arial" w:cs="Arial"/>
                <w:color w:val="000000"/>
                <w:sz w:val="18"/>
                <w:szCs w:val="18"/>
              </w:rPr>
              <w:t>DC_3C_n28A</w:t>
            </w:r>
          </w:p>
          <w:p w14:paraId="107D4DB1" w14:textId="77777777" w:rsidR="00CF0BCD" w:rsidRPr="002644C3" w:rsidRDefault="00CF0BCD" w:rsidP="00496073">
            <w:pPr>
              <w:pStyle w:val="TAC"/>
              <w:rPr>
                <w:rFonts w:cs="Arial"/>
                <w:kern w:val="2"/>
                <w:szCs w:val="22"/>
                <w:lang w:eastAsia="zh-CN"/>
              </w:rPr>
            </w:pPr>
            <w:r w:rsidRPr="002644C3">
              <w:rPr>
                <w:rFonts w:cs="Arial"/>
                <w:color w:val="000000"/>
                <w:szCs w:val="18"/>
              </w:rPr>
              <w:t>DC_20A_n28A</w:t>
            </w:r>
          </w:p>
        </w:tc>
      </w:tr>
      <w:tr w:rsidR="00CF0BCD" w:rsidRPr="00EF5447" w14:paraId="3CA16F73" w14:textId="77777777" w:rsidTr="00496073">
        <w:trPr>
          <w:trHeight w:val="187"/>
          <w:jc w:val="center"/>
        </w:trPr>
        <w:tc>
          <w:tcPr>
            <w:tcW w:w="3397" w:type="dxa"/>
            <w:noWrap/>
          </w:tcPr>
          <w:p w14:paraId="349BD120" w14:textId="77777777" w:rsidR="00CF0BCD" w:rsidRPr="00EF5447" w:rsidRDefault="00CF0BCD" w:rsidP="00496073">
            <w:pPr>
              <w:pStyle w:val="TAC"/>
              <w:rPr>
                <w:rFonts w:cs="Arial"/>
                <w:szCs w:val="18"/>
                <w:lang w:eastAsia="ko-KR"/>
              </w:rPr>
            </w:pPr>
            <w:r w:rsidRPr="00EF5447">
              <w:rPr>
                <w:rFonts w:cs="Arial"/>
                <w:kern w:val="2"/>
                <w:szCs w:val="22"/>
                <w:lang w:eastAsia="zh-CN"/>
              </w:rPr>
              <w:t>DC_1A-3A-20A-38A_n78A</w:t>
            </w:r>
          </w:p>
        </w:tc>
        <w:tc>
          <w:tcPr>
            <w:tcW w:w="3544" w:type="dxa"/>
            <w:shd w:val="clear" w:color="auto" w:fill="auto"/>
          </w:tcPr>
          <w:p w14:paraId="58B293BD" w14:textId="77777777" w:rsidR="00CF0BCD" w:rsidRPr="00EF5447" w:rsidRDefault="00CF0BCD" w:rsidP="00496073">
            <w:pPr>
              <w:pStyle w:val="TAC"/>
              <w:rPr>
                <w:rFonts w:cs="Arial"/>
                <w:kern w:val="2"/>
                <w:szCs w:val="22"/>
                <w:lang w:eastAsia="zh-CN"/>
              </w:rPr>
            </w:pPr>
            <w:r w:rsidRPr="00EF5447">
              <w:rPr>
                <w:rFonts w:cs="Arial"/>
                <w:kern w:val="2"/>
                <w:szCs w:val="22"/>
                <w:lang w:eastAsia="zh-CN"/>
              </w:rPr>
              <w:t>DC_3A_n78A</w:t>
            </w:r>
          </w:p>
          <w:p w14:paraId="55DA8EB4" w14:textId="77777777" w:rsidR="00CF0BCD" w:rsidRPr="00EF5447" w:rsidRDefault="00CF0BCD" w:rsidP="00496073">
            <w:pPr>
              <w:pStyle w:val="TAC"/>
              <w:rPr>
                <w:lang w:eastAsia="ko-KR"/>
              </w:rPr>
            </w:pPr>
            <w:r w:rsidRPr="00EF5447">
              <w:rPr>
                <w:rFonts w:cs="Arial"/>
                <w:kern w:val="2"/>
                <w:szCs w:val="22"/>
                <w:lang w:eastAsia="zh-CN"/>
              </w:rPr>
              <w:t>DC_20A_n78A</w:t>
            </w:r>
          </w:p>
        </w:tc>
      </w:tr>
      <w:tr w:rsidR="00CF0BCD" w:rsidRPr="00EF5447" w14:paraId="60F952C0" w14:textId="77777777" w:rsidTr="00496073">
        <w:trPr>
          <w:trHeight w:val="187"/>
          <w:jc w:val="center"/>
        </w:trPr>
        <w:tc>
          <w:tcPr>
            <w:tcW w:w="3397" w:type="dxa"/>
            <w:noWrap/>
          </w:tcPr>
          <w:p w14:paraId="183D6360" w14:textId="77777777" w:rsidR="00CF0BCD" w:rsidRPr="00EF5447" w:rsidRDefault="00CF0BCD" w:rsidP="00496073">
            <w:pPr>
              <w:pStyle w:val="TAC"/>
              <w:rPr>
                <w:rFonts w:cs="Arial"/>
                <w:kern w:val="2"/>
                <w:szCs w:val="22"/>
                <w:lang w:eastAsia="zh-CN"/>
              </w:rPr>
            </w:pPr>
            <w:r w:rsidRPr="00EF5447">
              <w:rPr>
                <w:rFonts w:cs="Arial"/>
                <w:szCs w:val="18"/>
                <w:lang w:eastAsia="ko-KR"/>
              </w:rPr>
              <w:t>DC_1A-3A-20A_n38A-n78A</w:t>
            </w:r>
          </w:p>
        </w:tc>
        <w:tc>
          <w:tcPr>
            <w:tcW w:w="3544" w:type="dxa"/>
            <w:shd w:val="clear" w:color="auto" w:fill="auto"/>
          </w:tcPr>
          <w:p w14:paraId="061A1020" w14:textId="77777777" w:rsidR="00CF0BCD" w:rsidRPr="00EF5447" w:rsidRDefault="00CF0BCD" w:rsidP="00496073">
            <w:pPr>
              <w:pStyle w:val="TAC"/>
              <w:rPr>
                <w:rFonts w:cs="Arial"/>
                <w:szCs w:val="22"/>
              </w:rPr>
            </w:pPr>
            <w:r w:rsidRPr="00EF5447">
              <w:rPr>
                <w:rFonts w:cs="Arial"/>
                <w:szCs w:val="22"/>
              </w:rPr>
              <w:t>DC_</w:t>
            </w:r>
            <w:r w:rsidRPr="00EF5447">
              <w:rPr>
                <w:rFonts w:cs="Arial"/>
                <w:szCs w:val="22"/>
                <w:lang w:eastAsia="zh-CN"/>
              </w:rPr>
              <w:t>1</w:t>
            </w:r>
            <w:r w:rsidRPr="00EF5447">
              <w:rPr>
                <w:rFonts w:cs="Arial"/>
                <w:szCs w:val="22"/>
              </w:rPr>
              <w:t>A_n78A</w:t>
            </w:r>
          </w:p>
          <w:p w14:paraId="30E96295" w14:textId="77777777" w:rsidR="00CF0BCD" w:rsidRPr="00EF5447" w:rsidRDefault="00CF0BCD" w:rsidP="00496073">
            <w:pPr>
              <w:pStyle w:val="TAC"/>
              <w:rPr>
                <w:rFonts w:cs="Arial"/>
                <w:szCs w:val="22"/>
              </w:rPr>
            </w:pPr>
            <w:r w:rsidRPr="00EF5447">
              <w:rPr>
                <w:rFonts w:cs="Arial"/>
                <w:szCs w:val="22"/>
              </w:rPr>
              <w:t>DC_3A_n78A</w:t>
            </w:r>
          </w:p>
          <w:p w14:paraId="0477C87F" w14:textId="77777777" w:rsidR="00CF0BCD" w:rsidRPr="00EF5447" w:rsidRDefault="00CF0BCD" w:rsidP="00496073">
            <w:pPr>
              <w:pStyle w:val="TAC"/>
              <w:rPr>
                <w:rFonts w:cs="Arial"/>
                <w:szCs w:val="22"/>
              </w:rPr>
            </w:pPr>
            <w:r w:rsidRPr="00EF5447">
              <w:rPr>
                <w:rFonts w:cs="Arial"/>
                <w:szCs w:val="22"/>
              </w:rPr>
              <w:t>DC_20A_n78A</w:t>
            </w:r>
          </w:p>
          <w:p w14:paraId="025365DD" w14:textId="77777777" w:rsidR="00CF0BCD" w:rsidRPr="00EF5447" w:rsidRDefault="00CF0BCD" w:rsidP="00496073">
            <w:pPr>
              <w:pStyle w:val="TAC"/>
              <w:rPr>
                <w:rFonts w:cs="Arial"/>
                <w:szCs w:val="22"/>
              </w:rPr>
            </w:pPr>
            <w:r w:rsidRPr="00EF5447">
              <w:rPr>
                <w:rFonts w:cs="Arial"/>
                <w:szCs w:val="22"/>
              </w:rPr>
              <w:t>DC_</w:t>
            </w:r>
            <w:r w:rsidRPr="00EF5447">
              <w:rPr>
                <w:rFonts w:cs="Arial"/>
                <w:szCs w:val="22"/>
                <w:lang w:eastAsia="zh-CN"/>
              </w:rPr>
              <w:t>1</w:t>
            </w:r>
            <w:r w:rsidRPr="00EF5447">
              <w:rPr>
                <w:rFonts w:cs="Arial"/>
                <w:szCs w:val="22"/>
              </w:rPr>
              <w:t>A_n38A</w:t>
            </w:r>
          </w:p>
          <w:p w14:paraId="54778BD4" w14:textId="77777777" w:rsidR="00CF0BCD" w:rsidRPr="00EF5447" w:rsidRDefault="00CF0BCD" w:rsidP="00496073">
            <w:pPr>
              <w:pStyle w:val="TAC"/>
              <w:rPr>
                <w:rFonts w:cs="Arial"/>
                <w:szCs w:val="22"/>
              </w:rPr>
            </w:pPr>
            <w:r w:rsidRPr="00EF5447">
              <w:rPr>
                <w:rFonts w:cs="Arial"/>
                <w:szCs w:val="22"/>
              </w:rPr>
              <w:t>DC_3A_n38A</w:t>
            </w:r>
          </w:p>
          <w:p w14:paraId="093C14DF" w14:textId="77777777" w:rsidR="00CF0BCD" w:rsidRPr="00EF5447" w:rsidRDefault="00CF0BCD" w:rsidP="00496073">
            <w:pPr>
              <w:pStyle w:val="TAC"/>
              <w:rPr>
                <w:rFonts w:cs="Arial"/>
                <w:kern w:val="2"/>
                <w:szCs w:val="22"/>
                <w:lang w:eastAsia="zh-CN"/>
              </w:rPr>
            </w:pPr>
            <w:r w:rsidRPr="00EF5447">
              <w:rPr>
                <w:rFonts w:cs="Arial"/>
                <w:szCs w:val="22"/>
              </w:rPr>
              <w:t>DC_20A_n38A</w:t>
            </w:r>
          </w:p>
        </w:tc>
      </w:tr>
      <w:tr w:rsidR="00CF0BCD" w:rsidRPr="00EF5447" w14:paraId="746DFACE" w14:textId="77777777" w:rsidTr="00496073">
        <w:trPr>
          <w:trHeight w:val="187"/>
          <w:jc w:val="center"/>
        </w:trPr>
        <w:tc>
          <w:tcPr>
            <w:tcW w:w="3397" w:type="dxa"/>
            <w:noWrap/>
          </w:tcPr>
          <w:p w14:paraId="57E8823D" w14:textId="77777777" w:rsidR="00CF0BCD" w:rsidRPr="00EA6467" w:rsidRDefault="00CF0BCD" w:rsidP="00496073">
            <w:pPr>
              <w:pStyle w:val="TAC"/>
              <w:rPr>
                <w:rFonts w:cs="Arial"/>
                <w:szCs w:val="18"/>
                <w:lang w:eastAsia="ko-KR"/>
              </w:rPr>
            </w:pPr>
            <w:r w:rsidRPr="00EA6467">
              <w:rPr>
                <w:rFonts w:cs="Arial"/>
                <w:szCs w:val="18"/>
                <w:lang w:eastAsia="ko-KR"/>
              </w:rPr>
              <w:lastRenderedPageBreak/>
              <w:t>DC_1A-3A-20A-40A_n78A</w:t>
            </w:r>
          </w:p>
          <w:p w14:paraId="0DD94CFC" w14:textId="77777777" w:rsidR="00CF0BCD" w:rsidRPr="00EF5447" w:rsidRDefault="00CF0BCD" w:rsidP="00496073">
            <w:pPr>
              <w:pStyle w:val="TAC"/>
              <w:rPr>
                <w:rFonts w:cs="Arial"/>
                <w:szCs w:val="18"/>
                <w:lang w:eastAsia="ko-KR"/>
              </w:rPr>
            </w:pPr>
            <w:r w:rsidRPr="00EA6467">
              <w:rPr>
                <w:rFonts w:cs="Arial"/>
                <w:szCs w:val="18"/>
                <w:lang w:eastAsia="ko-KR"/>
              </w:rPr>
              <w:t>DC_1A-3A-20A-40C_n78A</w:t>
            </w:r>
          </w:p>
        </w:tc>
        <w:tc>
          <w:tcPr>
            <w:tcW w:w="3544" w:type="dxa"/>
            <w:shd w:val="clear" w:color="auto" w:fill="auto"/>
          </w:tcPr>
          <w:p w14:paraId="646B0575" w14:textId="77777777" w:rsidR="00CF0BCD" w:rsidRPr="00BF2A9E" w:rsidRDefault="00CF0BCD" w:rsidP="00496073">
            <w:pPr>
              <w:pStyle w:val="TAC"/>
              <w:rPr>
                <w:rFonts w:cs="Arial"/>
                <w:szCs w:val="22"/>
              </w:rPr>
            </w:pPr>
            <w:r w:rsidRPr="00BF2A9E">
              <w:rPr>
                <w:rFonts w:cs="Arial"/>
                <w:szCs w:val="22"/>
              </w:rPr>
              <w:t>DC_1A_n78A</w:t>
            </w:r>
          </w:p>
          <w:p w14:paraId="78BD5642" w14:textId="77777777" w:rsidR="00CF0BCD" w:rsidRPr="00BF2A9E" w:rsidRDefault="00CF0BCD" w:rsidP="00496073">
            <w:pPr>
              <w:pStyle w:val="TAC"/>
              <w:rPr>
                <w:rFonts w:cs="Arial"/>
                <w:szCs w:val="22"/>
              </w:rPr>
            </w:pPr>
            <w:r w:rsidRPr="00BF2A9E">
              <w:rPr>
                <w:rFonts w:cs="Arial"/>
                <w:szCs w:val="22"/>
              </w:rPr>
              <w:t>DC_3A_n78A</w:t>
            </w:r>
          </w:p>
          <w:p w14:paraId="12A30C61" w14:textId="77777777" w:rsidR="00CF0BCD" w:rsidRPr="00BF2A9E" w:rsidRDefault="00CF0BCD" w:rsidP="00496073">
            <w:pPr>
              <w:pStyle w:val="TAC"/>
              <w:rPr>
                <w:rFonts w:cs="Arial"/>
                <w:szCs w:val="22"/>
              </w:rPr>
            </w:pPr>
            <w:r w:rsidRPr="00BF2A9E">
              <w:rPr>
                <w:rFonts w:cs="Arial"/>
                <w:szCs w:val="22"/>
              </w:rPr>
              <w:t>DC_20A_n78A</w:t>
            </w:r>
          </w:p>
          <w:p w14:paraId="141E9605" w14:textId="77777777" w:rsidR="00CF0BCD" w:rsidRPr="00EF5447" w:rsidRDefault="00CF0BCD" w:rsidP="00496073">
            <w:pPr>
              <w:pStyle w:val="TAC"/>
              <w:rPr>
                <w:rFonts w:cs="Arial"/>
                <w:szCs w:val="22"/>
              </w:rPr>
            </w:pPr>
            <w:r w:rsidRPr="00BF2A9E">
              <w:rPr>
                <w:rFonts w:cs="Arial"/>
                <w:szCs w:val="22"/>
              </w:rPr>
              <w:t>DC_40A_n78A</w:t>
            </w:r>
          </w:p>
        </w:tc>
      </w:tr>
      <w:tr w:rsidR="00CF0BCD" w:rsidRPr="00EF5447" w14:paraId="509160DA" w14:textId="77777777" w:rsidTr="00496073">
        <w:trPr>
          <w:trHeight w:val="187"/>
          <w:jc w:val="center"/>
        </w:trPr>
        <w:tc>
          <w:tcPr>
            <w:tcW w:w="3397" w:type="dxa"/>
            <w:noWrap/>
          </w:tcPr>
          <w:p w14:paraId="3A3BAB7F" w14:textId="77777777" w:rsidR="00CF0BCD" w:rsidRPr="00EF5447" w:rsidRDefault="00CF0BCD" w:rsidP="00496073">
            <w:pPr>
              <w:pStyle w:val="TAC"/>
              <w:rPr>
                <w:rFonts w:cs="Arial"/>
                <w:kern w:val="2"/>
                <w:szCs w:val="22"/>
                <w:lang w:eastAsia="zh-CN"/>
              </w:rPr>
            </w:pPr>
            <w:r w:rsidRPr="00EF5447">
              <w:rPr>
                <w:rFonts w:cs="Arial"/>
                <w:lang w:eastAsia="zh-TW"/>
              </w:rPr>
              <w:t>DC_1A-3A-20A_n41A-n78A</w:t>
            </w:r>
          </w:p>
        </w:tc>
        <w:tc>
          <w:tcPr>
            <w:tcW w:w="3544" w:type="dxa"/>
            <w:shd w:val="clear" w:color="auto" w:fill="auto"/>
          </w:tcPr>
          <w:p w14:paraId="1E2EE7F4" w14:textId="77777777" w:rsidR="00CF0BCD" w:rsidRPr="00EF5447" w:rsidRDefault="00CF0BCD" w:rsidP="00496073">
            <w:pPr>
              <w:pStyle w:val="TAC"/>
              <w:rPr>
                <w:rFonts w:cs="Arial"/>
                <w:szCs w:val="22"/>
              </w:rPr>
            </w:pPr>
            <w:r w:rsidRPr="00EF5447">
              <w:rPr>
                <w:rFonts w:cs="Arial"/>
                <w:szCs w:val="22"/>
              </w:rPr>
              <w:t>DC_</w:t>
            </w:r>
            <w:r w:rsidRPr="00EF5447">
              <w:rPr>
                <w:rFonts w:cs="Arial"/>
                <w:szCs w:val="22"/>
                <w:lang w:eastAsia="zh-CN"/>
              </w:rPr>
              <w:t>1</w:t>
            </w:r>
            <w:r w:rsidRPr="00EF5447">
              <w:rPr>
                <w:rFonts w:cs="Arial"/>
                <w:szCs w:val="22"/>
              </w:rPr>
              <w:t>A_n41A</w:t>
            </w:r>
          </w:p>
          <w:p w14:paraId="088533B1" w14:textId="77777777" w:rsidR="00CF0BCD" w:rsidRPr="00EF5447" w:rsidRDefault="00CF0BCD" w:rsidP="00496073">
            <w:pPr>
              <w:pStyle w:val="TAC"/>
              <w:rPr>
                <w:rFonts w:cs="Arial"/>
                <w:szCs w:val="22"/>
              </w:rPr>
            </w:pPr>
            <w:r w:rsidRPr="00EF5447">
              <w:rPr>
                <w:rFonts w:cs="Arial"/>
                <w:szCs w:val="22"/>
              </w:rPr>
              <w:t>DC_1A_n78A</w:t>
            </w:r>
          </w:p>
          <w:p w14:paraId="791CBBAE" w14:textId="77777777" w:rsidR="00CF0BCD" w:rsidRPr="00EF5447" w:rsidRDefault="00CF0BCD" w:rsidP="00496073">
            <w:pPr>
              <w:pStyle w:val="TAC"/>
              <w:rPr>
                <w:rFonts w:cs="Arial"/>
                <w:szCs w:val="22"/>
              </w:rPr>
            </w:pPr>
            <w:r w:rsidRPr="00EF5447">
              <w:rPr>
                <w:rFonts w:cs="Arial"/>
                <w:szCs w:val="22"/>
              </w:rPr>
              <w:t>DC_3A_n41A</w:t>
            </w:r>
          </w:p>
          <w:p w14:paraId="5E58ECC2" w14:textId="77777777" w:rsidR="00CF0BCD" w:rsidRPr="00EF5447" w:rsidRDefault="00CF0BCD" w:rsidP="00496073">
            <w:pPr>
              <w:pStyle w:val="TAC"/>
              <w:rPr>
                <w:rFonts w:cs="Arial"/>
                <w:szCs w:val="22"/>
              </w:rPr>
            </w:pPr>
            <w:r w:rsidRPr="00EF5447">
              <w:rPr>
                <w:rFonts w:cs="Arial"/>
                <w:szCs w:val="22"/>
              </w:rPr>
              <w:t>DC_</w:t>
            </w:r>
            <w:r w:rsidRPr="00EF5447">
              <w:rPr>
                <w:rFonts w:cs="Arial"/>
                <w:szCs w:val="22"/>
                <w:lang w:eastAsia="zh-CN"/>
              </w:rPr>
              <w:t>3</w:t>
            </w:r>
            <w:r w:rsidRPr="00EF5447">
              <w:rPr>
                <w:rFonts w:cs="Arial"/>
                <w:szCs w:val="22"/>
              </w:rPr>
              <w:t>A_n78A</w:t>
            </w:r>
          </w:p>
          <w:p w14:paraId="147FB3B5" w14:textId="77777777" w:rsidR="00CF0BCD" w:rsidRPr="00EF5447" w:rsidRDefault="00CF0BCD" w:rsidP="00496073">
            <w:pPr>
              <w:pStyle w:val="TAC"/>
              <w:rPr>
                <w:rFonts w:cs="Arial"/>
                <w:szCs w:val="22"/>
              </w:rPr>
            </w:pPr>
            <w:r w:rsidRPr="00EF5447">
              <w:rPr>
                <w:rFonts w:cs="Arial"/>
                <w:szCs w:val="22"/>
              </w:rPr>
              <w:t>DC_20A_n41A</w:t>
            </w:r>
          </w:p>
          <w:p w14:paraId="021DE972" w14:textId="77777777" w:rsidR="00CF0BCD" w:rsidRPr="00EF5447" w:rsidRDefault="00CF0BCD" w:rsidP="00496073">
            <w:pPr>
              <w:pStyle w:val="TAC"/>
              <w:rPr>
                <w:rFonts w:cs="Arial"/>
                <w:kern w:val="2"/>
                <w:szCs w:val="22"/>
                <w:lang w:eastAsia="zh-CN"/>
              </w:rPr>
            </w:pPr>
            <w:r w:rsidRPr="00EF5447">
              <w:rPr>
                <w:rFonts w:cs="Arial"/>
                <w:szCs w:val="22"/>
              </w:rPr>
              <w:t>DC_</w:t>
            </w:r>
            <w:r w:rsidRPr="00EF5447">
              <w:rPr>
                <w:rFonts w:cs="Arial"/>
                <w:szCs w:val="22"/>
                <w:lang w:eastAsia="zh-CN"/>
              </w:rPr>
              <w:t>20</w:t>
            </w:r>
            <w:r w:rsidRPr="00EF5447">
              <w:rPr>
                <w:rFonts w:cs="Arial"/>
                <w:szCs w:val="22"/>
              </w:rPr>
              <w:t>A_n78A</w:t>
            </w:r>
          </w:p>
        </w:tc>
      </w:tr>
      <w:tr w:rsidR="00CF0BCD" w:rsidRPr="00EF5447" w14:paraId="40ABBC77" w14:textId="77777777" w:rsidTr="00496073">
        <w:trPr>
          <w:trHeight w:val="187"/>
          <w:jc w:val="center"/>
        </w:trPr>
        <w:tc>
          <w:tcPr>
            <w:tcW w:w="3397" w:type="dxa"/>
            <w:noWrap/>
          </w:tcPr>
          <w:p w14:paraId="743D6C01" w14:textId="77777777" w:rsidR="00CF0BCD" w:rsidRPr="00EF5447" w:rsidRDefault="00CF0BCD" w:rsidP="00496073">
            <w:pPr>
              <w:pStyle w:val="TAC"/>
              <w:rPr>
                <w:rFonts w:cs="Arial"/>
              </w:rPr>
            </w:pPr>
            <w:r w:rsidRPr="00EF5447">
              <w:rPr>
                <w:rFonts w:cs="Arial"/>
              </w:rPr>
              <w:t>DC_1A-3A-21A-42A_n77A</w:t>
            </w:r>
          </w:p>
          <w:p w14:paraId="736546EA" w14:textId="77777777" w:rsidR="00CF0BCD" w:rsidRPr="00EF5447" w:rsidRDefault="00CF0BCD" w:rsidP="00496073">
            <w:pPr>
              <w:pStyle w:val="TAC"/>
              <w:rPr>
                <w:rFonts w:cs="Arial"/>
              </w:rPr>
            </w:pPr>
            <w:r w:rsidRPr="00EF5447">
              <w:rPr>
                <w:rFonts w:cs="Arial"/>
              </w:rPr>
              <w:t>DC_1A-3A-21A-42A_n77C</w:t>
            </w:r>
          </w:p>
          <w:p w14:paraId="0F5E7639" w14:textId="77777777" w:rsidR="00CF0BCD" w:rsidRPr="00EF5447" w:rsidRDefault="00CF0BCD" w:rsidP="00496073">
            <w:pPr>
              <w:pStyle w:val="TAC"/>
              <w:rPr>
                <w:rFonts w:cs="Arial"/>
              </w:rPr>
            </w:pPr>
            <w:r w:rsidRPr="00EF5447">
              <w:rPr>
                <w:rFonts w:cs="Arial"/>
              </w:rPr>
              <w:t>DC_1A-3A-21A-42C_n77A</w:t>
            </w:r>
          </w:p>
          <w:p w14:paraId="35EA1BE2" w14:textId="77777777" w:rsidR="00CF0BCD" w:rsidRPr="00EF5447" w:rsidRDefault="00CF0BCD" w:rsidP="00496073">
            <w:pPr>
              <w:pStyle w:val="TAC"/>
              <w:rPr>
                <w:rFonts w:cs="Arial"/>
                <w:szCs w:val="18"/>
                <w:lang w:eastAsia="ko-KR"/>
              </w:rPr>
            </w:pPr>
            <w:r w:rsidRPr="00EF5447">
              <w:rPr>
                <w:rFonts w:cs="Arial"/>
              </w:rPr>
              <w:t>DC_1A-3A-21A-42C_n77C</w:t>
            </w:r>
          </w:p>
        </w:tc>
        <w:tc>
          <w:tcPr>
            <w:tcW w:w="3544" w:type="dxa"/>
            <w:shd w:val="clear" w:color="auto" w:fill="auto"/>
          </w:tcPr>
          <w:p w14:paraId="713C8943" w14:textId="77777777" w:rsidR="00CF0BCD" w:rsidRPr="00EF5447" w:rsidRDefault="00CF0BCD" w:rsidP="00496073">
            <w:pPr>
              <w:pStyle w:val="TAC"/>
            </w:pPr>
            <w:r w:rsidRPr="00EF5447">
              <w:t>DC_1A_n77A</w:t>
            </w:r>
          </w:p>
          <w:p w14:paraId="3A6AB937" w14:textId="77777777" w:rsidR="00CF0BCD" w:rsidRPr="00EF5447" w:rsidRDefault="00CF0BCD" w:rsidP="00496073">
            <w:pPr>
              <w:pStyle w:val="TAC"/>
            </w:pPr>
            <w:r w:rsidRPr="00EF5447">
              <w:t>DC_3A_n77A</w:t>
            </w:r>
          </w:p>
          <w:p w14:paraId="2B503FC9" w14:textId="77777777" w:rsidR="00CF0BCD" w:rsidRPr="00EF5447" w:rsidRDefault="00CF0BCD" w:rsidP="00496073">
            <w:pPr>
              <w:pStyle w:val="TAC"/>
              <w:rPr>
                <w:lang w:eastAsia="ko-KR"/>
              </w:rPr>
            </w:pPr>
            <w:r w:rsidRPr="00EF5447">
              <w:t>DC_21A_n77A</w:t>
            </w:r>
          </w:p>
        </w:tc>
      </w:tr>
      <w:tr w:rsidR="00CF0BCD" w:rsidRPr="00EF5447" w14:paraId="4F118C7E" w14:textId="77777777" w:rsidTr="00496073">
        <w:trPr>
          <w:trHeight w:val="187"/>
          <w:jc w:val="center"/>
        </w:trPr>
        <w:tc>
          <w:tcPr>
            <w:tcW w:w="3397" w:type="dxa"/>
            <w:noWrap/>
          </w:tcPr>
          <w:p w14:paraId="1769EEC9" w14:textId="77777777" w:rsidR="00CF0BCD" w:rsidRPr="00EF5447" w:rsidRDefault="00CF0BCD" w:rsidP="00496073">
            <w:pPr>
              <w:pStyle w:val="TAC"/>
              <w:rPr>
                <w:rFonts w:cs="Arial"/>
              </w:rPr>
            </w:pPr>
            <w:r w:rsidRPr="00EF5447">
              <w:rPr>
                <w:rFonts w:cs="Arial"/>
              </w:rPr>
              <w:t>DC_1A-3A-21A-42A_n7</w:t>
            </w:r>
            <w:r w:rsidRPr="00EF5447">
              <w:rPr>
                <w:rFonts w:cs="Arial"/>
                <w:lang w:eastAsia="zh-CN"/>
              </w:rPr>
              <w:t>8</w:t>
            </w:r>
            <w:r w:rsidRPr="00EF5447">
              <w:rPr>
                <w:rFonts w:cs="Arial"/>
              </w:rPr>
              <w:t>A</w:t>
            </w:r>
          </w:p>
          <w:p w14:paraId="55FA486B" w14:textId="77777777" w:rsidR="00CF0BCD" w:rsidRPr="00EF5447" w:rsidRDefault="00CF0BCD" w:rsidP="00496073">
            <w:pPr>
              <w:pStyle w:val="TAC"/>
              <w:rPr>
                <w:rFonts w:cs="Arial"/>
              </w:rPr>
            </w:pPr>
            <w:r w:rsidRPr="00EF5447">
              <w:rPr>
                <w:rFonts w:cs="Arial"/>
              </w:rPr>
              <w:t>DC_1A-3A-21A-42A_n7</w:t>
            </w:r>
            <w:r w:rsidRPr="00EF5447">
              <w:rPr>
                <w:rFonts w:cs="Arial"/>
                <w:lang w:eastAsia="zh-CN"/>
              </w:rPr>
              <w:t>8</w:t>
            </w:r>
            <w:r w:rsidRPr="00EF5447">
              <w:rPr>
                <w:rFonts w:cs="Arial"/>
              </w:rPr>
              <w:t>C</w:t>
            </w:r>
          </w:p>
          <w:p w14:paraId="7DB921EF" w14:textId="77777777" w:rsidR="00CF0BCD" w:rsidRPr="00EF5447" w:rsidRDefault="00CF0BCD" w:rsidP="00496073">
            <w:pPr>
              <w:pStyle w:val="TAC"/>
              <w:rPr>
                <w:rFonts w:cs="Arial"/>
              </w:rPr>
            </w:pPr>
            <w:r w:rsidRPr="00EF5447">
              <w:rPr>
                <w:rFonts w:cs="Arial"/>
              </w:rPr>
              <w:t>DC_1A-3A-21A-42C_n7</w:t>
            </w:r>
            <w:r w:rsidRPr="00EF5447">
              <w:rPr>
                <w:rFonts w:cs="Arial"/>
                <w:lang w:eastAsia="zh-CN"/>
              </w:rPr>
              <w:t>8</w:t>
            </w:r>
            <w:r w:rsidRPr="00EF5447">
              <w:rPr>
                <w:rFonts w:cs="Arial"/>
              </w:rPr>
              <w:t>A</w:t>
            </w:r>
          </w:p>
          <w:p w14:paraId="4257D1B3" w14:textId="77777777" w:rsidR="00CF0BCD" w:rsidRPr="00EF5447" w:rsidRDefault="00CF0BCD" w:rsidP="00496073">
            <w:pPr>
              <w:pStyle w:val="TAC"/>
              <w:rPr>
                <w:rFonts w:cs="Arial"/>
              </w:rPr>
            </w:pPr>
            <w:r w:rsidRPr="00EF5447">
              <w:rPr>
                <w:rFonts w:cs="Arial"/>
              </w:rPr>
              <w:t>DC_1A-3A-21A-42C_n7</w:t>
            </w:r>
            <w:r w:rsidRPr="00EF5447">
              <w:rPr>
                <w:rFonts w:cs="Arial"/>
                <w:lang w:eastAsia="zh-CN"/>
              </w:rPr>
              <w:t>8</w:t>
            </w:r>
            <w:r w:rsidRPr="00EF5447">
              <w:rPr>
                <w:rFonts w:cs="Arial"/>
              </w:rPr>
              <w:t>C</w:t>
            </w:r>
          </w:p>
        </w:tc>
        <w:tc>
          <w:tcPr>
            <w:tcW w:w="3544" w:type="dxa"/>
            <w:shd w:val="clear" w:color="auto" w:fill="auto"/>
          </w:tcPr>
          <w:p w14:paraId="3E148DE1" w14:textId="77777777" w:rsidR="00CF0BCD" w:rsidRPr="00EF5447" w:rsidRDefault="00CF0BCD" w:rsidP="00496073">
            <w:pPr>
              <w:pStyle w:val="TAC"/>
            </w:pPr>
            <w:r w:rsidRPr="00EF5447">
              <w:t>DC_1A_n7</w:t>
            </w:r>
            <w:r w:rsidRPr="00EF5447">
              <w:rPr>
                <w:lang w:eastAsia="zh-CN"/>
              </w:rPr>
              <w:t>8</w:t>
            </w:r>
            <w:r w:rsidRPr="00EF5447">
              <w:t>A</w:t>
            </w:r>
          </w:p>
          <w:p w14:paraId="3593C003" w14:textId="77777777" w:rsidR="00CF0BCD" w:rsidRPr="00EF5447" w:rsidRDefault="00CF0BCD" w:rsidP="00496073">
            <w:pPr>
              <w:pStyle w:val="TAC"/>
            </w:pPr>
            <w:r w:rsidRPr="00EF5447">
              <w:t>DC_3A_n7</w:t>
            </w:r>
            <w:r w:rsidRPr="00EF5447">
              <w:rPr>
                <w:lang w:eastAsia="zh-CN"/>
              </w:rPr>
              <w:t>8</w:t>
            </w:r>
            <w:r w:rsidRPr="00EF5447">
              <w:t>A</w:t>
            </w:r>
          </w:p>
          <w:p w14:paraId="003A13AD" w14:textId="77777777" w:rsidR="00CF0BCD" w:rsidRPr="00EF5447" w:rsidRDefault="00CF0BCD" w:rsidP="00496073">
            <w:pPr>
              <w:pStyle w:val="TAC"/>
            </w:pPr>
            <w:r w:rsidRPr="00EF5447">
              <w:t>DC_21A_n7</w:t>
            </w:r>
            <w:r w:rsidRPr="00EF5447">
              <w:rPr>
                <w:lang w:eastAsia="zh-CN"/>
              </w:rPr>
              <w:t>8</w:t>
            </w:r>
            <w:r w:rsidRPr="00EF5447">
              <w:t>A</w:t>
            </w:r>
          </w:p>
        </w:tc>
      </w:tr>
      <w:tr w:rsidR="00CF0BCD" w:rsidRPr="00EF5447" w14:paraId="7C807B24" w14:textId="77777777" w:rsidTr="00496073">
        <w:trPr>
          <w:trHeight w:val="187"/>
          <w:jc w:val="center"/>
        </w:trPr>
        <w:tc>
          <w:tcPr>
            <w:tcW w:w="3397" w:type="dxa"/>
            <w:noWrap/>
          </w:tcPr>
          <w:p w14:paraId="6F47A3E6" w14:textId="77777777" w:rsidR="00CF0BCD" w:rsidRPr="00EF5447" w:rsidRDefault="00CF0BCD" w:rsidP="00496073">
            <w:pPr>
              <w:pStyle w:val="TAC"/>
              <w:rPr>
                <w:rFonts w:cs="Arial"/>
              </w:rPr>
            </w:pPr>
            <w:r w:rsidRPr="00EF5447">
              <w:rPr>
                <w:rFonts w:cs="Arial"/>
              </w:rPr>
              <w:t>DC_1A-3A-21A-42A_n7</w:t>
            </w:r>
            <w:r w:rsidRPr="00EF5447">
              <w:rPr>
                <w:rFonts w:cs="Arial"/>
                <w:lang w:eastAsia="zh-CN"/>
              </w:rPr>
              <w:t>9</w:t>
            </w:r>
            <w:r w:rsidRPr="00EF5447">
              <w:rPr>
                <w:rFonts w:cs="Arial"/>
              </w:rPr>
              <w:t>A</w:t>
            </w:r>
          </w:p>
          <w:p w14:paraId="2A67ACE3" w14:textId="77777777" w:rsidR="00CF0BCD" w:rsidRPr="00EF5447" w:rsidRDefault="00CF0BCD" w:rsidP="00496073">
            <w:pPr>
              <w:pStyle w:val="TAC"/>
              <w:rPr>
                <w:rFonts w:cs="Arial"/>
              </w:rPr>
            </w:pPr>
            <w:r w:rsidRPr="00EF5447">
              <w:rPr>
                <w:rFonts w:cs="Arial"/>
              </w:rPr>
              <w:t>DC_1A-3A-21A-42A_n7</w:t>
            </w:r>
            <w:r w:rsidRPr="00EF5447">
              <w:rPr>
                <w:rFonts w:cs="Arial"/>
                <w:lang w:eastAsia="zh-CN"/>
              </w:rPr>
              <w:t>9</w:t>
            </w:r>
            <w:r w:rsidRPr="00EF5447">
              <w:rPr>
                <w:rFonts w:cs="Arial"/>
              </w:rPr>
              <w:t>C</w:t>
            </w:r>
          </w:p>
          <w:p w14:paraId="66603D88" w14:textId="77777777" w:rsidR="00CF0BCD" w:rsidRPr="00EF5447" w:rsidRDefault="00CF0BCD" w:rsidP="00496073">
            <w:pPr>
              <w:pStyle w:val="TAC"/>
              <w:rPr>
                <w:rFonts w:cs="Arial"/>
              </w:rPr>
            </w:pPr>
            <w:r w:rsidRPr="00EF5447">
              <w:rPr>
                <w:rFonts w:cs="Arial"/>
              </w:rPr>
              <w:t>DC_1A-3A-21A-42C_n7</w:t>
            </w:r>
            <w:r w:rsidRPr="00EF5447">
              <w:rPr>
                <w:rFonts w:cs="Arial"/>
                <w:lang w:eastAsia="zh-CN"/>
              </w:rPr>
              <w:t>9</w:t>
            </w:r>
            <w:r w:rsidRPr="00EF5447">
              <w:rPr>
                <w:rFonts w:cs="Arial"/>
              </w:rPr>
              <w:t>A</w:t>
            </w:r>
          </w:p>
          <w:p w14:paraId="152565AC" w14:textId="77777777" w:rsidR="00CF0BCD" w:rsidRPr="00EF5447" w:rsidRDefault="00CF0BCD" w:rsidP="00496073">
            <w:pPr>
              <w:pStyle w:val="TAC"/>
              <w:rPr>
                <w:rFonts w:cs="Arial"/>
              </w:rPr>
            </w:pPr>
            <w:r w:rsidRPr="00EF5447">
              <w:rPr>
                <w:rFonts w:cs="Arial"/>
              </w:rPr>
              <w:t>DC_1A-3A-21A-42C_n7</w:t>
            </w:r>
            <w:r w:rsidRPr="00EF5447">
              <w:rPr>
                <w:rFonts w:cs="Arial"/>
                <w:lang w:eastAsia="zh-CN"/>
              </w:rPr>
              <w:t>9</w:t>
            </w:r>
            <w:r w:rsidRPr="00EF5447">
              <w:rPr>
                <w:rFonts w:cs="Arial"/>
              </w:rPr>
              <w:t>C</w:t>
            </w:r>
          </w:p>
        </w:tc>
        <w:tc>
          <w:tcPr>
            <w:tcW w:w="3544" w:type="dxa"/>
            <w:shd w:val="clear" w:color="auto" w:fill="auto"/>
          </w:tcPr>
          <w:p w14:paraId="56BA341A" w14:textId="77777777" w:rsidR="00CF0BCD" w:rsidRPr="00EF5447" w:rsidRDefault="00CF0BCD" w:rsidP="00496073">
            <w:pPr>
              <w:pStyle w:val="TAC"/>
            </w:pPr>
            <w:r w:rsidRPr="00EF5447">
              <w:t>DC_1A_n7</w:t>
            </w:r>
            <w:r w:rsidRPr="00EF5447">
              <w:rPr>
                <w:lang w:eastAsia="zh-CN"/>
              </w:rPr>
              <w:t>9</w:t>
            </w:r>
            <w:r w:rsidRPr="00EF5447">
              <w:t>A</w:t>
            </w:r>
          </w:p>
          <w:p w14:paraId="406DA143" w14:textId="77777777" w:rsidR="00CF0BCD" w:rsidRPr="00EF5447" w:rsidRDefault="00CF0BCD" w:rsidP="00496073">
            <w:pPr>
              <w:pStyle w:val="TAC"/>
            </w:pPr>
            <w:r w:rsidRPr="00EF5447">
              <w:t>DC_3A_n7</w:t>
            </w:r>
            <w:r w:rsidRPr="00EF5447">
              <w:rPr>
                <w:lang w:eastAsia="zh-CN"/>
              </w:rPr>
              <w:t>9</w:t>
            </w:r>
            <w:r w:rsidRPr="00EF5447">
              <w:t>A</w:t>
            </w:r>
          </w:p>
          <w:p w14:paraId="48D05CAF" w14:textId="77777777" w:rsidR="00CF0BCD" w:rsidRPr="00EF5447" w:rsidRDefault="00CF0BCD" w:rsidP="00496073">
            <w:pPr>
              <w:pStyle w:val="TAC"/>
            </w:pPr>
            <w:r w:rsidRPr="00EF5447">
              <w:t>DC_21A_n7</w:t>
            </w:r>
            <w:r w:rsidRPr="00EF5447">
              <w:rPr>
                <w:lang w:eastAsia="zh-CN"/>
              </w:rPr>
              <w:t>9</w:t>
            </w:r>
            <w:r w:rsidRPr="00EF5447">
              <w:t>A</w:t>
            </w:r>
          </w:p>
        </w:tc>
      </w:tr>
      <w:tr w:rsidR="00CF0BCD" w:rsidRPr="00EF5447" w14:paraId="7F367017" w14:textId="77777777" w:rsidTr="00496073">
        <w:trPr>
          <w:trHeight w:val="187"/>
          <w:jc w:val="center"/>
        </w:trPr>
        <w:tc>
          <w:tcPr>
            <w:tcW w:w="3397" w:type="dxa"/>
            <w:noWrap/>
          </w:tcPr>
          <w:p w14:paraId="6800FE8D" w14:textId="77777777" w:rsidR="00CF0BCD" w:rsidRPr="00EF5447" w:rsidRDefault="00CF0BCD" w:rsidP="00496073">
            <w:pPr>
              <w:pStyle w:val="TAC"/>
              <w:rPr>
                <w:rFonts w:cs="Arial"/>
              </w:rPr>
            </w:pPr>
            <w:r w:rsidRPr="00EF5447">
              <w:rPr>
                <w:rFonts w:cs="Arial"/>
                <w:lang w:eastAsia="ko-KR"/>
              </w:rPr>
              <w:t>DC_1A-3A-21A_n77A-n79A</w:t>
            </w:r>
          </w:p>
        </w:tc>
        <w:tc>
          <w:tcPr>
            <w:tcW w:w="3544" w:type="dxa"/>
            <w:shd w:val="clear" w:color="auto" w:fill="auto"/>
          </w:tcPr>
          <w:p w14:paraId="09324569" w14:textId="77777777" w:rsidR="00CF0BCD" w:rsidRPr="00EF5447" w:rsidRDefault="00CF0BCD" w:rsidP="00496073">
            <w:pPr>
              <w:pStyle w:val="TAC"/>
              <w:rPr>
                <w:lang w:eastAsia="ko-KR"/>
              </w:rPr>
            </w:pPr>
            <w:r w:rsidRPr="00EF5447">
              <w:rPr>
                <w:lang w:eastAsia="ko-KR"/>
              </w:rPr>
              <w:t>DC_3A_n77A</w:t>
            </w:r>
          </w:p>
          <w:p w14:paraId="689D8CFB" w14:textId="77777777" w:rsidR="00CF0BCD" w:rsidRPr="00EF5447" w:rsidRDefault="00CF0BCD" w:rsidP="00496073">
            <w:pPr>
              <w:pStyle w:val="TAC"/>
            </w:pPr>
            <w:r w:rsidRPr="00EF5447">
              <w:rPr>
                <w:lang w:eastAsia="ko-KR"/>
              </w:rPr>
              <w:t>DC_3A_n79A</w:t>
            </w:r>
          </w:p>
        </w:tc>
      </w:tr>
      <w:tr w:rsidR="00CF0BCD" w:rsidRPr="00EF5447" w14:paraId="3328BF8D" w14:textId="77777777" w:rsidTr="00496073">
        <w:trPr>
          <w:trHeight w:val="187"/>
          <w:jc w:val="center"/>
        </w:trPr>
        <w:tc>
          <w:tcPr>
            <w:tcW w:w="3397" w:type="dxa"/>
            <w:noWrap/>
          </w:tcPr>
          <w:p w14:paraId="66772CAC" w14:textId="77777777" w:rsidR="00CF0BCD" w:rsidRPr="00EF5447" w:rsidRDefault="00CF0BCD" w:rsidP="00496073">
            <w:pPr>
              <w:pStyle w:val="TAC"/>
              <w:rPr>
                <w:rFonts w:cs="Arial"/>
              </w:rPr>
            </w:pPr>
            <w:r w:rsidRPr="00EF5447">
              <w:rPr>
                <w:rFonts w:cs="Arial"/>
                <w:lang w:eastAsia="ko-KR"/>
              </w:rPr>
              <w:t>DC_1A-3A-21A_n78A-n79A</w:t>
            </w:r>
          </w:p>
        </w:tc>
        <w:tc>
          <w:tcPr>
            <w:tcW w:w="3544" w:type="dxa"/>
            <w:shd w:val="clear" w:color="auto" w:fill="auto"/>
          </w:tcPr>
          <w:p w14:paraId="04F9A851" w14:textId="77777777" w:rsidR="00CF0BCD" w:rsidRPr="00EF5447" w:rsidRDefault="00CF0BCD" w:rsidP="00496073">
            <w:pPr>
              <w:pStyle w:val="TAC"/>
              <w:rPr>
                <w:lang w:eastAsia="ko-KR"/>
              </w:rPr>
            </w:pPr>
            <w:r w:rsidRPr="00EF5447">
              <w:rPr>
                <w:lang w:eastAsia="ko-KR"/>
              </w:rPr>
              <w:t>DC_3A_n78A</w:t>
            </w:r>
          </w:p>
          <w:p w14:paraId="78BAD921" w14:textId="77777777" w:rsidR="00CF0BCD" w:rsidRPr="00EF5447" w:rsidRDefault="00CF0BCD" w:rsidP="00496073">
            <w:pPr>
              <w:pStyle w:val="TAC"/>
            </w:pPr>
            <w:r w:rsidRPr="00EF5447">
              <w:rPr>
                <w:lang w:eastAsia="ko-KR"/>
              </w:rPr>
              <w:t>DC_3A_n79A</w:t>
            </w:r>
          </w:p>
        </w:tc>
      </w:tr>
      <w:tr w:rsidR="00CF0BCD" w:rsidRPr="00EF5447" w14:paraId="47D67FC9" w14:textId="77777777" w:rsidTr="00496073">
        <w:trPr>
          <w:trHeight w:val="187"/>
          <w:jc w:val="center"/>
        </w:trPr>
        <w:tc>
          <w:tcPr>
            <w:tcW w:w="3397" w:type="dxa"/>
            <w:noWrap/>
          </w:tcPr>
          <w:p w14:paraId="3D4941BD" w14:textId="77777777" w:rsidR="00CF0BCD" w:rsidRPr="00EF5447" w:rsidRDefault="00CF0BCD" w:rsidP="00496073">
            <w:pPr>
              <w:pStyle w:val="TAC"/>
              <w:rPr>
                <w:rFonts w:cs="Arial"/>
                <w:lang w:eastAsia="ko-KR"/>
              </w:rPr>
            </w:pPr>
            <w:r w:rsidRPr="00307267">
              <w:rPr>
                <w:rFonts w:cs="Arial"/>
                <w:szCs w:val="18"/>
              </w:rPr>
              <w:lastRenderedPageBreak/>
              <w:t>DC_1A-3A</w:t>
            </w:r>
            <w:r>
              <w:rPr>
                <w:rFonts w:cs="Arial"/>
                <w:szCs w:val="18"/>
              </w:rPr>
              <w:t>-28</w:t>
            </w:r>
            <w:r w:rsidRPr="00307267">
              <w:rPr>
                <w:rFonts w:cs="Arial"/>
                <w:szCs w:val="18"/>
              </w:rPr>
              <w:t>A_n3A-n78A</w:t>
            </w:r>
            <w:r w:rsidRPr="009960ED">
              <w:rPr>
                <w:rFonts w:cs="Arial"/>
                <w:szCs w:val="18"/>
                <w:vertAlign w:val="superscript"/>
              </w:rPr>
              <w:t>2</w:t>
            </w:r>
          </w:p>
        </w:tc>
        <w:tc>
          <w:tcPr>
            <w:tcW w:w="3544" w:type="dxa"/>
            <w:shd w:val="clear" w:color="auto" w:fill="auto"/>
          </w:tcPr>
          <w:p w14:paraId="3E6BCE5F" w14:textId="77777777" w:rsidR="00CF0BCD" w:rsidRDefault="00CF0BCD" w:rsidP="00496073">
            <w:pPr>
              <w:pStyle w:val="TAC"/>
              <w:rPr>
                <w:rFonts w:cs="Arial"/>
                <w:szCs w:val="18"/>
              </w:rPr>
            </w:pPr>
            <w:r w:rsidRPr="004227DE">
              <w:rPr>
                <w:rFonts w:cs="Arial"/>
                <w:szCs w:val="18"/>
              </w:rPr>
              <w:t>DC_1A_n3A</w:t>
            </w:r>
          </w:p>
          <w:p w14:paraId="48D8DCC4" w14:textId="77777777" w:rsidR="00CF0BCD" w:rsidRDefault="00CF0BCD" w:rsidP="00496073">
            <w:pPr>
              <w:pStyle w:val="TAC"/>
              <w:rPr>
                <w:rFonts w:cs="Arial"/>
                <w:szCs w:val="18"/>
              </w:rPr>
            </w:pPr>
            <w:r w:rsidRPr="004227DE">
              <w:rPr>
                <w:rFonts w:cs="Arial"/>
                <w:szCs w:val="18"/>
              </w:rPr>
              <w:t>DC_3A_n3A</w:t>
            </w:r>
            <w:r w:rsidRPr="00643807">
              <w:rPr>
                <w:rFonts w:cs="Arial"/>
                <w:szCs w:val="18"/>
                <w:vertAlign w:val="superscript"/>
              </w:rPr>
              <w:t>4</w:t>
            </w:r>
          </w:p>
          <w:p w14:paraId="429A2544" w14:textId="77777777" w:rsidR="00CF0BCD" w:rsidRDefault="00CF0BCD" w:rsidP="00496073">
            <w:pPr>
              <w:pStyle w:val="TAC"/>
              <w:rPr>
                <w:rFonts w:cs="Arial"/>
                <w:szCs w:val="18"/>
              </w:rPr>
            </w:pPr>
            <w:r w:rsidRPr="004227DE">
              <w:rPr>
                <w:rFonts w:cs="Arial"/>
                <w:szCs w:val="18"/>
              </w:rPr>
              <w:t>DC_28A_n3A</w:t>
            </w:r>
          </w:p>
          <w:p w14:paraId="2E948848" w14:textId="77777777" w:rsidR="00CF0BCD" w:rsidRDefault="00CF0BCD" w:rsidP="00496073">
            <w:pPr>
              <w:pStyle w:val="TAC"/>
              <w:rPr>
                <w:rFonts w:cs="Arial"/>
                <w:szCs w:val="18"/>
              </w:rPr>
            </w:pPr>
            <w:r w:rsidRPr="004227DE">
              <w:rPr>
                <w:rFonts w:cs="Arial"/>
                <w:szCs w:val="18"/>
              </w:rPr>
              <w:t>DC_1A_n78A</w:t>
            </w:r>
          </w:p>
          <w:p w14:paraId="133CFF30" w14:textId="77777777" w:rsidR="00CF0BCD" w:rsidRDefault="00CF0BCD" w:rsidP="00496073">
            <w:pPr>
              <w:pStyle w:val="TAC"/>
              <w:rPr>
                <w:rFonts w:cs="Arial"/>
                <w:szCs w:val="18"/>
              </w:rPr>
            </w:pPr>
            <w:r w:rsidRPr="004227DE">
              <w:rPr>
                <w:rFonts w:cs="Arial"/>
                <w:szCs w:val="18"/>
              </w:rPr>
              <w:t>DC_3A_n78A</w:t>
            </w:r>
          </w:p>
          <w:p w14:paraId="26167D6D" w14:textId="77777777" w:rsidR="00CF0BCD" w:rsidRPr="00EF5447" w:rsidRDefault="00CF0BCD" w:rsidP="00496073">
            <w:pPr>
              <w:pStyle w:val="TAC"/>
              <w:rPr>
                <w:lang w:eastAsia="ko-KR"/>
              </w:rPr>
            </w:pPr>
            <w:r w:rsidRPr="004227DE">
              <w:rPr>
                <w:rFonts w:cs="Arial"/>
                <w:szCs w:val="18"/>
              </w:rPr>
              <w:t>DC_28A_n78A</w:t>
            </w:r>
          </w:p>
        </w:tc>
      </w:tr>
      <w:tr w:rsidR="00CF0BCD" w:rsidRPr="00EF5447" w14:paraId="2A6B4A07" w14:textId="77777777" w:rsidTr="00496073">
        <w:trPr>
          <w:trHeight w:val="187"/>
          <w:jc w:val="center"/>
        </w:trPr>
        <w:tc>
          <w:tcPr>
            <w:tcW w:w="3397" w:type="dxa"/>
            <w:noWrap/>
          </w:tcPr>
          <w:p w14:paraId="0AF11CE9" w14:textId="77777777" w:rsidR="00CF0BCD" w:rsidRPr="00EF5447" w:rsidRDefault="00CF0BCD" w:rsidP="00496073">
            <w:pPr>
              <w:pStyle w:val="TAC"/>
              <w:rPr>
                <w:rFonts w:cs="Arial"/>
                <w:lang w:eastAsia="zh-CN"/>
              </w:rPr>
            </w:pPr>
            <w:r w:rsidRPr="00EF5447">
              <w:rPr>
                <w:rFonts w:cs="Arial"/>
                <w:lang w:eastAsia="zh-CN"/>
              </w:rPr>
              <w:t>DC_1A-3A-28A_n5A-n78A</w:t>
            </w:r>
            <w:r w:rsidRPr="00E062F1">
              <w:rPr>
                <w:vertAlign w:val="superscript"/>
                <w:lang w:eastAsia="fi-FI"/>
              </w:rPr>
              <w:t>2</w:t>
            </w:r>
          </w:p>
          <w:p w14:paraId="5EEED6C8" w14:textId="77777777" w:rsidR="00CF0BCD" w:rsidRPr="00EF5447" w:rsidRDefault="00CF0BCD" w:rsidP="00496073">
            <w:pPr>
              <w:pStyle w:val="TAC"/>
              <w:rPr>
                <w:rFonts w:cs="Arial"/>
                <w:lang w:eastAsia="ko-KR"/>
              </w:rPr>
            </w:pPr>
            <w:r w:rsidRPr="00EF5447">
              <w:rPr>
                <w:rFonts w:cs="Arial"/>
                <w:lang w:eastAsia="zh-CN"/>
              </w:rPr>
              <w:t>DC_1A-3C-28A_n5A-n78A</w:t>
            </w:r>
            <w:r w:rsidRPr="00E062F1">
              <w:rPr>
                <w:vertAlign w:val="superscript"/>
                <w:lang w:eastAsia="fi-FI"/>
              </w:rPr>
              <w:t>2</w:t>
            </w:r>
          </w:p>
        </w:tc>
        <w:tc>
          <w:tcPr>
            <w:tcW w:w="3544" w:type="dxa"/>
            <w:shd w:val="clear" w:color="auto" w:fill="auto"/>
          </w:tcPr>
          <w:p w14:paraId="0BB2A315" w14:textId="77777777" w:rsidR="00CF0BCD" w:rsidRPr="00EF5447" w:rsidRDefault="00CF0BCD" w:rsidP="00496073">
            <w:pPr>
              <w:pStyle w:val="TAC"/>
              <w:rPr>
                <w:rFonts w:cs="Arial"/>
                <w:lang w:eastAsia="zh-CN"/>
              </w:rPr>
            </w:pPr>
            <w:r w:rsidRPr="00EF5447">
              <w:rPr>
                <w:rFonts w:cs="Arial"/>
                <w:lang w:eastAsia="zh-CN"/>
              </w:rPr>
              <w:t>DC_1A_n5A</w:t>
            </w:r>
          </w:p>
          <w:p w14:paraId="5F2709BC" w14:textId="77777777" w:rsidR="00CF0BCD" w:rsidRPr="00EF5447" w:rsidRDefault="00CF0BCD" w:rsidP="00496073">
            <w:pPr>
              <w:pStyle w:val="TAC"/>
              <w:rPr>
                <w:rFonts w:cs="Arial"/>
                <w:lang w:eastAsia="zh-CN"/>
              </w:rPr>
            </w:pPr>
            <w:r w:rsidRPr="00EF5447">
              <w:rPr>
                <w:rFonts w:cs="Arial"/>
                <w:lang w:eastAsia="zh-CN"/>
              </w:rPr>
              <w:t>DC_1A_n78A</w:t>
            </w:r>
          </w:p>
          <w:p w14:paraId="77AD5878" w14:textId="77777777" w:rsidR="00CF0BCD" w:rsidRPr="00EF5447" w:rsidRDefault="00CF0BCD" w:rsidP="00496073">
            <w:pPr>
              <w:pStyle w:val="TAC"/>
              <w:rPr>
                <w:rFonts w:cs="Arial"/>
                <w:lang w:eastAsia="zh-CN"/>
              </w:rPr>
            </w:pPr>
            <w:r w:rsidRPr="00EF5447">
              <w:rPr>
                <w:rFonts w:cs="Arial"/>
                <w:lang w:eastAsia="zh-CN"/>
              </w:rPr>
              <w:t>DC_3A_n5A</w:t>
            </w:r>
          </w:p>
          <w:p w14:paraId="5027F85E" w14:textId="77777777" w:rsidR="00CF0BCD" w:rsidRPr="00EF5447" w:rsidRDefault="00CF0BCD" w:rsidP="00496073">
            <w:pPr>
              <w:pStyle w:val="TAC"/>
              <w:rPr>
                <w:rFonts w:cs="Arial"/>
                <w:lang w:eastAsia="zh-CN"/>
              </w:rPr>
            </w:pPr>
            <w:r w:rsidRPr="00EF5447">
              <w:rPr>
                <w:rFonts w:cs="Arial"/>
                <w:lang w:eastAsia="zh-CN"/>
              </w:rPr>
              <w:t>DC_3C_n5A</w:t>
            </w:r>
          </w:p>
          <w:p w14:paraId="287002E5" w14:textId="77777777" w:rsidR="00CF0BCD" w:rsidRPr="00EF5447" w:rsidRDefault="00CF0BCD" w:rsidP="00496073">
            <w:pPr>
              <w:pStyle w:val="TAC"/>
              <w:rPr>
                <w:rFonts w:cs="Arial"/>
                <w:lang w:eastAsia="zh-CN"/>
              </w:rPr>
            </w:pPr>
            <w:r w:rsidRPr="00EF5447">
              <w:rPr>
                <w:rFonts w:cs="Arial"/>
                <w:lang w:eastAsia="zh-CN"/>
              </w:rPr>
              <w:t>DC_3A_n78A</w:t>
            </w:r>
          </w:p>
          <w:p w14:paraId="6C2BCF60" w14:textId="77777777" w:rsidR="00CF0BCD" w:rsidRPr="00EF5447" w:rsidRDefault="00CF0BCD" w:rsidP="00496073">
            <w:pPr>
              <w:pStyle w:val="TAC"/>
              <w:rPr>
                <w:rFonts w:cs="Arial"/>
                <w:lang w:eastAsia="zh-CN"/>
              </w:rPr>
            </w:pPr>
            <w:r w:rsidRPr="00EF5447">
              <w:rPr>
                <w:rFonts w:cs="Arial"/>
                <w:lang w:eastAsia="zh-CN"/>
              </w:rPr>
              <w:t>DC_3C_n78A</w:t>
            </w:r>
          </w:p>
          <w:p w14:paraId="67BF7AF4" w14:textId="77777777" w:rsidR="00CF0BCD" w:rsidRPr="00EF5447" w:rsidRDefault="00CF0BCD" w:rsidP="00496073">
            <w:pPr>
              <w:pStyle w:val="TAC"/>
              <w:rPr>
                <w:rFonts w:cs="Arial"/>
                <w:lang w:eastAsia="zh-CN"/>
              </w:rPr>
            </w:pPr>
            <w:r w:rsidRPr="00EF5447">
              <w:rPr>
                <w:rFonts w:cs="Arial"/>
                <w:lang w:eastAsia="zh-CN"/>
              </w:rPr>
              <w:t>DC_28A_n5A</w:t>
            </w:r>
          </w:p>
          <w:p w14:paraId="37DCBDD4" w14:textId="77777777" w:rsidR="00CF0BCD" w:rsidRPr="00EF5447" w:rsidRDefault="00CF0BCD" w:rsidP="00496073">
            <w:pPr>
              <w:pStyle w:val="TAC"/>
              <w:rPr>
                <w:lang w:eastAsia="ko-KR"/>
              </w:rPr>
            </w:pPr>
            <w:r w:rsidRPr="00EF5447">
              <w:rPr>
                <w:rFonts w:cs="Arial"/>
                <w:lang w:eastAsia="zh-CN"/>
              </w:rPr>
              <w:t>DC_28A_n78A</w:t>
            </w:r>
          </w:p>
        </w:tc>
      </w:tr>
      <w:tr w:rsidR="00CF0BCD" w:rsidRPr="00EF5447" w14:paraId="73994B1A" w14:textId="77777777" w:rsidTr="00496073">
        <w:trPr>
          <w:trHeight w:val="187"/>
          <w:jc w:val="center"/>
        </w:trPr>
        <w:tc>
          <w:tcPr>
            <w:tcW w:w="3397" w:type="dxa"/>
            <w:noWrap/>
          </w:tcPr>
          <w:p w14:paraId="7103CA7A" w14:textId="77777777" w:rsidR="00CF0BCD" w:rsidRPr="00EF5447" w:rsidRDefault="00CF0BCD" w:rsidP="00496073">
            <w:pPr>
              <w:pStyle w:val="TAC"/>
              <w:rPr>
                <w:rFonts w:cs="Arial"/>
                <w:lang w:eastAsia="zh-CN"/>
              </w:rPr>
            </w:pPr>
            <w:r w:rsidRPr="00EF5447">
              <w:rPr>
                <w:rFonts w:cs="Arial"/>
                <w:szCs w:val="16"/>
                <w:lang w:eastAsia="ko-KR"/>
              </w:rPr>
              <w:t>DC_1A-3A-28A_n7A-n78A</w:t>
            </w:r>
          </w:p>
        </w:tc>
        <w:tc>
          <w:tcPr>
            <w:tcW w:w="3544" w:type="dxa"/>
            <w:shd w:val="clear" w:color="auto" w:fill="auto"/>
          </w:tcPr>
          <w:p w14:paraId="397BA5A7"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578ED0E8"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1CF13AEF"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6D6EB6D1" w14:textId="77777777" w:rsidR="00CF0BCD" w:rsidRPr="00EF5447" w:rsidRDefault="00CF0BCD" w:rsidP="00496073">
            <w:pPr>
              <w:pStyle w:val="TAC"/>
              <w:rPr>
                <w:rFonts w:cs="Arial"/>
                <w:szCs w:val="16"/>
                <w:lang w:eastAsia="zh-CN"/>
              </w:rPr>
            </w:pPr>
            <w:r w:rsidRPr="00EF5447">
              <w:rPr>
                <w:rFonts w:cs="Arial"/>
                <w:szCs w:val="16"/>
                <w:lang w:eastAsia="zh-CN"/>
              </w:rPr>
              <w:t>DC_1A_n78A</w:t>
            </w:r>
          </w:p>
          <w:p w14:paraId="4B686184"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7E71ECE0" w14:textId="77777777" w:rsidR="00CF0BCD" w:rsidRPr="00EF5447" w:rsidRDefault="00CF0BCD" w:rsidP="00496073">
            <w:pPr>
              <w:pStyle w:val="TAC"/>
              <w:rPr>
                <w:lang w:eastAsia="zh-CN"/>
              </w:rPr>
            </w:pPr>
            <w:r w:rsidRPr="00EF5447">
              <w:rPr>
                <w:rFonts w:cs="Arial"/>
                <w:szCs w:val="16"/>
                <w:lang w:eastAsia="zh-CN"/>
              </w:rPr>
              <w:t>DC_28A_n78A</w:t>
            </w:r>
          </w:p>
        </w:tc>
      </w:tr>
      <w:tr w:rsidR="00CF0BCD" w:rsidRPr="00EF5447" w14:paraId="5F0EC80F" w14:textId="77777777" w:rsidTr="00496073">
        <w:trPr>
          <w:trHeight w:val="187"/>
          <w:jc w:val="center"/>
        </w:trPr>
        <w:tc>
          <w:tcPr>
            <w:tcW w:w="3397" w:type="dxa"/>
            <w:noWrap/>
          </w:tcPr>
          <w:p w14:paraId="5AE31CDB" w14:textId="77777777" w:rsidR="00CF0BCD" w:rsidRPr="00EF5447" w:rsidRDefault="00CF0BCD" w:rsidP="00496073">
            <w:pPr>
              <w:pStyle w:val="TAC"/>
              <w:rPr>
                <w:rFonts w:cs="Arial"/>
                <w:lang w:eastAsia="zh-CN"/>
              </w:rPr>
            </w:pPr>
            <w:r w:rsidRPr="00EF5447">
              <w:rPr>
                <w:rFonts w:cs="Arial"/>
                <w:szCs w:val="16"/>
                <w:lang w:eastAsia="ko-KR"/>
              </w:rPr>
              <w:lastRenderedPageBreak/>
              <w:t>DC_1A-3A-28A_n7B-n78A</w:t>
            </w:r>
          </w:p>
        </w:tc>
        <w:tc>
          <w:tcPr>
            <w:tcW w:w="3544" w:type="dxa"/>
            <w:shd w:val="clear" w:color="auto" w:fill="auto"/>
          </w:tcPr>
          <w:p w14:paraId="55D6D380"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2D7CBC74"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255677A6"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0138D60D"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n7B</w:t>
            </w:r>
          </w:p>
          <w:p w14:paraId="7C7873C8"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n7B</w:t>
            </w:r>
          </w:p>
          <w:p w14:paraId="33FEAF4D" w14:textId="77777777" w:rsidR="00CF0BCD" w:rsidRPr="00EF5447" w:rsidRDefault="00CF0BCD" w:rsidP="00496073">
            <w:pPr>
              <w:pStyle w:val="TAC"/>
              <w:rPr>
                <w:rFonts w:cs="Arial"/>
                <w:szCs w:val="16"/>
                <w:lang w:eastAsia="zh-CN"/>
              </w:rPr>
            </w:pPr>
            <w:r w:rsidRPr="00EF5447">
              <w:rPr>
                <w:rFonts w:cs="Arial"/>
                <w:szCs w:val="16"/>
                <w:lang w:eastAsia="zh-CN"/>
              </w:rPr>
              <w:t>DC_28A_n7B</w:t>
            </w:r>
          </w:p>
          <w:p w14:paraId="4C97F4B7" w14:textId="77777777" w:rsidR="00CF0BCD" w:rsidRPr="00EF5447" w:rsidRDefault="00CF0BCD" w:rsidP="00496073">
            <w:pPr>
              <w:pStyle w:val="TAC"/>
              <w:rPr>
                <w:rFonts w:cs="Arial"/>
                <w:szCs w:val="16"/>
                <w:lang w:eastAsia="zh-CN"/>
              </w:rPr>
            </w:pPr>
            <w:r w:rsidRPr="00EF5447">
              <w:rPr>
                <w:rFonts w:cs="Arial"/>
                <w:szCs w:val="16"/>
                <w:lang w:eastAsia="zh-CN"/>
              </w:rPr>
              <w:t>DC_1A_n78A</w:t>
            </w:r>
          </w:p>
          <w:p w14:paraId="7C93DEDA"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4FD9513F" w14:textId="77777777" w:rsidR="00CF0BCD" w:rsidRPr="00EF5447" w:rsidRDefault="00CF0BCD" w:rsidP="00496073">
            <w:pPr>
              <w:pStyle w:val="TAC"/>
              <w:rPr>
                <w:lang w:eastAsia="zh-CN"/>
              </w:rPr>
            </w:pPr>
            <w:r w:rsidRPr="00EF5447">
              <w:rPr>
                <w:rFonts w:cs="Arial"/>
                <w:szCs w:val="16"/>
                <w:lang w:eastAsia="zh-CN"/>
              </w:rPr>
              <w:t>DC_28A_n78A</w:t>
            </w:r>
          </w:p>
        </w:tc>
      </w:tr>
      <w:tr w:rsidR="00CF0BCD" w:rsidRPr="00EF5447" w14:paraId="39B1CFFA" w14:textId="77777777" w:rsidTr="00496073">
        <w:trPr>
          <w:trHeight w:val="187"/>
          <w:jc w:val="center"/>
        </w:trPr>
        <w:tc>
          <w:tcPr>
            <w:tcW w:w="3397" w:type="dxa"/>
            <w:noWrap/>
          </w:tcPr>
          <w:p w14:paraId="551DD00C" w14:textId="77777777" w:rsidR="00CF0BCD" w:rsidRPr="00EF5447" w:rsidRDefault="00CF0BCD" w:rsidP="00496073">
            <w:pPr>
              <w:pStyle w:val="TAC"/>
              <w:rPr>
                <w:rFonts w:cs="Arial"/>
                <w:lang w:eastAsia="zh-CN"/>
              </w:rPr>
            </w:pPr>
            <w:r w:rsidRPr="00EF5447">
              <w:rPr>
                <w:rFonts w:cs="Arial"/>
                <w:szCs w:val="16"/>
                <w:lang w:eastAsia="ko-KR"/>
              </w:rPr>
              <w:t>DC_1A-3C-28A_n7A-n78A</w:t>
            </w:r>
          </w:p>
        </w:tc>
        <w:tc>
          <w:tcPr>
            <w:tcW w:w="3544" w:type="dxa"/>
            <w:shd w:val="clear" w:color="auto" w:fill="auto"/>
          </w:tcPr>
          <w:p w14:paraId="73C34C13"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264A6E70"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107B8A25" w14:textId="77777777" w:rsidR="00CF0BCD" w:rsidRPr="00EF5447" w:rsidRDefault="00CF0BCD" w:rsidP="00496073">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6E6F5D8B"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41648EDD" w14:textId="77777777" w:rsidR="00CF0BCD" w:rsidRPr="00EF5447" w:rsidRDefault="00CF0BCD" w:rsidP="00496073">
            <w:pPr>
              <w:pStyle w:val="TAC"/>
              <w:rPr>
                <w:rFonts w:cs="Arial"/>
                <w:szCs w:val="16"/>
                <w:lang w:eastAsia="zh-CN"/>
              </w:rPr>
            </w:pPr>
            <w:r w:rsidRPr="00EF5447">
              <w:rPr>
                <w:rFonts w:cs="Arial"/>
                <w:szCs w:val="16"/>
                <w:lang w:eastAsia="zh-CN"/>
              </w:rPr>
              <w:t>DC_1A_n78A</w:t>
            </w:r>
          </w:p>
          <w:p w14:paraId="49C98761"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535B7EEF" w14:textId="77777777" w:rsidR="00CF0BCD" w:rsidRPr="00EF5447" w:rsidRDefault="00CF0BCD" w:rsidP="00496073">
            <w:pPr>
              <w:pStyle w:val="TAC"/>
              <w:rPr>
                <w:rFonts w:cs="Arial"/>
                <w:szCs w:val="16"/>
                <w:lang w:eastAsia="zh-CN"/>
              </w:rPr>
            </w:pPr>
            <w:r w:rsidRPr="00EF5447">
              <w:rPr>
                <w:rFonts w:cs="Arial"/>
                <w:szCs w:val="16"/>
                <w:lang w:eastAsia="zh-CN"/>
              </w:rPr>
              <w:t>DC_3C_n78A</w:t>
            </w:r>
          </w:p>
          <w:p w14:paraId="782189D6" w14:textId="77777777" w:rsidR="00CF0BCD" w:rsidRPr="00EF5447" w:rsidRDefault="00CF0BCD" w:rsidP="00496073">
            <w:pPr>
              <w:pStyle w:val="TAC"/>
              <w:rPr>
                <w:lang w:eastAsia="zh-CN"/>
              </w:rPr>
            </w:pPr>
            <w:r w:rsidRPr="00EF5447">
              <w:rPr>
                <w:rFonts w:cs="Arial"/>
                <w:szCs w:val="16"/>
                <w:lang w:eastAsia="zh-CN"/>
              </w:rPr>
              <w:t>DC_28A_n78A</w:t>
            </w:r>
          </w:p>
        </w:tc>
      </w:tr>
      <w:tr w:rsidR="00CF0BCD" w:rsidRPr="00EF5447" w14:paraId="72816860" w14:textId="77777777" w:rsidTr="00496073">
        <w:trPr>
          <w:trHeight w:val="187"/>
          <w:jc w:val="center"/>
        </w:trPr>
        <w:tc>
          <w:tcPr>
            <w:tcW w:w="3397" w:type="dxa"/>
            <w:noWrap/>
          </w:tcPr>
          <w:p w14:paraId="75847FC3" w14:textId="77777777" w:rsidR="00CF0BCD" w:rsidRPr="00EF5447" w:rsidRDefault="00CF0BCD" w:rsidP="00496073">
            <w:pPr>
              <w:pStyle w:val="TAC"/>
              <w:rPr>
                <w:rFonts w:cs="Arial"/>
                <w:lang w:eastAsia="zh-CN"/>
              </w:rPr>
            </w:pPr>
            <w:r w:rsidRPr="00EF5447">
              <w:rPr>
                <w:rFonts w:cs="Arial"/>
                <w:szCs w:val="16"/>
                <w:lang w:eastAsia="ko-KR"/>
              </w:rPr>
              <w:lastRenderedPageBreak/>
              <w:t>DC_1A-3C-28A_n7B-n78A</w:t>
            </w:r>
          </w:p>
        </w:tc>
        <w:tc>
          <w:tcPr>
            <w:tcW w:w="3544" w:type="dxa"/>
            <w:shd w:val="clear" w:color="auto" w:fill="auto"/>
          </w:tcPr>
          <w:p w14:paraId="772642CA"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11DD2F67"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6D704B2C" w14:textId="77777777" w:rsidR="00CF0BCD" w:rsidRPr="00EF5447" w:rsidRDefault="00CF0BCD" w:rsidP="00496073">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0800BF23"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1FB167C6"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n7B</w:t>
            </w:r>
          </w:p>
          <w:p w14:paraId="73E6EA66"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n7B</w:t>
            </w:r>
          </w:p>
          <w:p w14:paraId="7CBB323A" w14:textId="77777777" w:rsidR="00CF0BCD" w:rsidRPr="00EF5447" w:rsidRDefault="00CF0BCD" w:rsidP="00496073">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n7B</w:t>
            </w:r>
          </w:p>
          <w:p w14:paraId="3482DFEB" w14:textId="77777777" w:rsidR="00CF0BCD" w:rsidRPr="00EF5447" w:rsidRDefault="00CF0BCD" w:rsidP="00496073">
            <w:pPr>
              <w:pStyle w:val="TAC"/>
              <w:rPr>
                <w:rFonts w:cs="Arial"/>
                <w:szCs w:val="16"/>
                <w:lang w:eastAsia="zh-CN"/>
              </w:rPr>
            </w:pPr>
            <w:r w:rsidRPr="00EF5447">
              <w:rPr>
                <w:rFonts w:cs="Arial"/>
                <w:szCs w:val="16"/>
                <w:lang w:eastAsia="zh-CN"/>
              </w:rPr>
              <w:t>DC_28A_n7B</w:t>
            </w:r>
          </w:p>
          <w:p w14:paraId="1BD51629" w14:textId="77777777" w:rsidR="00CF0BCD" w:rsidRPr="00EF5447" w:rsidRDefault="00CF0BCD" w:rsidP="00496073">
            <w:pPr>
              <w:pStyle w:val="TAC"/>
              <w:rPr>
                <w:rFonts w:cs="Arial"/>
                <w:szCs w:val="16"/>
                <w:lang w:eastAsia="zh-CN"/>
              </w:rPr>
            </w:pPr>
            <w:r w:rsidRPr="00EF5447">
              <w:rPr>
                <w:rFonts w:cs="Arial"/>
                <w:szCs w:val="16"/>
                <w:lang w:eastAsia="zh-CN"/>
              </w:rPr>
              <w:t>DC_1A_n78A</w:t>
            </w:r>
          </w:p>
          <w:p w14:paraId="58BFE9ED"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557E0A6E" w14:textId="77777777" w:rsidR="00CF0BCD" w:rsidRPr="00EF5447" w:rsidRDefault="00CF0BCD" w:rsidP="00496073">
            <w:pPr>
              <w:pStyle w:val="TAC"/>
              <w:rPr>
                <w:rFonts w:cs="Arial"/>
                <w:szCs w:val="16"/>
                <w:lang w:eastAsia="zh-CN"/>
              </w:rPr>
            </w:pPr>
            <w:r w:rsidRPr="00EF5447">
              <w:rPr>
                <w:rFonts w:cs="Arial"/>
                <w:szCs w:val="16"/>
                <w:lang w:eastAsia="zh-CN"/>
              </w:rPr>
              <w:t>DC_3C_n78A</w:t>
            </w:r>
          </w:p>
          <w:p w14:paraId="5F62F5ED" w14:textId="77777777" w:rsidR="00CF0BCD" w:rsidRPr="00EF5447" w:rsidRDefault="00CF0BCD" w:rsidP="00496073">
            <w:pPr>
              <w:pStyle w:val="TAC"/>
              <w:rPr>
                <w:lang w:eastAsia="zh-CN"/>
              </w:rPr>
            </w:pPr>
            <w:r w:rsidRPr="00EF5447">
              <w:rPr>
                <w:rFonts w:cs="Arial"/>
                <w:szCs w:val="16"/>
                <w:lang w:eastAsia="zh-CN"/>
              </w:rPr>
              <w:t>DC_28A_n78A</w:t>
            </w:r>
          </w:p>
        </w:tc>
      </w:tr>
      <w:tr w:rsidR="00CF0BCD" w14:paraId="0490237C"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98E1E90" w14:textId="77777777" w:rsidR="00CF0BCD" w:rsidRPr="00482D4A" w:rsidRDefault="00CF0BCD" w:rsidP="00496073">
            <w:pPr>
              <w:pStyle w:val="TAC"/>
              <w:rPr>
                <w:rFonts w:cs="Arial"/>
                <w:lang w:eastAsia="ja-JP"/>
              </w:rPr>
            </w:pPr>
            <w:r w:rsidRPr="00482D4A">
              <w:rPr>
                <w:rFonts w:cs="Arial"/>
                <w:lang w:eastAsia="ja-JP"/>
              </w:rPr>
              <w:t>DC_1A-3A-28A-40A_n78A</w:t>
            </w:r>
          </w:p>
          <w:p w14:paraId="0C37658A" w14:textId="77777777" w:rsidR="00CF0BCD" w:rsidRDefault="00CF0BCD" w:rsidP="00496073">
            <w:pPr>
              <w:pStyle w:val="TAC"/>
              <w:rPr>
                <w:rFonts w:cs="Arial"/>
                <w:szCs w:val="16"/>
                <w:lang w:eastAsia="ko-KR"/>
              </w:rPr>
            </w:pPr>
            <w:r w:rsidRPr="001A031B">
              <w:rPr>
                <w:rFonts w:cs="Arial"/>
                <w:lang w:eastAsia="ja-JP"/>
              </w:rPr>
              <w:t>DC_1A-3A-28A-40C_n78A</w:t>
            </w:r>
          </w:p>
        </w:tc>
        <w:tc>
          <w:tcPr>
            <w:tcW w:w="3544" w:type="dxa"/>
            <w:tcBorders>
              <w:top w:val="single" w:sz="4" w:space="0" w:color="auto"/>
              <w:left w:val="single" w:sz="4" w:space="0" w:color="auto"/>
              <w:bottom w:val="single" w:sz="4" w:space="0" w:color="auto"/>
              <w:right w:val="single" w:sz="4" w:space="0" w:color="auto"/>
            </w:tcBorders>
          </w:tcPr>
          <w:p w14:paraId="443F0FD6" w14:textId="77777777" w:rsidR="00CF0BCD" w:rsidRDefault="00CF0BCD" w:rsidP="00496073">
            <w:pPr>
              <w:pStyle w:val="TAH"/>
              <w:rPr>
                <w:b w:val="0"/>
                <w:lang w:eastAsia="ja-JP"/>
              </w:rPr>
            </w:pPr>
            <w:r>
              <w:rPr>
                <w:b w:val="0"/>
                <w:lang w:eastAsia="fi-FI"/>
              </w:rPr>
              <w:t>DC_1A_</w:t>
            </w:r>
            <w:r>
              <w:rPr>
                <w:b w:val="0"/>
                <w:lang w:eastAsia="ja-JP"/>
              </w:rPr>
              <w:t>n78A</w:t>
            </w:r>
          </w:p>
          <w:p w14:paraId="424F6121" w14:textId="77777777" w:rsidR="00CF0BCD" w:rsidRDefault="00CF0BCD" w:rsidP="00496073">
            <w:pPr>
              <w:pStyle w:val="TAH"/>
              <w:rPr>
                <w:b w:val="0"/>
                <w:lang w:eastAsia="ja-JP"/>
              </w:rPr>
            </w:pPr>
            <w:r>
              <w:rPr>
                <w:b w:val="0"/>
                <w:lang w:eastAsia="fi-FI"/>
              </w:rPr>
              <w:t>DC_3A_</w:t>
            </w:r>
            <w:r>
              <w:rPr>
                <w:b w:val="0"/>
                <w:lang w:eastAsia="ja-JP"/>
              </w:rPr>
              <w:t>n78A</w:t>
            </w:r>
          </w:p>
          <w:p w14:paraId="7A4E0767" w14:textId="77777777" w:rsidR="00CF0BCD" w:rsidRDefault="00CF0BCD" w:rsidP="00496073">
            <w:pPr>
              <w:pStyle w:val="TAH"/>
              <w:rPr>
                <w:b w:val="0"/>
                <w:lang w:eastAsia="fi-FI"/>
              </w:rPr>
            </w:pPr>
            <w:r>
              <w:rPr>
                <w:b w:val="0"/>
                <w:lang w:eastAsia="fi-FI"/>
              </w:rPr>
              <w:t>DC_</w:t>
            </w:r>
            <w:r>
              <w:rPr>
                <w:b w:val="0"/>
                <w:lang w:eastAsia="ja-JP"/>
              </w:rPr>
              <w:t>28</w:t>
            </w:r>
            <w:r>
              <w:rPr>
                <w:b w:val="0"/>
                <w:lang w:eastAsia="fi-FI"/>
              </w:rPr>
              <w:t>A_</w:t>
            </w:r>
            <w:r>
              <w:rPr>
                <w:b w:val="0"/>
                <w:lang w:eastAsia="ja-JP"/>
              </w:rPr>
              <w:t>n78</w:t>
            </w:r>
            <w:r>
              <w:rPr>
                <w:b w:val="0"/>
                <w:lang w:eastAsia="fi-FI"/>
              </w:rPr>
              <w:t>A</w:t>
            </w:r>
          </w:p>
          <w:p w14:paraId="1E7EE126" w14:textId="77777777" w:rsidR="00CF0BCD" w:rsidRDefault="00CF0BCD" w:rsidP="00496073">
            <w:pPr>
              <w:pStyle w:val="TAC"/>
              <w:rPr>
                <w:rFonts w:cs="Arial"/>
                <w:szCs w:val="16"/>
                <w:lang w:eastAsia="zh-CN"/>
              </w:rPr>
            </w:pPr>
            <w:r>
              <w:rPr>
                <w:lang w:eastAsia="fi-FI"/>
              </w:rPr>
              <w:t>DC_</w:t>
            </w:r>
            <w:r>
              <w:rPr>
                <w:lang w:eastAsia="ja-JP"/>
              </w:rPr>
              <w:t>40</w:t>
            </w:r>
            <w:r>
              <w:rPr>
                <w:lang w:eastAsia="fi-FI"/>
              </w:rPr>
              <w:t>A_</w:t>
            </w:r>
            <w:r>
              <w:rPr>
                <w:lang w:eastAsia="ja-JP"/>
              </w:rPr>
              <w:t>n78</w:t>
            </w:r>
            <w:r>
              <w:rPr>
                <w:lang w:eastAsia="fi-FI"/>
              </w:rPr>
              <w:t>A</w:t>
            </w:r>
          </w:p>
        </w:tc>
      </w:tr>
      <w:tr w:rsidR="00CF0BCD" w:rsidRPr="00EF5447" w14:paraId="6F004440" w14:textId="77777777" w:rsidTr="00496073">
        <w:trPr>
          <w:trHeight w:val="187"/>
          <w:jc w:val="center"/>
        </w:trPr>
        <w:tc>
          <w:tcPr>
            <w:tcW w:w="3397" w:type="dxa"/>
            <w:noWrap/>
          </w:tcPr>
          <w:p w14:paraId="28ADF3C3" w14:textId="77777777" w:rsidR="00CF0BCD" w:rsidRPr="00EF5447" w:rsidRDefault="00CF0BCD" w:rsidP="00496073">
            <w:pPr>
              <w:pStyle w:val="TAC"/>
              <w:rPr>
                <w:rFonts w:cs="Arial"/>
                <w:szCs w:val="16"/>
                <w:lang w:eastAsia="ko-KR"/>
              </w:rPr>
            </w:pPr>
            <w:r w:rsidRPr="00EF5447">
              <w:rPr>
                <w:rFonts w:cs="Arial"/>
                <w:szCs w:val="16"/>
                <w:lang w:eastAsia="ko-KR"/>
              </w:rPr>
              <w:t>DC_1A-3A-28A_n40A-n78A</w:t>
            </w:r>
          </w:p>
        </w:tc>
        <w:tc>
          <w:tcPr>
            <w:tcW w:w="3544" w:type="dxa"/>
            <w:shd w:val="clear" w:color="auto" w:fill="auto"/>
          </w:tcPr>
          <w:p w14:paraId="346D3DA8"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n40A</w:t>
            </w:r>
          </w:p>
          <w:p w14:paraId="5DE32A40"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n78A</w:t>
            </w:r>
          </w:p>
          <w:p w14:paraId="6ED8B961" w14:textId="77777777" w:rsidR="00CF0BCD" w:rsidRPr="00EF5447" w:rsidRDefault="00CF0BCD" w:rsidP="00496073">
            <w:pPr>
              <w:pStyle w:val="TAC"/>
              <w:rPr>
                <w:rFonts w:cs="Arial"/>
                <w:szCs w:val="16"/>
                <w:lang w:eastAsia="zh-CN"/>
              </w:rPr>
            </w:pPr>
            <w:r w:rsidRPr="00EF5447">
              <w:rPr>
                <w:rFonts w:cs="Arial"/>
                <w:szCs w:val="16"/>
                <w:lang w:eastAsia="zh-CN"/>
              </w:rPr>
              <w:t>DC_3A_n40A</w:t>
            </w:r>
          </w:p>
          <w:p w14:paraId="0B4CC02B"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n78A</w:t>
            </w:r>
          </w:p>
          <w:p w14:paraId="1A74E3E7" w14:textId="77777777" w:rsidR="00CF0BCD" w:rsidRPr="00EF5447" w:rsidRDefault="00CF0BCD" w:rsidP="00496073">
            <w:pPr>
              <w:pStyle w:val="TAC"/>
              <w:rPr>
                <w:rFonts w:cs="Arial"/>
                <w:szCs w:val="16"/>
                <w:lang w:eastAsia="zh-CN"/>
              </w:rPr>
            </w:pPr>
            <w:r w:rsidRPr="00EF5447">
              <w:rPr>
                <w:rFonts w:cs="Arial"/>
                <w:szCs w:val="16"/>
                <w:lang w:eastAsia="zh-CN"/>
              </w:rPr>
              <w:t>DC_28A_n40A</w:t>
            </w:r>
          </w:p>
          <w:p w14:paraId="1157C3D4" w14:textId="77777777" w:rsidR="00CF0BCD" w:rsidRPr="00EF5447" w:rsidRDefault="00CF0BCD" w:rsidP="00496073">
            <w:pPr>
              <w:pStyle w:val="TAC"/>
              <w:rPr>
                <w:rFonts w:cs="Arial"/>
                <w:szCs w:val="16"/>
                <w:lang w:eastAsia="zh-CN"/>
              </w:rPr>
            </w:pPr>
            <w:r w:rsidRPr="00EF5447">
              <w:rPr>
                <w:rFonts w:cs="Arial"/>
                <w:szCs w:val="16"/>
                <w:lang w:eastAsia="zh-CN"/>
              </w:rPr>
              <w:t>DC_28A_n78A</w:t>
            </w:r>
          </w:p>
        </w:tc>
      </w:tr>
      <w:tr w:rsidR="00CF0BCD" w:rsidRPr="00EF5447" w14:paraId="555B19CA" w14:textId="77777777" w:rsidTr="00496073">
        <w:trPr>
          <w:trHeight w:val="187"/>
          <w:jc w:val="center"/>
        </w:trPr>
        <w:tc>
          <w:tcPr>
            <w:tcW w:w="3397" w:type="dxa"/>
            <w:noWrap/>
          </w:tcPr>
          <w:p w14:paraId="784739D7" w14:textId="77777777" w:rsidR="00CF0BCD" w:rsidRPr="00EF5447" w:rsidRDefault="00CF0BCD" w:rsidP="00496073">
            <w:pPr>
              <w:pStyle w:val="TAC"/>
              <w:rPr>
                <w:rFonts w:cs="Arial"/>
                <w:szCs w:val="18"/>
                <w:lang w:eastAsia="ja-JP"/>
              </w:rPr>
            </w:pPr>
            <w:r w:rsidRPr="00EF5447">
              <w:rPr>
                <w:rFonts w:cs="Arial"/>
                <w:szCs w:val="18"/>
                <w:lang w:eastAsia="ja-JP"/>
              </w:rPr>
              <w:t>DC_1A-3A-28A-42A_n77A</w:t>
            </w:r>
          </w:p>
          <w:p w14:paraId="5F82F134" w14:textId="77777777" w:rsidR="00CF0BCD" w:rsidRPr="00EF5447" w:rsidRDefault="00CF0BCD" w:rsidP="00496073">
            <w:pPr>
              <w:pStyle w:val="TAC"/>
              <w:rPr>
                <w:rFonts w:cs="Arial"/>
                <w:szCs w:val="18"/>
                <w:lang w:eastAsia="ja-JP"/>
              </w:rPr>
            </w:pPr>
            <w:r w:rsidRPr="00EF5447">
              <w:rPr>
                <w:rFonts w:cs="Arial"/>
                <w:szCs w:val="18"/>
                <w:lang w:eastAsia="ja-JP"/>
              </w:rPr>
              <w:t>DC_1A-3A-28A-42A_n77C</w:t>
            </w:r>
          </w:p>
          <w:p w14:paraId="3D6C3AB9" w14:textId="77777777" w:rsidR="00CF0BCD" w:rsidRPr="00EF5447" w:rsidRDefault="00CF0BCD" w:rsidP="00496073">
            <w:pPr>
              <w:pStyle w:val="TAC"/>
              <w:rPr>
                <w:rFonts w:cs="Arial"/>
              </w:rPr>
            </w:pPr>
            <w:r w:rsidRPr="00EF5447">
              <w:rPr>
                <w:rFonts w:cs="Arial"/>
              </w:rPr>
              <w:t>DC_1A-3A-2</w:t>
            </w:r>
            <w:r w:rsidRPr="00EF5447">
              <w:rPr>
                <w:rFonts w:cs="Arial"/>
                <w:lang w:eastAsia="zh-CN"/>
              </w:rPr>
              <w:t>8</w:t>
            </w:r>
            <w:r w:rsidRPr="00EF5447">
              <w:rPr>
                <w:rFonts w:cs="Arial"/>
              </w:rPr>
              <w:t>A-42C_n77A</w:t>
            </w:r>
          </w:p>
          <w:p w14:paraId="7C159515" w14:textId="77777777" w:rsidR="00CF0BCD" w:rsidRPr="00EF5447" w:rsidRDefault="00CF0BCD" w:rsidP="00496073">
            <w:pPr>
              <w:pStyle w:val="TAC"/>
              <w:rPr>
                <w:rFonts w:cs="Arial"/>
              </w:rPr>
            </w:pPr>
            <w:r w:rsidRPr="00EF5447">
              <w:rPr>
                <w:rFonts w:cs="Arial"/>
              </w:rPr>
              <w:t>DC_1A-3A-2</w:t>
            </w:r>
            <w:r w:rsidRPr="00EF5447">
              <w:rPr>
                <w:rFonts w:cs="Arial"/>
                <w:lang w:eastAsia="zh-CN"/>
              </w:rPr>
              <w:t>8</w:t>
            </w:r>
            <w:r w:rsidRPr="00EF5447">
              <w:rPr>
                <w:rFonts w:cs="Arial"/>
              </w:rPr>
              <w:t>A-42C_n77C</w:t>
            </w:r>
          </w:p>
        </w:tc>
        <w:tc>
          <w:tcPr>
            <w:tcW w:w="3544" w:type="dxa"/>
            <w:shd w:val="clear" w:color="auto" w:fill="auto"/>
          </w:tcPr>
          <w:p w14:paraId="63054A93" w14:textId="77777777" w:rsidR="00CF0BCD" w:rsidRPr="00EF5447" w:rsidRDefault="00CF0BCD" w:rsidP="00496073">
            <w:pPr>
              <w:pStyle w:val="TAC"/>
            </w:pPr>
            <w:r w:rsidRPr="00EF5447">
              <w:t>DC_1A_n77A</w:t>
            </w:r>
          </w:p>
          <w:p w14:paraId="5D0AE4A8" w14:textId="77777777" w:rsidR="00CF0BCD" w:rsidRPr="00EF5447" w:rsidRDefault="00CF0BCD" w:rsidP="00496073">
            <w:pPr>
              <w:pStyle w:val="TAC"/>
            </w:pPr>
            <w:r w:rsidRPr="00EF5447">
              <w:t>DC_3A_n77A</w:t>
            </w:r>
          </w:p>
          <w:p w14:paraId="05F2F985" w14:textId="77777777" w:rsidR="00CF0BCD" w:rsidRPr="00EF5447" w:rsidRDefault="00CF0BCD" w:rsidP="00496073">
            <w:pPr>
              <w:pStyle w:val="TAC"/>
            </w:pPr>
            <w:r w:rsidRPr="00EF5447">
              <w:t>DC_28A_n77A</w:t>
            </w:r>
          </w:p>
        </w:tc>
      </w:tr>
      <w:tr w:rsidR="00CF0BCD" w:rsidRPr="00EF5447" w14:paraId="4AF29A35" w14:textId="77777777" w:rsidTr="00496073">
        <w:trPr>
          <w:trHeight w:val="187"/>
          <w:jc w:val="center"/>
        </w:trPr>
        <w:tc>
          <w:tcPr>
            <w:tcW w:w="3397" w:type="dxa"/>
            <w:noWrap/>
          </w:tcPr>
          <w:p w14:paraId="22F9363F" w14:textId="77777777" w:rsidR="00CF0BCD" w:rsidRPr="00EF5447" w:rsidRDefault="00CF0BCD" w:rsidP="00496073">
            <w:pPr>
              <w:pStyle w:val="TAC"/>
              <w:rPr>
                <w:rFonts w:cs="Arial"/>
                <w:szCs w:val="18"/>
                <w:lang w:eastAsia="ja-JP"/>
              </w:rPr>
            </w:pPr>
            <w:r w:rsidRPr="00EF5447">
              <w:rPr>
                <w:rFonts w:cs="Arial"/>
                <w:szCs w:val="18"/>
                <w:lang w:eastAsia="ja-JP"/>
              </w:rPr>
              <w:lastRenderedPageBreak/>
              <w:t>DC_1A-3A-28A-42A_n78A</w:t>
            </w:r>
          </w:p>
          <w:p w14:paraId="4DA2DCE3" w14:textId="77777777" w:rsidR="00CF0BCD" w:rsidRPr="00EF5447" w:rsidRDefault="00CF0BCD" w:rsidP="00496073">
            <w:pPr>
              <w:pStyle w:val="TAC"/>
              <w:rPr>
                <w:rFonts w:cs="Arial"/>
                <w:szCs w:val="18"/>
                <w:lang w:eastAsia="ja-JP"/>
              </w:rPr>
            </w:pPr>
            <w:r w:rsidRPr="00EF5447">
              <w:rPr>
                <w:rFonts w:cs="Arial"/>
                <w:szCs w:val="18"/>
                <w:lang w:eastAsia="ja-JP"/>
              </w:rPr>
              <w:t>DC_1A-3A-28A-42A_n78C</w:t>
            </w:r>
          </w:p>
          <w:p w14:paraId="7C00CDAC" w14:textId="77777777" w:rsidR="00CF0BCD" w:rsidRPr="00EF5447" w:rsidRDefault="00CF0BCD" w:rsidP="00496073">
            <w:pPr>
              <w:pStyle w:val="TAC"/>
              <w:rPr>
                <w:rFonts w:cs="Arial"/>
              </w:rPr>
            </w:pPr>
            <w:r w:rsidRPr="00EF5447">
              <w:rPr>
                <w:rFonts w:cs="Arial"/>
              </w:rPr>
              <w:t>DC_1A-3A-2</w:t>
            </w:r>
            <w:r w:rsidRPr="00EF5447">
              <w:rPr>
                <w:rFonts w:cs="Arial"/>
                <w:lang w:eastAsia="zh-CN"/>
              </w:rPr>
              <w:t>8</w:t>
            </w:r>
            <w:r w:rsidRPr="00EF5447">
              <w:rPr>
                <w:rFonts w:cs="Arial"/>
              </w:rPr>
              <w:t>A-42C_n7</w:t>
            </w:r>
            <w:r w:rsidRPr="00EF5447">
              <w:rPr>
                <w:rFonts w:cs="Arial"/>
                <w:lang w:eastAsia="zh-CN"/>
              </w:rPr>
              <w:t>8</w:t>
            </w:r>
            <w:r w:rsidRPr="00EF5447">
              <w:rPr>
                <w:rFonts w:cs="Arial"/>
              </w:rPr>
              <w:t>A</w:t>
            </w:r>
          </w:p>
          <w:p w14:paraId="45DF3E30" w14:textId="77777777" w:rsidR="00CF0BCD" w:rsidRPr="00EF5447" w:rsidRDefault="00CF0BCD" w:rsidP="00496073">
            <w:pPr>
              <w:pStyle w:val="TAC"/>
              <w:rPr>
                <w:rFonts w:cs="Arial"/>
              </w:rPr>
            </w:pPr>
            <w:r w:rsidRPr="00EF5447">
              <w:rPr>
                <w:rFonts w:cs="Arial"/>
              </w:rPr>
              <w:t>DC_1A-3A-2</w:t>
            </w:r>
            <w:r w:rsidRPr="00EF5447">
              <w:rPr>
                <w:rFonts w:cs="Arial"/>
                <w:lang w:eastAsia="zh-CN"/>
              </w:rPr>
              <w:t>8</w:t>
            </w:r>
            <w:r w:rsidRPr="00EF5447">
              <w:rPr>
                <w:rFonts w:cs="Arial"/>
              </w:rPr>
              <w:t>A-42C_n7</w:t>
            </w:r>
            <w:r w:rsidRPr="00EF5447">
              <w:rPr>
                <w:rFonts w:cs="Arial"/>
                <w:lang w:eastAsia="zh-CN"/>
              </w:rPr>
              <w:t>8</w:t>
            </w:r>
            <w:r w:rsidRPr="00EF5447">
              <w:rPr>
                <w:rFonts w:cs="Arial"/>
              </w:rPr>
              <w:t>C</w:t>
            </w:r>
          </w:p>
        </w:tc>
        <w:tc>
          <w:tcPr>
            <w:tcW w:w="3544" w:type="dxa"/>
            <w:shd w:val="clear" w:color="auto" w:fill="auto"/>
          </w:tcPr>
          <w:p w14:paraId="20619746" w14:textId="77777777" w:rsidR="00CF0BCD" w:rsidRPr="00EF5447" w:rsidRDefault="00CF0BCD" w:rsidP="00496073">
            <w:pPr>
              <w:pStyle w:val="TAC"/>
            </w:pPr>
            <w:r w:rsidRPr="00EF5447">
              <w:t>DC_1A_n78A</w:t>
            </w:r>
          </w:p>
          <w:p w14:paraId="5AF5181E" w14:textId="77777777" w:rsidR="00CF0BCD" w:rsidRPr="00EF5447" w:rsidRDefault="00CF0BCD" w:rsidP="00496073">
            <w:pPr>
              <w:pStyle w:val="TAC"/>
            </w:pPr>
            <w:r w:rsidRPr="00EF5447">
              <w:t>DC_3A_n78A</w:t>
            </w:r>
          </w:p>
          <w:p w14:paraId="07AB1FE0" w14:textId="77777777" w:rsidR="00CF0BCD" w:rsidRPr="00EF5447" w:rsidRDefault="00CF0BCD" w:rsidP="00496073">
            <w:pPr>
              <w:pStyle w:val="TAC"/>
            </w:pPr>
            <w:r w:rsidRPr="00EF5447">
              <w:t>DC_28A_n78A</w:t>
            </w:r>
          </w:p>
        </w:tc>
      </w:tr>
      <w:tr w:rsidR="00CF0BCD" w:rsidRPr="00EF5447" w14:paraId="24E410FF" w14:textId="77777777" w:rsidTr="00496073">
        <w:trPr>
          <w:trHeight w:val="187"/>
          <w:jc w:val="center"/>
        </w:trPr>
        <w:tc>
          <w:tcPr>
            <w:tcW w:w="3397" w:type="dxa"/>
            <w:noWrap/>
          </w:tcPr>
          <w:p w14:paraId="5812C82E" w14:textId="77777777" w:rsidR="00CF0BCD" w:rsidRPr="00EF5447" w:rsidRDefault="00CF0BCD" w:rsidP="00496073">
            <w:pPr>
              <w:pStyle w:val="TAC"/>
              <w:rPr>
                <w:rFonts w:cs="Arial"/>
                <w:szCs w:val="18"/>
                <w:lang w:eastAsia="ja-JP"/>
              </w:rPr>
            </w:pPr>
            <w:r w:rsidRPr="00EF5447">
              <w:rPr>
                <w:rFonts w:cs="Arial"/>
                <w:szCs w:val="18"/>
                <w:lang w:eastAsia="ja-JP"/>
              </w:rPr>
              <w:t>DC_1A-3A-28A-42A_n79A</w:t>
            </w:r>
          </w:p>
          <w:p w14:paraId="63968040" w14:textId="77777777" w:rsidR="00CF0BCD" w:rsidRPr="00EF5447" w:rsidRDefault="00CF0BCD" w:rsidP="00496073">
            <w:pPr>
              <w:pStyle w:val="TAC"/>
              <w:rPr>
                <w:rFonts w:cs="Arial"/>
                <w:szCs w:val="18"/>
                <w:lang w:eastAsia="ja-JP"/>
              </w:rPr>
            </w:pPr>
            <w:r w:rsidRPr="00EF5447">
              <w:rPr>
                <w:rFonts w:cs="Arial"/>
                <w:szCs w:val="18"/>
                <w:lang w:eastAsia="ja-JP"/>
              </w:rPr>
              <w:t>DC_1A-3A-28A-42A_n79C</w:t>
            </w:r>
          </w:p>
          <w:p w14:paraId="1FC2F48A" w14:textId="77777777" w:rsidR="00CF0BCD" w:rsidRPr="00EF5447" w:rsidRDefault="00CF0BCD" w:rsidP="00496073">
            <w:pPr>
              <w:pStyle w:val="TAC"/>
              <w:rPr>
                <w:rFonts w:cs="Arial"/>
              </w:rPr>
            </w:pPr>
            <w:r w:rsidRPr="00EF5447">
              <w:rPr>
                <w:rFonts w:cs="Arial"/>
              </w:rPr>
              <w:t>DC_1A-3A-2</w:t>
            </w:r>
            <w:r w:rsidRPr="00EF5447">
              <w:rPr>
                <w:rFonts w:cs="Arial"/>
                <w:lang w:eastAsia="zh-CN"/>
              </w:rPr>
              <w:t>8</w:t>
            </w:r>
            <w:r w:rsidRPr="00EF5447">
              <w:rPr>
                <w:rFonts w:cs="Arial"/>
              </w:rPr>
              <w:t>A-42C_n7</w:t>
            </w:r>
            <w:r w:rsidRPr="00EF5447">
              <w:rPr>
                <w:rFonts w:cs="Arial"/>
                <w:lang w:eastAsia="zh-CN"/>
              </w:rPr>
              <w:t>9</w:t>
            </w:r>
            <w:r w:rsidRPr="00EF5447">
              <w:rPr>
                <w:rFonts w:cs="Arial"/>
              </w:rPr>
              <w:t>A</w:t>
            </w:r>
          </w:p>
          <w:p w14:paraId="152C0B15" w14:textId="77777777" w:rsidR="00CF0BCD" w:rsidRPr="00EF5447" w:rsidRDefault="00CF0BCD" w:rsidP="00496073">
            <w:pPr>
              <w:pStyle w:val="TAC"/>
              <w:rPr>
                <w:rFonts w:cs="Arial"/>
              </w:rPr>
            </w:pPr>
            <w:r w:rsidRPr="00EF5447">
              <w:rPr>
                <w:rFonts w:cs="Arial"/>
              </w:rPr>
              <w:t>DC_1A-3A-2</w:t>
            </w:r>
            <w:r w:rsidRPr="00EF5447">
              <w:rPr>
                <w:rFonts w:cs="Arial"/>
                <w:lang w:eastAsia="zh-CN"/>
              </w:rPr>
              <w:t>8</w:t>
            </w:r>
            <w:r w:rsidRPr="00EF5447">
              <w:rPr>
                <w:rFonts w:cs="Arial"/>
              </w:rPr>
              <w:t>A-42C_n7</w:t>
            </w:r>
            <w:r w:rsidRPr="00EF5447">
              <w:rPr>
                <w:rFonts w:cs="Arial"/>
                <w:lang w:eastAsia="zh-CN"/>
              </w:rPr>
              <w:t>9</w:t>
            </w:r>
            <w:r w:rsidRPr="00EF5447">
              <w:rPr>
                <w:rFonts w:cs="Arial"/>
              </w:rPr>
              <w:t>C</w:t>
            </w:r>
          </w:p>
        </w:tc>
        <w:tc>
          <w:tcPr>
            <w:tcW w:w="3544" w:type="dxa"/>
            <w:shd w:val="clear" w:color="auto" w:fill="auto"/>
          </w:tcPr>
          <w:p w14:paraId="55B1D9E7" w14:textId="77777777" w:rsidR="00CF0BCD" w:rsidRPr="00EF5447" w:rsidRDefault="00CF0BCD" w:rsidP="00496073">
            <w:pPr>
              <w:pStyle w:val="TAC"/>
            </w:pPr>
            <w:r w:rsidRPr="00EF5447">
              <w:t>DC_1A_n79A</w:t>
            </w:r>
          </w:p>
          <w:p w14:paraId="23015261" w14:textId="77777777" w:rsidR="00CF0BCD" w:rsidRPr="00EF5447" w:rsidRDefault="00CF0BCD" w:rsidP="00496073">
            <w:pPr>
              <w:pStyle w:val="TAC"/>
            </w:pPr>
            <w:r w:rsidRPr="00EF5447">
              <w:t>DC_3A_n79A</w:t>
            </w:r>
          </w:p>
          <w:p w14:paraId="04C21674" w14:textId="77777777" w:rsidR="00CF0BCD" w:rsidRPr="00EF5447" w:rsidRDefault="00CF0BCD" w:rsidP="00496073">
            <w:pPr>
              <w:pStyle w:val="TAC"/>
            </w:pPr>
            <w:r w:rsidRPr="00EF5447">
              <w:t>DC_28A_n79A</w:t>
            </w:r>
          </w:p>
        </w:tc>
      </w:tr>
      <w:tr w:rsidR="00CF0BCD" w:rsidRPr="00EF5447" w14:paraId="3142FFDE" w14:textId="77777777" w:rsidTr="00496073">
        <w:trPr>
          <w:trHeight w:val="187"/>
          <w:jc w:val="center"/>
        </w:trPr>
        <w:tc>
          <w:tcPr>
            <w:tcW w:w="3397" w:type="dxa"/>
            <w:noWrap/>
            <w:vAlign w:val="center"/>
          </w:tcPr>
          <w:p w14:paraId="5C6CCA98" w14:textId="77777777" w:rsidR="00CF0BCD" w:rsidRPr="00EF5447" w:rsidRDefault="00CF0BCD" w:rsidP="00496073">
            <w:pPr>
              <w:pStyle w:val="TAC"/>
            </w:pPr>
            <w:r>
              <w:t>DC_1A-3A_n28A-n77A-n79A</w:t>
            </w:r>
          </w:p>
        </w:tc>
        <w:tc>
          <w:tcPr>
            <w:tcW w:w="3544" w:type="dxa"/>
            <w:shd w:val="clear" w:color="auto" w:fill="auto"/>
            <w:vAlign w:val="center"/>
          </w:tcPr>
          <w:p w14:paraId="54A51FC1" w14:textId="77777777" w:rsidR="00CF0BCD" w:rsidRDefault="00CF0BCD" w:rsidP="00496073">
            <w:pPr>
              <w:pStyle w:val="TAC"/>
            </w:pPr>
            <w:r>
              <w:t>DC_1A_n28A</w:t>
            </w:r>
          </w:p>
          <w:p w14:paraId="5DC01696" w14:textId="77777777" w:rsidR="00CF0BCD" w:rsidRDefault="00CF0BCD" w:rsidP="00496073">
            <w:pPr>
              <w:pStyle w:val="TAC"/>
            </w:pPr>
            <w:r>
              <w:t>DC_1A_n77A</w:t>
            </w:r>
          </w:p>
          <w:p w14:paraId="2D2F72C7" w14:textId="77777777" w:rsidR="00CF0BCD" w:rsidRDefault="00CF0BCD" w:rsidP="00496073">
            <w:pPr>
              <w:pStyle w:val="TAC"/>
            </w:pPr>
            <w:r>
              <w:t>DC_1A_n79A</w:t>
            </w:r>
          </w:p>
          <w:p w14:paraId="1053008E" w14:textId="77777777" w:rsidR="00CF0BCD" w:rsidRDefault="00CF0BCD" w:rsidP="00496073">
            <w:pPr>
              <w:pStyle w:val="TAC"/>
            </w:pPr>
            <w:r>
              <w:t>DC_3A_n28A</w:t>
            </w:r>
          </w:p>
          <w:p w14:paraId="5B490D45" w14:textId="77777777" w:rsidR="00CF0BCD" w:rsidRDefault="00CF0BCD" w:rsidP="00496073">
            <w:pPr>
              <w:pStyle w:val="TAC"/>
            </w:pPr>
            <w:r>
              <w:t>DC_3A_n77A</w:t>
            </w:r>
          </w:p>
          <w:p w14:paraId="1C8EE710" w14:textId="77777777" w:rsidR="00CF0BCD" w:rsidRPr="00EF5447" w:rsidRDefault="00CF0BCD" w:rsidP="00496073">
            <w:pPr>
              <w:pStyle w:val="TAC"/>
            </w:pPr>
            <w:r>
              <w:t>DC_3A_n79A</w:t>
            </w:r>
          </w:p>
        </w:tc>
      </w:tr>
      <w:tr w:rsidR="00CF0BCD" w:rsidRPr="00EF5447" w14:paraId="5BEC76B4" w14:textId="77777777" w:rsidTr="00496073">
        <w:trPr>
          <w:trHeight w:val="187"/>
          <w:jc w:val="center"/>
        </w:trPr>
        <w:tc>
          <w:tcPr>
            <w:tcW w:w="3397" w:type="dxa"/>
            <w:noWrap/>
            <w:vAlign w:val="center"/>
          </w:tcPr>
          <w:p w14:paraId="725EC42F" w14:textId="77777777" w:rsidR="00CF0BCD" w:rsidRPr="00EF5447" w:rsidRDefault="00CF0BCD" w:rsidP="00496073">
            <w:pPr>
              <w:pStyle w:val="TAC"/>
            </w:pPr>
            <w:r>
              <w:t>DC_1A-3A_n28A-n78A-n79A</w:t>
            </w:r>
          </w:p>
        </w:tc>
        <w:tc>
          <w:tcPr>
            <w:tcW w:w="3544" w:type="dxa"/>
            <w:shd w:val="clear" w:color="auto" w:fill="auto"/>
            <w:vAlign w:val="center"/>
          </w:tcPr>
          <w:p w14:paraId="3899256D" w14:textId="77777777" w:rsidR="00CF0BCD" w:rsidRDefault="00CF0BCD" w:rsidP="00496073">
            <w:pPr>
              <w:pStyle w:val="TAC"/>
            </w:pPr>
            <w:r>
              <w:t>DC_1A_n28A</w:t>
            </w:r>
          </w:p>
          <w:p w14:paraId="663DA53B" w14:textId="77777777" w:rsidR="00CF0BCD" w:rsidRDefault="00CF0BCD" w:rsidP="00496073">
            <w:pPr>
              <w:pStyle w:val="TAC"/>
            </w:pPr>
            <w:r>
              <w:t>DC_1A_n78A</w:t>
            </w:r>
          </w:p>
          <w:p w14:paraId="65F8B215" w14:textId="77777777" w:rsidR="00CF0BCD" w:rsidRDefault="00CF0BCD" w:rsidP="00496073">
            <w:pPr>
              <w:pStyle w:val="TAC"/>
            </w:pPr>
            <w:r>
              <w:t>DC_1A_n79A</w:t>
            </w:r>
          </w:p>
          <w:p w14:paraId="10D4ADD1" w14:textId="77777777" w:rsidR="00CF0BCD" w:rsidRDefault="00CF0BCD" w:rsidP="00496073">
            <w:pPr>
              <w:pStyle w:val="TAC"/>
            </w:pPr>
            <w:r>
              <w:t>DC_3A_n28A</w:t>
            </w:r>
          </w:p>
          <w:p w14:paraId="4A1CEAC4" w14:textId="77777777" w:rsidR="00CF0BCD" w:rsidRDefault="00CF0BCD" w:rsidP="00496073">
            <w:pPr>
              <w:pStyle w:val="TAC"/>
            </w:pPr>
            <w:r>
              <w:t>DC_3A_n78A</w:t>
            </w:r>
          </w:p>
          <w:p w14:paraId="526731C0" w14:textId="77777777" w:rsidR="00CF0BCD" w:rsidRPr="00EF5447" w:rsidRDefault="00CF0BCD" w:rsidP="00496073">
            <w:pPr>
              <w:pStyle w:val="TAC"/>
            </w:pPr>
            <w:r>
              <w:t>DC_3A_n79A</w:t>
            </w:r>
          </w:p>
        </w:tc>
      </w:tr>
      <w:tr w:rsidR="00CF0BCD" w:rsidRPr="00EF5447" w14:paraId="699BDF69" w14:textId="77777777" w:rsidTr="00496073">
        <w:trPr>
          <w:trHeight w:val="187"/>
          <w:jc w:val="center"/>
        </w:trPr>
        <w:tc>
          <w:tcPr>
            <w:tcW w:w="3397" w:type="dxa"/>
            <w:noWrap/>
          </w:tcPr>
          <w:p w14:paraId="1992BD12" w14:textId="77777777" w:rsidR="00CF0BCD" w:rsidRPr="00EF5447" w:rsidRDefault="00CF0BCD" w:rsidP="00496073">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44" w:type="dxa"/>
            <w:shd w:val="clear" w:color="auto" w:fill="auto"/>
          </w:tcPr>
          <w:p w14:paraId="2D6C21AC" w14:textId="77777777" w:rsidR="00CF0BCD" w:rsidRPr="00EF5447" w:rsidRDefault="00CF0BCD" w:rsidP="00496073">
            <w:pPr>
              <w:pStyle w:val="TAC"/>
            </w:pPr>
            <w:r w:rsidRPr="00EF5447">
              <w:t>DC_</w:t>
            </w:r>
            <w:r w:rsidRPr="00EF5447">
              <w:rPr>
                <w:lang w:eastAsia="zh-CN"/>
              </w:rPr>
              <w:t>1</w:t>
            </w:r>
            <w:r w:rsidRPr="00EF5447">
              <w:t>A_n3A</w:t>
            </w:r>
          </w:p>
          <w:p w14:paraId="28549DED" w14:textId="77777777" w:rsidR="00CF0BCD" w:rsidRPr="00EF5447" w:rsidRDefault="00CF0BCD" w:rsidP="00496073">
            <w:pPr>
              <w:pStyle w:val="TAC"/>
              <w:rPr>
                <w:lang w:eastAsia="zh-CN"/>
              </w:rPr>
            </w:pPr>
            <w:r w:rsidRPr="00EF5447">
              <w:t>DC_</w:t>
            </w:r>
            <w:r w:rsidRPr="00EF5447">
              <w:rPr>
                <w:lang w:eastAsia="zh-CN"/>
              </w:rPr>
              <w:t>1</w:t>
            </w:r>
            <w:r w:rsidRPr="00EF5447">
              <w:t>A_n41A</w:t>
            </w:r>
          </w:p>
          <w:p w14:paraId="513B49CA"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6A8AA92A" w14:textId="77777777" w:rsidR="00CF0BCD" w:rsidRPr="00EF5447" w:rsidRDefault="00CF0BCD" w:rsidP="00496073">
            <w:pPr>
              <w:pStyle w:val="TAC"/>
              <w:rPr>
                <w:lang w:eastAsia="zh-CN"/>
              </w:rPr>
            </w:pPr>
            <w:r w:rsidRPr="00EF5447">
              <w:t>DC_</w:t>
            </w:r>
            <w:r w:rsidRPr="00EF5447">
              <w:rPr>
                <w:lang w:eastAsia="zh-CN"/>
              </w:rPr>
              <w:t>3</w:t>
            </w:r>
            <w:r w:rsidRPr="00EF5447">
              <w:t>A_n41A</w:t>
            </w:r>
          </w:p>
          <w:p w14:paraId="6488A7D7" w14:textId="77777777" w:rsidR="00CF0BCD" w:rsidRPr="00EF5447" w:rsidRDefault="00CF0BCD" w:rsidP="00496073">
            <w:pPr>
              <w:pStyle w:val="TAC"/>
            </w:pPr>
            <w:r w:rsidRPr="00EF5447">
              <w:t>DC_</w:t>
            </w:r>
            <w:r w:rsidRPr="00EF5447">
              <w:rPr>
                <w:lang w:eastAsia="zh-CN"/>
              </w:rPr>
              <w:t>41</w:t>
            </w:r>
            <w:r w:rsidRPr="00EF5447">
              <w:t>A_n3A</w:t>
            </w:r>
          </w:p>
        </w:tc>
      </w:tr>
      <w:tr w:rsidR="00CF0BCD" w:rsidRPr="00EF5447" w14:paraId="057A937F" w14:textId="77777777" w:rsidTr="00496073">
        <w:trPr>
          <w:trHeight w:val="187"/>
          <w:jc w:val="center"/>
        </w:trPr>
        <w:tc>
          <w:tcPr>
            <w:tcW w:w="3397" w:type="dxa"/>
            <w:noWrap/>
          </w:tcPr>
          <w:p w14:paraId="1BD6A619" w14:textId="77777777" w:rsidR="00CF0BCD" w:rsidRPr="00EF5447" w:rsidRDefault="00CF0BCD" w:rsidP="00496073">
            <w:pPr>
              <w:pStyle w:val="TAC"/>
              <w:rPr>
                <w:szCs w:val="18"/>
                <w:lang w:eastAsia="ja-JP"/>
              </w:rPr>
            </w:pPr>
            <w:r w:rsidRPr="00EF5447">
              <w:lastRenderedPageBreak/>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p>
        </w:tc>
        <w:tc>
          <w:tcPr>
            <w:tcW w:w="3544" w:type="dxa"/>
            <w:shd w:val="clear" w:color="auto" w:fill="auto"/>
          </w:tcPr>
          <w:p w14:paraId="14AED697" w14:textId="77777777" w:rsidR="00CF0BCD" w:rsidRPr="00EF5447" w:rsidRDefault="00CF0BCD" w:rsidP="00496073">
            <w:pPr>
              <w:pStyle w:val="TAC"/>
            </w:pPr>
            <w:r w:rsidRPr="00EF5447">
              <w:t>DC_</w:t>
            </w:r>
            <w:r w:rsidRPr="00EF5447">
              <w:rPr>
                <w:lang w:eastAsia="zh-CN"/>
              </w:rPr>
              <w:t>1</w:t>
            </w:r>
            <w:r w:rsidRPr="00EF5447">
              <w:t>A_n3A</w:t>
            </w:r>
          </w:p>
          <w:p w14:paraId="126B199A" w14:textId="77777777" w:rsidR="00CF0BCD" w:rsidRPr="00EF5447" w:rsidRDefault="00CF0BCD" w:rsidP="00496073">
            <w:pPr>
              <w:pStyle w:val="TAC"/>
              <w:rPr>
                <w:lang w:eastAsia="zh-CN"/>
              </w:rPr>
            </w:pPr>
            <w:r w:rsidRPr="00EF5447">
              <w:t>DC_</w:t>
            </w:r>
            <w:r w:rsidRPr="00EF5447">
              <w:rPr>
                <w:lang w:eastAsia="zh-CN"/>
              </w:rPr>
              <w:t>1</w:t>
            </w:r>
            <w:r w:rsidRPr="00EF5447">
              <w:t>A_n77A</w:t>
            </w:r>
          </w:p>
          <w:p w14:paraId="31C1EC02"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7787D201" w14:textId="77777777" w:rsidR="00CF0BCD" w:rsidRPr="00EF5447" w:rsidRDefault="00CF0BCD" w:rsidP="00496073">
            <w:pPr>
              <w:pStyle w:val="TAC"/>
              <w:rPr>
                <w:lang w:eastAsia="zh-CN"/>
              </w:rPr>
            </w:pPr>
            <w:r w:rsidRPr="00EF5447">
              <w:t>DC_</w:t>
            </w:r>
            <w:r w:rsidRPr="00EF5447">
              <w:rPr>
                <w:lang w:eastAsia="zh-CN"/>
              </w:rPr>
              <w:t>3</w:t>
            </w:r>
            <w:r w:rsidRPr="00EF5447">
              <w:t>A_n77A</w:t>
            </w:r>
          </w:p>
          <w:p w14:paraId="309062EE" w14:textId="77777777" w:rsidR="00CF0BCD" w:rsidRPr="00EF5447" w:rsidRDefault="00CF0BCD" w:rsidP="00496073">
            <w:pPr>
              <w:pStyle w:val="TAC"/>
            </w:pPr>
            <w:r w:rsidRPr="00EF5447">
              <w:t>DC_</w:t>
            </w:r>
            <w:r w:rsidRPr="00EF5447">
              <w:rPr>
                <w:lang w:eastAsia="zh-CN"/>
              </w:rPr>
              <w:t>41</w:t>
            </w:r>
            <w:r w:rsidRPr="00EF5447">
              <w:t>A_n3A</w:t>
            </w:r>
          </w:p>
          <w:p w14:paraId="2E3013F6" w14:textId="77777777" w:rsidR="00CF0BCD" w:rsidRPr="00EF5447" w:rsidRDefault="00CF0BCD" w:rsidP="00496073">
            <w:pPr>
              <w:pStyle w:val="TAC"/>
            </w:pPr>
            <w:r w:rsidRPr="00EF5447">
              <w:t>DC_</w:t>
            </w:r>
            <w:r w:rsidRPr="00EF5447">
              <w:rPr>
                <w:lang w:eastAsia="zh-CN"/>
              </w:rPr>
              <w:t>41</w:t>
            </w:r>
            <w:r w:rsidRPr="00EF5447">
              <w:t>A_n77A</w:t>
            </w:r>
          </w:p>
        </w:tc>
      </w:tr>
      <w:tr w:rsidR="00CF0BCD" w:rsidRPr="00EF5447" w14:paraId="70563DFE" w14:textId="77777777" w:rsidTr="00496073">
        <w:trPr>
          <w:trHeight w:val="187"/>
          <w:jc w:val="center"/>
        </w:trPr>
        <w:tc>
          <w:tcPr>
            <w:tcW w:w="3397" w:type="dxa"/>
            <w:noWrap/>
          </w:tcPr>
          <w:p w14:paraId="4A791B6B" w14:textId="77777777" w:rsidR="00CF0BCD" w:rsidRPr="00EF5447" w:rsidRDefault="00CF0BCD" w:rsidP="00496073">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-n77</w:t>
            </w:r>
            <w:r w:rsidRPr="00EF5447">
              <w:rPr>
                <w:rFonts w:eastAsia="DengXian"/>
                <w:lang w:eastAsia="zh-CN"/>
              </w:rPr>
              <w:t>A</w:t>
            </w:r>
          </w:p>
        </w:tc>
        <w:tc>
          <w:tcPr>
            <w:tcW w:w="3544" w:type="dxa"/>
            <w:shd w:val="clear" w:color="auto" w:fill="auto"/>
          </w:tcPr>
          <w:p w14:paraId="231DBF20" w14:textId="77777777" w:rsidR="00CF0BCD" w:rsidRPr="00EF5447" w:rsidRDefault="00CF0BCD" w:rsidP="00496073">
            <w:pPr>
              <w:pStyle w:val="TAC"/>
            </w:pPr>
            <w:r w:rsidRPr="00EF5447">
              <w:t>DC_</w:t>
            </w:r>
            <w:r w:rsidRPr="00EF5447">
              <w:rPr>
                <w:lang w:eastAsia="zh-CN"/>
              </w:rPr>
              <w:t>1</w:t>
            </w:r>
            <w:r w:rsidRPr="00EF5447">
              <w:t>A_n3A</w:t>
            </w:r>
          </w:p>
          <w:p w14:paraId="4739EDA4" w14:textId="77777777" w:rsidR="00CF0BCD" w:rsidRPr="00EF5447" w:rsidRDefault="00CF0BCD" w:rsidP="00496073">
            <w:pPr>
              <w:pStyle w:val="TAC"/>
              <w:rPr>
                <w:lang w:eastAsia="zh-CN"/>
              </w:rPr>
            </w:pPr>
            <w:r w:rsidRPr="00EF5447">
              <w:t>DC_</w:t>
            </w:r>
            <w:r w:rsidRPr="00EF5447">
              <w:rPr>
                <w:lang w:eastAsia="zh-CN"/>
              </w:rPr>
              <w:t>1</w:t>
            </w:r>
            <w:r w:rsidRPr="00EF5447">
              <w:t>A_n77A</w:t>
            </w:r>
          </w:p>
          <w:p w14:paraId="145E7D34"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07F5F874" w14:textId="77777777" w:rsidR="00CF0BCD" w:rsidRPr="00EF5447" w:rsidRDefault="00CF0BCD" w:rsidP="00496073">
            <w:pPr>
              <w:pStyle w:val="TAC"/>
              <w:rPr>
                <w:lang w:eastAsia="zh-CN"/>
              </w:rPr>
            </w:pPr>
            <w:r w:rsidRPr="00EF5447">
              <w:t>DC_</w:t>
            </w:r>
            <w:r w:rsidRPr="00EF5447">
              <w:rPr>
                <w:lang w:eastAsia="zh-CN"/>
              </w:rPr>
              <w:t>3</w:t>
            </w:r>
            <w:r w:rsidRPr="00EF5447">
              <w:t>A_n77A</w:t>
            </w:r>
          </w:p>
          <w:p w14:paraId="02493557" w14:textId="77777777" w:rsidR="00CF0BCD" w:rsidRPr="00EF5447" w:rsidRDefault="00CF0BCD" w:rsidP="00496073">
            <w:pPr>
              <w:pStyle w:val="TAC"/>
              <w:rPr>
                <w:lang w:eastAsia="zh-CN"/>
              </w:rPr>
            </w:pPr>
            <w:r w:rsidRPr="00EF5447">
              <w:t>DC_</w:t>
            </w:r>
            <w:r w:rsidRPr="00EF5447">
              <w:rPr>
                <w:lang w:eastAsia="zh-CN"/>
              </w:rPr>
              <w:t>41</w:t>
            </w:r>
            <w:r w:rsidRPr="00EF5447">
              <w:t>A_n3A</w:t>
            </w:r>
          </w:p>
          <w:p w14:paraId="4D8FEAC0" w14:textId="77777777" w:rsidR="00CF0BCD" w:rsidRPr="00EF5447" w:rsidRDefault="00CF0BCD" w:rsidP="00496073">
            <w:pPr>
              <w:pStyle w:val="TAC"/>
              <w:rPr>
                <w:lang w:eastAsia="zh-CN"/>
              </w:rPr>
            </w:pPr>
            <w:r w:rsidRPr="00EF5447">
              <w:t>DC_</w:t>
            </w:r>
            <w:r w:rsidRPr="00EF5447">
              <w:rPr>
                <w:lang w:eastAsia="zh-CN"/>
              </w:rPr>
              <w:t>41</w:t>
            </w:r>
            <w:r w:rsidRPr="00EF5447">
              <w:t>A_n77A</w:t>
            </w:r>
          </w:p>
          <w:p w14:paraId="252D9EAC" w14:textId="77777777" w:rsidR="00CF0BCD" w:rsidRPr="00EF5447" w:rsidRDefault="00CF0BCD" w:rsidP="00496073">
            <w:pPr>
              <w:pStyle w:val="TAC"/>
              <w:rPr>
                <w:lang w:eastAsia="zh-CN"/>
              </w:rPr>
            </w:pPr>
            <w:r w:rsidRPr="00EF5447">
              <w:t>DC_</w:t>
            </w:r>
            <w:r w:rsidRPr="00EF5447">
              <w:rPr>
                <w:lang w:eastAsia="zh-CN"/>
              </w:rPr>
              <w:t>41C</w:t>
            </w:r>
            <w:r w:rsidRPr="00EF5447">
              <w:t>_n</w:t>
            </w:r>
            <w:r w:rsidRPr="00EF5447">
              <w:rPr>
                <w:lang w:eastAsia="zh-CN"/>
              </w:rPr>
              <w:t>3</w:t>
            </w:r>
            <w:r w:rsidRPr="00EF5447">
              <w:t>A</w:t>
            </w:r>
          </w:p>
          <w:p w14:paraId="622CEB92" w14:textId="77777777" w:rsidR="00CF0BCD" w:rsidRPr="00EF5447" w:rsidRDefault="00CF0BCD" w:rsidP="00496073">
            <w:pPr>
              <w:pStyle w:val="TAC"/>
            </w:pPr>
            <w:r w:rsidRPr="00EF5447">
              <w:t>DC_</w:t>
            </w:r>
            <w:r w:rsidRPr="00EF5447">
              <w:rPr>
                <w:lang w:eastAsia="zh-CN"/>
              </w:rPr>
              <w:t>41C</w:t>
            </w:r>
            <w:r w:rsidRPr="00EF5447">
              <w:t>_n77A</w:t>
            </w:r>
          </w:p>
        </w:tc>
      </w:tr>
      <w:tr w:rsidR="00CF0BCD" w:rsidRPr="00EF5447" w14:paraId="646A3C38" w14:textId="77777777" w:rsidTr="00496073">
        <w:trPr>
          <w:trHeight w:val="187"/>
          <w:jc w:val="center"/>
        </w:trPr>
        <w:tc>
          <w:tcPr>
            <w:tcW w:w="3397" w:type="dxa"/>
            <w:noWrap/>
          </w:tcPr>
          <w:p w14:paraId="37952013" w14:textId="77777777" w:rsidR="00CF0BCD" w:rsidRPr="00EF5447" w:rsidRDefault="00CF0BCD" w:rsidP="00496073">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p>
        </w:tc>
        <w:tc>
          <w:tcPr>
            <w:tcW w:w="3544" w:type="dxa"/>
            <w:shd w:val="clear" w:color="auto" w:fill="auto"/>
          </w:tcPr>
          <w:p w14:paraId="6EFC5AD5" w14:textId="77777777" w:rsidR="00CF0BCD" w:rsidRPr="00EF5447" w:rsidRDefault="00CF0BCD" w:rsidP="00496073">
            <w:pPr>
              <w:pStyle w:val="TAC"/>
            </w:pPr>
            <w:r w:rsidRPr="00EF5447">
              <w:t>DC_</w:t>
            </w:r>
            <w:r w:rsidRPr="00EF5447">
              <w:rPr>
                <w:lang w:eastAsia="zh-CN"/>
              </w:rPr>
              <w:t>1</w:t>
            </w:r>
            <w:r w:rsidRPr="00EF5447">
              <w:t>A_n3A</w:t>
            </w:r>
          </w:p>
          <w:p w14:paraId="623586BA" w14:textId="77777777" w:rsidR="00CF0BCD" w:rsidRPr="00EF5447" w:rsidRDefault="00CF0BCD" w:rsidP="00496073">
            <w:pPr>
              <w:pStyle w:val="TAC"/>
              <w:rPr>
                <w:lang w:eastAsia="zh-CN"/>
              </w:rPr>
            </w:pPr>
            <w:r w:rsidRPr="00EF5447">
              <w:t>DC_</w:t>
            </w:r>
            <w:r w:rsidRPr="00EF5447">
              <w:rPr>
                <w:lang w:eastAsia="zh-CN"/>
              </w:rPr>
              <w:t>1</w:t>
            </w:r>
            <w:r w:rsidRPr="00EF5447">
              <w:t>A_n</w:t>
            </w:r>
            <w:r w:rsidRPr="00EF5447">
              <w:rPr>
                <w:lang w:eastAsia="zh-CN"/>
              </w:rPr>
              <w:t>78</w:t>
            </w:r>
            <w:r w:rsidRPr="00EF5447">
              <w:t>A</w:t>
            </w:r>
          </w:p>
          <w:p w14:paraId="3A7E7665"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2090DEF4" w14:textId="77777777" w:rsidR="00CF0BCD" w:rsidRPr="00EF5447" w:rsidRDefault="00CF0BCD" w:rsidP="00496073">
            <w:pPr>
              <w:pStyle w:val="TAC"/>
              <w:rPr>
                <w:lang w:eastAsia="zh-CN"/>
              </w:rPr>
            </w:pPr>
            <w:r w:rsidRPr="00EF5447">
              <w:t>DC_</w:t>
            </w:r>
            <w:r w:rsidRPr="00EF5447">
              <w:rPr>
                <w:lang w:eastAsia="zh-CN"/>
              </w:rPr>
              <w:t>3</w:t>
            </w:r>
            <w:r w:rsidRPr="00EF5447">
              <w:t>A_n</w:t>
            </w:r>
            <w:r w:rsidRPr="00EF5447">
              <w:rPr>
                <w:lang w:eastAsia="zh-CN"/>
              </w:rPr>
              <w:t>78</w:t>
            </w:r>
            <w:r w:rsidRPr="00EF5447">
              <w:t>A</w:t>
            </w:r>
          </w:p>
          <w:p w14:paraId="70C5FD72" w14:textId="77777777" w:rsidR="00CF0BCD" w:rsidRPr="00EF5447" w:rsidRDefault="00CF0BCD" w:rsidP="00496073">
            <w:pPr>
              <w:pStyle w:val="TAC"/>
            </w:pPr>
            <w:r w:rsidRPr="00EF5447">
              <w:t>DC_</w:t>
            </w:r>
            <w:r w:rsidRPr="00EF5447">
              <w:rPr>
                <w:lang w:eastAsia="zh-CN"/>
              </w:rPr>
              <w:t>41</w:t>
            </w:r>
            <w:r w:rsidRPr="00EF5447">
              <w:t>A_n3A</w:t>
            </w:r>
          </w:p>
          <w:p w14:paraId="7698F134" w14:textId="77777777" w:rsidR="00CF0BCD" w:rsidRPr="00EF5447" w:rsidRDefault="00CF0BCD" w:rsidP="00496073">
            <w:pPr>
              <w:pStyle w:val="TAC"/>
            </w:pPr>
            <w:r w:rsidRPr="00EF5447">
              <w:t>DC_</w:t>
            </w:r>
            <w:r w:rsidRPr="00EF5447">
              <w:rPr>
                <w:lang w:eastAsia="zh-CN"/>
              </w:rPr>
              <w:t>41</w:t>
            </w:r>
            <w:r w:rsidRPr="00EF5447">
              <w:t>A_n</w:t>
            </w:r>
            <w:r w:rsidRPr="00EF5447">
              <w:rPr>
                <w:lang w:eastAsia="zh-CN"/>
              </w:rPr>
              <w:t>78</w:t>
            </w:r>
            <w:r w:rsidRPr="00EF5447">
              <w:t>A</w:t>
            </w:r>
          </w:p>
        </w:tc>
      </w:tr>
      <w:tr w:rsidR="00CF0BCD" w:rsidRPr="00EF5447" w14:paraId="215EAAE0" w14:textId="77777777" w:rsidTr="00496073">
        <w:trPr>
          <w:trHeight w:val="187"/>
          <w:jc w:val="center"/>
        </w:trPr>
        <w:tc>
          <w:tcPr>
            <w:tcW w:w="3397" w:type="dxa"/>
            <w:noWrap/>
          </w:tcPr>
          <w:p w14:paraId="5A951293" w14:textId="77777777" w:rsidR="00CF0BCD" w:rsidRPr="00EF5447" w:rsidRDefault="00CF0BCD" w:rsidP="00496073">
            <w:pPr>
              <w:pStyle w:val="TAC"/>
              <w:rPr>
                <w:szCs w:val="18"/>
                <w:lang w:eastAsia="ja-JP"/>
              </w:rPr>
            </w:pPr>
            <w:r w:rsidRPr="00EF5447">
              <w:lastRenderedPageBreak/>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-n78</w:t>
            </w:r>
            <w:r w:rsidRPr="00EF5447">
              <w:rPr>
                <w:rFonts w:eastAsia="DengXian"/>
                <w:lang w:eastAsia="zh-CN"/>
              </w:rPr>
              <w:t>A</w:t>
            </w:r>
          </w:p>
        </w:tc>
        <w:tc>
          <w:tcPr>
            <w:tcW w:w="3544" w:type="dxa"/>
            <w:shd w:val="clear" w:color="auto" w:fill="auto"/>
          </w:tcPr>
          <w:p w14:paraId="23F67043" w14:textId="77777777" w:rsidR="00CF0BCD" w:rsidRPr="00EF5447" w:rsidRDefault="00CF0BCD" w:rsidP="00496073">
            <w:pPr>
              <w:pStyle w:val="TAC"/>
            </w:pPr>
            <w:r w:rsidRPr="00EF5447">
              <w:t>DC_</w:t>
            </w:r>
            <w:r w:rsidRPr="00EF5447">
              <w:rPr>
                <w:lang w:eastAsia="zh-CN"/>
              </w:rPr>
              <w:t>1</w:t>
            </w:r>
            <w:r w:rsidRPr="00EF5447">
              <w:t>A_n3A</w:t>
            </w:r>
          </w:p>
          <w:p w14:paraId="403D9288" w14:textId="77777777" w:rsidR="00CF0BCD" w:rsidRPr="00EF5447" w:rsidRDefault="00CF0BCD" w:rsidP="00496073">
            <w:pPr>
              <w:pStyle w:val="TAC"/>
              <w:rPr>
                <w:lang w:eastAsia="zh-CN"/>
              </w:rPr>
            </w:pPr>
            <w:r w:rsidRPr="00EF5447">
              <w:t>DC_</w:t>
            </w:r>
            <w:r w:rsidRPr="00EF5447">
              <w:rPr>
                <w:lang w:eastAsia="zh-CN"/>
              </w:rPr>
              <w:t>1</w:t>
            </w:r>
            <w:r w:rsidRPr="00EF5447">
              <w:t>A_n</w:t>
            </w:r>
            <w:r w:rsidRPr="00EF5447">
              <w:rPr>
                <w:lang w:eastAsia="zh-CN"/>
              </w:rPr>
              <w:t>78</w:t>
            </w:r>
            <w:r w:rsidRPr="00EF5447">
              <w:t>A</w:t>
            </w:r>
          </w:p>
          <w:p w14:paraId="152B3D3B" w14:textId="77777777" w:rsidR="00CF0BCD" w:rsidRPr="00EF5447" w:rsidRDefault="00CF0BCD" w:rsidP="00496073">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36D8C166" w14:textId="77777777" w:rsidR="00CF0BCD" w:rsidRPr="00EF5447" w:rsidRDefault="00CF0BCD" w:rsidP="00496073">
            <w:pPr>
              <w:pStyle w:val="TAC"/>
              <w:rPr>
                <w:lang w:eastAsia="zh-CN"/>
              </w:rPr>
            </w:pPr>
            <w:r w:rsidRPr="00EF5447">
              <w:t>DC_</w:t>
            </w:r>
            <w:r w:rsidRPr="00EF5447">
              <w:rPr>
                <w:lang w:eastAsia="zh-CN"/>
              </w:rPr>
              <w:t>3</w:t>
            </w:r>
            <w:r w:rsidRPr="00EF5447">
              <w:t>A_n</w:t>
            </w:r>
            <w:r w:rsidRPr="00EF5447">
              <w:rPr>
                <w:lang w:eastAsia="zh-CN"/>
              </w:rPr>
              <w:t>78</w:t>
            </w:r>
            <w:r w:rsidRPr="00EF5447">
              <w:t>A</w:t>
            </w:r>
          </w:p>
          <w:p w14:paraId="34802C0A" w14:textId="77777777" w:rsidR="00CF0BCD" w:rsidRPr="00EF5447" w:rsidRDefault="00CF0BCD" w:rsidP="00496073">
            <w:pPr>
              <w:pStyle w:val="TAC"/>
            </w:pPr>
            <w:r w:rsidRPr="00EF5447">
              <w:t>DC_</w:t>
            </w:r>
            <w:r w:rsidRPr="00EF5447">
              <w:rPr>
                <w:lang w:eastAsia="zh-CN"/>
              </w:rPr>
              <w:t>41</w:t>
            </w:r>
            <w:r w:rsidRPr="00EF5447">
              <w:t>A_n3A</w:t>
            </w:r>
          </w:p>
          <w:p w14:paraId="34264823" w14:textId="77777777" w:rsidR="00CF0BCD" w:rsidRPr="00EF5447" w:rsidRDefault="00CF0BCD" w:rsidP="00496073">
            <w:pPr>
              <w:pStyle w:val="TAC"/>
              <w:rPr>
                <w:lang w:eastAsia="zh-CN"/>
              </w:rPr>
            </w:pPr>
            <w:r w:rsidRPr="00EF5447">
              <w:t>DC_</w:t>
            </w:r>
            <w:r w:rsidRPr="00EF5447">
              <w:rPr>
                <w:lang w:eastAsia="zh-CN"/>
              </w:rPr>
              <w:t>41</w:t>
            </w:r>
            <w:r w:rsidRPr="00EF5447">
              <w:t>A_n</w:t>
            </w:r>
            <w:r w:rsidRPr="00EF5447">
              <w:rPr>
                <w:lang w:eastAsia="zh-CN"/>
              </w:rPr>
              <w:t>78</w:t>
            </w:r>
            <w:r w:rsidRPr="00EF5447">
              <w:t>A</w:t>
            </w:r>
          </w:p>
          <w:p w14:paraId="3BAA2BA6" w14:textId="77777777" w:rsidR="00CF0BCD" w:rsidRPr="00EF5447" w:rsidRDefault="00CF0BCD" w:rsidP="00496073">
            <w:pPr>
              <w:pStyle w:val="TAC"/>
              <w:rPr>
                <w:lang w:eastAsia="zh-CN"/>
              </w:rPr>
            </w:pPr>
            <w:r w:rsidRPr="00EF5447">
              <w:t>DC_</w:t>
            </w:r>
            <w:r w:rsidRPr="00EF5447">
              <w:rPr>
                <w:lang w:eastAsia="zh-CN"/>
              </w:rPr>
              <w:t>41C</w:t>
            </w:r>
            <w:r w:rsidRPr="00EF5447">
              <w:t>_n3A</w:t>
            </w:r>
          </w:p>
          <w:p w14:paraId="0A595D58" w14:textId="77777777" w:rsidR="00CF0BCD" w:rsidRPr="00EF5447" w:rsidRDefault="00CF0BCD" w:rsidP="00496073">
            <w:pPr>
              <w:pStyle w:val="TAC"/>
            </w:pPr>
            <w:r w:rsidRPr="00EF5447">
              <w:t>DC_</w:t>
            </w:r>
            <w:r w:rsidRPr="00EF5447">
              <w:rPr>
                <w:lang w:eastAsia="zh-CN"/>
              </w:rPr>
              <w:t>41C</w:t>
            </w:r>
            <w:r w:rsidRPr="00EF5447">
              <w:t>_n</w:t>
            </w:r>
            <w:r w:rsidRPr="00EF5447">
              <w:rPr>
                <w:lang w:eastAsia="zh-CN"/>
              </w:rPr>
              <w:t>78</w:t>
            </w:r>
            <w:r w:rsidRPr="00EF5447">
              <w:t>A</w:t>
            </w:r>
          </w:p>
        </w:tc>
      </w:tr>
      <w:tr w:rsidR="00CF0BCD" w:rsidRPr="00EF5447" w14:paraId="20A25160" w14:textId="77777777" w:rsidTr="00496073">
        <w:trPr>
          <w:trHeight w:val="187"/>
          <w:jc w:val="center"/>
        </w:trPr>
        <w:tc>
          <w:tcPr>
            <w:tcW w:w="3397" w:type="dxa"/>
            <w:noWrap/>
          </w:tcPr>
          <w:p w14:paraId="47CE05CD" w14:textId="77777777" w:rsidR="00CF0BCD" w:rsidRPr="00B677E8" w:rsidRDefault="00CF0BCD" w:rsidP="00496073">
            <w:pPr>
              <w:pStyle w:val="TAC"/>
              <w:rPr>
                <w:szCs w:val="18"/>
                <w:lang w:eastAsia="ja-JP"/>
              </w:rPr>
            </w:pPr>
            <w:r w:rsidRPr="00B677E8">
              <w:rPr>
                <w:szCs w:val="18"/>
              </w:rPr>
              <w:t>DC_1A-3A-41A_n28A-n41A</w:t>
            </w:r>
          </w:p>
        </w:tc>
        <w:tc>
          <w:tcPr>
            <w:tcW w:w="3544" w:type="dxa"/>
            <w:shd w:val="clear" w:color="auto" w:fill="auto"/>
          </w:tcPr>
          <w:p w14:paraId="45C16CAD" w14:textId="77777777" w:rsidR="00CF0BCD" w:rsidRPr="00B677E8" w:rsidRDefault="00CF0BCD" w:rsidP="00496073">
            <w:pPr>
              <w:pStyle w:val="TAC"/>
            </w:pPr>
            <w:r w:rsidRPr="00B677E8">
              <w:rPr>
                <w:lang w:eastAsia="zh-CN"/>
              </w:rPr>
              <w:t>DC</w:t>
            </w:r>
            <w:r w:rsidRPr="00B677E8">
              <w:t>_1A_n28A</w:t>
            </w:r>
          </w:p>
          <w:p w14:paraId="28731592" w14:textId="77777777" w:rsidR="00CF0BCD" w:rsidRPr="00B677E8" w:rsidRDefault="00CF0BCD" w:rsidP="00496073">
            <w:pPr>
              <w:pStyle w:val="TAC"/>
            </w:pPr>
            <w:r w:rsidRPr="00B677E8">
              <w:t>DC_1A_n41A</w:t>
            </w:r>
          </w:p>
          <w:p w14:paraId="620F4B04" w14:textId="77777777" w:rsidR="00CF0BCD" w:rsidRPr="00B677E8" w:rsidRDefault="00CF0BCD" w:rsidP="00496073">
            <w:pPr>
              <w:pStyle w:val="TAC"/>
            </w:pPr>
            <w:r w:rsidRPr="00B677E8">
              <w:t>DC_3A_n28A</w:t>
            </w:r>
          </w:p>
          <w:p w14:paraId="7FBDD581" w14:textId="77777777" w:rsidR="00CF0BCD" w:rsidRPr="00B677E8" w:rsidRDefault="00CF0BCD" w:rsidP="00496073">
            <w:pPr>
              <w:pStyle w:val="TAC"/>
            </w:pPr>
            <w:r w:rsidRPr="00B677E8">
              <w:t>DC_3A_n41A</w:t>
            </w:r>
          </w:p>
          <w:p w14:paraId="30B4BC23" w14:textId="77777777" w:rsidR="00CF0BCD" w:rsidRPr="00B677E8" w:rsidRDefault="00CF0BCD" w:rsidP="00496073">
            <w:pPr>
              <w:pStyle w:val="TAC"/>
            </w:pPr>
            <w:r w:rsidRPr="00B677E8">
              <w:t>DC_41A_n28A</w:t>
            </w:r>
          </w:p>
        </w:tc>
      </w:tr>
      <w:tr w:rsidR="00CF0BCD" w:rsidRPr="00EF5447" w14:paraId="437C057C" w14:textId="77777777" w:rsidTr="00496073">
        <w:trPr>
          <w:trHeight w:val="187"/>
          <w:jc w:val="center"/>
        </w:trPr>
        <w:tc>
          <w:tcPr>
            <w:tcW w:w="3397" w:type="dxa"/>
            <w:noWrap/>
          </w:tcPr>
          <w:p w14:paraId="0E188E5E" w14:textId="77777777" w:rsidR="00CF0BCD" w:rsidRPr="00EF5447" w:rsidRDefault="00CF0BCD" w:rsidP="00496073">
            <w:pPr>
              <w:pStyle w:val="TAC"/>
              <w:rPr>
                <w:rFonts w:cs="Arial"/>
                <w:szCs w:val="18"/>
                <w:lang w:eastAsia="ja-JP"/>
              </w:rPr>
            </w:pPr>
            <w:r w:rsidRPr="00EF5447">
              <w:rPr>
                <w:rFonts w:cs="Arial"/>
                <w:szCs w:val="18"/>
                <w:lang w:eastAsia="ja-JP"/>
              </w:rPr>
              <w:t>DC_1A-3A-41A_n28A-n77A</w:t>
            </w:r>
          </w:p>
        </w:tc>
        <w:tc>
          <w:tcPr>
            <w:tcW w:w="3544" w:type="dxa"/>
            <w:shd w:val="clear" w:color="auto" w:fill="auto"/>
          </w:tcPr>
          <w:p w14:paraId="5F1A725B" w14:textId="77777777" w:rsidR="00CF0BCD" w:rsidRPr="00EF5447" w:rsidRDefault="00CF0BCD" w:rsidP="00496073">
            <w:pPr>
              <w:pStyle w:val="TAC"/>
            </w:pPr>
            <w:r w:rsidRPr="00EF5447">
              <w:t>DC_1A_n28A</w:t>
            </w:r>
          </w:p>
          <w:p w14:paraId="14A1EE78" w14:textId="77777777" w:rsidR="00CF0BCD" w:rsidRPr="00EF5447" w:rsidRDefault="00CF0BCD" w:rsidP="00496073">
            <w:pPr>
              <w:pStyle w:val="TAC"/>
            </w:pPr>
            <w:r w:rsidRPr="00EF5447">
              <w:t>DC_1A_n77A</w:t>
            </w:r>
          </w:p>
          <w:p w14:paraId="23462A2B" w14:textId="77777777" w:rsidR="00CF0BCD" w:rsidRPr="00EF5447" w:rsidRDefault="00CF0BCD" w:rsidP="00496073">
            <w:pPr>
              <w:pStyle w:val="TAC"/>
            </w:pPr>
            <w:r w:rsidRPr="00EF5447">
              <w:t>DC_3A_n28A</w:t>
            </w:r>
          </w:p>
          <w:p w14:paraId="55CC6C6A" w14:textId="77777777" w:rsidR="00CF0BCD" w:rsidRPr="00EF5447" w:rsidRDefault="00CF0BCD" w:rsidP="00496073">
            <w:pPr>
              <w:pStyle w:val="TAC"/>
            </w:pPr>
            <w:r w:rsidRPr="00EF5447">
              <w:t>DC_3A_n77A</w:t>
            </w:r>
          </w:p>
          <w:p w14:paraId="1E681293" w14:textId="77777777" w:rsidR="00CF0BCD" w:rsidRPr="00EF5447" w:rsidRDefault="00CF0BCD" w:rsidP="00496073">
            <w:pPr>
              <w:pStyle w:val="TAC"/>
            </w:pPr>
            <w:r w:rsidRPr="00EF5447">
              <w:t>DC_41A_n28A</w:t>
            </w:r>
          </w:p>
          <w:p w14:paraId="199D52BE" w14:textId="77777777" w:rsidR="00CF0BCD" w:rsidRPr="00EF5447" w:rsidRDefault="00CF0BCD" w:rsidP="00496073">
            <w:pPr>
              <w:pStyle w:val="TAC"/>
            </w:pPr>
            <w:r w:rsidRPr="00EF5447">
              <w:t>DC_41A_n77A</w:t>
            </w:r>
          </w:p>
        </w:tc>
      </w:tr>
      <w:tr w:rsidR="00CF0BCD" w:rsidRPr="00EF5447" w14:paraId="34E0BEC5" w14:textId="77777777" w:rsidTr="00496073">
        <w:trPr>
          <w:trHeight w:val="187"/>
          <w:jc w:val="center"/>
        </w:trPr>
        <w:tc>
          <w:tcPr>
            <w:tcW w:w="3397" w:type="dxa"/>
            <w:noWrap/>
          </w:tcPr>
          <w:p w14:paraId="07EB444F" w14:textId="77777777" w:rsidR="00CF0BCD" w:rsidRPr="00EF5447" w:rsidRDefault="00CF0BCD" w:rsidP="00496073">
            <w:pPr>
              <w:pStyle w:val="TAC"/>
              <w:rPr>
                <w:rFonts w:cs="Arial"/>
                <w:szCs w:val="18"/>
                <w:lang w:eastAsia="ja-JP"/>
              </w:rPr>
            </w:pPr>
            <w:r w:rsidRPr="00EF5447">
              <w:rPr>
                <w:rFonts w:cs="Arial"/>
                <w:szCs w:val="18"/>
                <w:lang w:eastAsia="ja-JP"/>
              </w:rPr>
              <w:t>DC_1A-3A-41C_n28A-n77A</w:t>
            </w:r>
          </w:p>
        </w:tc>
        <w:tc>
          <w:tcPr>
            <w:tcW w:w="3544" w:type="dxa"/>
            <w:shd w:val="clear" w:color="auto" w:fill="auto"/>
          </w:tcPr>
          <w:p w14:paraId="67A85181" w14:textId="77777777" w:rsidR="00CF0BCD" w:rsidRPr="00EF5447" w:rsidRDefault="00CF0BCD" w:rsidP="00496073">
            <w:pPr>
              <w:pStyle w:val="TAC"/>
            </w:pPr>
            <w:r w:rsidRPr="00EF5447">
              <w:t>DC_1A_n28A</w:t>
            </w:r>
          </w:p>
          <w:p w14:paraId="3F4BB4A7" w14:textId="77777777" w:rsidR="00CF0BCD" w:rsidRPr="00EF5447" w:rsidRDefault="00CF0BCD" w:rsidP="00496073">
            <w:pPr>
              <w:pStyle w:val="TAC"/>
            </w:pPr>
            <w:r w:rsidRPr="00EF5447">
              <w:t>DC_1A_n77A</w:t>
            </w:r>
          </w:p>
          <w:p w14:paraId="565E4EFF" w14:textId="77777777" w:rsidR="00CF0BCD" w:rsidRPr="00EF5447" w:rsidRDefault="00CF0BCD" w:rsidP="00496073">
            <w:pPr>
              <w:pStyle w:val="TAC"/>
            </w:pPr>
            <w:r w:rsidRPr="00EF5447">
              <w:t>DC_3A_n28A</w:t>
            </w:r>
          </w:p>
          <w:p w14:paraId="7B096ECA" w14:textId="77777777" w:rsidR="00CF0BCD" w:rsidRPr="00EF5447" w:rsidRDefault="00CF0BCD" w:rsidP="00496073">
            <w:pPr>
              <w:pStyle w:val="TAC"/>
            </w:pPr>
            <w:r w:rsidRPr="00EF5447">
              <w:t>DC_3A_n77A</w:t>
            </w:r>
          </w:p>
          <w:p w14:paraId="33EC39A3" w14:textId="77777777" w:rsidR="00CF0BCD" w:rsidRPr="00EF5447" w:rsidRDefault="00CF0BCD" w:rsidP="00496073">
            <w:pPr>
              <w:pStyle w:val="TAC"/>
            </w:pPr>
            <w:r w:rsidRPr="00EF5447">
              <w:t>DC_41A_n28A</w:t>
            </w:r>
          </w:p>
          <w:p w14:paraId="086BFE9B" w14:textId="77777777" w:rsidR="00CF0BCD" w:rsidRPr="00EF5447" w:rsidRDefault="00CF0BCD" w:rsidP="00496073">
            <w:pPr>
              <w:pStyle w:val="TAC"/>
            </w:pPr>
            <w:r w:rsidRPr="00EF5447">
              <w:t>DC_41A_n77A</w:t>
            </w:r>
          </w:p>
          <w:p w14:paraId="3213325D" w14:textId="77777777" w:rsidR="00CF0BCD" w:rsidRPr="00EF5447" w:rsidRDefault="00CF0BCD" w:rsidP="00496073">
            <w:pPr>
              <w:pStyle w:val="TAC"/>
            </w:pPr>
            <w:r w:rsidRPr="00EF5447">
              <w:t>DC_41C_n28A</w:t>
            </w:r>
          </w:p>
          <w:p w14:paraId="257FDA27" w14:textId="77777777" w:rsidR="00CF0BCD" w:rsidRPr="00EF5447" w:rsidRDefault="00CF0BCD" w:rsidP="00496073">
            <w:pPr>
              <w:pStyle w:val="TAC"/>
            </w:pPr>
            <w:r w:rsidRPr="00EF5447">
              <w:t>DC_41C_n77A</w:t>
            </w:r>
          </w:p>
        </w:tc>
      </w:tr>
      <w:tr w:rsidR="00CF0BCD" w:rsidRPr="00EF5447" w14:paraId="2CD48F88" w14:textId="77777777" w:rsidTr="00496073">
        <w:trPr>
          <w:trHeight w:val="187"/>
          <w:jc w:val="center"/>
        </w:trPr>
        <w:tc>
          <w:tcPr>
            <w:tcW w:w="3397" w:type="dxa"/>
            <w:noWrap/>
          </w:tcPr>
          <w:p w14:paraId="2D0352AD" w14:textId="77777777" w:rsidR="00CF0BCD" w:rsidRPr="00EF5447" w:rsidRDefault="00CF0BCD" w:rsidP="00496073">
            <w:pPr>
              <w:pStyle w:val="TAC"/>
              <w:rPr>
                <w:rFonts w:cs="Arial"/>
                <w:szCs w:val="18"/>
                <w:lang w:eastAsia="ja-JP"/>
              </w:rPr>
            </w:pPr>
            <w:r w:rsidRPr="00EF5447">
              <w:rPr>
                <w:rFonts w:cs="Arial"/>
                <w:szCs w:val="18"/>
                <w:lang w:eastAsia="ja-JP"/>
              </w:rPr>
              <w:lastRenderedPageBreak/>
              <w:t>DC_1A-3A-41A_n28A-n78A</w:t>
            </w:r>
          </w:p>
        </w:tc>
        <w:tc>
          <w:tcPr>
            <w:tcW w:w="3544" w:type="dxa"/>
            <w:shd w:val="clear" w:color="auto" w:fill="auto"/>
          </w:tcPr>
          <w:p w14:paraId="738778C8" w14:textId="77777777" w:rsidR="00CF0BCD" w:rsidRPr="00EF5447" w:rsidRDefault="00CF0BCD" w:rsidP="00496073">
            <w:pPr>
              <w:pStyle w:val="TAC"/>
            </w:pPr>
            <w:r w:rsidRPr="00EF5447">
              <w:t>DC_1A_n28A</w:t>
            </w:r>
          </w:p>
          <w:p w14:paraId="2F318ADE" w14:textId="77777777" w:rsidR="00CF0BCD" w:rsidRPr="00EF5447" w:rsidRDefault="00CF0BCD" w:rsidP="00496073">
            <w:pPr>
              <w:pStyle w:val="TAC"/>
            </w:pPr>
            <w:r w:rsidRPr="00EF5447">
              <w:t>DC_1A_n78A</w:t>
            </w:r>
          </w:p>
          <w:p w14:paraId="1AA92404" w14:textId="77777777" w:rsidR="00CF0BCD" w:rsidRPr="00EF5447" w:rsidRDefault="00CF0BCD" w:rsidP="00496073">
            <w:pPr>
              <w:pStyle w:val="TAC"/>
            </w:pPr>
            <w:r w:rsidRPr="00EF5447">
              <w:t>DC_3A_n28A</w:t>
            </w:r>
          </w:p>
          <w:p w14:paraId="65D77E39" w14:textId="77777777" w:rsidR="00CF0BCD" w:rsidRPr="00EF5447" w:rsidRDefault="00CF0BCD" w:rsidP="00496073">
            <w:pPr>
              <w:pStyle w:val="TAC"/>
            </w:pPr>
            <w:r w:rsidRPr="00EF5447">
              <w:t>DC_3A_n78A</w:t>
            </w:r>
          </w:p>
          <w:p w14:paraId="17124992" w14:textId="77777777" w:rsidR="00CF0BCD" w:rsidRPr="00EF5447" w:rsidRDefault="00CF0BCD" w:rsidP="00496073">
            <w:pPr>
              <w:pStyle w:val="TAC"/>
            </w:pPr>
            <w:r w:rsidRPr="00EF5447">
              <w:t>DC_41A_n28A</w:t>
            </w:r>
          </w:p>
          <w:p w14:paraId="339D18FE" w14:textId="77777777" w:rsidR="00CF0BCD" w:rsidRPr="00EF5447" w:rsidRDefault="00CF0BCD" w:rsidP="00496073">
            <w:pPr>
              <w:pStyle w:val="TAC"/>
            </w:pPr>
            <w:r w:rsidRPr="00EF5447">
              <w:t>DC_41A_n78A</w:t>
            </w:r>
          </w:p>
        </w:tc>
      </w:tr>
      <w:tr w:rsidR="00CF0BCD" w:rsidRPr="00EF5447" w14:paraId="518B2D05" w14:textId="77777777" w:rsidTr="00496073">
        <w:trPr>
          <w:trHeight w:val="187"/>
          <w:jc w:val="center"/>
        </w:trPr>
        <w:tc>
          <w:tcPr>
            <w:tcW w:w="3397" w:type="dxa"/>
            <w:noWrap/>
          </w:tcPr>
          <w:p w14:paraId="71932447" w14:textId="77777777" w:rsidR="00CF0BCD" w:rsidRPr="00EF5447" w:rsidRDefault="00CF0BCD" w:rsidP="00496073">
            <w:pPr>
              <w:pStyle w:val="TAC"/>
              <w:rPr>
                <w:rFonts w:cs="Arial"/>
                <w:szCs w:val="18"/>
                <w:lang w:eastAsia="ja-JP"/>
              </w:rPr>
            </w:pPr>
            <w:r w:rsidRPr="00EF5447">
              <w:rPr>
                <w:rFonts w:cs="Arial"/>
                <w:szCs w:val="18"/>
                <w:lang w:eastAsia="ja-JP"/>
              </w:rPr>
              <w:t>DC_1A-3A-41C_n28A-n78A</w:t>
            </w:r>
          </w:p>
        </w:tc>
        <w:tc>
          <w:tcPr>
            <w:tcW w:w="3544" w:type="dxa"/>
            <w:shd w:val="clear" w:color="auto" w:fill="auto"/>
          </w:tcPr>
          <w:p w14:paraId="34E3A9C3" w14:textId="77777777" w:rsidR="00CF0BCD" w:rsidRPr="00EF5447" w:rsidRDefault="00CF0BCD" w:rsidP="00496073">
            <w:pPr>
              <w:pStyle w:val="TAC"/>
            </w:pPr>
            <w:r w:rsidRPr="00EF5447">
              <w:t>DC_1A_n28A</w:t>
            </w:r>
          </w:p>
          <w:p w14:paraId="1CF45BF5" w14:textId="77777777" w:rsidR="00CF0BCD" w:rsidRPr="00EF5447" w:rsidRDefault="00CF0BCD" w:rsidP="00496073">
            <w:pPr>
              <w:pStyle w:val="TAC"/>
            </w:pPr>
            <w:r w:rsidRPr="00EF5447">
              <w:t>DC_1A_n78A</w:t>
            </w:r>
          </w:p>
          <w:p w14:paraId="65788FBB" w14:textId="77777777" w:rsidR="00CF0BCD" w:rsidRPr="00EF5447" w:rsidRDefault="00CF0BCD" w:rsidP="00496073">
            <w:pPr>
              <w:pStyle w:val="TAC"/>
            </w:pPr>
            <w:r w:rsidRPr="00EF5447">
              <w:t>DC_3A_n28A</w:t>
            </w:r>
          </w:p>
          <w:p w14:paraId="5D2EEEF2" w14:textId="77777777" w:rsidR="00CF0BCD" w:rsidRPr="00EF5447" w:rsidRDefault="00CF0BCD" w:rsidP="00496073">
            <w:pPr>
              <w:pStyle w:val="TAC"/>
            </w:pPr>
            <w:r w:rsidRPr="00EF5447">
              <w:t>DC_3A_n78A</w:t>
            </w:r>
          </w:p>
          <w:p w14:paraId="6C9196F9" w14:textId="77777777" w:rsidR="00CF0BCD" w:rsidRPr="00EF5447" w:rsidRDefault="00CF0BCD" w:rsidP="00496073">
            <w:pPr>
              <w:pStyle w:val="TAC"/>
            </w:pPr>
            <w:r w:rsidRPr="00EF5447">
              <w:t>DC_41A_n28A</w:t>
            </w:r>
          </w:p>
          <w:p w14:paraId="2859BF3A" w14:textId="77777777" w:rsidR="00CF0BCD" w:rsidRPr="00EF5447" w:rsidRDefault="00CF0BCD" w:rsidP="00496073">
            <w:pPr>
              <w:pStyle w:val="TAC"/>
            </w:pPr>
            <w:r w:rsidRPr="00EF5447">
              <w:t>DC_41A_n78A</w:t>
            </w:r>
          </w:p>
          <w:p w14:paraId="1609D5C9" w14:textId="77777777" w:rsidR="00CF0BCD" w:rsidRPr="00EF5447" w:rsidRDefault="00CF0BCD" w:rsidP="00496073">
            <w:pPr>
              <w:pStyle w:val="TAC"/>
            </w:pPr>
            <w:r w:rsidRPr="00EF5447">
              <w:t>DC_41C_n28A</w:t>
            </w:r>
          </w:p>
          <w:p w14:paraId="125B3EF6" w14:textId="77777777" w:rsidR="00CF0BCD" w:rsidRPr="00EF5447" w:rsidRDefault="00CF0BCD" w:rsidP="00496073">
            <w:pPr>
              <w:pStyle w:val="TAC"/>
            </w:pPr>
            <w:r w:rsidRPr="00EF5447">
              <w:t>DC_41C_n78A</w:t>
            </w:r>
          </w:p>
        </w:tc>
      </w:tr>
      <w:tr w:rsidR="00CF0BCD" w:rsidRPr="00EF5447" w14:paraId="4485A65D" w14:textId="77777777" w:rsidTr="00496073">
        <w:trPr>
          <w:trHeight w:val="187"/>
          <w:jc w:val="center"/>
        </w:trPr>
        <w:tc>
          <w:tcPr>
            <w:tcW w:w="3397" w:type="dxa"/>
            <w:noWrap/>
          </w:tcPr>
          <w:p w14:paraId="634B07DC" w14:textId="77777777" w:rsidR="00CF0BCD" w:rsidRPr="00EF5447" w:rsidRDefault="00CF0BCD" w:rsidP="00496073">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44" w:type="dxa"/>
            <w:shd w:val="clear" w:color="auto" w:fill="auto"/>
          </w:tcPr>
          <w:p w14:paraId="5079641A" w14:textId="77777777" w:rsidR="00CF0BCD" w:rsidRPr="00EF5447" w:rsidRDefault="00CF0BCD" w:rsidP="00496073">
            <w:pPr>
              <w:pStyle w:val="TAC"/>
            </w:pPr>
            <w:r w:rsidRPr="00EF5447">
              <w:t>DC_</w:t>
            </w:r>
            <w:r w:rsidRPr="00EF5447">
              <w:rPr>
                <w:lang w:eastAsia="zh-CN"/>
              </w:rPr>
              <w:t>1</w:t>
            </w:r>
            <w:r w:rsidRPr="00EF5447">
              <w:t>A_n41A</w:t>
            </w:r>
          </w:p>
          <w:p w14:paraId="5C0229D6" w14:textId="77777777" w:rsidR="00CF0BCD" w:rsidRPr="00EF5447" w:rsidRDefault="00CF0BCD" w:rsidP="00496073">
            <w:pPr>
              <w:pStyle w:val="TAC"/>
              <w:rPr>
                <w:lang w:eastAsia="zh-CN"/>
              </w:rPr>
            </w:pPr>
            <w:r w:rsidRPr="00EF5447">
              <w:t>DC_</w:t>
            </w:r>
            <w:r w:rsidRPr="00EF5447">
              <w:rPr>
                <w:lang w:eastAsia="zh-CN"/>
              </w:rPr>
              <w:t>1</w:t>
            </w:r>
            <w:r w:rsidRPr="00EF5447">
              <w:t>A_n77A</w:t>
            </w:r>
          </w:p>
          <w:p w14:paraId="5A0BE243" w14:textId="77777777" w:rsidR="00CF0BCD" w:rsidRPr="00EF5447" w:rsidRDefault="00CF0BCD" w:rsidP="00496073">
            <w:pPr>
              <w:pStyle w:val="TAC"/>
            </w:pPr>
            <w:r w:rsidRPr="00EF5447">
              <w:t>DC_</w:t>
            </w:r>
            <w:r w:rsidRPr="00EF5447">
              <w:rPr>
                <w:lang w:eastAsia="zh-CN"/>
              </w:rPr>
              <w:t>3</w:t>
            </w:r>
            <w:r w:rsidRPr="00EF5447">
              <w:t>A_n41A</w:t>
            </w:r>
          </w:p>
          <w:p w14:paraId="14F41748" w14:textId="77777777" w:rsidR="00CF0BCD" w:rsidRPr="00EF5447" w:rsidRDefault="00CF0BCD" w:rsidP="00496073">
            <w:pPr>
              <w:pStyle w:val="TAC"/>
              <w:rPr>
                <w:lang w:eastAsia="zh-CN"/>
              </w:rPr>
            </w:pPr>
            <w:r w:rsidRPr="00EF5447">
              <w:t>DC_</w:t>
            </w:r>
            <w:r w:rsidRPr="00EF5447">
              <w:rPr>
                <w:lang w:eastAsia="zh-CN"/>
              </w:rPr>
              <w:t>3</w:t>
            </w:r>
            <w:r w:rsidRPr="00EF5447">
              <w:t>A_n77A</w:t>
            </w:r>
          </w:p>
          <w:p w14:paraId="732DF10E" w14:textId="77777777" w:rsidR="00CF0BCD" w:rsidRPr="00EF5447" w:rsidRDefault="00CF0BCD" w:rsidP="00496073">
            <w:pPr>
              <w:pStyle w:val="TAC"/>
            </w:pPr>
            <w:r w:rsidRPr="00EF5447">
              <w:t>DC_</w:t>
            </w:r>
            <w:r w:rsidRPr="00EF5447">
              <w:rPr>
                <w:lang w:eastAsia="zh-CN"/>
              </w:rPr>
              <w:t>41</w:t>
            </w:r>
            <w:r w:rsidRPr="00EF5447">
              <w:t>A_n77A</w:t>
            </w:r>
          </w:p>
        </w:tc>
      </w:tr>
      <w:tr w:rsidR="00CF0BCD" w:rsidRPr="00EF5447" w14:paraId="01475467" w14:textId="77777777" w:rsidTr="00496073">
        <w:trPr>
          <w:trHeight w:val="187"/>
          <w:jc w:val="center"/>
        </w:trPr>
        <w:tc>
          <w:tcPr>
            <w:tcW w:w="3397" w:type="dxa"/>
            <w:noWrap/>
          </w:tcPr>
          <w:p w14:paraId="564C166D" w14:textId="77777777" w:rsidR="00CF0BCD" w:rsidRPr="00EF5447" w:rsidRDefault="00CF0BCD" w:rsidP="00496073">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-n78</w:t>
            </w:r>
            <w:r w:rsidRPr="00EF5447">
              <w:rPr>
                <w:rFonts w:eastAsia="DengXian"/>
                <w:lang w:eastAsia="zh-CN"/>
              </w:rPr>
              <w:t>A</w:t>
            </w:r>
          </w:p>
        </w:tc>
        <w:tc>
          <w:tcPr>
            <w:tcW w:w="3544" w:type="dxa"/>
            <w:shd w:val="clear" w:color="auto" w:fill="auto"/>
          </w:tcPr>
          <w:p w14:paraId="400528DE" w14:textId="77777777" w:rsidR="00CF0BCD" w:rsidRPr="00EF5447" w:rsidRDefault="00CF0BCD" w:rsidP="00496073">
            <w:pPr>
              <w:pStyle w:val="TAC"/>
            </w:pPr>
            <w:r w:rsidRPr="00EF5447">
              <w:t>DC_</w:t>
            </w:r>
            <w:r w:rsidRPr="00EF5447">
              <w:rPr>
                <w:lang w:eastAsia="zh-CN"/>
              </w:rPr>
              <w:t>1</w:t>
            </w:r>
            <w:r w:rsidRPr="00EF5447">
              <w:t>A_n41A</w:t>
            </w:r>
          </w:p>
          <w:p w14:paraId="20FD9B40" w14:textId="77777777" w:rsidR="00CF0BCD" w:rsidRPr="00EF5447" w:rsidRDefault="00CF0BCD" w:rsidP="00496073">
            <w:pPr>
              <w:pStyle w:val="TAC"/>
              <w:rPr>
                <w:lang w:eastAsia="zh-CN"/>
              </w:rPr>
            </w:pPr>
            <w:r w:rsidRPr="00EF5447">
              <w:t>DC_</w:t>
            </w:r>
            <w:r w:rsidRPr="00EF5447">
              <w:rPr>
                <w:lang w:eastAsia="zh-CN"/>
              </w:rPr>
              <w:t>1</w:t>
            </w:r>
            <w:r w:rsidRPr="00EF5447">
              <w:t>A_n78A</w:t>
            </w:r>
          </w:p>
          <w:p w14:paraId="3C39AE7B" w14:textId="77777777" w:rsidR="00CF0BCD" w:rsidRPr="00EF5447" w:rsidRDefault="00CF0BCD" w:rsidP="00496073">
            <w:pPr>
              <w:pStyle w:val="TAC"/>
            </w:pPr>
            <w:r w:rsidRPr="00EF5447">
              <w:t>DC_</w:t>
            </w:r>
            <w:r w:rsidRPr="00EF5447">
              <w:rPr>
                <w:lang w:eastAsia="zh-CN"/>
              </w:rPr>
              <w:t>3</w:t>
            </w:r>
            <w:r w:rsidRPr="00EF5447">
              <w:t>A_n41A</w:t>
            </w:r>
          </w:p>
          <w:p w14:paraId="0BE7826C" w14:textId="77777777" w:rsidR="00CF0BCD" w:rsidRPr="00EF5447" w:rsidRDefault="00CF0BCD" w:rsidP="00496073">
            <w:pPr>
              <w:pStyle w:val="TAC"/>
              <w:rPr>
                <w:lang w:eastAsia="zh-CN"/>
              </w:rPr>
            </w:pPr>
            <w:r w:rsidRPr="00EF5447">
              <w:t>DC_</w:t>
            </w:r>
            <w:r w:rsidRPr="00EF5447">
              <w:rPr>
                <w:lang w:eastAsia="zh-CN"/>
              </w:rPr>
              <w:t>3</w:t>
            </w:r>
            <w:r w:rsidRPr="00EF5447">
              <w:t>A_n78A</w:t>
            </w:r>
          </w:p>
          <w:p w14:paraId="4B8325A0" w14:textId="77777777" w:rsidR="00CF0BCD" w:rsidRPr="00EF5447" w:rsidRDefault="00CF0BCD" w:rsidP="00496073">
            <w:pPr>
              <w:pStyle w:val="TAC"/>
            </w:pPr>
            <w:r w:rsidRPr="00EF5447">
              <w:t>DC_</w:t>
            </w:r>
            <w:r w:rsidRPr="00EF5447">
              <w:rPr>
                <w:lang w:eastAsia="zh-CN"/>
              </w:rPr>
              <w:t>41</w:t>
            </w:r>
            <w:r w:rsidRPr="00EF5447">
              <w:t>A_n78A</w:t>
            </w:r>
          </w:p>
        </w:tc>
      </w:tr>
      <w:tr w:rsidR="00CF0BCD" w:rsidRPr="00EF5447" w14:paraId="484EFFF1" w14:textId="77777777" w:rsidTr="00496073">
        <w:trPr>
          <w:trHeight w:val="187"/>
          <w:jc w:val="center"/>
        </w:trPr>
        <w:tc>
          <w:tcPr>
            <w:tcW w:w="3397" w:type="dxa"/>
            <w:noWrap/>
          </w:tcPr>
          <w:p w14:paraId="287DAEC3" w14:textId="77777777" w:rsidR="00CF0BCD" w:rsidRPr="00EF5447" w:rsidRDefault="00CF0BCD" w:rsidP="00496073">
            <w:pPr>
              <w:pStyle w:val="TAC"/>
              <w:rPr>
                <w:rFonts w:cs="Arial"/>
              </w:rPr>
            </w:pPr>
            <w:r w:rsidRPr="00EF5447">
              <w:lastRenderedPageBreak/>
              <w:t>DC_1A-3A-41A-42A_n77A</w:t>
            </w:r>
          </w:p>
          <w:p w14:paraId="78A64348" w14:textId="77777777" w:rsidR="00CF0BCD" w:rsidRDefault="00CF0BCD" w:rsidP="00496073">
            <w:pPr>
              <w:pStyle w:val="TAC"/>
            </w:pPr>
            <w:r w:rsidRPr="00EF5447">
              <w:t>DC_1A-3A-41A-42C_n77A</w:t>
            </w:r>
          </w:p>
          <w:p w14:paraId="1D7021B3" w14:textId="77777777" w:rsidR="00CF0BCD" w:rsidRPr="00EF5447" w:rsidRDefault="00CF0BCD" w:rsidP="00496073">
            <w:pPr>
              <w:pStyle w:val="TAC"/>
              <w:rPr>
                <w:rFonts w:cs="Arial"/>
              </w:rPr>
            </w:pPr>
            <w:r w:rsidRPr="00EF5447">
              <w:t>DC_1A-3A-41C-42A_n77A</w:t>
            </w:r>
          </w:p>
          <w:p w14:paraId="71C9878C" w14:textId="77777777" w:rsidR="00CF0BCD" w:rsidRPr="00EF5447" w:rsidRDefault="00CF0BCD" w:rsidP="00496073">
            <w:pPr>
              <w:pStyle w:val="TAC"/>
              <w:rPr>
                <w:rFonts w:cs="Arial"/>
                <w:szCs w:val="18"/>
                <w:lang w:eastAsia="ja-JP"/>
              </w:rPr>
            </w:pPr>
            <w:r w:rsidRPr="00EF5447">
              <w:t>DC_1A-3A-41C-42C_n77A</w:t>
            </w:r>
          </w:p>
        </w:tc>
        <w:tc>
          <w:tcPr>
            <w:tcW w:w="3544" w:type="dxa"/>
            <w:shd w:val="clear" w:color="auto" w:fill="auto"/>
          </w:tcPr>
          <w:p w14:paraId="5B61F68D" w14:textId="77777777" w:rsidR="00CF0BCD" w:rsidRPr="00EF5447" w:rsidRDefault="00CF0BCD" w:rsidP="00496073">
            <w:pPr>
              <w:pStyle w:val="TAC"/>
            </w:pPr>
            <w:r w:rsidRPr="00EF5447">
              <w:t>DC_1A_n77A</w:t>
            </w:r>
          </w:p>
          <w:p w14:paraId="583C6041" w14:textId="77777777" w:rsidR="00CF0BCD" w:rsidRPr="00EF5447" w:rsidRDefault="00CF0BCD" w:rsidP="00496073">
            <w:pPr>
              <w:pStyle w:val="TAC"/>
            </w:pPr>
            <w:r w:rsidRPr="00EF5447">
              <w:t>DC_3A_n77A</w:t>
            </w:r>
          </w:p>
          <w:p w14:paraId="1F458012" w14:textId="77777777" w:rsidR="00CF0BCD" w:rsidRPr="00EF5447" w:rsidRDefault="00CF0BCD" w:rsidP="00496073">
            <w:pPr>
              <w:pStyle w:val="TAC"/>
            </w:pPr>
            <w:r w:rsidRPr="00EF5447">
              <w:t>DC_41A_n77A</w:t>
            </w:r>
          </w:p>
        </w:tc>
      </w:tr>
      <w:tr w:rsidR="00CF0BCD" w14:paraId="608A7414"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BD8C62" w14:textId="77777777" w:rsidR="00CF0BCD" w:rsidRPr="00D06F04" w:rsidRDefault="00CF0BCD" w:rsidP="00496073">
            <w:pPr>
              <w:pStyle w:val="TAC"/>
              <w:rPr>
                <w:lang w:eastAsia="fr-FR"/>
              </w:rPr>
            </w:pPr>
            <w:r w:rsidRPr="00D06F04">
              <w:rPr>
                <w:lang w:eastAsia="fr-FR"/>
              </w:rPr>
              <w:t>DC_1A-3A-41A-42A_n77(2A)</w:t>
            </w:r>
          </w:p>
          <w:p w14:paraId="17BF3830" w14:textId="77777777" w:rsidR="00CF0BCD" w:rsidRPr="00D06F04" w:rsidRDefault="00CF0BCD" w:rsidP="00496073">
            <w:pPr>
              <w:pStyle w:val="TAC"/>
            </w:pPr>
            <w:r w:rsidRPr="00D06F04">
              <w:rPr>
                <w:lang w:eastAsia="fr-FR"/>
              </w:rPr>
              <w:t>DC_1A-3A-41A-42C_n77(2A)</w:t>
            </w:r>
          </w:p>
        </w:tc>
        <w:tc>
          <w:tcPr>
            <w:tcW w:w="3544" w:type="dxa"/>
            <w:tcBorders>
              <w:top w:val="single" w:sz="4" w:space="0" w:color="auto"/>
              <w:left w:val="single" w:sz="4" w:space="0" w:color="auto"/>
              <w:bottom w:val="single" w:sz="4" w:space="0" w:color="auto"/>
              <w:right w:val="single" w:sz="4" w:space="0" w:color="auto"/>
            </w:tcBorders>
            <w:hideMark/>
          </w:tcPr>
          <w:p w14:paraId="1DDB3FD6" w14:textId="77777777" w:rsidR="00CF0BCD" w:rsidRPr="00D06F04" w:rsidRDefault="00CF0BCD" w:rsidP="00496073">
            <w:pPr>
              <w:pStyle w:val="TAC"/>
            </w:pPr>
            <w:r w:rsidRPr="00D06F04">
              <w:t>DC_1A_n77A</w:t>
            </w:r>
          </w:p>
          <w:p w14:paraId="7F2CC9A2" w14:textId="77777777" w:rsidR="00CF0BCD" w:rsidRPr="00D06F04" w:rsidRDefault="00CF0BCD" w:rsidP="00496073">
            <w:pPr>
              <w:pStyle w:val="TAC"/>
            </w:pPr>
            <w:r w:rsidRPr="00D06F04">
              <w:t>DC_3A_n77A</w:t>
            </w:r>
          </w:p>
          <w:p w14:paraId="74404455" w14:textId="77777777" w:rsidR="00CF0BCD" w:rsidRPr="00D06F04" w:rsidRDefault="00CF0BCD" w:rsidP="00496073">
            <w:pPr>
              <w:pStyle w:val="TAC"/>
            </w:pPr>
            <w:r w:rsidRPr="00D06F04">
              <w:t>DC_41A_n77A</w:t>
            </w:r>
          </w:p>
        </w:tc>
      </w:tr>
      <w:tr w:rsidR="00CF0BCD" w:rsidRPr="00EF5447" w14:paraId="696BEF35" w14:textId="77777777" w:rsidTr="00496073">
        <w:trPr>
          <w:trHeight w:val="187"/>
          <w:jc w:val="center"/>
        </w:trPr>
        <w:tc>
          <w:tcPr>
            <w:tcW w:w="3397" w:type="dxa"/>
            <w:noWrap/>
          </w:tcPr>
          <w:p w14:paraId="3A93FF34" w14:textId="77777777" w:rsidR="00CF0BCD" w:rsidRPr="00EF5447" w:rsidRDefault="00CF0BCD" w:rsidP="00496073">
            <w:pPr>
              <w:pStyle w:val="TAC"/>
              <w:rPr>
                <w:rFonts w:cs="Arial"/>
              </w:rPr>
            </w:pPr>
            <w:r w:rsidRPr="00EF5447">
              <w:t>DC_1A-3A-41A-42A_n78A</w:t>
            </w:r>
          </w:p>
          <w:p w14:paraId="5AB242DC" w14:textId="77777777" w:rsidR="00CF0BCD" w:rsidRPr="00EF5447" w:rsidRDefault="00CF0BCD" w:rsidP="00496073">
            <w:pPr>
              <w:pStyle w:val="TAC"/>
              <w:rPr>
                <w:rFonts w:cs="Arial"/>
              </w:rPr>
            </w:pPr>
            <w:r w:rsidRPr="00EF5447">
              <w:t>DC_1A-3A-41A-42C_n78A</w:t>
            </w:r>
          </w:p>
          <w:p w14:paraId="03BBCB04" w14:textId="77777777" w:rsidR="00CF0BCD" w:rsidRPr="00EF5447" w:rsidRDefault="00CF0BCD" w:rsidP="00496073">
            <w:pPr>
              <w:pStyle w:val="TAC"/>
              <w:rPr>
                <w:rFonts w:cs="Arial"/>
              </w:rPr>
            </w:pPr>
            <w:r w:rsidRPr="00EF5447">
              <w:t>DC_1A-3A-41C-42A_n78A</w:t>
            </w:r>
          </w:p>
          <w:p w14:paraId="56680ACE" w14:textId="77777777" w:rsidR="00CF0BCD" w:rsidRPr="00EF5447" w:rsidRDefault="00CF0BCD" w:rsidP="00496073">
            <w:pPr>
              <w:pStyle w:val="TAC"/>
            </w:pPr>
            <w:r w:rsidRPr="00EF5447">
              <w:t>DC_1A-3A-41C-42C_n78A</w:t>
            </w:r>
          </w:p>
        </w:tc>
        <w:tc>
          <w:tcPr>
            <w:tcW w:w="3544" w:type="dxa"/>
            <w:shd w:val="clear" w:color="auto" w:fill="auto"/>
          </w:tcPr>
          <w:p w14:paraId="70735D12" w14:textId="77777777" w:rsidR="00CF0BCD" w:rsidRPr="00EF5447" w:rsidRDefault="00CF0BCD" w:rsidP="00496073">
            <w:pPr>
              <w:pStyle w:val="TAC"/>
            </w:pPr>
            <w:r w:rsidRPr="00EF5447">
              <w:t>DC_1A_n78A</w:t>
            </w:r>
          </w:p>
          <w:p w14:paraId="14C66C62" w14:textId="77777777" w:rsidR="00CF0BCD" w:rsidRPr="00EF5447" w:rsidRDefault="00CF0BCD" w:rsidP="00496073">
            <w:pPr>
              <w:pStyle w:val="TAC"/>
            </w:pPr>
            <w:r w:rsidRPr="00EF5447">
              <w:t>DC_3A_n78A</w:t>
            </w:r>
          </w:p>
          <w:p w14:paraId="1B38B45C" w14:textId="77777777" w:rsidR="00CF0BCD" w:rsidRPr="00EF5447" w:rsidRDefault="00CF0BCD" w:rsidP="00496073">
            <w:pPr>
              <w:pStyle w:val="TAC"/>
            </w:pPr>
            <w:r w:rsidRPr="00EF5447">
              <w:t>DC_41A_n78A</w:t>
            </w:r>
          </w:p>
        </w:tc>
      </w:tr>
      <w:tr w:rsidR="00CF0BCD" w:rsidRPr="00EF5447" w14:paraId="77EAB874" w14:textId="77777777" w:rsidTr="00496073">
        <w:trPr>
          <w:trHeight w:val="187"/>
          <w:jc w:val="center"/>
        </w:trPr>
        <w:tc>
          <w:tcPr>
            <w:tcW w:w="3397" w:type="dxa"/>
            <w:noWrap/>
          </w:tcPr>
          <w:p w14:paraId="6CC4B086" w14:textId="77777777" w:rsidR="00CF0BCD" w:rsidRPr="00EF5447" w:rsidRDefault="00CF0BCD" w:rsidP="00496073">
            <w:pPr>
              <w:pStyle w:val="TAC"/>
            </w:pPr>
            <w:r w:rsidRPr="00EF5447">
              <w:rPr>
                <w:lang w:eastAsia="ja-JP"/>
              </w:rPr>
              <w:t>DC_1A-3A-41A-42A_n79A</w:t>
            </w:r>
          </w:p>
          <w:p w14:paraId="50B4F093" w14:textId="77777777" w:rsidR="00CF0BCD" w:rsidRPr="00EF5447" w:rsidRDefault="00CF0BCD" w:rsidP="00496073">
            <w:pPr>
              <w:pStyle w:val="TAC"/>
            </w:pPr>
            <w:r w:rsidRPr="00EF5447">
              <w:rPr>
                <w:lang w:eastAsia="ja-JP"/>
              </w:rPr>
              <w:t>DC_1A-3A-41A-42C_n79A</w:t>
            </w:r>
          </w:p>
          <w:p w14:paraId="487E26D2" w14:textId="77777777" w:rsidR="00CF0BCD" w:rsidRPr="00EF5447" w:rsidRDefault="00CF0BCD" w:rsidP="00496073">
            <w:pPr>
              <w:pStyle w:val="TAC"/>
            </w:pPr>
            <w:r w:rsidRPr="00EF5447">
              <w:rPr>
                <w:lang w:eastAsia="ja-JP"/>
              </w:rPr>
              <w:t>DC_1A-3A-41C-42A_n79A</w:t>
            </w:r>
          </w:p>
          <w:p w14:paraId="2AA423F3" w14:textId="77777777" w:rsidR="00CF0BCD" w:rsidRPr="00EF5447" w:rsidRDefault="00CF0BCD" w:rsidP="00496073">
            <w:pPr>
              <w:pStyle w:val="TAC"/>
            </w:pPr>
            <w:r w:rsidRPr="00EF5447">
              <w:rPr>
                <w:lang w:eastAsia="ja-JP"/>
              </w:rPr>
              <w:t>DC_1A-3A-41C-42C_n79A</w:t>
            </w:r>
          </w:p>
        </w:tc>
        <w:tc>
          <w:tcPr>
            <w:tcW w:w="3544" w:type="dxa"/>
            <w:shd w:val="clear" w:color="auto" w:fill="auto"/>
          </w:tcPr>
          <w:p w14:paraId="7603FD10" w14:textId="77777777" w:rsidR="00CF0BCD" w:rsidRPr="00EF5447" w:rsidRDefault="00CF0BCD" w:rsidP="00496073">
            <w:pPr>
              <w:pStyle w:val="TAC"/>
              <w:rPr>
                <w:lang w:eastAsia="ja-JP"/>
              </w:rPr>
            </w:pPr>
            <w:r w:rsidRPr="00EF5447">
              <w:rPr>
                <w:lang w:eastAsia="fi-FI"/>
              </w:rPr>
              <w:t>DC_1A_</w:t>
            </w:r>
            <w:r w:rsidRPr="00EF5447">
              <w:rPr>
                <w:lang w:eastAsia="ja-JP"/>
              </w:rPr>
              <w:t>n79A</w:t>
            </w:r>
          </w:p>
          <w:p w14:paraId="12103C36" w14:textId="77777777" w:rsidR="00CF0BCD" w:rsidRPr="00EF5447" w:rsidRDefault="00CF0BCD" w:rsidP="00496073">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n79</w:t>
            </w:r>
            <w:r w:rsidRPr="00EF5447">
              <w:rPr>
                <w:lang w:eastAsia="fi-FI"/>
              </w:rPr>
              <w:t>A</w:t>
            </w:r>
          </w:p>
          <w:p w14:paraId="13E29E97" w14:textId="77777777" w:rsidR="00CF0BCD" w:rsidRPr="00EF5447" w:rsidRDefault="00CF0BCD" w:rsidP="00496073">
            <w:pPr>
              <w:pStyle w:val="TAC"/>
            </w:pPr>
            <w:r w:rsidRPr="00EF5447">
              <w:rPr>
                <w:lang w:eastAsia="fi-FI"/>
              </w:rPr>
              <w:t>DC_</w:t>
            </w:r>
            <w:r w:rsidRPr="00EF5447">
              <w:rPr>
                <w:lang w:eastAsia="ja-JP"/>
              </w:rPr>
              <w:t>41</w:t>
            </w:r>
            <w:r w:rsidRPr="00EF5447">
              <w:rPr>
                <w:lang w:eastAsia="fi-FI"/>
              </w:rPr>
              <w:t>A_</w:t>
            </w:r>
            <w:r w:rsidRPr="00EF5447">
              <w:rPr>
                <w:lang w:eastAsia="ja-JP"/>
              </w:rPr>
              <w:t>n79</w:t>
            </w:r>
            <w:r w:rsidRPr="00EF5447">
              <w:rPr>
                <w:lang w:eastAsia="fi-FI"/>
              </w:rPr>
              <w:t>A</w:t>
            </w:r>
          </w:p>
        </w:tc>
      </w:tr>
      <w:tr w:rsidR="00CF0BCD" w:rsidRPr="00EF5447" w14:paraId="4F943F75" w14:textId="77777777" w:rsidTr="00496073">
        <w:trPr>
          <w:trHeight w:val="187"/>
          <w:jc w:val="center"/>
        </w:trPr>
        <w:tc>
          <w:tcPr>
            <w:tcW w:w="3397" w:type="dxa"/>
            <w:noWrap/>
          </w:tcPr>
          <w:p w14:paraId="02B343CA" w14:textId="77777777" w:rsidR="00CF0BCD" w:rsidRPr="00EF5447" w:rsidRDefault="00CF0BCD" w:rsidP="00496073">
            <w:pPr>
              <w:pStyle w:val="TAC"/>
              <w:rPr>
                <w:lang w:eastAsia="ja-JP"/>
              </w:rPr>
            </w:pPr>
            <w:r>
              <w:rPr>
                <w:rFonts w:cs="Arial"/>
                <w:szCs w:val="18"/>
              </w:rPr>
              <w:t>DC_1A-3A-42A_n28A-n77A</w:t>
            </w:r>
          </w:p>
        </w:tc>
        <w:tc>
          <w:tcPr>
            <w:tcW w:w="3544" w:type="dxa"/>
            <w:shd w:val="clear" w:color="auto" w:fill="auto"/>
          </w:tcPr>
          <w:p w14:paraId="323C436C" w14:textId="77777777" w:rsidR="00CF0BCD" w:rsidRDefault="00CF0BCD" w:rsidP="00496073">
            <w:pPr>
              <w:pStyle w:val="TAC"/>
              <w:rPr>
                <w:lang w:eastAsia="ja-JP"/>
              </w:rPr>
            </w:pPr>
            <w:r>
              <w:rPr>
                <w:lang w:eastAsia="ja-JP"/>
              </w:rPr>
              <w:t>DC_1A_n28A</w:t>
            </w:r>
          </w:p>
          <w:p w14:paraId="4CF35210" w14:textId="77777777" w:rsidR="00CF0BCD" w:rsidRDefault="00CF0BCD" w:rsidP="00496073">
            <w:pPr>
              <w:pStyle w:val="TAC"/>
              <w:rPr>
                <w:lang w:eastAsia="ja-JP"/>
              </w:rPr>
            </w:pPr>
            <w:r>
              <w:rPr>
                <w:lang w:eastAsia="ja-JP"/>
              </w:rPr>
              <w:t>DC_1A_n77A</w:t>
            </w:r>
          </w:p>
          <w:p w14:paraId="2DA019C3" w14:textId="77777777" w:rsidR="00CF0BCD" w:rsidRDefault="00CF0BCD" w:rsidP="00496073">
            <w:pPr>
              <w:pStyle w:val="TAC"/>
              <w:rPr>
                <w:lang w:eastAsia="ja-JP"/>
              </w:rPr>
            </w:pPr>
            <w:r>
              <w:rPr>
                <w:lang w:eastAsia="ja-JP"/>
              </w:rPr>
              <w:t>DC_3A_n28A</w:t>
            </w:r>
          </w:p>
          <w:p w14:paraId="72092188" w14:textId="77777777" w:rsidR="00CF0BCD" w:rsidRDefault="00CF0BCD" w:rsidP="00496073">
            <w:pPr>
              <w:pStyle w:val="TAC"/>
              <w:rPr>
                <w:lang w:eastAsia="ja-JP"/>
              </w:rPr>
            </w:pPr>
            <w:r>
              <w:rPr>
                <w:lang w:eastAsia="ja-JP"/>
              </w:rPr>
              <w:t>DC_3A_n77A</w:t>
            </w:r>
          </w:p>
          <w:p w14:paraId="63585A7C" w14:textId="77777777" w:rsidR="00CF0BCD" w:rsidRPr="00EF5447" w:rsidRDefault="00CF0BCD" w:rsidP="00496073">
            <w:pPr>
              <w:pStyle w:val="TAC"/>
              <w:rPr>
                <w:lang w:eastAsia="fi-FI"/>
              </w:rPr>
            </w:pPr>
            <w:r>
              <w:rPr>
                <w:lang w:eastAsia="ja-JP"/>
              </w:rPr>
              <w:t>DC_42A_n28A</w:t>
            </w:r>
          </w:p>
        </w:tc>
      </w:tr>
      <w:tr w:rsidR="00CF0BCD" w:rsidRPr="00EF5447" w14:paraId="04B885A8" w14:textId="77777777" w:rsidTr="00496073">
        <w:trPr>
          <w:trHeight w:val="187"/>
          <w:jc w:val="center"/>
        </w:trPr>
        <w:tc>
          <w:tcPr>
            <w:tcW w:w="3397" w:type="dxa"/>
            <w:noWrap/>
          </w:tcPr>
          <w:p w14:paraId="05534160" w14:textId="77777777" w:rsidR="00CF0BCD" w:rsidRPr="00EF5447" w:rsidRDefault="00CF0BCD" w:rsidP="00496073">
            <w:pPr>
              <w:pStyle w:val="TAC"/>
              <w:rPr>
                <w:lang w:eastAsia="ja-JP"/>
              </w:rPr>
            </w:pPr>
            <w:r>
              <w:rPr>
                <w:rFonts w:cs="Arial"/>
                <w:szCs w:val="18"/>
              </w:rPr>
              <w:t>DC_1A-3A-42A_n28A-n77(2A)</w:t>
            </w:r>
          </w:p>
        </w:tc>
        <w:tc>
          <w:tcPr>
            <w:tcW w:w="3544" w:type="dxa"/>
            <w:shd w:val="clear" w:color="auto" w:fill="auto"/>
          </w:tcPr>
          <w:p w14:paraId="65FFB97E" w14:textId="77777777" w:rsidR="00CF0BCD" w:rsidRDefault="00CF0BCD" w:rsidP="00496073">
            <w:pPr>
              <w:pStyle w:val="TAC"/>
              <w:rPr>
                <w:lang w:eastAsia="ja-JP"/>
              </w:rPr>
            </w:pPr>
            <w:r>
              <w:rPr>
                <w:lang w:eastAsia="ja-JP"/>
              </w:rPr>
              <w:t>DC_1A_n28A</w:t>
            </w:r>
          </w:p>
          <w:p w14:paraId="1E7C0AC4" w14:textId="77777777" w:rsidR="00CF0BCD" w:rsidRDefault="00CF0BCD" w:rsidP="00496073">
            <w:pPr>
              <w:pStyle w:val="TAC"/>
              <w:rPr>
                <w:lang w:eastAsia="ja-JP"/>
              </w:rPr>
            </w:pPr>
            <w:r>
              <w:rPr>
                <w:lang w:eastAsia="ja-JP"/>
              </w:rPr>
              <w:t>DC_1A_n77A</w:t>
            </w:r>
          </w:p>
          <w:p w14:paraId="17B5BB93" w14:textId="77777777" w:rsidR="00CF0BCD" w:rsidRDefault="00CF0BCD" w:rsidP="00496073">
            <w:pPr>
              <w:pStyle w:val="TAC"/>
              <w:rPr>
                <w:lang w:eastAsia="ja-JP"/>
              </w:rPr>
            </w:pPr>
            <w:r>
              <w:rPr>
                <w:lang w:eastAsia="ja-JP"/>
              </w:rPr>
              <w:t>DC_3A_n28A</w:t>
            </w:r>
          </w:p>
          <w:p w14:paraId="31E9BCFC" w14:textId="77777777" w:rsidR="00CF0BCD" w:rsidRDefault="00CF0BCD" w:rsidP="00496073">
            <w:pPr>
              <w:pStyle w:val="TAC"/>
              <w:rPr>
                <w:lang w:eastAsia="ja-JP"/>
              </w:rPr>
            </w:pPr>
            <w:r>
              <w:rPr>
                <w:lang w:eastAsia="ja-JP"/>
              </w:rPr>
              <w:t>DC_3A_n77A</w:t>
            </w:r>
          </w:p>
          <w:p w14:paraId="6F03ED6E" w14:textId="77777777" w:rsidR="00CF0BCD" w:rsidRPr="00EF5447" w:rsidRDefault="00CF0BCD" w:rsidP="00496073">
            <w:pPr>
              <w:pStyle w:val="TAC"/>
              <w:rPr>
                <w:lang w:eastAsia="fi-FI"/>
              </w:rPr>
            </w:pPr>
            <w:r>
              <w:rPr>
                <w:lang w:eastAsia="ja-JP"/>
              </w:rPr>
              <w:t>DC_42A_n28A</w:t>
            </w:r>
          </w:p>
        </w:tc>
      </w:tr>
      <w:tr w:rsidR="00CF0BCD" w14:paraId="627833B0" w14:textId="77777777" w:rsidTr="00496073">
        <w:trPr>
          <w:trHeight w:val="187"/>
          <w:jc w:val="center"/>
        </w:trPr>
        <w:tc>
          <w:tcPr>
            <w:tcW w:w="3397" w:type="dxa"/>
            <w:noWrap/>
          </w:tcPr>
          <w:p w14:paraId="35EC38B3" w14:textId="77777777" w:rsidR="00CF0BCD" w:rsidRDefault="00CF0BCD" w:rsidP="00496073">
            <w:pPr>
              <w:pStyle w:val="TAC"/>
              <w:rPr>
                <w:rFonts w:cs="Arial"/>
                <w:szCs w:val="18"/>
              </w:rPr>
            </w:pPr>
            <w:r>
              <w:rPr>
                <w:rFonts w:cs="Arial"/>
                <w:szCs w:val="18"/>
              </w:rPr>
              <w:lastRenderedPageBreak/>
              <w:t>DC_1A-3A-42C_n28A-n77A</w:t>
            </w:r>
          </w:p>
        </w:tc>
        <w:tc>
          <w:tcPr>
            <w:tcW w:w="3544" w:type="dxa"/>
            <w:shd w:val="clear" w:color="auto" w:fill="auto"/>
          </w:tcPr>
          <w:p w14:paraId="42480D7C" w14:textId="77777777" w:rsidR="00CF0BCD" w:rsidRDefault="00CF0BCD" w:rsidP="00496073">
            <w:pPr>
              <w:pStyle w:val="TAC"/>
              <w:rPr>
                <w:lang w:eastAsia="ja-JP"/>
              </w:rPr>
            </w:pPr>
            <w:r>
              <w:rPr>
                <w:lang w:eastAsia="ja-JP"/>
              </w:rPr>
              <w:t>DC_1A_n28A</w:t>
            </w:r>
          </w:p>
          <w:p w14:paraId="613A1B72" w14:textId="77777777" w:rsidR="00CF0BCD" w:rsidRDefault="00CF0BCD" w:rsidP="00496073">
            <w:pPr>
              <w:pStyle w:val="TAC"/>
              <w:rPr>
                <w:lang w:eastAsia="ja-JP"/>
              </w:rPr>
            </w:pPr>
            <w:r>
              <w:rPr>
                <w:lang w:eastAsia="ja-JP"/>
              </w:rPr>
              <w:t>DC_1A_n77A</w:t>
            </w:r>
          </w:p>
          <w:p w14:paraId="0D3BD69C" w14:textId="77777777" w:rsidR="00CF0BCD" w:rsidRDefault="00CF0BCD" w:rsidP="00496073">
            <w:pPr>
              <w:pStyle w:val="TAC"/>
              <w:rPr>
                <w:lang w:eastAsia="ja-JP"/>
              </w:rPr>
            </w:pPr>
            <w:r>
              <w:rPr>
                <w:lang w:eastAsia="ja-JP"/>
              </w:rPr>
              <w:t>DC_3A_n28A</w:t>
            </w:r>
          </w:p>
          <w:p w14:paraId="4BA4CB41" w14:textId="77777777" w:rsidR="00CF0BCD" w:rsidRDefault="00CF0BCD" w:rsidP="00496073">
            <w:pPr>
              <w:pStyle w:val="TAC"/>
              <w:rPr>
                <w:lang w:eastAsia="ja-JP"/>
              </w:rPr>
            </w:pPr>
            <w:r>
              <w:rPr>
                <w:lang w:eastAsia="ja-JP"/>
              </w:rPr>
              <w:t>DC_3A_n77A</w:t>
            </w:r>
          </w:p>
          <w:p w14:paraId="0C165961" w14:textId="77777777" w:rsidR="00CF0BCD" w:rsidRDefault="00CF0BCD" w:rsidP="00496073">
            <w:pPr>
              <w:pStyle w:val="TAC"/>
              <w:rPr>
                <w:lang w:eastAsia="ja-JP"/>
              </w:rPr>
            </w:pPr>
            <w:r>
              <w:rPr>
                <w:lang w:eastAsia="ja-JP"/>
              </w:rPr>
              <w:t>DC_42A_n28A</w:t>
            </w:r>
          </w:p>
          <w:p w14:paraId="506F8CC5" w14:textId="77777777" w:rsidR="00CF0BCD" w:rsidRDefault="00CF0BCD" w:rsidP="00496073">
            <w:pPr>
              <w:pStyle w:val="TAC"/>
              <w:rPr>
                <w:lang w:eastAsia="ja-JP"/>
              </w:rPr>
            </w:pPr>
            <w:r>
              <w:rPr>
                <w:lang w:eastAsia="ja-JP"/>
              </w:rPr>
              <w:t>DC_42C_n28A</w:t>
            </w:r>
          </w:p>
        </w:tc>
      </w:tr>
      <w:tr w:rsidR="00CF0BCD" w14:paraId="3F952B65" w14:textId="77777777" w:rsidTr="00496073">
        <w:trPr>
          <w:trHeight w:val="187"/>
          <w:jc w:val="center"/>
        </w:trPr>
        <w:tc>
          <w:tcPr>
            <w:tcW w:w="3397" w:type="dxa"/>
            <w:noWrap/>
          </w:tcPr>
          <w:p w14:paraId="3863C3C6" w14:textId="77777777" w:rsidR="00CF0BCD" w:rsidRDefault="00CF0BCD" w:rsidP="00496073">
            <w:pPr>
              <w:pStyle w:val="TAC"/>
              <w:rPr>
                <w:rFonts w:cs="Arial"/>
                <w:szCs w:val="18"/>
              </w:rPr>
            </w:pPr>
            <w:r>
              <w:rPr>
                <w:rFonts w:cs="Arial"/>
                <w:szCs w:val="18"/>
              </w:rPr>
              <w:t>DC_1A-3A-42C_n28A-n77(2A)</w:t>
            </w:r>
          </w:p>
        </w:tc>
        <w:tc>
          <w:tcPr>
            <w:tcW w:w="3544" w:type="dxa"/>
            <w:shd w:val="clear" w:color="auto" w:fill="auto"/>
          </w:tcPr>
          <w:p w14:paraId="665A5ECA" w14:textId="77777777" w:rsidR="00CF0BCD" w:rsidRDefault="00CF0BCD" w:rsidP="00496073">
            <w:pPr>
              <w:pStyle w:val="TAC"/>
              <w:rPr>
                <w:lang w:eastAsia="ja-JP"/>
              </w:rPr>
            </w:pPr>
            <w:r>
              <w:rPr>
                <w:lang w:eastAsia="ja-JP"/>
              </w:rPr>
              <w:t>DC_1A_n28A</w:t>
            </w:r>
          </w:p>
          <w:p w14:paraId="33F35FBF" w14:textId="77777777" w:rsidR="00CF0BCD" w:rsidRDefault="00CF0BCD" w:rsidP="00496073">
            <w:pPr>
              <w:pStyle w:val="TAC"/>
              <w:rPr>
                <w:lang w:eastAsia="ja-JP"/>
              </w:rPr>
            </w:pPr>
            <w:r>
              <w:rPr>
                <w:lang w:eastAsia="ja-JP"/>
              </w:rPr>
              <w:t>DC_1A_n77A</w:t>
            </w:r>
          </w:p>
          <w:p w14:paraId="1AACFF9A" w14:textId="77777777" w:rsidR="00CF0BCD" w:rsidRDefault="00CF0BCD" w:rsidP="00496073">
            <w:pPr>
              <w:pStyle w:val="TAC"/>
              <w:rPr>
                <w:lang w:eastAsia="ja-JP"/>
              </w:rPr>
            </w:pPr>
            <w:r>
              <w:rPr>
                <w:lang w:eastAsia="ja-JP"/>
              </w:rPr>
              <w:t>DC_3A_n28A</w:t>
            </w:r>
          </w:p>
          <w:p w14:paraId="79D668EB" w14:textId="77777777" w:rsidR="00CF0BCD" w:rsidRDefault="00CF0BCD" w:rsidP="00496073">
            <w:pPr>
              <w:pStyle w:val="TAC"/>
              <w:rPr>
                <w:lang w:eastAsia="ja-JP"/>
              </w:rPr>
            </w:pPr>
            <w:r>
              <w:rPr>
                <w:lang w:eastAsia="ja-JP"/>
              </w:rPr>
              <w:t>DC_3A_n77A</w:t>
            </w:r>
          </w:p>
          <w:p w14:paraId="3184057E" w14:textId="77777777" w:rsidR="00CF0BCD" w:rsidRDefault="00CF0BCD" w:rsidP="00496073">
            <w:pPr>
              <w:pStyle w:val="TAC"/>
              <w:rPr>
                <w:lang w:eastAsia="ja-JP"/>
              </w:rPr>
            </w:pPr>
            <w:r>
              <w:rPr>
                <w:lang w:eastAsia="ja-JP"/>
              </w:rPr>
              <w:t>DC_42A_n28A</w:t>
            </w:r>
          </w:p>
          <w:p w14:paraId="30D39202" w14:textId="77777777" w:rsidR="00CF0BCD" w:rsidRDefault="00CF0BCD" w:rsidP="00496073">
            <w:pPr>
              <w:pStyle w:val="TAC"/>
              <w:rPr>
                <w:lang w:eastAsia="ja-JP"/>
              </w:rPr>
            </w:pPr>
            <w:r>
              <w:rPr>
                <w:lang w:eastAsia="ja-JP"/>
              </w:rPr>
              <w:t>DC_42C_n28A</w:t>
            </w:r>
          </w:p>
        </w:tc>
      </w:tr>
      <w:tr w:rsidR="00CF0BCD" w14:paraId="3397CBC0"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8AEA545" w14:textId="77777777" w:rsidR="00CF0BCD" w:rsidRPr="00050579" w:rsidRDefault="00CF0BCD" w:rsidP="00496073">
            <w:pPr>
              <w:pStyle w:val="TAC"/>
              <w:rPr>
                <w:lang w:eastAsia="sv-SE"/>
              </w:rPr>
            </w:pPr>
            <w:r w:rsidRPr="00050579">
              <w:rPr>
                <w:lang w:eastAsia="sv-SE"/>
              </w:rPr>
              <w:t>DC_1A-7A-8A-20A_n3A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073144" w14:textId="77777777" w:rsidR="00CF0BCD" w:rsidRPr="00050579" w:rsidRDefault="00CF0BCD" w:rsidP="00496073">
            <w:pPr>
              <w:pStyle w:val="TAC"/>
              <w:rPr>
                <w:lang w:eastAsia="sv-SE"/>
              </w:rPr>
            </w:pPr>
            <w:r w:rsidRPr="00050579">
              <w:rPr>
                <w:lang w:eastAsia="sv-SE"/>
              </w:rPr>
              <w:t>DC_1A_n3A</w:t>
            </w:r>
          </w:p>
          <w:p w14:paraId="11F9D872" w14:textId="77777777" w:rsidR="00CF0BCD" w:rsidRPr="00050579" w:rsidRDefault="00CF0BCD" w:rsidP="00496073">
            <w:pPr>
              <w:pStyle w:val="TAC"/>
              <w:rPr>
                <w:lang w:eastAsia="sv-SE"/>
              </w:rPr>
            </w:pPr>
            <w:r w:rsidRPr="00050579">
              <w:rPr>
                <w:lang w:eastAsia="sv-SE"/>
              </w:rPr>
              <w:t>DC_7A_n3A</w:t>
            </w:r>
          </w:p>
          <w:p w14:paraId="38F13F9E" w14:textId="77777777" w:rsidR="00CF0BCD" w:rsidRPr="00050579" w:rsidRDefault="00CF0BCD" w:rsidP="00496073">
            <w:pPr>
              <w:pStyle w:val="TAC"/>
              <w:rPr>
                <w:lang w:eastAsia="sv-SE"/>
              </w:rPr>
            </w:pPr>
            <w:r w:rsidRPr="00050579">
              <w:rPr>
                <w:lang w:eastAsia="sv-SE"/>
              </w:rPr>
              <w:t>DC_8A_n3A</w:t>
            </w:r>
          </w:p>
          <w:p w14:paraId="1A225EB3" w14:textId="77777777" w:rsidR="00CF0BCD" w:rsidRPr="00050579" w:rsidRDefault="00CF0BCD" w:rsidP="00496073">
            <w:pPr>
              <w:pStyle w:val="TAC"/>
              <w:rPr>
                <w:lang w:eastAsia="sv-SE"/>
              </w:rPr>
            </w:pPr>
            <w:r w:rsidRPr="00050579">
              <w:rPr>
                <w:lang w:eastAsia="sv-SE"/>
              </w:rPr>
              <w:t>DC_20A_n3A</w:t>
            </w:r>
          </w:p>
        </w:tc>
      </w:tr>
      <w:tr w:rsidR="00CF0BCD" w:rsidRPr="002644C3" w14:paraId="599DB153"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61704C9B" w14:textId="77777777" w:rsidR="00CF0BCD" w:rsidRPr="002644C3" w:rsidRDefault="00CF0BCD" w:rsidP="00496073">
            <w:pPr>
              <w:pStyle w:val="TAC"/>
              <w:rPr>
                <w:lang w:eastAsia="sv-SE"/>
              </w:rPr>
            </w:pPr>
            <w:r w:rsidRPr="002644C3">
              <w:t>DC_1A-7A-8A-20A _n28A</w:t>
            </w:r>
            <w:r w:rsidRPr="002644C3">
              <w:rPr>
                <w:vertAlign w:val="superscript"/>
              </w:rPr>
              <w:t>3,</w:t>
            </w:r>
            <w:r>
              <w:rPr>
                <w:vertAlign w:val="superscript"/>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C37B791" w14:textId="77777777" w:rsidR="00CF0BCD" w:rsidRPr="002644C3" w:rsidRDefault="00CF0BCD" w:rsidP="00496073">
            <w:pPr>
              <w:pStyle w:val="TAC"/>
            </w:pPr>
            <w:r w:rsidRPr="002644C3">
              <w:t>DC_1A_n28A</w:t>
            </w:r>
          </w:p>
          <w:p w14:paraId="708A06AC" w14:textId="77777777" w:rsidR="00CF0BCD" w:rsidRPr="002644C3" w:rsidRDefault="00CF0BCD" w:rsidP="00496073">
            <w:pPr>
              <w:pStyle w:val="TAC"/>
            </w:pPr>
            <w:r w:rsidRPr="002644C3">
              <w:t>DC_7A_n28A</w:t>
            </w:r>
          </w:p>
          <w:p w14:paraId="7A2EDBE2" w14:textId="77777777" w:rsidR="00CF0BCD" w:rsidRPr="002644C3" w:rsidRDefault="00CF0BCD" w:rsidP="00496073">
            <w:pPr>
              <w:pStyle w:val="TAC"/>
            </w:pPr>
            <w:r w:rsidRPr="002644C3">
              <w:t>DC_8A_n28A</w:t>
            </w:r>
          </w:p>
          <w:p w14:paraId="72B6606A" w14:textId="77777777" w:rsidR="00CF0BCD" w:rsidRPr="002644C3" w:rsidRDefault="00CF0BCD" w:rsidP="00496073">
            <w:pPr>
              <w:pStyle w:val="TAC"/>
              <w:rPr>
                <w:lang w:eastAsia="sv-SE"/>
              </w:rPr>
            </w:pPr>
            <w:r w:rsidRPr="002644C3">
              <w:t>DC_20A_n28A</w:t>
            </w:r>
          </w:p>
        </w:tc>
      </w:tr>
      <w:tr w:rsidR="00CF0BCD" w:rsidRPr="00EF5447" w14:paraId="08950B18" w14:textId="77777777" w:rsidTr="00496073">
        <w:trPr>
          <w:trHeight w:val="187"/>
          <w:jc w:val="center"/>
        </w:trPr>
        <w:tc>
          <w:tcPr>
            <w:tcW w:w="3397" w:type="dxa"/>
            <w:noWrap/>
          </w:tcPr>
          <w:p w14:paraId="11A8AFDF" w14:textId="77777777" w:rsidR="00CF0BCD" w:rsidRPr="00EF5447" w:rsidRDefault="00CF0BCD" w:rsidP="00496073">
            <w:pPr>
              <w:pStyle w:val="TAC"/>
              <w:rPr>
                <w:lang w:eastAsia="sv-SE"/>
              </w:rPr>
            </w:pPr>
            <w:r w:rsidRPr="0017415D">
              <w:rPr>
                <w:lang w:eastAsia="sv-SE"/>
              </w:rPr>
              <w:t>DC_1A-7A-8A-20A_n78A</w:t>
            </w:r>
          </w:p>
        </w:tc>
        <w:tc>
          <w:tcPr>
            <w:tcW w:w="3544" w:type="dxa"/>
            <w:shd w:val="clear" w:color="auto" w:fill="auto"/>
          </w:tcPr>
          <w:p w14:paraId="0F6FB503" w14:textId="77777777" w:rsidR="00CF0BCD" w:rsidRDefault="00CF0BCD" w:rsidP="00496073">
            <w:pPr>
              <w:pStyle w:val="TAC"/>
              <w:rPr>
                <w:lang w:eastAsia="sv-SE"/>
              </w:rPr>
            </w:pPr>
            <w:r>
              <w:rPr>
                <w:lang w:eastAsia="sv-SE"/>
              </w:rPr>
              <w:t>DC_1A_n78A</w:t>
            </w:r>
          </w:p>
          <w:p w14:paraId="4B7FF401" w14:textId="77777777" w:rsidR="00CF0BCD" w:rsidRDefault="00CF0BCD" w:rsidP="00496073">
            <w:pPr>
              <w:pStyle w:val="TAC"/>
              <w:rPr>
                <w:lang w:eastAsia="sv-SE"/>
              </w:rPr>
            </w:pPr>
            <w:r>
              <w:rPr>
                <w:lang w:eastAsia="sv-SE"/>
              </w:rPr>
              <w:t>DC_7A_n78A</w:t>
            </w:r>
          </w:p>
          <w:p w14:paraId="06C0A1E2" w14:textId="77777777" w:rsidR="00CF0BCD" w:rsidRDefault="00CF0BCD" w:rsidP="00496073">
            <w:pPr>
              <w:pStyle w:val="TAC"/>
              <w:rPr>
                <w:lang w:eastAsia="sv-SE"/>
              </w:rPr>
            </w:pPr>
            <w:r>
              <w:rPr>
                <w:lang w:eastAsia="sv-SE"/>
              </w:rPr>
              <w:t>DC_8A_n78A</w:t>
            </w:r>
          </w:p>
          <w:p w14:paraId="270F1493" w14:textId="77777777" w:rsidR="00CF0BCD" w:rsidRPr="00EF5447" w:rsidRDefault="00CF0BCD" w:rsidP="00496073">
            <w:pPr>
              <w:pStyle w:val="TAC"/>
              <w:rPr>
                <w:lang w:eastAsia="sv-SE"/>
              </w:rPr>
            </w:pPr>
            <w:r>
              <w:rPr>
                <w:lang w:eastAsia="sv-SE"/>
              </w:rPr>
              <w:t>DC_20A_n78A</w:t>
            </w:r>
          </w:p>
        </w:tc>
      </w:tr>
      <w:tr w:rsidR="00CF0BCD" w14:paraId="692C38F9" w14:textId="77777777" w:rsidTr="00496073">
        <w:trPr>
          <w:trHeight w:val="187"/>
          <w:jc w:val="center"/>
        </w:trPr>
        <w:tc>
          <w:tcPr>
            <w:tcW w:w="3397" w:type="dxa"/>
            <w:noWrap/>
          </w:tcPr>
          <w:p w14:paraId="58D75A54" w14:textId="77777777" w:rsidR="00CF0BCD" w:rsidRDefault="00CF0BCD" w:rsidP="00496073">
            <w:pPr>
              <w:pStyle w:val="TAC"/>
              <w:rPr>
                <w:rFonts w:cs="Arial"/>
                <w:szCs w:val="18"/>
              </w:rPr>
            </w:pPr>
            <w:r>
              <w:rPr>
                <w:lang w:eastAsia="zh-TW"/>
              </w:rPr>
              <w:lastRenderedPageBreak/>
              <w:t>DC_1A-7A-8A_n28A-n78A</w:t>
            </w:r>
          </w:p>
        </w:tc>
        <w:tc>
          <w:tcPr>
            <w:tcW w:w="3544" w:type="dxa"/>
            <w:shd w:val="clear" w:color="auto" w:fill="auto"/>
          </w:tcPr>
          <w:p w14:paraId="58B134B6" w14:textId="77777777" w:rsidR="00CF0BCD" w:rsidRDefault="00CF0BCD" w:rsidP="00496073">
            <w:pPr>
              <w:pStyle w:val="TAC"/>
              <w:rPr>
                <w:lang w:eastAsia="ja-JP"/>
              </w:rPr>
            </w:pPr>
            <w:r>
              <w:rPr>
                <w:lang w:eastAsia="ja-JP"/>
              </w:rPr>
              <w:t>DC_1A_n28A</w:t>
            </w:r>
          </w:p>
          <w:p w14:paraId="21400F0C" w14:textId="77777777" w:rsidR="00CF0BCD" w:rsidRDefault="00CF0BCD" w:rsidP="00496073">
            <w:pPr>
              <w:pStyle w:val="TAC"/>
              <w:rPr>
                <w:lang w:eastAsia="ja-JP"/>
              </w:rPr>
            </w:pPr>
            <w:r>
              <w:rPr>
                <w:lang w:eastAsia="ja-JP"/>
              </w:rPr>
              <w:t>DC_1A_n78A</w:t>
            </w:r>
          </w:p>
          <w:p w14:paraId="318E0C89" w14:textId="77777777" w:rsidR="00CF0BCD" w:rsidRDefault="00CF0BCD" w:rsidP="00496073">
            <w:pPr>
              <w:pStyle w:val="TAC"/>
              <w:rPr>
                <w:lang w:eastAsia="ja-JP"/>
              </w:rPr>
            </w:pPr>
            <w:r>
              <w:rPr>
                <w:lang w:eastAsia="ja-JP"/>
              </w:rPr>
              <w:t>DC_7A_n28A</w:t>
            </w:r>
          </w:p>
          <w:p w14:paraId="3183C10E" w14:textId="77777777" w:rsidR="00CF0BCD" w:rsidRDefault="00CF0BCD" w:rsidP="00496073">
            <w:pPr>
              <w:pStyle w:val="TAC"/>
              <w:rPr>
                <w:lang w:eastAsia="ja-JP"/>
              </w:rPr>
            </w:pPr>
            <w:r>
              <w:rPr>
                <w:lang w:eastAsia="ja-JP"/>
              </w:rPr>
              <w:t>DC_7A_n78A</w:t>
            </w:r>
          </w:p>
          <w:p w14:paraId="26921566" w14:textId="77777777" w:rsidR="00CF0BCD" w:rsidRDefault="00CF0BCD" w:rsidP="00496073">
            <w:pPr>
              <w:pStyle w:val="TAC"/>
              <w:rPr>
                <w:lang w:eastAsia="ja-JP"/>
              </w:rPr>
            </w:pPr>
            <w:r>
              <w:rPr>
                <w:lang w:eastAsia="ja-JP"/>
              </w:rPr>
              <w:t>DC_8A_n28A</w:t>
            </w:r>
          </w:p>
          <w:p w14:paraId="4D4B9F54" w14:textId="77777777" w:rsidR="00CF0BCD" w:rsidRDefault="00CF0BCD" w:rsidP="00496073">
            <w:pPr>
              <w:pStyle w:val="TAC"/>
              <w:rPr>
                <w:lang w:eastAsia="ja-JP"/>
              </w:rPr>
            </w:pPr>
            <w:r>
              <w:rPr>
                <w:lang w:eastAsia="ja-JP"/>
              </w:rPr>
              <w:t>DC_8A_n78A</w:t>
            </w:r>
          </w:p>
        </w:tc>
      </w:tr>
      <w:tr w:rsidR="00CF0BCD" w:rsidRPr="00EF5447" w14:paraId="4E13DC32" w14:textId="77777777" w:rsidTr="00496073">
        <w:trPr>
          <w:trHeight w:val="187"/>
          <w:jc w:val="center"/>
        </w:trPr>
        <w:tc>
          <w:tcPr>
            <w:tcW w:w="3397" w:type="dxa"/>
            <w:noWrap/>
          </w:tcPr>
          <w:p w14:paraId="60929208" w14:textId="77777777" w:rsidR="00CF0BCD" w:rsidRPr="00EF5447" w:rsidRDefault="00CF0BCD" w:rsidP="00496073">
            <w:pPr>
              <w:pStyle w:val="TAC"/>
              <w:rPr>
                <w:lang w:eastAsia="sv-SE"/>
              </w:rPr>
            </w:pPr>
            <w:r w:rsidRPr="00EF5447">
              <w:rPr>
                <w:lang w:eastAsia="sv-SE"/>
              </w:rPr>
              <w:t>DC_1A-7A-8A-40A_n78A</w:t>
            </w:r>
          </w:p>
          <w:p w14:paraId="71F9141F" w14:textId="77777777" w:rsidR="00CF0BCD" w:rsidRPr="00EF5447" w:rsidRDefault="00CF0BCD" w:rsidP="00496073">
            <w:pPr>
              <w:pStyle w:val="TAC"/>
              <w:rPr>
                <w:lang w:eastAsia="ja-JP"/>
              </w:rPr>
            </w:pPr>
            <w:r w:rsidRPr="00EF5447">
              <w:rPr>
                <w:lang w:eastAsia="sv-SE"/>
              </w:rPr>
              <w:t>DC_1A-7A-8A-40C_n78A</w:t>
            </w:r>
          </w:p>
        </w:tc>
        <w:tc>
          <w:tcPr>
            <w:tcW w:w="3544" w:type="dxa"/>
            <w:shd w:val="clear" w:color="auto" w:fill="auto"/>
          </w:tcPr>
          <w:p w14:paraId="7B85D395" w14:textId="77777777" w:rsidR="00CF0BCD" w:rsidRPr="00EF5447" w:rsidRDefault="00CF0BCD" w:rsidP="00496073">
            <w:pPr>
              <w:pStyle w:val="TAC"/>
              <w:rPr>
                <w:lang w:eastAsia="sv-SE"/>
              </w:rPr>
            </w:pPr>
            <w:r w:rsidRPr="00EF5447">
              <w:rPr>
                <w:lang w:eastAsia="sv-SE"/>
              </w:rPr>
              <w:t>DC_1A_n78A</w:t>
            </w:r>
          </w:p>
          <w:p w14:paraId="5812F1BD" w14:textId="77777777" w:rsidR="00CF0BCD" w:rsidRPr="00EF5447" w:rsidRDefault="00CF0BCD" w:rsidP="00496073">
            <w:pPr>
              <w:pStyle w:val="TAC"/>
              <w:rPr>
                <w:lang w:eastAsia="sv-SE"/>
              </w:rPr>
            </w:pPr>
            <w:r w:rsidRPr="00EF5447">
              <w:rPr>
                <w:lang w:eastAsia="sv-SE"/>
              </w:rPr>
              <w:t>DC_7A_n78A</w:t>
            </w:r>
          </w:p>
          <w:p w14:paraId="69D0CE2D" w14:textId="77777777" w:rsidR="00CF0BCD" w:rsidRPr="00EF5447" w:rsidRDefault="00CF0BCD" w:rsidP="00496073">
            <w:pPr>
              <w:pStyle w:val="TAC"/>
              <w:rPr>
                <w:lang w:eastAsia="sv-SE"/>
              </w:rPr>
            </w:pPr>
            <w:r w:rsidRPr="00EF5447">
              <w:rPr>
                <w:lang w:eastAsia="sv-SE"/>
              </w:rPr>
              <w:t>DC_8A_n78A</w:t>
            </w:r>
          </w:p>
          <w:p w14:paraId="0A82917B" w14:textId="77777777" w:rsidR="00CF0BCD" w:rsidRPr="00EF5447" w:rsidRDefault="00CF0BCD" w:rsidP="00496073">
            <w:pPr>
              <w:pStyle w:val="TAC"/>
              <w:rPr>
                <w:lang w:eastAsia="fi-FI"/>
              </w:rPr>
            </w:pPr>
            <w:r w:rsidRPr="00EF5447">
              <w:rPr>
                <w:lang w:eastAsia="sv-SE"/>
              </w:rPr>
              <w:t>DC_40A_n78A</w:t>
            </w:r>
          </w:p>
        </w:tc>
      </w:tr>
      <w:tr w:rsidR="00CF0BCD" w14:paraId="0F4632C3"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F35310" w14:textId="77777777" w:rsidR="00CF0BCD" w:rsidRPr="00D06F04" w:rsidRDefault="00CF0BCD" w:rsidP="00496073">
            <w:pPr>
              <w:pStyle w:val="TAC"/>
              <w:rPr>
                <w:lang w:eastAsia="sv-SE"/>
              </w:rPr>
            </w:pPr>
            <w:r w:rsidRPr="00D06F04">
              <w:rPr>
                <w:lang w:eastAsia="sv-SE"/>
              </w:rPr>
              <w:t>DC_1A-7A-8A-40A_n78(2A)</w:t>
            </w:r>
          </w:p>
          <w:p w14:paraId="13C6720B" w14:textId="77777777" w:rsidR="00CF0BCD" w:rsidRPr="00D06F04" w:rsidRDefault="00CF0BCD" w:rsidP="00496073">
            <w:pPr>
              <w:pStyle w:val="TAC"/>
              <w:rPr>
                <w:lang w:eastAsia="sv-SE"/>
              </w:rPr>
            </w:pPr>
            <w:r w:rsidRPr="00D06F04">
              <w:rPr>
                <w:lang w:eastAsia="ja-JP"/>
              </w:rPr>
              <w:t>DC_1A-7A-8A-40C_n78(2A)</w:t>
            </w:r>
          </w:p>
        </w:tc>
        <w:tc>
          <w:tcPr>
            <w:tcW w:w="3544" w:type="dxa"/>
            <w:tcBorders>
              <w:top w:val="single" w:sz="4" w:space="0" w:color="auto"/>
              <w:left w:val="single" w:sz="4" w:space="0" w:color="auto"/>
              <w:bottom w:val="single" w:sz="4" w:space="0" w:color="auto"/>
              <w:right w:val="single" w:sz="4" w:space="0" w:color="auto"/>
            </w:tcBorders>
            <w:hideMark/>
          </w:tcPr>
          <w:p w14:paraId="3F11D2C2" w14:textId="77777777" w:rsidR="00CF0BCD" w:rsidRPr="00D06F04" w:rsidRDefault="00CF0BCD" w:rsidP="00496073">
            <w:pPr>
              <w:pStyle w:val="TAC"/>
              <w:rPr>
                <w:lang w:eastAsia="sv-SE"/>
              </w:rPr>
            </w:pPr>
            <w:r w:rsidRPr="00D06F04">
              <w:rPr>
                <w:lang w:eastAsia="sv-SE"/>
              </w:rPr>
              <w:t>DC_1A_n78A</w:t>
            </w:r>
          </w:p>
          <w:p w14:paraId="29CF3040" w14:textId="77777777" w:rsidR="00CF0BCD" w:rsidRPr="00D06F04" w:rsidRDefault="00CF0BCD" w:rsidP="00496073">
            <w:pPr>
              <w:pStyle w:val="TAC"/>
              <w:rPr>
                <w:lang w:eastAsia="sv-SE"/>
              </w:rPr>
            </w:pPr>
            <w:r w:rsidRPr="00D06F04">
              <w:rPr>
                <w:lang w:eastAsia="sv-SE"/>
              </w:rPr>
              <w:t>DC_7A_n78A</w:t>
            </w:r>
          </w:p>
          <w:p w14:paraId="0C7ABD94" w14:textId="77777777" w:rsidR="00CF0BCD" w:rsidRPr="00D06F04" w:rsidRDefault="00CF0BCD" w:rsidP="00496073">
            <w:pPr>
              <w:pStyle w:val="TAC"/>
              <w:rPr>
                <w:lang w:eastAsia="sv-SE"/>
              </w:rPr>
            </w:pPr>
            <w:r w:rsidRPr="00D06F04">
              <w:rPr>
                <w:lang w:eastAsia="sv-SE"/>
              </w:rPr>
              <w:t>DC_8A_n78A</w:t>
            </w:r>
          </w:p>
          <w:p w14:paraId="5BC77E54" w14:textId="77777777" w:rsidR="00CF0BCD" w:rsidRDefault="00CF0BCD" w:rsidP="00496073">
            <w:pPr>
              <w:pStyle w:val="TAC"/>
              <w:rPr>
                <w:lang w:val="fr-FR" w:eastAsia="sv-SE"/>
              </w:rPr>
            </w:pPr>
            <w:r>
              <w:rPr>
                <w:lang w:val="fr-FR" w:eastAsia="sv-SE"/>
              </w:rPr>
              <w:t>DC_40A_n78A</w:t>
            </w:r>
          </w:p>
        </w:tc>
      </w:tr>
      <w:tr w:rsidR="00CF0BCD" w:rsidRPr="00EF5447" w14:paraId="6FB559A4" w14:textId="77777777" w:rsidTr="00496073">
        <w:trPr>
          <w:trHeight w:val="187"/>
          <w:jc w:val="center"/>
        </w:trPr>
        <w:tc>
          <w:tcPr>
            <w:tcW w:w="3397" w:type="dxa"/>
            <w:noWrap/>
          </w:tcPr>
          <w:p w14:paraId="131618F1" w14:textId="77777777" w:rsidR="00CF0BCD" w:rsidRPr="00EF5447" w:rsidRDefault="00CF0BCD" w:rsidP="00496073">
            <w:pPr>
              <w:pStyle w:val="TAC"/>
              <w:rPr>
                <w:rFonts w:cs="Arial"/>
                <w:lang w:eastAsia="zh-CN"/>
              </w:rPr>
            </w:pPr>
            <w:r w:rsidRPr="00EF5447">
              <w:rPr>
                <w:rFonts w:cs="Arial"/>
                <w:lang w:eastAsia="zh-CN"/>
              </w:rPr>
              <w:t>DC_1A-7A-20A_n3A-n78A</w:t>
            </w:r>
          </w:p>
        </w:tc>
        <w:tc>
          <w:tcPr>
            <w:tcW w:w="3544" w:type="dxa"/>
            <w:shd w:val="clear" w:color="auto" w:fill="auto"/>
          </w:tcPr>
          <w:p w14:paraId="51C78E92" w14:textId="77777777" w:rsidR="00CF0BCD" w:rsidRPr="00EF5447" w:rsidRDefault="00CF0BCD" w:rsidP="00496073">
            <w:pPr>
              <w:pStyle w:val="TAC"/>
              <w:rPr>
                <w:rFonts w:cs="Arial"/>
                <w:lang w:eastAsia="zh-CN"/>
              </w:rPr>
            </w:pPr>
            <w:r w:rsidRPr="00EF5447">
              <w:rPr>
                <w:rFonts w:cs="Arial"/>
                <w:lang w:eastAsia="zh-CN"/>
              </w:rPr>
              <w:t>DC_1A_n3A</w:t>
            </w:r>
          </w:p>
        </w:tc>
      </w:tr>
      <w:tr w:rsidR="00CF0BCD" w:rsidRPr="00EF5447" w14:paraId="26134095" w14:textId="77777777" w:rsidTr="00496073">
        <w:trPr>
          <w:trHeight w:val="187"/>
          <w:jc w:val="center"/>
        </w:trPr>
        <w:tc>
          <w:tcPr>
            <w:tcW w:w="3397" w:type="dxa"/>
            <w:noWrap/>
          </w:tcPr>
          <w:p w14:paraId="1B3CEA48" w14:textId="77777777" w:rsidR="00CF0BCD" w:rsidRPr="00EF5447" w:rsidRDefault="00CF0BCD" w:rsidP="00496073">
            <w:pPr>
              <w:pStyle w:val="TAC"/>
              <w:rPr>
                <w:rFonts w:cs="Arial"/>
                <w:lang w:eastAsia="zh-CN"/>
              </w:rPr>
            </w:pPr>
            <w:r>
              <w:rPr>
                <w:rFonts w:cs="Arial"/>
                <w:lang w:eastAsia="zh-TW"/>
              </w:rPr>
              <w:t>DC_1A-7A-20A_n8A-n78A</w:t>
            </w:r>
          </w:p>
        </w:tc>
        <w:tc>
          <w:tcPr>
            <w:tcW w:w="3544" w:type="dxa"/>
            <w:shd w:val="clear" w:color="auto" w:fill="auto"/>
          </w:tcPr>
          <w:p w14:paraId="0AF48FD2" w14:textId="77777777" w:rsidR="00CF0BCD" w:rsidRPr="00C44C4C" w:rsidRDefault="00CF0BCD" w:rsidP="00496073">
            <w:pPr>
              <w:pStyle w:val="TAC"/>
              <w:rPr>
                <w:rFonts w:cs="Arial"/>
                <w:lang w:eastAsia="zh-CN"/>
              </w:rPr>
            </w:pPr>
            <w:r w:rsidRPr="00C44C4C">
              <w:rPr>
                <w:rFonts w:cs="Arial"/>
                <w:lang w:eastAsia="zh-CN"/>
              </w:rPr>
              <w:t>DC_1A_n8A</w:t>
            </w:r>
          </w:p>
          <w:p w14:paraId="633E1F96" w14:textId="77777777" w:rsidR="00CF0BCD" w:rsidRPr="00C44C4C" w:rsidRDefault="00CF0BCD" w:rsidP="00496073">
            <w:pPr>
              <w:pStyle w:val="TAC"/>
              <w:rPr>
                <w:rFonts w:cs="Arial"/>
                <w:lang w:eastAsia="zh-CN"/>
              </w:rPr>
            </w:pPr>
            <w:r w:rsidRPr="00C44C4C">
              <w:rPr>
                <w:rFonts w:cs="Arial"/>
                <w:lang w:eastAsia="zh-CN"/>
              </w:rPr>
              <w:t>DC_1A_n78A</w:t>
            </w:r>
          </w:p>
          <w:p w14:paraId="614EB573" w14:textId="77777777" w:rsidR="00CF0BCD" w:rsidRPr="00C44C4C" w:rsidRDefault="00CF0BCD" w:rsidP="00496073">
            <w:pPr>
              <w:pStyle w:val="TAC"/>
              <w:rPr>
                <w:rFonts w:cs="Arial"/>
                <w:lang w:eastAsia="zh-CN"/>
              </w:rPr>
            </w:pPr>
            <w:r w:rsidRPr="00C44C4C">
              <w:rPr>
                <w:rFonts w:cs="Arial"/>
                <w:lang w:eastAsia="zh-CN"/>
              </w:rPr>
              <w:t>DC_7A_n8A</w:t>
            </w:r>
          </w:p>
          <w:p w14:paraId="2393F590" w14:textId="77777777" w:rsidR="00CF0BCD" w:rsidRPr="00C44C4C" w:rsidRDefault="00CF0BCD" w:rsidP="00496073">
            <w:pPr>
              <w:pStyle w:val="TAC"/>
              <w:rPr>
                <w:rFonts w:cs="Arial"/>
                <w:lang w:eastAsia="zh-CN"/>
              </w:rPr>
            </w:pPr>
            <w:r w:rsidRPr="00C44C4C">
              <w:rPr>
                <w:rFonts w:cs="Arial"/>
                <w:lang w:eastAsia="zh-CN"/>
              </w:rPr>
              <w:t>DC_7A_n78A</w:t>
            </w:r>
          </w:p>
          <w:p w14:paraId="7E4067A8" w14:textId="77777777" w:rsidR="00CF0BCD" w:rsidRPr="00C44C4C" w:rsidRDefault="00CF0BCD" w:rsidP="00496073">
            <w:pPr>
              <w:pStyle w:val="TAC"/>
              <w:rPr>
                <w:rFonts w:cs="Arial"/>
                <w:lang w:eastAsia="zh-CN"/>
              </w:rPr>
            </w:pPr>
            <w:r w:rsidRPr="00C44C4C">
              <w:rPr>
                <w:rFonts w:cs="Arial"/>
                <w:lang w:eastAsia="zh-CN"/>
              </w:rPr>
              <w:t>DC_20A_n8A</w:t>
            </w:r>
          </w:p>
          <w:p w14:paraId="07D589C7" w14:textId="77777777" w:rsidR="00CF0BCD" w:rsidRPr="00EF5447" w:rsidRDefault="00CF0BCD" w:rsidP="00496073">
            <w:pPr>
              <w:pStyle w:val="TAC"/>
              <w:rPr>
                <w:rFonts w:cs="Arial"/>
                <w:lang w:eastAsia="zh-CN"/>
              </w:rPr>
            </w:pPr>
            <w:r w:rsidRPr="00C44C4C">
              <w:rPr>
                <w:rFonts w:cs="Arial"/>
                <w:lang w:eastAsia="zh-CN"/>
              </w:rPr>
              <w:t>DC_20A_n78A</w:t>
            </w:r>
          </w:p>
        </w:tc>
      </w:tr>
      <w:tr w:rsidR="00CF0BCD" w14:paraId="01C8507B"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A14AD4" w14:textId="77777777" w:rsidR="00CF0BCD" w:rsidRDefault="00CF0BCD" w:rsidP="00496073">
            <w:pPr>
              <w:pStyle w:val="TAC"/>
              <w:rPr>
                <w:lang w:val="fr-FR" w:eastAsia="ko-KR"/>
              </w:rPr>
            </w:pPr>
            <w:r>
              <w:rPr>
                <w:lang w:val="fr-FR"/>
              </w:rPr>
              <w:t>DC_1A-7A-20A-28A_n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05C0716C" w14:textId="77777777" w:rsidR="00CF0BCD" w:rsidRPr="009960ED" w:rsidRDefault="00CF0BCD" w:rsidP="00496073">
            <w:pPr>
              <w:pStyle w:val="TAC"/>
            </w:pPr>
            <w:r w:rsidRPr="009960ED">
              <w:t>DC_1A_n3A</w:t>
            </w:r>
          </w:p>
          <w:p w14:paraId="42CBFDDF" w14:textId="77777777" w:rsidR="00CF0BCD" w:rsidRPr="009960ED" w:rsidRDefault="00CF0BCD" w:rsidP="00496073">
            <w:pPr>
              <w:pStyle w:val="TAC"/>
            </w:pPr>
            <w:r w:rsidRPr="009960ED">
              <w:t>DC_7A_n3A</w:t>
            </w:r>
          </w:p>
          <w:p w14:paraId="26D73259" w14:textId="77777777" w:rsidR="00CF0BCD" w:rsidRPr="009960ED" w:rsidRDefault="00CF0BCD" w:rsidP="00496073">
            <w:pPr>
              <w:pStyle w:val="TAC"/>
            </w:pPr>
            <w:r w:rsidRPr="009960ED">
              <w:t>DC_20A_n3A</w:t>
            </w:r>
          </w:p>
          <w:p w14:paraId="28B34E1C" w14:textId="77777777" w:rsidR="00CF0BCD" w:rsidRDefault="00CF0BCD" w:rsidP="00496073">
            <w:pPr>
              <w:pStyle w:val="TAC"/>
              <w:rPr>
                <w:lang w:val="fr-FR" w:eastAsia="ko-KR"/>
              </w:rPr>
            </w:pPr>
            <w:r>
              <w:rPr>
                <w:lang w:val="fr-FR"/>
              </w:rPr>
              <w:t>DC_28A_n3A</w:t>
            </w:r>
          </w:p>
        </w:tc>
      </w:tr>
      <w:tr w:rsidR="00CF0BCD" w:rsidRPr="00EF5447" w14:paraId="1D861FF9" w14:textId="77777777" w:rsidTr="00496073">
        <w:trPr>
          <w:trHeight w:val="187"/>
          <w:jc w:val="center"/>
        </w:trPr>
        <w:tc>
          <w:tcPr>
            <w:tcW w:w="3397" w:type="dxa"/>
            <w:noWrap/>
          </w:tcPr>
          <w:p w14:paraId="7CC43D05" w14:textId="77777777" w:rsidR="00CF0BCD" w:rsidRPr="00EF5447" w:rsidRDefault="00CF0BCD" w:rsidP="00496073">
            <w:pPr>
              <w:pStyle w:val="TAC"/>
              <w:rPr>
                <w:lang w:eastAsia="zh-CN"/>
              </w:rPr>
            </w:pPr>
            <w:r w:rsidRPr="00EF5447">
              <w:rPr>
                <w:lang w:eastAsia="ko-KR"/>
              </w:rPr>
              <w:lastRenderedPageBreak/>
              <w:t>DC_1A-7A-20A_n28A-n78A</w:t>
            </w:r>
            <w:r w:rsidRPr="00EF5447">
              <w:rPr>
                <w:vertAlign w:val="superscript"/>
                <w:lang w:eastAsia="ko-KR"/>
              </w:rPr>
              <w:t>2,3</w:t>
            </w:r>
          </w:p>
        </w:tc>
        <w:tc>
          <w:tcPr>
            <w:tcW w:w="3544" w:type="dxa"/>
            <w:shd w:val="clear" w:color="auto" w:fill="auto"/>
          </w:tcPr>
          <w:p w14:paraId="0F65EDD2" w14:textId="77777777" w:rsidR="00CF0BCD" w:rsidRPr="00EF5447" w:rsidRDefault="00CF0BCD" w:rsidP="00496073">
            <w:pPr>
              <w:pStyle w:val="TAC"/>
              <w:rPr>
                <w:lang w:eastAsia="ko-KR"/>
              </w:rPr>
            </w:pPr>
            <w:r w:rsidRPr="00EF5447">
              <w:rPr>
                <w:lang w:eastAsia="ko-KR"/>
              </w:rPr>
              <w:t>DC_1A_n28A</w:t>
            </w:r>
          </w:p>
          <w:p w14:paraId="54614537" w14:textId="77777777" w:rsidR="00CF0BCD" w:rsidRPr="00EF5447" w:rsidRDefault="00CF0BCD" w:rsidP="00496073">
            <w:pPr>
              <w:pStyle w:val="TAC"/>
              <w:rPr>
                <w:lang w:eastAsia="ko-KR"/>
              </w:rPr>
            </w:pPr>
            <w:r w:rsidRPr="00EF5447">
              <w:rPr>
                <w:lang w:eastAsia="ko-KR"/>
              </w:rPr>
              <w:t>DC_1A_n78A</w:t>
            </w:r>
          </w:p>
          <w:p w14:paraId="32A9241A" w14:textId="77777777" w:rsidR="00CF0BCD" w:rsidRPr="00EF5447" w:rsidRDefault="00CF0BCD" w:rsidP="00496073">
            <w:pPr>
              <w:pStyle w:val="TAC"/>
              <w:rPr>
                <w:lang w:eastAsia="ko-KR"/>
              </w:rPr>
            </w:pPr>
            <w:r w:rsidRPr="00EF5447">
              <w:rPr>
                <w:lang w:eastAsia="ko-KR"/>
              </w:rPr>
              <w:t>DC_7A_n28A</w:t>
            </w:r>
          </w:p>
          <w:p w14:paraId="1DDABA1C" w14:textId="77777777" w:rsidR="00CF0BCD" w:rsidRPr="00EF5447" w:rsidRDefault="00CF0BCD" w:rsidP="00496073">
            <w:pPr>
              <w:pStyle w:val="TAC"/>
              <w:rPr>
                <w:lang w:eastAsia="ko-KR"/>
              </w:rPr>
            </w:pPr>
            <w:r w:rsidRPr="00EF5447">
              <w:rPr>
                <w:lang w:eastAsia="ko-KR"/>
              </w:rPr>
              <w:t>DC_7A_n78A</w:t>
            </w:r>
          </w:p>
          <w:p w14:paraId="6B2294A4" w14:textId="77777777" w:rsidR="00CF0BCD" w:rsidRPr="00EF5447" w:rsidRDefault="00CF0BCD" w:rsidP="00496073">
            <w:pPr>
              <w:pStyle w:val="TAC"/>
              <w:rPr>
                <w:lang w:eastAsia="ko-KR"/>
              </w:rPr>
            </w:pPr>
            <w:r w:rsidRPr="00EF5447">
              <w:rPr>
                <w:lang w:eastAsia="ko-KR"/>
              </w:rPr>
              <w:t>DC_20A_n28A</w:t>
            </w:r>
          </w:p>
          <w:p w14:paraId="28AD5AEE" w14:textId="77777777" w:rsidR="00CF0BCD" w:rsidRPr="00EF5447" w:rsidRDefault="00CF0BCD" w:rsidP="00496073">
            <w:pPr>
              <w:pStyle w:val="TAC"/>
              <w:rPr>
                <w:lang w:eastAsia="zh-CN"/>
              </w:rPr>
            </w:pPr>
            <w:r w:rsidRPr="00B677E8">
              <w:rPr>
                <w:lang w:eastAsia="ko-KR"/>
              </w:rPr>
              <w:t>DC_20A_n78A</w:t>
            </w:r>
          </w:p>
        </w:tc>
      </w:tr>
      <w:tr w:rsidR="00CF0BCD" w14:paraId="70C8E42B"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85602F" w14:textId="77777777" w:rsidR="00CF0BCD" w:rsidRDefault="00CF0BCD" w:rsidP="00496073">
            <w:pPr>
              <w:pStyle w:val="TAC"/>
              <w:rPr>
                <w:lang w:val="fr-FR" w:eastAsia="sv-SE"/>
              </w:rPr>
            </w:pPr>
            <w:r>
              <w:rPr>
                <w:lang w:val="fr-FR"/>
              </w:rPr>
              <w:t>DC_1A-7A-20A-32A_n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40C7C4EA" w14:textId="77777777" w:rsidR="00CF0BCD" w:rsidRPr="009960ED" w:rsidRDefault="00CF0BCD" w:rsidP="00496073">
            <w:pPr>
              <w:pStyle w:val="TAC"/>
            </w:pPr>
            <w:r w:rsidRPr="009960ED">
              <w:t>DC_1A_n3A</w:t>
            </w:r>
          </w:p>
          <w:p w14:paraId="4ADA16AE" w14:textId="77777777" w:rsidR="00CF0BCD" w:rsidRPr="009960ED" w:rsidRDefault="00CF0BCD" w:rsidP="00496073">
            <w:pPr>
              <w:pStyle w:val="TAC"/>
            </w:pPr>
            <w:r w:rsidRPr="009960ED">
              <w:t>DC_7A_n3A</w:t>
            </w:r>
          </w:p>
          <w:p w14:paraId="2BA4EA9A" w14:textId="77777777" w:rsidR="00CF0BCD" w:rsidRPr="009960ED" w:rsidRDefault="00CF0BCD" w:rsidP="00496073">
            <w:pPr>
              <w:pStyle w:val="TAC"/>
              <w:rPr>
                <w:lang w:eastAsia="sv-SE"/>
              </w:rPr>
            </w:pPr>
            <w:r w:rsidRPr="009960ED">
              <w:t>DC_20A_n3A</w:t>
            </w:r>
          </w:p>
        </w:tc>
      </w:tr>
      <w:tr w:rsidR="00CF0BCD" w:rsidRPr="00EF5447" w14:paraId="08795BCB" w14:textId="77777777" w:rsidTr="00496073">
        <w:trPr>
          <w:trHeight w:val="187"/>
          <w:jc w:val="center"/>
        </w:trPr>
        <w:tc>
          <w:tcPr>
            <w:tcW w:w="3397" w:type="dxa"/>
            <w:noWrap/>
          </w:tcPr>
          <w:p w14:paraId="65E637BC" w14:textId="77777777" w:rsidR="00CF0BCD" w:rsidRPr="00EF5447" w:rsidRDefault="00CF0BCD" w:rsidP="00496073">
            <w:pPr>
              <w:pStyle w:val="TAC"/>
              <w:rPr>
                <w:lang w:eastAsia="zh-CN"/>
              </w:rPr>
            </w:pPr>
            <w:r w:rsidRPr="00EF5447">
              <w:rPr>
                <w:lang w:eastAsia="sv-SE"/>
              </w:rPr>
              <w:t>DC_1A-7A-20A-32A_n28A</w:t>
            </w:r>
          </w:p>
        </w:tc>
        <w:tc>
          <w:tcPr>
            <w:tcW w:w="3544" w:type="dxa"/>
            <w:shd w:val="clear" w:color="auto" w:fill="auto"/>
          </w:tcPr>
          <w:p w14:paraId="4BF519B6" w14:textId="77777777" w:rsidR="00CF0BCD" w:rsidRPr="00EF5447" w:rsidRDefault="00CF0BCD" w:rsidP="00496073">
            <w:pPr>
              <w:pStyle w:val="TAC"/>
              <w:rPr>
                <w:lang w:eastAsia="sv-SE"/>
              </w:rPr>
            </w:pPr>
            <w:r w:rsidRPr="00EF5447">
              <w:rPr>
                <w:lang w:eastAsia="sv-SE"/>
              </w:rPr>
              <w:t>DC_1A_n28A</w:t>
            </w:r>
          </w:p>
          <w:p w14:paraId="14E842F9" w14:textId="77777777" w:rsidR="00CF0BCD" w:rsidRPr="00EF5447" w:rsidRDefault="00CF0BCD" w:rsidP="00496073">
            <w:pPr>
              <w:pStyle w:val="TAC"/>
              <w:rPr>
                <w:lang w:eastAsia="sv-SE"/>
              </w:rPr>
            </w:pPr>
            <w:r w:rsidRPr="00EF5447">
              <w:rPr>
                <w:lang w:eastAsia="sv-SE"/>
              </w:rPr>
              <w:t>DC_7A_n28A</w:t>
            </w:r>
          </w:p>
          <w:p w14:paraId="2D5DF47E" w14:textId="77777777" w:rsidR="00CF0BCD" w:rsidRPr="00EF5447" w:rsidRDefault="00CF0BCD" w:rsidP="00496073">
            <w:pPr>
              <w:pStyle w:val="TAC"/>
              <w:rPr>
                <w:lang w:eastAsia="zh-CN"/>
              </w:rPr>
            </w:pPr>
            <w:r w:rsidRPr="00EF5447">
              <w:rPr>
                <w:lang w:eastAsia="sv-SE"/>
              </w:rPr>
              <w:t>DC_20A_n28A</w:t>
            </w:r>
          </w:p>
        </w:tc>
      </w:tr>
      <w:tr w:rsidR="00CF0BCD" w:rsidRPr="00EF5447" w14:paraId="45477120" w14:textId="77777777" w:rsidTr="00496073">
        <w:trPr>
          <w:trHeight w:val="187"/>
          <w:jc w:val="center"/>
        </w:trPr>
        <w:tc>
          <w:tcPr>
            <w:tcW w:w="3397" w:type="dxa"/>
            <w:noWrap/>
          </w:tcPr>
          <w:p w14:paraId="32C3424E" w14:textId="77777777" w:rsidR="00CF0BCD" w:rsidRPr="00EF5447" w:rsidRDefault="00CF0BCD" w:rsidP="00496073">
            <w:pPr>
              <w:pStyle w:val="TAC"/>
              <w:rPr>
                <w:lang w:eastAsia="zh-CN"/>
              </w:rPr>
            </w:pPr>
            <w:r w:rsidRPr="00EF5447">
              <w:rPr>
                <w:lang w:eastAsia="sv-SE"/>
              </w:rPr>
              <w:t>DC_1A-7A-20A-32A_n78A</w:t>
            </w:r>
          </w:p>
        </w:tc>
        <w:tc>
          <w:tcPr>
            <w:tcW w:w="3544" w:type="dxa"/>
            <w:shd w:val="clear" w:color="auto" w:fill="auto"/>
          </w:tcPr>
          <w:p w14:paraId="07D36FB9" w14:textId="77777777" w:rsidR="00CF0BCD" w:rsidRPr="00EF5447" w:rsidRDefault="00CF0BCD" w:rsidP="00496073">
            <w:pPr>
              <w:pStyle w:val="TAC"/>
              <w:rPr>
                <w:lang w:eastAsia="sv-SE"/>
              </w:rPr>
            </w:pPr>
            <w:r w:rsidRPr="00EF5447">
              <w:rPr>
                <w:lang w:eastAsia="sv-SE"/>
              </w:rPr>
              <w:t>DC_1A_n78A</w:t>
            </w:r>
          </w:p>
          <w:p w14:paraId="5571C753" w14:textId="77777777" w:rsidR="00CF0BCD" w:rsidRPr="00EF5447" w:rsidRDefault="00CF0BCD" w:rsidP="00496073">
            <w:pPr>
              <w:pStyle w:val="TAC"/>
              <w:rPr>
                <w:lang w:eastAsia="sv-SE"/>
              </w:rPr>
            </w:pPr>
            <w:r w:rsidRPr="00EF5447">
              <w:rPr>
                <w:lang w:eastAsia="sv-SE"/>
              </w:rPr>
              <w:t>DC_7A_n78A</w:t>
            </w:r>
          </w:p>
          <w:p w14:paraId="08F8A10F" w14:textId="77777777" w:rsidR="00CF0BCD" w:rsidRPr="00EF5447" w:rsidRDefault="00CF0BCD" w:rsidP="00496073">
            <w:pPr>
              <w:pStyle w:val="TAC"/>
              <w:rPr>
                <w:lang w:eastAsia="zh-CN"/>
              </w:rPr>
            </w:pPr>
            <w:r w:rsidRPr="00EF5447">
              <w:rPr>
                <w:lang w:eastAsia="sv-SE"/>
              </w:rPr>
              <w:t>DC_20A_n78A</w:t>
            </w:r>
          </w:p>
        </w:tc>
      </w:tr>
      <w:tr w:rsidR="00CF0BCD" w14:paraId="03DC8018"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CBA6B3" w14:textId="77777777" w:rsidR="00CF0BCD" w:rsidRDefault="00CF0BCD" w:rsidP="00496073">
            <w:pPr>
              <w:pStyle w:val="TAC"/>
              <w:rPr>
                <w:lang w:val="fr-FR" w:eastAsia="sv-SE"/>
              </w:rPr>
            </w:pPr>
            <w:r>
              <w:rPr>
                <w:rFonts w:cs="Arial"/>
                <w:szCs w:val="18"/>
                <w:lang w:val="fr-FR" w:bidi="ar"/>
              </w:rPr>
              <w:t>DC_1A-7A-20A-38A_n3A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C70534" w14:textId="77777777" w:rsidR="00CF0BCD" w:rsidRPr="009960ED" w:rsidRDefault="00CF0BCD" w:rsidP="00496073">
            <w:pPr>
              <w:spacing w:after="0"/>
              <w:jc w:val="center"/>
              <w:textAlignment w:val="center"/>
              <w:rPr>
                <w:rFonts w:ascii="Arial" w:hAnsi="Arial" w:cs="Arial"/>
                <w:sz w:val="18"/>
                <w:szCs w:val="18"/>
                <w:lang w:bidi="ar"/>
              </w:rPr>
            </w:pPr>
            <w:r w:rsidRPr="009960ED">
              <w:rPr>
                <w:rFonts w:ascii="Arial" w:hAnsi="Arial" w:cs="Arial"/>
                <w:sz w:val="18"/>
                <w:szCs w:val="18"/>
                <w:lang w:bidi="ar"/>
              </w:rPr>
              <w:t>DC_1A_n3A</w:t>
            </w:r>
          </w:p>
          <w:p w14:paraId="111F967A" w14:textId="77777777" w:rsidR="00CF0BCD" w:rsidRPr="009960ED" w:rsidRDefault="00CF0BCD" w:rsidP="00496073">
            <w:pPr>
              <w:pStyle w:val="TAC"/>
              <w:rPr>
                <w:lang w:eastAsia="sv-SE"/>
              </w:rPr>
            </w:pPr>
            <w:r w:rsidRPr="009960ED">
              <w:rPr>
                <w:rFonts w:cs="Arial"/>
                <w:szCs w:val="18"/>
                <w:lang w:bidi="ar"/>
              </w:rPr>
              <w:t>DC_20A_n3A</w:t>
            </w:r>
          </w:p>
        </w:tc>
      </w:tr>
      <w:tr w:rsidR="00CF0BCD" w14:paraId="30207B02"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2ACDEB" w14:textId="77777777" w:rsidR="00CF0BCD" w:rsidRDefault="00CF0BCD" w:rsidP="00496073">
            <w:pPr>
              <w:pStyle w:val="TAC"/>
              <w:rPr>
                <w:rFonts w:cs="Arial"/>
                <w:szCs w:val="18"/>
                <w:lang w:val="fr-FR" w:bidi="ar"/>
              </w:rPr>
            </w:pPr>
            <w:r>
              <w:rPr>
                <w:lang w:val="fr-FR"/>
              </w:rPr>
              <w:t>DC_1A-7A-20A-32A_n8</w:t>
            </w:r>
            <w:r>
              <w:rPr>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2E2A88DD" w14:textId="77777777" w:rsidR="00CF0BCD" w:rsidRPr="009960ED" w:rsidRDefault="00CF0BCD" w:rsidP="00496073">
            <w:pPr>
              <w:pStyle w:val="TAC"/>
            </w:pPr>
            <w:r w:rsidRPr="009960ED">
              <w:t>DC_1A_n8A</w:t>
            </w:r>
          </w:p>
          <w:p w14:paraId="30D14D9E" w14:textId="77777777" w:rsidR="00CF0BCD" w:rsidRPr="009960ED" w:rsidRDefault="00CF0BCD" w:rsidP="00496073">
            <w:pPr>
              <w:pStyle w:val="TAC"/>
            </w:pPr>
            <w:r w:rsidRPr="009960ED">
              <w:t>DC_7A_n8A</w:t>
            </w:r>
          </w:p>
          <w:p w14:paraId="689B7D3D" w14:textId="77777777" w:rsidR="00CF0BCD" w:rsidRPr="009960ED" w:rsidRDefault="00CF0BCD" w:rsidP="00496073">
            <w:pPr>
              <w:spacing w:after="0"/>
              <w:jc w:val="center"/>
              <w:textAlignment w:val="center"/>
              <w:rPr>
                <w:rFonts w:ascii="Arial" w:hAnsi="Arial" w:cs="Arial"/>
                <w:sz w:val="18"/>
                <w:szCs w:val="18"/>
                <w:lang w:bidi="ar"/>
              </w:rPr>
            </w:pPr>
            <w:r w:rsidRPr="009960ED">
              <w:rPr>
                <w:rFonts w:ascii="Arial" w:hAnsi="Arial"/>
                <w:sz w:val="18"/>
              </w:rPr>
              <w:t>DC_20A_n8A</w:t>
            </w:r>
          </w:p>
        </w:tc>
      </w:tr>
      <w:tr w:rsidR="00CF0BCD" w:rsidRPr="00EF5447" w14:paraId="47CFD7DA" w14:textId="77777777" w:rsidTr="00496073">
        <w:trPr>
          <w:trHeight w:val="187"/>
          <w:jc w:val="center"/>
        </w:trPr>
        <w:tc>
          <w:tcPr>
            <w:tcW w:w="3397" w:type="dxa"/>
            <w:noWrap/>
          </w:tcPr>
          <w:p w14:paraId="691BBA24" w14:textId="77777777" w:rsidR="00CF0BCD" w:rsidRPr="00EF5447" w:rsidRDefault="00CF0BCD" w:rsidP="00496073">
            <w:pPr>
              <w:pStyle w:val="TAC"/>
              <w:rPr>
                <w:lang w:eastAsia="sv-SE"/>
              </w:rPr>
            </w:pPr>
            <w:r>
              <w:rPr>
                <w:rFonts w:cs="Arial"/>
                <w:szCs w:val="18"/>
              </w:rPr>
              <w:t>DC_1A-7A-28A_n3A-n78A</w:t>
            </w:r>
          </w:p>
        </w:tc>
        <w:tc>
          <w:tcPr>
            <w:tcW w:w="3544" w:type="dxa"/>
            <w:shd w:val="clear" w:color="auto" w:fill="auto"/>
          </w:tcPr>
          <w:p w14:paraId="67C0DCAE" w14:textId="77777777" w:rsidR="00CF0BCD" w:rsidRDefault="00CF0BCD" w:rsidP="00496073">
            <w:pPr>
              <w:pStyle w:val="TAC"/>
              <w:rPr>
                <w:rFonts w:cs="Arial"/>
                <w:szCs w:val="18"/>
              </w:rPr>
            </w:pPr>
            <w:r w:rsidRPr="003A320E">
              <w:rPr>
                <w:rFonts w:cs="Arial"/>
                <w:szCs w:val="18"/>
              </w:rPr>
              <w:t>DC_1A_n3A</w:t>
            </w:r>
          </w:p>
          <w:p w14:paraId="6CDEE4BD" w14:textId="77777777" w:rsidR="00CF0BCD" w:rsidRDefault="00CF0BCD" w:rsidP="00496073">
            <w:pPr>
              <w:pStyle w:val="TAC"/>
              <w:rPr>
                <w:rFonts w:cs="Arial"/>
                <w:szCs w:val="18"/>
              </w:rPr>
            </w:pPr>
            <w:r w:rsidRPr="003A320E">
              <w:rPr>
                <w:rFonts w:cs="Arial"/>
                <w:szCs w:val="18"/>
              </w:rPr>
              <w:t>DC_7A_n3A</w:t>
            </w:r>
          </w:p>
          <w:p w14:paraId="3DFA0538" w14:textId="77777777" w:rsidR="00CF0BCD" w:rsidRDefault="00CF0BCD" w:rsidP="00496073">
            <w:pPr>
              <w:pStyle w:val="TAC"/>
              <w:rPr>
                <w:rFonts w:cs="Arial"/>
                <w:szCs w:val="18"/>
              </w:rPr>
            </w:pPr>
            <w:r w:rsidRPr="003A320E">
              <w:rPr>
                <w:rFonts w:cs="Arial"/>
                <w:szCs w:val="18"/>
              </w:rPr>
              <w:t>DC_28A_n3A</w:t>
            </w:r>
          </w:p>
          <w:p w14:paraId="3BA7182D" w14:textId="77777777" w:rsidR="00CF0BCD" w:rsidRDefault="00CF0BCD" w:rsidP="00496073">
            <w:pPr>
              <w:pStyle w:val="TAC"/>
              <w:rPr>
                <w:rFonts w:cs="Arial"/>
                <w:szCs w:val="18"/>
              </w:rPr>
            </w:pPr>
            <w:r w:rsidRPr="003A320E">
              <w:rPr>
                <w:rFonts w:cs="Arial"/>
                <w:szCs w:val="18"/>
              </w:rPr>
              <w:t>DC_1A_n78A</w:t>
            </w:r>
          </w:p>
          <w:p w14:paraId="1457403B" w14:textId="77777777" w:rsidR="00CF0BCD" w:rsidRDefault="00CF0BCD" w:rsidP="00496073">
            <w:pPr>
              <w:pStyle w:val="TAC"/>
              <w:rPr>
                <w:rFonts w:cs="Arial"/>
                <w:szCs w:val="18"/>
              </w:rPr>
            </w:pPr>
            <w:r w:rsidRPr="003A320E">
              <w:rPr>
                <w:rFonts w:cs="Arial"/>
                <w:szCs w:val="18"/>
              </w:rPr>
              <w:t>DC_7A_n78A</w:t>
            </w:r>
          </w:p>
          <w:p w14:paraId="7247CEA7" w14:textId="77777777" w:rsidR="00CF0BCD" w:rsidRPr="00EF5447" w:rsidRDefault="00CF0BCD" w:rsidP="00496073">
            <w:pPr>
              <w:pStyle w:val="TAC"/>
              <w:rPr>
                <w:lang w:eastAsia="sv-SE"/>
              </w:rPr>
            </w:pPr>
            <w:r w:rsidRPr="003A320E">
              <w:rPr>
                <w:rFonts w:cs="Arial"/>
                <w:szCs w:val="18"/>
              </w:rPr>
              <w:t>DC_28A_n78A</w:t>
            </w:r>
          </w:p>
        </w:tc>
      </w:tr>
      <w:tr w:rsidR="00CF0BCD" w:rsidRPr="00EF5447" w14:paraId="3A3D013F" w14:textId="77777777" w:rsidTr="00496073">
        <w:trPr>
          <w:trHeight w:val="187"/>
          <w:jc w:val="center"/>
        </w:trPr>
        <w:tc>
          <w:tcPr>
            <w:tcW w:w="3397" w:type="dxa"/>
            <w:noWrap/>
          </w:tcPr>
          <w:p w14:paraId="0B98915A" w14:textId="77777777" w:rsidR="00CF0BCD" w:rsidRPr="00EF5447" w:rsidRDefault="00CF0BCD" w:rsidP="00496073">
            <w:pPr>
              <w:pStyle w:val="TAC"/>
              <w:rPr>
                <w:lang w:eastAsia="zh-CN"/>
              </w:rPr>
            </w:pPr>
            <w:r w:rsidRPr="00EF5447">
              <w:rPr>
                <w:lang w:eastAsia="zh-CN"/>
              </w:rPr>
              <w:lastRenderedPageBreak/>
              <w:t>DC_1A-7A-28A_n5A-n78A</w:t>
            </w:r>
          </w:p>
          <w:p w14:paraId="770CE449" w14:textId="77777777" w:rsidR="00CF0BCD" w:rsidRPr="00EF5447" w:rsidRDefault="00CF0BCD" w:rsidP="00496073">
            <w:pPr>
              <w:pStyle w:val="TAC"/>
              <w:rPr>
                <w:lang w:eastAsia="ja-JP"/>
              </w:rPr>
            </w:pPr>
            <w:r w:rsidRPr="00EF5447">
              <w:rPr>
                <w:lang w:eastAsia="zh-CN"/>
              </w:rPr>
              <w:t>DC_1A-7C-28A_n5A-n78A</w:t>
            </w:r>
          </w:p>
        </w:tc>
        <w:tc>
          <w:tcPr>
            <w:tcW w:w="3544" w:type="dxa"/>
            <w:shd w:val="clear" w:color="auto" w:fill="auto"/>
          </w:tcPr>
          <w:p w14:paraId="449EC65F" w14:textId="77777777" w:rsidR="00CF0BCD" w:rsidRPr="00EF5447" w:rsidRDefault="00CF0BCD" w:rsidP="00496073">
            <w:pPr>
              <w:pStyle w:val="TAC"/>
              <w:rPr>
                <w:lang w:eastAsia="zh-CN"/>
              </w:rPr>
            </w:pPr>
            <w:r w:rsidRPr="00EF5447">
              <w:rPr>
                <w:lang w:eastAsia="zh-CN"/>
              </w:rPr>
              <w:t>DC_1A_n5A</w:t>
            </w:r>
          </w:p>
          <w:p w14:paraId="1A2CFC1C" w14:textId="77777777" w:rsidR="00CF0BCD" w:rsidRPr="00EF5447" w:rsidRDefault="00CF0BCD" w:rsidP="00496073">
            <w:pPr>
              <w:pStyle w:val="TAC"/>
              <w:rPr>
                <w:lang w:eastAsia="zh-CN"/>
              </w:rPr>
            </w:pPr>
            <w:r w:rsidRPr="00EF5447">
              <w:rPr>
                <w:lang w:eastAsia="zh-CN"/>
              </w:rPr>
              <w:t>DC_1A_n78A</w:t>
            </w:r>
          </w:p>
          <w:p w14:paraId="4AD09098" w14:textId="77777777" w:rsidR="00CF0BCD" w:rsidRPr="00EF5447" w:rsidRDefault="00CF0BCD" w:rsidP="00496073">
            <w:pPr>
              <w:pStyle w:val="TAC"/>
              <w:rPr>
                <w:lang w:eastAsia="zh-CN"/>
              </w:rPr>
            </w:pPr>
            <w:r w:rsidRPr="00EF5447">
              <w:rPr>
                <w:lang w:eastAsia="zh-CN"/>
              </w:rPr>
              <w:t>DC_7A_n5A</w:t>
            </w:r>
          </w:p>
          <w:p w14:paraId="3E47E991" w14:textId="77777777" w:rsidR="00CF0BCD" w:rsidRDefault="00CF0BCD" w:rsidP="00496073">
            <w:pPr>
              <w:pStyle w:val="TAC"/>
              <w:rPr>
                <w:lang w:eastAsia="zh-CN"/>
              </w:rPr>
            </w:pPr>
            <w:r w:rsidRPr="00EF5447">
              <w:rPr>
                <w:lang w:eastAsia="zh-CN"/>
              </w:rPr>
              <w:t>DC_7C_n5A</w:t>
            </w:r>
          </w:p>
          <w:p w14:paraId="67D82B0D" w14:textId="77777777" w:rsidR="00CF0BCD" w:rsidRPr="00EF5447" w:rsidRDefault="00CF0BCD" w:rsidP="00496073">
            <w:pPr>
              <w:pStyle w:val="TAC"/>
              <w:rPr>
                <w:lang w:eastAsia="zh-CN"/>
              </w:rPr>
            </w:pPr>
            <w:r w:rsidRPr="00EF5447">
              <w:rPr>
                <w:lang w:eastAsia="zh-CN"/>
              </w:rPr>
              <w:t>DC_7A_n78A</w:t>
            </w:r>
          </w:p>
          <w:p w14:paraId="6AF88795" w14:textId="77777777" w:rsidR="00CF0BCD" w:rsidRPr="00EF5447" w:rsidRDefault="00CF0BCD" w:rsidP="00496073">
            <w:pPr>
              <w:pStyle w:val="TAC"/>
              <w:rPr>
                <w:lang w:eastAsia="zh-CN"/>
              </w:rPr>
            </w:pPr>
            <w:r w:rsidRPr="00EF5447">
              <w:rPr>
                <w:lang w:eastAsia="zh-CN"/>
              </w:rPr>
              <w:t>DC_7C_n78A</w:t>
            </w:r>
          </w:p>
          <w:p w14:paraId="5B76549D" w14:textId="77777777" w:rsidR="00CF0BCD" w:rsidRPr="00EF5447" w:rsidRDefault="00CF0BCD" w:rsidP="00496073">
            <w:pPr>
              <w:pStyle w:val="TAC"/>
              <w:rPr>
                <w:lang w:eastAsia="zh-CN"/>
              </w:rPr>
            </w:pPr>
            <w:r w:rsidRPr="00EF5447">
              <w:rPr>
                <w:lang w:eastAsia="zh-CN"/>
              </w:rPr>
              <w:t>DC_28A_n5A</w:t>
            </w:r>
          </w:p>
          <w:p w14:paraId="6599040B" w14:textId="77777777" w:rsidR="00CF0BCD" w:rsidRPr="00EF5447" w:rsidRDefault="00CF0BCD" w:rsidP="00496073">
            <w:pPr>
              <w:pStyle w:val="TAC"/>
              <w:rPr>
                <w:lang w:eastAsia="fi-FI"/>
              </w:rPr>
            </w:pPr>
            <w:r w:rsidRPr="00EF5447">
              <w:rPr>
                <w:lang w:eastAsia="zh-CN"/>
              </w:rPr>
              <w:t>DC_28A_n78A</w:t>
            </w:r>
          </w:p>
        </w:tc>
      </w:tr>
      <w:tr w:rsidR="00CF0BCD" w:rsidRPr="00EF5447" w14:paraId="34775BD3" w14:textId="77777777" w:rsidTr="00496073">
        <w:trPr>
          <w:trHeight w:val="187"/>
          <w:jc w:val="center"/>
        </w:trPr>
        <w:tc>
          <w:tcPr>
            <w:tcW w:w="3397" w:type="dxa"/>
            <w:noWrap/>
          </w:tcPr>
          <w:p w14:paraId="5165B344" w14:textId="77777777" w:rsidR="00CF0BCD" w:rsidRPr="00EF5447" w:rsidRDefault="00CF0BCD" w:rsidP="00496073">
            <w:pPr>
              <w:pStyle w:val="TAC"/>
              <w:rPr>
                <w:lang w:eastAsia="zh-CN"/>
              </w:rPr>
            </w:pPr>
            <w:r w:rsidRPr="00EF5447">
              <w:rPr>
                <w:rFonts w:cs="Arial"/>
                <w:szCs w:val="16"/>
                <w:lang w:eastAsia="ko-KR"/>
              </w:rPr>
              <w:t>DC_1A-7A-28A_n7A-n78A</w:t>
            </w:r>
          </w:p>
        </w:tc>
        <w:tc>
          <w:tcPr>
            <w:tcW w:w="3544" w:type="dxa"/>
            <w:shd w:val="clear" w:color="auto" w:fill="auto"/>
          </w:tcPr>
          <w:p w14:paraId="459B0853" w14:textId="77777777" w:rsidR="00CF0BCD" w:rsidRPr="00EF5447" w:rsidRDefault="00CF0BCD" w:rsidP="00496073">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679B4313" w14:textId="77777777" w:rsidR="00CF0BCD" w:rsidRPr="00EF5447" w:rsidRDefault="00CF0BCD" w:rsidP="00496073">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n7A</w:t>
            </w:r>
            <w:r w:rsidRPr="00EF5447">
              <w:rPr>
                <w:rFonts w:cs="Arial"/>
                <w:vertAlign w:val="superscript"/>
                <w:lang w:eastAsia="zh-CN"/>
              </w:rPr>
              <w:t>4</w:t>
            </w:r>
          </w:p>
          <w:p w14:paraId="4A691175"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3BCFA260" w14:textId="77777777" w:rsidR="00CF0BCD" w:rsidRPr="00EF5447" w:rsidRDefault="00CF0BCD" w:rsidP="00496073">
            <w:pPr>
              <w:pStyle w:val="TAC"/>
              <w:rPr>
                <w:rFonts w:cs="Arial"/>
                <w:szCs w:val="16"/>
                <w:lang w:eastAsia="zh-CN"/>
              </w:rPr>
            </w:pPr>
            <w:r w:rsidRPr="00EF5447">
              <w:rPr>
                <w:rFonts w:cs="Arial"/>
                <w:szCs w:val="16"/>
                <w:lang w:eastAsia="zh-CN"/>
              </w:rPr>
              <w:t>DC_1A_n78A</w:t>
            </w:r>
          </w:p>
          <w:p w14:paraId="279513CB" w14:textId="77777777" w:rsidR="00CF0BCD" w:rsidRPr="00EF5447" w:rsidRDefault="00CF0BCD" w:rsidP="00496073">
            <w:pPr>
              <w:pStyle w:val="TAC"/>
              <w:rPr>
                <w:rFonts w:cs="Arial"/>
                <w:szCs w:val="16"/>
                <w:lang w:eastAsia="zh-CN"/>
              </w:rPr>
            </w:pPr>
            <w:r w:rsidRPr="00EF5447">
              <w:rPr>
                <w:rFonts w:cs="Arial"/>
                <w:szCs w:val="16"/>
                <w:lang w:eastAsia="zh-CN"/>
              </w:rPr>
              <w:t>DC_7A_n78A</w:t>
            </w:r>
          </w:p>
          <w:p w14:paraId="1D252133" w14:textId="77777777" w:rsidR="00CF0BCD" w:rsidRPr="00EF5447" w:rsidRDefault="00CF0BCD" w:rsidP="00496073">
            <w:pPr>
              <w:pStyle w:val="TAC"/>
              <w:rPr>
                <w:lang w:eastAsia="zh-CN"/>
              </w:rPr>
            </w:pPr>
            <w:r w:rsidRPr="00EF5447">
              <w:rPr>
                <w:rFonts w:cs="Arial"/>
                <w:szCs w:val="16"/>
                <w:lang w:eastAsia="zh-CN"/>
              </w:rPr>
              <w:t>DC_28A_n78A</w:t>
            </w:r>
          </w:p>
        </w:tc>
      </w:tr>
      <w:tr w:rsidR="00CF0BCD" w14:paraId="564A2B6A"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0A6D44" w14:textId="77777777" w:rsidR="00CF0BCD" w:rsidRDefault="00CF0BCD" w:rsidP="00496073">
            <w:pPr>
              <w:pStyle w:val="TAC"/>
              <w:rPr>
                <w:rFonts w:cs="Arial"/>
                <w:szCs w:val="16"/>
                <w:lang w:val="fr-FR" w:eastAsia="ko-KR"/>
              </w:rPr>
            </w:pPr>
            <w:r>
              <w:rPr>
                <w:lang w:val="fr-FR"/>
              </w:rPr>
              <w:t>DC_1A-7A-28A-32A_n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450EABB6" w14:textId="77777777" w:rsidR="00CF0BCD" w:rsidRPr="009960ED" w:rsidRDefault="00CF0BCD" w:rsidP="00496073">
            <w:pPr>
              <w:pStyle w:val="TAC"/>
            </w:pPr>
            <w:r w:rsidRPr="009960ED">
              <w:t>DC_1A_n3A</w:t>
            </w:r>
          </w:p>
          <w:p w14:paraId="5EDE2F12" w14:textId="77777777" w:rsidR="00CF0BCD" w:rsidRPr="009960ED" w:rsidRDefault="00CF0BCD" w:rsidP="00496073">
            <w:pPr>
              <w:pStyle w:val="TAC"/>
            </w:pPr>
            <w:r w:rsidRPr="009960ED">
              <w:t>DC_7A_n3A</w:t>
            </w:r>
          </w:p>
          <w:p w14:paraId="0CC0AA19" w14:textId="77777777" w:rsidR="00CF0BCD" w:rsidRPr="009960ED" w:rsidRDefault="00CF0BCD" w:rsidP="00496073">
            <w:pPr>
              <w:pStyle w:val="TAC"/>
              <w:rPr>
                <w:rFonts w:cs="Arial"/>
                <w:szCs w:val="16"/>
                <w:lang w:eastAsia="zh-CN"/>
              </w:rPr>
            </w:pPr>
            <w:r w:rsidRPr="009960ED">
              <w:t>DC_28A_n3A</w:t>
            </w:r>
          </w:p>
        </w:tc>
      </w:tr>
      <w:tr w:rsidR="00CF0BCD" w:rsidRPr="00EF5447" w14:paraId="187EDA57" w14:textId="77777777" w:rsidTr="00496073">
        <w:trPr>
          <w:trHeight w:val="187"/>
          <w:jc w:val="center"/>
        </w:trPr>
        <w:tc>
          <w:tcPr>
            <w:tcW w:w="3397" w:type="dxa"/>
            <w:noWrap/>
          </w:tcPr>
          <w:p w14:paraId="76707365" w14:textId="77777777" w:rsidR="00CF0BCD" w:rsidRPr="00EF5447" w:rsidRDefault="00CF0BCD" w:rsidP="00496073">
            <w:pPr>
              <w:pStyle w:val="TAC"/>
              <w:rPr>
                <w:lang w:eastAsia="ko-KR"/>
              </w:rPr>
            </w:pPr>
            <w:r w:rsidRPr="00EF5447">
              <w:t>DC_1A-7A-28A_n40A-n78A</w:t>
            </w:r>
          </w:p>
        </w:tc>
        <w:tc>
          <w:tcPr>
            <w:tcW w:w="3544" w:type="dxa"/>
            <w:shd w:val="clear" w:color="auto" w:fill="auto"/>
          </w:tcPr>
          <w:p w14:paraId="5307ED7D" w14:textId="77777777" w:rsidR="00CF0BCD" w:rsidRPr="00EF5447" w:rsidRDefault="00CF0BCD" w:rsidP="00496073">
            <w:pPr>
              <w:pStyle w:val="TAC"/>
            </w:pPr>
            <w:r w:rsidRPr="00EF5447">
              <w:t>DC_1A_n40A</w:t>
            </w:r>
          </w:p>
          <w:p w14:paraId="722EC1BA" w14:textId="77777777" w:rsidR="00CF0BCD" w:rsidRPr="00EF5447" w:rsidRDefault="00CF0BCD" w:rsidP="00496073">
            <w:pPr>
              <w:pStyle w:val="TAC"/>
            </w:pPr>
            <w:r w:rsidRPr="00EF5447">
              <w:t>DC_1A_n78A</w:t>
            </w:r>
          </w:p>
          <w:p w14:paraId="06CAFD4D" w14:textId="77777777" w:rsidR="00CF0BCD" w:rsidRPr="00EF5447" w:rsidRDefault="00CF0BCD" w:rsidP="00496073">
            <w:pPr>
              <w:pStyle w:val="TAC"/>
            </w:pPr>
            <w:r w:rsidRPr="00EF5447">
              <w:t>DC_7A_n40A</w:t>
            </w:r>
          </w:p>
          <w:p w14:paraId="346428D9" w14:textId="77777777" w:rsidR="00CF0BCD" w:rsidRPr="00EF5447" w:rsidRDefault="00CF0BCD" w:rsidP="00496073">
            <w:pPr>
              <w:pStyle w:val="TAC"/>
            </w:pPr>
            <w:r w:rsidRPr="00EF5447">
              <w:t>DC_7A_n78A</w:t>
            </w:r>
          </w:p>
          <w:p w14:paraId="017FD751" w14:textId="77777777" w:rsidR="00CF0BCD" w:rsidRPr="00EF5447" w:rsidRDefault="00CF0BCD" w:rsidP="00496073">
            <w:pPr>
              <w:pStyle w:val="TAC"/>
            </w:pPr>
            <w:r w:rsidRPr="00EF5447">
              <w:t>DC_28A_n40A</w:t>
            </w:r>
          </w:p>
          <w:p w14:paraId="2073E0AC" w14:textId="77777777" w:rsidR="00CF0BCD" w:rsidRPr="00EF5447" w:rsidRDefault="00CF0BCD" w:rsidP="00496073">
            <w:pPr>
              <w:pStyle w:val="TAC"/>
              <w:rPr>
                <w:lang w:eastAsia="ko-KR"/>
              </w:rPr>
            </w:pPr>
            <w:r w:rsidRPr="00EF5447">
              <w:t>DC_28A_n78A</w:t>
            </w:r>
          </w:p>
        </w:tc>
      </w:tr>
      <w:tr w:rsidR="00CF0BCD" w:rsidRPr="00EF5447" w14:paraId="05C5D351" w14:textId="77777777" w:rsidTr="00496073">
        <w:trPr>
          <w:trHeight w:val="187"/>
          <w:jc w:val="center"/>
        </w:trPr>
        <w:tc>
          <w:tcPr>
            <w:tcW w:w="3397" w:type="dxa"/>
            <w:noWrap/>
            <w:vAlign w:val="center"/>
          </w:tcPr>
          <w:p w14:paraId="558AEEE5" w14:textId="77777777" w:rsidR="00CF0BCD" w:rsidRDefault="00CF0BCD" w:rsidP="00496073">
            <w:pPr>
              <w:pStyle w:val="TAC"/>
              <w:rPr>
                <w:rFonts w:cs="Arial"/>
                <w:szCs w:val="18"/>
              </w:rPr>
            </w:pPr>
            <w:r>
              <w:rPr>
                <w:rFonts w:hint="eastAsia"/>
              </w:rPr>
              <w:lastRenderedPageBreak/>
              <w:t>D</w:t>
            </w:r>
            <w:r>
              <w:t>C_1A-8A_n3A-n28A-n77A</w:t>
            </w:r>
            <w:r>
              <w:rPr>
                <w:noProof/>
                <w:vertAlign w:val="superscript"/>
                <w:lang w:eastAsia="zh-CN"/>
              </w:rPr>
              <w:t>2</w:t>
            </w:r>
          </w:p>
        </w:tc>
        <w:tc>
          <w:tcPr>
            <w:tcW w:w="3544" w:type="dxa"/>
            <w:shd w:val="clear" w:color="auto" w:fill="auto"/>
            <w:vAlign w:val="center"/>
          </w:tcPr>
          <w:p w14:paraId="4DFB9AA0" w14:textId="77777777" w:rsidR="00CF0BCD" w:rsidRDefault="00CF0BCD" w:rsidP="00496073">
            <w:pPr>
              <w:pStyle w:val="TAC"/>
            </w:pPr>
            <w:r>
              <w:rPr>
                <w:rFonts w:hint="eastAsia"/>
              </w:rPr>
              <w:t>D</w:t>
            </w:r>
            <w:r>
              <w:t>C_1A_n3A</w:t>
            </w:r>
          </w:p>
          <w:p w14:paraId="4867BC99" w14:textId="77777777" w:rsidR="00CF0BCD" w:rsidRDefault="00CF0BCD" w:rsidP="00496073">
            <w:pPr>
              <w:pStyle w:val="TAC"/>
            </w:pPr>
            <w:r>
              <w:rPr>
                <w:rFonts w:hint="eastAsia"/>
              </w:rPr>
              <w:t>D</w:t>
            </w:r>
            <w:r>
              <w:t>C_1A_n28A</w:t>
            </w:r>
          </w:p>
          <w:p w14:paraId="4EBB1691" w14:textId="77777777" w:rsidR="00CF0BCD" w:rsidRDefault="00CF0BCD" w:rsidP="00496073">
            <w:pPr>
              <w:pStyle w:val="TAC"/>
            </w:pPr>
            <w:r>
              <w:rPr>
                <w:rFonts w:hint="eastAsia"/>
              </w:rPr>
              <w:t>D</w:t>
            </w:r>
            <w:r>
              <w:t>C_1A_n77A</w:t>
            </w:r>
          </w:p>
          <w:p w14:paraId="7A5DA279" w14:textId="77777777" w:rsidR="00CF0BCD" w:rsidRDefault="00CF0BCD" w:rsidP="00496073">
            <w:pPr>
              <w:pStyle w:val="TAC"/>
            </w:pPr>
            <w:r>
              <w:rPr>
                <w:rFonts w:hint="eastAsia"/>
              </w:rPr>
              <w:t>D</w:t>
            </w:r>
            <w:r>
              <w:t>C_8A_n3A</w:t>
            </w:r>
          </w:p>
          <w:p w14:paraId="752EE813" w14:textId="77777777" w:rsidR="00CF0BCD" w:rsidRDefault="00CF0BCD" w:rsidP="00496073">
            <w:pPr>
              <w:pStyle w:val="TAC"/>
            </w:pPr>
            <w:r>
              <w:rPr>
                <w:rFonts w:hint="eastAsia"/>
              </w:rPr>
              <w:t>D</w:t>
            </w:r>
            <w:r>
              <w:t>C_8A_n28A</w:t>
            </w:r>
          </w:p>
          <w:p w14:paraId="238A254D" w14:textId="77777777" w:rsidR="00CF0BCD" w:rsidRDefault="00CF0BCD" w:rsidP="00496073">
            <w:pPr>
              <w:pStyle w:val="TAC"/>
              <w:rPr>
                <w:lang w:eastAsia="ja-JP"/>
              </w:rPr>
            </w:pPr>
            <w:r>
              <w:rPr>
                <w:rFonts w:hint="eastAsia"/>
              </w:rPr>
              <w:t>D</w:t>
            </w:r>
            <w:r>
              <w:t>C_8A_n77A</w:t>
            </w:r>
          </w:p>
        </w:tc>
      </w:tr>
      <w:tr w:rsidR="00CF0BCD" w:rsidRPr="00EF5447" w14:paraId="1C9FFB10" w14:textId="77777777" w:rsidTr="00496073">
        <w:trPr>
          <w:trHeight w:val="187"/>
          <w:jc w:val="center"/>
        </w:trPr>
        <w:tc>
          <w:tcPr>
            <w:tcW w:w="3397" w:type="dxa"/>
            <w:noWrap/>
            <w:vAlign w:val="center"/>
          </w:tcPr>
          <w:p w14:paraId="114883D3" w14:textId="77777777" w:rsidR="00CF0BCD" w:rsidRDefault="00CF0BCD" w:rsidP="00496073">
            <w:pPr>
              <w:pStyle w:val="TAC"/>
              <w:rPr>
                <w:rFonts w:cs="Arial"/>
                <w:szCs w:val="18"/>
              </w:rPr>
            </w:pPr>
            <w:r>
              <w:rPr>
                <w:rFonts w:hint="eastAsia"/>
              </w:rPr>
              <w:t>D</w:t>
            </w:r>
            <w:r>
              <w:t>C_1A-8A_n3A-n28A-n77(2A)</w:t>
            </w:r>
            <w:r>
              <w:rPr>
                <w:noProof/>
                <w:vertAlign w:val="superscript"/>
                <w:lang w:eastAsia="zh-CN"/>
              </w:rPr>
              <w:t xml:space="preserve"> 2</w:t>
            </w:r>
          </w:p>
        </w:tc>
        <w:tc>
          <w:tcPr>
            <w:tcW w:w="3544" w:type="dxa"/>
            <w:shd w:val="clear" w:color="auto" w:fill="auto"/>
            <w:vAlign w:val="center"/>
          </w:tcPr>
          <w:p w14:paraId="25F5EE60" w14:textId="77777777" w:rsidR="00CF0BCD" w:rsidRDefault="00CF0BCD" w:rsidP="00496073">
            <w:pPr>
              <w:pStyle w:val="TAC"/>
            </w:pPr>
            <w:r>
              <w:rPr>
                <w:rFonts w:hint="eastAsia"/>
              </w:rPr>
              <w:t>D</w:t>
            </w:r>
            <w:r>
              <w:t>C_1A_n3A</w:t>
            </w:r>
          </w:p>
          <w:p w14:paraId="66C69F9B" w14:textId="77777777" w:rsidR="00CF0BCD" w:rsidRDefault="00CF0BCD" w:rsidP="00496073">
            <w:pPr>
              <w:pStyle w:val="TAC"/>
            </w:pPr>
            <w:r>
              <w:rPr>
                <w:rFonts w:hint="eastAsia"/>
              </w:rPr>
              <w:t>D</w:t>
            </w:r>
            <w:r>
              <w:t>C_1A_n28A</w:t>
            </w:r>
          </w:p>
          <w:p w14:paraId="6CE5E921" w14:textId="77777777" w:rsidR="00CF0BCD" w:rsidRDefault="00CF0BCD" w:rsidP="00496073">
            <w:pPr>
              <w:pStyle w:val="TAC"/>
            </w:pPr>
            <w:r>
              <w:rPr>
                <w:rFonts w:hint="eastAsia"/>
              </w:rPr>
              <w:t>D</w:t>
            </w:r>
            <w:r>
              <w:t>C_1A_n77A</w:t>
            </w:r>
          </w:p>
          <w:p w14:paraId="4B2D7F70" w14:textId="77777777" w:rsidR="00CF0BCD" w:rsidRDefault="00CF0BCD" w:rsidP="00496073">
            <w:pPr>
              <w:pStyle w:val="TAC"/>
            </w:pPr>
            <w:r>
              <w:rPr>
                <w:rFonts w:hint="eastAsia"/>
              </w:rPr>
              <w:t>D</w:t>
            </w:r>
            <w:r>
              <w:t>C_8A_n3A</w:t>
            </w:r>
          </w:p>
          <w:p w14:paraId="2B7ECD9F" w14:textId="77777777" w:rsidR="00CF0BCD" w:rsidRDefault="00CF0BCD" w:rsidP="00496073">
            <w:pPr>
              <w:pStyle w:val="TAC"/>
            </w:pPr>
            <w:r>
              <w:rPr>
                <w:rFonts w:hint="eastAsia"/>
              </w:rPr>
              <w:t>D</w:t>
            </w:r>
            <w:r>
              <w:t>C_8A_n28A</w:t>
            </w:r>
          </w:p>
          <w:p w14:paraId="3AA30FC0" w14:textId="77777777" w:rsidR="00CF0BCD" w:rsidRDefault="00CF0BCD" w:rsidP="00496073">
            <w:pPr>
              <w:pStyle w:val="TAC"/>
              <w:rPr>
                <w:lang w:eastAsia="ja-JP"/>
              </w:rPr>
            </w:pPr>
            <w:r>
              <w:rPr>
                <w:rFonts w:hint="eastAsia"/>
              </w:rPr>
              <w:t>D</w:t>
            </w:r>
            <w:r>
              <w:t>C_8A_n77A</w:t>
            </w:r>
          </w:p>
        </w:tc>
      </w:tr>
      <w:tr w:rsidR="00CF0BCD" w:rsidRPr="00EF5447" w14:paraId="5BF300DF" w14:textId="77777777" w:rsidTr="00496073">
        <w:trPr>
          <w:trHeight w:val="187"/>
          <w:jc w:val="center"/>
        </w:trPr>
        <w:tc>
          <w:tcPr>
            <w:tcW w:w="3397" w:type="dxa"/>
            <w:noWrap/>
          </w:tcPr>
          <w:p w14:paraId="406F6523" w14:textId="77777777" w:rsidR="00CF0BCD" w:rsidRPr="00EF5447" w:rsidRDefault="00CF0BCD" w:rsidP="00496073">
            <w:pPr>
              <w:pStyle w:val="TAC"/>
            </w:pPr>
            <w:r>
              <w:rPr>
                <w:rFonts w:cs="Arial"/>
                <w:szCs w:val="18"/>
              </w:rPr>
              <w:t>DC_1A-8A-11A_n3A-n28A</w:t>
            </w:r>
          </w:p>
        </w:tc>
        <w:tc>
          <w:tcPr>
            <w:tcW w:w="3544" w:type="dxa"/>
            <w:shd w:val="clear" w:color="auto" w:fill="auto"/>
          </w:tcPr>
          <w:p w14:paraId="0C87BEC5" w14:textId="77777777" w:rsidR="00CF0BCD" w:rsidRDefault="00CF0BCD" w:rsidP="00496073">
            <w:pPr>
              <w:pStyle w:val="TAC"/>
              <w:rPr>
                <w:lang w:eastAsia="ja-JP"/>
              </w:rPr>
            </w:pPr>
            <w:r>
              <w:rPr>
                <w:lang w:eastAsia="ja-JP"/>
              </w:rPr>
              <w:t>DC_1A_n3A</w:t>
            </w:r>
          </w:p>
          <w:p w14:paraId="4EAE30E1" w14:textId="77777777" w:rsidR="00CF0BCD" w:rsidRDefault="00CF0BCD" w:rsidP="00496073">
            <w:pPr>
              <w:pStyle w:val="TAC"/>
              <w:rPr>
                <w:lang w:eastAsia="ja-JP"/>
              </w:rPr>
            </w:pPr>
            <w:r>
              <w:rPr>
                <w:lang w:eastAsia="ja-JP"/>
              </w:rPr>
              <w:t>DC_1A_n28A</w:t>
            </w:r>
          </w:p>
          <w:p w14:paraId="0B96131D" w14:textId="77777777" w:rsidR="00CF0BCD" w:rsidRDefault="00CF0BCD" w:rsidP="00496073">
            <w:pPr>
              <w:pStyle w:val="TAC"/>
              <w:rPr>
                <w:lang w:eastAsia="ja-JP"/>
              </w:rPr>
            </w:pPr>
            <w:r>
              <w:rPr>
                <w:lang w:eastAsia="ja-JP"/>
              </w:rPr>
              <w:t>DC_8A_n3A</w:t>
            </w:r>
          </w:p>
          <w:p w14:paraId="1767FE2E" w14:textId="77777777" w:rsidR="00CF0BCD" w:rsidRDefault="00CF0BCD" w:rsidP="00496073">
            <w:pPr>
              <w:pStyle w:val="TAC"/>
              <w:rPr>
                <w:lang w:eastAsia="ja-JP"/>
              </w:rPr>
            </w:pPr>
            <w:r>
              <w:rPr>
                <w:lang w:eastAsia="ja-JP"/>
              </w:rPr>
              <w:t>DC_8A_n28A</w:t>
            </w:r>
          </w:p>
          <w:p w14:paraId="0B8ED87F" w14:textId="77777777" w:rsidR="00CF0BCD" w:rsidRDefault="00CF0BCD" w:rsidP="00496073">
            <w:pPr>
              <w:pStyle w:val="TAC"/>
              <w:rPr>
                <w:lang w:eastAsia="ja-JP"/>
              </w:rPr>
            </w:pPr>
            <w:r>
              <w:rPr>
                <w:lang w:eastAsia="ja-JP"/>
              </w:rPr>
              <w:t>DC_11A_n3A</w:t>
            </w:r>
          </w:p>
          <w:p w14:paraId="021432F1" w14:textId="77777777" w:rsidR="00CF0BCD" w:rsidRPr="00EF5447" w:rsidRDefault="00CF0BCD" w:rsidP="00496073">
            <w:pPr>
              <w:pStyle w:val="TAC"/>
            </w:pPr>
            <w:r>
              <w:rPr>
                <w:lang w:eastAsia="ja-JP"/>
              </w:rPr>
              <w:t>DC_11A_n28A</w:t>
            </w:r>
          </w:p>
        </w:tc>
      </w:tr>
      <w:tr w:rsidR="00CF0BCD" w:rsidRPr="00EF5447" w14:paraId="70E8D6FE" w14:textId="77777777" w:rsidTr="00496073">
        <w:trPr>
          <w:trHeight w:val="187"/>
          <w:jc w:val="center"/>
        </w:trPr>
        <w:tc>
          <w:tcPr>
            <w:tcW w:w="3397" w:type="dxa"/>
            <w:noWrap/>
          </w:tcPr>
          <w:p w14:paraId="14754322" w14:textId="77777777" w:rsidR="00CF0BCD" w:rsidRPr="00EF5447" w:rsidRDefault="00CF0BCD" w:rsidP="00496073">
            <w:pPr>
              <w:pStyle w:val="TAC"/>
            </w:pPr>
            <w:r>
              <w:rPr>
                <w:rFonts w:cs="Arial"/>
                <w:szCs w:val="18"/>
              </w:rPr>
              <w:t>DC_1A-8A-11A_n3A-n77A</w:t>
            </w:r>
            <w:r>
              <w:rPr>
                <w:noProof/>
                <w:vertAlign w:val="superscript"/>
                <w:lang w:eastAsia="zh-CN"/>
              </w:rPr>
              <w:t>2</w:t>
            </w:r>
          </w:p>
        </w:tc>
        <w:tc>
          <w:tcPr>
            <w:tcW w:w="3544" w:type="dxa"/>
            <w:shd w:val="clear" w:color="auto" w:fill="auto"/>
          </w:tcPr>
          <w:p w14:paraId="719D2AD8" w14:textId="77777777" w:rsidR="00CF0BCD" w:rsidRDefault="00CF0BCD" w:rsidP="00496073">
            <w:pPr>
              <w:pStyle w:val="TAC"/>
              <w:rPr>
                <w:lang w:eastAsia="ja-JP"/>
              </w:rPr>
            </w:pPr>
            <w:r>
              <w:rPr>
                <w:lang w:eastAsia="ja-JP"/>
              </w:rPr>
              <w:t>DC_1A_n3A</w:t>
            </w:r>
          </w:p>
          <w:p w14:paraId="358182DA" w14:textId="77777777" w:rsidR="00CF0BCD" w:rsidRDefault="00CF0BCD" w:rsidP="00496073">
            <w:pPr>
              <w:pStyle w:val="TAC"/>
              <w:rPr>
                <w:lang w:eastAsia="ja-JP"/>
              </w:rPr>
            </w:pPr>
            <w:r>
              <w:rPr>
                <w:lang w:eastAsia="ja-JP"/>
              </w:rPr>
              <w:t>DC_1A_n77A</w:t>
            </w:r>
          </w:p>
          <w:p w14:paraId="4485ABB4" w14:textId="77777777" w:rsidR="00CF0BCD" w:rsidRDefault="00CF0BCD" w:rsidP="00496073">
            <w:pPr>
              <w:pStyle w:val="TAC"/>
              <w:rPr>
                <w:lang w:eastAsia="ja-JP"/>
              </w:rPr>
            </w:pPr>
            <w:r>
              <w:rPr>
                <w:lang w:eastAsia="ja-JP"/>
              </w:rPr>
              <w:t>DC_8A_n3A</w:t>
            </w:r>
          </w:p>
          <w:p w14:paraId="5718EF4E" w14:textId="77777777" w:rsidR="00CF0BCD" w:rsidRDefault="00CF0BCD" w:rsidP="00496073">
            <w:pPr>
              <w:pStyle w:val="TAC"/>
              <w:rPr>
                <w:lang w:eastAsia="ja-JP"/>
              </w:rPr>
            </w:pPr>
            <w:r>
              <w:rPr>
                <w:lang w:eastAsia="ja-JP"/>
              </w:rPr>
              <w:t>DC_8A_n77A</w:t>
            </w:r>
          </w:p>
          <w:p w14:paraId="72A17825" w14:textId="77777777" w:rsidR="00CF0BCD" w:rsidRDefault="00CF0BCD" w:rsidP="00496073">
            <w:pPr>
              <w:pStyle w:val="TAC"/>
              <w:rPr>
                <w:lang w:eastAsia="ja-JP"/>
              </w:rPr>
            </w:pPr>
            <w:r>
              <w:rPr>
                <w:lang w:eastAsia="ja-JP"/>
              </w:rPr>
              <w:t>DC_11A_n3A</w:t>
            </w:r>
          </w:p>
          <w:p w14:paraId="378B2A77" w14:textId="77777777" w:rsidR="00CF0BCD" w:rsidRPr="00EF5447" w:rsidRDefault="00CF0BCD" w:rsidP="00496073">
            <w:pPr>
              <w:pStyle w:val="TAC"/>
            </w:pPr>
            <w:r>
              <w:rPr>
                <w:lang w:eastAsia="ja-JP"/>
              </w:rPr>
              <w:t>DC_11A_n77A</w:t>
            </w:r>
          </w:p>
        </w:tc>
      </w:tr>
      <w:tr w:rsidR="00CF0BCD" w:rsidRPr="00EF5447" w14:paraId="51178F47" w14:textId="77777777" w:rsidTr="00496073">
        <w:trPr>
          <w:trHeight w:val="187"/>
          <w:jc w:val="center"/>
        </w:trPr>
        <w:tc>
          <w:tcPr>
            <w:tcW w:w="3397" w:type="dxa"/>
            <w:noWrap/>
          </w:tcPr>
          <w:p w14:paraId="2F8CBE38" w14:textId="77777777" w:rsidR="00CF0BCD" w:rsidRPr="00EF5447" w:rsidRDefault="00CF0BCD" w:rsidP="00496073">
            <w:pPr>
              <w:pStyle w:val="TAC"/>
            </w:pPr>
            <w:r>
              <w:rPr>
                <w:rFonts w:cs="Arial"/>
                <w:szCs w:val="18"/>
              </w:rPr>
              <w:lastRenderedPageBreak/>
              <w:t>DC_1A-8A-11A_n3A-n77(2A)</w:t>
            </w:r>
            <w:r>
              <w:rPr>
                <w:noProof/>
                <w:vertAlign w:val="superscript"/>
                <w:lang w:eastAsia="zh-CN"/>
              </w:rPr>
              <w:t xml:space="preserve"> 2</w:t>
            </w:r>
          </w:p>
        </w:tc>
        <w:tc>
          <w:tcPr>
            <w:tcW w:w="3544" w:type="dxa"/>
            <w:shd w:val="clear" w:color="auto" w:fill="auto"/>
          </w:tcPr>
          <w:p w14:paraId="456A2C35" w14:textId="77777777" w:rsidR="00CF0BCD" w:rsidRDefault="00CF0BCD" w:rsidP="00496073">
            <w:pPr>
              <w:pStyle w:val="TAC"/>
              <w:rPr>
                <w:lang w:eastAsia="ja-JP"/>
              </w:rPr>
            </w:pPr>
            <w:r>
              <w:rPr>
                <w:lang w:eastAsia="ja-JP"/>
              </w:rPr>
              <w:t>DC_1A_n3A</w:t>
            </w:r>
          </w:p>
          <w:p w14:paraId="152EBA22" w14:textId="77777777" w:rsidR="00CF0BCD" w:rsidRDefault="00CF0BCD" w:rsidP="00496073">
            <w:pPr>
              <w:pStyle w:val="TAC"/>
              <w:rPr>
                <w:lang w:eastAsia="ja-JP"/>
              </w:rPr>
            </w:pPr>
            <w:r>
              <w:rPr>
                <w:lang w:eastAsia="ja-JP"/>
              </w:rPr>
              <w:t>DC_1A_n77A</w:t>
            </w:r>
          </w:p>
          <w:p w14:paraId="3CA76BC4" w14:textId="77777777" w:rsidR="00CF0BCD" w:rsidRDefault="00CF0BCD" w:rsidP="00496073">
            <w:pPr>
              <w:pStyle w:val="TAC"/>
              <w:rPr>
                <w:lang w:eastAsia="ja-JP"/>
              </w:rPr>
            </w:pPr>
            <w:r>
              <w:rPr>
                <w:lang w:eastAsia="ja-JP"/>
              </w:rPr>
              <w:t>DC_8A_n3A</w:t>
            </w:r>
          </w:p>
          <w:p w14:paraId="7DDE07A1" w14:textId="77777777" w:rsidR="00CF0BCD" w:rsidRDefault="00CF0BCD" w:rsidP="00496073">
            <w:pPr>
              <w:pStyle w:val="TAC"/>
              <w:rPr>
                <w:lang w:eastAsia="ja-JP"/>
              </w:rPr>
            </w:pPr>
            <w:r>
              <w:rPr>
                <w:lang w:eastAsia="ja-JP"/>
              </w:rPr>
              <w:t>DC_8A_n77A</w:t>
            </w:r>
          </w:p>
          <w:p w14:paraId="49D7ABFD" w14:textId="77777777" w:rsidR="00CF0BCD" w:rsidRDefault="00CF0BCD" w:rsidP="00496073">
            <w:pPr>
              <w:pStyle w:val="TAC"/>
              <w:rPr>
                <w:lang w:eastAsia="ja-JP"/>
              </w:rPr>
            </w:pPr>
            <w:r>
              <w:rPr>
                <w:lang w:eastAsia="ja-JP"/>
              </w:rPr>
              <w:t>DC_11A_n3A</w:t>
            </w:r>
          </w:p>
          <w:p w14:paraId="71EDF687" w14:textId="77777777" w:rsidR="00CF0BCD" w:rsidRPr="00EF5447" w:rsidRDefault="00CF0BCD" w:rsidP="00496073">
            <w:pPr>
              <w:pStyle w:val="TAC"/>
            </w:pPr>
            <w:r>
              <w:rPr>
                <w:lang w:eastAsia="ja-JP"/>
              </w:rPr>
              <w:t>DC_11A_n77A</w:t>
            </w:r>
          </w:p>
        </w:tc>
      </w:tr>
      <w:tr w:rsidR="00CF0BCD" w:rsidRPr="00EF5447" w14:paraId="2CF243C8" w14:textId="77777777" w:rsidTr="00496073">
        <w:trPr>
          <w:trHeight w:val="187"/>
          <w:jc w:val="center"/>
        </w:trPr>
        <w:tc>
          <w:tcPr>
            <w:tcW w:w="3397" w:type="dxa"/>
            <w:noWrap/>
          </w:tcPr>
          <w:p w14:paraId="0FE088E9" w14:textId="77777777" w:rsidR="00CF0BCD" w:rsidRPr="00EF5447" w:rsidRDefault="00CF0BCD" w:rsidP="00496073">
            <w:pPr>
              <w:pStyle w:val="TAC"/>
            </w:pPr>
            <w:r>
              <w:rPr>
                <w:rFonts w:cs="Arial"/>
                <w:szCs w:val="18"/>
              </w:rPr>
              <w:t>DC_1A-8A-11A_n28A-n77A</w:t>
            </w:r>
            <w:r>
              <w:rPr>
                <w:noProof/>
                <w:vertAlign w:val="superscript"/>
                <w:lang w:eastAsia="zh-CN"/>
              </w:rPr>
              <w:t>2</w:t>
            </w:r>
          </w:p>
        </w:tc>
        <w:tc>
          <w:tcPr>
            <w:tcW w:w="3544" w:type="dxa"/>
            <w:shd w:val="clear" w:color="auto" w:fill="auto"/>
          </w:tcPr>
          <w:p w14:paraId="33F11E9F" w14:textId="77777777" w:rsidR="00CF0BCD" w:rsidRDefault="00CF0BCD" w:rsidP="00496073">
            <w:pPr>
              <w:pStyle w:val="TAC"/>
              <w:rPr>
                <w:lang w:eastAsia="ja-JP"/>
              </w:rPr>
            </w:pPr>
            <w:r>
              <w:rPr>
                <w:lang w:eastAsia="ja-JP"/>
              </w:rPr>
              <w:t>DC_1A_n28A</w:t>
            </w:r>
          </w:p>
          <w:p w14:paraId="44309AA5" w14:textId="77777777" w:rsidR="00CF0BCD" w:rsidRDefault="00CF0BCD" w:rsidP="00496073">
            <w:pPr>
              <w:pStyle w:val="TAC"/>
              <w:rPr>
                <w:lang w:eastAsia="ja-JP"/>
              </w:rPr>
            </w:pPr>
            <w:r>
              <w:rPr>
                <w:lang w:eastAsia="ja-JP"/>
              </w:rPr>
              <w:t>DC_1A_n77A</w:t>
            </w:r>
          </w:p>
          <w:p w14:paraId="17A98077" w14:textId="77777777" w:rsidR="00CF0BCD" w:rsidRDefault="00CF0BCD" w:rsidP="00496073">
            <w:pPr>
              <w:pStyle w:val="TAC"/>
              <w:rPr>
                <w:lang w:eastAsia="ja-JP"/>
              </w:rPr>
            </w:pPr>
            <w:r>
              <w:rPr>
                <w:lang w:eastAsia="ja-JP"/>
              </w:rPr>
              <w:t>DC_8A_n28A</w:t>
            </w:r>
          </w:p>
          <w:p w14:paraId="5CB20482" w14:textId="77777777" w:rsidR="00CF0BCD" w:rsidRDefault="00CF0BCD" w:rsidP="00496073">
            <w:pPr>
              <w:pStyle w:val="TAC"/>
              <w:rPr>
                <w:lang w:eastAsia="ja-JP"/>
              </w:rPr>
            </w:pPr>
            <w:r>
              <w:rPr>
                <w:lang w:eastAsia="ja-JP"/>
              </w:rPr>
              <w:t>DC_8A_n77A</w:t>
            </w:r>
          </w:p>
          <w:p w14:paraId="3463E0AB" w14:textId="77777777" w:rsidR="00CF0BCD" w:rsidRDefault="00CF0BCD" w:rsidP="00496073">
            <w:pPr>
              <w:pStyle w:val="TAC"/>
              <w:rPr>
                <w:lang w:eastAsia="ja-JP"/>
              </w:rPr>
            </w:pPr>
            <w:r>
              <w:rPr>
                <w:lang w:eastAsia="ja-JP"/>
              </w:rPr>
              <w:t>DC_11A_n28A</w:t>
            </w:r>
          </w:p>
          <w:p w14:paraId="76AEDA1B" w14:textId="77777777" w:rsidR="00CF0BCD" w:rsidRPr="00EF5447" w:rsidRDefault="00CF0BCD" w:rsidP="00496073">
            <w:pPr>
              <w:pStyle w:val="TAC"/>
            </w:pPr>
            <w:r>
              <w:rPr>
                <w:lang w:eastAsia="ja-JP"/>
              </w:rPr>
              <w:t>DC_11A_n77A</w:t>
            </w:r>
          </w:p>
        </w:tc>
      </w:tr>
      <w:tr w:rsidR="00CF0BCD" w:rsidRPr="00EF5447" w14:paraId="5D534243" w14:textId="77777777" w:rsidTr="00496073">
        <w:trPr>
          <w:trHeight w:val="187"/>
          <w:jc w:val="center"/>
        </w:trPr>
        <w:tc>
          <w:tcPr>
            <w:tcW w:w="3397" w:type="dxa"/>
            <w:noWrap/>
          </w:tcPr>
          <w:p w14:paraId="651F20CD" w14:textId="77777777" w:rsidR="00CF0BCD" w:rsidRPr="00EF5447" w:rsidRDefault="00CF0BCD" w:rsidP="00496073">
            <w:pPr>
              <w:pStyle w:val="TAC"/>
            </w:pPr>
            <w:r>
              <w:rPr>
                <w:rFonts w:cs="Arial"/>
                <w:szCs w:val="18"/>
              </w:rPr>
              <w:t>DC_1A-8A-11A_n28A-n77(2A)</w:t>
            </w:r>
            <w:r>
              <w:rPr>
                <w:noProof/>
                <w:vertAlign w:val="superscript"/>
                <w:lang w:eastAsia="zh-CN"/>
              </w:rPr>
              <w:t xml:space="preserve"> 2</w:t>
            </w:r>
          </w:p>
        </w:tc>
        <w:tc>
          <w:tcPr>
            <w:tcW w:w="3544" w:type="dxa"/>
            <w:shd w:val="clear" w:color="auto" w:fill="auto"/>
          </w:tcPr>
          <w:p w14:paraId="763A4DCF" w14:textId="77777777" w:rsidR="00CF0BCD" w:rsidRDefault="00CF0BCD" w:rsidP="00496073">
            <w:pPr>
              <w:pStyle w:val="TAC"/>
              <w:rPr>
                <w:lang w:eastAsia="ja-JP"/>
              </w:rPr>
            </w:pPr>
            <w:r>
              <w:rPr>
                <w:lang w:eastAsia="ja-JP"/>
              </w:rPr>
              <w:t>DC_1A_n28A</w:t>
            </w:r>
          </w:p>
          <w:p w14:paraId="35C7E946" w14:textId="77777777" w:rsidR="00CF0BCD" w:rsidRDefault="00CF0BCD" w:rsidP="00496073">
            <w:pPr>
              <w:pStyle w:val="TAC"/>
              <w:rPr>
                <w:lang w:eastAsia="ja-JP"/>
              </w:rPr>
            </w:pPr>
            <w:r>
              <w:rPr>
                <w:lang w:eastAsia="ja-JP"/>
              </w:rPr>
              <w:t>DC_1A_n77A</w:t>
            </w:r>
          </w:p>
          <w:p w14:paraId="514CEBA2" w14:textId="77777777" w:rsidR="00CF0BCD" w:rsidRDefault="00CF0BCD" w:rsidP="00496073">
            <w:pPr>
              <w:pStyle w:val="TAC"/>
              <w:rPr>
                <w:lang w:eastAsia="ja-JP"/>
              </w:rPr>
            </w:pPr>
            <w:r>
              <w:rPr>
                <w:lang w:eastAsia="ja-JP"/>
              </w:rPr>
              <w:t>DC_8A_n28A</w:t>
            </w:r>
          </w:p>
          <w:p w14:paraId="0EF89174" w14:textId="77777777" w:rsidR="00CF0BCD" w:rsidRDefault="00CF0BCD" w:rsidP="00496073">
            <w:pPr>
              <w:pStyle w:val="TAC"/>
              <w:rPr>
                <w:lang w:eastAsia="ja-JP"/>
              </w:rPr>
            </w:pPr>
            <w:r>
              <w:rPr>
                <w:lang w:eastAsia="ja-JP"/>
              </w:rPr>
              <w:t>DC_8A_n77A</w:t>
            </w:r>
          </w:p>
          <w:p w14:paraId="70F0BC52" w14:textId="77777777" w:rsidR="00CF0BCD" w:rsidRDefault="00CF0BCD" w:rsidP="00496073">
            <w:pPr>
              <w:pStyle w:val="TAC"/>
              <w:rPr>
                <w:lang w:eastAsia="ja-JP"/>
              </w:rPr>
            </w:pPr>
            <w:r>
              <w:rPr>
                <w:lang w:eastAsia="ja-JP"/>
              </w:rPr>
              <w:t>DC_11A_n28A</w:t>
            </w:r>
          </w:p>
          <w:p w14:paraId="5E7583EF" w14:textId="77777777" w:rsidR="00CF0BCD" w:rsidRPr="00EF5447" w:rsidRDefault="00CF0BCD" w:rsidP="00496073">
            <w:pPr>
              <w:pStyle w:val="TAC"/>
            </w:pPr>
            <w:r>
              <w:rPr>
                <w:lang w:eastAsia="ja-JP"/>
              </w:rPr>
              <w:t>DC_11A_n77A</w:t>
            </w:r>
          </w:p>
        </w:tc>
      </w:tr>
      <w:tr w:rsidR="00CF0BCD" w14:paraId="685F625F" w14:textId="77777777" w:rsidTr="00496073">
        <w:trPr>
          <w:trHeight w:val="187"/>
          <w:jc w:val="center"/>
        </w:trPr>
        <w:tc>
          <w:tcPr>
            <w:tcW w:w="3397" w:type="dxa"/>
            <w:noWrap/>
          </w:tcPr>
          <w:p w14:paraId="5E21E765" w14:textId="77777777" w:rsidR="00CF0BCD" w:rsidRDefault="00CF0BCD" w:rsidP="00496073">
            <w:pPr>
              <w:pStyle w:val="TAC"/>
              <w:rPr>
                <w:rFonts w:cs="Arial"/>
                <w:szCs w:val="18"/>
              </w:rPr>
            </w:pPr>
            <w:r>
              <w:rPr>
                <w:rFonts w:cs="Arial"/>
                <w:szCs w:val="18"/>
              </w:rPr>
              <w:t>DC_1A-8A-42A_n3A-n28A</w:t>
            </w:r>
            <w:r>
              <w:rPr>
                <w:noProof/>
                <w:vertAlign w:val="superscript"/>
                <w:lang w:eastAsia="zh-CN"/>
              </w:rPr>
              <w:t>2</w:t>
            </w:r>
          </w:p>
        </w:tc>
        <w:tc>
          <w:tcPr>
            <w:tcW w:w="3544" w:type="dxa"/>
            <w:shd w:val="clear" w:color="auto" w:fill="auto"/>
          </w:tcPr>
          <w:p w14:paraId="55B6EC7A" w14:textId="77777777" w:rsidR="00CF0BCD" w:rsidRDefault="00CF0BCD" w:rsidP="00496073">
            <w:pPr>
              <w:pStyle w:val="TAC"/>
              <w:rPr>
                <w:lang w:eastAsia="ja-JP"/>
              </w:rPr>
            </w:pPr>
            <w:r>
              <w:rPr>
                <w:lang w:eastAsia="ja-JP"/>
              </w:rPr>
              <w:t>DC_1A_n3A</w:t>
            </w:r>
          </w:p>
          <w:p w14:paraId="659AD58A" w14:textId="77777777" w:rsidR="00CF0BCD" w:rsidRDefault="00CF0BCD" w:rsidP="00496073">
            <w:pPr>
              <w:pStyle w:val="TAC"/>
              <w:rPr>
                <w:lang w:eastAsia="ja-JP"/>
              </w:rPr>
            </w:pPr>
            <w:r>
              <w:rPr>
                <w:lang w:eastAsia="ja-JP"/>
              </w:rPr>
              <w:t>DC_1A_n28A</w:t>
            </w:r>
          </w:p>
          <w:p w14:paraId="7FFF0B6F" w14:textId="77777777" w:rsidR="00CF0BCD" w:rsidRDefault="00CF0BCD" w:rsidP="00496073">
            <w:pPr>
              <w:pStyle w:val="TAC"/>
              <w:rPr>
                <w:lang w:eastAsia="ja-JP"/>
              </w:rPr>
            </w:pPr>
            <w:r>
              <w:rPr>
                <w:lang w:eastAsia="ja-JP"/>
              </w:rPr>
              <w:t>DC_8A_n3A</w:t>
            </w:r>
          </w:p>
          <w:p w14:paraId="7666AEA3" w14:textId="77777777" w:rsidR="00CF0BCD" w:rsidRDefault="00CF0BCD" w:rsidP="00496073">
            <w:pPr>
              <w:pStyle w:val="TAC"/>
              <w:rPr>
                <w:lang w:eastAsia="ja-JP"/>
              </w:rPr>
            </w:pPr>
            <w:r>
              <w:rPr>
                <w:lang w:eastAsia="ja-JP"/>
              </w:rPr>
              <w:t>DC_8A_n28A</w:t>
            </w:r>
          </w:p>
          <w:p w14:paraId="5C46933B" w14:textId="77777777" w:rsidR="00CF0BCD" w:rsidRDefault="00CF0BCD" w:rsidP="00496073">
            <w:pPr>
              <w:pStyle w:val="TAC"/>
              <w:rPr>
                <w:lang w:eastAsia="ja-JP"/>
              </w:rPr>
            </w:pPr>
            <w:r>
              <w:rPr>
                <w:lang w:eastAsia="ja-JP"/>
              </w:rPr>
              <w:t>DC_42A_n3A</w:t>
            </w:r>
          </w:p>
          <w:p w14:paraId="1A8B2D8E" w14:textId="77777777" w:rsidR="00CF0BCD" w:rsidRDefault="00CF0BCD" w:rsidP="00496073">
            <w:pPr>
              <w:pStyle w:val="TAC"/>
              <w:rPr>
                <w:lang w:eastAsia="ja-JP"/>
              </w:rPr>
            </w:pPr>
            <w:r>
              <w:rPr>
                <w:lang w:eastAsia="ja-JP"/>
              </w:rPr>
              <w:t>DC_42A_n28A</w:t>
            </w:r>
          </w:p>
        </w:tc>
      </w:tr>
      <w:tr w:rsidR="00CF0BCD" w14:paraId="3E29A9AE" w14:textId="77777777" w:rsidTr="00496073">
        <w:trPr>
          <w:trHeight w:val="187"/>
          <w:jc w:val="center"/>
        </w:trPr>
        <w:tc>
          <w:tcPr>
            <w:tcW w:w="3397" w:type="dxa"/>
            <w:noWrap/>
          </w:tcPr>
          <w:p w14:paraId="2E4DC2C9" w14:textId="77777777" w:rsidR="00CF0BCD" w:rsidRDefault="00CF0BCD" w:rsidP="00496073">
            <w:pPr>
              <w:pStyle w:val="TAC"/>
              <w:rPr>
                <w:rFonts w:cs="Arial"/>
                <w:szCs w:val="18"/>
              </w:rPr>
            </w:pPr>
            <w:r>
              <w:rPr>
                <w:rFonts w:cs="Arial"/>
                <w:szCs w:val="18"/>
              </w:rPr>
              <w:lastRenderedPageBreak/>
              <w:t>DC_1A-8A-42C_n3A-n28A</w:t>
            </w:r>
            <w:r>
              <w:rPr>
                <w:noProof/>
                <w:vertAlign w:val="superscript"/>
                <w:lang w:eastAsia="zh-CN"/>
              </w:rPr>
              <w:t>2</w:t>
            </w:r>
          </w:p>
        </w:tc>
        <w:tc>
          <w:tcPr>
            <w:tcW w:w="3544" w:type="dxa"/>
            <w:shd w:val="clear" w:color="auto" w:fill="auto"/>
          </w:tcPr>
          <w:p w14:paraId="78365E8D" w14:textId="77777777" w:rsidR="00CF0BCD" w:rsidRDefault="00CF0BCD" w:rsidP="00496073">
            <w:pPr>
              <w:pStyle w:val="TAC"/>
              <w:rPr>
                <w:lang w:eastAsia="ja-JP"/>
              </w:rPr>
            </w:pPr>
            <w:r>
              <w:rPr>
                <w:lang w:eastAsia="ja-JP"/>
              </w:rPr>
              <w:t>DC_1A_n3A</w:t>
            </w:r>
          </w:p>
          <w:p w14:paraId="58D636A4" w14:textId="77777777" w:rsidR="00CF0BCD" w:rsidRDefault="00CF0BCD" w:rsidP="00496073">
            <w:pPr>
              <w:pStyle w:val="TAC"/>
              <w:rPr>
                <w:lang w:eastAsia="ja-JP"/>
              </w:rPr>
            </w:pPr>
            <w:r>
              <w:rPr>
                <w:lang w:eastAsia="ja-JP"/>
              </w:rPr>
              <w:t>DC_1A_n28A</w:t>
            </w:r>
          </w:p>
          <w:p w14:paraId="2CFB0F51" w14:textId="77777777" w:rsidR="00CF0BCD" w:rsidRDefault="00CF0BCD" w:rsidP="00496073">
            <w:pPr>
              <w:pStyle w:val="TAC"/>
              <w:rPr>
                <w:lang w:eastAsia="ja-JP"/>
              </w:rPr>
            </w:pPr>
            <w:r>
              <w:rPr>
                <w:lang w:eastAsia="ja-JP"/>
              </w:rPr>
              <w:t>DC_8A_n3A</w:t>
            </w:r>
          </w:p>
          <w:p w14:paraId="368752D2" w14:textId="77777777" w:rsidR="00CF0BCD" w:rsidRDefault="00CF0BCD" w:rsidP="00496073">
            <w:pPr>
              <w:pStyle w:val="TAC"/>
              <w:rPr>
                <w:lang w:eastAsia="ja-JP"/>
              </w:rPr>
            </w:pPr>
            <w:r>
              <w:rPr>
                <w:lang w:eastAsia="ja-JP"/>
              </w:rPr>
              <w:t>DC_8A_n28A</w:t>
            </w:r>
          </w:p>
          <w:p w14:paraId="00810534" w14:textId="77777777" w:rsidR="00CF0BCD" w:rsidRDefault="00CF0BCD" w:rsidP="00496073">
            <w:pPr>
              <w:pStyle w:val="TAC"/>
              <w:rPr>
                <w:lang w:eastAsia="ja-JP"/>
              </w:rPr>
            </w:pPr>
            <w:r>
              <w:rPr>
                <w:lang w:eastAsia="ja-JP"/>
              </w:rPr>
              <w:t>DC_42A_n3A</w:t>
            </w:r>
          </w:p>
          <w:p w14:paraId="70B1573B" w14:textId="77777777" w:rsidR="00CF0BCD" w:rsidRDefault="00CF0BCD" w:rsidP="00496073">
            <w:pPr>
              <w:pStyle w:val="TAC"/>
              <w:rPr>
                <w:lang w:eastAsia="ja-JP"/>
              </w:rPr>
            </w:pPr>
            <w:r>
              <w:rPr>
                <w:lang w:eastAsia="ja-JP"/>
              </w:rPr>
              <w:t>DC_42C_n3A</w:t>
            </w:r>
          </w:p>
          <w:p w14:paraId="5E6C6D3E" w14:textId="77777777" w:rsidR="00CF0BCD" w:rsidRDefault="00CF0BCD" w:rsidP="00496073">
            <w:pPr>
              <w:pStyle w:val="TAC"/>
              <w:rPr>
                <w:lang w:eastAsia="ja-JP"/>
              </w:rPr>
            </w:pPr>
            <w:r>
              <w:rPr>
                <w:lang w:eastAsia="ja-JP"/>
              </w:rPr>
              <w:t>DC_42A_n28A</w:t>
            </w:r>
          </w:p>
          <w:p w14:paraId="00A7BDD1" w14:textId="77777777" w:rsidR="00CF0BCD" w:rsidRDefault="00CF0BCD" w:rsidP="00496073">
            <w:pPr>
              <w:pStyle w:val="TAC"/>
              <w:rPr>
                <w:lang w:eastAsia="ja-JP"/>
              </w:rPr>
            </w:pPr>
            <w:r>
              <w:rPr>
                <w:lang w:eastAsia="ja-JP"/>
              </w:rPr>
              <w:t>DC_42C_n28A</w:t>
            </w:r>
          </w:p>
        </w:tc>
      </w:tr>
      <w:tr w:rsidR="00CF0BCD" w14:paraId="4EEFB362" w14:textId="77777777" w:rsidTr="00496073">
        <w:trPr>
          <w:trHeight w:val="187"/>
          <w:jc w:val="center"/>
        </w:trPr>
        <w:tc>
          <w:tcPr>
            <w:tcW w:w="3397" w:type="dxa"/>
            <w:noWrap/>
          </w:tcPr>
          <w:p w14:paraId="5F5F5F3D" w14:textId="77777777" w:rsidR="00CF0BCD" w:rsidRDefault="00CF0BCD" w:rsidP="00496073">
            <w:pPr>
              <w:pStyle w:val="TAC"/>
              <w:rPr>
                <w:rFonts w:cs="Arial"/>
                <w:szCs w:val="18"/>
              </w:rPr>
            </w:pPr>
            <w:r>
              <w:rPr>
                <w:rFonts w:cs="Arial"/>
                <w:szCs w:val="18"/>
              </w:rPr>
              <w:t>DC_1A-8A-42A_n3A-n77A</w:t>
            </w:r>
          </w:p>
        </w:tc>
        <w:tc>
          <w:tcPr>
            <w:tcW w:w="3544" w:type="dxa"/>
            <w:shd w:val="clear" w:color="auto" w:fill="auto"/>
          </w:tcPr>
          <w:p w14:paraId="68D58318" w14:textId="77777777" w:rsidR="00CF0BCD" w:rsidRDefault="00CF0BCD" w:rsidP="00496073">
            <w:pPr>
              <w:pStyle w:val="TAC"/>
              <w:rPr>
                <w:lang w:eastAsia="ja-JP"/>
              </w:rPr>
            </w:pPr>
            <w:r>
              <w:rPr>
                <w:lang w:eastAsia="ja-JP"/>
              </w:rPr>
              <w:t>DC_1A_n3A</w:t>
            </w:r>
          </w:p>
          <w:p w14:paraId="62132B0D" w14:textId="77777777" w:rsidR="00CF0BCD" w:rsidRDefault="00CF0BCD" w:rsidP="00496073">
            <w:pPr>
              <w:pStyle w:val="TAC"/>
              <w:rPr>
                <w:lang w:eastAsia="ja-JP"/>
              </w:rPr>
            </w:pPr>
            <w:r>
              <w:rPr>
                <w:lang w:eastAsia="ja-JP"/>
              </w:rPr>
              <w:t>DC_1A_n77A</w:t>
            </w:r>
          </w:p>
          <w:p w14:paraId="14676AD1" w14:textId="77777777" w:rsidR="00CF0BCD" w:rsidRDefault="00CF0BCD" w:rsidP="00496073">
            <w:pPr>
              <w:pStyle w:val="TAC"/>
              <w:rPr>
                <w:lang w:eastAsia="ja-JP"/>
              </w:rPr>
            </w:pPr>
            <w:r>
              <w:rPr>
                <w:lang w:eastAsia="ja-JP"/>
              </w:rPr>
              <w:t>DC_8A_n3A</w:t>
            </w:r>
          </w:p>
          <w:p w14:paraId="5E798647" w14:textId="77777777" w:rsidR="00CF0BCD" w:rsidRDefault="00CF0BCD" w:rsidP="00496073">
            <w:pPr>
              <w:pStyle w:val="TAC"/>
              <w:rPr>
                <w:lang w:eastAsia="ja-JP"/>
              </w:rPr>
            </w:pPr>
            <w:r>
              <w:rPr>
                <w:lang w:eastAsia="ja-JP"/>
              </w:rPr>
              <w:t>DC_8A_n77A</w:t>
            </w:r>
          </w:p>
          <w:p w14:paraId="77212E07" w14:textId="77777777" w:rsidR="00CF0BCD" w:rsidRDefault="00CF0BCD" w:rsidP="00496073">
            <w:pPr>
              <w:pStyle w:val="TAC"/>
              <w:rPr>
                <w:lang w:eastAsia="ja-JP"/>
              </w:rPr>
            </w:pPr>
            <w:r>
              <w:rPr>
                <w:lang w:eastAsia="ja-JP"/>
              </w:rPr>
              <w:t>DC_42A_n3A</w:t>
            </w:r>
          </w:p>
        </w:tc>
      </w:tr>
      <w:tr w:rsidR="00CF0BCD" w14:paraId="21D01F4C" w14:textId="77777777" w:rsidTr="00496073">
        <w:trPr>
          <w:trHeight w:val="187"/>
          <w:jc w:val="center"/>
        </w:trPr>
        <w:tc>
          <w:tcPr>
            <w:tcW w:w="3397" w:type="dxa"/>
            <w:noWrap/>
          </w:tcPr>
          <w:p w14:paraId="5CC1A5B8" w14:textId="77777777" w:rsidR="00CF0BCD" w:rsidRDefault="00CF0BCD" w:rsidP="00496073">
            <w:pPr>
              <w:pStyle w:val="TAC"/>
              <w:rPr>
                <w:rFonts w:cs="Arial"/>
                <w:szCs w:val="18"/>
              </w:rPr>
            </w:pPr>
            <w:r>
              <w:rPr>
                <w:rFonts w:cs="Arial"/>
                <w:szCs w:val="18"/>
              </w:rPr>
              <w:t>DC_1A-8A-42A_n3A-n77(2A)</w:t>
            </w:r>
          </w:p>
        </w:tc>
        <w:tc>
          <w:tcPr>
            <w:tcW w:w="3544" w:type="dxa"/>
            <w:shd w:val="clear" w:color="auto" w:fill="auto"/>
          </w:tcPr>
          <w:p w14:paraId="0BFF6BFF" w14:textId="77777777" w:rsidR="00CF0BCD" w:rsidRDefault="00CF0BCD" w:rsidP="00496073">
            <w:pPr>
              <w:pStyle w:val="TAC"/>
              <w:rPr>
                <w:lang w:eastAsia="ja-JP"/>
              </w:rPr>
            </w:pPr>
            <w:r>
              <w:rPr>
                <w:lang w:eastAsia="ja-JP"/>
              </w:rPr>
              <w:t>DC_1A_n3A</w:t>
            </w:r>
          </w:p>
          <w:p w14:paraId="60DEDB8B" w14:textId="77777777" w:rsidR="00CF0BCD" w:rsidRDefault="00CF0BCD" w:rsidP="00496073">
            <w:pPr>
              <w:pStyle w:val="TAC"/>
              <w:rPr>
                <w:lang w:eastAsia="ja-JP"/>
              </w:rPr>
            </w:pPr>
            <w:r>
              <w:rPr>
                <w:lang w:eastAsia="ja-JP"/>
              </w:rPr>
              <w:t>DC_1A_n77A</w:t>
            </w:r>
          </w:p>
          <w:p w14:paraId="60994F64" w14:textId="77777777" w:rsidR="00CF0BCD" w:rsidRDefault="00CF0BCD" w:rsidP="00496073">
            <w:pPr>
              <w:pStyle w:val="TAC"/>
              <w:rPr>
                <w:lang w:eastAsia="ja-JP"/>
              </w:rPr>
            </w:pPr>
            <w:r>
              <w:rPr>
                <w:lang w:eastAsia="ja-JP"/>
              </w:rPr>
              <w:t>DC_8A_n3A</w:t>
            </w:r>
          </w:p>
          <w:p w14:paraId="74879EBE" w14:textId="77777777" w:rsidR="00CF0BCD" w:rsidRDefault="00CF0BCD" w:rsidP="00496073">
            <w:pPr>
              <w:pStyle w:val="TAC"/>
              <w:rPr>
                <w:lang w:eastAsia="ja-JP"/>
              </w:rPr>
            </w:pPr>
            <w:r>
              <w:rPr>
                <w:lang w:eastAsia="ja-JP"/>
              </w:rPr>
              <w:t>DC_8A_n77A</w:t>
            </w:r>
          </w:p>
          <w:p w14:paraId="11E1E30D" w14:textId="77777777" w:rsidR="00CF0BCD" w:rsidRDefault="00CF0BCD" w:rsidP="00496073">
            <w:pPr>
              <w:pStyle w:val="TAC"/>
              <w:rPr>
                <w:lang w:eastAsia="ja-JP"/>
              </w:rPr>
            </w:pPr>
            <w:r>
              <w:rPr>
                <w:lang w:eastAsia="ja-JP"/>
              </w:rPr>
              <w:t>DC_42A_n3A</w:t>
            </w:r>
          </w:p>
        </w:tc>
      </w:tr>
      <w:tr w:rsidR="00CF0BCD" w14:paraId="48744BD6" w14:textId="77777777" w:rsidTr="00496073">
        <w:trPr>
          <w:trHeight w:val="187"/>
          <w:jc w:val="center"/>
        </w:trPr>
        <w:tc>
          <w:tcPr>
            <w:tcW w:w="3397" w:type="dxa"/>
            <w:noWrap/>
          </w:tcPr>
          <w:p w14:paraId="484D7B94" w14:textId="77777777" w:rsidR="00CF0BCD" w:rsidRDefault="00CF0BCD" w:rsidP="00496073">
            <w:pPr>
              <w:pStyle w:val="TAC"/>
              <w:rPr>
                <w:rFonts w:cs="Arial"/>
                <w:szCs w:val="18"/>
              </w:rPr>
            </w:pPr>
            <w:r>
              <w:rPr>
                <w:rFonts w:cs="Arial"/>
                <w:szCs w:val="18"/>
              </w:rPr>
              <w:t>DC_1A-8A-42C_n3A-n77A</w:t>
            </w:r>
          </w:p>
        </w:tc>
        <w:tc>
          <w:tcPr>
            <w:tcW w:w="3544" w:type="dxa"/>
            <w:shd w:val="clear" w:color="auto" w:fill="auto"/>
          </w:tcPr>
          <w:p w14:paraId="5F8AB5DB" w14:textId="77777777" w:rsidR="00CF0BCD" w:rsidRDefault="00CF0BCD" w:rsidP="00496073">
            <w:pPr>
              <w:pStyle w:val="TAC"/>
              <w:rPr>
                <w:lang w:eastAsia="ja-JP"/>
              </w:rPr>
            </w:pPr>
            <w:r>
              <w:rPr>
                <w:lang w:eastAsia="ja-JP"/>
              </w:rPr>
              <w:t>DC_1A_n3A</w:t>
            </w:r>
          </w:p>
          <w:p w14:paraId="676F6B46" w14:textId="77777777" w:rsidR="00CF0BCD" w:rsidRDefault="00CF0BCD" w:rsidP="00496073">
            <w:pPr>
              <w:pStyle w:val="TAC"/>
              <w:rPr>
                <w:lang w:eastAsia="ja-JP"/>
              </w:rPr>
            </w:pPr>
            <w:r>
              <w:rPr>
                <w:lang w:eastAsia="ja-JP"/>
              </w:rPr>
              <w:t>DC_1A_n77A</w:t>
            </w:r>
          </w:p>
          <w:p w14:paraId="387338AB" w14:textId="77777777" w:rsidR="00CF0BCD" w:rsidRDefault="00CF0BCD" w:rsidP="00496073">
            <w:pPr>
              <w:pStyle w:val="TAC"/>
              <w:rPr>
                <w:lang w:eastAsia="ja-JP"/>
              </w:rPr>
            </w:pPr>
            <w:r>
              <w:rPr>
                <w:lang w:eastAsia="ja-JP"/>
              </w:rPr>
              <w:t>DC_8A_n3A</w:t>
            </w:r>
          </w:p>
          <w:p w14:paraId="3751C29A" w14:textId="77777777" w:rsidR="00CF0BCD" w:rsidRDefault="00CF0BCD" w:rsidP="00496073">
            <w:pPr>
              <w:pStyle w:val="TAC"/>
              <w:rPr>
                <w:lang w:eastAsia="ja-JP"/>
              </w:rPr>
            </w:pPr>
            <w:r>
              <w:rPr>
                <w:lang w:eastAsia="ja-JP"/>
              </w:rPr>
              <w:t>DC_8A_n77A</w:t>
            </w:r>
          </w:p>
          <w:p w14:paraId="56A3568D" w14:textId="77777777" w:rsidR="00CF0BCD" w:rsidRDefault="00CF0BCD" w:rsidP="00496073">
            <w:pPr>
              <w:pStyle w:val="TAC"/>
              <w:rPr>
                <w:lang w:eastAsia="ja-JP"/>
              </w:rPr>
            </w:pPr>
            <w:r>
              <w:rPr>
                <w:lang w:eastAsia="ja-JP"/>
              </w:rPr>
              <w:t>DC_42A_n3A</w:t>
            </w:r>
          </w:p>
          <w:p w14:paraId="533C396F" w14:textId="77777777" w:rsidR="00CF0BCD" w:rsidRDefault="00CF0BCD" w:rsidP="00496073">
            <w:pPr>
              <w:pStyle w:val="TAC"/>
              <w:rPr>
                <w:lang w:eastAsia="ja-JP"/>
              </w:rPr>
            </w:pPr>
            <w:r>
              <w:rPr>
                <w:lang w:eastAsia="ja-JP"/>
              </w:rPr>
              <w:t>DC_42C_n3A</w:t>
            </w:r>
          </w:p>
        </w:tc>
      </w:tr>
      <w:tr w:rsidR="00CF0BCD" w14:paraId="1762AFDE" w14:textId="77777777" w:rsidTr="00496073">
        <w:trPr>
          <w:trHeight w:val="187"/>
          <w:jc w:val="center"/>
        </w:trPr>
        <w:tc>
          <w:tcPr>
            <w:tcW w:w="3397" w:type="dxa"/>
            <w:noWrap/>
          </w:tcPr>
          <w:p w14:paraId="308E3BE4" w14:textId="77777777" w:rsidR="00CF0BCD" w:rsidRDefault="00CF0BCD" w:rsidP="00496073">
            <w:pPr>
              <w:pStyle w:val="TAC"/>
              <w:rPr>
                <w:rFonts w:cs="Arial"/>
                <w:szCs w:val="18"/>
              </w:rPr>
            </w:pPr>
            <w:r>
              <w:rPr>
                <w:rFonts w:cs="Arial"/>
                <w:szCs w:val="18"/>
              </w:rPr>
              <w:lastRenderedPageBreak/>
              <w:t>DC_1A-8A-42C_n3A-n77(2A)</w:t>
            </w:r>
          </w:p>
        </w:tc>
        <w:tc>
          <w:tcPr>
            <w:tcW w:w="3544" w:type="dxa"/>
            <w:shd w:val="clear" w:color="auto" w:fill="auto"/>
          </w:tcPr>
          <w:p w14:paraId="5B9C69ED" w14:textId="77777777" w:rsidR="00CF0BCD" w:rsidRDefault="00CF0BCD" w:rsidP="00496073">
            <w:pPr>
              <w:pStyle w:val="TAC"/>
              <w:rPr>
                <w:lang w:eastAsia="ja-JP"/>
              </w:rPr>
            </w:pPr>
            <w:r>
              <w:rPr>
                <w:lang w:eastAsia="ja-JP"/>
              </w:rPr>
              <w:t>DC_1A_n3A</w:t>
            </w:r>
          </w:p>
          <w:p w14:paraId="1A98899C" w14:textId="77777777" w:rsidR="00CF0BCD" w:rsidRDefault="00CF0BCD" w:rsidP="00496073">
            <w:pPr>
              <w:pStyle w:val="TAC"/>
              <w:rPr>
                <w:lang w:eastAsia="ja-JP"/>
              </w:rPr>
            </w:pPr>
            <w:r>
              <w:rPr>
                <w:lang w:eastAsia="ja-JP"/>
              </w:rPr>
              <w:t>DC_1A_n77A</w:t>
            </w:r>
          </w:p>
          <w:p w14:paraId="68E3D759" w14:textId="77777777" w:rsidR="00CF0BCD" w:rsidRDefault="00CF0BCD" w:rsidP="00496073">
            <w:pPr>
              <w:pStyle w:val="TAC"/>
              <w:rPr>
                <w:lang w:eastAsia="ja-JP"/>
              </w:rPr>
            </w:pPr>
            <w:r>
              <w:rPr>
                <w:lang w:eastAsia="ja-JP"/>
              </w:rPr>
              <w:t>DC_8A_n3A</w:t>
            </w:r>
          </w:p>
          <w:p w14:paraId="07C95B96" w14:textId="77777777" w:rsidR="00CF0BCD" w:rsidRDefault="00CF0BCD" w:rsidP="00496073">
            <w:pPr>
              <w:pStyle w:val="TAC"/>
              <w:rPr>
                <w:lang w:eastAsia="ja-JP"/>
              </w:rPr>
            </w:pPr>
            <w:r>
              <w:rPr>
                <w:lang w:eastAsia="ja-JP"/>
              </w:rPr>
              <w:t>DC_8A_n77A</w:t>
            </w:r>
          </w:p>
          <w:p w14:paraId="52CB2C55" w14:textId="77777777" w:rsidR="00CF0BCD" w:rsidRDefault="00CF0BCD" w:rsidP="00496073">
            <w:pPr>
              <w:pStyle w:val="TAC"/>
              <w:rPr>
                <w:lang w:eastAsia="ja-JP"/>
              </w:rPr>
            </w:pPr>
            <w:r>
              <w:rPr>
                <w:lang w:eastAsia="ja-JP"/>
              </w:rPr>
              <w:t>DC_42A_n3A</w:t>
            </w:r>
          </w:p>
          <w:p w14:paraId="5770A47A" w14:textId="77777777" w:rsidR="00CF0BCD" w:rsidRDefault="00CF0BCD" w:rsidP="00496073">
            <w:pPr>
              <w:pStyle w:val="TAC"/>
              <w:rPr>
                <w:lang w:eastAsia="ja-JP"/>
              </w:rPr>
            </w:pPr>
            <w:r>
              <w:rPr>
                <w:lang w:eastAsia="ja-JP"/>
              </w:rPr>
              <w:t>DC_42C_n3A</w:t>
            </w:r>
          </w:p>
        </w:tc>
      </w:tr>
      <w:tr w:rsidR="00CF0BCD" w:rsidRPr="00EF5447" w14:paraId="3FA0C80C" w14:textId="77777777" w:rsidTr="00496073">
        <w:trPr>
          <w:trHeight w:val="187"/>
          <w:jc w:val="center"/>
        </w:trPr>
        <w:tc>
          <w:tcPr>
            <w:tcW w:w="3397" w:type="dxa"/>
            <w:noWrap/>
          </w:tcPr>
          <w:p w14:paraId="40019F6E" w14:textId="77777777" w:rsidR="00CF0BCD" w:rsidRPr="00EF5447" w:rsidRDefault="00CF0BCD" w:rsidP="00496073">
            <w:pPr>
              <w:pStyle w:val="TAC"/>
              <w:rPr>
                <w:lang w:eastAsia="ko-KR"/>
              </w:rPr>
            </w:pPr>
            <w:r w:rsidRPr="00EF5447">
              <w:t>DC_1A-8A-42A_n28A-n77A</w:t>
            </w:r>
          </w:p>
        </w:tc>
        <w:tc>
          <w:tcPr>
            <w:tcW w:w="3544" w:type="dxa"/>
            <w:shd w:val="clear" w:color="auto" w:fill="auto"/>
          </w:tcPr>
          <w:p w14:paraId="194E1941" w14:textId="77777777" w:rsidR="00CF0BCD" w:rsidRPr="00EF5447" w:rsidRDefault="00CF0BCD" w:rsidP="00496073">
            <w:pPr>
              <w:pStyle w:val="TAC"/>
              <w:rPr>
                <w:rFonts w:eastAsia="Malgun Gothic"/>
                <w:lang w:eastAsia="ko-KR"/>
              </w:rPr>
            </w:pPr>
            <w:r w:rsidRPr="00EF5447">
              <w:rPr>
                <w:rFonts w:eastAsia="Malgun Gothic"/>
                <w:lang w:eastAsia="ko-KR"/>
              </w:rPr>
              <w:t>DC_1A_n28A</w:t>
            </w:r>
          </w:p>
          <w:p w14:paraId="642B815E" w14:textId="77777777" w:rsidR="00CF0BCD" w:rsidRPr="00EF5447" w:rsidRDefault="00CF0BCD" w:rsidP="00496073">
            <w:pPr>
              <w:pStyle w:val="TAC"/>
              <w:rPr>
                <w:rFonts w:eastAsia="Malgun Gothic"/>
                <w:lang w:eastAsia="ko-KR"/>
              </w:rPr>
            </w:pPr>
            <w:r w:rsidRPr="00EF5447">
              <w:rPr>
                <w:rFonts w:eastAsia="Malgun Gothic"/>
                <w:lang w:eastAsia="ko-KR"/>
              </w:rPr>
              <w:t>DC_1A_n77A</w:t>
            </w:r>
          </w:p>
          <w:p w14:paraId="740EDA2C" w14:textId="77777777" w:rsidR="00CF0BCD" w:rsidRPr="00EF5447" w:rsidRDefault="00CF0BCD" w:rsidP="00496073">
            <w:pPr>
              <w:pStyle w:val="TAC"/>
              <w:rPr>
                <w:rFonts w:eastAsia="Malgun Gothic"/>
                <w:lang w:eastAsia="ko-KR"/>
              </w:rPr>
            </w:pPr>
            <w:r w:rsidRPr="00EF5447">
              <w:rPr>
                <w:rFonts w:eastAsia="Malgun Gothic"/>
                <w:lang w:eastAsia="ko-KR"/>
              </w:rPr>
              <w:t>DC_8A_n28A</w:t>
            </w:r>
          </w:p>
          <w:p w14:paraId="78D4C0D1" w14:textId="77777777" w:rsidR="00CF0BCD" w:rsidRPr="00EF5447" w:rsidRDefault="00CF0BCD" w:rsidP="00496073">
            <w:pPr>
              <w:pStyle w:val="TAC"/>
              <w:rPr>
                <w:rFonts w:eastAsia="Malgun Gothic"/>
                <w:lang w:eastAsia="ko-KR"/>
              </w:rPr>
            </w:pPr>
            <w:r w:rsidRPr="00EF5447">
              <w:rPr>
                <w:rFonts w:eastAsia="Malgun Gothic"/>
                <w:lang w:eastAsia="ko-KR"/>
              </w:rPr>
              <w:t>DC_8A_n77A</w:t>
            </w:r>
          </w:p>
          <w:p w14:paraId="14F6156E" w14:textId="77777777" w:rsidR="00CF0BCD" w:rsidRPr="00EF5447" w:rsidRDefault="00CF0BCD" w:rsidP="00496073">
            <w:pPr>
              <w:pStyle w:val="TAC"/>
              <w:rPr>
                <w:lang w:eastAsia="ko-KR"/>
              </w:rPr>
            </w:pPr>
            <w:r w:rsidRPr="00EF5447">
              <w:rPr>
                <w:rFonts w:eastAsia="Malgun Gothic"/>
                <w:lang w:eastAsia="ko-KR"/>
              </w:rPr>
              <w:t>DC_42A_n28A</w:t>
            </w:r>
          </w:p>
        </w:tc>
      </w:tr>
      <w:tr w:rsidR="00CF0BCD" w14:paraId="03982F36"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2738D9" w14:textId="77777777" w:rsidR="00CF0BCD" w:rsidRDefault="00CF0BCD" w:rsidP="00496073">
            <w:pPr>
              <w:pStyle w:val="TAC"/>
              <w:rPr>
                <w:lang w:val="fr-FR"/>
              </w:rPr>
            </w:pPr>
            <w:r>
              <w:rPr>
                <w:lang w:val="fr-FR"/>
              </w:rPr>
              <w:t>DC_1A-8A-42A_n28A-n77(2A)</w:t>
            </w:r>
          </w:p>
        </w:tc>
        <w:tc>
          <w:tcPr>
            <w:tcW w:w="3544" w:type="dxa"/>
            <w:tcBorders>
              <w:top w:val="single" w:sz="4" w:space="0" w:color="auto"/>
              <w:left w:val="single" w:sz="4" w:space="0" w:color="auto"/>
              <w:bottom w:val="single" w:sz="4" w:space="0" w:color="auto"/>
              <w:right w:val="single" w:sz="4" w:space="0" w:color="auto"/>
            </w:tcBorders>
            <w:hideMark/>
          </w:tcPr>
          <w:p w14:paraId="79BC910E" w14:textId="77777777" w:rsidR="00CF0BCD" w:rsidRPr="00D06F04" w:rsidRDefault="00CF0BCD" w:rsidP="00496073">
            <w:pPr>
              <w:pStyle w:val="TAC"/>
              <w:rPr>
                <w:rFonts w:eastAsia="Malgun Gothic"/>
                <w:lang w:eastAsia="ko-KR"/>
              </w:rPr>
            </w:pPr>
            <w:r w:rsidRPr="00D06F04">
              <w:rPr>
                <w:rFonts w:eastAsia="Malgun Gothic"/>
                <w:lang w:eastAsia="ko-KR"/>
              </w:rPr>
              <w:t>DC_1A_n28A</w:t>
            </w:r>
          </w:p>
          <w:p w14:paraId="5215B714" w14:textId="77777777" w:rsidR="00CF0BCD" w:rsidRPr="00D06F04" w:rsidRDefault="00CF0BCD" w:rsidP="00496073">
            <w:pPr>
              <w:pStyle w:val="TAC"/>
              <w:rPr>
                <w:rFonts w:eastAsia="Malgun Gothic"/>
                <w:lang w:eastAsia="ko-KR"/>
              </w:rPr>
            </w:pPr>
            <w:r w:rsidRPr="00D06F04">
              <w:rPr>
                <w:rFonts w:eastAsia="Malgun Gothic"/>
                <w:lang w:eastAsia="ko-KR"/>
              </w:rPr>
              <w:t>DC_1A_n77A</w:t>
            </w:r>
          </w:p>
          <w:p w14:paraId="261D50CF" w14:textId="77777777" w:rsidR="00CF0BCD" w:rsidRPr="00D06F04" w:rsidRDefault="00CF0BCD" w:rsidP="00496073">
            <w:pPr>
              <w:pStyle w:val="TAC"/>
              <w:rPr>
                <w:rFonts w:eastAsia="Malgun Gothic"/>
                <w:lang w:eastAsia="ko-KR"/>
              </w:rPr>
            </w:pPr>
            <w:r w:rsidRPr="00D06F04">
              <w:rPr>
                <w:rFonts w:eastAsia="Malgun Gothic"/>
                <w:lang w:eastAsia="ko-KR"/>
              </w:rPr>
              <w:t>DC_8A_n28A</w:t>
            </w:r>
          </w:p>
          <w:p w14:paraId="4DB1E72C" w14:textId="77777777" w:rsidR="00CF0BCD" w:rsidRPr="00D06F04" w:rsidRDefault="00CF0BCD" w:rsidP="00496073">
            <w:pPr>
              <w:pStyle w:val="TAC"/>
              <w:rPr>
                <w:rFonts w:eastAsia="Malgun Gothic"/>
                <w:lang w:eastAsia="ko-KR"/>
              </w:rPr>
            </w:pPr>
            <w:r w:rsidRPr="00D06F04">
              <w:rPr>
                <w:rFonts w:eastAsia="Malgun Gothic"/>
                <w:lang w:eastAsia="ko-KR"/>
              </w:rPr>
              <w:t>DC_8A_n77A</w:t>
            </w:r>
          </w:p>
          <w:p w14:paraId="3CFE51E2" w14:textId="77777777" w:rsidR="00CF0BCD" w:rsidRPr="00D06F04" w:rsidRDefault="00CF0BCD" w:rsidP="00496073">
            <w:pPr>
              <w:pStyle w:val="TAC"/>
              <w:rPr>
                <w:rFonts w:eastAsia="Malgun Gothic"/>
                <w:lang w:eastAsia="ko-KR"/>
              </w:rPr>
            </w:pPr>
            <w:r w:rsidRPr="00D06F04">
              <w:rPr>
                <w:rFonts w:eastAsia="Malgun Gothic"/>
                <w:lang w:eastAsia="ko-KR"/>
              </w:rPr>
              <w:t>DC_42A_n28A</w:t>
            </w:r>
          </w:p>
        </w:tc>
      </w:tr>
      <w:tr w:rsidR="00CF0BCD" w:rsidRPr="00EF5447" w14:paraId="1AC1854D" w14:textId="77777777" w:rsidTr="00496073">
        <w:trPr>
          <w:trHeight w:val="187"/>
          <w:jc w:val="center"/>
        </w:trPr>
        <w:tc>
          <w:tcPr>
            <w:tcW w:w="3397" w:type="dxa"/>
            <w:noWrap/>
          </w:tcPr>
          <w:p w14:paraId="0057D182" w14:textId="77777777" w:rsidR="00CF0BCD" w:rsidRPr="00EF5447" w:rsidRDefault="00CF0BCD" w:rsidP="00496073">
            <w:pPr>
              <w:pStyle w:val="TAC"/>
              <w:rPr>
                <w:lang w:eastAsia="ko-KR"/>
              </w:rPr>
            </w:pPr>
            <w:r w:rsidRPr="00EF5447">
              <w:t>DC_1A-8A-42C_n28A-n77A</w:t>
            </w:r>
          </w:p>
        </w:tc>
        <w:tc>
          <w:tcPr>
            <w:tcW w:w="3544" w:type="dxa"/>
            <w:shd w:val="clear" w:color="auto" w:fill="auto"/>
          </w:tcPr>
          <w:p w14:paraId="440D261E" w14:textId="77777777" w:rsidR="00CF0BCD" w:rsidRPr="00EF5447" w:rsidRDefault="00CF0BCD" w:rsidP="00496073">
            <w:pPr>
              <w:pStyle w:val="TAC"/>
              <w:rPr>
                <w:rFonts w:eastAsia="Malgun Gothic"/>
                <w:lang w:eastAsia="ko-KR"/>
              </w:rPr>
            </w:pPr>
            <w:r w:rsidRPr="00EF5447">
              <w:rPr>
                <w:rFonts w:eastAsia="Malgun Gothic"/>
                <w:lang w:eastAsia="ko-KR"/>
              </w:rPr>
              <w:t>DC_1A_n28A</w:t>
            </w:r>
          </w:p>
          <w:p w14:paraId="477C2816" w14:textId="77777777" w:rsidR="00CF0BCD" w:rsidRPr="00EF5447" w:rsidRDefault="00CF0BCD" w:rsidP="00496073">
            <w:pPr>
              <w:pStyle w:val="TAC"/>
              <w:rPr>
                <w:rFonts w:eastAsia="Malgun Gothic"/>
                <w:lang w:eastAsia="ko-KR"/>
              </w:rPr>
            </w:pPr>
            <w:r w:rsidRPr="00EF5447">
              <w:rPr>
                <w:rFonts w:eastAsia="Malgun Gothic"/>
                <w:lang w:eastAsia="ko-KR"/>
              </w:rPr>
              <w:t>DC_1A_n77A</w:t>
            </w:r>
          </w:p>
          <w:p w14:paraId="011ABE65" w14:textId="77777777" w:rsidR="00CF0BCD" w:rsidRPr="00EF5447" w:rsidRDefault="00CF0BCD" w:rsidP="00496073">
            <w:pPr>
              <w:pStyle w:val="TAC"/>
              <w:rPr>
                <w:rFonts w:eastAsia="Malgun Gothic"/>
                <w:lang w:eastAsia="ko-KR"/>
              </w:rPr>
            </w:pPr>
            <w:r w:rsidRPr="00EF5447">
              <w:rPr>
                <w:rFonts w:eastAsia="Malgun Gothic"/>
                <w:lang w:eastAsia="ko-KR"/>
              </w:rPr>
              <w:t>DC_8A_n28A</w:t>
            </w:r>
          </w:p>
          <w:p w14:paraId="7A06D977" w14:textId="77777777" w:rsidR="00CF0BCD" w:rsidRPr="00EF5447" w:rsidRDefault="00CF0BCD" w:rsidP="00496073">
            <w:pPr>
              <w:pStyle w:val="TAC"/>
              <w:rPr>
                <w:rFonts w:eastAsia="Malgun Gothic"/>
                <w:lang w:eastAsia="ko-KR"/>
              </w:rPr>
            </w:pPr>
            <w:r w:rsidRPr="00EF5447">
              <w:rPr>
                <w:rFonts w:eastAsia="Malgun Gothic"/>
                <w:lang w:eastAsia="ko-KR"/>
              </w:rPr>
              <w:t>DC_8A_n77A</w:t>
            </w:r>
          </w:p>
          <w:p w14:paraId="73D1B3F2" w14:textId="77777777" w:rsidR="00CF0BCD" w:rsidRPr="00EF5447" w:rsidRDefault="00CF0BCD" w:rsidP="00496073">
            <w:pPr>
              <w:pStyle w:val="TAC"/>
              <w:rPr>
                <w:rFonts w:eastAsia="Malgun Gothic"/>
                <w:lang w:eastAsia="ko-KR"/>
              </w:rPr>
            </w:pPr>
            <w:r w:rsidRPr="00EF5447">
              <w:rPr>
                <w:rFonts w:eastAsia="Malgun Gothic"/>
                <w:lang w:eastAsia="ko-KR"/>
              </w:rPr>
              <w:t>DC_42A_n28A</w:t>
            </w:r>
          </w:p>
          <w:p w14:paraId="4EF1511C" w14:textId="77777777" w:rsidR="00CF0BCD" w:rsidRPr="00EF5447" w:rsidRDefault="00CF0BCD" w:rsidP="00496073">
            <w:pPr>
              <w:pStyle w:val="TAC"/>
              <w:rPr>
                <w:lang w:eastAsia="ko-KR"/>
              </w:rPr>
            </w:pPr>
            <w:r w:rsidRPr="00EF5447">
              <w:rPr>
                <w:rFonts w:eastAsia="Malgun Gothic"/>
                <w:lang w:eastAsia="ko-KR"/>
              </w:rPr>
              <w:t>DC_42C_n28A</w:t>
            </w:r>
          </w:p>
        </w:tc>
      </w:tr>
      <w:tr w:rsidR="00CF0BCD" w14:paraId="60BC5151"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23A48E" w14:textId="77777777" w:rsidR="00CF0BCD" w:rsidRDefault="00CF0BCD" w:rsidP="00496073">
            <w:pPr>
              <w:pStyle w:val="TAC"/>
              <w:rPr>
                <w:lang w:val="fr-FR"/>
              </w:rPr>
            </w:pPr>
            <w:r>
              <w:rPr>
                <w:lang w:val="fr-FR"/>
              </w:rPr>
              <w:lastRenderedPageBreak/>
              <w:t>DC_1A-8A-42C_n28A-n77(2A)</w:t>
            </w:r>
          </w:p>
        </w:tc>
        <w:tc>
          <w:tcPr>
            <w:tcW w:w="3544" w:type="dxa"/>
            <w:tcBorders>
              <w:top w:val="single" w:sz="4" w:space="0" w:color="auto"/>
              <w:left w:val="single" w:sz="4" w:space="0" w:color="auto"/>
              <w:bottom w:val="single" w:sz="4" w:space="0" w:color="auto"/>
              <w:right w:val="single" w:sz="4" w:space="0" w:color="auto"/>
            </w:tcBorders>
            <w:hideMark/>
          </w:tcPr>
          <w:p w14:paraId="2B6C9D4D" w14:textId="77777777" w:rsidR="00CF0BCD" w:rsidRPr="00D06F04" w:rsidRDefault="00CF0BCD" w:rsidP="00496073">
            <w:pPr>
              <w:pStyle w:val="TAC"/>
              <w:rPr>
                <w:rFonts w:eastAsia="Malgun Gothic"/>
                <w:lang w:eastAsia="ko-KR"/>
              </w:rPr>
            </w:pPr>
            <w:r w:rsidRPr="00D06F04">
              <w:rPr>
                <w:rFonts w:eastAsia="Malgun Gothic"/>
                <w:lang w:eastAsia="ko-KR"/>
              </w:rPr>
              <w:t>DC_1A_n28A</w:t>
            </w:r>
          </w:p>
          <w:p w14:paraId="00DB51EB" w14:textId="77777777" w:rsidR="00CF0BCD" w:rsidRPr="00D06F04" w:rsidRDefault="00CF0BCD" w:rsidP="00496073">
            <w:pPr>
              <w:pStyle w:val="TAC"/>
              <w:rPr>
                <w:rFonts w:eastAsia="Malgun Gothic"/>
                <w:lang w:eastAsia="ko-KR"/>
              </w:rPr>
            </w:pPr>
            <w:r w:rsidRPr="00D06F04">
              <w:rPr>
                <w:rFonts w:eastAsia="Malgun Gothic"/>
                <w:lang w:eastAsia="ko-KR"/>
              </w:rPr>
              <w:t>DC_1A_n77A</w:t>
            </w:r>
          </w:p>
          <w:p w14:paraId="78E247A9" w14:textId="77777777" w:rsidR="00CF0BCD" w:rsidRPr="00D06F04" w:rsidRDefault="00CF0BCD" w:rsidP="00496073">
            <w:pPr>
              <w:pStyle w:val="TAC"/>
              <w:rPr>
                <w:rFonts w:eastAsia="Malgun Gothic"/>
                <w:lang w:eastAsia="ko-KR"/>
              </w:rPr>
            </w:pPr>
            <w:r w:rsidRPr="00D06F04">
              <w:rPr>
                <w:rFonts w:eastAsia="Malgun Gothic"/>
                <w:lang w:eastAsia="ko-KR"/>
              </w:rPr>
              <w:t>DC_8A_n28A</w:t>
            </w:r>
          </w:p>
          <w:p w14:paraId="1BE40D71" w14:textId="77777777" w:rsidR="00CF0BCD" w:rsidRPr="00D06F04" w:rsidRDefault="00CF0BCD" w:rsidP="00496073">
            <w:pPr>
              <w:pStyle w:val="TAC"/>
              <w:rPr>
                <w:rFonts w:eastAsia="Malgun Gothic"/>
                <w:lang w:eastAsia="ko-KR"/>
              </w:rPr>
            </w:pPr>
            <w:r w:rsidRPr="00D06F04">
              <w:rPr>
                <w:rFonts w:eastAsia="Malgun Gothic"/>
                <w:lang w:eastAsia="ko-KR"/>
              </w:rPr>
              <w:t>DC_8A_n77A</w:t>
            </w:r>
          </w:p>
          <w:p w14:paraId="16E46E69" w14:textId="77777777" w:rsidR="00CF0BCD" w:rsidRPr="00D06F04" w:rsidRDefault="00CF0BCD" w:rsidP="00496073">
            <w:pPr>
              <w:pStyle w:val="TAC"/>
              <w:rPr>
                <w:rFonts w:eastAsia="Malgun Gothic"/>
                <w:lang w:eastAsia="ko-KR"/>
              </w:rPr>
            </w:pPr>
            <w:r w:rsidRPr="00D06F04">
              <w:rPr>
                <w:rFonts w:eastAsia="Malgun Gothic"/>
                <w:lang w:eastAsia="ko-KR"/>
              </w:rPr>
              <w:t>DC_42A_n28A</w:t>
            </w:r>
          </w:p>
          <w:p w14:paraId="546C7B20" w14:textId="77777777" w:rsidR="00CF0BCD" w:rsidRPr="00D06F04" w:rsidRDefault="00CF0BCD" w:rsidP="00496073">
            <w:pPr>
              <w:pStyle w:val="TAC"/>
              <w:rPr>
                <w:rFonts w:eastAsia="Malgun Gothic"/>
                <w:lang w:eastAsia="ko-KR"/>
              </w:rPr>
            </w:pPr>
            <w:r w:rsidRPr="00D06F04">
              <w:rPr>
                <w:rFonts w:eastAsia="Malgun Gothic"/>
                <w:lang w:eastAsia="ko-KR"/>
              </w:rPr>
              <w:t>DC_42C_n28A</w:t>
            </w:r>
          </w:p>
        </w:tc>
      </w:tr>
      <w:tr w:rsidR="00CF0BCD" w:rsidRPr="00EF5447" w14:paraId="72E477A0" w14:textId="77777777" w:rsidTr="00496073">
        <w:trPr>
          <w:trHeight w:val="187"/>
          <w:jc w:val="center"/>
        </w:trPr>
        <w:tc>
          <w:tcPr>
            <w:tcW w:w="3397" w:type="dxa"/>
            <w:noWrap/>
            <w:vAlign w:val="center"/>
          </w:tcPr>
          <w:p w14:paraId="33887056" w14:textId="77777777" w:rsidR="00CF0BCD" w:rsidRPr="00EF5447" w:rsidRDefault="00CF0BCD" w:rsidP="00496073">
            <w:pPr>
              <w:pStyle w:val="TAC"/>
              <w:rPr>
                <w:rFonts w:cs="Arial"/>
                <w:lang w:eastAsia="ja-JP"/>
              </w:rPr>
            </w:pPr>
            <w:r>
              <w:rPr>
                <w:rFonts w:hint="eastAsia"/>
              </w:rPr>
              <w:t>D</w:t>
            </w:r>
            <w:r>
              <w:t>C_1A-11A_n3A-n28A-n77A</w:t>
            </w:r>
            <w:r>
              <w:rPr>
                <w:noProof/>
                <w:vertAlign w:val="superscript"/>
                <w:lang w:eastAsia="zh-CN"/>
              </w:rPr>
              <w:t>2</w:t>
            </w:r>
          </w:p>
        </w:tc>
        <w:tc>
          <w:tcPr>
            <w:tcW w:w="3544" w:type="dxa"/>
            <w:shd w:val="clear" w:color="auto" w:fill="auto"/>
            <w:vAlign w:val="center"/>
          </w:tcPr>
          <w:p w14:paraId="144A59E7" w14:textId="77777777" w:rsidR="00CF0BCD" w:rsidRDefault="00CF0BCD" w:rsidP="00496073">
            <w:pPr>
              <w:pStyle w:val="TAC"/>
            </w:pPr>
            <w:r>
              <w:rPr>
                <w:rFonts w:hint="eastAsia"/>
              </w:rPr>
              <w:t>D</w:t>
            </w:r>
            <w:r>
              <w:t>C_1A_n3A</w:t>
            </w:r>
          </w:p>
          <w:p w14:paraId="0367B16A" w14:textId="77777777" w:rsidR="00CF0BCD" w:rsidRDefault="00CF0BCD" w:rsidP="00496073">
            <w:pPr>
              <w:pStyle w:val="TAC"/>
            </w:pPr>
            <w:r>
              <w:rPr>
                <w:rFonts w:hint="eastAsia"/>
              </w:rPr>
              <w:t>D</w:t>
            </w:r>
            <w:r>
              <w:t>C_1A_n28A</w:t>
            </w:r>
          </w:p>
          <w:p w14:paraId="3C0DCF5A" w14:textId="77777777" w:rsidR="00CF0BCD" w:rsidRDefault="00CF0BCD" w:rsidP="00496073">
            <w:pPr>
              <w:pStyle w:val="TAC"/>
            </w:pPr>
            <w:r>
              <w:rPr>
                <w:rFonts w:hint="eastAsia"/>
              </w:rPr>
              <w:t>D</w:t>
            </w:r>
            <w:r>
              <w:t>C_1A_n77A</w:t>
            </w:r>
          </w:p>
          <w:p w14:paraId="78D89119" w14:textId="77777777" w:rsidR="00CF0BCD" w:rsidRDefault="00CF0BCD" w:rsidP="00496073">
            <w:pPr>
              <w:pStyle w:val="TAC"/>
            </w:pPr>
            <w:r>
              <w:rPr>
                <w:rFonts w:hint="eastAsia"/>
              </w:rPr>
              <w:t>D</w:t>
            </w:r>
            <w:r>
              <w:t>C_11A_n3A</w:t>
            </w:r>
          </w:p>
          <w:p w14:paraId="27437162" w14:textId="77777777" w:rsidR="00CF0BCD" w:rsidRDefault="00CF0BCD" w:rsidP="00496073">
            <w:pPr>
              <w:pStyle w:val="TAC"/>
            </w:pPr>
            <w:r>
              <w:rPr>
                <w:rFonts w:hint="eastAsia"/>
              </w:rPr>
              <w:t>D</w:t>
            </w:r>
            <w:r>
              <w:t>C_11A_n28A</w:t>
            </w:r>
          </w:p>
          <w:p w14:paraId="61617578" w14:textId="77777777" w:rsidR="00CF0BCD" w:rsidRPr="00EF5447" w:rsidRDefault="00CF0BCD" w:rsidP="00496073">
            <w:pPr>
              <w:pStyle w:val="TAC"/>
              <w:rPr>
                <w:rFonts w:cs="Arial"/>
                <w:lang w:eastAsia="ja-JP"/>
              </w:rPr>
            </w:pPr>
            <w:r>
              <w:rPr>
                <w:rFonts w:hint="eastAsia"/>
              </w:rPr>
              <w:t>D</w:t>
            </w:r>
            <w:r>
              <w:t>C_11A_n77A</w:t>
            </w:r>
          </w:p>
        </w:tc>
      </w:tr>
      <w:tr w:rsidR="00CF0BCD" w:rsidRPr="00EF5447" w14:paraId="7A0030D2" w14:textId="77777777" w:rsidTr="00496073">
        <w:trPr>
          <w:trHeight w:val="187"/>
          <w:jc w:val="center"/>
        </w:trPr>
        <w:tc>
          <w:tcPr>
            <w:tcW w:w="3397" w:type="dxa"/>
            <w:noWrap/>
            <w:vAlign w:val="center"/>
          </w:tcPr>
          <w:p w14:paraId="41CE18B4" w14:textId="77777777" w:rsidR="00CF0BCD" w:rsidRPr="00EF5447" w:rsidRDefault="00CF0BCD" w:rsidP="00496073">
            <w:pPr>
              <w:pStyle w:val="TAC"/>
              <w:rPr>
                <w:rFonts w:cs="Arial"/>
                <w:lang w:eastAsia="ja-JP"/>
              </w:rPr>
            </w:pPr>
            <w:r>
              <w:rPr>
                <w:rFonts w:hint="eastAsia"/>
              </w:rPr>
              <w:t>D</w:t>
            </w:r>
            <w:r>
              <w:t>C_1A-11A_n3A-n28A-n77(2A)</w:t>
            </w:r>
            <w:r>
              <w:rPr>
                <w:noProof/>
                <w:vertAlign w:val="superscript"/>
                <w:lang w:eastAsia="zh-CN"/>
              </w:rPr>
              <w:t xml:space="preserve"> 2</w:t>
            </w:r>
          </w:p>
        </w:tc>
        <w:tc>
          <w:tcPr>
            <w:tcW w:w="3544" w:type="dxa"/>
            <w:shd w:val="clear" w:color="auto" w:fill="auto"/>
            <w:vAlign w:val="center"/>
          </w:tcPr>
          <w:p w14:paraId="1A969AAB" w14:textId="77777777" w:rsidR="00CF0BCD" w:rsidRDefault="00CF0BCD" w:rsidP="00496073">
            <w:pPr>
              <w:pStyle w:val="TAC"/>
            </w:pPr>
            <w:r>
              <w:rPr>
                <w:rFonts w:hint="eastAsia"/>
              </w:rPr>
              <w:t>D</w:t>
            </w:r>
            <w:r>
              <w:t>C_1A_n3A</w:t>
            </w:r>
          </w:p>
          <w:p w14:paraId="1EB84D77" w14:textId="77777777" w:rsidR="00CF0BCD" w:rsidRDefault="00CF0BCD" w:rsidP="00496073">
            <w:pPr>
              <w:pStyle w:val="TAC"/>
            </w:pPr>
            <w:r>
              <w:rPr>
                <w:rFonts w:hint="eastAsia"/>
              </w:rPr>
              <w:t>D</w:t>
            </w:r>
            <w:r>
              <w:t>C_1A_n28A</w:t>
            </w:r>
          </w:p>
          <w:p w14:paraId="1F80A2AD" w14:textId="77777777" w:rsidR="00CF0BCD" w:rsidRDefault="00CF0BCD" w:rsidP="00496073">
            <w:pPr>
              <w:pStyle w:val="TAC"/>
            </w:pPr>
            <w:r>
              <w:rPr>
                <w:rFonts w:hint="eastAsia"/>
              </w:rPr>
              <w:t>D</w:t>
            </w:r>
            <w:r>
              <w:t>C_1A_n77A</w:t>
            </w:r>
          </w:p>
          <w:p w14:paraId="24ED9586" w14:textId="77777777" w:rsidR="00CF0BCD" w:rsidRDefault="00CF0BCD" w:rsidP="00496073">
            <w:pPr>
              <w:pStyle w:val="TAC"/>
            </w:pPr>
            <w:r>
              <w:rPr>
                <w:rFonts w:hint="eastAsia"/>
              </w:rPr>
              <w:t>D</w:t>
            </w:r>
            <w:r>
              <w:t>C_11A_n3A</w:t>
            </w:r>
          </w:p>
          <w:p w14:paraId="498E04E1" w14:textId="77777777" w:rsidR="00CF0BCD" w:rsidRDefault="00CF0BCD" w:rsidP="00496073">
            <w:pPr>
              <w:pStyle w:val="TAC"/>
            </w:pPr>
            <w:r>
              <w:rPr>
                <w:rFonts w:hint="eastAsia"/>
              </w:rPr>
              <w:t>D</w:t>
            </w:r>
            <w:r>
              <w:t>C_11A_n28A</w:t>
            </w:r>
          </w:p>
          <w:p w14:paraId="685E055A" w14:textId="77777777" w:rsidR="00CF0BCD" w:rsidRPr="00EF5447" w:rsidRDefault="00CF0BCD" w:rsidP="00496073">
            <w:pPr>
              <w:pStyle w:val="TAC"/>
              <w:rPr>
                <w:rFonts w:cs="Arial"/>
                <w:lang w:eastAsia="ja-JP"/>
              </w:rPr>
            </w:pPr>
            <w:r>
              <w:rPr>
                <w:rFonts w:hint="eastAsia"/>
              </w:rPr>
              <w:t>D</w:t>
            </w:r>
            <w:r>
              <w:t>C_11A_n77A</w:t>
            </w:r>
          </w:p>
        </w:tc>
      </w:tr>
      <w:tr w:rsidR="00CF0BCD" w:rsidRPr="00EF5447" w14:paraId="3147EC23" w14:textId="77777777" w:rsidTr="00496073">
        <w:trPr>
          <w:trHeight w:val="187"/>
          <w:jc w:val="center"/>
        </w:trPr>
        <w:tc>
          <w:tcPr>
            <w:tcW w:w="3397" w:type="dxa"/>
            <w:noWrap/>
          </w:tcPr>
          <w:p w14:paraId="745DF467"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1A-19A-21A-42A_n77A</w:t>
            </w:r>
          </w:p>
          <w:p w14:paraId="53760708"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1A-19A-21A-42A_n77C</w:t>
            </w:r>
          </w:p>
          <w:p w14:paraId="71F8A23C" w14:textId="77777777" w:rsidR="00CF0BCD" w:rsidRPr="00EF5447" w:rsidRDefault="00CF0BCD" w:rsidP="00496073">
            <w:pPr>
              <w:pStyle w:val="TAC"/>
              <w:rPr>
                <w:rFonts w:cs="Arial"/>
              </w:rPr>
            </w:pPr>
            <w:r w:rsidRPr="00EF5447">
              <w:rPr>
                <w:rFonts w:cs="Arial"/>
              </w:rPr>
              <w:t>DC_1A-19A-21A-42C_n77A</w:t>
            </w:r>
          </w:p>
          <w:p w14:paraId="6A74B9F3" w14:textId="77777777" w:rsidR="00CF0BCD" w:rsidRPr="00EF5447" w:rsidRDefault="00CF0BCD" w:rsidP="00496073">
            <w:pPr>
              <w:pStyle w:val="TAC"/>
              <w:rPr>
                <w:lang w:eastAsia="ja-JP"/>
              </w:rPr>
            </w:pPr>
            <w:r w:rsidRPr="00EF5447">
              <w:rPr>
                <w:rFonts w:cs="Arial"/>
              </w:rPr>
              <w:t>DC_1A-19A-21A-42C_n77</w:t>
            </w:r>
            <w:r w:rsidRPr="00EF5447">
              <w:rPr>
                <w:rFonts w:cs="Arial"/>
                <w:lang w:eastAsia="zh-CN"/>
              </w:rPr>
              <w:t>C</w:t>
            </w:r>
          </w:p>
        </w:tc>
        <w:tc>
          <w:tcPr>
            <w:tcW w:w="3544" w:type="dxa"/>
            <w:shd w:val="clear" w:color="auto" w:fill="auto"/>
          </w:tcPr>
          <w:p w14:paraId="1B0E9DAF"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1A_n77A</w:t>
            </w:r>
          </w:p>
          <w:p w14:paraId="1AC40676"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19A_n77A</w:t>
            </w:r>
          </w:p>
          <w:p w14:paraId="6D38A612" w14:textId="77777777" w:rsidR="00CF0BCD" w:rsidRPr="00EF5447" w:rsidRDefault="00CF0BCD" w:rsidP="00496073">
            <w:pPr>
              <w:pStyle w:val="TAC"/>
              <w:rPr>
                <w:lang w:eastAsia="ja-JP"/>
              </w:rPr>
            </w:pPr>
            <w:r w:rsidRPr="00EF5447">
              <w:rPr>
                <w:rFonts w:cs="Arial"/>
                <w:lang w:eastAsia="ja-JP"/>
              </w:rPr>
              <w:t>DC</w:t>
            </w:r>
            <w:r w:rsidRPr="00EF5447">
              <w:rPr>
                <w:rFonts w:cs="Arial"/>
              </w:rPr>
              <w:t>_</w:t>
            </w:r>
            <w:r w:rsidRPr="00EF5447">
              <w:rPr>
                <w:rFonts w:cs="Arial"/>
                <w:lang w:eastAsia="ja-JP"/>
              </w:rPr>
              <w:t>21A_n77A</w:t>
            </w:r>
          </w:p>
        </w:tc>
      </w:tr>
      <w:tr w:rsidR="00CF0BCD" w:rsidRPr="00EF5447" w14:paraId="4BD78908" w14:textId="77777777" w:rsidTr="00496073">
        <w:trPr>
          <w:trHeight w:val="187"/>
          <w:jc w:val="center"/>
        </w:trPr>
        <w:tc>
          <w:tcPr>
            <w:tcW w:w="3397" w:type="dxa"/>
            <w:noWrap/>
          </w:tcPr>
          <w:p w14:paraId="2F3ACE43"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1A-19A-21A-42A_n78A</w:t>
            </w:r>
          </w:p>
          <w:p w14:paraId="7E07A81E"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1A-19A-21A-42A_n78C</w:t>
            </w:r>
          </w:p>
          <w:p w14:paraId="06C9878E" w14:textId="77777777" w:rsidR="00CF0BCD" w:rsidRPr="00EF5447" w:rsidRDefault="00CF0BCD" w:rsidP="00496073">
            <w:pPr>
              <w:pStyle w:val="TAC"/>
              <w:rPr>
                <w:rFonts w:cs="Arial"/>
              </w:rPr>
            </w:pPr>
            <w:r w:rsidRPr="00EF5447">
              <w:rPr>
                <w:rFonts w:cs="Arial"/>
              </w:rPr>
              <w:t>DC_1A-19A-21A-42C_n7</w:t>
            </w:r>
            <w:r w:rsidRPr="00EF5447">
              <w:rPr>
                <w:rFonts w:cs="Arial"/>
                <w:lang w:eastAsia="zh-CN"/>
              </w:rPr>
              <w:t>8</w:t>
            </w:r>
            <w:r w:rsidRPr="00EF5447">
              <w:rPr>
                <w:rFonts w:cs="Arial"/>
              </w:rPr>
              <w:t>A</w:t>
            </w:r>
          </w:p>
          <w:p w14:paraId="7C62016A" w14:textId="77777777" w:rsidR="00CF0BCD" w:rsidRPr="00EF5447" w:rsidRDefault="00CF0BCD" w:rsidP="00496073">
            <w:pPr>
              <w:pStyle w:val="TAC"/>
              <w:rPr>
                <w:lang w:eastAsia="ja-JP"/>
              </w:rPr>
            </w:pPr>
            <w:r w:rsidRPr="00EF5447">
              <w:rPr>
                <w:rFonts w:cs="Arial"/>
              </w:rPr>
              <w:t>DC_1A-19A-21A-42C_n7</w:t>
            </w:r>
            <w:r w:rsidRPr="00EF5447">
              <w:rPr>
                <w:rFonts w:cs="Arial"/>
                <w:lang w:eastAsia="zh-CN"/>
              </w:rPr>
              <w:t>8C</w:t>
            </w:r>
          </w:p>
        </w:tc>
        <w:tc>
          <w:tcPr>
            <w:tcW w:w="3544" w:type="dxa"/>
            <w:shd w:val="clear" w:color="auto" w:fill="auto"/>
          </w:tcPr>
          <w:p w14:paraId="56DD2D80"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1A_n78A</w:t>
            </w:r>
          </w:p>
          <w:p w14:paraId="7E277A36"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19A_n78A</w:t>
            </w:r>
          </w:p>
          <w:p w14:paraId="4B886D57" w14:textId="77777777" w:rsidR="00CF0BCD" w:rsidRPr="00EF5447" w:rsidRDefault="00CF0BCD" w:rsidP="00496073">
            <w:pPr>
              <w:pStyle w:val="TAC"/>
              <w:rPr>
                <w:lang w:eastAsia="ja-JP"/>
              </w:rPr>
            </w:pPr>
            <w:r w:rsidRPr="00EF5447">
              <w:rPr>
                <w:rFonts w:cs="Arial"/>
                <w:lang w:eastAsia="ja-JP"/>
              </w:rPr>
              <w:t>DC</w:t>
            </w:r>
            <w:r w:rsidRPr="00EF5447">
              <w:rPr>
                <w:rFonts w:cs="Arial"/>
              </w:rPr>
              <w:t>_</w:t>
            </w:r>
            <w:r w:rsidRPr="00EF5447">
              <w:rPr>
                <w:rFonts w:cs="Arial"/>
                <w:lang w:eastAsia="ja-JP"/>
              </w:rPr>
              <w:t>21A_n78A</w:t>
            </w:r>
          </w:p>
        </w:tc>
      </w:tr>
      <w:tr w:rsidR="00CF0BCD" w:rsidRPr="00EF5447" w14:paraId="00290629" w14:textId="77777777" w:rsidTr="00496073">
        <w:trPr>
          <w:trHeight w:val="187"/>
          <w:jc w:val="center"/>
        </w:trPr>
        <w:tc>
          <w:tcPr>
            <w:tcW w:w="3397" w:type="dxa"/>
            <w:noWrap/>
          </w:tcPr>
          <w:p w14:paraId="26B0DD5C" w14:textId="77777777" w:rsidR="00CF0BCD" w:rsidRPr="00EF5447" w:rsidRDefault="00CF0BCD" w:rsidP="00496073">
            <w:pPr>
              <w:pStyle w:val="TAC"/>
              <w:rPr>
                <w:rFonts w:cs="Arial"/>
                <w:lang w:eastAsia="ja-JP"/>
              </w:rPr>
            </w:pPr>
            <w:r w:rsidRPr="00EF5447">
              <w:rPr>
                <w:rFonts w:cs="Arial"/>
                <w:lang w:eastAsia="ja-JP"/>
              </w:rPr>
              <w:lastRenderedPageBreak/>
              <w:t>DC</w:t>
            </w:r>
            <w:r w:rsidRPr="00EF5447">
              <w:rPr>
                <w:rFonts w:cs="Arial"/>
              </w:rPr>
              <w:t>_</w:t>
            </w:r>
            <w:r w:rsidRPr="00EF5447">
              <w:rPr>
                <w:rFonts w:cs="Arial"/>
                <w:lang w:eastAsia="ja-JP"/>
              </w:rPr>
              <w:t>1A-19A-21A-42A_n79A</w:t>
            </w:r>
          </w:p>
          <w:p w14:paraId="6A28EA03"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1A-19A-21A-42A_n79C</w:t>
            </w:r>
          </w:p>
          <w:p w14:paraId="3EA65BE4" w14:textId="77777777" w:rsidR="00CF0BCD" w:rsidRPr="00EF5447" w:rsidRDefault="00CF0BCD" w:rsidP="00496073">
            <w:pPr>
              <w:pStyle w:val="TAC"/>
              <w:rPr>
                <w:rFonts w:cs="Arial"/>
              </w:rPr>
            </w:pPr>
            <w:r w:rsidRPr="00EF5447">
              <w:rPr>
                <w:rFonts w:cs="Arial"/>
              </w:rPr>
              <w:t>DC_1A-19A-21A-42C_n7</w:t>
            </w:r>
            <w:r w:rsidRPr="00EF5447">
              <w:rPr>
                <w:rFonts w:cs="Arial"/>
                <w:lang w:eastAsia="zh-CN"/>
              </w:rPr>
              <w:t>9</w:t>
            </w:r>
            <w:r w:rsidRPr="00EF5447">
              <w:rPr>
                <w:rFonts w:cs="Arial"/>
              </w:rPr>
              <w:t>A</w:t>
            </w:r>
          </w:p>
          <w:p w14:paraId="0F201BC3" w14:textId="77777777" w:rsidR="00CF0BCD" w:rsidRPr="00EF5447" w:rsidRDefault="00CF0BCD" w:rsidP="00496073">
            <w:pPr>
              <w:pStyle w:val="TAC"/>
              <w:rPr>
                <w:lang w:eastAsia="ja-JP"/>
              </w:rPr>
            </w:pPr>
            <w:r w:rsidRPr="00EF5447">
              <w:rPr>
                <w:rFonts w:cs="Arial"/>
              </w:rPr>
              <w:t>DC_1A-19A-21A-42C_n7</w:t>
            </w:r>
            <w:r w:rsidRPr="00EF5447">
              <w:rPr>
                <w:rFonts w:cs="Arial"/>
                <w:lang w:eastAsia="zh-CN"/>
              </w:rPr>
              <w:t>9C</w:t>
            </w:r>
          </w:p>
        </w:tc>
        <w:tc>
          <w:tcPr>
            <w:tcW w:w="3544" w:type="dxa"/>
            <w:shd w:val="clear" w:color="auto" w:fill="auto"/>
          </w:tcPr>
          <w:p w14:paraId="5DD5CAD3"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1A_n79A</w:t>
            </w:r>
          </w:p>
          <w:p w14:paraId="6DD2E953" w14:textId="77777777" w:rsidR="00CF0BCD" w:rsidRPr="00EF5447" w:rsidRDefault="00CF0BCD" w:rsidP="00496073">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19A_n79A</w:t>
            </w:r>
          </w:p>
          <w:p w14:paraId="4F4E0BD7" w14:textId="77777777" w:rsidR="00CF0BCD" w:rsidRPr="00EF5447" w:rsidRDefault="00CF0BCD" w:rsidP="00496073">
            <w:pPr>
              <w:pStyle w:val="TAC"/>
              <w:rPr>
                <w:lang w:eastAsia="ja-JP"/>
              </w:rPr>
            </w:pPr>
            <w:r w:rsidRPr="00EF5447">
              <w:rPr>
                <w:rFonts w:cs="Arial"/>
                <w:lang w:eastAsia="ja-JP"/>
              </w:rPr>
              <w:t>DC</w:t>
            </w:r>
            <w:r w:rsidRPr="00EF5447">
              <w:rPr>
                <w:rFonts w:cs="Arial"/>
              </w:rPr>
              <w:t>_</w:t>
            </w:r>
            <w:r w:rsidRPr="00EF5447">
              <w:rPr>
                <w:rFonts w:cs="Arial"/>
                <w:lang w:eastAsia="ja-JP"/>
              </w:rPr>
              <w:t>21A_n79A</w:t>
            </w:r>
          </w:p>
        </w:tc>
      </w:tr>
      <w:tr w:rsidR="00CF0BCD" w:rsidRPr="00EF5447" w14:paraId="1D982587" w14:textId="77777777" w:rsidTr="00496073">
        <w:trPr>
          <w:trHeight w:val="187"/>
          <w:jc w:val="center"/>
        </w:trPr>
        <w:tc>
          <w:tcPr>
            <w:tcW w:w="3397" w:type="dxa"/>
            <w:noWrap/>
          </w:tcPr>
          <w:p w14:paraId="40DDF836" w14:textId="77777777" w:rsidR="00CF0BCD" w:rsidRPr="00EF5447" w:rsidRDefault="00CF0BCD" w:rsidP="00496073">
            <w:pPr>
              <w:pStyle w:val="TAC"/>
              <w:rPr>
                <w:rFonts w:cs="Arial"/>
                <w:lang w:eastAsia="ko-KR"/>
              </w:rPr>
            </w:pPr>
            <w:r w:rsidRPr="00EF5447">
              <w:rPr>
                <w:rFonts w:cs="Arial"/>
                <w:lang w:eastAsia="ko-KR"/>
              </w:rPr>
              <w:t>DC_1A-19A-42A_n77A-n79A</w:t>
            </w:r>
          </w:p>
          <w:p w14:paraId="1E87F4A1" w14:textId="77777777" w:rsidR="00CF0BCD" w:rsidRPr="00EF5447" w:rsidRDefault="00CF0BCD" w:rsidP="00496073">
            <w:pPr>
              <w:pStyle w:val="TAC"/>
              <w:rPr>
                <w:rFonts w:cs="Arial"/>
                <w:lang w:eastAsia="ja-JP"/>
              </w:rPr>
            </w:pPr>
            <w:r w:rsidRPr="00EF5447">
              <w:rPr>
                <w:rFonts w:cs="Arial"/>
                <w:lang w:eastAsia="ko-KR"/>
              </w:rPr>
              <w:t>DC_1A-19A-42C_n77A-n79A</w:t>
            </w:r>
          </w:p>
        </w:tc>
        <w:tc>
          <w:tcPr>
            <w:tcW w:w="3544" w:type="dxa"/>
            <w:shd w:val="clear" w:color="auto" w:fill="auto"/>
          </w:tcPr>
          <w:p w14:paraId="60C09183" w14:textId="77777777" w:rsidR="00CF0BCD" w:rsidRPr="00EF5447" w:rsidRDefault="00CF0BCD" w:rsidP="00496073">
            <w:pPr>
              <w:pStyle w:val="TAC"/>
              <w:rPr>
                <w:lang w:eastAsia="ko-KR"/>
              </w:rPr>
            </w:pPr>
            <w:r w:rsidRPr="00EF5447">
              <w:rPr>
                <w:lang w:eastAsia="ko-KR"/>
              </w:rPr>
              <w:t>DC_19A_n77A</w:t>
            </w:r>
          </w:p>
          <w:p w14:paraId="569B444D" w14:textId="77777777" w:rsidR="00CF0BCD" w:rsidRPr="00EF5447" w:rsidRDefault="00CF0BCD" w:rsidP="00496073">
            <w:pPr>
              <w:pStyle w:val="TAC"/>
              <w:rPr>
                <w:rFonts w:cs="Arial"/>
                <w:lang w:eastAsia="ja-JP"/>
              </w:rPr>
            </w:pPr>
            <w:r w:rsidRPr="00EF5447">
              <w:rPr>
                <w:lang w:eastAsia="ko-KR"/>
              </w:rPr>
              <w:t>DC_19A_n79A</w:t>
            </w:r>
          </w:p>
        </w:tc>
      </w:tr>
      <w:tr w:rsidR="00CF0BCD" w:rsidRPr="00EF5447" w14:paraId="35209499" w14:textId="77777777" w:rsidTr="00496073">
        <w:trPr>
          <w:trHeight w:val="187"/>
          <w:jc w:val="center"/>
        </w:trPr>
        <w:tc>
          <w:tcPr>
            <w:tcW w:w="3397" w:type="dxa"/>
            <w:noWrap/>
          </w:tcPr>
          <w:p w14:paraId="70E46091" w14:textId="77777777" w:rsidR="00CF0BCD" w:rsidRPr="00EF5447" w:rsidRDefault="00CF0BCD" w:rsidP="00496073">
            <w:pPr>
              <w:pStyle w:val="TAC"/>
              <w:rPr>
                <w:rFonts w:cs="Arial"/>
                <w:lang w:eastAsia="ko-KR"/>
              </w:rPr>
            </w:pPr>
            <w:r w:rsidRPr="00EF5447">
              <w:rPr>
                <w:rFonts w:cs="Arial"/>
                <w:lang w:eastAsia="ko-KR"/>
              </w:rPr>
              <w:t>DC_1A-19A-42A_n78A-n79A</w:t>
            </w:r>
          </w:p>
          <w:p w14:paraId="0459812F" w14:textId="77777777" w:rsidR="00CF0BCD" w:rsidRPr="00EF5447" w:rsidRDefault="00CF0BCD" w:rsidP="00496073">
            <w:pPr>
              <w:pStyle w:val="TAC"/>
              <w:rPr>
                <w:rFonts w:cs="Arial"/>
                <w:lang w:eastAsia="ja-JP"/>
              </w:rPr>
            </w:pPr>
            <w:r w:rsidRPr="00EF5447">
              <w:rPr>
                <w:rFonts w:cs="Arial"/>
                <w:lang w:eastAsia="ko-KR"/>
              </w:rPr>
              <w:t>DC_1A-19A-42C_n78A-n79A</w:t>
            </w:r>
          </w:p>
        </w:tc>
        <w:tc>
          <w:tcPr>
            <w:tcW w:w="3544" w:type="dxa"/>
            <w:shd w:val="clear" w:color="auto" w:fill="auto"/>
          </w:tcPr>
          <w:p w14:paraId="78BD87C4" w14:textId="77777777" w:rsidR="00CF0BCD" w:rsidRPr="00EF5447" w:rsidRDefault="00CF0BCD" w:rsidP="00496073">
            <w:pPr>
              <w:pStyle w:val="TAC"/>
              <w:rPr>
                <w:lang w:eastAsia="ko-KR"/>
              </w:rPr>
            </w:pPr>
            <w:r w:rsidRPr="00EF5447">
              <w:rPr>
                <w:lang w:eastAsia="ko-KR"/>
              </w:rPr>
              <w:t>DC_19A_n78A</w:t>
            </w:r>
          </w:p>
          <w:p w14:paraId="1A0E640A" w14:textId="77777777" w:rsidR="00CF0BCD" w:rsidRPr="00EF5447" w:rsidRDefault="00CF0BCD" w:rsidP="00496073">
            <w:pPr>
              <w:pStyle w:val="TAC"/>
              <w:rPr>
                <w:rFonts w:cs="Arial"/>
                <w:lang w:eastAsia="ja-JP"/>
              </w:rPr>
            </w:pPr>
            <w:r w:rsidRPr="00EF5447">
              <w:rPr>
                <w:lang w:eastAsia="ko-KR"/>
              </w:rPr>
              <w:t>DC_19A_n79A</w:t>
            </w:r>
          </w:p>
        </w:tc>
      </w:tr>
      <w:tr w:rsidR="00CF0BCD" w14:paraId="48A0A516"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F17791" w14:textId="77777777" w:rsidR="00CF0BCD" w:rsidRDefault="00CF0BCD" w:rsidP="00496073">
            <w:pPr>
              <w:pStyle w:val="TAC"/>
              <w:rPr>
                <w:rFonts w:eastAsia="MS Mincho" w:cs="Arial"/>
                <w:kern w:val="2"/>
                <w:szCs w:val="22"/>
                <w:lang w:val="fr-FR" w:eastAsia="zh-CN"/>
              </w:rPr>
            </w:pPr>
            <w:r>
              <w:rPr>
                <w:lang w:val="fr-FR"/>
              </w:rPr>
              <w:t>DC_1A-20A-28A-32A_n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7384C22D" w14:textId="77777777" w:rsidR="00CF0BCD" w:rsidRPr="009960ED" w:rsidRDefault="00CF0BCD" w:rsidP="00496073">
            <w:pPr>
              <w:pStyle w:val="TAC"/>
            </w:pPr>
            <w:r w:rsidRPr="009960ED">
              <w:t>DC_1A_n3A</w:t>
            </w:r>
          </w:p>
          <w:p w14:paraId="471A23A5" w14:textId="77777777" w:rsidR="00CF0BCD" w:rsidRPr="009960ED" w:rsidRDefault="00CF0BCD" w:rsidP="00496073">
            <w:pPr>
              <w:pStyle w:val="TAC"/>
            </w:pPr>
            <w:r w:rsidRPr="009960ED">
              <w:t>DC_20A_n3A</w:t>
            </w:r>
          </w:p>
          <w:p w14:paraId="50D64EFA" w14:textId="77777777" w:rsidR="00CF0BCD" w:rsidRPr="009960ED" w:rsidRDefault="00CF0BCD" w:rsidP="00496073">
            <w:pPr>
              <w:pStyle w:val="TAC"/>
            </w:pPr>
            <w:r w:rsidRPr="009960ED">
              <w:t>DC_28A_n3A</w:t>
            </w:r>
          </w:p>
        </w:tc>
      </w:tr>
      <w:tr w:rsidR="00CF0BCD" w:rsidRPr="00EF5447" w14:paraId="0FD45309" w14:textId="77777777" w:rsidTr="00496073">
        <w:trPr>
          <w:trHeight w:val="187"/>
          <w:jc w:val="center"/>
        </w:trPr>
        <w:tc>
          <w:tcPr>
            <w:tcW w:w="3397" w:type="dxa"/>
            <w:noWrap/>
          </w:tcPr>
          <w:p w14:paraId="55EA15C8" w14:textId="77777777" w:rsidR="00CF0BCD" w:rsidRPr="00EF5447" w:rsidRDefault="00CF0BCD" w:rsidP="00496073">
            <w:pPr>
              <w:pStyle w:val="TAC"/>
              <w:rPr>
                <w:rFonts w:cs="Arial"/>
                <w:lang w:eastAsia="ko-KR"/>
              </w:rPr>
            </w:pPr>
            <w:r w:rsidRPr="00EF5447">
              <w:rPr>
                <w:rFonts w:eastAsia="MS Mincho" w:cs="Arial"/>
                <w:kern w:val="2"/>
                <w:szCs w:val="22"/>
                <w:lang w:eastAsia="zh-CN"/>
              </w:rPr>
              <w:t>DC_1A-20A-38A_n3A-n78A</w:t>
            </w:r>
          </w:p>
        </w:tc>
        <w:tc>
          <w:tcPr>
            <w:tcW w:w="3544" w:type="dxa"/>
            <w:shd w:val="clear" w:color="auto" w:fill="auto"/>
          </w:tcPr>
          <w:p w14:paraId="10527CDD" w14:textId="77777777" w:rsidR="00CF0BCD" w:rsidRPr="00EF5447" w:rsidRDefault="00CF0BCD" w:rsidP="00496073">
            <w:pPr>
              <w:pStyle w:val="TAC"/>
            </w:pPr>
            <w:r w:rsidRPr="00EF5447">
              <w:t>DC_1A_n3A</w:t>
            </w:r>
          </w:p>
          <w:p w14:paraId="478CF0A5" w14:textId="77777777" w:rsidR="00CF0BCD" w:rsidRPr="00EF5447" w:rsidRDefault="00CF0BCD" w:rsidP="00496073">
            <w:pPr>
              <w:pStyle w:val="TAC"/>
            </w:pPr>
            <w:r w:rsidRPr="00EF5447">
              <w:t>DC_20A_n3A</w:t>
            </w:r>
          </w:p>
          <w:p w14:paraId="04F8B2ED" w14:textId="77777777" w:rsidR="00CF0BCD" w:rsidRPr="00EF5447" w:rsidRDefault="00CF0BCD" w:rsidP="00496073">
            <w:pPr>
              <w:pStyle w:val="TAC"/>
            </w:pPr>
            <w:r w:rsidRPr="00EF5447">
              <w:t>DC_</w:t>
            </w:r>
            <w:r w:rsidRPr="00EF5447">
              <w:rPr>
                <w:lang w:eastAsia="zh-CN"/>
              </w:rPr>
              <w:t>38</w:t>
            </w:r>
            <w:r w:rsidRPr="00EF5447">
              <w:t>A_n3A</w:t>
            </w:r>
          </w:p>
          <w:p w14:paraId="53F4DE6D" w14:textId="77777777" w:rsidR="00CF0BCD" w:rsidRPr="00EF5447" w:rsidRDefault="00CF0BCD" w:rsidP="00496073">
            <w:pPr>
              <w:pStyle w:val="TAC"/>
            </w:pPr>
            <w:r w:rsidRPr="00EF5447">
              <w:t>DC_1A_n78A</w:t>
            </w:r>
          </w:p>
          <w:p w14:paraId="7405DB81" w14:textId="77777777" w:rsidR="00CF0BCD" w:rsidRPr="00EF5447" w:rsidRDefault="00CF0BCD" w:rsidP="00496073">
            <w:pPr>
              <w:pStyle w:val="TAC"/>
            </w:pPr>
            <w:r w:rsidRPr="00EF5447">
              <w:t>DC_20A_n78A</w:t>
            </w:r>
          </w:p>
          <w:p w14:paraId="1FC2D0E3" w14:textId="77777777" w:rsidR="00CF0BCD" w:rsidRPr="00EF5447" w:rsidRDefault="00CF0BCD" w:rsidP="00496073">
            <w:pPr>
              <w:pStyle w:val="TAC"/>
              <w:rPr>
                <w:lang w:eastAsia="ko-KR"/>
              </w:rPr>
            </w:pPr>
            <w:r w:rsidRPr="00EF5447">
              <w:t>DC_</w:t>
            </w:r>
            <w:r w:rsidRPr="00EF5447">
              <w:rPr>
                <w:lang w:eastAsia="zh-CN"/>
              </w:rPr>
              <w:t>38</w:t>
            </w:r>
            <w:r w:rsidRPr="00EF5447">
              <w:t>A_n78A</w:t>
            </w:r>
          </w:p>
        </w:tc>
      </w:tr>
      <w:tr w:rsidR="00CF0BCD" w:rsidRPr="00EF5447" w14:paraId="4638D583" w14:textId="77777777" w:rsidTr="00496073">
        <w:trPr>
          <w:trHeight w:val="187"/>
          <w:jc w:val="center"/>
        </w:trPr>
        <w:tc>
          <w:tcPr>
            <w:tcW w:w="3397" w:type="dxa"/>
            <w:noWrap/>
          </w:tcPr>
          <w:p w14:paraId="5F822715" w14:textId="77777777" w:rsidR="00CF0BCD" w:rsidRPr="00EF5447" w:rsidRDefault="00CF0BCD" w:rsidP="00496073">
            <w:pPr>
              <w:pStyle w:val="TAC"/>
              <w:rPr>
                <w:rFonts w:cs="Arial"/>
                <w:szCs w:val="18"/>
                <w:lang w:eastAsia="ja-JP"/>
              </w:rPr>
            </w:pPr>
            <w:r w:rsidRPr="00EF5447">
              <w:rPr>
                <w:rFonts w:cs="Arial"/>
                <w:szCs w:val="18"/>
                <w:lang w:eastAsia="ja-JP"/>
              </w:rPr>
              <w:t>DC_1A-21A-28A-42A_n77A</w:t>
            </w:r>
          </w:p>
          <w:p w14:paraId="1F222DEB" w14:textId="77777777" w:rsidR="00CF0BCD" w:rsidRPr="00EF5447" w:rsidRDefault="00CF0BCD" w:rsidP="00496073">
            <w:pPr>
              <w:pStyle w:val="TAC"/>
              <w:rPr>
                <w:rFonts w:cs="Arial"/>
              </w:rPr>
            </w:pPr>
            <w:r w:rsidRPr="00EF5447">
              <w:rPr>
                <w:rFonts w:cs="Arial"/>
              </w:rPr>
              <w:t>DC_1A-</w:t>
            </w:r>
            <w:r w:rsidRPr="00EF5447">
              <w:rPr>
                <w:rFonts w:cs="Arial"/>
                <w:lang w:eastAsia="zh-CN"/>
              </w:rPr>
              <w:t>21</w:t>
            </w:r>
            <w:r w:rsidRPr="00EF5447">
              <w:rPr>
                <w:rFonts w:cs="Arial"/>
              </w:rPr>
              <w:t>A-2</w:t>
            </w:r>
            <w:r w:rsidRPr="00EF5447">
              <w:rPr>
                <w:rFonts w:cs="Arial"/>
                <w:lang w:eastAsia="zh-CN"/>
              </w:rPr>
              <w:t>8</w:t>
            </w:r>
            <w:r w:rsidRPr="00EF5447">
              <w:rPr>
                <w:rFonts w:cs="Arial"/>
              </w:rPr>
              <w:t>A-42C_n77A</w:t>
            </w:r>
          </w:p>
        </w:tc>
        <w:tc>
          <w:tcPr>
            <w:tcW w:w="3544" w:type="dxa"/>
            <w:shd w:val="clear" w:color="auto" w:fill="auto"/>
          </w:tcPr>
          <w:p w14:paraId="7D484950" w14:textId="77777777" w:rsidR="00CF0BCD" w:rsidRPr="00EF5447" w:rsidRDefault="00CF0BCD" w:rsidP="00496073">
            <w:pPr>
              <w:pStyle w:val="TAC"/>
            </w:pPr>
            <w:r w:rsidRPr="00EF5447">
              <w:t>DC_1A_n7</w:t>
            </w:r>
            <w:r w:rsidRPr="00EF5447">
              <w:rPr>
                <w:lang w:eastAsia="zh-CN"/>
              </w:rPr>
              <w:t>7</w:t>
            </w:r>
            <w:r w:rsidRPr="00EF5447">
              <w:t>A</w:t>
            </w:r>
          </w:p>
          <w:p w14:paraId="59318410" w14:textId="77777777" w:rsidR="00CF0BCD" w:rsidRPr="00EF5447" w:rsidRDefault="00CF0BCD" w:rsidP="00496073">
            <w:pPr>
              <w:pStyle w:val="TAC"/>
            </w:pPr>
            <w:r w:rsidRPr="00EF5447">
              <w:t>DC_</w:t>
            </w:r>
            <w:r w:rsidRPr="00EF5447">
              <w:rPr>
                <w:lang w:eastAsia="zh-CN"/>
              </w:rPr>
              <w:t>21</w:t>
            </w:r>
            <w:r w:rsidRPr="00EF5447">
              <w:t>A_n7</w:t>
            </w:r>
            <w:r w:rsidRPr="00EF5447">
              <w:rPr>
                <w:lang w:eastAsia="zh-CN"/>
              </w:rPr>
              <w:t>7</w:t>
            </w:r>
            <w:r w:rsidRPr="00EF5447">
              <w:t>A</w:t>
            </w:r>
          </w:p>
          <w:p w14:paraId="5BA43958" w14:textId="77777777" w:rsidR="00CF0BCD" w:rsidRPr="00EF5447" w:rsidRDefault="00CF0BCD" w:rsidP="00496073">
            <w:pPr>
              <w:pStyle w:val="TAC"/>
            </w:pPr>
            <w:r w:rsidRPr="00EF5447">
              <w:t>DC_</w:t>
            </w:r>
            <w:r w:rsidRPr="00EF5447">
              <w:rPr>
                <w:lang w:eastAsia="zh-CN"/>
              </w:rPr>
              <w:t>28</w:t>
            </w:r>
            <w:r w:rsidRPr="00EF5447">
              <w:t>A_n7</w:t>
            </w:r>
            <w:r w:rsidRPr="00EF5447">
              <w:rPr>
                <w:lang w:eastAsia="zh-CN"/>
              </w:rPr>
              <w:t>7</w:t>
            </w:r>
            <w:r w:rsidRPr="00EF5447">
              <w:t>A</w:t>
            </w:r>
          </w:p>
        </w:tc>
      </w:tr>
      <w:tr w:rsidR="00CF0BCD" w:rsidRPr="00EF5447" w14:paraId="65804942" w14:textId="77777777" w:rsidTr="00496073">
        <w:trPr>
          <w:trHeight w:val="187"/>
          <w:jc w:val="center"/>
        </w:trPr>
        <w:tc>
          <w:tcPr>
            <w:tcW w:w="3397" w:type="dxa"/>
            <w:noWrap/>
          </w:tcPr>
          <w:p w14:paraId="0D63D5B0" w14:textId="77777777" w:rsidR="00CF0BCD" w:rsidRPr="00EF5447" w:rsidRDefault="00CF0BCD" w:rsidP="00496073">
            <w:pPr>
              <w:pStyle w:val="TAC"/>
              <w:rPr>
                <w:rFonts w:cs="Arial"/>
                <w:szCs w:val="18"/>
                <w:lang w:eastAsia="ja-JP"/>
              </w:rPr>
            </w:pPr>
            <w:r w:rsidRPr="00EF5447">
              <w:rPr>
                <w:rFonts w:cs="Arial"/>
                <w:szCs w:val="18"/>
                <w:lang w:eastAsia="ja-JP"/>
              </w:rPr>
              <w:t>DC_1A-21A-28A-42A_n78A</w:t>
            </w:r>
          </w:p>
          <w:p w14:paraId="4A098546" w14:textId="77777777" w:rsidR="00CF0BCD" w:rsidRPr="00EF5447" w:rsidRDefault="00CF0BCD" w:rsidP="00496073">
            <w:pPr>
              <w:pStyle w:val="TAC"/>
              <w:rPr>
                <w:rFonts w:cs="Arial"/>
              </w:rPr>
            </w:pPr>
            <w:r w:rsidRPr="00EF5447">
              <w:rPr>
                <w:rFonts w:cs="Arial"/>
              </w:rPr>
              <w:t>DC_1A-</w:t>
            </w:r>
            <w:r w:rsidRPr="00EF5447">
              <w:rPr>
                <w:rFonts w:cs="Arial"/>
                <w:lang w:eastAsia="zh-CN"/>
              </w:rPr>
              <w:t>21</w:t>
            </w:r>
            <w:r w:rsidRPr="00EF5447">
              <w:rPr>
                <w:rFonts w:cs="Arial"/>
              </w:rPr>
              <w:t>A-2</w:t>
            </w:r>
            <w:r w:rsidRPr="00EF5447">
              <w:rPr>
                <w:rFonts w:cs="Arial"/>
                <w:lang w:eastAsia="zh-CN"/>
              </w:rPr>
              <w:t>8</w:t>
            </w:r>
            <w:r w:rsidRPr="00EF5447">
              <w:rPr>
                <w:rFonts w:cs="Arial"/>
              </w:rPr>
              <w:t>A-42C_n7</w:t>
            </w:r>
            <w:r w:rsidRPr="00EF5447">
              <w:rPr>
                <w:rFonts w:cs="Arial"/>
                <w:lang w:eastAsia="zh-CN"/>
              </w:rPr>
              <w:t>8</w:t>
            </w:r>
            <w:r w:rsidRPr="00EF5447">
              <w:rPr>
                <w:rFonts w:cs="Arial"/>
              </w:rPr>
              <w:t>A</w:t>
            </w:r>
          </w:p>
        </w:tc>
        <w:tc>
          <w:tcPr>
            <w:tcW w:w="3544" w:type="dxa"/>
            <w:shd w:val="clear" w:color="auto" w:fill="auto"/>
          </w:tcPr>
          <w:p w14:paraId="6A4A9B14" w14:textId="77777777" w:rsidR="00CF0BCD" w:rsidRPr="00EF5447" w:rsidRDefault="00CF0BCD" w:rsidP="00496073">
            <w:pPr>
              <w:pStyle w:val="TAC"/>
            </w:pPr>
            <w:r w:rsidRPr="00EF5447">
              <w:t>DC_1A_n7</w:t>
            </w:r>
            <w:r w:rsidRPr="00EF5447">
              <w:rPr>
                <w:lang w:eastAsia="zh-CN"/>
              </w:rPr>
              <w:t>8</w:t>
            </w:r>
            <w:r w:rsidRPr="00EF5447">
              <w:t>A</w:t>
            </w:r>
          </w:p>
          <w:p w14:paraId="4B2C4780" w14:textId="77777777" w:rsidR="00CF0BCD" w:rsidRPr="00EF5447" w:rsidRDefault="00CF0BCD" w:rsidP="00496073">
            <w:pPr>
              <w:pStyle w:val="TAC"/>
            </w:pPr>
            <w:r w:rsidRPr="00EF5447">
              <w:t>DC_</w:t>
            </w:r>
            <w:r w:rsidRPr="00EF5447">
              <w:rPr>
                <w:lang w:eastAsia="zh-CN"/>
              </w:rPr>
              <w:t>21</w:t>
            </w:r>
            <w:r w:rsidRPr="00EF5447">
              <w:t>A_n7</w:t>
            </w:r>
            <w:r w:rsidRPr="00EF5447">
              <w:rPr>
                <w:lang w:eastAsia="zh-CN"/>
              </w:rPr>
              <w:t>8</w:t>
            </w:r>
            <w:r w:rsidRPr="00EF5447">
              <w:t>A</w:t>
            </w:r>
          </w:p>
          <w:p w14:paraId="7CBFCF4A" w14:textId="77777777" w:rsidR="00CF0BCD" w:rsidRPr="00EF5447" w:rsidRDefault="00CF0BCD" w:rsidP="00496073">
            <w:pPr>
              <w:pStyle w:val="TAC"/>
            </w:pPr>
            <w:r w:rsidRPr="00EF5447">
              <w:t>DC_</w:t>
            </w:r>
            <w:r w:rsidRPr="00EF5447">
              <w:rPr>
                <w:lang w:eastAsia="zh-CN"/>
              </w:rPr>
              <w:t>28</w:t>
            </w:r>
            <w:r w:rsidRPr="00EF5447">
              <w:t>A_n7</w:t>
            </w:r>
            <w:r w:rsidRPr="00EF5447">
              <w:rPr>
                <w:lang w:eastAsia="zh-CN"/>
              </w:rPr>
              <w:t>8</w:t>
            </w:r>
            <w:r w:rsidRPr="00EF5447">
              <w:t>A</w:t>
            </w:r>
          </w:p>
        </w:tc>
      </w:tr>
      <w:tr w:rsidR="00CF0BCD" w:rsidRPr="00EF5447" w14:paraId="0D15E2B3" w14:textId="77777777" w:rsidTr="00496073">
        <w:trPr>
          <w:trHeight w:val="187"/>
          <w:jc w:val="center"/>
        </w:trPr>
        <w:tc>
          <w:tcPr>
            <w:tcW w:w="3397" w:type="dxa"/>
            <w:noWrap/>
          </w:tcPr>
          <w:p w14:paraId="05876117" w14:textId="77777777" w:rsidR="00CF0BCD" w:rsidRPr="00EF5447" w:rsidRDefault="00CF0BCD" w:rsidP="00496073">
            <w:pPr>
              <w:pStyle w:val="TAC"/>
              <w:rPr>
                <w:rFonts w:cs="Arial"/>
                <w:szCs w:val="18"/>
                <w:lang w:eastAsia="ja-JP"/>
              </w:rPr>
            </w:pPr>
            <w:r w:rsidRPr="00EF5447">
              <w:rPr>
                <w:rFonts w:cs="Arial"/>
                <w:szCs w:val="18"/>
                <w:lang w:eastAsia="ja-JP"/>
              </w:rPr>
              <w:t>DC_1A-21A-28A-42A_n79A</w:t>
            </w:r>
          </w:p>
          <w:p w14:paraId="35A4695A" w14:textId="77777777" w:rsidR="00CF0BCD" w:rsidRPr="00EF5447" w:rsidRDefault="00CF0BCD" w:rsidP="00496073">
            <w:pPr>
              <w:pStyle w:val="TAC"/>
              <w:rPr>
                <w:rFonts w:cs="Arial"/>
                <w:szCs w:val="18"/>
                <w:lang w:eastAsia="ja-JP"/>
              </w:rPr>
            </w:pPr>
            <w:r w:rsidRPr="00EF5447">
              <w:rPr>
                <w:rFonts w:cs="Arial"/>
              </w:rPr>
              <w:t>DC_1A-</w:t>
            </w:r>
            <w:r w:rsidRPr="00EF5447">
              <w:rPr>
                <w:rFonts w:cs="Arial"/>
                <w:lang w:eastAsia="zh-CN"/>
              </w:rPr>
              <w:t>21</w:t>
            </w:r>
            <w:r w:rsidRPr="00EF5447">
              <w:rPr>
                <w:rFonts w:cs="Arial"/>
              </w:rPr>
              <w:t>A-2</w:t>
            </w:r>
            <w:r w:rsidRPr="00EF5447">
              <w:rPr>
                <w:rFonts w:cs="Arial"/>
                <w:lang w:eastAsia="zh-CN"/>
              </w:rPr>
              <w:t>8</w:t>
            </w:r>
            <w:r w:rsidRPr="00EF5447">
              <w:rPr>
                <w:rFonts w:cs="Arial"/>
              </w:rPr>
              <w:t>A-42C_n7</w:t>
            </w:r>
            <w:r w:rsidRPr="00EF5447">
              <w:rPr>
                <w:rFonts w:cs="Arial"/>
                <w:lang w:eastAsia="zh-CN"/>
              </w:rPr>
              <w:t>9</w:t>
            </w:r>
            <w:r w:rsidRPr="00EF5447">
              <w:rPr>
                <w:rFonts w:cs="Arial"/>
              </w:rPr>
              <w:t>A</w:t>
            </w:r>
          </w:p>
        </w:tc>
        <w:tc>
          <w:tcPr>
            <w:tcW w:w="3544" w:type="dxa"/>
            <w:shd w:val="clear" w:color="auto" w:fill="auto"/>
          </w:tcPr>
          <w:p w14:paraId="7F6A6BCC" w14:textId="77777777" w:rsidR="00CF0BCD" w:rsidRPr="00EF5447" w:rsidRDefault="00CF0BCD" w:rsidP="00496073">
            <w:pPr>
              <w:pStyle w:val="TAC"/>
            </w:pPr>
            <w:r w:rsidRPr="00EF5447">
              <w:t>DC_1A_n7</w:t>
            </w:r>
            <w:r w:rsidRPr="00EF5447">
              <w:rPr>
                <w:lang w:eastAsia="zh-CN"/>
              </w:rPr>
              <w:t>9</w:t>
            </w:r>
            <w:r w:rsidRPr="00EF5447">
              <w:t>A</w:t>
            </w:r>
          </w:p>
          <w:p w14:paraId="30B6639A" w14:textId="77777777" w:rsidR="00CF0BCD" w:rsidRPr="00EF5447" w:rsidRDefault="00CF0BCD" w:rsidP="00496073">
            <w:pPr>
              <w:pStyle w:val="TAC"/>
            </w:pPr>
            <w:r w:rsidRPr="00EF5447">
              <w:t>DC_</w:t>
            </w:r>
            <w:r w:rsidRPr="00EF5447">
              <w:rPr>
                <w:lang w:eastAsia="zh-CN"/>
              </w:rPr>
              <w:t>21</w:t>
            </w:r>
            <w:r w:rsidRPr="00EF5447">
              <w:t>A_n7</w:t>
            </w:r>
            <w:r w:rsidRPr="00EF5447">
              <w:rPr>
                <w:lang w:eastAsia="zh-CN"/>
              </w:rPr>
              <w:t>9</w:t>
            </w:r>
            <w:r w:rsidRPr="00EF5447">
              <w:t>A</w:t>
            </w:r>
          </w:p>
          <w:p w14:paraId="6017D366" w14:textId="77777777" w:rsidR="00CF0BCD" w:rsidRPr="00EF5447" w:rsidRDefault="00CF0BCD" w:rsidP="00496073">
            <w:pPr>
              <w:pStyle w:val="TAC"/>
            </w:pPr>
            <w:r w:rsidRPr="00EF5447">
              <w:t>DC_</w:t>
            </w:r>
            <w:r w:rsidRPr="00EF5447">
              <w:rPr>
                <w:lang w:eastAsia="zh-CN"/>
              </w:rPr>
              <w:t>28</w:t>
            </w:r>
            <w:r w:rsidRPr="00EF5447">
              <w:t>A_n7</w:t>
            </w:r>
            <w:r w:rsidRPr="00EF5447">
              <w:rPr>
                <w:lang w:eastAsia="zh-CN"/>
              </w:rPr>
              <w:t>9</w:t>
            </w:r>
            <w:r w:rsidRPr="00EF5447">
              <w:t>A</w:t>
            </w:r>
          </w:p>
        </w:tc>
      </w:tr>
      <w:tr w:rsidR="00CF0BCD" w:rsidRPr="00EF5447" w14:paraId="76D21486" w14:textId="77777777" w:rsidTr="00496073">
        <w:trPr>
          <w:trHeight w:val="187"/>
          <w:jc w:val="center"/>
        </w:trPr>
        <w:tc>
          <w:tcPr>
            <w:tcW w:w="3397" w:type="dxa"/>
            <w:noWrap/>
            <w:vAlign w:val="center"/>
          </w:tcPr>
          <w:p w14:paraId="1BA69D0F" w14:textId="77777777" w:rsidR="00CF0BCD" w:rsidRPr="00EF5447" w:rsidRDefault="00CF0BCD" w:rsidP="00496073">
            <w:pPr>
              <w:pStyle w:val="TAC"/>
              <w:rPr>
                <w:lang w:eastAsia="ko-KR"/>
              </w:rPr>
            </w:pPr>
            <w:r>
              <w:lastRenderedPageBreak/>
              <w:t>DC_1A-21A_n28A-n77A-n79A</w:t>
            </w:r>
          </w:p>
        </w:tc>
        <w:tc>
          <w:tcPr>
            <w:tcW w:w="3544" w:type="dxa"/>
            <w:shd w:val="clear" w:color="auto" w:fill="auto"/>
            <w:vAlign w:val="center"/>
          </w:tcPr>
          <w:p w14:paraId="61E40C7B" w14:textId="77777777" w:rsidR="00CF0BCD" w:rsidRDefault="00CF0BCD" w:rsidP="00496073">
            <w:pPr>
              <w:pStyle w:val="TAC"/>
            </w:pPr>
            <w:r>
              <w:t>DC_1A_n28A</w:t>
            </w:r>
          </w:p>
          <w:p w14:paraId="04BFC831" w14:textId="77777777" w:rsidR="00CF0BCD" w:rsidRDefault="00CF0BCD" w:rsidP="00496073">
            <w:pPr>
              <w:pStyle w:val="TAC"/>
            </w:pPr>
            <w:r>
              <w:t>DC_1A_n77A</w:t>
            </w:r>
          </w:p>
          <w:p w14:paraId="4C6FBCCB" w14:textId="77777777" w:rsidR="00CF0BCD" w:rsidRDefault="00CF0BCD" w:rsidP="00496073">
            <w:pPr>
              <w:pStyle w:val="TAC"/>
            </w:pPr>
            <w:r>
              <w:t>DC_1A_n79A</w:t>
            </w:r>
          </w:p>
          <w:p w14:paraId="75AA8C0A" w14:textId="77777777" w:rsidR="00CF0BCD" w:rsidRDefault="00CF0BCD" w:rsidP="00496073">
            <w:pPr>
              <w:pStyle w:val="TAC"/>
            </w:pPr>
            <w:r>
              <w:t>DC_21A_n28A</w:t>
            </w:r>
          </w:p>
          <w:p w14:paraId="2ACB42BC" w14:textId="77777777" w:rsidR="00CF0BCD" w:rsidRDefault="00CF0BCD" w:rsidP="00496073">
            <w:pPr>
              <w:pStyle w:val="TAC"/>
            </w:pPr>
            <w:r>
              <w:t>DC_21A_n77A</w:t>
            </w:r>
          </w:p>
          <w:p w14:paraId="52CBFDBD" w14:textId="77777777" w:rsidR="00CF0BCD" w:rsidRPr="00EF5447" w:rsidRDefault="00CF0BCD" w:rsidP="00496073">
            <w:pPr>
              <w:pStyle w:val="TAC"/>
              <w:rPr>
                <w:lang w:eastAsia="ko-KR"/>
              </w:rPr>
            </w:pPr>
            <w:r>
              <w:t>DC_21A_n79A</w:t>
            </w:r>
          </w:p>
        </w:tc>
      </w:tr>
      <w:tr w:rsidR="00CF0BCD" w:rsidRPr="00EF5447" w14:paraId="6A91A1B0" w14:textId="77777777" w:rsidTr="00496073">
        <w:trPr>
          <w:trHeight w:val="187"/>
          <w:jc w:val="center"/>
        </w:trPr>
        <w:tc>
          <w:tcPr>
            <w:tcW w:w="3397" w:type="dxa"/>
            <w:noWrap/>
            <w:vAlign w:val="center"/>
          </w:tcPr>
          <w:p w14:paraId="746A42DA" w14:textId="77777777" w:rsidR="00CF0BCD" w:rsidRPr="00EF5447" w:rsidRDefault="00CF0BCD" w:rsidP="00496073">
            <w:pPr>
              <w:pStyle w:val="TAC"/>
              <w:rPr>
                <w:lang w:eastAsia="ko-KR"/>
              </w:rPr>
            </w:pPr>
            <w:r>
              <w:t>DC_1A-21A_n28A-n78A-n79A</w:t>
            </w:r>
          </w:p>
        </w:tc>
        <w:tc>
          <w:tcPr>
            <w:tcW w:w="3544" w:type="dxa"/>
            <w:shd w:val="clear" w:color="auto" w:fill="auto"/>
            <w:vAlign w:val="center"/>
          </w:tcPr>
          <w:p w14:paraId="2B938DDF" w14:textId="77777777" w:rsidR="00CF0BCD" w:rsidRDefault="00CF0BCD" w:rsidP="00496073">
            <w:pPr>
              <w:pStyle w:val="TAC"/>
            </w:pPr>
            <w:r>
              <w:t>DC_1A_n28A</w:t>
            </w:r>
          </w:p>
          <w:p w14:paraId="56B67469" w14:textId="77777777" w:rsidR="00CF0BCD" w:rsidRDefault="00CF0BCD" w:rsidP="00496073">
            <w:pPr>
              <w:pStyle w:val="TAC"/>
            </w:pPr>
            <w:r>
              <w:t>DC_1A_n78A</w:t>
            </w:r>
          </w:p>
          <w:p w14:paraId="309CB62A" w14:textId="77777777" w:rsidR="00CF0BCD" w:rsidRDefault="00CF0BCD" w:rsidP="00496073">
            <w:pPr>
              <w:pStyle w:val="TAC"/>
            </w:pPr>
            <w:r>
              <w:t>DC_1A_n79A</w:t>
            </w:r>
          </w:p>
          <w:p w14:paraId="070530D1" w14:textId="77777777" w:rsidR="00CF0BCD" w:rsidRDefault="00CF0BCD" w:rsidP="00496073">
            <w:pPr>
              <w:pStyle w:val="TAC"/>
            </w:pPr>
            <w:r>
              <w:t>DC_21A_n28A</w:t>
            </w:r>
          </w:p>
          <w:p w14:paraId="6D2E874F" w14:textId="77777777" w:rsidR="00CF0BCD" w:rsidRDefault="00CF0BCD" w:rsidP="00496073">
            <w:pPr>
              <w:pStyle w:val="TAC"/>
            </w:pPr>
            <w:r>
              <w:t>DC_21A_n78A</w:t>
            </w:r>
          </w:p>
          <w:p w14:paraId="2D09C32F" w14:textId="77777777" w:rsidR="00CF0BCD" w:rsidRPr="00EF5447" w:rsidRDefault="00CF0BCD" w:rsidP="00496073">
            <w:pPr>
              <w:pStyle w:val="TAC"/>
              <w:rPr>
                <w:lang w:eastAsia="ko-KR"/>
              </w:rPr>
            </w:pPr>
            <w:r>
              <w:t>DC_21A_n79A</w:t>
            </w:r>
          </w:p>
        </w:tc>
      </w:tr>
      <w:tr w:rsidR="00CF0BCD" w:rsidRPr="00EF5447" w14:paraId="21C9B547" w14:textId="77777777" w:rsidTr="00496073">
        <w:trPr>
          <w:trHeight w:val="187"/>
          <w:jc w:val="center"/>
        </w:trPr>
        <w:tc>
          <w:tcPr>
            <w:tcW w:w="3397" w:type="dxa"/>
            <w:noWrap/>
          </w:tcPr>
          <w:p w14:paraId="6FF4BEF1" w14:textId="77777777" w:rsidR="00CF0BCD" w:rsidRPr="00EF5447" w:rsidRDefault="00CF0BCD" w:rsidP="00496073">
            <w:pPr>
              <w:pStyle w:val="TAC"/>
              <w:rPr>
                <w:lang w:eastAsia="ko-KR"/>
              </w:rPr>
            </w:pPr>
            <w:r w:rsidRPr="00EF5447">
              <w:rPr>
                <w:lang w:eastAsia="ko-KR"/>
              </w:rPr>
              <w:t>DC_1A-21A-42A_n77A-n79A</w:t>
            </w:r>
          </w:p>
          <w:p w14:paraId="1B4E13DF" w14:textId="77777777" w:rsidR="00CF0BCD" w:rsidRPr="00EF5447" w:rsidRDefault="00CF0BCD" w:rsidP="00496073">
            <w:pPr>
              <w:pStyle w:val="TAC"/>
              <w:rPr>
                <w:szCs w:val="18"/>
                <w:lang w:eastAsia="ja-JP"/>
              </w:rPr>
            </w:pPr>
            <w:r w:rsidRPr="00EF5447">
              <w:rPr>
                <w:lang w:eastAsia="ko-KR"/>
              </w:rPr>
              <w:t>DC_1A-21A-42C_n77A-n79A</w:t>
            </w:r>
          </w:p>
        </w:tc>
        <w:tc>
          <w:tcPr>
            <w:tcW w:w="3544" w:type="dxa"/>
            <w:shd w:val="clear" w:color="auto" w:fill="auto"/>
          </w:tcPr>
          <w:p w14:paraId="1D5D1048" w14:textId="77777777" w:rsidR="00CF0BCD" w:rsidRPr="00EF5447" w:rsidRDefault="00CF0BCD" w:rsidP="00496073">
            <w:pPr>
              <w:pStyle w:val="TAC"/>
              <w:rPr>
                <w:lang w:eastAsia="ko-KR"/>
              </w:rPr>
            </w:pPr>
            <w:r w:rsidRPr="00EF5447">
              <w:rPr>
                <w:lang w:eastAsia="ko-KR"/>
              </w:rPr>
              <w:t>DC_1A_n77A</w:t>
            </w:r>
          </w:p>
          <w:p w14:paraId="16464B76" w14:textId="77777777" w:rsidR="00CF0BCD" w:rsidRPr="00EF5447" w:rsidRDefault="00CF0BCD" w:rsidP="00496073">
            <w:pPr>
              <w:pStyle w:val="TAC"/>
            </w:pPr>
            <w:r w:rsidRPr="00EF5447">
              <w:rPr>
                <w:lang w:eastAsia="ko-KR"/>
              </w:rPr>
              <w:t>DC_1A_n79A</w:t>
            </w:r>
          </w:p>
        </w:tc>
      </w:tr>
      <w:tr w:rsidR="00CF0BCD" w:rsidRPr="00EF5447" w14:paraId="73947895" w14:textId="77777777" w:rsidTr="00496073">
        <w:trPr>
          <w:trHeight w:val="187"/>
          <w:jc w:val="center"/>
        </w:trPr>
        <w:tc>
          <w:tcPr>
            <w:tcW w:w="3397" w:type="dxa"/>
            <w:noWrap/>
          </w:tcPr>
          <w:p w14:paraId="523C1C3D" w14:textId="77777777" w:rsidR="00CF0BCD" w:rsidRPr="00EF5447" w:rsidRDefault="00CF0BCD" w:rsidP="00496073">
            <w:pPr>
              <w:pStyle w:val="TAC"/>
              <w:rPr>
                <w:lang w:eastAsia="ko-KR"/>
              </w:rPr>
            </w:pPr>
            <w:r w:rsidRPr="00EF5447">
              <w:rPr>
                <w:lang w:eastAsia="ko-KR"/>
              </w:rPr>
              <w:t>DC_1A-21A-42A_n78A-n79A</w:t>
            </w:r>
          </w:p>
          <w:p w14:paraId="671439E2" w14:textId="77777777" w:rsidR="00CF0BCD" w:rsidRPr="00EF5447" w:rsidRDefault="00CF0BCD" w:rsidP="00496073">
            <w:pPr>
              <w:pStyle w:val="TAC"/>
              <w:rPr>
                <w:szCs w:val="18"/>
                <w:lang w:eastAsia="ja-JP"/>
              </w:rPr>
            </w:pPr>
            <w:r w:rsidRPr="00EF5447">
              <w:rPr>
                <w:lang w:eastAsia="ko-KR"/>
              </w:rPr>
              <w:t>DC_1A-21A-42C_n78A-n79A</w:t>
            </w:r>
          </w:p>
        </w:tc>
        <w:tc>
          <w:tcPr>
            <w:tcW w:w="3544" w:type="dxa"/>
            <w:shd w:val="clear" w:color="auto" w:fill="auto"/>
          </w:tcPr>
          <w:p w14:paraId="0DFD7842" w14:textId="77777777" w:rsidR="00CF0BCD" w:rsidRPr="00EF5447" w:rsidRDefault="00CF0BCD" w:rsidP="00496073">
            <w:pPr>
              <w:pStyle w:val="TAC"/>
              <w:rPr>
                <w:lang w:eastAsia="ko-KR"/>
              </w:rPr>
            </w:pPr>
            <w:r w:rsidRPr="00EF5447">
              <w:rPr>
                <w:lang w:eastAsia="ko-KR"/>
              </w:rPr>
              <w:t>DC_1A_n78A</w:t>
            </w:r>
          </w:p>
          <w:p w14:paraId="4FFB37B2" w14:textId="77777777" w:rsidR="00CF0BCD" w:rsidRPr="00EF5447" w:rsidRDefault="00CF0BCD" w:rsidP="00496073">
            <w:pPr>
              <w:pStyle w:val="TAC"/>
            </w:pPr>
            <w:r w:rsidRPr="00EF5447">
              <w:rPr>
                <w:lang w:eastAsia="ko-KR"/>
              </w:rPr>
              <w:t>DC_1A_n79A</w:t>
            </w:r>
          </w:p>
        </w:tc>
      </w:tr>
      <w:tr w:rsidR="00CF0BCD" w:rsidRPr="00EF5447" w14:paraId="76B27D0B" w14:textId="77777777" w:rsidTr="00496073">
        <w:trPr>
          <w:trHeight w:val="187"/>
          <w:jc w:val="center"/>
        </w:trPr>
        <w:tc>
          <w:tcPr>
            <w:tcW w:w="3397" w:type="dxa"/>
            <w:noWrap/>
            <w:vAlign w:val="center"/>
          </w:tcPr>
          <w:p w14:paraId="21E2F2ED" w14:textId="77777777" w:rsidR="00CF0BCD" w:rsidRDefault="00CF0BCD" w:rsidP="00496073">
            <w:pPr>
              <w:pStyle w:val="TAC"/>
              <w:rPr>
                <w:lang w:eastAsia="sv-SE"/>
              </w:rPr>
            </w:pPr>
            <w:r>
              <w:rPr>
                <w:rFonts w:hint="eastAsia"/>
              </w:rPr>
              <w:t>D</w:t>
            </w:r>
            <w:r>
              <w:t>C_1A-42A_n3A-n28A-n77A</w:t>
            </w:r>
          </w:p>
        </w:tc>
        <w:tc>
          <w:tcPr>
            <w:tcW w:w="3544" w:type="dxa"/>
            <w:shd w:val="clear" w:color="auto" w:fill="auto"/>
            <w:vAlign w:val="center"/>
          </w:tcPr>
          <w:p w14:paraId="1A8E3F3F" w14:textId="77777777" w:rsidR="00CF0BCD" w:rsidRDefault="00CF0BCD" w:rsidP="00496073">
            <w:pPr>
              <w:pStyle w:val="TAC"/>
            </w:pPr>
            <w:r>
              <w:rPr>
                <w:rFonts w:hint="eastAsia"/>
              </w:rPr>
              <w:t>D</w:t>
            </w:r>
            <w:r>
              <w:t>C_1A_n3A</w:t>
            </w:r>
          </w:p>
          <w:p w14:paraId="5E1D22DC" w14:textId="77777777" w:rsidR="00CF0BCD" w:rsidRDefault="00CF0BCD" w:rsidP="00496073">
            <w:pPr>
              <w:pStyle w:val="TAC"/>
            </w:pPr>
            <w:r>
              <w:rPr>
                <w:rFonts w:hint="eastAsia"/>
              </w:rPr>
              <w:t>D</w:t>
            </w:r>
            <w:r>
              <w:t>C_1A_n28A</w:t>
            </w:r>
          </w:p>
          <w:p w14:paraId="1ECF3CFF" w14:textId="77777777" w:rsidR="00CF0BCD" w:rsidRDefault="00CF0BCD" w:rsidP="00496073">
            <w:pPr>
              <w:pStyle w:val="TAC"/>
            </w:pPr>
            <w:r>
              <w:rPr>
                <w:rFonts w:hint="eastAsia"/>
              </w:rPr>
              <w:t>D</w:t>
            </w:r>
            <w:r>
              <w:t>C_1A_n77A</w:t>
            </w:r>
          </w:p>
          <w:p w14:paraId="0F63CBC5" w14:textId="77777777" w:rsidR="00CF0BCD" w:rsidRDefault="00CF0BCD" w:rsidP="00496073">
            <w:pPr>
              <w:pStyle w:val="TAC"/>
            </w:pPr>
            <w:r>
              <w:rPr>
                <w:rFonts w:hint="eastAsia"/>
              </w:rPr>
              <w:t>D</w:t>
            </w:r>
            <w:r>
              <w:t>C_42A_n3A</w:t>
            </w:r>
          </w:p>
          <w:p w14:paraId="028D02D6" w14:textId="77777777" w:rsidR="00CF0BCD" w:rsidRDefault="00CF0BCD" w:rsidP="00496073">
            <w:pPr>
              <w:pStyle w:val="TAC"/>
              <w:rPr>
                <w:lang w:eastAsia="sv-SE"/>
              </w:rPr>
            </w:pPr>
            <w:r>
              <w:rPr>
                <w:rFonts w:hint="eastAsia"/>
              </w:rPr>
              <w:t>D</w:t>
            </w:r>
            <w:r>
              <w:t>C_42A_n28A</w:t>
            </w:r>
          </w:p>
        </w:tc>
      </w:tr>
      <w:tr w:rsidR="00CF0BCD" w:rsidRPr="00EF5447" w14:paraId="11B28A83" w14:textId="77777777" w:rsidTr="00496073">
        <w:trPr>
          <w:trHeight w:val="187"/>
          <w:jc w:val="center"/>
        </w:trPr>
        <w:tc>
          <w:tcPr>
            <w:tcW w:w="3397" w:type="dxa"/>
            <w:noWrap/>
            <w:vAlign w:val="center"/>
          </w:tcPr>
          <w:p w14:paraId="3873FCC5" w14:textId="77777777" w:rsidR="00CF0BCD" w:rsidRDefault="00CF0BCD" w:rsidP="00496073">
            <w:pPr>
              <w:pStyle w:val="TAC"/>
              <w:rPr>
                <w:lang w:eastAsia="sv-SE"/>
              </w:rPr>
            </w:pPr>
            <w:r>
              <w:rPr>
                <w:rFonts w:hint="eastAsia"/>
              </w:rPr>
              <w:t>D</w:t>
            </w:r>
            <w:r>
              <w:t>C_1A-42A_n3A-n28A-n77(2A)</w:t>
            </w:r>
          </w:p>
        </w:tc>
        <w:tc>
          <w:tcPr>
            <w:tcW w:w="3544" w:type="dxa"/>
            <w:shd w:val="clear" w:color="auto" w:fill="auto"/>
            <w:vAlign w:val="center"/>
          </w:tcPr>
          <w:p w14:paraId="54B4E004" w14:textId="77777777" w:rsidR="00CF0BCD" w:rsidRDefault="00CF0BCD" w:rsidP="00496073">
            <w:pPr>
              <w:pStyle w:val="TAC"/>
            </w:pPr>
            <w:r>
              <w:rPr>
                <w:rFonts w:hint="eastAsia"/>
              </w:rPr>
              <w:t>D</w:t>
            </w:r>
            <w:r>
              <w:t>C_1A_n3A</w:t>
            </w:r>
          </w:p>
          <w:p w14:paraId="3A02DA1C" w14:textId="77777777" w:rsidR="00CF0BCD" w:rsidRDefault="00CF0BCD" w:rsidP="00496073">
            <w:pPr>
              <w:pStyle w:val="TAC"/>
            </w:pPr>
            <w:r>
              <w:rPr>
                <w:rFonts w:hint="eastAsia"/>
              </w:rPr>
              <w:t>D</w:t>
            </w:r>
            <w:r>
              <w:t>C_1A_n28A</w:t>
            </w:r>
          </w:p>
          <w:p w14:paraId="1A764A27" w14:textId="77777777" w:rsidR="00CF0BCD" w:rsidRDefault="00CF0BCD" w:rsidP="00496073">
            <w:pPr>
              <w:pStyle w:val="TAC"/>
            </w:pPr>
            <w:r>
              <w:rPr>
                <w:rFonts w:hint="eastAsia"/>
              </w:rPr>
              <w:t>D</w:t>
            </w:r>
            <w:r>
              <w:t>C_1A_n77A</w:t>
            </w:r>
          </w:p>
          <w:p w14:paraId="470775D0" w14:textId="77777777" w:rsidR="00CF0BCD" w:rsidRDefault="00CF0BCD" w:rsidP="00496073">
            <w:pPr>
              <w:pStyle w:val="TAC"/>
            </w:pPr>
            <w:r>
              <w:rPr>
                <w:rFonts w:hint="eastAsia"/>
              </w:rPr>
              <w:t>D</w:t>
            </w:r>
            <w:r>
              <w:t>C_42A_n3A</w:t>
            </w:r>
          </w:p>
          <w:p w14:paraId="043F7685" w14:textId="77777777" w:rsidR="00CF0BCD" w:rsidRDefault="00CF0BCD" w:rsidP="00496073">
            <w:pPr>
              <w:pStyle w:val="TAC"/>
              <w:rPr>
                <w:lang w:eastAsia="sv-SE"/>
              </w:rPr>
            </w:pPr>
            <w:r>
              <w:rPr>
                <w:rFonts w:hint="eastAsia"/>
              </w:rPr>
              <w:t>D</w:t>
            </w:r>
            <w:r>
              <w:t>C_42A_n28A</w:t>
            </w:r>
          </w:p>
        </w:tc>
      </w:tr>
      <w:tr w:rsidR="00CF0BCD" w:rsidRPr="00EF5447" w14:paraId="2DE65E18" w14:textId="77777777" w:rsidTr="00496073">
        <w:trPr>
          <w:trHeight w:val="187"/>
          <w:jc w:val="center"/>
        </w:trPr>
        <w:tc>
          <w:tcPr>
            <w:tcW w:w="3397" w:type="dxa"/>
            <w:noWrap/>
            <w:vAlign w:val="center"/>
          </w:tcPr>
          <w:p w14:paraId="09786DEE" w14:textId="77777777" w:rsidR="00CF0BCD" w:rsidRDefault="00CF0BCD" w:rsidP="00496073">
            <w:pPr>
              <w:pStyle w:val="TAC"/>
              <w:rPr>
                <w:lang w:eastAsia="sv-SE"/>
              </w:rPr>
            </w:pPr>
            <w:r>
              <w:rPr>
                <w:rFonts w:hint="eastAsia"/>
              </w:rPr>
              <w:lastRenderedPageBreak/>
              <w:t>D</w:t>
            </w:r>
            <w:r>
              <w:t>C_1A-42C_n3A-n28A-n77A</w:t>
            </w:r>
          </w:p>
        </w:tc>
        <w:tc>
          <w:tcPr>
            <w:tcW w:w="3544" w:type="dxa"/>
            <w:shd w:val="clear" w:color="auto" w:fill="auto"/>
            <w:vAlign w:val="center"/>
          </w:tcPr>
          <w:p w14:paraId="6C1DE89F" w14:textId="77777777" w:rsidR="00CF0BCD" w:rsidRDefault="00CF0BCD" w:rsidP="00496073">
            <w:pPr>
              <w:pStyle w:val="TAC"/>
            </w:pPr>
            <w:r>
              <w:rPr>
                <w:rFonts w:hint="eastAsia"/>
              </w:rPr>
              <w:t>D</w:t>
            </w:r>
            <w:r>
              <w:t>C_1A_n3A</w:t>
            </w:r>
          </w:p>
          <w:p w14:paraId="52721F8F" w14:textId="77777777" w:rsidR="00CF0BCD" w:rsidRDefault="00CF0BCD" w:rsidP="00496073">
            <w:pPr>
              <w:pStyle w:val="TAC"/>
            </w:pPr>
            <w:r>
              <w:rPr>
                <w:rFonts w:hint="eastAsia"/>
              </w:rPr>
              <w:t>D</w:t>
            </w:r>
            <w:r>
              <w:t>C_1A_n28A</w:t>
            </w:r>
          </w:p>
          <w:p w14:paraId="7F319E44" w14:textId="77777777" w:rsidR="00CF0BCD" w:rsidRDefault="00CF0BCD" w:rsidP="00496073">
            <w:pPr>
              <w:pStyle w:val="TAC"/>
            </w:pPr>
            <w:r>
              <w:rPr>
                <w:rFonts w:hint="eastAsia"/>
              </w:rPr>
              <w:t>D</w:t>
            </w:r>
            <w:r>
              <w:t>C_1A_n77A</w:t>
            </w:r>
          </w:p>
          <w:p w14:paraId="2D91976E" w14:textId="77777777" w:rsidR="00CF0BCD" w:rsidRDefault="00CF0BCD" w:rsidP="00496073">
            <w:pPr>
              <w:pStyle w:val="TAC"/>
            </w:pPr>
            <w:r>
              <w:rPr>
                <w:rFonts w:hint="eastAsia"/>
              </w:rPr>
              <w:t>D</w:t>
            </w:r>
            <w:r>
              <w:t>C_42A_n3A</w:t>
            </w:r>
          </w:p>
          <w:p w14:paraId="456B3333" w14:textId="77777777" w:rsidR="00CF0BCD" w:rsidRDefault="00CF0BCD" w:rsidP="00496073">
            <w:pPr>
              <w:pStyle w:val="TAC"/>
            </w:pPr>
            <w:r>
              <w:rPr>
                <w:rFonts w:hint="eastAsia"/>
              </w:rPr>
              <w:t>D</w:t>
            </w:r>
            <w:r>
              <w:t>C_42C_n3A</w:t>
            </w:r>
          </w:p>
          <w:p w14:paraId="3C97F602" w14:textId="77777777" w:rsidR="00CF0BCD" w:rsidRDefault="00CF0BCD" w:rsidP="00496073">
            <w:pPr>
              <w:pStyle w:val="TAC"/>
            </w:pPr>
            <w:r>
              <w:rPr>
                <w:rFonts w:hint="eastAsia"/>
              </w:rPr>
              <w:t>D</w:t>
            </w:r>
            <w:r>
              <w:t>C_42A_n28A</w:t>
            </w:r>
          </w:p>
          <w:p w14:paraId="2CC57355" w14:textId="77777777" w:rsidR="00CF0BCD" w:rsidRDefault="00CF0BCD" w:rsidP="00496073">
            <w:pPr>
              <w:pStyle w:val="TAC"/>
              <w:rPr>
                <w:lang w:eastAsia="sv-SE"/>
              </w:rPr>
            </w:pPr>
            <w:r>
              <w:rPr>
                <w:rFonts w:hint="eastAsia"/>
              </w:rPr>
              <w:t>D</w:t>
            </w:r>
            <w:r>
              <w:t>C_42C_n28A</w:t>
            </w:r>
          </w:p>
        </w:tc>
      </w:tr>
      <w:tr w:rsidR="00CF0BCD" w:rsidRPr="00EF5447" w14:paraId="519BD634" w14:textId="77777777" w:rsidTr="00496073">
        <w:trPr>
          <w:trHeight w:val="187"/>
          <w:jc w:val="center"/>
        </w:trPr>
        <w:tc>
          <w:tcPr>
            <w:tcW w:w="3397" w:type="dxa"/>
            <w:noWrap/>
            <w:vAlign w:val="center"/>
          </w:tcPr>
          <w:p w14:paraId="79B48CDE" w14:textId="77777777" w:rsidR="00CF0BCD" w:rsidRDefault="00CF0BCD" w:rsidP="00496073">
            <w:pPr>
              <w:pStyle w:val="TAC"/>
              <w:rPr>
                <w:lang w:eastAsia="sv-SE"/>
              </w:rPr>
            </w:pPr>
            <w:r>
              <w:rPr>
                <w:rFonts w:hint="eastAsia"/>
              </w:rPr>
              <w:t>D</w:t>
            </w:r>
            <w:r>
              <w:t>C_1A-42C_n3A-n28A-n77(2A)</w:t>
            </w:r>
          </w:p>
        </w:tc>
        <w:tc>
          <w:tcPr>
            <w:tcW w:w="3544" w:type="dxa"/>
            <w:shd w:val="clear" w:color="auto" w:fill="auto"/>
            <w:vAlign w:val="center"/>
          </w:tcPr>
          <w:p w14:paraId="1E8D0BCC" w14:textId="77777777" w:rsidR="00CF0BCD" w:rsidRDefault="00CF0BCD" w:rsidP="00496073">
            <w:pPr>
              <w:pStyle w:val="TAC"/>
            </w:pPr>
            <w:r>
              <w:rPr>
                <w:rFonts w:hint="eastAsia"/>
              </w:rPr>
              <w:t>D</w:t>
            </w:r>
            <w:r>
              <w:t>C_1A_n3A</w:t>
            </w:r>
          </w:p>
          <w:p w14:paraId="240A615C" w14:textId="77777777" w:rsidR="00CF0BCD" w:rsidRDefault="00CF0BCD" w:rsidP="00496073">
            <w:pPr>
              <w:pStyle w:val="TAC"/>
            </w:pPr>
            <w:r>
              <w:rPr>
                <w:rFonts w:hint="eastAsia"/>
              </w:rPr>
              <w:t>D</w:t>
            </w:r>
            <w:r>
              <w:t>C_1A_n28A</w:t>
            </w:r>
          </w:p>
          <w:p w14:paraId="3D45CE81" w14:textId="77777777" w:rsidR="00CF0BCD" w:rsidRDefault="00CF0BCD" w:rsidP="00496073">
            <w:pPr>
              <w:pStyle w:val="TAC"/>
            </w:pPr>
            <w:r>
              <w:rPr>
                <w:rFonts w:hint="eastAsia"/>
              </w:rPr>
              <w:t>D</w:t>
            </w:r>
            <w:r>
              <w:t>C_1A_n77A</w:t>
            </w:r>
          </w:p>
          <w:p w14:paraId="3A0FFAAA" w14:textId="77777777" w:rsidR="00CF0BCD" w:rsidRDefault="00CF0BCD" w:rsidP="00496073">
            <w:pPr>
              <w:pStyle w:val="TAC"/>
            </w:pPr>
            <w:r>
              <w:rPr>
                <w:rFonts w:hint="eastAsia"/>
              </w:rPr>
              <w:t>D</w:t>
            </w:r>
            <w:r>
              <w:t>C_42A_n3A</w:t>
            </w:r>
          </w:p>
          <w:p w14:paraId="12101065" w14:textId="77777777" w:rsidR="00CF0BCD" w:rsidRDefault="00CF0BCD" w:rsidP="00496073">
            <w:pPr>
              <w:pStyle w:val="TAC"/>
            </w:pPr>
            <w:r>
              <w:rPr>
                <w:rFonts w:hint="eastAsia"/>
              </w:rPr>
              <w:t>D</w:t>
            </w:r>
            <w:r>
              <w:t>C_42C_n3A</w:t>
            </w:r>
          </w:p>
          <w:p w14:paraId="0D51B4DB" w14:textId="77777777" w:rsidR="00CF0BCD" w:rsidRDefault="00CF0BCD" w:rsidP="00496073">
            <w:pPr>
              <w:pStyle w:val="TAC"/>
            </w:pPr>
            <w:r>
              <w:rPr>
                <w:rFonts w:hint="eastAsia"/>
              </w:rPr>
              <w:t>D</w:t>
            </w:r>
            <w:r>
              <w:t>C_42A_n28A</w:t>
            </w:r>
          </w:p>
          <w:p w14:paraId="1293F7F3" w14:textId="77777777" w:rsidR="00CF0BCD" w:rsidRDefault="00CF0BCD" w:rsidP="00496073">
            <w:pPr>
              <w:pStyle w:val="TAC"/>
              <w:rPr>
                <w:lang w:eastAsia="sv-SE"/>
              </w:rPr>
            </w:pPr>
            <w:r>
              <w:rPr>
                <w:rFonts w:hint="eastAsia"/>
              </w:rPr>
              <w:t>D</w:t>
            </w:r>
            <w:r>
              <w:t>C_42C_n28A</w:t>
            </w:r>
          </w:p>
        </w:tc>
      </w:tr>
      <w:tr w:rsidR="00CF0BCD" w:rsidRPr="00EF5447" w14:paraId="146A78F0" w14:textId="77777777" w:rsidTr="00496073">
        <w:trPr>
          <w:trHeight w:val="187"/>
          <w:jc w:val="center"/>
        </w:trPr>
        <w:tc>
          <w:tcPr>
            <w:tcW w:w="3397" w:type="dxa"/>
            <w:noWrap/>
          </w:tcPr>
          <w:p w14:paraId="62757A2E" w14:textId="77777777" w:rsidR="00CF0BCD" w:rsidRPr="00EF5447" w:rsidRDefault="00CF0BCD" w:rsidP="00496073">
            <w:pPr>
              <w:pStyle w:val="TAC"/>
              <w:rPr>
                <w:lang w:eastAsia="fi-FI"/>
              </w:rPr>
            </w:pPr>
            <w:r>
              <w:rPr>
                <w:lang w:eastAsia="sv-SE"/>
              </w:rPr>
              <w:t>DC_</w:t>
            </w:r>
            <w:r>
              <w:rPr>
                <w:color w:val="000000"/>
                <w:lang w:eastAsia="sv-SE"/>
              </w:rPr>
              <w:t>2A-5A-7A-66A_n2A</w:t>
            </w:r>
          </w:p>
        </w:tc>
        <w:tc>
          <w:tcPr>
            <w:tcW w:w="3544" w:type="dxa"/>
            <w:shd w:val="clear" w:color="auto" w:fill="auto"/>
          </w:tcPr>
          <w:p w14:paraId="4FDD2920" w14:textId="77777777" w:rsidR="00CF0BCD" w:rsidRDefault="00CF0BCD" w:rsidP="00496073">
            <w:pPr>
              <w:pStyle w:val="TAC"/>
              <w:rPr>
                <w:lang w:eastAsia="sv-SE"/>
              </w:rPr>
            </w:pPr>
            <w:r>
              <w:rPr>
                <w:lang w:eastAsia="sv-SE"/>
              </w:rPr>
              <w:t>DC_5A_n2A</w:t>
            </w:r>
          </w:p>
          <w:p w14:paraId="727F9879" w14:textId="77777777" w:rsidR="00CF0BCD" w:rsidRDefault="00CF0BCD" w:rsidP="00496073">
            <w:pPr>
              <w:pStyle w:val="TAC"/>
              <w:rPr>
                <w:lang w:eastAsia="sv-SE"/>
              </w:rPr>
            </w:pPr>
            <w:r>
              <w:rPr>
                <w:lang w:eastAsia="sv-SE"/>
              </w:rPr>
              <w:t>DC_7A_n2A</w:t>
            </w:r>
          </w:p>
          <w:p w14:paraId="240950B8" w14:textId="77777777" w:rsidR="00CF0BCD" w:rsidRPr="00EF5447" w:rsidRDefault="00CF0BCD" w:rsidP="00496073">
            <w:pPr>
              <w:pStyle w:val="TAC"/>
              <w:rPr>
                <w:color w:val="000000"/>
                <w:szCs w:val="18"/>
                <w:lang w:eastAsia="zh-CN"/>
              </w:rPr>
            </w:pPr>
            <w:r>
              <w:rPr>
                <w:lang w:eastAsia="sv-SE"/>
              </w:rPr>
              <w:t>DC_66A_n2A</w:t>
            </w:r>
          </w:p>
        </w:tc>
      </w:tr>
      <w:tr w:rsidR="00CF0BCD" w:rsidRPr="00EF5447" w14:paraId="6064DD9C" w14:textId="77777777" w:rsidTr="00496073">
        <w:trPr>
          <w:trHeight w:val="187"/>
          <w:jc w:val="center"/>
        </w:trPr>
        <w:tc>
          <w:tcPr>
            <w:tcW w:w="3397" w:type="dxa"/>
            <w:noWrap/>
          </w:tcPr>
          <w:p w14:paraId="53AE5DB6" w14:textId="77777777" w:rsidR="00CF0BCD" w:rsidRPr="00EF5447" w:rsidRDefault="00CF0BCD" w:rsidP="00496073">
            <w:pPr>
              <w:pStyle w:val="TAC"/>
              <w:rPr>
                <w:lang w:eastAsia="ko-KR"/>
              </w:rPr>
            </w:pPr>
            <w:r w:rsidRPr="00EF5447">
              <w:rPr>
                <w:lang w:eastAsia="fi-FI"/>
              </w:rPr>
              <w:t>DC_2A-5A-7A-66A_n7A</w:t>
            </w:r>
          </w:p>
        </w:tc>
        <w:tc>
          <w:tcPr>
            <w:tcW w:w="3544" w:type="dxa"/>
            <w:shd w:val="clear" w:color="auto" w:fill="auto"/>
          </w:tcPr>
          <w:p w14:paraId="634DF6BE" w14:textId="77777777" w:rsidR="00CF0BCD" w:rsidRPr="00EF5447" w:rsidRDefault="00CF0BCD" w:rsidP="00496073">
            <w:pPr>
              <w:pStyle w:val="TAC"/>
              <w:rPr>
                <w:color w:val="000000"/>
                <w:szCs w:val="18"/>
                <w:lang w:eastAsia="zh-CN"/>
              </w:rPr>
            </w:pPr>
            <w:r w:rsidRPr="00EF5447">
              <w:rPr>
                <w:color w:val="000000"/>
                <w:szCs w:val="18"/>
                <w:lang w:eastAsia="zh-CN"/>
              </w:rPr>
              <w:t>DC_2A_n7A</w:t>
            </w:r>
          </w:p>
          <w:p w14:paraId="40FFB8E1" w14:textId="77777777" w:rsidR="00CF0BCD" w:rsidRPr="00EF5447" w:rsidRDefault="00CF0BCD" w:rsidP="00496073">
            <w:pPr>
              <w:pStyle w:val="TAC"/>
              <w:rPr>
                <w:color w:val="000000"/>
                <w:szCs w:val="18"/>
                <w:lang w:eastAsia="zh-CN"/>
              </w:rPr>
            </w:pPr>
            <w:r w:rsidRPr="00EF5447">
              <w:rPr>
                <w:color w:val="000000"/>
                <w:szCs w:val="18"/>
                <w:lang w:eastAsia="zh-CN"/>
              </w:rPr>
              <w:t>DC_5A_n7A</w:t>
            </w:r>
          </w:p>
          <w:p w14:paraId="2D64721F" w14:textId="77777777" w:rsidR="00CF0BCD" w:rsidRPr="00EF5447" w:rsidRDefault="00CF0BCD" w:rsidP="00496073">
            <w:pPr>
              <w:pStyle w:val="TAC"/>
              <w:rPr>
                <w:color w:val="000000"/>
                <w:szCs w:val="18"/>
                <w:vertAlign w:val="superscript"/>
                <w:lang w:eastAsia="zh-CN"/>
              </w:rPr>
            </w:pPr>
            <w:r w:rsidRPr="00EF5447">
              <w:rPr>
                <w:color w:val="000000"/>
                <w:szCs w:val="18"/>
                <w:lang w:eastAsia="zh-CN"/>
              </w:rPr>
              <w:t>DC_7A_n7A</w:t>
            </w:r>
            <w:r w:rsidRPr="00EF5447">
              <w:rPr>
                <w:color w:val="000000"/>
                <w:szCs w:val="18"/>
                <w:vertAlign w:val="superscript"/>
                <w:lang w:eastAsia="zh-CN"/>
              </w:rPr>
              <w:t>4</w:t>
            </w:r>
          </w:p>
          <w:p w14:paraId="017AD5B3" w14:textId="77777777" w:rsidR="00CF0BCD" w:rsidRPr="00EF5447" w:rsidRDefault="00CF0BCD" w:rsidP="00496073">
            <w:pPr>
              <w:pStyle w:val="TAC"/>
              <w:rPr>
                <w:lang w:eastAsia="ko-KR"/>
              </w:rPr>
            </w:pPr>
            <w:r w:rsidRPr="00EF5447">
              <w:rPr>
                <w:color w:val="000000"/>
                <w:szCs w:val="18"/>
                <w:lang w:eastAsia="zh-CN"/>
              </w:rPr>
              <w:t>DC_66A_n7A</w:t>
            </w:r>
          </w:p>
        </w:tc>
      </w:tr>
      <w:tr w:rsidR="00CF0BCD" w14:paraId="233916EA"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96A29C" w14:textId="77777777" w:rsidR="00CF0BCD" w:rsidRDefault="00CF0BCD" w:rsidP="00496073">
            <w:pPr>
              <w:pStyle w:val="TAC"/>
              <w:rPr>
                <w:lang w:val="fr-FR" w:eastAsia="fi-FI"/>
              </w:rPr>
            </w:pPr>
            <w:r>
              <w:rPr>
                <w:lang w:val="fr-FR" w:eastAsia="fi-FI"/>
              </w:rPr>
              <w:t>DC_2A-5A-7A-66A-66A_n7A</w:t>
            </w:r>
          </w:p>
        </w:tc>
        <w:tc>
          <w:tcPr>
            <w:tcW w:w="3544" w:type="dxa"/>
            <w:tcBorders>
              <w:top w:val="single" w:sz="4" w:space="0" w:color="auto"/>
              <w:left w:val="single" w:sz="4" w:space="0" w:color="auto"/>
              <w:bottom w:val="single" w:sz="4" w:space="0" w:color="auto"/>
              <w:right w:val="single" w:sz="4" w:space="0" w:color="auto"/>
            </w:tcBorders>
            <w:hideMark/>
          </w:tcPr>
          <w:p w14:paraId="65E9000E" w14:textId="77777777" w:rsidR="00CF0BCD" w:rsidRPr="00D06F04" w:rsidRDefault="00CF0BCD" w:rsidP="00496073">
            <w:pPr>
              <w:pStyle w:val="TAC"/>
              <w:rPr>
                <w:color w:val="000000"/>
                <w:szCs w:val="18"/>
                <w:lang w:eastAsia="zh-CN"/>
              </w:rPr>
            </w:pPr>
            <w:r w:rsidRPr="00D06F04">
              <w:rPr>
                <w:color w:val="000000"/>
                <w:szCs w:val="18"/>
                <w:lang w:eastAsia="zh-CN"/>
              </w:rPr>
              <w:t>DC_2A_n7A</w:t>
            </w:r>
          </w:p>
          <w:p w14:paraId="36B3FA92" w14:textId="77777777" w:rsidR="00CF0BCD" w:rsidRPr="00D06F04" w:rsidRDefault="00CF0BCD" w:rsidP="00496073">
            <w:pPr>
              <w:pStyle w:val="TAC"/>
              <w:rPr>
                <w:color w:val="000000"/>
                <w:szCs w:val="18"/>
                <w:lang w:eastAsia="zh-CN"/>
              </w:rPr>
            </w:pPr>
            <w:r w:rsidRPr="00D06F04">
              <w:rPr>
                <w:color w:val="000000"/>
                <w:szCs w:val="18"/>
                <w:lang w:eastAsia="zh-CN"/>
              </w:rPr>
              <w:t>DC_5A_n7A</w:t>
            </w:r>
          </w:p>
          <w:p w14:paraId="31A07294" w14:textId="77777777" w:rsidR="00CF0BCD" w:rsidRPr="00D06F04" w:rsidRDefault="00CF0BCD" w:rsidP="00496073">
            <w:pPr>
              <w:pStyle w:val="TAC"/>
              <w:rPr>
                <w:color w:val="000000"/>
                <w:szCs w:val="18"/>
                <w:vertAlign w:val="superscript"/>
                <w:lang w:eastAsia="zh-CN"/>
              </w:rPr>
            </w:pPr>
            <w:r w:rsidRPr="00D06F04">
              <w:rPr>
                <w:color w:val="000000"/>
                <w:szCs w:val="18"/>
                <w:lang w:eastAsia="zh-CN"/>
              </w:rPr>
              <w:t>DC_7A_n7A</w:t>
            </w:r>
            <w:r w:rsidRPr="00D06F04">
              <w:rPr>
                <w:color w:val="000000"/>
                <w:szCs w:val="18"/>
                <w:vertAlign w:val="superscript"/>
                <w:lang w:eastAsia="zh-CN"/>
              </w:rPr>
              <w:t>4</w:t>
            </w:r>
          </w:p>
          <w:p w14:paraId="735872CD" w14:textId="77777777" w:rsidR="00CF0BCD" w:rsidRDefault="00CF0BCD" w:rsidP="00496073">
            <w:pPr>
              <w:pStyle w:val="TAC"/>
              <w:rPr>
                <w:color w:val="000000"/>
                <w:szCs w:val="18"/>
                <w:lang w:val="fr-FR" w:eastAsia="zh-CN"/>
              </w:rPr>
            </w:pPr>
            <w:r>
              <w:rPr>
                <w:color w:val="000000"/>
                <w:szCs w:val="18"/>
                <w:lang w:val="fr-FR" w:eastAsia="zh-CN"/>
              </w:rPr>
              <w:t>DC_66A_n7A</w:t>
            </w:r>
          </w:p>
        </w:tc>
      </w:tr>
      <w:tr w:rsidR="00CF0BCD" w:rsidRPr="00EF5447" w14:paraId="7D87A8B3" w14:textId="77777777" w:rsidTr="00496073">
        <w:trPr>
          <w:trHeight w:val="187"/>
          <w:jc w:val="center"/>
        </w:trPr>
        <w:tc>
          <w:tcPr>
            <w:tcW w:w="3397" w:type="dxa"/>
            <w:noWrap/>
          </w:tcPr>
          <w:p w14:paraId="6030CCF9" w14:textId="77777777" w:rsidR="00CF0BCD" w:rsidRPr="00EF5447" w:rsidRDefault="00CF0BCD" w:rsidP="00496073">
            <w:pPr>
              <w:pStyle w:val="TAC"/>
              <w:rPr>
                <w:lang w:eastAsia="ko-KR"/>
              </w:rPr>
            </w:pPr>
            <w:r w:rsidRPr="00EF5447">
              <w:rPr>
                <w:lang w:eastAsia="ja-JP"/>
              </w:rPr>
              <w:lastRenderedPageBreak/>
              <w:t>DC_2A-5A-7A-66A_n66ADC_2A-5A-7C-66A_n66A</w:t>
            </w:r>
          </w:p>
        </w:tc>
        <w:tc>
          <w:tcPr>
            <w:tcW w:w="3544" w:type="dxa"/>
            <w:shd w:val="clear" w:color="auto" w:fill="auto"/>
          </w:tcPr>
          <w:p w14:paraId="4B344E9D" w14:textId="77777777" w:rsidR="00CF0BCD" w:rsidRPr="00EF5447" w:rsidRDefault="00CF0BCD" w:rsidP="00496073">
            <w:pPr>
              <w:pStyle w:val="TAC"/>
              <w:rPr>
                <w:lang w:eastAsia="ja-JP"/>
              </w:rPr>
            </w:pPr>
            <w:r w:rsidRPr="00EF5447">
              <w:rPr>
                <w:lang w:eastAsia="ja-JP"/>
              </w:rPr>
              <w:t>DC_2A_n66A</w:t>
            </w:r>
          </w:p>
          <w:p w14:paraId="30B8B4ED" w14:textId="77777777" w:rsidR="00CF0BCD" w:rsidRPr="00EF5447" w:rsidRDefault="00CF0BCD" w:rsidP="00496073">
            <w:pPr>
              <w:pStyle w:val="TAC"/>
              <w:rPr>
                <w:lang w:eastAsia="ja-JP"/>
              </w:rPr>
            </w:pPr>
            <w:r w:rsidRPr="00EF5447">
              <w:rPr>
                <w:lang w:eastAsia="ja-JP"/>
              </w:rPr>
              <w:t>DC_5A_n66A</w:t>
            </w:r>
          </w:p>
          <w:p w14:paraId="3901C469" w14:textId="77777777" w:rsidR="00CF0BCD" w:rsidRPr="00EF5447" w:rsidRDefault="00CF0BCD" w:rsidP="00496073">
            <w:pPr>
              <w:pStyle w:val="TAC"/>
              <w:rPr>
                <w:lang w:eastAsia="ja-JP"/>
              </w:rPr>
            </w:pPr>
            <w:r w:rsidRPr="00EF5447">
              <w:rPr>
                <w:lang w:eastAsia="ja-JP"/>
              </w:rPr>
              <w:t>DC_7A_n66A</w:t>
            </w:r>
          </w:p>
          <w:p w14:paraId="13D8C198" w14:textId="77777777" w:rsidR="00CF0BCD" w:rsidRPr="00EF5447" w:rsidRDefault="00CF0BCD" w:rsidP="00496073">
            <w:pPr>
              <w:pStyle w:val="TAC"/>
              <w:rPr>
                <w:lang w:eastAsia="ko-KR"/>
              </w:rPr>
            </w:pPr>
            <w:r w:rsidRPr="00EF5447">
              <w:rPr>
                <w:lang w:eastAsia="ja-JP"/>
              </w:rPr>
              <w:t>DC_66A_n66A</w:t>
            </w:r>
            <w:r w:rsidRPr="00EF5447">
              <w:rPr>
                <w:vertAlign w:val="superscript"/>
                <w:lang w:eastAsia="ja-JP"/>
              </w:rPr>
              <w:t>4</w:t>
            </w:r>
          </w:p>
        </w:tc>
      </w:tr>
      <w:tr w:rsidR="00CF0BCD" w14:paraId="6AD2B335"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5FDBFA" w14:textId="77777777" w:rsidR="00CF0BCD" w:rsidRDefault="00CF0BCD" w:rsidP="00496073">
            <w:pPr>
              <w:pStyle w:val="TAC"/>
              <w:rPr>
                <w:lang w:val="fr-FR" w:eastAsia="ja-JP"/>
              </w:rPr>
            </w:pPr>
            <w:r>
              <w:rPr>
                <w:lang w:val="fr-FR" w:eastAsia="ko-KR"/>
              </w:rPr>
              <w:t>DC_2A-5A-7A-7A-66A_n66A</w:t>
            </w:r>
          </w:p>
        </w:tc>
        <w:tc>
          <w:tcPr>
            <w:tcW w:w="3544" w:type="dxa"/>
            <w:tcBorders>
              <w:top w:val="single" w:sz="4" w:space="0" w:color="auto"/>
              <w:left w:val="single" w:sz="4" w:space="0" w:color="auto"/>
              <w:bottom w:val="single" w:sz="4" w:space="0" w:color="auto"/>
              <w:right w:val="single" w:sz="4" w:space="0" w:color="auto"/>
            </w:tcBorders>
            <w:hideMark/>
          </w:tcPr>
          <w:p w14:paraId="7086F6E2" w14:textId="77777777" w:rsidR="00CF0BCD" w:rsidRPr="00D06F04" w:rsidRDefault="00CF0BCD" w:rsidP="00496073">
            <w:pPr>
              <w:pStyle w:val="TAC"/>
              <w:rPr>
                <w:lang w:eastAsia="ja-JP"/>
              </w:rPr>
            </w:pPr>
            <w:r w:rsidRPr="00D06F04">
              <w:rPr>
                <w:lang w:eastAsia="ja-JP"/>
              </w:rPr>
              <w:t>DC_2A_n66A</w:t>
            </w:r>
          </w:p>
          <w:p w14:paraId="04BA3FFB" w14:textId="77777777" w:rsidR="00CF0BCD" w:rsidRPr="00D06F04" w:rsidRDefault="00CF0BCD" w:rsidP="00496073">
            <w:pPr>
              <w:pStyle w:val="TAC"/>
              <w:rPr>
                <w:lang w:eastAsia="ja-JP"/>
              </w:rPr>
            </w:pPr>
            <w:r w:rsidRPr="00D06F04">
              <w:rPr>
                <w:lang w:eastAsia="ja-JP"/>
              </w:rPr>
              <w:t>DC_5A_n66A</w:t>
            </w:r>
          </w:p>
          <w:p w14:paraId="783527AB" w14:textId="77777777" w:rsidR="00CF0BCD" w:rsidRPr="00D06F04" w:rsidRDefault="00CF0BCD" w:rsidP="00496073">
            <w:pPr>
              <w:pStyle w:val="TAC"/>
              <w:rPr>
                <w:lang w:eastAsia="ja-JP"/>
              </w:rPr>
            </w:pPr>
            <w:r w:rsidRPr="00D06F04">
              <w:rPr>
                <w:lang w:eastAsia="ja-JP"/>
              </w:rPr>
              <w:t>DC_7A_n66A</w:t>
            </w:r>
          </w:p>
          <w:p w14:paraId="2A3FC0C3" w14:textId="77777777" w:rsidR="00CF0BCD" w:rsidRDefault="00CF0BCD" w:rsidP="00496073">
            <w:pPr>
              <w:pStyle w:val="TAC"/>
              <w:rPr>
                <w:lang w:val="fr-FR" w:eastAsia="ja-JP"/>
              </w:rPr>
            </w:pPr>
            <w:r>
              <w:rPr>
                <w:lang w:val="fr-FR" w:eastAsia="ja-JP"/>
              </w:rPr>
              <w:t>DC_66A_n66A</w:t>
            </w:r>
            <w:r>
              <w:rPr>
                <w:vertAlign w:val="superscript"/>
                <w:lang w:val="fr-FR" w:eastAsia="ja-JP"/>
              </w:rPr>
              <w:t>4</w:t>
            </w:r>
          </w:p>
        </w:tc>
      </w:tr>
      <w:tr w:rsidR="00CF0BCD" w:rsidRPr="00B32F4E" w14:paraId="2133691B"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031E533" w14:textId="77777777" w:rsidR="00CF0BCD" w:rsidRDefault="00CF0BCD" w:rsidP="00496073">
            <w:pPr>
              <w:pStyle w:val="TAC"/>
              <w:rPr>
                <w:lang w:eastAsia="ja-JP"/>
              </w:rPr>
            </w:pPr>
            <w:r>
              <w:rPr>
                <w:color w:val="000000"/>
                <w:lang w:val="sv-SE"/>
              </w:rPr>
              <w:t>DC_2A-5A-30A-66A_n2A</w:t>
            </w:r>
          </w:p>
        </w:tc>
        <w:tc>
          <w:tcPr>
            <w:tcW w:w="3544" w:type="dxa"/>
            <w:tcBorders>
              <w:top w:val="single" w:sz="4" w:space="0" w:color="auto"/>
              <w:left w:val="single" w:sz="4" w:space="0" w:color="auto"/>
              <w:bottom w:val="single" w:sz="4" w:space="0" w:color="auto"/>
              <w:right w:val="single" w:sz="4" w:space="0" w:color="auto"/>
            </w:tcBorders>
          </w:tcPr>
          <w:p w14:paraId="0532B391" w14:textId="77777777" w:rsidR="00CF0BCD" w:rsidRDefault="00CF0BCD" w:rsidP="00496073">
            <w:pPr>
              <w:pStyle w:val="TAC"/>
              <w:rPr>
                <w:lang w:val="sv-SE" w:eastAsia="sv-SE"/>
              </w:rPr>
            </w:pPr>
            <w:r>
              <w:rPr>
                <w:lang w:val="sv-SE" w:eastAsia="sv-SE"/>
              </w:rPr>
              <w:t>DC_2A_n2A</w:t>
            </w:r>
            <w:r>
              <w:rPr>
                <w:vertAlign w:val="superscript"/>
                <w:lang w:val="sv-SE" w:eastAsia="sv-SE"/>
              </w:rPr>
              <w:t>4</w:t>
            </w:r>
          </w:p>
          <w:p w14:paraId="051F7395" w14:textId="77777777" w:rsidR="00CF0BCD" w:rsidRDefault="00CF0BCD" w:rsidP="00496073">
            <w:pPr>
              <w:pStyle w:val="TAC"/>
              <w:rPr>
                <w:lang w:val="sv-SE" w:eastAsia="sv-SE"/>
              </w:rPr>
            </w:pPr>
            <w:r>
              <w:rPr>
                <w:lang w:val="sv-SE" w:eastAsia="sv-SE"/>
              </w:rPr>
              <w:t>DC_5A_n2A</w:t>
            </w:r>
          </w:p>
          <w:p w14:paraId="22A1CD8F" w14:textId="77777777" w:rsidR="00CF0BCD" w:rsidRDefault="00CF0BCD" w:rsidP="00496073">
            <w:pPr>
              <w:pStyle w:val="TAC"/>
              <w:rPr>
                <w:lang w:val="sv-SE" w:eastAsia="sv-SE"/>
              </w:rPr>
            </w:pPr>
            <w:r>
              <w:rPr>
                <w:lang w:val="sv-SE" w:eastAsia="sv-SE"/>
              </w:rPr>
              <w:t>DC_30A_n2A</w:t>
            </w:r>
          </w:p>
          <w:p w14:paraId="3457A3CB" w14:textId="77777777" w:rsidR="00CF0BCD" w:rsidRPr="00B32F4E" w:rsidRDefault="00CF0BCD" w:rsidP="00496073">
            <w:pPr>
              <w:pStyle w:val="TAC"/>
              <w:rPr>
                <w:lang w:eastAsia="ja-JP"/>
              </w:rPr>
            </w:pPr>
            <w:r>
              <w:rPr>
                <w:lang w:val="sv-SE" w:eastAsia="sv-SE"/>
              </w:rPr>
              <w:t>DC_66A_n2A</w:t>
            </w:r>
          </w:p>
        </w:tc>
      </w:tr>
      <w:tr w:rsidR="00CF0BCD" w14:paraId="7FEEEABB"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C53F9CA" w14:textId="77777777" w:rsidR="00CF0BCD" w:rsidRDefault="00CF0BCD" w:rsidP="00496073">
            <w:pPr>
              <w:pStyle w:val="TAC"/>
              <w:rPr>
                <w:color w:val="000000"/>
                <w:lang w:val="sv-SE"/>
              </w:rPr>
            </w:pPr>
            <w:r>
              <w:rPr>
                <w:color w:val="000000"/>
                <w:lang w:val="sv-SE"/>
              </w:rPr>
              <w:t>DC_2A-5A-30A-66A_n66A</w:t>
            </w:r>
          </w:p>
        </w:tc>
        <w:tc>
          <w:tcPr>
            <w:tcW w:w="3544" w:type="dxa"/>
            <w:tcBorders>
              <w:top w:val="single" w:sz="4" w:space="0" w:color="auto"/>
              <w:left w:val="single" w:sz="4" w:space="0" w:color="auto"/>
              <w:bottom w:val="single" w:sz="4" w:space="0" w:color="auto"/>
              <w:right w:val="single" w:sz="4" w:space="0" w:color="auto"/>
            </w:tcBorders>
          </w:tcPr>
          <w:p w14:paraId="4CA29113" w14:textId="77777777" w:rsidR="00CF0BCD" w:rsidRDefault="00CF0BCD" w:rsidP="00496073">
            <w:pPr>
              <w:pStyle w:val="TAC"/>
              <w:rPr>
                <w:lang w:val="sv-SE" w:eastAsia="sv-SE"/>
              </w:rPr>
            </w:pPr>
            <w:r>
              <w:rPr>
                <w:lang w:val="sv-SE" w:eastAsia="sv-SE"/>
              </w:rPr>
              <w:t>DC_2A_n66A</w:t>
            </w:r>
          </w:p>
          <w:p w14:paraId="13A465D0" w14:textId="77777777" w:rsidR="00CF0BCD" w:rsidRDefault="00CF0BCD" w:rsidP="00496073">
            <w:pPr>
              <w:pStyle w:val="TAC"/>
              <w:rPr>
                <w:lang w:val="sv-SE" w:eastAsia="sv-SE"/>
              </w:rPr>
            </w:pPr>
            <w:r>
              <w:rPr>
                <w:lang w:val="sv-SE" w:eastAsia="sv-SE"/>
              </w:rPr>
              <w:t>DC_5A_n66A</w:t>
            </w:r>
          </w:p>
          <w:p w14:paraId="24E2A339" w14:textId="77777777" w:rsidR="00CF0BCD" w:rsidRDefault="00CF0BCD" w:rsidP="00496073">
            <w:pPr>
              <w:pStyle w:val="TAC"/>
              <w:rPr>
                <w:lang w:val="sv-SE" w:eastAsia="sv-SE"/>
              </w:rPr>
            </w:pPr>
            <w:r>
              <w:rPr>
                <w:lang w:val="sv-SE" w:eastAsia="sv-SE"/>
              </w:rPr>
              <w:t>DC_30A_n66A</w:t>
            </w:r>
          </w:p>
          <w:p w14:paraId="259C8033" w14:textId="77777777" w:rsidR="00CF0BCD" w:rsidRDefault="00CF0BCD" w:rsidP="00496073">
            <w:pPr>
              <w:pStyle w:val="TAC"/>
              <w:rPr>
                <w:lang w:val="sv-SE" w:eastAsia="sv-SE"/>
              </w:rPr>
            </w:pPr>
            <w:r>
              <w:rPr>
                <w:lang w:val="sv-SE" w:eastAsia="sv-SE"/>
              </w:rPr>
              <w:t>DC_66A_n66A</w:t>
            </w:r>
            <w:r>
              <w:rPr>
                <w:vertAlign w:val="superscript"/>
                <w:lang w:val="sv-SE" w:eastAsia="sv-SE"/>
              </w:rPr>
              <w:t>4</w:t>
            </w:r>
          </w:p>
        </w:tc>
      </w:tr>
      <w:tr w:rsidR="00CF0BCD" w14:paraId="4CFC6ABD"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0BB00FB5" w14:textId="553EBEC7" w:rsidR="00CF0BCD" w:rsidRDefault="00CF0BCD" w:rsidP="00496073">
            <w:pPr>
              <w:pStyle w:val="TAC"/>
              <w:rPr>
                <w:color w:val="000000"/>
                <w:lang w:val="sv-SE"/>
              </w:rPr>
            </w:pPr>
            <w:r w:rsidRPr="002644C3">
              <w:t>DC_2A-5A-30A-66A_n77A</w:t>
            </w:r>
            <w:ins w:id="245" w:author="BORSATO, RONALD" w:date="2022-02-12T16:53:00Z">
              <w:r w:rsidR="007077D4">
                <w:rPr>
                  <w:bCs/>
                  <w:vertAlign w:val="superscript"/>
                  <w:lang w:eastAsia="fi-FI"/>
                </w:rPr>
                <w:t>8</w:t>
              </w:r>
            </w:ins>
          </w:p>
        </w:tc>
        <w:tc>
          <w:tcPr>
            <w:tcW w:w="3544" w:type="dxa"/>
            <w:tcBorders>
              <w:top w:val="single" w:sz="4" w:space="0" w:color="auto"/>
              <w:left w:val="single" w:sz="4" w:space="0" w:color="auto"/>
              <w:bottom w:val="single" w:sz="4" w:space="0" w:color="auto"/>
              <w:right w:val="single" w:sz="4" w:space="0" w:color="auto"/>
            </w:tcBorders>
            <w:vAlign w:val="center"/>
          </w:tcPr>
          <w:p w14:paraId="7C574B52" w14:textId="48982D79" w:rsidR="00CF0BCD" w:rsidRPr="002644C3" w:rsidRDefault="00CF0BCD" w:rsidP="00496073">
            <w:pPr>
              <w:pStyle w:val="TAC"/>
              <w:rPr>
                <w:lang w:eastAsia="sv-SE"/>
              </w:rPr>
            </w:pPr>
            <w:r w:rsidRPr="002644C3">
              <w:rPr>
                <w:lang w:eastAsia="sv-SE"/>
              </w:rPr>
              <w:t>DC_2A_n77A</w:t>
            </w:r>
            <w:ins w:id="246" w:author="BORSATO, RONALD" w:date="2022-02-12T16:53:00Z">
              <w:r w:rsidR="007077D4">
                <w:rPr>
                  <w:bCs/>
                  <w:vertAlign w:val="superscript"/>
                  <w:lang w:eastAsia="fi-FI"/>
                </w:rPr>
                <w:t>8</w:t>
              </w:r>
            </w:ins>
          </w:p>
          <w:p w14:paraId="3BF18E50" w14:textId="3950B989" w:rsidR="00CF0BCD" w:rsidRPr="002644C3" w:rsidRDefault="00CF0BCD" w:rsidP="00496073">
            <w:pPr>
              <w:pStyle w:val="TAC"/>
              <w:rPr>
                <w:lang w:eastAsia="sv-SE"/>
              </w:rPr>
            </w:pPr>
            <w:r w:rsidRPr="002644C3">
              <w:rPr>
                <w:lang w:eastAsia="sv-SE"/>
              </w:rPr>
              <w:t>DC_5A_n77A</w:t>
            </w:r>
            <w:ins w:id="247" w:author="BORSATO, RONALD" w:date="2022-02-12T16:53:00Z">
              <w:r w:rsidR="007077D4">
                <w:rPr>
                  <w:bCs/>
                  <w:vertAlign w:val="superscript"/>
                  <w:lang w:eastAsia="fi-FI"/>
                </w:rPr>
                <w:t>8</w:t>
              </w:r>
            </w:ins>
          </w:p>
          <w:p w14:paraId="3CED60EA" w14:textId="61CA02B9" w:rsidR="00CF0BCD" w:rsidRPr="002644C3" w:rsidRDefault="00CF0BCD" w:rsidP="00496073">
            <w:pPr>
              <w:pStyle w:val="TAC"/>
              <w:rPr>
                <w:lang w:eastAsia="sv-SE"/>
              </w:rPr>
            </w:pPr>
            <w:r w:rsidRPr="002644C3">
              <w:rPr>
                <w:lang w:eastAsia="sv-SE"/>
              </w:rPr>
              <w:t>DC_30A_n77A</w:t>
            </w:r>
            <w:ins w:id="248" w:author="BORSATO, RONALD" w:date="2022-02-12T16:53:00Z">
              <w:r w:rsidR="007077D4">
                <w:rPr>
                  <w:bCs/>
                  <w:vertAlign w:val="superscript"/>
                  <w:lang w:eastAsia="fi-FI"/>
                </w:rPr>
                <w:t>8</w:t>
              </w:r>
            </w:ins>
          </w:p>
          <w:p w14:paraId="79ABC047" w14:textId="227F5122" w:rsidR="00CF0BCD" w:rsidRDefault="00CF0BCD" w:rsidP="00496073">
            <w:pPr>
              <w:pStyle w:val="TAC"/>
              <w:rPr>
                <w:lang w:val="sv-SE" w:eastAsia="sv-SE"/>
              </w:rPr>
            </w:pPr>
            <w:r w:rsidRPr="002644C3">
              <w:rPr>
                <w:lang w:eastAsia="sv-SE"/>
              </w:rPr>
              <w:t>DC_66A_n77A</w:t>
            </w:r>
            <w:ins w:id="249" w:author="BORSATO, RONALD" w:date="2022-02-12T16:53:00Z">
              <w:r w:rsidR="007077D4">
                <w:rPr>
                  <w:bCs/>
                  <w:vertAlign w:val="superscript"/>
                  <w:lang w:eastAsia="fi-FI"/>
                </w:rPr>
                <w:t>8</w:t>
              </w:r>
            </w:ins>
          </w:p>
        </w:tc>
      </w:tr>
      <w:tr w:rsidR="00CF0BCD" w14:paraId="342A57A7"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0A97B3BF" w14:textId="77777777" w:rsidR="00CF0BCD" w:rsidRDefault="00CF0BCD" w:rsidP="00496073">
            <w:pPr>
              <w:pStyle w:val="TAC"/>
              <w:rPr>
                <w:color w:val="000000"/>
                <w:lang w:val="sv-SE"/>
              </w:rPr>
            </w:pPr>
            <w:r w:rsidRPr="00DF5EC7">
              <w:rPr>
                <w:rFonts w:cs="Arial"/>
                <w:szCs w:val="18"/>
              </w:rPr>
              <w:t>DC_2A-5A-66A_n5A-n77A</w:t>
            </w:r>
          </w:p>
        </w:tc>
        <w:tc>
          <w:tcPr>
            <w:tcW w:w="3544" w:type="dxa"/>
            <w:tcBorders>
              <w:top w:val="single" w:sz="4" w:space="0" w:color="auto"/>
              <w:left w:val="single" w:sz="4" w:space="0" w:color="auto"/>
              <w:bottom w:val="single" w:sz="4" w:space="0" w:color="auto"/>
              <w:right w:val="single" w:sz="4" w:space="0" w:color="auto"/>
            </w:tcBorders>
            <w:vAlign w:val="center"/>
          </w:tcPr>
          <w:p w14:paraId="78D76D1E" w14:textId="77777777" w:rsidR="00CF0BCD" w:rsidRPr="00DF5EC7" w:rsidRDefault="00CF0BCD" w:rsidP="00496073">
            <w:pPr>
              <w:pStyle w:val="TAC"/>
              <w:rPr>
                <w:rFonts w:cs="Arial"/>
                <w:szCs w:val="18"/>
              </w:rPr>
            </w:pPr>
            <w:r w:rsidRPr="00DF5EC7">
              <w:rPr>
                <w:rFonts w:cs="Arial"/>
                <w:szCs w:val="18"/>
              </w:rPr>
              <w:t>DC_2A_n5A</w:t>
            </w:r>
          </w:p>
          <w:p w14:paraId="7B8203B8" w14:textId="77777777" w:rsidR="00CF0BCD" w:rsidRPr="00DF5EC7" w:rsidRDefault="00CF0BCD" w:rsidP="00496073">
            <w:pPr>
              <w:pStyle w:val="TAC"/>
              <w:rPr>
                <w:rFonts w:cs="Arial"/>
                <w:szCs w:val="18"/>
              </w:rPr>
            </w:pPr>
            <w:r w:rsidRPr="00DF5EC7">
              <w:rPr>
                <w:rFonts w:cs="Arial"/>
                <w:szCs w:val="18"/>
              </w:rPr>
              <w:t>DC_2A_n77A</w:t>
            </w:r>
          </w:p>
          <w:p w14:paraId="45D5925E" w14:textId="77777777" w:rsidR="00CF0BCD" w:rsidRPr="00DF5EC7" w:rsidRDefault="00CF0BCD" w:rsidP="00496073">
            <w:pPr>
              <w:pStyle w:val="TAC"/>
              <w:rPr>
                <w:rFonts w:cs="Arial"/>
                <w:szCs w:val="18"/>
              </w:rPr>
            </w:pPr>
            <w:r w:rsidRPr="00DF5EC7">
              <w:rPr>
                <w:rFonts w:cs="Arial"/>
                <w:szCs w:val="18"/>
              </w:rPr>
              <w:t>DC_5A_n77A</w:t>
            </w:r>
          </w:p>
          <w:p w14:paraId="2D5D08F9" w14:textId="77777777" w:rsidR="00CF0BCD" w:rsidRPr="00DF5EC7" w:rsidRDefault="00CF0BCD" w:rsidP="00496073">
            <w:pPr>
              <w:pStyle w:val="TAC"/>
              <w:rPr>
                <w:rFonts w:cs="Arial"/>
                <w:szCs w:val="18"/>
              </w:rPr>
            </w:pPr>
            <w:r w:rsidRPr="00DF5EC7">
              <w:rPr>
                <w:rFonts w:cs="Arial"/>
                <w:szCs w:val="18"/>
              </w:rPr>
              <w:t>DC_66A_n5A</w:t>
            </w:r>
          </w:p>
          <w:p w14:paraId="652E16B7" w14:textId="77777777" w:rsidR="00CF0BCD" w:rsidRDefault="00CF0BCD" w:rsidP="00496073">
            <w:pPr>
              <w:pStyle w:val="TAC"/>
              <w:rPr>
                <w:lang w:val="sv-SE" w:eastAsia="sv-SE"/>
              </w:rPr>
            </w:pPr>
            <w:r w:rsidRPr="00DF5EC7">
              <w:rPr>
                <w:rFonts w:cs="Arial"/>
                <w:szCs w:val="18"/>
              </w:rPr>
              <w:t>DC_66A_n77A</w:t>
            </w:r>
          </w:p>
        </w:tc>
      </w:tr>
      <w:tr w:rsidR="00CF0BCD" w14:paraId="1D495C5F"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7716E18" w14:textId="77777777" w:rsidR="00CF0BCD" w:rsidRDefault="00CF0BCD" w:rsidP="00496073">
            <w:pPr>
              <w:pStyle w:val="TAC"/>
              <w:rPr>
                <w:color w:val="000000"/>
                <w:lang w:val="sv-SE"/>
              </w:rPr>
            </w:pPr>
            <w:r w:rsidRPr="0009096C">
              <w:rPr>
                <w:rFonts w:cs="Arial"/>
                <w:szCs w:val="18"/>
              </w:rPr>
              <w:lastRenderedPageBreak/>
              <w:t>DC_2A-5A-66A-66A_n5A-n77A</w:t>
            </w:r>
          </w:p>
        </w:tc>
        <w:tc>
          <w:tcPr>
            <w:tcW w:w="3544" w:type="dxa"/>
            <w:tcBorders>
              <w:top w:val="single" w:sz="4" w:space="0" w:color="auto"/>
              <w:left w:val="single" w:sz="4" w:space="0" w:color="auto"/>
              <w:bottom w:val="single" w:sz="4" w:space="0" w:color="auto"/>
              <w:right w:val="single" w:sz="4" w:space="0" w:color="auto"/>
            </w:tcBorders>
            <w:vAlign w:val="center"/>
          </w:tcPr>
          <w:p w14:paraId="3599730C" w14:textId="77777777" w:rsidR="00CF0BCD" w:rsidRPr="00DF5EC7" w:rsidRDefault="00CF0BCD" w:rsidP="00496073">
            <w:pPr>
              <w:pStyle w:val="TAC"/>
              <w:rPr>
                <w:rFonts w:cs="Arial"/>
                <w:szCs w:val="18"/>
              </w:rPr>
            </w:pPr>
            <w:r w:rsidRPr="00DF5EC7">
              <w:rPr>
                <w:rFonts w:cs="Arial"/>
                <w:szCs w:val="18"/>
              </w:rPr>
              <w:t>DC_2A_n5A</w:t>
            </w:r>
          </w:p>
          <w:p w14:paraId="5ADF7584" w14:textId="77777777" w:rsidR="00CF0BCD" w:rsidRPr="00DF5EC7" w:rsidRDefault="00CF0BCD" w:rsidP="00496073">
            <w:pPr>
              <w:pStyle w:val="TAC"/>
              <w:rPr>
                <w:rFonts w:cs="Arial"/>
                <w:szCs w:val="18"/>
              </w:rPr>
            </w:pPr>
            <w:r w:rsidRPr="00DF5EC7">
              <w:rPr>
                <w:rFonts w:cs="Arial"/>
                <w:szCs w:val="18"/>
              </w:rPr>
              <w:t>DC_2A_n77A</w:t>
            </w:r>
          </w:p>
          <w:p w14:paraId="49AC20D8" w14:textId="77777777" w:rsidR="00CF0BCD" w:rsidRPr="00DF5EC7" w:rsidRDefault="00CF0BCD" w:rsidP="00496073">
            <w:pPr>
              <w:pStyle w:val="TAC"/>
              <w:rPr>
                <w:rFonts w:cs="Arial"/>
                <w:szCs w:val="18"/>
              </w:rPr>
            </w:pPr>
            <w:r w:rsidRPr="00DF5EC7">
              <w:rPr>
                <w:rFonts w:cs="Arial"/>
                <w:szCs w:val="18"/>
              </w:rPr>
              <w:t>DC_5A_n77A</w:t>
            </w:r>
          </w:p>
          <w:p w14:paraId="6B74DAC7" w14:textId="77777777" w:rsidR="00CF0BCD" w:rsidRPr="00DF5EC7" w:rsidRDefault="00CF0BCD" w:rsidP="00496073">
            <w:pPr>
              <w:pStyle w:val="TAC"/>
              <w:rPr>
                <w:rFonts w:cs="Arial"/>
                <w:szCs w:val="18"/>
              </w:rPr>
            </w:pPr>
            <w:r w:rsidRPr="00DF5EC7">
              <w:rPr>
                <w:rFonts w:cs="Arial"/>
                <w:szCs w:val="18"/>
              </w:rPr>
              <w:t>DC_66A_n5A</w:t>
            </w:r>
          </w:p>
          <w:p w14:paraId="7CF9FC1A" w14:textId="77777777" w:rsidR="00CF0BCD" w:rsidRDefault="00CF0BCD" w:rsidP="00496073">
            <w:pPr>
              <w:pStyle w:val="TAC"/>
              <w:rPr>
                <w:lang w:val="sv-SE" w:eastAsia="sv-SE"/>
              </w:rPr>
            </w:pPr>
            <w:r w:rsidRPr="00DF5EC7">
              <w:rPr>
                <w:rFonts w:cs="Arial"/>
                <w:szCs w:val="18"/>
              </w:rPr>
              <w:t>DC_66A_n77A</w:t>
            </w:r>
          </w:p>
        </w:tc>
      </w:tr>
      <w:tr w:rsidR="00B54CB4" w14:paraId="4B5A28E8" w14:textId="77777777" w:rsidTr="00496073">
        <w:trPr>
          <w:trHeight w:val="187"/>
          <w:jc w:val="center"/>
          <w:ins w:id="250" w:author="Per Lindell" w:date="2022-03-03T10:05:00Z"/>
        </w:trPr>
        <w:tc>
          <w:tcPr>
            <w:tcW w:w="3397" w:type="dxa"/>
            <w:tcBorders>
              <w:top w:val="single" w:sz="4" w:space="0" w:color="auto"/>
              <w:left w:val="single" w:sz="4" w:space="0" w:color="auto"/>
              <w:bottom w:val="single" w:sz="4" w:space="0" w:color="auto"/>
              <w:right w:val="single" w:sz="4" w:space="0" w:color="auto"/>
            </w:tcBorders>
            <w:noWrap/>
            <w:vAlign w:val="center"/>
          </w:tcPr>
          <w:p w14:paraId="277E53AE" w14:textId="77777777" w:rsidR="00B54CB4" w:rsidRDefault="00B54CB4" w:rsidP="00496073">
            <w:pPr>
              <w:pStyle w:val="TAH"/>
              <w:rPr>
                <w:ins w:id="251" w:author="Per Lindell" w:date="2022-03-03T10:05:00Z"/>
                <w:rFonts w:cs="Arial"/>
                <w:b w:val="0"/>
                <w:lang w:eastAsia="zh-CN"/>
              </w:rPr>
            </w:pPr>
            <w:ins w:id="252" w:author="Per Lindell" w:date="2022-03-03T10:05:00Z">
              <w:r w:rsidRPr="00A30089">
                <w:rPr>
                  <w:rFonts w:cs="Arial"/>
                  <w:b w:val="0"/>
                  <w:lang w:eastAsia="zh-CN"/>
                </w:rPr>
                <w:t>DC_2A-5A-66A_n2A-n77A</w:t>
              </w:r>
              <w:r w:rsidRPr="003C7F30">
                <w:rPr>
                  <w:rFonts w:cs="Arial"/>
                  <w:vertAlign w:val="superscript"/>
                  <w:lang w:eastAsia="zh-CN"/>
                </w:rPr>
                <w:t>8</w:t>
              </w:r>
            </w:ins>
          </w:p>
          <w:p w14:paraId="345D04C4" w14:textId="77777777" w:rsidR="00B54CB4" w:rsidRDefault="00B54CB4" w:rsidP="00496073">
            <w:pPr>
              <w:pStyle w:val="TAC"/>
              <w:rPr>
                <w:ins w:id="253" w:author="Per Lindell" w:date="2022-03-03T10:05:00Z"/>
                <w:color w:val="000000"/>
                <w:lang w:val="sv-SE"/>
              </w:rPr>
            </w:pPr>
            <w:ins w:id="254" w:author="Per Lindell" w:date="2022-03-03T10:05:00Z">
              <w:r w:rsidRPr="003E2060">
                <w:rPr>
                  <w:rFonts w:cs="Arial"/>
                  <w:lang w:eastAsia="zh-CN"/>
                </w:rPr>
                <w:t>DC_2A-5A-66A-66A_n2A-n77A</w:t>
              </w:r>
              <w:r w:rsidRPr="003C7F30">
                <w:rPr>
                  <w:rFonts w:cs="Arial"/>
                  <w:b/>
                  <w:vertAlign w:val="superscript"/>
                  <w:lang w:eastAsia="zh-CN"/>
                </w:rPr>
                <w:t>8</w:t>
              </w:r>
            </w:ins>
          </w:p>
        </w:tc>
        <w:tc>
          <w:tcPr>
            <w:tcW w:w="3544" w:type="dxa"/>
            <w:tcBorders>
              <w:top w:val="single" w:sz="4" w:space="0" w:color="auto"/>
              <w:left w:val="single" w:sz="4" w:space="0" w:color="auto"/>
              <w:bottom w:val="single" w:sz="4" w:space="0" w:color="auto"/>
              <w:right w:val="single" w:sz="4" w:space="0" w:color="auto"/>
            </w:tcBorders>
            <w:vAlign w:val="center"/>
          </w:tcPr>
          <w:p w14:paraId="6F8CA2C6" w14:textId="77777777" w:rsidR="00B54CB4" w:rsidRPr="00AB036E" w:rsidRDefault="00B54CB4" w:rsidP="00496073">
            <w:pPr>
              <w:pStyle w:val="TAH"/>
              <w:rPr>
                <w:ins w:id="255" w:author="Per Lindell" w:date="2022-03-03T10:05:00Z"/>
                <w:rFonts w:cs="Arial"/>
                <w:b w:val="0"/>
                <w:lang w:eastAsia="fi-FI"/>
              </w:rPr>
            </w:pPr>
            <w:ins w:id="256" w:author="Per Lindell" w:date="2022-03-03T10:05:00Z">
              <w:r w:rsidRPr="00AB036E">
                <w:rPr>
                  <w:rFonts w:cs="Arial"/>
                  <w:b w:val="0"/>
                  <w:lang w:eastAsia="fi-FI"/>
                </w:rPr>
                <w:t>DC_2A_n77A</w:t>
              </w:r>
              <w:r w:rsidRPr="003C7F30">
                <w:rPr>
                  <w:rFonts w:cs="Arial"/>
                  <w:vertAlign w:val="superscript"/>
                  <w:lang w:eastAsia="zh-CN"/>
                </w:rPr>
                <w:t>8</w:t>
              </w:r>
            </w:ins>
          </w:p>
          <w:p w14:paraId="014D8264" w14:textId="77777777" w:rsidR="00B54CB4" w:rsidRPr="00AB036E" w:rsidRDefault="00B54CB4" w:rsidP="00496073">
            <w:pPr>
              <w:pStyle w:val="TAH"/>
              <w:rPr>
                <w:ins w:id="257" w:author="Per Lindell" w:date="2022-03-03T10:05:00Z"/>
                <w:rFonts w:cs="Arial"/>
                <w:b w:val="0"/>
                <w:lang w:eastAsia="fi-FI"/>
              </w:rPr>
            </w:pPr>
            <w:ins w:id="258" w:author="Per Lindell" w:date="2022-03-03T10:05:00Z">
              <w:r w:rsidRPr="00AB036E">
                <w:rPr>
                  <w:rFonts w:cs="Arial"/>
                  <w:b w:val="0"/>
                  <w:lang w:eastAsia="fi-FI"/>
                </w:rPr>
                <w:t>DC_5A_n77A</w:t>
              </w:r>
              <w:r w:rsidRPr="003C7F30">
                <w:rPr>
                  <w:rFonts w:cs="Arial"/>
                  <w:vertAlign w:val="superscript"/>
                  <w:lang w:eastAsia="zh-CN"/>
                </w:rPr>
                <w:t>8</w:t>
              </w:r>
            </w:ins>
          </w:p>
          <w:p w14:paraId="158FDE91" w14:textId="77777777" w:rsidR="00B54CB4" w:rsidRDefault="00B54CB4" w:rsidP="00496073">
            <w:pPr>
              <w:pStyle w:val="TAC"/>
              <w:rPr>
                <w:ins w:id="259" w:author="Per Lindell" w:date="2022-03-03T10:05:00Z"/>
                <w:lang w:val="sv-SE" w:eastAsia="sv-SE"/>
              </w:rPr>
            </w:pPr>
            <w:ins w:id="260" w:author="Per Lindell" w:date="2022-03-03T10:05:00Z">
              <w:r w:rsidRPr="00AB036E">
                <w:rPr>
                  <w:rFonts w:cs="Arial"/>
                  <w:lang w:eastAsia="fi-FI"/>
                </w:rPr>
                <w:t>DC_66A_n77A</w:t>
              </w:r>
              <w:r w:rsidRPr="003C7F30">
                <w:rPr>
                  <w:rFonts w:cs="Arial"/>
                  <w:vertAlign w:val="superscript"/>
                  <w:lang w:eastAsia="zh-CN"/>
                </w:rPr>
                <w:t>8</w:t>
              </w:r>
            </w:ins>
          </w:p>
        </w:tc>
      </w:tr>
      <w:tr w:rsidR="00B54CB4" w:rsidRPr="00AB036E" w14:paraId="71CCF16F" w14:textId="77777777" w:rsidTr="00496073">
        <w:trPr>
          <w:trHeight w:val="187"/>
          <w:jc w:val="center"/>
          <w:ins w:id="261" w:author="Per Lindell" w:date="2022-03-03T10:05:00Z"/>
        </w:trPr>
        <w:tc>
          <w:tcPr>
            <w:tcW w:w="3397" w:type="dxa"/>
            <w:tcBorders>
              <w:top w:val="single" w:sz="4" w:space="0" w:color="auto"/>
              <w:left w:val="single" w:sz="4" w:space="0" w:color="auto"/>
              <w:bottom w:val="single" w:sz="4" w:space="0" w:color="auto"/>
              <w:right w:val="single" w:sz="4" w:space="0" w:color="auto"/>
            </w:tcBorders>
            <w:noWrap/>
            <w:vAlign w:val="center"/>
          </w:tcPr>
          <w:p w14:paraId="5CE03584" w14:textId="77777777" w:rsidR="00B54CB4" w:rsidRPr="00A30089" w:rsidRDefault="00B54CB4" w:rsidP="00496073">
            <w:pPr>
              <w:pStyle w:val="TAH"/>
              <w:rPr>
                <w:ins w:id="262" w:author="Per Lindell" w:date="2022-03-03T10:05:00Z"/>
                <w:rFonts w:cs="Arial"/>
                <w:b w:val="0"/>
                <w:lang w:eastAsia="zh-CN"/>
              </w:rPr>
            </w:pPr>
            <w:ins w:id="263" w:author="Per Lindell" w:date="2022-03-03T10:05:00Z">
              <w:r w:rsidRPr="005D11A8">
                <w:rPr>
                  <w:rFonts w:cs="Arial"/>
                  <w:b w:val="0"/>
                  <w:lang w:eastAsia="zh-CN"/>
                </w:rPr>
                <w:t>DC_2A-5A-66A_n66A-n77A</w:t>
              </w:r>
              <w:r w:rsidRPr="003C7F30">
                <w:rPr>
                  <w:rFonts w:cs="Arial"/>
                  <w:vertAlign w:val="superscript"/>
                  <w:lang w:eastAsia="zh-CN"/>
                </w:rPr>
                <w:t>8</w:t>
              </w:r>
            </w:ins>
          </w:p>
        </w:tc>
        <w:tc>
          <w:tcPr>
            <w:tcW w:w="3544" w:type="dxa"/>
            <w:tcBorders>
              <w:top w:val="single" w:sz="4" w:space="0" w:color="auto"/>
              <w:left w:val="single" w:sz="4" w:space="0" w:color="auto"/>
              <w:bottom w:val="single" w:sz="4" w:space="0" w:color="auto"/>
              <w:right w:val="single" w:sz="4" w:space="0" w:color="auto"/>
            </w:tcBorders>
            <w:vAlign w:val="center"/>
          </w:tcPr>
          <w:p w14:paraId="2071FA66" w14:textId="77777777" w:rsidR="00B54CB4" w:rsidRPr="00AB036E" w:rsidRDefault="00B54CB4" w:rsidP="00496073">
            <w:pPr>
              <w:pStyle w:val="TAH"/>
              <w:rPr>
                <w:ins w:id="264" w:author="Per Lindell" w:date="2022-03-03T10:05:00Z"/>
                <w:rFonts w:cs="Arial"/>
                <w:b w:val="0"/>
                <w:lang w:eastAsia="fi-FI"/>
              </w:rPr>
            </w:pPr>
            <w:ins w:id="265" w:author="Per Lindell" w:date="2022-03-03T10:05:00Z">
              <w:r w:rsidRPr="00AB036E">
                <w:rPr>
                  <w:rFonts w:cs="Arial"/>
                  <w:b w:val="0"/>
                  <w:lang w:eastAsia="fi-FI"/>
                </w:rPr>
                <w:t>DC_2A_n77A</w:t>
              </w:r>
              <w:r w:rsidRPr="003C7F30">
                <w:rPr>
                  <w:rFonts w:cs="Arial"/>
                  <w:vertAlign w:val="superscript"/>
                  <w:lang w:eastAsia="zh-CN"/>
                </w:rPr>
                <w:t>8</w:t>
              </w:r>
            </w:ins>
          </w:p>
          <w:p w14:paraId="4F9FCEAE" w14:textId="77777777" w:rsidR="00B54CB4" w:rsidRPr="00AB036E" w:rsidRDefault="00B54CB4" w:rsidP="00496073">
            <w:pPr>
              <w:pStyle w:val="TAH"/>
              <w:rPr>
                <w:ins w:id="266" w:author="Per Lindell" w:date="2022-03-03T10:05:00Z"/>
                <w:rFonts w:cs="Arial"/>
                <w:b w:val="0"/>
                <w:lang w:eastAsia="fi-FI"/>
              </w:rPr>
            </w:pPr>
            <w:ins w:id="267" w:author="Per Lindell" w:date="2022-03-03T10:05:00Z">
              <w:r w:rsidRPr="00AB036E">
                <w:rPr>
                  <w:rFonts w:cs="Arial"/>
                  <w:b w:val="0"/>
                  <w:lang w:eastAsia="fi-FI"/>
                </w:rPr>
                <w:t>DC_5A_n77A</w:t>
              </w:r>
              <w:r w:rsidRPr="003C7F30">
                <w:rPr>
                  <w:rFonts w:cs="Arial"/>
                  <w:vertAlign w:val="superscript"/>
                  <w:lang w:eastAsia="zh-CN"/>
                </w:rPr>
                <w:t>8</w:t>
              </w:r>
            </w:ins>
          </w:p>
          <w:p w14:paraId="40C8C8D2" w14:textId="77777777" w:rsidR="00B54CB4" w:rsidRPr="00AB036E" w:rsidRDefault="00B54CB4" w:rsidP="00496073">
            <w:pPr>
              <w:pStyle w:val="TAH"/>
              <w:rPr>
                <w:ins w:id="268" w:author="Per Lindell" w:date="2022-03-03T10:05:00Z"/>
                <w:rFonts w:cs="Arial"/>
                <w:b w:val="0"/>
                <w:lang w:eastAsia="fi-FI"/>
              </w:rPr>
            </w:pPr>
            <w:ins w:id="269" w:author="Per Lindell" w:date="2022-03-03T10:05:00Z">
              <w:r w:rsidRPr="00AB036E">
                <w:rPr>
                  <w:rFonts w:cs="Arial"/>
                  <w:b w:val="0"/>
                  <w:lang w:eastAsia="fi-FI"/>
                </w:rPr>
                <w:t>DC_66A_n77A</w:t>
              </w:r>
              <w:r w:rsidRPr="003C7F30">
                <w:rPr>
                  <w:rFonts w:cs="Arial"/>
                  <w:vertAlign w:val="superscript"/>
                  <w:lang w:eastAsia="zh-CN"/>
                </w:rPr>
                <w:t>8</w:t>
              </w:r>
            </w:ins>
          </w:p>
        </w:tc>
      </w:tr>
      <w:tr w:rsidR="00CF0BCD" w14:paraId="03D2B1A1" w14:textId="77777777" w:rsidTr="00496073">
        <w:trPr>
          <w:trHeight w:val="187"/>
          <w:jc w:val="center"/>
        </w:trPr>
        <w:tc>
          <w:tcPr>
            <w:tcW w:w="3397" w:type="dxa"/>
            <w:noWrap/>
          </w:tcPr>
          <w:p w14:paraId="226963C8" w14:textId="77777777" w:rsidR="00CF0BCD" w:rsidRDefault="00CF0BCD" w:rsidP="00496073">
            <w:pPr>
              <w:pStyle w:val="TAC"/>
              <w:rPr>
                <w:lang w:eastAsia="sv-SE"/>
              </w:rPr>
            </w:pPr>
            <w:r>
              <w:rPr>
                <w:lang w:eastAsia="sv-SE"/>
              </w:rPr>
              <w:t>DC_</w:t>
            </w:r>
            <w:r>
              <w:rPr>
                <w:color w:val="000000"/>
                <w:lang w:eastAsia="sv-SE"/>
              </w:rPr>
              <w:t>2A-7A-12A-66A_n2A</w:t>
            </w:r>
          </w:p>
        </w:tc>
        <w:tc>
          <w:tcPr>
            <w:tcW w:w="3544" w:type="dxa"/>
            <w:shd w:val="clear" w:color="auto" w:fill="auto"/>
          </w:tcPr>
          <w:p w14:paraId="4025BD22" w14:textId="77777777" w:rsidR="00CF0BCD" w:rsidRDefault="00CF0BCD" w:rsidP="00496073">
            <w:pPr>
              <w:pStyle w:val="TAC"/>
              <w:rPr>
                <w:lang w:eastAsia="sv-SE"/>
              </w:rPr>
            </w:pPr>
            <w:r>
              <w:rPr>
                <w:lang w:eastAsia="sv-SE"/>
              </w:rPr>
              <w:t>DC_7A_n2A</w:t>
            </w:r>
          </w:p>
          <w:p w14:paraId="02D59427" w14:textId="77777777" w:rsidR="00CF0BCD" w:rsidRDefault="00CF0BCD" w:rsidP="00496073">
            <w:pPr>
              <w:pStyle w:val="TAC"/>
              <w:rPr>
                <w:lang w:eastAsia="sv-SE"/>
              </w:rPr>
            </w:pPr>
            <w:r>
              <w:rPr>
                <w:lang w:eastAsia="sv-SE"/>
              </w:rPr>
              <w:t>DC_12A_n2A</w:t>
            </w:r>
          </w:p>
          <w:p w14:paraId="56A144A1" w14:textId="77777777" w:rsidR="00CF0BCD" w:rsidRDefault="00CF0BCD" w:rsidP="00496073">
            <w:pPr>
              <w:pStyle w:val="TAC"/>
              <w:rPr>
                <w:lang w:eastAsia="sv-SE"/>
              </w:rPr>
            </w:pPr>
            <w:r>
              <w:rPr>
                <w:lang w:eastAsia="sv-SE"/>
              </w:rPr>
              <w:t>DC_66A_n2A</w:t>
            </w:r>
          </w:p>
        </w:tc>
      </w:tr>
      <w:tr w:rsidR="00CF0BCD" w:rsidRPr="00EF5447" w14:paraId="34E75157" w14:textId="77777777" w:rsidTr="00496073">
        <w:trPr>
          <w:trHeight w:val="187"/>
          <w:jc w:val="center"/>
        </w:trPr>
        <w:tc>
          <w:tcPr>
            <w:tcW w:w="3397" w:type="dxa"/>
            <w:noWrap/>
          </w:tcPr>
          <w:p w14:paraId="44F52F80" w14:textId="77777777" w:rsidR="00CF0BCD" w:rsidRPr="00EF5447" w:rsidRDefault="00CF0BCD" w:rsidP="00496073">
            <w:pPr>
              <w:pStyle w:val="TAC"/>
              <w:rPr>
                <w:lang w:eastAsia="ja-JP"/>
              </w:rPr>
            </w:pPr>
            <w:r>
              <w:rPr>
                <w:lang w:eastAsia="sv-SE"/>
              </w:rPr>
              <w:t>DC_</w:t>
            </w:r>
            <w:r>
              <w:rPr>
                <w:color w:val="000000"/>
                <w:lang w:eastAsia="sv-SE"/>
              </w:rPr>
              <w:t>2A-7A-12A-66A_n78A</w:t>
            </w:r>
          </w:p>
        </w:tc>
        <w:tc>
          <w:tcPr>
            <w:tcW w:w="3544" w:type="dxa"/>
            <w:shd w:val="clear" w:color="auto" w:fill="auto"/>
          </w:tcPr>
          <w:p w14:paraId="0D2C1C51" w14:textId="77777777" w:rsidR="00CF0BCD" w:rsidRDefault="00CF0BCD" w:rsidP="00496073">
            <w:pPr>
              <w:pStyle w:val="TAC"/>
              <w:rPr>
                <w:lang w:eastAsia="sv-SE"/>
              </w:rPr>
            </w:pPr>
            <w:r>
              <w:rPr>
                <w:lang w:eastAsia="sv-SE"/>
              </w:rPr>
              <w:t>DC_2A_n78A</w:t>
            </w:r>
          </w:p>
          <w:p w14:paraId="70470898" w14:textId="77777777" w:rsidR="00CF0BCD" w:rsidRDefault="00CF0BCD" w:rsidP="00496073">
            <w:pPr>
              <w:pStyle w:val="TAC"/>
              <w:rPr>
                <w:lang w:eastAsia="sv-SE"/>
              </w:rPr>
            </w:pPr>
            <w:r>
              <w:rPr>
                <w:lang w:eastAsia="sv-SE"/>
              </w:rPr>
              <w:t>DC_7A_n78A</w:t>
            </w:r>
          </w:p>
          <w:p w14:paraId="70219FC2" w14:textId="77777777" w:rsidR="00CF0BCD" w:rsidRDefault="00CF0BCD" w:rsidP="00496073">
            <w:pPr>
              <w:pStyle w:val="TAC"/>
              <w:rPr>
                <w:lang w:eastAsia="sv-SE"/>
              </w:rPr>
            </w:pPr>
            <w:r>
              <w:rPr>
                <w:lang w:eastAsia="sv-SE"/>
              </w:rPr>
              <w:t>DC_12A_n78A</w:t>
            </w:r>
          </w:p>
          <w:p w14:paraId="54FACF16" w14:textId="77777777" w:rsidR="00CF0BCD" w:rsidRPr="00EF5447" w:rsidRDefault="00CF0BCD" w:rsidP="00496073">
            <w:pPr>
              <w:pStyle w:val="TAC"/>
              <w:rPr>
                <w:lang w:eastAsia="ja-JP"/>
              </w:rPr>
            </w:pPr>
            <w:r>
              <w:rPr>
                <w:lang w:eastAsia="sv-SE"/>
              </w:rPr>
              <w:t>DC_66A_n78A</w:t>
            </w:r>
          </w:p>
        </w:tc>
      </w:tr>
      <w:tr w:rsidR="00CF0BCD" w14:paraId="1D25B59A"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2841FC" w14:textId="77777777" w:rsidR="00CF0BCD" w:rsidRDefault="00CF0BCD" w:rsidP="00496073">
            <w:pPr>
              <w:pStyle w:val="TAC"/>
              <w:rPr>
                <w:lang w:val="fr-FR" w:eastAsia="sv-SE"/>
              </w:rPr>
            </w:pPr>
            <w:r>
              <w:rPr>
                <w:lang w:val="fr-FR" w:eastAsia="sv-SE"/>
              </w:rPr>
              <w:t>DC_2A-</w:t>
            </w:r>
            <w:r>
              <w:rPr>
                <w:color w:val="000000"/>
                <w:lang w:val="fr-FR" w:eastAsia="sv-SE"/>
              </w:rPr>
              <w:t>2A-7A-12A-66A_n78A</w:t>
            </w:r>
          </w:p>
        </w:tc>
        <w:tc>
          <w:tcPr>
            <w:tcW w:w="3544" w:type="dxa"/>
            <w:tcBorders>
              <w:top w:val="single" w:sz="4" w:space="0" w:color="auto"/>
              <w:left w:val="single" w:sz="4" w:space="0" w:color="auto"/>
              <w:bottom w:val="single" w:sz="4" w:space="0" w:color="auto"/>
              <w:right w:val="single" w:sz="4" w:space="0" w:color="auto"/>
            </w:tcBorders>
            <w:hideMark/>
          </w:tcPr>
          <w:p w14:paraId="0878300D" w14:textId="77777777" w:rsidR="00CF0BCD" w:rsidRPr="00D06F04" w:rsidRDefault="00CF0BCD" w:rsidP="00496073">
            <w:pPr>
              <w:pStyle w:val="TAC"/>
              <w:rPr>
                <w:lang w:eastAsia="sv-SE"/>
              </w:rPr>
            </w:pPr>
            <w:r w:rsidRPr="00D06F04">
              <w:rPr>
                <w:lang w:eastAsia="sv-SE"/>
              </w:rPr>
              <w:t>DC_2A_n78A</w:t>
            </w:r>
          </w:p>
          <w:p w14:paraId="05D80B7D" w14:textId="77777777" w:rsidR="00CF0BCD" w:rsidRPr="00D06F04" w:rsidRDefault="00CF0BCD" w:rsidP="00496073">
            <w:pPr>
              <w:pStyle w:val="TAC"/>
              <w:rPr>
                <w:lang w:eastAsia="sv-SE"/>
              </w:rPr>
            </w:pPr>
            <w:r w:rsidRPr="00D06F04">
              <w:rPr>
                <w:lang w:eastAsia="sv-SE"/>
              </w:rPr>
              <w:t>DC_7A_n78A</w:t>
            </w:r>
          </w:p>
          <w:p w14:paraId="4C3D66B1" w14:textId="77777777" w:rsidR="00CF0BCD" w:rsidRPr="00D06F04" w:rsidRDefault="00CF0BCD" w:rsidP="00496073">
            <w:pPr>
              <w:pStyle w:val="TAC"/>
              <w:rPr>
                <w:lang w:eastAsia="sv-SE"/>
              </w:rPr>
            </w:pPr>
            <w:r w:rsidRPr="00D06F04">
              <w:rPr>
                <w:lang w:eastAsia="sv-SE"/>
              </w:rPr>
              <w:t>DC_12A_n78A</w:t>
            </w:r>
          </w:p>
          <w:p w14:paraId="6A997B8D" w14:textId="77777777" w:rsidR="00CF0BCD" w:rsidRDefault="00CF0BCD" w:rsidP="00496073">
            <w:pPr>
              <w:pStyle w:val="TAC"/>
              <w:rPr>
                <w:lang w:val="fr-FR" w:eastAsia="sv-SE"/>
              </w:rPr>
            </w:pPr>
            <w:r>
              <w:rPr>
                <w:lang w:val="fr-FR" w:eastAsia="sv-SE"/>
              </w:rPr>
              <w:t>DC_66A_n78A</w:t>
            </w:r>
          </w:p>
        </w:tc>
      </w:tr>
      <w:tr w:rsidR="00CF0BCD" w14:paraId="1CF016E1" w14:textId="77777777" w:rsidTr="00496073">
        <w:trPr>
          <w:trHeight w:val="187"/>
          <w:jc w:val="center"/>
        </w:trPr>
        <w:tc>
          <w:tcPr>
            <w:tcW w:w="3397" w:type="dxa"/>
            <w:noWrap/>
            <w:vAlign w:val="center"/>
          </w:tcPr>
          <w:p w14:paraId="4AB4A591" w14:textId="77777777" w:rsidR="00CF0BCD" w:rsidRDefault="00CF0BCD" w:rsidP="00496073">
            <w:pPr>
              <w:pStyle w:val="TAC"/>
              <w:rPr>
                <w:lang w:eastAsia="sv-SE"/>
              </w:rPr>
            </w:pPr>
            <w:r>
              <w:rPr>
                <w:rFonts w:cs="Arial"/>
                <w:szCs w:val="18"/>
              </w:rPr>
              <w:lastRenderedPageBreak/>
              <w:t>DC_2A-7A-13A_n25A-n66A</w:t>
            </w:r>
            <w:r>
              <w:rPr>
                <w:vertAlign w:val="superscript"/>
                <w:lang w:eastAsia="ja-JP"/>
              </w:rPr>
              <w:t>5,6</w:t>
            </w:r>
          </w:p>
        </w:tc>
        <w:tc>
          <w:tcPr>
            <w:tcW w:w="3544" w:type="dxa"/>
            <w:shd w:val="clear" w:color="auto" w:fill="auto"/>
            <w:vAlign w:val="center"/>
          </w:tcPr>
          <w:p w14:paraId="0F40969A" w14:textId="77777777" w:rsidR="00CF0BCD" w:rsidRDefault="00CF0BCD" w:rsidP="00496073">
            <w:pPr>
              <w:pStyle w:val="TAC"/>
              <w:rPr>
                <w:rFonts w:cs="Arial"/>
                <w:szCs w:val="18"/>
              </w:rPr>
            </w:pPr>
            <w:r w:rsidRPr="00514AF6">
              <w:rPr>
                <w:rFonts w:cs="Arial"/>
                <w:szCs w:val="18"/>
              </w:rPr>
              <w:t>DC_2A_n66A</w:t>
            </w:r>
          </w:p>
          <w:p w14:paraId="3BDE4D24" w14:textId="77777777" w:rsidR="00CF0BCD" w:rsidRDefault="00CF0BCD" w:rsidP="00496073">
            <w:pPr>
              <w:pStyle w:val="TAC"/>
              <w:rPr>
                <w:rFonts w:cs="Arial"/>
                <w:szCs w:val="18"/>
              </w:rPr>
            </w:pPr>
            <w:r w:rsidRPr="00514AF6">
              <w:rPr>
                <w:rFonts w:cs="Arial"/>
                <w:szCs w:val="18"/>
              </w:rPr>
              <w:t>DC_7A_n25A</w:t>
            </w:r>
          </w:p>
          <w:p w14:paraId="5A422496" w14:textId="77777777" w:rsidR="00CF0BCD" w:rsidRDefault="00CF0BCD" w:rsidP="00496073">
            <w:pPr>
              <w:pStyle w:val="TAC"/>
              <w:rPr>
                <w:rFonts w:cs="Arial"/>
                <w:szCs w:val="18"/>
              </w:rPr>
            </w:pPr>
            <w:r w:rsidRPr="00514AF6">
              <w:rPr>
                <w:rFonts w:cs="Arial"/>
                <w:szCs w:val="18"/>
              </w:rPr>
              <w:t>DC_7A_n66A</w:t>
            </w:r>
          </w:p>
          <w:p w14:paraId="36826569" w14:textId="77777777" w:rsidR="00CF0BCD" w:rsidRDefault="00CF0BCD" w:rsidP="00496073">
            <w:pPr>
              <w:pStyle w:val="TAC"/>
              <w:rPr>
                <w:rFonts w:cs="Arial"/>
                <w:szCs w:val="18"/>
              </w:rPr>
            </w:pPr>
            <w:r w:rsidRPr="00514AF6">
              <w:rPr>
                <w:rFonts w:cs="Arial"/>
                <w:szCs w:val="18"/>
              </w:rPr>
              <w:t>DC_13A_n25A</w:t>
            </w:r>
          </w:p>
          <w:p w14:paraId="43793B98" w14:textId="77777777" w:rsidR="00CF0BCD" w:rsidRDefault="00CF0BCD" w:rsidP="00496073">
            <w:pPr>
              <w:pStyle w:val="TAC"/>
              <w:rPr>
                <w:lang w:eastAsia="sv-SE"/>
              </w:rPr>
            </w:pPr>
            <w:r w:rsidRPr="00514AF6">
              <w:rPr>
                <w:rFonts w:cs="Arial"/>
                <w:szCs w:val="18"/>
              </w:rPr>
              <w:t>DC_13A_n66A</w:t>
            </w:r>
          </w:p>
        </w:tc>
      </w:tr>
      <w:tr w:rsidR="00CF0BCD" w14:paraId="6BA897A3" w14:textId="77777777" w:rsidTr="00496073">
        <w:trPr>
          <w:trHeight w:val="187"/>
          <w:jc w:val="center"/>
        </w:trPr>
        <w:tc>
          <w:tcPr>
            <w:tcW w:w="3397" w:type="dxa"/>
            <w:noWrap/>
            <w:vAlign w:val="center"/>
          </w:tcPr>
          <w:p w14:paraId="41AA755A" w14:textId="77777777" w:rsidR="00CF0BCD" w:rsidRDefault="00CF0BCD" w:rsidP="00496073">
            <w:pPr>
              <w:pStyle w:val="TAC"/>
              <w:rPr>
                <w:lang w:eastAsia="sv-SE"/>
              </w:rPr>
            </w:pPr>
            <w:r>
              <w:rPr>
                <w:rFonts w:cs="Arial"/>
                <w:szCs w:val="18"/>
              </w:rPr>
              <w:t>DC_2A-7A-7A-13A_n25A-n66A</w:t>
            </w:r>
            <w:r>
              <w:rPr>
                <w:vertAlign w:val="superscript"/>
                <w:lang w:eastAsia="ja-JP"/>
              </w:rPr>
              <w:t>5,6</w:t>
            </w:r>
          </w:p>
        </w:tc>
        <w:tc>
          <w:tcPr>
            <w:tcW w:w="3544" w:type="dxa"/>
            <w:shd w:val="clear" w:color="auto" w:fill="auto"/>
            <w:vAlign w:val="center"/>
          </w:tcPr>
          <w:p w14:paraId="4364DFB4" w14:textId="77777777" w:rsidR="00CF0BCD" w:rsidRDefault="00CF0BCD" w:rsidP="00496073">
            <w:pPr>
              <w:pStyle w:val="TAC"/>
              <w:rPr>
                <w:rFonts w:cs="Arial"/>
                <w:szCs w:val="18"/>
              </w:rPr>
            </w:pPr>
            <w:r w:rsidRPr="00514AF6">
              <w:rPr>
                <w:rFonts w:cs="Arial"/>
                <w:szCs w:val="18"/>
              </w:rPr>
              <w:t>DC_2A_n66A</w:t>
            </w:r>
          </w:p>
          <w:p w14:paraId="0FE6C659" w14:textId="77777777" w:rsidR="00CF0BCD" w:rsidRDefault="00CF0BCD" w:rsidP="00496073">
            <w:pPr>
              <w:pStyle w:val="TAC"/>
              <w:rPr>
                <w:rFonts w:cs="Arial"/>
                <w:szCs w:val="18"/>
              </w:rPr>
            </w:pPr>
            <w:r w:rsidRPr="00514AF6">
              <w:rPr>
                <w:rFonts w:cs="Arial"/>
                <w:szCs w:val="18"/>
              </w:rPr>
              <w:t>DC_7A_n25A</w:t>
            </w:r>
          </w:p>
          <w:p w14:paraId="23540286" w14:textId="77777777" w:rsidR="00CF0BCD" w:rsidRDefault="00CF0BCD" w:rsidP="00496073">
            <w:pPr>
              <w:pStyle w:val="TAC"/>
              <w:rPr>
                <w:rFonts w:cs="Arial"/>
                <w:szCs w:val="18"/>
              </w:rPr>
            </w:pPr>
            <w:r w:rsidRPr="00514AF6">
              <w:rPr>
                <w:rFonts w:cs="Arial"/>
                <w:szCs w:val="18"/>
              </w:rPr>
              <w:t>DC_7A_n66A</w:t>
            </w:r>
          </w:p>
          <w:p w14:paraId="68F19F60" w14:textId="77777777" w:rsidR="00CF0BCD" w:rsidRDefault="00CF0BCD" w:rsidP="00496073">
            <w:pPr>
              <w:pStyle w:val="TAC"/>
              <w:rPr>
                <w:rFonts w:cs="Arial"/>
                <w:szCs w:val="18"/>
              </w:rPr>
            </w:pPr>
            <w:r w:rsidRPr="00514AF6">
              <w:rPr>
                <w:rFonts w:cs="Arial"/>
                <w:szCs w:val="18"/>
              </w:rPr>
              <w:t>DC_13A_n25A</w:t>
            </w:r>
          </w:p>
          <w:p w14:paraId="187C17C5" w14:textId="77777777" w:rsidR="00CF0BCD" w:rsidRDefault="00CF0BCD" w:rsidP="00496073">
            <w:pPr>
              <w:pStyle w:val="TAC"/>
              <w:rPr>
                <w:lang w:eastAsia="sv-SE"/>
              </w:rPr>
            </w:pPr>
            <w:r w:rsidRPr="00514AF6">
              <w:rPr>
                <w:rFonts w:cs="Arial"/>
                <w:szCs w:val="18"/>
              </w:rPr>
              <w:t>DC_13A_n66A</w:t>
            </w:r>
          </w:p>
        </w:tc>
      </w:tr>
      <w:tr w:rsidR="00CF0BCD" w14:paraId="20B0C06F" w14:textId="77777777" w:rsidTr="00496073">
        <w:trPr>
          <w:trHeight w:val="187"/>
          <w:jc w:val="center"/>
        </w:trPr>
        <w:tc>
          <w:tcPr>
            <w:tcW w:w="3397" w:type="dxa"/>
            <w:noWrap/>
            <w:vAlign w:val="center"/>
          </w:tcPr>
          <w:p w14:paraId="3DCE3576" w14:textId="77777777" w:rsidR="00CF0BCD" w:rsidRDefault="00CF0BCD" w:rsidP="00496073">
            <w:pPr>
              <w:pStyle w:val="TAC"/>
              <w:rPr>
                <w:lang w:eastAsia="sv-SE"/>
              </w:rPr>
            </w:pPr>
            <w:r>
              <w:rPr>
                <w:rFonts w:cs="Arial"/>
                <w:szCs w:val="18"/>
              </w:rPr>
              <w:t>DC_2A-7C-13A_n25A-n66A</w:t>
            </w:r>
            <w:r>
              <w:rPr>
                <w:vertAlign w:val="superscript"/>
                <w:lang w:eastAsia="ja-JP"/>
              </w:rPr>
              <w:t>5,6</w:t>
            </w:r>
          </w:p>
        </w:tc>
        <w:tc>
          <w:tcPr>
            <w:tcW w:w="3544" w:type="dxa"/>
            <w:shd w:val="clear" w:color="auto" w:fill="auto"/>
            <w:vAlign w:val="center"/>
          </w:tcPr>
          <w:p w14:paraId="2AE5C36A" w14:textId="77777777" w:rsidR="00CF0BCD" w:rsidRDefault="00CF0BCD" w:rsidP="00496073">
            <w:pPr>
              <w:pStyle w:val="TAC"/>
              <w:rPr>
                <w:rFonts w:cs="Arial"/>
                <w:szCs w:val="18"/>
              </w:rPr>
            </w:pPr>
            <w:r w:rsidRPr="00514AF6">
              <w:rPr>
                <w:rFonts w:cs="Arial"/>
                <w:szCs w:val="18"/>
              </w:rPr>
              <w:t>DC_2A_n66A</w:t>
            </w:r>
          </w:p>
          <w:p w14:paraId="4B86814A" w14:textId="77777777" w:rsidR="00CF0BCD" w:rsidRDefault="00CF0BCD" w:rsidP="00496073">
            <w:pPr>
              <w:pStyle w:val="TAC"/>
              <w:rPr>
                <w:rFonts w:cs="Arial"/>
                <w:szCs w:val="18"/>
              </w:rPr>
            </w:pPr>
            <w:r w:rsidRPr="00514AF6">
              <w:rPr>
                <w:rFonts w:cs="Arial"/>
                <w:szCs w:val="18"/>
              </w:rPr>
              <w:t>DC_7A_n25A</w:t>
            </w:r>
          </w:p>
          <w:p w14:paraId="021ACE2D" w14:textId="77777777" w:rsidR="00CF0BCD" w:rsidRDefault="00CF0BCD" w:rsidP="00496073">
            <w:pPr>
              <w:pStyle w:val="TAC"/>
              <w:rPr>
                <w:rFonts w:cs="Arial"/>
                <w:szCs w:val="18"/>
              </w:rPr>
            </w:pPr>
            <w:r w:rsidRPr="00514AF6">
              <w:rPr>
                <w:rFonts w:cs="Arial"/>
                <w:szCs w:val="18"/>
              </w:rPr>
              <w:t>DC_7A_n66A</w:t>
            </w:r>
          </w:p>
          <w:p w14:paraId="5964431A" w14:textId="77777777" w:rsidR="00CF0BCD" w:rsidRDefault="00CF0BCD" w:rsidP="00496073">
            <w:pPr>
              <w:pStyle w:val="TAC"/>
              <w:rPr>
                <w:rFonts w:cs="Arial"/>
                <w:szCs w:val="18"/>
              </w:rPr>
            </w:pPr>
            <w:r w:rsidRPr="00514AF6">
              <w:rPr>
                <w:rFonts w:cs="Arial"/>
                <w:szCs w:val="18"/>
              </w:rPr>
              <w:t>DC_13A_n25A</w:t>
            </w:r>
          </w:p>
          <w:p w14:paraId="766F2379" w14:textId="77777777" w:rsidR="00CF0BCD" w:rsidRDefault="00CF0BCD" w:rsidP="00496073">
            <w:pPr>
              <w:pStyle w:val="TAC"/>
              <w:rPr>
                <w:lang w:eastAsia="sv-SE"/>
              </w:rPr>
            </w:pPr>
            <w:r w:rsidRPr="00514AF6">
              <w:rPr>
                <w:rFonts w:cs="Arial"/>
                <w:szCs w:val="18"/>
              </w:rPr>
              <w:t>DC_13A_n66A</w:t>
            </w:r>
          </w:p>
        </w:tc>
      </w:tr>
      <w:tr w:rsidR="00CF0BCD" w:rsidRPr="00EF5447" w14:paraId="2B7D1D30" w14:textId="77777777" w:rsidTr="00496073">
        <w:trPr>
          <w:trHeight w:val="187"/>
          <w:jc w:val="center"/>
        </w:trPr>
        <w:tc>
          <w:tcPr>
            <w:tcW w:w="3397" w:type="dxa"/>
            <w:noWrap/>
          </w:tcPr>
          <w:p w14:paraId="37D33652" w14:textId="77777777" w:rsidR="00CF0BCD" w:rsidRPr="00EF5447" w:rsidRDefault="00CF0BCD" w:rsidP="00496073">
            <w:pPr>
              <w:pStyle w:val="TAC"/>
              <w:rPr>
                <w:lang w:eastAsia="ko-KR"/>
              </w:rPr>
            </w:pPr>
            <w:r w:rsidRPr="00EF5447">
              <w:rPr>
                <w:lang w:eastAsia="ko-KR"/>
              </w:rPr>
              <w:t>DC_2A-7A-13A-66A_n66ADC_2A-7C-13A-66A_n66A</w:t>
            </w:r>
          </w:p>
        </w:tc>
        <w:tc>
          <w:tcPr>
            <w:tcW w:w="3544" w:type="dxa"/>
            <w:shd w:val="clear" w:color="auto" w:fill="auto"/>
          </w:tcPr>
          <w:p w14:paraId="3CD7B305" w14:textId="77777777" w:rsidR="00CF0BCD" w:rsidRPr="00EF5447" w:rsidRDefault="00CF0BCD" w:rsidP="00496073">
            <w:pPr>
              <w:pStyle w:val="TAC"/>
              <w:rPr>
                <w:lang w:eastAsia="ko-KR"/>
              </w:rPr>
            </w:pPr>
            <w:r w:rsidRPr="00EF5447">
              <w:rPr>
                <w:lang w:eastAsia="ko-KR"/>
              </w:rPr>
              <w:t>DC_2A_n66A</w:t>
            </w:r>
          </w:p>
          <w:p w14:paraId="39FB8861" w14:textId="77777777" w:rsidR="00CF0BCD" w:rsidRPr="00EF5447" w:rsidRDefault="00CF0BCD" w:rsidP="00496073">
            <w:pPr>
              <w:pStyle w:val="TAC"/>
              <w:rPr>
                <w:lang w:eastAsia="ko-KR"/>
              </w:rPr>
            </w:pPr>
            <w:r w:rsidRPr="00EF5447">
              <w:rPr>
                <w:lang w:eastAsia="ko-KR"/>
              </w:rPr>
              <w:t>DC_7A_n66A</w:t>
            </w:r>
          </w:p>
          <w:p w14:paraId="01ABC89C" w14:textId="77777777" w:rsidR="00CF0BCD" w:rsidRPr="00EF5447" w:rsidRDefault="00CF0BCD" w:rsidP="00496073">
            <w:pPr>
              <w:pStyle w:val="TAC"/>
              <w:rPr>
                <w:lang w:eastAsia="ko-KR"/>
              </w:rPr>
            </w:pPr>
            <w:r w:rsidRPr="00EF5447">
              <w:rPr>
                <w:lang w:eastAsia="ko-KR"/>
              </w:rPr>
              <w:t>DC_13A_n66A</w:t>
            </w:r>
          </w:p>
          <w:p w14:paraId="363BB435" w14:textId="77777777" w:rsidR="00CF0BCD" w:rsidRPr="00EF5447" w:rsidRDefault="00CF0BCD" w:rsidP="00496073">
            <w:pPr>
              <w:pStyle w:val="TAC"/>
              <w:rPr>
                <w:lang w:eastAsia="ko-KR"/>
              </w:rPr>
            </w:pPr>
            <w:r w:rsidRPr="00EF5447">
              <w:rPr>
                <w:lang w:eastAsia="ko-KR"/>
              </w:rPr>
              <w:t>DC_66A_n66A</w:t>
            </w:r>
            <w:r w:rsidRPr="00EF5447">
              <w:rPr>
                <w:vertAlign w:val="superscript"/>
                <w:lang w:eastAsia="ko-KR"/>
              </w:rPr>
              <w:t>4</w:t>
            </w:r>
          </w:p>
        </w:tc>
      </w:tr>
      <w:tr w:rsidR="00CF0BCD" w14:paraId="2657493B"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D5934D" w14:textId="77777777" w:rsidR="00CF0BCD" w:rsidRDefault="00CF0BCD" w:rsidP="00496073">
            <w:pPr>
              <w:pStyle w:val="TAC"/>
              <w:rPr>
                <w:lang w:val="fr-FR" w:eastAsia="ko-KR"/>
              </w:rPr>
            </w:pPr>
            <w:r>
              <w:rPr>
                <w:lang w:val="fr-FR" w:eastAsia="ko-KR"/>
              </w:rPr>
              <w:t>DC_2A-7A-7A-13A-66A_n66A</w:t>
            </w:r>
          </w:p>
        </w:tc>
        <w:tc>
          <w:tcPr>
            <w:tcW w:w="3544" w:type="dxa"/>
            <w:tcBorders>
              <w:top w:val="single" w:sz="4" w:space="0" w:color="auto"/>
              <w:left w:val="single" w:sz="4" w:space="0" w:color="auto"/>
              <w:bottom w:val="single" w:sz="4" w:space="0" w:color="auto"/>
              <w:right w:val="single" w:sz="4" w:space="0" w:color="auto"/>
            </w:tcBorders>
            <w:hideMark/>
          </w:tcPr>
          <w:p w14:paraId="1180DB26" w14:textId="77777777" w:rsidR="00CF0BCD" w:rsidRPr="00D06F04" w:rsidRDefault="00CF0BCD" w:rsidP="00496073">
            <w:pPr>
              <w:pStyle w:val="TAC"/>
              <w:rPr>
                <w:lang w:eastAsia="ko-KR"/>
              </w:rPr>
            </w:pPr>
            <w:r w:rsidRPr="00D06F04">
              <w:rPr>
                <w:lang w:eastAsia="ko-KR"/>
              </w:rPr>
              <w:t>DC_2A_n66A</w:t>
            </w:r>
          </w:p>
          <w:p w14:paraId="1764031E" w14:textId="77777777" w:rsidR="00CF0BCD" w:rsidRPr="00D06F04" w:rsidRDefault="00CF0BCD" w:rsidP="00496073">
            <w:pPr>
              <w:pStyle w:val="TAC"/>
              <w:rPr>
                <w:lang w:eastAsia="ko-KR"/>
              </w:rPr>
            </w:pPr>
            <w:r w:rsidRPr="00D06F04">
              <w:rPr>
                <w:lang w:eastAsia="ko-KR"/>
              </w:rPr>
              <w:t>DC_7A_n66A</w:t>
            </w:r>
          </w:p>
          <w:p w14:paraId="72D86638" w14:textId="77777777" w:rsidR="00CF0BCD" w:rsidRPr="00D06F04" w:rsidRDefault="00CF0BCD" w:rsidP="00496073">
            <w:pPr>
              <w:pStyle w:val="TAC"/>
              <w:rPr>
                <w:lang w:eastAsia="ko-KR"/>
              </w:rPr>
            </w:pPr>
            <w:r w:rsidRPr="00D06F04">
              <w:rPr>
                <w:lang w:eastAsia="ko-KR"/>
              </w:rPr>
              <w:t>DC_13A_n66A</w:t>
            </w:r>
          </w:p>
          <w:p w14:paraId="72D667C1" w14:textId="77777777" w:rsidR="00CF0BCD" w:rsidRDefault="00CF0BCD" w:rsidP="00496073">
            <w:pPr>
              <w:pStyle w:val="TAC"/>
              <w:rPr>
                <w:lang w:val="fr-FR" w:eastAsia="ko-KR"/>
              </w:rPr>
            </w:pPr>
            <w:r>
              <w:rPr>
                <w:lang w:val="fr-FR" w:eastAsia="ko-KR"/>
              </w:rPr>
              <w:t>DC_66A_n66A</w:t>
            </w:r>
            <w:r>
              <w:rPr>
                <w:vertAlign w:val="superscript"/>
                <w:lang w:val="fr-FR" w:eastAsia="ko-KR"/>
              </w:rPr>
              <w:t>4</w:t>
            </w:r>
          </w:p>
        </w:tc>
      </w:tr>
      <w:tr w:rsidR="00CF0BCD" w:rsidRPr="00EF5447" w14:paraId="3623256E" w14:textId="77777777" w:rsidTr="00496073">
        <w:trPr>
          <w:trHeight w:val="187"/>
          <w:jc w:val="center"/>
        </w:trPr>
        <w:tc>
          <w:tcPr>
            <w:tcW w:w="3397" w:type="dxa"/>
            <w:noWrap/>
          </w:tcPr>
          <w:p w14:paraId="7DA1287B" w14:textId="77777777" w:rsidR="00CF0BCD" w:rsidRPr="00EF5447" w:rsidRDefault="00CF0BCD" w:rsidP="00496073">
            <w:pPr>
              <w:pStyle w:val="TAC"/>
              <w:rPr>
                <w:lang w:eastAsia="ko-KR"/>
              </w:rPr>
            </w:pPr>
            <w:r w:rsidRPr="00B677E8">
              <w:rPr>
                <w:lang w:eastAsia="fi-FI"/>
              </w:rPr>
              <w:lastRenderedPageBreak/>
              <w:t>DC_2A-7A-28A-66A_n7A</w:t>
            </w:r>
          </w:p>
        </w:tc>
        <w:tc>
          <w:tcPr>
            <w:tcW w:w="3544" w:type="dxa"/>
            <w:shd w:val="clear" w:color="auto" w:fill="auto"/>
          </w:tcPr>
          <w:p w14:paraId="2A9B04E6" w14:textId="77777777" w:rsidR="00CF0BCD" w:rsidRPr="00EF5447" w:rsidRDefault="00CF0BCD" w:rsidP="00496073">
            <w:pPr>
              <w:pStyle w:val="TAC"/>
              <w:rPr>
                <w:rFonts w:cs="Arial"/>
                <w:color w:val="000000"/>
                <w:szCs w:val="18"/>
                <w:lang w:eastAsia="zh-CN"/>
              </w:rPr>
            </w:pPr>
            <w:r w:rsidRPr="00EF5447">
              <w:rPr>
                <w:rFonts w:cs="Arial"/>
                <w:color w:val="000000"/>
                <w:szCs w:val="18"/>
                <w:lang w:eastAsia="zh-CN"/>
              </w:rPr>
              <w:t>DC_2A_n7A</w:t>
            </w:r>
          </w:p>
          <w:p w14:paraId="1817BC1B" w14:textId="77777777" w:rsidR="00CF0BCD" w:rsidRPr="00EF5447" w:rsidRDefault="00CF0BCD" w:rsidP="00496073">
            <w:pPr>
              <w:pStyle w:val="TAC"/>
              <w:rPr>
                <w:rFonts w:cs="Arial"/>
                <w:color w:val="000000"/>
                <w:szCs w:val="18"/>
                <w:vertAlign w:val="superscript"/>
                <w:lang w:eastAsia="zh-CN"/>
              </w:rPr>
            </w:pPr>
            <w:r w:rsidRPr="00EF5447">
              <w:rPr>
                <w:rFonts w:cs="Arial"/>
                <w:color w:val="000000"/>
                <w:szCs w:val="18"/>
                <w:lang w:eastAsia="zh-CN"/>
              </w:rPr>
              <w:t>DC_7A_n7A</w:t>
            </w:r>
            <w:r w:rsidRPr="00EF5447">
              <w:rPr>
                <w:rFonts w:cs="Arial"/>
                <w:color w:val="000000"/>
                <w:szCs w:val="18"/>
                <w:vertAlign w:val="superscript"/>
                <w:lang w:eastAsia="zh-CN"/>
              </w:rPr>
              <w:t>4</w:t>
            </w:r>
          </w:p>
          <w:p w14:paraId="61981566" w14:textId="77777777" w:rsidR="00CF0BCD" w:rsidRPr="00EF5447" w:rsidRDefault="00CF0BCD" w:rsidP="00496073">
            <w:pPr>
              <w:pStyle w:val="TAC"/>
              <w:rPr>
                <w:rFonts w:cs="Arial"/>
                <w:color w:val="000000"/>
                <w:szCs w:val="18"/>
                <w:lang w:eastAsia="zh-CN"/>
              </w:rPr>
            </w:pPr>
            <w:r w:rsidRPr="00EF5447">
              <w:rPr>
                <w:rFonts w:cs="Arial"/>
                <w:color w:val="000000"/>
                <w:szCs w:val="18"/>
                <w:lang w:eastAsia="zh-CN"/>
              </w:rPr>
              <w:t>DC_28A_n7A</w:t>
            </w:r>
          </w:p>
          <w:p w14:paraId="2279CFBC" w14:textId="77777777" w:rsidR="00CF0BCD" w:rsidRPr="00EF5447" w:rsidRDefault="00CF0BCD" w:rsidP="00496073">
            <w:pPr>
              <w:pStyle w:val="TAC"/>
              <w:rPr>
                <w:lang w:eastAsia="ko-KR"/>
              </w:rPr>
            </w:pPr>
            <w:r w:rsidRPr="00EF5447">
              <w:rPr>
                <w:rFonts w:cs="Arial"/>
                <w:color w:val="000000"/>
                <w:szCs w:val="18"/>
                <w:lang w:eastAsia="zh-CN"/>
              </w:rPr>
              <w:t>DC_66A_n7A</w:t>
            </w:r>
          </w:p>
        </w:tc>
      </w:tr>
      <w:tr w:rsidR="00CF0BCD" w:rsidRPr="00EF5447" w14:paraId="461CB23D" w14:textId="77777777" w:rsidTr="00496073">
        <w:trPr>
          <w:trHeight w:val="187"/>
          <w:jc w:val="center"/>
        </w:trPr>
        <w:tc>
          <w:tcPr>
            <w:tcW w:w="3397" w:type="dxa"/>
            <w:noWrap/>
          </w:tcPr>
          <w:p w14:paraId="7D5FC765" w14:textId="77777777" w:rsidR="00CF0BCD" w:rsidRPr="00EF5447" w:rsidRDefault="00CF0BCD" w:rsidP="00496073">
            <w:pPr>
              <w:pStyle w:val="TAC"/>
              <w:rPr>
                <w:rFonts w:cs="Arial"/>
                <w:lang w:eastAsia="ja-JP"/>
              </w:rPr>
            </w:pPr>
            <w:r w:rsidRPr="00EF5447">
              <w:rPr>
                <w:rFonts w:cs="Arial"/>
                <w:lang w:eastAsia="ja-JP"/>
              </w:rPr>
              <w:t>DC_2A-7A-28A-66A_n66A</w:t>
            </w:r>
          </w:p>
          <w:p w14:paraId="5E71771C" w14:textId="77777777" w:rsidR="00CF0BCD" w:rsidRPr="00EF5447" w:rsidRDefault="00CF0BCD" w:rsidP="00496073">
            <w:pPr>
              <w:pStyle w:val="TAC"/>
              <w:rPr>
                <w:lang w:eastAsia="ko-KR"/>
              </w:rPr>
            </w:pPr>
            <w:r w:rsidRPr="00EF5447">
              <w:rPr>
                <w:rFonts w:cs="Arial"/>
                <w:lang w:eastAsia="ja-JP"/>
              </w:rPr>
              <w:t>DC_2A-7C-28A-66A_n66A</w:t>
            </w:r>
          </w:p>
        </w:tc>
        <w:tc>
          <w:tcPr>
            <w:tcW w:w="3544" w:type="dxa"/>
            <w:shd w:val="clear" w:color="auto" w:fill="auto"/>
          </w:tcPr>
          <w:p w14:paraId="41F34C1B" w14:textId="77777777" w:rsidR="00CF0BCD" w:rsidRPr="00EF5447" w:rsidRDefault="00CF0BCD" w:rsidP="00496073">
            <w:pPr>
              <w:pStyle w:val="TAC"/>
              <w:rPr>
                <w:b/>
                <w:lang w:eastAsia="fi-FI"/>
              </w:rPr>
            </w:pPr>
            <w:r w:rsidRPr="00EF5447">
              <w:rPr>
                <w:lang w:eastAsia="fi-FI"/>
              </w:rPr>
              <w:t>DC_</w:t>
            </w:r>
            <w:r w:rsidRPr="00EF5447">
              <w:rPr>
                <w:lang w:eastAsia="ja-JP"/>
              </w:rPr>
              <w:t>2</w:t>
            </w:r>
            <w:r w:rsidRPr="00EF5447">
              <w:rPr>
                <w:lang w:eastAsia="fi-FI"/>
              </w:rPr>
              <w:t>A_</w:t>
            </w:r>
            <w:r w:rsidRPr="00EF5447">
              <w:rPr>
                <w:lang w:eastAsia="ja-JP"/>
              </w:rPr>
              <w:t>n66</w:t>
            </w:r>
            <w:r w:rsidRPr="00EF5447">
              <w:rPr>
                <w:lang w:eastAsia="fi-FI"/>
              </w:rPr>
              <w:t>A</w:t>
            </w:r>
          </w:p>
          <w:p w14:paraId="2DBB86F8" w14:textId="77777777" w:rsidR="00CF0BCD" w:rsidRPr="00EF5447" w:rsidRDefault="00CF0BCD" w:rsidP="00496073">
            <w:pPr>
              <w:pStyle w:val="TAC"/>
              <w:rPr>
                <w:b/>
                <w:lang w:eastAsia="ja-JP"/>
              </w:rPr>
            </w:pPr>
            <w:r w:rsidRPr="00EF5447">
              <w:rPr>
                <w:lang w:eastAsia="fi-FI"/>
              </w:rPr>
              <w:t>DC_7A_</w:t>
            </w:r>
            <w:r w:rsidRPr="00EF5447">
              <w:rPr>
                <w:lang w:eastAsia="ja-JP"/>
              </w:rPr>
              <w:t>n66A</w:t>
            </w:r>
          </w:p>
          <w:p w14:paraId="0E35A5CC" w14:textId="77777777" w:rsidR="00CF0BCD" w:rsidRPr="00EF5447" w:rsidRDefault="00CF0BCD" w:rsidP="00496073">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n66</w:t>
            </w:r>
            <w:r w:rsidRPr="00EF5447">
              <w:rPr>
                <w:lang w:eastAsia="fi-FI"/>
              </w:rPr>
              <w:t>A</w:t>
            </w:r>
          </w:p>
          <w:p w14:paraId="3B264473" w14:textId="77777777" w:rsidR="00CF0BCD" w:rsidRPr="00EF5447" w:rsidRDefault="00CF0BCD" w:rsidP="00496073">
            <w:pPr>
              <w:pStyle w:val="TAC"/>
              <w:rPr>
                <w:lang w:eastAsia="ko-KR"/>
              </w:rPr>
            </w:pPr>
            <w:r w:rsidRPr="00B677E8">
              <w:rPr>
                <w:lang w:eastAsia="fi-FI"/>
              </w:rPr>
              <w:t>DC_</w:t>
            </w:r>
            <w:r w:rsidRPr="00B677E8">
              <w:rPr>
                <w:lang w:eastAsia="ja-JP"/>
              </w:rPr>
              <w:t>66</w:t>
            </w:r>
            <w:r w:rsidRPr="00B677E8">
              <w:rPr>
                <w:lang w:eastAsia="fi-FI"/>
              </w:rPr>
              <w:t>A_</w:t>
            </w:r>
            <w:r w:rsidRPr="00B677E8">
              <w:rPr>
                <w:lang w:eastAsia="ja-JP"/>
              </w:rPr>
              <w:t>n66</w:t>
            </w:r>
            <w:r w:rsidRPr="00B677E8">
              <w:rPr>
                <w:lang w:eastAsia="fi-FI"/>
              </w:rPr>
              <w:t>A</w:t>
            </w:r>
            <w:r w:rsidRPr="00B677E8">
              <w:rPr>
                <w:vertAlign w:val="superscript"/>
                <w:lang w:eastAsia="fi-FI"/>
              </w:rPr>
              <w:t>4</w:t>
            </w:r>
          </w:p>
        </w:tc>
      </w:tr>
      <w:tr w:rsidR="00CF0BCD" w:rsidRPr="00EF5447" w14:paraId="4278DC6C" w14:textId="77777777" w:rsidTr="00496073">
        <w:trPr>
          <w:trHeight w:val="187"/>
          <w:jc w:val="center"/>
        </w:trPr>
        <w:tc>
          <w:tcPr>
            <w:tcW w:w="3397" w:type="dxa"/>
            <w:noWrap/>
            <w:vAlign w:val="center"/>
          </w:tcPr>
          <w:p w14:paraId="55EEAC6B" w14:textId="77777777" w:rsidR="00CF0BCD" w:rsidRPr="00EF5447" w:rsidRDefault="00CF0BCD" w:rsidP="00496073">
            <w:pPr>
              <w:pStyle w:val="TAC"/>
              <w:rPr>
                <w:rFonts w:cs="Arial"/>
                <w:lang w:eastAsia="ja-JP"/>
              </w:rPr>
            </w:pPr>
            <w:r>
              <w:rPr>
                <w:rFonts w:cs="Arial"/>
                <w:szCs w:val="18"/>
              </w:rPr>
              <w:t>DC_2A-7A-66A_n25A-n66A</w:t>
            </w:r>
            <w:r>
              <w:rPr>
                <w:vertAlign w:val="superscript"/>
                <w:lang w:eastAsia="ja-JP"/>
              </w:rPr>
              <w:t>5,6</w:t>
            </w:r>
          </w:p>
        </w:tc>
        <w:tc>
          <w:tcPr>
            <w:tcW w:w="3544" w:type="dxa"/>
            <w:shd w:val="clear" w:color="auto" w:fill="auto"/>
            <w:vAlign w:val="center"/>
          </w:tcPr>
          <w:p w14:paraId="4059720B" w14:textId="77777777" w:rsidR="00CF0BCD" w:rsidRPr="00EF5447" w:rsidRDefault="00CF0BCD" w:rsidP="00496073">
            <w:pPr>
              <w:pStyle w:val="TAC"/>
              <w:rPr>
                <w:lang w:eastAsia="fi-FI"/>
              </w:rPr>
            </w:pPr>
            <w:r w:rsidRPr="00514AF6">
              <w:rPr>
                <w:rFonts w:cs="Arial"/>
                <w:szCs w:val="18"/>
              </w:rPr>
              <w:t>DC_2A_n66A</w:t>
            </w:r>
            <w:r>
              <w:rPr>
                <w:rFonts w:cs="Arial"/>
                <w:szCs w:val="18"/>
              </w:rPr>
              <w:br/>
            </w:r>
            <w:r w:rsidRPr="00514AF6">
              <w:rPr>
                <w:rFonts w:cs="Arial"/>
                <w:szCs w:val="18"/>
              </w:rPr>
              <w:t>DC_7A_n25A</w:t>
            </w:r>
            <w:r>
              <w:rPr>
                <w:rFonts w:cs="Arial"/>
                <w:szCs w:val="18"/>
              </w:rPr>
              <w:br/>
            </w:r>
            <w:r w:rsidRPr="00514AF6">
              <w:rPr>
                <w:rFonts w:cs="Arial"/>
                <w:szCs w:val="18"/>
              </w:rPr>
              <w:t>DC_7A_n66A</w:t>
            </w:r>
            <w:r>
              <w:rPr>
                <w:rFonts w:cs="Arial"/>
                <w:szCs w:val="18"/>
              </w:rPr>
              <w:br/>
            </w:r>
            <w:r w:rsidRPr="00514AF6">
              <w:rPr>
                <w:rFonts w:cs="Arial"/>
                <w:szCs w:val="18"/>
              </w:rPr>
              <w:t>DC_</w:t>
            </w:r>
            <w:r>
              <w:rPr>
                <w:rFonts w:cs="Arial"/>
                <w:szCs w:val="18"/>
              </w:rPr>
              <w:t>66</w:t>
            </w:r>
            <w:r w:rsidRPr="00514AF6">
              <w:rPr>
                <w:rFonts w:cs="Arial"/>
                <w:szCs w:val="18"/>
              </w:rPr>
              <w:t>A_n25A</w:t>
            </w:r>
          </w:p>
        </w:tc>
      </w:tr>
      <w:tr w:rsidR="00CF0BCD" w:rsidRPr="00EF5447" w14:paraId="0E3EE87D" w14:textId="77777777" w:rsidTr="00496073">
        <w:trPr>
          <w:trHeight w:val="187"/>
          <w:jc w:val="center"/>
        </w:trPr>
        <w:tc>
          <w:tcPr>
            <w:tcW w:w="3397" w:type="dxa"/>
            <w:noWrap/>
            <w:vAlign w:val="center"/>
          </w:tcPr>
          <w:p w14:paraId="31ACFF91" w14:textId="77777777" w:rsidR="00CF0BCD" w:rsidRPr="00EF5447" w:rsidRDefault="00CF0BCD" w:rsidP="00496073">
            <w:pPr>
              <w:pStyle w:val="TAC"/>
              <w:rPr>
                <w:rFonts w:cs="Arial"/>
                <w:lang w:eastAsia="ja-JP"/>
              </w:rPr>
            </w:pPr>
            <w:r>
              <w:rPr>
                <w:rFonts w:cs="Arial"/>
                <w:szCs w:val="18"/>
              </w:rPr>
              <w:t>DC_2A-7A-7A-66A_n25A-n66A</w:t>
            </w:r>
            <w:r>
              <w:rPr>
                <w:vertAlign w:val="superscript"/>
                <w:lang w:eastAsia="ja-JP"/>
              </w:rPr>
              <w:t>5,6</w:t>
            </w:r>
          </w:p>
        </w:tc>
        <w:tc>
          <w:tcPr>
            <w:tcW w:w="3544" w:type="dxa"/>
            <w:shd w:val="clear" w:color="auto" w:fill="auto"/>
            <w:vAlign w:val="center"/>
          </w:tcPr>
          <w:p w14:paraId="54D51978" w14:textId="77777777" w:rsidR="00CF0BCD" w:rsidRPr="00EF5447" w:rsidRDefault="00CF0BCD" w:rsidP="00496073">
            <w:pPr>
              <w:pStyle w:val="TAC"/>
              <w:rPr>
                <w:lang w:eastAsia="fi-FI"/>
              </w:rPr>
            </w:pPr>
            <w:r w:rsidRPr="00514AF6">
              <w:rPr>
                <w:rFonts w:cs="Arial"/>
                <w:szCs w:val="18"/>
              </w:rPr>
              <w:t>DC_2A_n66A</w:t>
            </w:r>
            <w:r>
              <w:rPr>
                <w:rFonts w:cs="Arial"/>
                <w:szCs w:val="18"/>
              </w:rPr>
              <w:br/>
            </w:r>
            <w:r w:rsidRPr="00514AF6">
              <w:rPr>
                <w:rFonts w:cs="Arial"/>
                <w:szCs w:val="18"/>
              </w:rPr>
              <w:t>DC_7A_n25A</w:t>
            </w:r>
            <w:r>
              <w:rPr>
                <w:rFonts w:cs="Arial"/>
                <w:szCs w:val="18"/>
              </w:rPr>
              <w:br/>
            </w:r>
            <w:r w:rsidRPr="00514AF6">
              <w:rPr>
                <w:rFonts w:cs="Arial"/>
                <w:szCs w:val="18"/>
              </w:rPr>
              <w:t>DC_7A_n66A</w:t>
            </w:r>
            <w:r>
              <w:rPr>
                <w:rFonts w:cs="Arial"/>
                <w:szCs w:val="18"/>
              </w:rPr>
              <w:br/>
            </w:r>
            <w:r w:rsidRPr="00514AF6">
              <w:rPr>
                <w:rFonts w:cs="Arial"/>
                <w:szCs w:val="18"/>
              </w:rPr>
              <w:t>DC_</w:t>
            </w:r>
            <w:r>
              <w:rPr>
                <w:rFonts w:cs="Arial"/>
                <w:szCs w:val="18"/>
              </w:rPr>
              <w:t>66</w:t>
            </w:r>
            <w:r w:rsidRPr="00514AF6">
              <w:rPr>
                <w:rFonts w:cs="Arial"/>
                <w:szCs w:val="18"/>
              </w:rPr>
              <w:t>A_n25A</w:t>
            </w:r>
          </w:p>
        </w:tc>
      </w:tr>
      <w:tr w:rsidR="00CF0BCD" w:rsidRPr="00EF5447" w14:paraId="5C4B627F" w14:textId="77777777" w:rsidTr="00496073">
        <w:trPr>
          <w:trHeight w:val="187"/>
          <w:jc w:val="center"/>
        </w:trPr>
        <w:tc>
          <w:tcPr>
            <w:tcW w:w="3397" w:type="dxa"/>
            <w:noWrap/>
            <w:vAlign w:val="center"/>
          </w:tcPr>
          <w:p w14:paraId="1E69B95C" w14:textId="77777777" w:rsidR="00CF0BCD" w:rsidRPr="00EF5447" w:rsidRDefault="00CF0BCD" w:rsidP="00496073">
            <w:pPr>
              <w:pStyle w:val="TAC"/>
              <w:rPr>
                <w:rFonts w:cs="Arial"/>
                <w:lang w:eastAsia="ja-JP"/>
              </w:rPr>
            </w:pPr>
            <w:r>
              <w:rPr>
                <w:rFonts w:cs="Arial"/>
                <w:szCs w:val="18"/>
              </w:rPr>
              <w:t>DC_2A-7C-66A_n25A-n66A</w:t>
            </w:r>
            <w:r>
              <w:rPr>
                <w:vertAlign w:val="superscript"/>
                <w:lang w:eastAsia="ja-JP"/>
              </w:rPr>
              <w:t>5,6</w:t>
            </w:r>
          </w:p>
        </w:tc>
        <w:tc>
          <w:tcPr>
            <w:tcW w:w="3544" w:type="dxa"/>
            <w:shd w:val="clear" w:color="auto" w:fill="auto"/>
            <w:vAlign w:val="center"/>
          </w:tcPr>
          <w:p w14:paraId="58F8CFDE" w14:textId="77777777" w:rsidR="00CF0BCD" w:rsidRPr="00EF5447" w:rsidRDefault="00CF0BCD" w:rsidP="00496073">
            <w:pPr>
              <w:pStyle w:val="TAC"/>
              <w:rPr>
                <w:lang w:eastAsia="fi-FI"/>
              </w:rPr>
            </w:pPr>
            <w:r w:rsidRPr="00514AF6">
              <w:rPr>
                <w:rFonts w:cs="Arial"/>
                <w:szCs w:val="18"/>
              </w:rPr>
              <w:t>DC_2A_n66A</w:t>
            </w:r>
            <w:r>
              <w:rPr>
                <w:rFonts w:cs="Arial"/>
                <w:szCs w:val="18"/>
              </w:rPr>
              <w:br/>
            </w:r>
            <w:r w:rsidRPr="00514AF6">
              <w:rPr>
                <w:rFonts w:cs="Arial"/>
                <w:szCs w:val="18"/>
              </w:rPr>
              <w:t>DC_7A_n25A</w:t>
            </w:r>
            <w:r>
              <w:rPr>
                <w:rFonts w:cs="Arial"/>
                <w:szCs w:val="18"/>
              </w:rPr>
              <w:br/>
            </w:r>
            <w:r w:rsidRPr="00514AF6">
              <w:rPr>
                <w:rFonts w:cs="Arial"/>
                <w:szCs w:val="18"/>
              </w:rPr>
              <w:t>DC_7A_n66A</w:t>
            </w:r>
            <w:r>
              <w:rPr>
                <w:rFonts w:cs="Arial"/>
                <w:szCs w:val="18"/>
              </w:rPr>
              <w:br/>
            </w:r>
            <w:r w:rsidRPr="00514AF6">
              <w:rPr>
                <w:rFonts w:cs="Arial"/>
                <w:szCs w:val="18"/>
              </w:rPr>
              <w:t>DC_</w:t>
            </w:r>
            <w:r>
              <w:rPr>
                <w:rFonts w:cs="Arial"/>
                <w:szCs w:val="18"/>
              </w:rPr>
              <w:t>66</w:t>
            </w:r>
            <w:r w:rsidRPr="00514AF6">
              <w:rPr>
                <w:rFonts w:cs="Arial"/>
                <w:szCs w:val="18"/>
              </w:rPr>
              <w:t>A_n25A</w:t>
            </w:r>
          </w:p>
        </w:tc>
      </w:tr>
      <w:tr w:rsidR="00CF0BCD" w:rsidRPr="00EF5447" w14:paraId="21F22776" w14:textId="77777777" w:rsidTr="00496073">
        <w:trPr>
          <w:trHeight w:val="187"/>
          <w:jc w:val="center"/>
        </w:trPr>
        <w:tc>
          <w:tcPr>
            <w:tcW w:w="3397" w:type="dxa"/>
            <w:noWrap/>
          </w:tcPr>
          <w:p w14:paraId="530E7CB9" w14:textId="77777777" w:rsidR="00CF0BCD" w:rsidRPr="00EF5447" w:rsidRDefault="00CF0BCD" w:rsidP="00496073">
            <w:pPr>
              <w:pStyle w:val="TAC"/>
              <w:rPr>
                <w:rFonts w:cs="Arial"/>
                <w:lang w:eastAsia="ko-KR"/>
              </w:rPr>
            </w:pPr>
            <w:r w:rsidRPr="00EF5447">
              <w:rPr>
                <w:rFonts w:cs="Arial"/>
                <w:lang w:eastAsia="ko-KR"/>
              </w:rPr>
              <w:t>DC_2A-7A-66A_n66A-n78ADC_2A-7C-66A_n66A-n78A</w:t>
            </w:r>
          </w:p>
        </w:tc>
        <w:tc>
          <w:tcPr>
            <w:tcW w:w="3544" w:type="dxa"/>
            <w:shd w:val="clear" w:color="auto" w:fill="auto"/>
          </w:tcPr>
          <w:p w14:paraId="6DD3B632" w14:textId="77777777" w:rsidR="00CF0BCD" w:rsidRPr="00EF5447" w:rsidRDefault="00CF0BCD" w:rsidP="00496073">
            <w:pPr>
              <w:pStyle w:val="TAC"/>
            </w:pPr>
            <w:r w:rsidRPr="00EF5447">
              <w:t>DC_</w:t>
            </w:r>
            <w:r w:rsidRPr="00EF5447">
              <w:rPr>
                <w:lang w:eastAsia="zh-CN"/>
              </w:rPr>
              <w:t>2</w:t>
            </w:r>
            <w:r w:rsidRPr="00EF5447">
              <w:t>A_n</w:t>
            </w:r>
            <w:r w:rsidRPr="00EF5447">
              <w:rPr>
                <w:lang w:eastAsia="zh-CN"/>
              </w:rPr>
              <w:t>66</w:t>
            </w:r>
            <w:r w:rsidRPr="00EF5447">
              <w:t>A</w:t>
            </w:r>
          </w:p>
          <w:p w14:paraId="6E019911" w14:textId="77777777" w:rsidR="00CF0BCD" w:rsidRPr="00EF5447" w:rsidRDefault="00CF0BCD" w:rsidP="00496073">
            <w:pPr>
              <w:pStyle w:val="TAC"/>
              <w:rPr>
                <w:lang w:eastAsia="zh-CN"/>
              </w:rPr>
            </w:pPr>
            <w:r w:rsidRPr="00EF5447">
              <w:t>DC_</w:t>
            </w:r>
            <w:r w:rsidRPr="00EF5447">
              <w:rPr>
                <w:lang w:eastAsia="zh-CN"/>
              </w:rPr>
              <w:t>2</w:t>
            </w:r>
            <w:r w:rsidRPr="00EF5447">
              <w:t>A_n78A</w:t>
            </w:r>
          </w:p>
          <w:p w14:paraId="4E5A1996" w14:textId="77777777" w:rsidR="00CF0BCD" w:rsidRPr="00EF5447" w:rsidRDefault="00CF0BCD" w:rsidP="00496073">
            <w:pPr>
              <w:pStyle w:val="TAC"/>
            </w:pPr>
            <w:r w:rsidRPr="00EF5447">
              <w:t>DC_</w:t>
            </w:r>
            <w:r w:rsidRPr="00EF5447">
              <w:rPr>
                <w:lang w:eastAsia="zh-CN"/>
              </w:rPr>
              <w:t>7</w:t>
            </w:r>
            <w:r w:rsidRPr="00EF5447">
              <w:t>A_n</w:t>
            </w:r>
            <w:r w:rsidRPr="00EF5447">
              <w:rPr>
                <w:lang w:eastAsia="zh-CN"/>
              </w:rPr>
              <w:t>66</w:t>
            </w:r>
            <w:r w:rsidRPr="00EF5447">
              <w:t>A</w:t>
            </w:r>
          </w:p>
          <w:p w14:paraId="7194656F" w14:textId="77777777" w:rsidR="00CF0BCD" w:rsidRPr="00EF5447" w:rsidRDefault="00CF0BCD" w:rsidP="00496073">
            <w:pPr>
              <w:pStyle w:val="TAC"/>
              <w:rPr>
                <w:lang w:eastAsia="zh-CN"/>
              </w:rPr>
            </w:pPr>
            <w:r w:rsidRPr="00EF5447">
              <w:t>DC_</w:t>
            </w:r>
            <w:r w:rsidRPr="00EF5447">
              <w:rPr>
                <w:lang w:eastAsia="zh-CN"/>
              </w:rPr>
              <w:t>7</w:t>
            </w:r>
            <w:r w:rsidRPr="00EF5447">
              <w:t>A_n78A</w:t>
            </w:r>
          </w:p>
          <w:p w14:paraId="65043A46" w14:textId="77777777" w:rsidR="00CF0BCD" w:rsidRPr="00EF5447" w:rsidRDefault="00CF0BCD" w:rsidP="00496073">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4</w:t>
            </w:r>
          </w:p>
          <w:p w14:paraId="6E3C7F72" w14:textId="77777777" w:rsidR="00CF0BCD" w:rsidRPr="00EF5447" w:rsidRDefault="00CF0BCD" w:rsidP="00496073">
            <w:pPr>
              <w:pStyle w:val="TAC"/>
              <w:rPr>
                <w:lang w:eastAsia="ko-KR"/>
              </w:rPr>
            </w:pPr>
            <w:r w:rsidRPr="00EF5447">
              <w:t>DC_</w:t>
            </w:r>
            <w:r w:rsidRPr="00EF5447">
              <w:rPr>
                <w:lang w:eastAsia="zh-CN"/>
              </w:rPr>
              <w:t>66</w:t>
            </w:r>
            <w:r w:rsidRPr="00EF5447">
              <w:t>A_n78A</w:t>
            </w:r>
          </w:p>
        </w:tc>
      </w:tr>
      <w:tr w:rsidR="00CF0BCD" w14:paraId="49BA514E"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E094D6" w14:textId="77777777" w:rsidR="00CF0BCD" w:rsidRPr="00D06F04" w:rsidRDefault="00CF0BCD" w:rsidP="00496073">
            <w:pPr>
              <w:pStyle w:val="TAC"/>
              <w:rPr>
                <w:rFonts w:cs="Arial"/>
                <w:lang w:eastAsia="ko-KR"/>
              </w:rPr>
            </w:pPr>
            <w:r w:rsidRPr="00D06F04">
              <w:rPr>
                <w:rFonts w:cs="Arial"/>
                <w:lang w:eastAsia="ko-KR"/>
              </w:rPr>
              <w:lastRenderedPageBreak/>
              <w:t>DC_2A-7A-7A-66A_n66A-n78A</w:t>
            </w:r>
          </w:p>
        </w:tc>
        <w:tc>
          <w:tcPr>
            <w:tcW w:w="3544" w:type="dxa"/>
            <w:tcBorders>
              <w:top w:val="single" w:sz="4" w:space="0" w:color="auto"/>
              <w:left w:val="single" w:sz="4" w:space="0" w:color="auto"/>
              <w:bottom w:val="single" w:sz="4" w:space="0" w:color="auto"/>
              <w:right w:val="single" w:sz="4" w:space="0" w:color="auto"/>
            </w:tcBorders>
            <w:hideMark/>
          </w:tcPr>
          <w:p w14:paraId="7FBAADB4" w14:textId="77777777" w:rsidR="00CF0BCD" w:rsidRPr="00D06F04" w:rsidRDefault="00CF0BCD" w:rsidP="00496073">
            <w:pPr>
              <w:pStyle w:val="TAC"/>
            </w:pPr>
            <w:r w:rsidRPr="00D06F04">
              <w:t>DC_</w:t>
            </w:r>
            <w:r w:rsidRPr="00D06F04">
              <w:rPr>
                <w:lang w:eastAsia="zh-CN"/>
              </w:rPr>
              <w:t>2</w:t>
            </w:r>
            <w:r w:rsidRPr="00D06F04">
              <w:t>A_n</w:t>
            </w:r>
            <w:r w:rsidRPr="00D06F04">
              <w:rPr>
                <w:lang w:eastAsia="zh-CN"/>
              </w:rPr>
              <w:t>66</w:t>
            </w:r>
            <w:r w:rsidRPr="00D06F04">
              <w:t>A</w:t>
            </w:r>
          </w:p>
          <w:p w14:paraId="37A6DC09" w14:textId="77777777" w:rsidR="00CF0BCD" w:rsidRPr="00D06F04" w:rsidRDefault="00CF0BCD" w:rsidP="00496073">
            <w:pPr>
              <w:pStyle w:val="TAC"/>
              <w:rPr>
                <w:lang w:eastAsia="zh-CN"/>
              </w:rPr>
            </w:pPr>
            <w:r w:rsidRPr="00D06F04">
              <w:t>DC_</w:t>
            </w:r>
            <w:r w:rsidRPr="00D06F04">
              <w:rPr>
                <w:lang w:eastAsia="zh-CN"/>
              </w:rPr>
              <w:t>2</w:t>
            </w:r>
            <w:r w:rsidRPr="00D06F04">
              <w:t>A_n78A</w:t>
            </w:r>
          </w:p>
          <w:p w14:paraId="175412AC" w14:textId="77777777" w:rsidR="00CF0BCD" w:rsidRPr="00D06F04" w:rsidRDefault="00CF0BCD" w:rsidP="00496073">
            <w:pPr>
              <w:pStyle w:val="TAC"/>
            </w:pPr>
            <w:r w:rsidRPr="00D06F04">
              <w:t>DC_</w:t>
            </w:r>
            <w:r w:rsidRPr="00D06F04">
              <w:rPr>
                <w:lang w:eastAsia="zh-CN"/>
              </w:rPr>
              <w:t>7</w:t>
            </w:r>
            <w:r w:rsidRPr="00D06F04">
              <w:t>A_n</w:t>
            </w:r>
            <w:r w:rsidRPr="00D06F04">
              <w:rPr>
                <w:lang w:eastAsia="zh-CN"/>
              </w:rPr>
              <w:t>66</w:t>
            </w:r>
            <w:r w:rsidRPr="00D06F04">
              <w:t>A</w:t>
            </w:r>
          </w:p>
          <w:p w14:paraId="0F5D1C51" w14:textId="77777777" w:rsidR="00CF0BCD" w:rsidRPr="00D06F04" w:rsidRDefault="00CF0BCD" w:rsidP="00496073">
            <w:pPr>
              <w:pStyle w:val="TAC"/>
              <w:rPr>
                <w:lang w:eastAsia="zh-CN"/>
              </w:rPr>
            </w:pPr>
            <w:r w:rsidRPr="00D06F04">
              <w:t>DC_</w:t>
            </w:r>
            <w:r w:rsidRPr="00D06F04">
              <w:rPr>
                <w:lang w:eastAsia="zh-CN"/>
              </w:rPr>
              <w:t>7</w:t>
            </w:r>
            <w:r w:rsidRPr="00D06F04">
              <w:t>A_n78A</w:t>
            </w:r>
          </w:p>
          <w:p w14:paraId="0213FC03" w14:textId="77777777" w:rsidR="00CF0BCD" w:rsidRPr="00D06F04" w:rsidRDefault="00CF0BCD" w:rsidP="00496073">
            <w:pPr>
              <w:pStyle w:val="TAC"/>
              <w:rPr>
                <w:vertAlign w:val="superscript"/>
                <w:lang w:eastAsia="zh-CN"/>
              </w:rPr>
            </w:pPr>
            <w:r w:rsidRPr="00D06F04">
              <w:t>DC_</w:t>
            </w:r>
            <w:r w:rsidRPr="00D06F04">
              <w:rPr>
                <w:lang w:eastAsia="zh-CN"/>
              </w:rPr>
              <w:t>66</w:t>
            </w:r>
            <w:r w:rsidRPr="00D06F04">
              <w:t>A_n</w:t>
            </w:r>
            <w:r w:rsidRPr="00D06F04">
              <w:rPr>
                <w:lang w:eastAsia="zh-CN"/>
              </w:rPr>
              <w:t>66</w:t>
            </w:r>
            <w:r w:rsidRPr="00D06F04">
              <w:t>A</w:t>
            </w:r>
            <w:r w:rsidRPr="00D06F04">
              <w:rPr>
                <w:vertAlign w:val="superscript"/>
                <w:lang w:eastAsia="zh-CN"/>
              </w:rPr>
              <w:t>4</w:t>
            </w:r>
          </w:p>
          <w:p w14:paraId="53B7B57D" w14:textId="77777777" w:rsidR="00CF0BCD" w:rsidRDefault="00CF0BCD" w:rsidP="00496073">
            <w:pPr>
              <w:pStyle w:val="TAC"/>
              <w:rPr>
                <w:lang w:val="fr-FR"/>
              </w:rPr>
            </w:pPr>
            <w:r>
              <w:rPr>
                <w:lang w:val="fr-FR"/>
              </w:rPr>
              <w:t>DC_</w:t>
            </w:r>
            <w:r>
              <w:rPr>
                <w:lang w:val="fr-FR" w:eastAsia="zh-CN"/>
              </w:rPr>
              <w:t>66</w:t>
            </w:r>
            <w:r>
              <w:rPr>
                <w:lang w:val="fr-FR"/>
              </w:rPr>
              <w:t>A_n78A</w:t>
            </w:r>
          </w:p>
        </w:tc>
      </w:tr>
      <w:tr w:rsidR="00CF0BCD" w14:paraId="1E3CB496" w14:textId="77777777" w:rsidTr="00496073">
        <w:trPr>
          <w:trHeight w:val="187"/>
          <w:jc w:val="center"/>
        </w:trPr>
        <w:tc>
          <w:tcPr>
            <w:tcW w:w="3397" w:type="dxa"/>
            <w:noWrap/>
          </w:tcPr>
          <w:p w14:paraId="0BCE0677" w14:textId="77777777" w:rsidR="00CF0BCD" w:rsidRDefault="00CF0BCD" w:rsidP="00496073">
            <w:pPr>
              <w:pStyle w:val="TAC"/>
              <w:rPr>
                <w:lang w:eastAsia="sv-SE"/>
              </w:rPr>
            </w:pPr>
            <w:r>
              <w:rPr>
                <w:lang w:eastAsia="sv-SE"/>
              </w:rPr>
              <w:t>DC_</w:t>
            </w:r>
            <w:r>
              <w:rPr>
                <w:color w:val="000000"/>
                <w:lang w:eastAsia="sv-SE"/>
              </w:rPr>
              <w:t>2A-7A-66A-71A_n2A</w:t>
            </w:r>
          </w:p>
        </w:tc>
        <w:tc>
          <w:tcPr>
            <w:tcW w:w="3544" w:type="dxa"/>
            <w:shd w:val="clear" w:color="auto" w:fill="auto"/>
          </w:tcPr>
          <w:p w14:paraId="79DAB0A2" w14:textId="77777777" w:rsidR="00CF0BCD" w:rsidRDefault="00CF0BCD" w:rsidP="00496073">
            <w:pPr>
              <w:pStyle w:val="TAC"/>
              <w:rPr>
                <w:lang w:eastAsia="sv-SE"/>
              </w:rPr>
            </w:pPr>
            <w:r>
              <w:rPr>
                <w:lang w:eastAsia="sv-SE"/>
              </w:rPr>
              <w:t>DC_7A_n2A</w:t>
            </w:r>
          </w:p>
          <w:p w14:paraId="55B739E6" w14:textId="77777777" w:rsidR="00CF0BCD" w:rsidRDefault="00CF0BCD" w:rsidP="00496073">
            <w:pPr>
              <w:pStyle w:val="TAC"/>
              <w:rPr>
                <w:lang w:eastAsia="sv-SE"/>
              </w:rPr>
            </w:pPr>
            <w:r>
              <w:rPr>
                <w:lang w:eastAsia="sv-SE"/>
              </w:rPr>
              <w:t>DC_66A_n2A</w:t>
            </w:r>
          </w:p>
          <w:p w14:paraId="713520EA" w14:textId="77777777" w:rsidR="00CF0BCD" w:rsidRDefault="00CF0BCD" w:rsidP="00496073">
            <w:pPr>
              <w:pStyle w:val="TAC"/>
              <w:rPr>
                <w:lang w:eastAsia="sv-SE"/>
              </w:rPr>
            </w:pPr>
            <w:r>
              <w:rPr>
                <w:lang w:eastAsia="sv-SE"/>
              </w:rPr>
              <w:t>DC_71A_n2A</w:t>
            </w:r>
          </w:p>
        </w:tc>
      </w:tr>
      <w:tr w:rsidR="00CF0BCD" w:rsidRPr="00EF5447" w14:paraId="2B6FFD79" w14:textId="77777777" w:rsidTr="00496073">
        <w:trPr>
          <w:trHeight w:val="187"/>
          <w:jc w:val="center"/>
        </w:trPr>
        <w:tc>
          <w:tcPr>
            <w:tcW w:w="3397" w:type="dxa"/>
            <w:noWrap/>
          </w:tcPr>
          <w:p w14:paraId="19E89079" w14:textId="77777777" w:rsidR="00CF0BCD" w:rsidRPr="00EF5447" w:rsidRDefault="00CF0BCD" w:rsidP="00496073">
            <w:pPr>
              <w:pStyle w:val="TAC"/>
              <w:rPr>
                <w:rFonts w:cs="Arial"/>
                <w:lang w:eastAsia="ko-KR"/>
              </w:rPr>
            </w:pPr>
            <w:r>
              <w:rPr>
                <w:lang w:eastAsia="sv-SE"/>
              </w:rPr>
              <w:t>DC_</w:t>
            </w:r>
            <w:r>
              <w:rPr>
                <w:color w:val="000000"/>
                <w:lang w:eastAsia="sv-SE"/>
              </w:rPr>
              <w:t>2A-7A-66A-71A_n78A</w:t>
            </w:r>
          </w:p>
        </w:tc>
        <w:tc>
          <w:tcPr>
            <w:tcW w:w="3544" w:type="dxa"/>
            <w:shd w:val="clear" w:color="auto" w:fill="auto"/>
          </w:tcPr>
          <w:p w14:paraId="09FB2B5B" w14:textId="77777777" w:rsidR="00CF0BCD" w:rsidRDefault="00CF0BCD" w:rsidP="00496073">
            <w:pPr>
              <w:pStyle w:val="TAC"/>
              <w:rPr>
                <w:lang w:eastAsia="sv-SE"/>
              </w:rPr>
            </w:pPr>
            <w:r>
              <w:rPr>
                <w:lang w:eastAsia="sv-SE"/>
              </w:rPr>
              <w:t>DC_2A_n78A</w:t>
            </w:r>
          </w:p>
          <w:p w14:paraId="03BAFAC9" w14:textId="77777777" w:rsidR="00CF0BCD" w:rsidRDefault="00CF0BCD" w:rsidP="00496073">
            <w:pPr>
              <w:pStyle w:val="TAC"/>
              <w:rPr>
                <w:lang w:eastAsia="sv-SE"/>
              </w:rPr>
            </w:pPr>
            <w:r>
              <w:rPr>
                <w:lang w:eastAsia="sv-SE"/>
              </w:rPr>
              <w:t>DC_7A_n78A</w:t>
            </w:r>
          </w:p>
          <w:p w14:paraId="37339164" w14:textId="77777777" w:rsidR="00CF0BCD" w:rsidRDefault="00CF0BCD" w:rsidP="00496073">
            <w:pPr>
              <w:pStyle w:val="TAC"/>
              <w:rPr>
                <w:lang w:eastAsia="sv-SE"/>
              </w:rPr>
            </w:pPr>
            <w:r>
              <w:rPr>
                <w:lang w:eastAsia="sv-SE"/>
              </w:rPr>
              <w:t>DC_66A_n78A</w:t>
            </w:r>
          </w:p>
          <w:p w14:paraId="505D6EC9" w14:textId="77777777" w:rsidR="00CF0BCD" w:rsidRPr="00EF5447" w:rsidRDefault="00CF0BCD" w:rsidP="00496073">
            <w:pPr>
              <w:pStyle w:val="TAC"/>
            </w:pPr>
            <w:r>
              <w:rPr>
                <w:lang w:eastAsia="sv-SE"/>
              </w:rPr>
              <w:t>DC_71A_n78A</w:t>
            </w:r>
          </w:p>
        </w:tc>
      </w:tr>
      <w:tr w:rsidR="00CF0BCD" w14:paraId="435F7648"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5BC661" w14:textId="77777777" w:rsidR="00CF0BCD" w:rsidRDefault="00CF0BCD" w:rsidP="00496073">
            <w:pPr>
              <w:pStyle w:val="TAC"/>
              <w:rPr>
                <w:lang w:val="fr-FR" w:eastAsia="sv-SE"/>
              </w:rPr>
            </w:pPr>
            <w:r>
              <w:rPr>
                <w:lang w:val="fr-FR" w:eastAsia="sv-SE"/>
              </w:rPr>
              <w:t>DC_2A-</w:t>
            </w:r>
            <w:r>
              <w:rPr>
                <w:color w:val="000000"/>
                <w:lang w:val="fr-FR" w:eastAsia="sv-SE"/>
              </w:rPr>
              <w:t>2A-7A-66A-71A_n78A</w:t>
            </w:r>
          </w:p>
        </w:tc>
        <w:tc>
          <w:tcPr>
            <w:tcW w:w="3544" w:type="dxa"/>
            <w:tcBorders>
              <w:top w:val="single" w:sz="4" w:space="0" w:color="auto"/>
              <w:left w:val="single" w:sz="4" w:space="0" w:color="auto"/>
              <w:bottom w:val="single" w:sz="4" w:space="0" w:color="auto"/>
              <w:right w:val="single" w:sz="4" w:space="0" w:color="auto"/>
            </w:tcBorders>
            <w:hideMark/>
          </w:tcPr>
          <w:p w14:paraId="15D62C4A" w14:textId="77777777" w:rsidR="00CF0BCD" w:rsidRPr="00D06F04" w:rsidRDefault="00CF0BCD" w:rsidP="00496073">
            <w:pPr>
              <w:pStyle w:val="TAC"/>
              <w:rPr>
                <w:lang w:eastAsia="sv-SE"/>
              </w:rPr>
            </w:pPr>
            <w:r w:rsidRPr="00D06F04">
              <w:rPr>
                <w:lang w:eastAsia="sv-SE"/>
              </w:rPr>
              <w:t>DC_2A_n78A</w:t>
            </w:r>
          </w:p>
          <w:p w14:paraId="546DDD70" w14:textId="77777777" w:rsidR="00CF0BCD" w:rsidRPr="00D06F04" w:rsidRDefault="00CF0BCD" w:rsidP="00496073">
            <w:pPr>
              <w:pStyle w:val="TAC"/>
              <w:rPr>
                <w:lang w:eastAsia="sv-SE"/>
              </w:rPr>
            </w:pPr>
            <w:r w:rsidRPr="00D06F04">
              <w:rPr>
                <w:lang w:eastAsia="sv-SE"/>
              </w:rPr>
              <w:t>DC_7A_n78A</w:t>
            </w:r>
          </w:p>
          <w:p w14:paraId="15D4F844" w14:textId="77777777" w:rsidR="00CF0BCD" w:rsidRPr="00D06F04" w:rsidRDefault="00CF0BCD" w:rsidP="00496073">
            <w:pPr>
              <w:pStyle w:val="TAC"/>
              <w:rPr>
                <w:lang w:eastAsia="sv-SE"/>
              </w:rPr>
            </w:pPr>
            <w:r w:rsidRPr="00D06F04">
              <w:rPr>
                <w:lang w:eastAsia="sv-SE"/>
              </w:rPr>
              <w:t>DC_66A_n78A</w:t>
            </w:r>
          </w:p>
          <w:p w14:paraId="264515BB" w14:textId="77777777" w:rsidR="00CF0BCD" w:rsidRDefault="00CF0BCD" w:rsidP="00496073">
            <w:pPr>
              <w:pStyle w:val="TAC"/>
              <w:rPr>
                <w:lang w:val="fr-FR" w:eastAsia="sv-SE"/>
              </w:rPr>
            </w:pPr>
            <w:r>
              <w:rPr>
                <w:lang w:val="fr-FR" w:eastAsia="sv-SE"/>
              </w:rPr>
              <w:t>DC_71A_n78A</w:t>
            </w:r>
          </w:p>
        </w:tc>
      </w:tr>
      <w:tr w:rsidR="00CF0BCD" w:rsidRPr="00EF5447" w14:paraId="13FEFD69" w14:textId="77777777" w:rsidTr="00496073">
        <w:trPr>
          <w:trHeight w:val="187"/>
          <w:jc w:val="center"/>
        </w:trPr>
        <w:tc>
          <w:tcPr>
            <w:tcW w:w="3397" w:type="dxa"/>
            <w:noWrap/>
          </w:tcPr>
          <w:p w14:paraId="40498FB5" w14:textId="77777777" w:rsidR="00CF0BCD" w:rsidRPr="00EF5447" w:rsidRDefault="00CF0BCD" w:rsidP="00496073">
            <w:pPr>
              <w:pStyle w:val="TAC"/>
              <w:rPr>
                <w:rFonts w:cs="Arial"/>
                <w:lang w:eastAsia="ko-KR"/>
              </w:rPr>
            </w:pPr>
            <w:r w:rsidRPr="00EF5447">
              <w:rPr>
                <w:rFonts w:cs="Arial"/>
                <w:lang w:eastAsia="ko-KR"/>
              </w:rPr>
              <w:t>DC_2A-12A-30A-66A_n2A</w:t>
            </w:r>
          </w:p>
        </w:tc>
        <w:tc>
          <w:tcPr>
            <w:tcW w:w="3544" w:type="dxa"/>
            <w:shd w:val="clear" w:color="auto" w:fill="auto"/>
          </w:tcPr>
          <w:p w14:paraId="611AEDA4" w14:textId="77777777" w:rsidR="00CF0BCD" w:rsidRPr="00EF5447" w:rsidRDefault="00CF0BCD" w:rsidP="00496073">
            <w:pPr>
              <w:pStyle w:val="TAC"/>
              <w:rPr>
                <w:lang w:eastAsia="ko-KR"/>
              </w:rPr>
            </w:pPr>
            <w:r w:rsidRPr="00EF5447">
              <w:rPr>
                <w:lang w:eastAsia="ko-KR"/>
              </w:rPr>
              <w:t>DC_12A_n2A</w:t>
            </w:r>
          </w:p>
          <w:p w14:paraId="611B9314" w14:textId="77777777" w:rsidR="00CF0BCD" w:rsidRPr="00EF5447" w:rsidRDefault="00CF0BCD" w:rsidP="00496073">
            <w:pPr>
              <w:pStyle w:val="TAC"/>
              <w:rPr>
                <w:lang w:eastAsia="ko-KR"/>
              </w:rPr>
            </w:pPr>
            <w:r w:rsidRPr="00EF5447">
              <w:rPr>
                <w:lang w:eastAsia="ko-KR"/>
              </w:rPr>
              <w:t>DC_30A_n2A</w:t>
            </w:r>
          </w:p>
          <w:p w14:paraId="79E652AF" w14:textId="77777777" w:rsidR="00CF0BCD" w:rsidRPr="00EF5447" w:rsidRDefault="00CF0BCD" w:rsidP="00496073">
            <w:pPr>
              <w:pStyle w:val="TAC"/>
              <w:rPr>
                <w:lang w:eastAsia="ko-KR"/>
              </w:rPr>
            </w:pPr>
            <w:r w:rsidRPr="00EF5447">
              <w:rPr>
                <w:lang w:eastAsia="ko-KR"/>
              </w:rPr>
              <w:t>DC_66A_n2A</w:t>
            </w:r>
          </w:p>
        </w:tc>
      </w:tr>
      <w:tr w:rsidR="00CF0BCD" w:rsidRPr="00EF5447" w14:paraId="1017CF5E" w14:textId="77777777" w:rsidTr="00496073">
        <w:trPr>
          <w:trHeight w:val="187"/>
          <w:jc w:val="center"/>
        </w:trPr>
        <w:tc>
          <w:tcPr>
            <w:tcW w:w="3397" w:type="dxa"/>
            <w:noWrap/>
          </w:tcPr>
          <w:p w14:paraId="384C661C" w14:textId="77777777" w:rsidR="00CF0BCD" w:rsidRPr="00EF5447" w:rsidRDefault="00CF0BCD" w:rsidP="00496073">
            <w:pPr>
              <w:pStyle w:val="TAC"/>
              <w:rPr>
                <w:rFonts w:cs="Arial"/>
                <w:lang w:eastAsia="ko-KR"/>
              </w:rPr>
            </w:pPr>
            <w:r w:rsidRPr="00EF5447">
              <w:t>DC_2A-12A-30A-66A_n66A</w:t>
            </w:r>
          </w:p>
        </w:tc>
        <w:tc>
          <w:tcPr>
            <w:tcW w:w="3544" w:type="dxa"/>
            <w:shd w:val="clear" w:color="auto" w:fill="auto"/>
          </w:tcPr>
          <w:p w14:paraId="65F60627" w14:textId="77777777" w:rsidR="00CF0BCD" w:rsidRPr="00EF5447" w:rsidRDefault="00CF0BCD" w:rsidP="00496073">
            <w:pPr>
              <w:pStyle w:val="TAC"/>
              <w:rPr>
                <w:lang w:eastAsia="ja-JP"/>
              </w:rPr>
            </w:pPr>
            <w:r w:rsidRPr="00EF5447">
              <w:rPr>
                <w:lang w:eastAsia="ja-JP"/>
              </w:rPr>
              <w:t>DC_2A_n66A</w:t>
            </w:r>
          </w:p>
          <w:p w14:paraId="2A56F909" w14:textId="77777777" w:rsidR="00CF0BCD" w:rsidRPr="00EF5447" w:rsidRDefault="00CF0BCD" w:rsidP="00496073">
            <w:pPr>
              <w:pStyle w:val="TAC"/>
              <w:rPr>
                <w:lang w:eastAsia="ja-JP"/>
              </w:rPr>
            </w:pPr>
            <w:r w:rsidRPr="00EF5447">
              <w:rPr>
                <w:lang w:eastAsia="ja-JP"/>
              </w:rPr>
              <w:t>DC_12A_n66A</w:t>
            </w:r>
          </w:p>
          <w:p w14:paraId="659C9334" w14:textId="77777777" w:rsidR="00CF0BCD" w:rsidRPr="00EF5447" w:rsidRDefault="00CF0BCD" w:rsidP="00496073">
            <w:pPr>
              <w:pStyle w:val="TAC"/>
              <w:rPr>
                <w:lang w:eastAsia="ja-JP"/>
              </w:rPr>
            </w:pPr>
            <w:r w:rsidRPr="00EF5447">
              <w:rPr>
                <w:lang w:eastAsia="ja-JP"/>
              </w:rPr>
              <w:t>DC_30A_n66A</w:t>
            </w:r>
          </w:p>
          <w:p w14:paraId="42C80FED" w14:textId="77777777" w:rsidR="00CF0BCD" w:rsidRPr="00EF5447" w:rsidRDefault="00CF0BCD" w:rsidP="00496073">
            <w:pPr>
              <w:pStyle w:val="TAC"/>
              <w:rPr>
                <w:lang w:eastAsia="ko-KR"/>
              </w:rPr>
            </w:pPr>
            <w:r w:rsidRPr="00EF5447">
              <w:rPr>
                <w:lang w:eastAsia="ja-JP"/>
              </w:rPr>
              <w:t>DC_66A_n66A</w:t>
            </w:r>
            <w:r w:rsidRPr="00EF5447">
              <w:rPr>
                <w:vertAlign w:val="superscript"/>
                <w:lang w:eastAsia="ja-JP"/>
              </w:rPr>
              <w:t>4</w:t>
            </w:r>
          </w:p>
        </w:tc>
      </w:tr>
      <w:tr w:rsidR="00CF0BCD" w:rsidRPr="00EF5447" w14:paraId="4BEB6C2E" w14:textId="77777777" w:rsidTr="00496073">
        <w:trPr>
          <w:trHeight w:val="187"/>
          <w:jc w:val="center"/>
        </w:trPr>
        <w:tc>
          <w:tcPr>
            <w:tcW w:w="3397" w:type="dxa"/>
            <w:noWrap/>
            <w:vAlign w:val="center"/>
          </w:tcPr>
          <w:p w14:paraId="7C7AFB92" w14:textId="5B1E8D33" w:rsidR="00CF0BCD" w:rsidRPr="001F2C6D" w:rsidRDefault="00CF0BCD" w:rsidP="00496073">
            <w:pPr>
              <w:pStyle w:val="TAC"/>
              <w:rPr>
                <w:rFonts w:cs="Arial"/>
                <w:szCs w:val="18"/>
              </w:rPr>
            </w:pPr>
            <w:r w:rsidRPr="002644C3">
              <w:lastRenderedPageBreak/>
              <w:t>DC_2A-12A-30A-66A_n77A</w:t>
            </w:r>
            <w:ins w:id="270" w:author="BORSATO, RONALD" w:date="2022-02-12T16:54:00Z">
              <w:r w:rsidR="007077D4">
                <w:rPr>
                  <w:bCs/>
                  <w:vertAlign w:val="superscript"/>
                  <w:lang w:eastAsia="fi-FI"/>
                </w:rPr>
                <w:t>8</w:t>
              </w:r>
            </w:ins>
          </w:p>
        </w:tc>
        <w:tc>
          <w:tcPr>
            <w:tcW w:w="3544" w:type="dxa"/>
            <w:shd w:val="clear" w:color="auto" w:fill="auto"/>
            <w:vAlign w:val="center"/>
          </w:tcPr>
          <w:p w14:paraId="1512199C" w14:textId="406426F5" w:rsidR="00CF0BCD" w:rsidRPr="002644C3" w:rsidRDefault="00CF0BCD" w:rsidP="00496073">
            <w:pPr>
              <w:pStyle w:val="TAC"/>
              <w:rPr>
                <w:lang w:eastAsia="sv-SE"/>
              </w:rPr>
            </w:pPr>
            <w:r w:rsidRPr="002644C3">
              <w:rPr>
                <w:lang w:eastAsia="sv-SE"/>
              </w:rPr>
              <w:t>DC_2A_n77A</w:t>
            </w:r>
            <w:ins w:id="271" w:author="BORSATO, RONALD" w:date="2022-02-12T16:54:00Z">
              <w:r w:rsidR="007077D4">
                <w:rPr>
                  <w:bCs/>
                  <w:vertAlign w:val="superscript"/>
                  <w:lang w:eastAsia="fi-FI"/>
                </w:rPr>
                <w:t>8</w:t>
              </w:r>
            </w:ins>
          </w:p>
          <w:p w14:paraId="726D3C07" w14:textId="2FD12FBD" w:rsidR="00CF0BCD" w:rsidRPr="002644C3" w:rsidRDefault="00CF0BCD" w:rsidP="00496073">
            <w:pPr>
              <w:pStyle w:val="TAC"/>
              <w:rPr>
                <w:lang w:eastAsia="sv-SE"/>
              </w:rPr>
            </w:pPr>
            <w:r w:rsidRPr="002644C3">
              <w:rPr>
                <w:lang w:eastAsia="sv-SE"/>
              </w:rPr>
              <w:t>DC_12A_n77A</w:t>
            </w:r>
            <w:ins w:id="272" w:author="BORSATO, RONALD" w:date="2022-02-12T16:54:00Z">
              <w:r w:rsidR="007077D4">
                <w:rPr>
                  <w:bCs/>
                  <w:vertAlign w:val="superscript"/>
                  <w:lang w:eastAsia="fi-FI"/>
                </w:rPr>
                <w:t>8</w:t>
              </w:r>
            </w:ins>
          </w:p>
          <w:p w14:paraId="63A4C7E2" w14:textId="3FD6A3BB" w:rsidR="00CF0BCD" w:rsidRPr="002644C3" w:rsidRDefault="00CF0BCD" w:rsidP="00496073">
            <w:pPr>
              <w:pStyle w:val="TAC"/>
              <w:rPr>
                <w:lang w:eastAsia="sv-SE"/>
              </w:rPr>
            </w:pPr>
            <w:r w:rsidRPr="002644C3">
              <w:rPr>
                <w:lang w:eastAsia="sv-SE"/>
              </w:rPr>
              <w:t>DC_30A_n77A</w:t>
            </w:r>
            <w:ins w:id="273" w:author="BORSATO, RONALD" w:date="2022-02-12T16:54:00Z">
              <w:r w:rsidR="007077D4">
                <w:rPr>
                  <w:bCs/>
                  <w:vertAlign w:val="superscript"/>
                  <w:lang w:eastAsia="fi-FI"/>
                </w:rPr>
                <w:t>8</w:t>
              </w:r>
            </w:ins>
          </w:p>
          <w:p w14:paraId="4395264F" w14:textId="2F32F017" w:rsidR="00CF0BCD" w:rsidRPr="001F2C6D" w:rsidRDefault="00CF0BCD" w:rsidP="00496073">
            <w:pPr>
              <w:pStyle w:val="TAC"/>
              <w:rPr>
                <w:rFonts w:cs="Arial"/>
                <w:szCs w:val="18"/>
              </w:rPr>
            </w:pPr>
            <w:r w:rsidRPr="002644C3">
              <w:rPr>
                <w:lang w:eastAsia="sv-SE"/>
              </w:rPr>
              <w:t>DC_66A_n77A</w:t>
            </w:r>
            <w:ins w:id="274" w:author="BORSATO, RONALD" w:date="2022-02-12T16:54:00Z">
              <w:r w:rsidR="007077D4">
                <w:rPr>
                  <w:bCs/>
                  <w:vertAlign w:val="superscript"/>
                  <w:lang w:eastAsia="fi-FI"/>
                </w:rPr>
                <w:t>8</w:t>
              </w:r>
            </w:ins>
          </w:p>
        </w:tc>
      </w:tr>
      <w:tr w:rsidR="00CF0BCD" w:rsidRPr="00EF5447" w14:paraId="494DA691" w14:textId="77777777" w:rsidTr="00496073">
        <w:trPr>
          <w:trHeight w:val="187"/>
          <w:jc w:val="center"/>
        </w:trPr>
        <w:tc>
          <w:tcPr>
            <w:tcW w:w="3397" w:type="dxa"/>
            <w:noWrap/>
            <w:vAlign w:val="center"/>
          </w:tcPr>
          <w:p w14:paraId="21A2057E" w14:textId="77777777" w:rsidR="00CF0BCD" w:rsidRPr="00EF5447" w:rsidRDefault="00CF0BCD" w:rsidP="00496073">
            <w:pPr>
              <w:pStyle w:val="TAC"/>
            </w:pPr>
            <w:r w:rsidRPr="001F2C6D">
              <w:rPr>
                <w:rFonts w:cs="Arial"/>
                <w:szCs w:val="18"/>
              </w:rPr>
              <w:t>DC_2A-13A-66A_n2A-n77A</w:t>
            </w:r>
          </w:p>
        </w:tc>
        <w:tc>
          <w:tcPr>
            <w:tcW w:w="3544" w:type="dxa"/>
            <w:shd w:val="clear" w:color="auto" w:fill="auto"/>
            <w:vAlign w:val="center"/>
          </w:tcPr>
          <w:p w14:paraId="5FB97203" w14:textId="77777777" w:rsidR="00CF0BCD" w:rsidRPr="001F2C6D" w:rsidRDefault="00CF0BCD" w:rsidP="00496073">
            <w:pPr>
              <w:pStyle w:val="TAC"/>
              <w:rPr>
                <w:rFonts w:cs="Arial"/>
                <w:szCs w:val="18"/>
              </w:rPr>
            </w:pPr>
            <w:r w:rsidRPr="001F2C6D">
              <w:rPr>
                <w:rFonts w:cs="Arial"/>
                <w:szCs w:val="18"/>
              </w:rPr>
              <w:t>DC_2A_n77A</w:t>
            </w:r>
          </w:p>
          <w:p w14:paraId="6857C29E" w14:textId="77777777" w:rsidR="00CF0BCD" w:rsidRPr="001F2C6D" w:rsidRDefault="00CF0BCD" w:rsidP="00496073">
            <w:pPr>
              <w:pStyle w:val="TAC"/>
              <w:rPr>
                <w:rFonts w:cs="Arial"/>
                <w:szCs w:val="18"/>
              </w:rPr>
            </w:pPr>
            <w:r w:rsidRPr="001F2C6D">
              <w:rPr>
                <w:rFonts w:cs="Arial"/>
                <w:szCs w:val="18"/>
              </w:rPr>
              <w:t>DC_13A_n2A</w:t>
            </w:r>
          </w:p>
          <w:p w14:paraId="09D205F6" w14:textId="77777777" w:rsidR="00CF0BCD" w:rsidRPr="001F2C6D" w:rsidRDefault="00CF0BCD" w:rsidP="00496073">
            <w:pPr>
              <w:pStyle w:val="TAC"/>
              <w:rPr>
                <w:rFonts w:cs="Arial"/>
                <w:szCs w:val="18"/>
              </w:rPr>
            </w:pPr>
            <w:r w:rsidRPr="001F2C6D">
              <w:rPr>
                <w:rFonts w:cs="Arial"/>
                <w:szCs w:val="18"/>
              </w:rPr>
              <w:t>DC_13A_n77A</w:t>
            </w:r>
          </w:p>
          <w:p w14:paraId="593B6AAF" w14:textId="77777777" w:rsidR="00CF0BCD" w:rsidRPr="001F2C6D" w:rsidRDefault="00CF0BCD" w:rsidP="00496073">
            <w:pPr>
              <w:pStyle w:val="TAC"/>
              <w:rPr>
                <w:rFonts w:cs="Arial"/>
                <w:szCs w:val="18"/>
              </w:rPr>
            </w:pPr>
            <w:r w:rsidRPr="001F2C6D">
              <w:rPr>
                <w:rFonts w:cs="Arial"/>
                <w:szCs w:val="18"/>
              </w:rPr>
              <w:t>DC_66A_n2A</w:t>
            </w:r>
          </w:p>
          <w:p w14:paraId="57789DE1" w14:textId="77777777" w:rsidR="00CF0BCD" w:rsidRPr="00EF5447" w:rsidRDefault="00CF0BCD" w:rsidP="00496073">
            <w:pPr>
              <w:pStyle w:val="TAC"/>
              <w:rPr>
                <w:lang w:eastAsia="ja-JP"/>
              </w:rPr>
            </w:pPr>
            <w:r w:rsidRPr="001F2C6D">
              <w:rPr>
                <w:rFonts w:cs="Arial"/>
                <w:szCs w:val="18"/>
              </w:rPr>
              <w:t>DC_66A_n77A</w:t>
            </w:r>
          </w:p>
        </w:tc>
      </w:tr>
      <w:tr w:rsidR="00CF0BCD" w:rsidRPr="00EF5447" w14:paraId="37CD9B3E" w14:textId="77777777" w:rsidTr="00496073">
        <w:trPr>
          <w:trHeight w:val="187"/>
          <w:jc w:val="center"/>
        </w:trPr>
        <w:tc>
          <w:tcPr>
            <w:tcW w:w="3397" w:type="dxa"/>
            <w:noWrap/>
            <w:vAlign w:val="center"/>
          </w:tcPr>
          <w:p w14:paraId="42FBDCBF" w14:textId="77777777" w:rsidR="00CF0BCD" w:rsidRPr="00EF5447" w:rsidRDefault="00CF0BCD" w:rsidP="00496073">
            <w:pPr>
              <w:pStyle w:val="TAC"/>
            </w:pPr>
            <w:r w:rsidRPr="001F2C6D">
              <w:rPr>
                <w:rFonts w:cs="Arial"/>
                <w:szCs w:val="18"/>
              </w:rPr>
              <w:t>DC_2A-13A-66A-66A_n2A-n77A</w:t>
            </w:r>
          </w:p>
        </w:tc>
        <w:tc>
          <w:tcPr>
            <w:tcW w:w="3544" w:type="dxa"/>
            <w:shd w:val="clear" w:color="auto" w:fill="auto"/>
            <w:vAlign w:val="center"/>
          </w:tcPr>
          <w:p w14:paraId="53505D95" w14:textId="77777777" w:rsidR="00CF0BCD" w:rsidRPr="001F2C6D" w:rsidRDefault="00CF0BCD" w:rsidP="00496073">
            <w:pPr>
              <w:pStyle w:val="TAC"/>
              <w:rPr>
                <w:rFonts w:cs="Arial"/>
                <w:szCs w:val="18"/>
              </w:rPr>
            </w:pPr>
            <w:r w:rsidRPr="001F2C6D">
              <w:rPr>
                <w:rFonts w:cs="Arial"/>
                <w:szCs w:val="18"/>
              </w:rPr>
              <w:t>DC_2A_n77A</w:t>
            </w:r>
          </w:p>
          <w:p w14:paraId="4D2300EF" w14:textId="77777777" w:rsidR="00CF0BCD" w:rsidRPr="001F2C6D" w:rsidRDefault="00CF0BCD" w:rsidP="00496073">
            <w:pPr>
              <w:pStyle w:val="TAC"/>
              <w:rPr>
                <w:rFonts w:cs="Arial"/>
                <w:szCs w:val="18"/>
              </w:rPr>
            </w:pPr>
            <w:r w:rsidRPr="001F2C6D">
              <w:rPr>
                <w:rFonts w:cs="Arial"/>
                <w:szCs w:val="18"/>
              </w:rPr>
              <w:t>DC_13A_n2A</w:t>
            </w:r>
          </w:p>
          <w:p w14:paraId="52E7A890" w14:textId="77777777" w:rsidR="00CF0BCD" w:rsidRPr="001F2C6D" w:rsidRDefault="00CF0BCD" w:rsidP="00496073">
            <w:pPr>
              <w:pStyle w:val="TAC"/>
              <w:rPr>
                <w:rFonts w:cs="Arial"/>
                <w:szCs w:val="18"/>
              </w:rPr>
            </w:pPr>
            <w:r w:rsidRPr="001F2C6D">
              <w:rPr>
                <w:rFonts w:cs="Arial"/>
                <w:szCs w:val="18"/>
              </w:rPr>
              <w:t>DC_13A_n77A</w:t>
            </w:r>
          </w:p>
          <w:p w14:paraId="1C3A910E" w14:textId="77777777" w:rsidR="00CF0BCD" w:rsidRPr="001F2C6D" w:rsidRDefault="00CF0BCD" w:rsidP="00496073">
            <w:pPr>
              <w:pStyle w:val="TAC"/>
              <w:rPr>
                <w:rFonts w:cs="Arial"/>
                <w:szCs w:val="18"/>
              </w:rPr>
            </w:pPr>
            <w:r w:rsidRPr="001F2C6D">
              <w:rPr>
                <w:rFonts w:cs="Arial"/>
                <w:szCs w:val="18"/>
              </w:rPr>
              <w:t>DC_66A_n2A</w:t>
            </w:r>
          </w:p>
          <w:p w14:paraId="0DDB796A" w14:textId="77777777" w:rsidR="00CF0BCD" w:rsidRPr="00EF5447" w:rsidRDefault="00CF0BCD" w:rsidP="00496073">
            <w:pPr>
              <w:pStyle w:val="TAC"/>
              <w:rPr>
                <w:lang w:eastAsia="ja-JP"/>
              </w:rPr>
            </w:pPr>
            <w:r w:rsidRPr="001F2C6D">
              <w:rPr>
                <w:rFonts w:cs="Arial"/>
                <w:szCs w:val="18"/>
              </w:rPr>
              <w:t>DC_66A_n77A</w:t>
            </w:r>
          </w:p>
        </w:tc>
      </w:tr>
      <w:tr w:rsidR="00CF0BCD" w:rsidRPr="00EF5447" w14:paraId="59463C98" w14:textId="77777777" w:rsidTr="00496073">
        <w:trPr>
          <w:trHeight w:val="187"/>
          <w:jc w:val="center"/>
        </w:trPr>
        <w:tc>
          <w:tcPr>
            <w:tcW w:w="3397" w:type="dxa"/>
            <w:noWrap/>
            <w:vAlign w:val="center"/>
          </w:tcPr>
          <w:p w14:paraId="65C97B27" w14:textId="77777777" w:rsidR="00CF0BCD" w:rsidRPr="00EF5447" w:rsidRDefault="00CF0BCD" w:rsidP="00496073">
            <w:pPr>
              <w:pStyle w:val="TAC"/>
            </w:pPr>
            <w:r w:rsidRPr="00401C61">
              <w:rPr>
                <w:rFonts w:cs="Arial"/>
                <w:szCs w:val="18"/>
              </w:rPr>
              <w:t>DC_2A-13A-66A_n5A-n77A</w:t>
            </w:r>
          </w:p>
        </w:tc>
        <w:tc>
          <w:tcPr>
            <w:tcW w:w="3544" w:type="dxa"/>
            <w:shd w:val="clear" w:color="auto" w:fill="auto"/>
            <w:vAlign w:val="center"/>
          </w:tcPr>
          <w:p w14:paraId="7D867B01" w14:textId="77777777" w:rsidR="00CF0BCD" w:rsidRPr="00401C61" w:rsidRDefault="00CF0BCD" w:rsidP="00496073">
            <w:pPr>
              <w:pStyle w:val="TAC"/>
              <w:rPr>
                <w:rFonts w:cs="Arial"/>
                <w:szCs w:val="18"/>
              </w:rPr>
            </w:pPr>
            <w:r w:rsidRPr="00401C61">
              <w:rPr>
                <w:rFonts w:cs="Arial"/>
                <w:szCs w:val="18"/>
              </w:rPr>
              <w:t>DC_2A_n5A</w:t>
            </w:r>
          </w:p>
          <w:p w14:paraId="2B29CE86" w14:textId="77777777" w:rsidR="00CF0BCD" w:rsidRPr="00401C61" w:rsidRDefault="00CF0BCD" w:rsidP="00496073">
            <w:pPr>
              <w:pStyle w:val="TAC"/>
              <w:rPr>
                <w:rFonts w:cs="Arial"/>
                <w:szCs w:val="18"/>
              </w:rPr>
            </w:pPr>
            <w:r w:rsidRPr="00401C61">
              <w:rPr>
                <w:rFonts w:cs="Arial"/>
                <w:szCs w:val="18"/>
              </w:rPr>
              <w:t>DC_2A_n77A</w:t>
            </w:r>
          </w:p>
          <w:p w14:paraId="7DE4B993" w14:textId="77777777" w:rsidR="00CF0BCD" w:rsidRPr="00401C61" w:rsidRDefault="00CF0BCD" w:rsidP="00496073">
            <w:pPr>
              <w:pStyle w:val="TAC"/>
              <w:rPr>
                <w:rFonts w:cs="Arial"/>
                <w:szCs w:val="18"/>
              </w:rPr>
            </w:pPr>
            <w:r w:rsidRPr="00401C61">
              <w:rPr>
                <w:rFonts w:cs="Arial"/>
                <w:szCs w:val="18"/>
              </w:rPr>
              <w:t>DC_13A_n77A</w:t>
            </w:r>
          </w:p>
          <w:p w14:paraId="4AB046DF" w14:textId="77777777" w:rsidR="00CF0BCD" w:rsidRPr="00401C61" w:rsidRDefault="00CF0BCD" w:rsidP="00496073">
            <w:pPr>
              <w:pStyle w:val="TAC"/>
              <w:rPr>
                <w:rFonts w:cs="Arial"/>
                <w:szCs w:val="18"/>
              </w:rPr>
            </w:pPr>
            <w:r w:rsidRPr="00401C61">
              <w:rPr>
                <w:rFonts w:cs="Arial"/>
                <w:szCs w:val="18"/>
              </w:rPr>
              <w:t>DC_66A_n5A</w:t>
            </w:r>
          </w:p>
          <w:p w14:paraId="679BA643" w14:textId="77777777" w:rsidR="00CF0BCD" w:rsidRPr="00EF5447" w:rsidRDefault="00CF0BCD" w:rsidP="00496073">
            <w:pPr>
              <w:pStyle w:val="TAC"/>
              <w:rPr>
                <w:lang w:eastAsia="ja-JP"/>
              </w:rPr>
            </w:pPr>
            <w:r w:rsidRPr="00401C61">
              <w:rPr>
                <w:rFonts w:cs="Arial"/>
                <w:szCs w:val="18"/>
              </w:rPr>
              <w:t>DC_66A_n77A</w:t>
            </w:r>
          </w:p>
        </w:tc>
      </w:tr>
      <w:tr w:rsidR="00CF0BCD" w:rsidRPr="00EF5447" w14:paraId="0FFDB1B2" w14:textId="77777777" w:rsidTr="00496073">
        <w:trPr>
          <w:trHeight w:val="187"/>
          <w:jc w:val="center"/>
        </w:trPr>
        <w:tc>
          <w:tcPr>
            <w:tcW w:w="3397" w:type="dxa"/>
            <w:noWrap/>
            <w:vAlign w:val="center"/>
          </w:tcPr>
          <w:p w14:paraId="768F6E67" w14:textId="77777777" w:rsidR="00CF0BCD" w:rsidRPr="00EF5447" w:rsidRDefault="00CF0BCD" w:rsidP="00496073">
            <w:pPr>
              <w:pStyle w:val="TAC"/>
            </w:pPr>
            <w:r w:rsidRPr="00401C61">
              <w:rPr>
                <w:rFonts w:cs="Arial"/>
                <w:szCs w:val="18"/>
              </w:rPr>
              <w:t>DC_2A-2A-13A-66A_n5A-n77A</w:t>
            </w:r>
          </w:p>
        </w:tc>
        <w:tc>
          <w:tcPr>
            <w:tcW w:w="3544" w:type="dxa"/>
            <w:shd w:val="clear" w:color="auto" w:fill="auto"/>
            <w:vAlign w:val="center"/>
          </w:tcPr>
          <w:p w14:paraId="778B67CA" w14:textId="77777777" w:rsidR="00CF0BCD" w:rsidRPr="00401C61" w:rsidRDefault="00CF0BCD" w:rsidP="00496073">
            <w:pPr>
              <w:pStyle w:val="TAC"/>
              <w:rPr>
                <w:rFonts w:cs="Arial"/>
                <w:szCs w:val="18"/>
              </w:rPr>
            </w:pPr>
            <w:r w:rsidRPr="00401C61">
              <w:rPr>
                <w:rFonts w:cs="Arial"/>
                <w:szCs w:val="18"/>
              </w:rPr>
              <w:t>DC_2A_n5A</w:t>
            </w:r>
          </w:p>
          <w:p w14:paraId="3A19B2AF" w14:textId="77777777" w:rsidR="00CF0BCD" w:rsidRPr="00401C61" w:rsidRDefault="00CF0BCD" w:rsidP="00496073">
            <w:pPr>
              <w:pStyle w:val="TAC"/>
              <w:rPr>
                <w:rFonts w:cs="Arial"/>
                <w:szCs w:val="18"/>
              </w:rPr>
            </w:pPr>
            <w:r w:rsidRPr="00401C61">
              <w:rPr>
                <w:rFonts w:cs="Arial"/>
                <w:szCs w:val="18"/>
              </w:rPr>
              <w:t>DC_2A_n77A</w:t>
            </w:r>
          </w:p>
          <w:p w14:paraId="06E8B89F" w14:textId="77777777" w:rsidR="00CF0BCD" w:rsidRPr="00401C61" w:rsidRDefault="00CF0BCD" w:rsidP="00496073">
            <w:pPr>
              <w:pStyle w:val="TAC"/>
              <w:rPr>
                <w:rFonts w:cs="Arial"/>
                <w:szCs w:val="18"/>
              </w:rPr>
            </w:pPr>
            <w:r w:rsidRPr="00401C61">
              <w:rPr>
                <w:rFonts w:cs="Arial"/>
                <w:szCs w:val="18"/>
              </w:rPr>
              <w:t>DC_13A_n77A</w:t>
            </w:r>
          </w:p>
          <w:p w14:paraId="28FF6575" w14:textId="77777777" w:rsidR="00CF0BCD" w:rsidRPr="00401C61" w:rsidRDefault="00CF0BCD" w:rsidP="00496073">
            <w:pPr>
              <w:pStyle w:val="TAC"/>
              <w:rPr>
                <w:rFonts w:cs="Arial"/>
                <w:szCs w:val="18"/>
              </w:rPr>
            </w:pPr>
            <w:r w:rsidRPr="00401C61">
              <w:rPr>
                <w:rFonts w:cs="Arial"/>
                <w:szCs w:val="18"/>
              </w:rPr>
              <w:t>DC_66A_n5A</w:t>
            </w:r>
          </w:p>
          <w:p w14:paraId="68E40E19" w14:textId="77777777" w:rsidR="00CF0BCD" w:rsidRPr="00EF5447" w:rsidRDefault="00CF0BCD" w:rsidP="00496073">
            <w:pPr>
              <w:pStyle w:val="TAC"/>
              <w:rPr>
                <w:lang w:eastAsia="ja-JP"/>
              </w:rPr>
            </w:pPr>
            <w:r w:rsidRPr="00401C61">
              <w:rPr>
                <w:rFonts w:cs="Arial"/>
                <w:szCs w:val="18"/>
              </w:rPr>
              <w:t>DC_66A_n77A</w:t>
            </w:r>
          </w:p>
        </w:tc>
      </w:tr>
      <w:tr w:rsidR="00CF0BCD" w:rsidRPr="00EF5447" w14:paraId="0DFE58EC" w14:textId="77777777" w:rsidTr="00496073">
        <w:trPr>
          <w:trHeight w:val="187"/>
          <w:jc w:val="center"/>
        </w:trPr>
        <w:tc>
          <w:tcPr>
            <w:tcW w:w="3397" w:type="dxa"/>
            <w:noWrap/>
            <w:vAlign w:val="center"/>
          </w:tcPr>
          <w:p w14:paraId="1296C0A0" w14:textId="77777777" w:rsidR="00CF0BCD" w:rsidRPr="00EF5447" w:rsidRDefault="00CF0BCD" w:rsidP="00496073">
            <w:pPr>
              <w:pStyle w:val="TAC"/>
            </w:pPr>
            <w:r w:rsidRPr="00401C61">
              <w:rPr>
                <w:rFonts w:cs="Arial"/>
                <w:szCs w:val="18"/>
              </w:rPr>
              <w:lastRenderedPageBreak/>
              <w:t>DC_2A-13A-66A-66A_n5A-n77A</w:t>
            </w:r>
          </w:p>
        </w:tc>
        <w:tc>
          <w:tcPr>
            <w:tcW w:w="3544" w:type="dxa"/>
            <w:shd w:val="clear" w:color="auto" w:fill="auto"/>
            <w:vAlign w:val="center"/>
          </w:tcPr>
          <w:p w14:paraId="3C686E20" w14:textId="77777777" w:rsidR="00CF0BCD" w:rsidRPr="00401C61" w:rsidRDefault="00CF0BCD" w:rsidP="00496073">
            <w:pPr>
              <w:pStyle w:val="TAC"/>
              <w:rPr>
                <w:rFonts w:cs="Arial"/>
                <w:szCs w:val="18"/>
              </w:rPr>
            </w:pPr>
            <w:r w:rsidRPr="00401C61">
              <w:rPr>
                <w:rFonts w:cs="Arial"/>
                <w:szCs w:val="18"/>
              </w:rPr>
              <w:t>DC_2A_n5A</w:t>
            </w:r>
          </w:p>
          <w:p w14:paraId="0D559DB7" w14:textId="77777777" w:rsidR="00CF0BCD" w:rsidRPr="00401C61" w:rsidRDefault="00CF0BCD" w:rsidP="00496073">
            <w:pPr>
              <w:pStyle w:val="TAC"/>
              <w:rPr>
                <w:rFonts w:cs="Arial"/>
                <w:szCs w:val="18"/>
              </w:rPr>
            </w:pPr>
            <w:r w:rsidRPr="00401C61">
              <w:rPr>
                <w:rFonts w:cs="Arial"/>
                <w:szCs w:val="18"/>
              </w:rPr>
              <w:t>DC_2A_n77A</w:t>
            </w:r>
          </w:p>
          <w:p w14:paraId="28903206" w14:textId="77777777" w:rsidR="00CF0BCD" w:rsidRPr="00401C61" w:rsidRDefault="00CF0BCD" w:rsidP="00496073">
            <w:pPr>
              <w:pStyle w:val="TAC"/>
              <w:rPr>
                <w:rFonts w:cs="Arial"/>
                <w:szCs w:val="18"/>
              </w:rPr>
            </w:pPr>
            <w:r w:rsidRPr="00401C61">
              <w:rPr>
                <w:rFonts w:cs="Arial"/>
                <w:szCs w:val="18"/>
              </w:rPr>
              <w:t>DC_13A_n77A</w:t>
            </w:r>
          </w:p>
          <w:p w14:paraId="3EDBE107" w14:textId="77777777" w:rsidR="00CF0BCD" w:rsidRPr="00401C61" w:rsidRDefault="00CF0BCD" w:rsidP="00496073">
            <w:pPr>
              <w:pStyle w:val="TAC"/>
              <w:rPr>
                <w:rFonts w:cs="Arial"/>
                <w:szCs w:val="18"/>
              </w:rPr>
            </w:pPr>
            <w:r w:rsidRPr="00401C61">
              <w:rPr>
                <w:rFonts w:cs="Arial"/>
                <w:szCs w:val="18"/>
              </w:rPr>
              <w:t>DC_66A_n5A</w:t>
            </w:r>
          </w:p>
          <w:p w14:paraId="1454A303" w14:textId="77777777" w:rsidR="00CF0BCD" w:rsidRPr="00EF5447" w:rsidRDefault="00CF0BCD" w:rsidP="00496073">
            <w:pPr>
              <w:pStyle w:val="TAC"/>
              <w:rPr>
                <w:lang w:eastAsia="ja-JP"/>
              </w:rPr>
            </w:pPr>
            <w:r w:rsidRPr="00401C61">
              <w:rPr>
                <w:rFonts w:cs="Arial"/>
                <w:szCs w:val="18"/>
              </w:rPr>
              <w:t>DC_66A_n77A</w:t>
            </w:r>
          </w:p>
        </w:tc>
      </w:tr>
      <w:tr w:rsidR="00CF0BCD" w:rsidRPr="00401C61" w14:paraId="358F635E" w14:textId="77777777" w:rsidTr="00496073">
        <w:trPr>
          <w:trHeight w:val="187"/>
          <w:jc w:val="center"/>
        </w:trPr>
        <w:tc>
          <w:tcPr>
            <w:tcW w:w="3397" w:type="dxa"/>
            <w:noWrap/>
            <w:vAlign w:val="center"/>
          </w:tcPr>
          <w:p w14:paraId="1A8AF899" w14:textId="77777777" w:rsidR="000929F5" w:rsidRDefault="00CF0BCD" w:rsidP="000929F5">
            <w:pPr>
              <w:pStyle w:val="TAH"/>
              <w:rPr>
                <w:ins w:id="275" w:author="Per Lindell" w:date="2022-03-03T10:12:00Z"/>
                <w:rFonts w:cs="Arial"/>
                <w:b w:val="0"/>
                <w:lang w:eastAsia="zh-CN"/>
              </w:rPr>
            </w:pPr>
            <w:r w:rsidRPr="000929F5">
              <w:rPr>
                <w:rFonts w:cs="Arial"/>
                <w:b w:val="0"/>
                <w:bCs/>
                <w:szCs w:val="18"/>
              </w:rPr>
              <w:t>DC_2A-13A-66A_n66A-n77A</w:t>
            </w:r>
            <w:ins w:id="276" w:author="Per Lindell" w:date="2022-03-03T10:12:00Z">
              <w:r w:rsidR="000929F5" w:rsidRPr="003C7F30">
                <w:rPr>
                  <w:rFonts w:cs="Arial"/>
                  <w:vertAlign w:val="superscript"/>
                  <w:lang w:eastAsia="zh-CN"/>
                </w:rPr>
                <w:t>8</w:t>
              </w:r>
            </w:ins>
          </w:p>
          <w:p w14:paraId="71A61D5D" w14:textId="606FB9A8" w:rsidR="00CF0BCD" w:rsidRPr="00401C61" w:rsidRDefault="000929F5" w:rsidP="000929F5">
            <w:pPr>
              <w:pStyle w:val="TAC"/>
              <w:rPr>
                <w:rFonts w:cs="Arial"/>
                <w:szCs w:val="18"/>
              </w:rPr>
            </w:pPr>
            <w:ins w:id="277" w:author="Per Lindell" w:date="2022-03-03T10:12:00Z">
              <w:r w:rsidRPr="00FA72EE">
                <w:rPr>
                  <w:rFonts w:cs="Arial"/>
                  <w:lang w:eastAsia="zh-CN"/>
                </w:rPr>
                <w:t>DC_2A-2A-13A-66A_n66A-n77A</w:t>
              </w:r>
              <w:r w:rsidRPr="003C7F30">
                <w:rPr>
                  <w:rFonts w:cs="Arial"/>
                  <w:b/>
                  <w:vertAlign w:val="superscript"/>
                  <w:lang w:eastAsia="zh-CN"/>
                </w:rPr>
                <w:t>8</w:t>
              </w:r>
            </w:ins>
          </w:p>
        </w:tc>
        <w:tc>
          <w:tcPr>
            <w:tcW w:w="3544" w:type="dxa"/>
            <w:shd w:val="clear" w:color="auto" w:fill="auto"/>
            <w:vAlign w:val="center"/>
          </w:tcPr>
          <w:p w14:paraId="0CC16B81" w14:textId="77777777" w:rsidR="00CF0BCD" w:rsidRPr="007521BF" w:rsidRDefault="00CF0BCD" w:rsidP="00496073">
            <w:pPr>
              <w:pStyle w:val="TAC"/>
              <w:rPr>
                <w:rFonts w:cs="Arial"/>
                <w:szCs w:val="18"/>
              </w:rPr>
            </w:pPr>
            <w:r w:rsidRPr="007521BF">
              <w:rPr>
                <w:rFonts w:cs="Arial"/>
                <w:szCs w:val="18"/>
              </w:rPr>
              <w:t>DC_2A_n66A</w:t>
            </w:r>
          </w:p>
          <w:p w14:paraId="7345EAEF" w14:textId="56AF1284" w:rsidR="00CF0BCD" w:rsidRPr="007521BF" w:rsidRDefault="00CF0BCD" w:rsidP="00496073">
            <w:pPr>
              <w:pStyle w:val="TAC"/>
              <w:rPr>
                <w:rFonts w:cs="Arial"/>
                <w:szCs w:val="18"/>
              </w:rPr>
            </w:pPr>
            <w:r w:rsidRPr="007521BF">
              <w:rPr>
                <w:rFonts w:cs="Arial"/>
                <w:szCs w:val="18"/>
              </w:rPr>
              <w:t>DC_2A_n77A</w:t>
            </w:r>
            <w:ins w:id="278" w:author="Per Lindell" w:date="2022-03-03T10:12:00Z">
              <w:r w:rsidR="000929F5" w:rsidRPr="003C7F30">
                <w:rPr>
                  <w:rFonts w:cs="Arial"/>
                  <w:vertAlign w:val="superscript"/>
                  <w:lang w:eastAsia="zh-CN"/>
                </w:rPr>
                <w:t>8</w:t>
              </w:r>
            </w:ins>
          </w:p>
          <w:p w14:paraId="5C52C011" w14:textId="77777777" w:rsidR="00CF0BCD" w:rsidRPr="007521BF" w:rsidRDefault="00CF0BCD" w:rsidP="00496073">
            <w:pPr>
              <w:pStyle w:val="TAC"/>
              <w:rPr>
                <w:rFonts w:cs="Arial"/>
                <w:szCs w:val="18"/>
              </w:rPr>
            </w:pPr>
            <w:r w:rsidRPr="007521BF">
              <w:rPr>
                <w:rFonts w:cs="Arial"/>
                <w:szCs w:val="18"/>
              </w:rPr>
              <w:t>DC_13A_n66A</w:t>
            </w:r>
          </w:p>
          <w:p w14:paraId="6D9F4615" w14:textId="156627E6" w:rsidR="00CF0BCD" w:rsidRPr="007521BF" w:rsidRDefault="00CF0BCD" w:rsidP="00496073">
            <w:pPr>
              <w:pStyle w:val="TAC"/>
              <w:rPr>
                <w:rFonts w:cs="Arial"/>
                <w:szCs w:val="18"/>
              </w:rPr>
            </w:pPr>
            <w:r w:rsidRPr="007521BF">
              <w:rPr>
                <w:rFonts w:cs="Arial"/>
                <w:szCs w:val="18"/>
              </w:rPr>
              <w:t>DC_13A_n77A</w:t>
            </w:r>
            <w:ins w:id="279" w:author="Per Lindell" w:date="2022-03-03T10:12:00Z">
              <w:r w:rsidR="000929F5" w:rsidRPr="003C7F30">
                <w:rPr>
                  <w:rFonts w:cs="Arial"/>
                  <w:vertAlign w:val="superscript"/>
                  <w:lang w:eastAsia="zh-CN"/>
                </w:rPr>
                <w:t>8</w:t>
              </w:r>
            </w:ins>
          </w:p>
          <w:p w14:paraId="125081C7" w14:textId="0B156325" w:rsidR="00CF0BCD" w:rsidRPr="00401C61" w:rsidRDefault="00CF0BCD" w:rsidP="00496073">
            <w:pPr>
              <w:pStyle w:val="TAC"/>
              <w:rPr>
                <w:rFonts w:cs="Arial"/>
                <w:szCs w:val="18"/>
              </w:rPr>
            </w:pPr>
            <w:r w:rsidRPr="007521BF">
              <w:rPr>
                <w:rFonts w:cs="Arial"/>
                <w:szCs w:val="18"/>
              </w:rPr>
              <w:t>DC_66A_n77A</w:t>
            </w:r>
            <w:ins w:id="280" w:author="Per Lindell" w:date="2022-03-03T10:12:00Z">
              <w:r w:rsidR="000929F5" w:rsidRPr="003C7F30">
                <w:rPr>
                  <w:rFonts w:cs="Arial"/>
                  <w:vertAlign w:val="superscript"/>
                  <w:lang w:eastAsia="zh-CN"/>
                </w:rPr>
                <w:t>8</w:t>
              </w:r>
            </w:ins>
          </w:p>
        </w:tc>
      </w:tr>
      <w:tr w:rsidR="00CF0BCD" w:rsidRPr="00401C61" w14:paraId="463139B1" w14:textId="77777777" w:rsidTr="00496073">
        <w:trPr>
          <w:trHeight w:val="187"/>
          <w:jc w:val="center"/>
        </w:trPr>
        <w:tc>
          <w:tcPr>
            <w:tcW w:w="3397" w:type="dxa"/>
            <w:noWrap/>
            <w:vAlign w:val="center"/>
          </w:tcPr>
          <w:p w14:paraId="58E3F034" w14:textId="77777777" w:rsidR="00CF0BCD" w:rsidRPr="00401C61" w:rsidRDefault="00CF0BCD" w:rsidP="00496073">
            <w:pPr>
              <w:pStyle w:val="TAC"/>
              <w:rPr>
                <w:rFonts w:cs="Arial"/>
                <w:szCs w:val="18"/>
              </w:rPr>
            </w:pPr>
            <w:r w:rsidRPr="00EE7B67">
              <w:rPr>
                <w:rFonts w:cs="Arial"/>
                <w:szCs w:val="18"/>
              </w:rPr>
              <w:t>DC_2A-2A-13A-66A_n66A-n77A</w:t>
            </w:r>
          </w:p>
        </w:tc>
        <w:tc>
          <w:tcPr>
            <w:tcW w:w="3544" w:type="dxa"/>
            <w:shd w:val="clear" w:color="auto" w:fill="auto"/>
            <w:vAlign w:val="center"/>
          </w:tcPr>
          <w:p w14:paraId="3B82D9AD" w14:textId="77777777" w:rsidR="00CF0BCD" w:rsidRPr="007521BF" w:rsidRDefault="00CF0BCD" w:rsidP="00496073">
            <w:pPr>
              <w:pStyle w:val="TAC"/>
              <w:rPr>
                <w:rFonts w:cs="Arial"/>
                <w:szCs w:val="18"/>
              </w:rPr>
            </w:pPr>
            <w:r w:rsidRPr="007521BF">
              <w:rPr>
                <w:rFonts w:cs="Arial"/>
                <w:szCs w:val="18"/>
              </w:rPr>
              <w:t>DC_2A_n66A</w:t>
            </w:r>
          </w:p>
          <w:p w14:paraId="25E59312" w14:textId="77777777" w:rsidR="00CF0BCD" w:rsidRPr="007521BF" w:rsidRDefault="00CF0BCD" w:rsidP="00496073">
            <w:pPr>
              <w:pStyle w:val="TAC"/>
              <w:rPr>
                <w:rFonts w:cs="Arial"/>
                <w:szCs w:val="18"/>
              </w:rPr>
            </w:pPr>
            <w:r w:rsidRPr="007521BF">
              <w:rPr>
                <w:rFonts w:cs="Arial"/>
                <w:szCs w:val="18"/>
              </w:rPr>
              <w:t>DC_2A_n77A</w:t>
            </w:r>
          </w:p>
          <w:p w14:paraId="7347EF7B" w14:textId="77777777" w:rsidR="00CF0BCD" w:rsidRPr="007521BF" w:rsidRDefault="00CF0BCD" w:rsidP="00496073">
            <w:pPr>
              <w:pStyle w:val="TAC"/>
              <w:rPr>
                <w:rFonts w:cs="Arial"/>
                <w:szCs w:val="18"/>
              </w:rPr>
            </w:pPr>
            <w:r w:rsidRPr="007521BF">
              <w:rPr>
                <w:rFonts w:cs="Arial"/>
                <w:szCs w:val="18"/>
              </w:rPr>
              <w:t>DC_13A_n66A</w:t>
            </w:r>
          </w:p>
          <w:p w14:paraId="29BB28A3" w14:textId="77777777" w:rsidR="00CF0BCD" w:rsidRPr="007521BF" w:rsidRDefault="00CF0BCD" w:rsidP="00496073">
            <w:pPr>
              <w:pStyle w:val="TAC"/>
              <w:rPr>
                <w:rFonts w:cs="Arial"/>
                <w:szCs w:val="18"/>
              </w:rPr>
            </w:pPr>
            <w:r w:rsidRPr="007521BF">
              <w:rPr>
                <w:rFonts w:cs="Arial"/>
                <w:szCs w:val="18"/>
              </w:rPr>
              <w:t>DC_13A_n77A</w:t>
            </w:r>
          </w:p>
          <w:p w14:paraId="0C12BEDF" w14:textId="77777777" w:rsidR="00CF0BCD" w:rsidRPr="00401C61" w:rsidRDefault="00CF0BCD" w:rsidP="00496073">
            <w:pPr>
              <w:pStyle w:val="TAC"/>
              <w:rPr>
                <w:rFonts w:cs="Arial"/>
                <w:szCs w:val="18"/>
              </w:rPr>
            </w:pPr>
            <w:r w:rsidRPr="007521BF">
              <w:rPr>
                <w:rFonts w:cs="Arial"/>
                <w:szCs w:val="18"/>
              </w:rPr>
              <w:t>DC_66A_n77A</w:t>
            </w:r>
          </w:p>
        </w:tc>
      </w:tr>
      <w:tr w:rsidR="00CF0BCD" w:rsidRPr="00B95FAD" w14:paraId="1526942B"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97F1C7B" w14:textId="77777777" w:rsidR="00CF0BCD" w:rsidRDefault="00CF0BCD" w:rsidP="00496073">
            <w:pPr>
              <w:pStyle w:val="TAC"/>
            </w:pPr>
            <w:r>
              <w:rPr>
                <w:color w:val="000000"/>
                <w:lang w:val="sv-SE"/>
              </w:rPr>
              <w:t>DC_2A-14A-30A-66A_n2A</w:t>
            </w:r>
          </w:p>
        </w:tc>
        <w:tc>
          <w:tcPr>
            <w:tcW w:w="3544" w:type="dxa"/>
            <w:tcBorders>
              <w:top w:val="single" w:sz="4" w:space="0" w:color="auto"/>
              <w:left w:val="single" w:sz="4" w:space="0" w:color="auto"/>
              <w:bottom w:val="single" w:sz="4" w:space="0" w:color="auto"/>
              <w:right w:val="single" w:sz="4" w:space="0" w:color="auto"/>
            </w:tcBorders>
          </w:tcPr>
          <w:p w14:paraId="4C748B13" w14:textId="77777777" w:rsidR="00CF0BCD" w:rsidRDefault="00CF0BCD" w:rsidP="00496073">
            <w:pPr>
              <w:pStyle w:val="TAC"/>
              <w:rPr>
                <w:lang w:val="sv-SE" w:eastAsia="sv-SE"/>
              </w:rPr>
            </w:pPr>
            <w:r>
              <w:rPr>
                <w:lang w:val="sv-SE" w:eastAsia="sv-SE"/>
              </w:rPr>
              <w:t>DC_2A_n2A</w:t>
            </w:r>
            <w:r>
              <w:rPr>
                <w:vertAlign w:val="superscript"/>
                <w:lang w:val="sv-SE" w:eastAsia="sv-SE"/>
              </w:rPr>
              <w:t>4</w:t>
            </w:r>
          </w:p>
          <w:p w14:paraId="2E08436D" w14:textId="77777777" w:rsidR="00CF0BCD" w:rsidRDefault="00CF0BCD" w:rsidP="00496073">
            <w:pPr>
              <w:pStyle w:val="TAC"/>
              <w:rPr>
                <w:lang w:val="sv-SE" w:eastAsia="sv-SE"/>
              </w:rPr>
            </w:pPr>
            <w:r>
              <w:rPr>
                <w:lang w:val="sv-SE" w:eastAsia="sv-SE"/>
              </w:rPr>
              <w:t>DC_14A_n2A</w:t>
            </w:r>
          </w:p>
          <w:p w14:paraId="0E0F792E" w14:textId="77777777" w:rsidR="00CF0BCD" w:rsidRDefault="00CF0BCD" w:rsidP="00496073">
            <w:pPr>
              <w:pStyle w:val="TAC"/>
              <w:rPr>
                <w:lang w:val="sv-SE" w:eastAsia="sv-SE"/>
              </w:rPr>
            </w:pPr>
            <w:r>
              <w:rPr>
                <w:lang w:val="sv-SE" w:eastAsia="sv-SE"/>
              </w:rPr>
              <w:t>DC_30A_n2A</w:t>
            </w:r>
          </w:p>
          <w:p w14:paraId="02A87F41" w14:textId="77777777" w:rsidR="00CF0BCD" w:rsidRPr="00B95FAD" w:rsidRDefault="00CF0BCD" w:rsidP="00496073">
            <w:pPr>
              <w:pStyle w:val="TAC"/>
              <w:rPr>
                <w:lang w:eastAsia="ja-JP"/>
              </w:rPr>
            </w:pPr>
            <w:r>
              <w:rPr>
                <w:lang w:val="sv-SE" w:eastAsia="sv-SE"/>
              </w:rPr>
              <w:t>DC_66A_n2A</w:t>
            </w:r>
          </w:p>
        </w:tc>
      </w:tr>
      <w:tr w:rsidR="00CF0BCD" w14:paraId="46D434ED"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40EE7E8" w14:textId="77777777" w:rsidR="00CF0BCD" w:rsidRDefault="00CF0BCD" w:rsidP="00496073">
            <w:pPr>
              <w:pStyle w:val="TAC"/>
              <w:rPr>
                <w:color w:val="000000"/>
                <w:lang w:val="sv-SE"/>
              </w:rPr>
            </w:pPr>
            <w:r>
              <w:rPr>
                <w:color w:val="000000"/>
                <w:lang w:val="sv-SE"/>
              </w:rPr>
              <w:t>DC_2A-14A-30A-66A_n66A</w:t>
            </w:r>
          </w:p>
        </w:tc>
        <w:tc>
          <w:tcPr>
            <w:tcW w:w="3544" w:type="dxa"/>
            <w:tcBorders>
              <w:top w:val="single" w:sz="4" w:space="0" w:color="auto"/>
              <w:left w:val="single" w:sz="4" w:space="0" w:color="auto"/>
              <w:bottom w:val="single" w:sz="4" w:space="0" w:color="auto"/>
              <w:right w:val="single" w:sz="4" w:space="0" w:color="auto"/>
            </w:tcBorders>
          </w:tcPr>
          <w:p w14:paraId="4AE34ED3" w14:textId="77777777" w:rsidR="00CF0BCD" w:rsidRDefault="00CF0BCD" w:rsidP="00496073">
            <w:pPr>
              <w:pStyle w:val="TAC"/>
              <w:rPr>
                <w:lang w:val="sv-SE" w:eastAsia="sv-SE"/>
              </w:rPr>
            </w:pPr>
            <w:r>
              <w:rPr>
                <w:lang w:val="sv-SE" w:eastAsia="sv-SE"/>
              </w:rPr>
              <w:t>DC_2A_n66A</w:t>
            </w:r>
          </w:p>
          <w:p w14:paraId="0D53E08D" w14:textId="77777777" w:rsidR="00CF0BCD" w:rsidRDefault="00CF0BCD" w:rsidP="00496073">
            <w:pPr>
              <w:pStyle w:val="TAC"/>
              <w:rPr>
                <w:lang w:val="sv-SE" w:eastAsia="sv-SE"/>
              </w:rPr>
            </w:pPr>
            <w:r>
              <w:rPr>
                <w:lang w:val="sv-SE" w:eastAsia="sv-SE"/>
              </w:rPr>
              <w:t>DC_14A_n66A</w:t>
            </w:r>
          </w:p>
          <w:p w14:paraId="65DA4A47" w14:textId="77777777" w:rsidR="00CF0BCD" w:rsidRDefault="00CF0BCD" w:rsidP="00496073">
            <w:pPr>
              <w:pStyle w:val="TAC"/>
              <w:rPr>
                <w:lang w:val="sv-SE" w:eastAsia="sv-SE"/>
              </w:rPr>
            </w:pPr>
            <w:r>
              <w:rPr>
                <w:lang w:val="sv-SE" w:eastAsia="sv-SE"/>
              </w:rPr>
              <w:t>DC_30A_n66A</w:t>
            </w:r>
          </w:p>
          <w:p w14:paraId="02606375" w14:textId="77777777" w:rsidR="00CF0BCD" w:rsidRDefault="00CF0BCD" w:rsidP="00496073">
            <w:pPr>
              <w:pStyle w:val="TAC"/>
              <w:rPr>
                <w:lang w:val="sv-SE" w:eastAsia="sv-SE"/>
              </w:rPr>
            </w:pPr>
            <w:r>
              <w:rPr>
                <w:lang w:val="sv-SE" w:eastAsia="sv-SE"/>
              </w:rPr>
              <w:t>DC_66A_n66A</w:t>
            </w:r>
            <w:r>
              <w:rPr>
                <w:vertAlign w:val="superscript"/>
                <w:lang w:val="sv-SE" w:eastAsia="sv-SE"/>
              </w:rPr>
              <w:t>4</w:t>
            </w:r>
          </w:p>
        </w:tc>
      </w:tr>
      <w:tr w:rsidR="00CF0BCD" w:rsidRPr="002644C3" w14:paraId="735CBD0D"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5FF557F" w14:textId="21DE789B" w:rsidR="00CF0BCD" w:rsidRPr="002644C3" w:rsidRDefault="00CF0BCD" w:rsidP="00496073">
            <w:pPr>
              <w:pStyle w:val="TAC"/>
              <w:rPr>
                <w:color w:val="000000"/>
              </w:rPr>
            </w:pPr>
            <w:r w:rsidRPr="002644C3">
              <w:lastRenderedPageBreak/>
              <w:t>DC_2A-14A-30A-66A_n77A</w:t>
            </w:r>
            <w:ins w:id="281" w:author="BORSATO, RONALD" w:date="2022-02-12T16:54:00Z">
              <w:r w:rsidR="007077D4">
                <w:rPr>
                  <w:bCs/>
                  <w:vertAlign w:val="superscript"/>
                  <w:lang w:eastAsia="fi-FI"/>
                </w:rPr>
                <w:t>8</w:t>
              </w:r>
            </w:ins>
          </w:p>
        </w:tc>
        <w:tc>
          <w:tcPr>
            <w:tcW w:w="3544" w:type="dxa"/>
            <w:tcBorders>
              <w:top w:val="single" w:sz="4" w:space="0" w:color="auto"/>
              <w:left w:val="single" w:sz="4" w:space="0" w:color="auto"/>
              <w:bottom w:val="single" w:sz="4" w:space="0" w:color="auto"/>
              <w:right w:val="single" w:sz="4" w:space="0" w:color="auto"/>
            </w:tcBorders>
            <w:vAlign w:val="center"/>
          </w:tcPr>
          <w:p w14:paraId="3F7FBB1C" w14:textId="58CD3238" w:rsidR="00CF0BCD" w:rsidRPr="002644C3" w:rsidRDefault="00CF0BCD" w:rsidP="00496073">
            <w:pPr>
              <w:pStyle w:val="TAC"/>
              <w:rPr>
                <w:lang w:eastAsia="sv-SE"/>
              </w:rPr>
            </w:pPr>
            <w:r w:rsidRPr="002644C3">
              <w:rPr>
                <w:lang w:eastAsia="sv-SE"/>
              </w:rPr>
              <w:t>DC_2A_n77A</w:t>
            </w:r>
            <w:ins w:id="282" w:author="BORSATO, RONALD" w:date="2022-02-12T16:54:00Z">
              <w:r w:rsidR="007077D4">
                <w:rPr>
                  <w:bCs/>
                  <w:vertAlign w:val="superscript"/>
                  <w:lang w:eastAsia="fi-FI"/>
                </w:rPr>
                <w:t>8</w:t>
              </w:r>
            </w:ins>
          </w:p>
          <w:p w14:paraId="2239F013" w14:textId="7A7EC365" w:rsidR="00CF0BCD" w:rsidRPr="002644C3" w:rsidRDefault="00CF0BCD" w:rsidP="00496073">
            <w:pPr>
              <w:pStyle w:val="TAC"/>
              <w:rPr>
                <w:lang w:eastAsia="sv-SE"/>
              </w:rPr>
            </w:pPr>
            <w:r w:rsidRPr="002644C3">
              <w:rPr>
                <w:lang w:eastAsia="sv-SE"/>
              </w:rPr>
              <w:t>DC_14A_n77A</w:t>
            </w:r>
            <w:ins w:id="283" w:author="BORSATO, RONALD" w:date="2022-02-12T16:54:00Z">
              <w:r w:rsidR="007077D4">
                <w:rPr>
                  <w:bCs/>
                  <w:vertAlign w:val="superscript"/>
                  <w:lang w:eastAsia="fi-FI"/>
                </w:rPr>
                <w:t>8</w:t>
              </w:r>
            </w:ins>
          </w:p>
          <w:p w14:paraId="23BBC6A5" w14:textId="45F4CE9C" w:rsidR="00CF0BCD" w:rsidRPr="002644C3" w:rsidRDefault="00CF0BCD" w:rsidP="00496073">
            <w:pPr>
              <w:pStyle w:val="TAC"/>
              <w:rPr>
                <w:lang w:eastAsia="sv-SE"/>
              </w:rPr>
            </w:pPr>
            <w:r w:rsidRPr="002644C3">
              <w:rPr>
                <w:lang w:eastAsia="sv-SE"/>
              </w:rPr>
              <w:t>DC_30A_n77A</w:t>
            </w:r>
            <w:ins w:id="284" w:author="BORSATO, RONALD" w:date="2022-02-12T16:54:00Z">
              <w:r w:rsidR="007077D4">
                <w:rPr>
                  <w:bCs/>
                  <w:vertAlign w:val="superscript"/>
                  <w:lang w:eastAsia="fi-FI"/>
                </w:rPr>
                <w:t>8</w:t>
              </w:r>
            </w:ins>
          </w:p>
          <w:p w14:paraId="75C07531" w14:textId="6429B988" w:rsidR="00CF0BCD" w:rsidRPr="002644C3" w:rsidRDefault="00CF0BCD" w:rsidP="00496073">
            <w:pPr>
              <w:pStyle w:val="TAC"/>
              <w:rPr>
                <w:lang w:eastAsia="sv-SE"/>
              </w:rPr>
            </w:pPr>
            <w:r w:rsidRPr="002644C3">
              <w:rPr>
                <w:lang w:eastAsia="sv-SE"/>
              </w:rPr>
              <w:t>DC_66A_n77A</w:t>
            </w:r>
            <w:ins w:id="285" w:author="BORSATO, RONALD" w:date="2022-02-12T16:54:00Z">
              <w:r w:rsidR="007077D4">
                <w:rPr>
                  <w:bCs/>
                  <w:vertAlign w:val="superscript"/>
                  <w:lang w:eastAsia="fi-FI"/>
                </w:rPr>
                <w:t>8</w:t>
              </w:r>
            </w:ins>
          </w:p>
        </w:tc>
      </w:tr>
      <w:tr w:rsidR="00CF0BCD" w:rsidRPr="00EF5447" w14:paraId="2CEA19C5" w14:textId="77777777" w:rsidTr="00496073">
        <w:trPr>
          <w:trHeight w:val="187"/>
          <w:jc w:val="center"/>
        </w:trPr>
        <w:tc>
          <w:tcPr>
            <w:tcW w:w="3397" w:type="dxa"/>
            <w:noWrap/>
          </w:tcPr>
          <w:p w14:paraId="47CD9D6C" w14:textId="77777777" w:rsidR="00CF0BCD" w:rsidRPr="00EF5447" w:rsidRDefault="00CF0BCD" w:rsidP="00496073">
            <w:pPr>
              <w:pStyle w:val="TAC"/>
            </w:pPr>
            <w:r w:rsidRPr="00EF5447">
              <w:rPr>
                <w:lang w:eastAsia="ja-JP"/>
              </w:rPr>
              <w:t>DC_2A-29A-30A-66A_n2A</w:t>
            </w:r>
          </w:p>
        </w:tc>
        <w:tc>
          <w:tcPr>
            <w:tcW w:w="3544" w:type="dxa"/>
            <w:shd w:val="clear" w:color="auto" w:fill="auto"/>
          </w:tcPr>
          <w:p w14:paraId="361D2242" w14:textId="77777777" w:rsidR="00CF0BCD" w:rsidRPr="00EF5447" w:rsidRDefault="00CF0BCD" w:rsidP="00496073">
            <w:pPr>
              <w:pStyle w:val="TAC"/>
              <w:rPr>
                <w:lang w:eastAsia="ja-JP"/>
              </w:rPr>
            </w:pPr>
            <w:r w:rsidRPr="00EF5447">
              <w:rPr>
                <w:lang w:eastAsia="ja-JP"/>
              </w:rPr>
              <w:t>DC_2A_n2A</w:t>
            </w:r>
          </w:p>
          <w:p w14:paraId="16B818A5" w14:textId="77777777" w:rsidR="00CF0BCD" w:rsidRPr="00EF5447" w:rsidRDefault="00CF0BCD" w:rsidP="00496073">
            <w:pPr>
              <w:pStyle w:val="TAC"/>
              <w:rPr>
                <w:lang w:eastAsia="ja-JP"/>
              </w:rPr>
            </w:pPr>
            <w:r w:rsidRPr="00EF5447">
              <w:rPr>
                <w:lang w:eastAsia="ja-JP"/>
              </w:rPr>
              <w:t>DC_30A_n2A</w:t>
            </w:r>
          </w:p>
          <w:p w14:paraId="2F961D2D" w14:textId="77777777" w:rsidR="00CF0BCD" w:rsidRPr="00EF5447" w:rsidRDefault="00CF0BCD" w:rsidP="00496073">
            <w:pPr>
              <w:pStyle w:val="TAC"/>
              <w:rPr>
                <w:lang w:eastAsia="ja-JP"/>
              </w:rPr>
            </w:pPr>
            <w:r w:rsidRPr="00EF5447">
              <w:rPr>
                <w:lang w:eastAsia="ja-JP"/>
              </w:rPr>
              <w:t>DC_66A_n2A</w:t>
            </w:r>
          </w:p>
        </w:tc>
      </w:tr>
      <w:tr w:rsidR="00CF0BCD" w14:paraId="219025C9"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2BEB6CEA" w14:textId="77777777" w:rsidR="00CF0BCD" w:rsidRDefault="00CF0BCD" w:rsidP="00496073">
            <w:pPr>
              <w:pStyle w:val="TAC"/>
              <w:rPr>
                <w:lang w:eastAsia="ja-JP"/>
              </w:rPr>
            </w:pPr>
            <w:r>
              <w:rPr>
                <w:color w:val="000000"/>
                <w:lang w:val="sv-SE"/>
              </w:rPr>
              <w:t>DC_2A-29A-30A-66A_n66A</w:t>
            </w:r>
          </w:p>
        </w:tc>
        <w:tc>
          <w:tcPr>
            <w:tcW w:w="3544" w:type="dxa"/>
            <w:tcBorders>
              <w:top w:val="single" w:sz="4" w:space="0" w:color="auto"/>
              <w:left w:val="single" w:sz="4" w:space="0" w:color="auto"/>
              <w:bottom w:val="single" w:sz="4" w:space="0" w:color="auto"/>
              <w:right w:val="single" w:sz="4" w:space="0" w:color="auto"/>
            </w:tcBorders>
            <w:vAlign w:val="center"/>
          </w:tcPr>
          <w:p w14:paraId="01BE1864" w14:textId="77777777" w:rsidR="00CF0BCD" w:rsidRDefault="00CF0BCD" w:rsidP="00496073">
            <w:pPr>
              <w:pStyle w:val="TAC"/>
              <w:rPr>
                <w:lang w:val="sv-SE" w:eastAsia="sv-SE"/>
              </w:rPr>
            </w:pPr>
            <w:r>
              <w:rPr>
                <w:lang w:val="sv-SE" w:eastAsia="sv-SE"/>
              </w:rPr>
              <w:t>DC_2A_n66A</w:t>
            </w:r>
          </w:p>
          <w:p w14:paraId="74BA5D76" w14:textId="77777777" w:rsidR="00CF0BCD" w:rsidRDefault="00CF0BCD" w:rsidP="00496073">
            <w:pPr>
              <w:pStyle w:val="TAC"/>
              <w:rPr>
                <w:lang w:val="sv-SE" w:eastAsia="sv-SE"/>
              </w:rPr>
            </w:pPr>
            <w:r>
              <w:rPr>
                <w:lang w:val="sv-SE" w:eastAsia="sv-SE"/>
              </w:rPr>
              <w:t>DC_30A_n66A</w:t>
            </w:r>
          </w:p>
          <w:p w14:paraId="2CA06D5C" w14:textId="77777777" w:rsidR="00CF0BCD" w:rsidRDefault="00CF0BCD" w:rsidP="00496073">
            <w:pPr>
              <w:pStyle w:val="TAC"/>
              <w:rPr>
                <w:lang w:eastAsia="ja-JP"/>
              </w:rPr>
            </w:pPr>
            <w:r>
              <w:rPr>
                <w:lang w:val="sv-SE" w:eastAsia="sv-SE"/>
              </w:rPr>
              <w:t>DC_66A_n66A</w:t>
            </w:r>
            <w:r>
              <w:rPr>
                <w:vertAlign w:val="superscript"/>
                <w:lang w:val="sv-SE" w:eastAsia="sv-SE"/>
              </w:rPr>
              <w:t>4</w:t>
            </w:r>
          </w:p>
        </w:tc>
      </w:tr>
      <w:tr w:rsidR="00CF0BCD" w:rsidRPr="002644C3" w14:paraId="7CD88B19"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32064ED0" w14:textId="5BB832B9" w:rsidR="00CF0BCD" w:rsidRPr="002644C3" w:rsidRDefault="00CF0BCD" w:rsidP="00496073">
            <w:pPr>
              <w:pStyle w:val="TAC"/>
              <w:rPr>
                <w:color w:val="000000"/>
              </w:rPr>
            </w:pPr>
            <w:r w:rsidRPr="002644C3">
              <w:t>DC_2A-29A-30A-66A_n77A</w:t>
            </w:r>
            <w:ins w:id="286" w:author="BORSATO, RONALD" w:date="2022-02-12T16:54:00Z">
              <w:r w:rsidR="007077D4">
                <w:rPr>
                  <w:bCs/>
                  <w:vertAlign w:val="superscript"/>
                  <w:lang w:eastAsia="fi-FI"/>
                </w:rPr>
                <w:t>8</w:t>
              </w:r>
            </w:ins>
          </w:p>
        </w:tc>
        <w:tc>
          <w:tcPr>
            <w:tcW w:w="3544" w:type="dxa"/>
            <w:tcBorders>
              <w:top w:val="single" w:sz="4" w:space="0" w:color="auto"/>
              <w:left w:val="single" w:sz="4" w:space="0" w:color="auto"/>
              <w:bottom w:val="single" w:sz="4" w:space="0" w:color="auto"/>
              <w:right w:val="single" w:sz="4" w:space="0" w:color="auto"/>
            </w:tcBorders>
            <w:vAlign w:val="center"/>
          </w:tcPr>
          <w:p w14:paraId="370A3D48" w14:textId="1E3CE8C0" w:rsidR="00CF0BCD" w:rsidRPr="002644C3" w:rsidRDefault="00CF0BCD" w:rsidP="00496073">
            <w:pPr>
              <w:pStyle w:val="TAC"/>
              <w:rPr>
                <w:lang w:eastAsia="sv-SE"/>
              </w:rPr>
            </w:pPr>
            <w:r w:rsidRPr="002644C3">
              <w:rPr>
                <w:lang w:eastAsia="sv-SE"/>
              </w:rPr>
              <w:t>DC_2A_n77A</w:t>
            </w:r>
            <w:ins w:id="287" w:author="BORSATO, RONALD" w:date="2022-02-12T16:54:00Z">
              <w:r w:rsidR="007077D4">
                <w:rPr>
                  <w:bCs/>
                  <w:vertAlign w:val="superscript"/>
                  <w:lang w:eastAsia="fi-FI"/>
                </w:rPr>
                <w:t>8</w:t>
              </w:r>
            </w:ins>
          </w:p>
          <w:p w14:paraId="1EDDC415" w14:textId="4DAD17A5" w:rsidR="00CF0BCD" w:rsidRPr="002644C3" w:rsidRDefault="00CF0BCD" w:rsidP="00496073">
            <w:pPr>
              <w:pStyle w:val="TAC"/>
              <w:rPr>
                <w:lang w:eastAsia="sv-SE"/>
              </w:rPr>
            </w:pPr>
            <w:r w:rsidRPr="002644C3">
              <w:rPr>
                <w:lang w:eastAsia="sv-SE"/>
              </w:rPr>
              <w:t>DC_30A_n77A</w:t>
            </w:r>
            <w:ins w:id="288" w:author="BORSATO, RONALD" w:date="2022-02-12T16:54:00Z">
              <w:r w:rsidR="007077D4">
                <w:rPr>
                  <w:bCs/>
                  <w:vertAlign w:val="superscript"/>
                  <w:lang w:eastAsia="fi-FI"/>
                </w:rPr>
                <w:t>8</w:t>
              </w:r>
            </w:ins>
          </w:p>
          <w:p w14:paraId="3CB813B3" w14:textId="0684AFDB" w:rsidR="00CF0BCD" w:rsidRPr="002644C3" w:rsidRDefault="00CF0BCD" w:rsidP="00496073">
            <w:pPr>
              <w:pStyle w:val="TAC"/>
              <w:rPr>
                <w:lang w:eastAsia="sv-SE"/>
              </w:rPr>
            </w:pPr>
            <w:r w:rsidRPr="002644C3">
              <w:rPr>
                <w:lang w:eastAsia="sv-SE"/>
              </w:rPr>
              <w:t>DC_66A_n77A</w:t>
            </w:r>
            <w:ins w:id="289" w:author="BORSATO, RONALD" w:date="2022-02-12T16:54:00Z">
              <w:r w:rsidR="007077D4">
                <w:rPr>
                  <w:bCs/>
                  <w:vertAlign w:val="superscript"/>
                  <w:lang w:eastAsia="fi-FI"/>
                </w:rPr>
                <w:t>8</w:t>
              </w:r>
            </w:ins>
          </w:p>
        </w:tc>
      </w:tr>
      <w:tr w:rsidR="00CF0BCD" w:rsidRPr="00EF5447" w14:paraId="51D0CCD9" w14:textId="77777777" w:rsidTr="00496073">
        <w:trPr>
          <w:trHeight w:val="187"/>
          <w:jc w:val="center"/>
        </w:trPr>
        <w:tc>
          <w:tcPr>
            <w:tcW w:w="3397" w:type="dxa"/>
            <w:noWrap/>
          </w:tcPr>
          <w:p w14:paraId="1A5D2C74" w14:textId="77777777" w:rsidR="00CF0BCD" w:rsidRPr="00EF5447" w:rsidRDefault="00CF0BCD" w:rsidP="00496073">
            <w:pPr>
              <w:pStyle w:val="TAC"/>
              <w:rPr>
                <w:lang w:eastAsia="ja-JP"/>
              </w:rPr>
            </w:pPr>
            <w:r w:rsidRPr="00EF5447">
              <w:rPr>
                <w:lang w:eastAsia="ja-JP"/>
              </w:rPr>
              <w:t>DC_2A-46A-66A_n41A-n71A</w:t>
            </w:r>
          </w:p>
          <w:p w14:paraId="037F270D" w14:textId="77777777" w:rsidR="00CF0BCD" w:rsidRPr="00EF5447" w:rsidRDefault="00CF0BCD" w:rsidP="00496073">
            <w:pPr>
              <w:pStyle w:val="TAC"/>
              <w:rPr>
                <w:lang w:eastAsia="ja-JP"/>
              </w:rPr>
            </w:pPr>
            <w:r w:rsidRPr="00EF5447">
              <w:rPr>
                <w:lang w:eastAsia="ja-JP"/>
              </w:rPr>
              <w:t>DC_2A-46C-66A_n41A-n71A</w:t>
            </w:r>
          </w:p>
          <w:p w14:paraId="4009C715" w14:textId="77777777" w:rsidR="00CF0BCD" w:rsidRPr="00EF5447" w:rsidRDefault="00CF0BCD" w:rsidP="00496073">
            <w:pPr>
              <w:pStyle w:val="TAC"/>
            </w:pPr>
            <w:r w:rsidRPr="00EF5447">
              <w:rPr>
                <w:lang w:eastAsia="ja-JP"/>
              </w:rPr>
              <w:t>DC_2A-46D-66A_n41A-n71A</w:t>
            </w:r>
          </w:p>
        </w:tc>
        <w:tc>
          <w:tcPr>
            <w:tcW w:w="3544" w:type="dxa"/>
            <w:shd w:val="clear" w:color="auto" w:fill="auto"/>
          </w:tcPr>
          <w:p w14:paraId="522754A8" w14:textId="77777777" w:rsidR="00CF0BCD" w:rsidRPr="00EF5447" w:rsidRDefault="00CF0BCD" w:rsidP="00496073">
            <w:pPr>
              <w:pStyle w:val="TAC"/>
            </w:pPr>
            <w:r w:rsidRPr="00EF5447">
              <w:t>DC_2A_n41A</w:t>
            </w:r>
          </w:p>
          <w:p w14:paraId="49E79DAD" w14:textId="77777777" w:rsidR="00CF0BCD" w:rsidRPr="00EF5447" w:rsidRDefault="00CF0BCD" w:rsidP="00496073">
            <w:pPr>
              <w:pStyle w:val="TAC"/>
            </w:pPr>
            <w:r w:rsidRPr="00EF5447">
              <w:t>DC_2A_n71A</w:t>
            </w:r>
          </w:p>
          <w:p w14:paraId="5598DE39" w14:textId="77777777" w:rsidR="00CF0BCD" w:rsidRPr="00EF5447" w:rsidRDefault="00CF0BCD" w:rsidP="00496073">
            <w:pPr>
              <w:pStyle w:val="TAC"/>
            </w:pPr>
            <w:r w:rsidRPr="00EF5447">
              <w:t>DC_66A_n41A</w:t>
            </w:r>
          </w:p>
          <w:p w14:paraId="64920B85" w14:textId="77777777" w:rsidR="00CF0BCD" w:rsidRPr="00EF5447" w:rsidRDefault="00CF0BCD" w:rsidP="00496073">
            <w:pPr>
              <w:pStyle w:val="TAC"/>
              <w:rPr>
                <w:lang w:eastAsia="ja-JP"/>
              </w:rPr>
            </w:pPr>
            <w:r w:rsidRPr="00EF5447">
              <w:t>DC_66A_n71A</w:t>
            </w:r>
          </w:p>
        </w:tc>
      </w:tr>
      <w:tr w:rsidR="00CF0BCD" w:rsidRPr="00EF5447" w14:paraId="5AE0DD16" w14:textId="77777777" w:rsidTr="00496073">
        <w:trPr>
          <w:trHeight w:val="187"/>
          <w:jc w:val="center"/>
        </w:trPr>
        <w:tc>
          <w:tcPr>
            <w:tcW w:w="3397" w:type="dxa"/>
            <w:noWrap/>
            <w:vAlign w:val="center"/>
          </w:tcPr>
          <w:p w14:paraId="524F9160" w14:textId="77777777" w:rsidR="00CF0BCD" w:rsidRPr="00EF5447" w:rsidRDefault="00CF0BCD" w:rsidP="00496073">
            <w:pPr>
              <w:pStyle w:val="TAC"/>
              <w:rPr>
                <w:lang w:eastAsia="ja-JP"/>
              </w:rPr>
            </w:pPr>
            <w:r w:rsidRPr="00FA18B6">
              <w:rPr>
                <w:rFonts w:cs="Arial"/>
                <w:lang w:eastAsia="ja-JP"/>
              </w:rPr>
              <w:t>DC_</w:t>
            </w:r>
            <w:r>
              <w:rPr>
                <w:rFonts w:cs="Arial"/>
                <w:lang w:eastAsia="ja-JP"/>
              </w:rPr>
              <w:t>3A-7A-</w:t>
            </w:r>
            <w:r w:rsidRPr="00FA18B6">
              <w:rPr>
                <w:rFonts w:cs="Arial"/>
                <w:lang w:eastAsia="ja-JP"/>
              </w:rPr>
              <w:t>8A_n1A-n40A</w:t>
            </w:r>
          </w:p>
        </w:tc>
        <w:tc>
          <w:tcPr>
            <w:tcW w:w="3544" w:type="dxa"/>
            <w:shd w:val="clear" w:color="auto" w:fill="auto"/>
            <w:vAlign w:val="center"/>
          </w:tcPr>
          <w:p w14:paraId="5188E2F8" w14:textId="77777777" w:rsidR="00CF0BCD" w:rsidRPr="00DA7AA0" w:rsidRDefault="00CF0BCD" w:rsidP="00496073">
            <w:pPr>
              <w:pStyle w:val="TAC"/>
              <w:rPr>
                <w:rFonts w:cs="Arial"/>
                <w:lang w:eastAsia="ja-JP"/>
              </w:rPr>
            </w:pPr>
            <w:r w:rsidRPr="00DA7AA0">
              <w:rPr>
                <w:rFonts w:cs="Arial"/>
                <w:lang w:eastAsia="ja-JP"/>
              </w:rPr>
              <w:t>DC_3A_n1A</w:t>
            </w:r>
          </w:p>
          <w:p w14:paraId="0B782ECC" w14:textId="77777777" w:rsidR="00CF0BCD" w:rsidRPr="00DA7AA0" w:rsidRDefault="00CF0BCD" w:rsidP="00496073">
            <w:pPr>
              <w:pStyle w:val="TAC"/>
              <w:rPr>
                <w:rFonts w:cs="Arial"/>
                <w:lang w:eastAsia="ja-JP"/>
              </w:rPr>
            </w:pPr>
            <w:r w:rsidRPr="00DA7AA0">
              <w:rPr>
                <w:rFonts w:cs="Arial"/>
                <w:lang w:eastAsia="ja-JP"/>
              </w:rPr>
              <w:t>DC_7A_n1A</w:t>
            </w:r>
          </w:p>
          <w:p w14:paraId="1CA7EE66" w14:textId="77777777" w:rsidR="00CF0BCD" w:rsidRPr="00DA7AA0" w:rsidRDefault="00CF0BCD" w:rsidP="00496073">
            <w:pPr>
              <w:pStyle w:val="TAC"/>
              <w:rPr>
                <w:rFonts w:cs="Arial"/>
                <w:lang w:eastAsia="ja-JP"/>
              </w:rPr>
            </w:pPr>
            <w:r w:rsidRPr="00DA7AA0">
              <w:rPr>
                <w:rFonts w:cs="Arial"/>
                <w:lang w:eastAsia="ja-JP"/>
              </w:rPr>
              <w:t>DC_8A_n1A</w:t>
            </w:r>
          </w:p>
          <w:p w14:paraId="717191EC" w14:textId="77777777" w:rsidR="00CF0BCD" w:rsidRPr="00DA7AA0" w:rsidRDefault="00CF0BCD" w:rsidP="00496073">
            <w:pPr>
              <w:pStyle w:val="TAC"/>
              <w:rPr>
                <w:rFonts w:cs="Arial"/>
                <w:lang w:eastAsia="ja-JP"/>
              </w:rPr>
            </w:pPr>
            <w:r w:rsidRPr="00DA7AA0">
              <w:rPr>
                <w:rFonts w:cs="Arial"/>
                <w:lang w:eastAsia="ja-JP"/>
              </w:rPr>
              <w:t>DC_3A_n40A</w:t>
            </w:r>
          </w:p>
          <w:p w14:paraId="2CF806E4" w14:textId="77777777" w:rsidR="00CF0BCD" w:rsidRPr="00DA7AA0" w:rsidRDefault="00CF0BCD" w:rsidP="00496073">
            <w:pPr>
              <w:pStyle w:val="TAC"/>
              <w:rPr>
                <w:rFonts w:cs="Arial"/>
                <w:lang w:eastAsia="ja-JP"/>
              </w:rPr>
            </w:pPr>
            <w:r w:rsidRPr="00DA7AA0">
              <w:rPr>
                <w:rFonts w:cs="Arial"/>
                <w:lang w:eastAsia="ja-JP"/>
              </w:rPr>
              <w:t>DC_7A_n40A</w:t>
            </w:r>
          </w:p>
          <w:p w14:paraId="422D31EB" w14:textId="77777777" w:rsidR="00CF0BCD" w:rsidRPr="00EF5447" w:rsidRDefault="00CF0BCD" w:rsidP="00496073">
            <w:pPr>
              <w:pStyle w:val="TAC"/>
            </w:pPr>
            <w:r w:rsidRPr="00DA7AA0">
              <w:rPr>
                <w:rFonts w:cs="Arial"/>
                <w:lang w:eastAsia="ja-JP"/>
              </w:rPr>
              <w:t>DC_8A_n40A</w:t>
            </w:r>
          </w:p>
        </w:tc>
      </w:tr>
      <w:tr w:rsidR="00CF0BCD" w:rsidRPr="00EF5447" w14:paraId="3F15233B" w14:textId="77777777" w:rsidTr="00496073">
        <w:trPr>
          <w:trHeight w:val="187"/>
          <w:jc w:val="center"/>
        </w:trPr>
        <w:tc>
          <w:tcPr>
            <w:tcW w:w="3397" w:type="dxa"/>
            <w:noWrap/>
          </w:tcPr>
          <w:p w14:paraId="7F8E713A" w14:textId="77777777" w:rsidR="00CF0BCD" w:rsidRPr="00EF5447" w:rsidRDefault="00CF0BCD" w:rsidP="00496073">
            <w:pPr>
              <w:pStyle w:val="TAC"/>
              <w:rPr>
                <w:rFonts w:cs="Arial"/>
                <w:szCs w:val="18"/>
                <w:lang w:eastAsia="ko-KR"/>
              </w:rPr>
            </w:pPr>
            <w:r w:rsidRPr="00EF5447">
              <w:rPr>
                <w:rFonts w:eastAsia="MS Mincho" w:cs="Arial"/>
                <w:szCs w:val="18"/>
              </w:rPr>
              <w:lastRenderedPageBreak/>
              <w:t>DC_3A-</w:t>
            </w:r>
            <w:r w:rsidRPr="00EF5447">
              <w:rPr>
                <w:rFonts w:cs="Arial"/>
                <w:szCs w:val="18"/>
                <w:lang w:eastAsia="zh-TW"/>
              </w:rPr>
              <w:t>7A-8</w:t>
            </w:r>
            <w:r w:rsidRPr="00EF5447">
              <w:rPr>
                <w:rFonts w:eastAsia="MS Mincho" w:cs="Arial"/>
                <w:szCs w:val="18"/>
              </w:rPr>
              <w:t>A_n1A-n78A</w:t>
            </w:r>
            <w:r w:rsidRPr="00E062F1">
              <w:rPr>
                <w:vertAlign w:val="superscript"/>
                <w:lang w:eastAsia="fi-FI"/>
              </w:rPr>
              <w:t>2</w:t>
            </w:r>
          </w:p>
        </w:tc>
        <w:tc>
          <w:tcPr>
            <w:tcW w:w="3544" w:type="dxa"/>
            <w:shd w:val="clear" w:color="auto" w:fill="auto"/>
          </w:tcPr>
          <w:p w14:paraId="169AAEEA" w14:textId="77777777" w:rsidR="00CF0BCD" w:rsidRPr="00EF5447" w:rsidRDefault="00CF0BCD" w:rsidP="00496073">
            <w:pPr>
              <w:pStyle w:val="TAC"/>
              <w:rPr>
                <w:rFonts w:eastAsia="MS Mincho" w:cs="Arial"/>
                <w:szCs w:val="18"/>
              </w:rPr>
            </w:pPr>
            <w:r w:rsidRPr="00EF5447">
              <w:rPr>
                <w:rFonts w:eastAsia="MS Mincho" w:cs="Arial"/>
                <w:szCs w:val="18"/>
              </w:rPr>
              <w:t>DC_3A_n1A</w:t>
            </w:r>
          </w:p>
          <w:p w14:paraId="47350FC3" w14:textId="77777777" w:rsidR="00CF0BCD" w:rsidRPr="00EF5447" w:rsidRDefault="00CF0BCD" w:rsidP="00496073">
            <w:pPr>
              <w:pStyle w:val="TAC"/>
              <w:rPr>
                <w:rFonts w:cs="Arial"/>
                <w:szCs w:val="18"/>
                <w:lang w:eastAsia="zh-TW"/>
              </w:rPr>
            </w:pPr>
            <w:r w:rsidRPr="00EF5447">
              <w:rPr>
                <w:rFonts w:eastAsia="MS Mincho" w:cs="Arial"/>
                <w:szCs w:val="18"/>
              </w:rPr>
              <w:t>DC_3A_n78A</w:t>
            </w:r>
          </w:p>
          <w:p w14:paraId="59AA93FD" w14:textId="77777777" w:rsidR="00CF0BCD" w:rsidRPr="00EF5447" w:rsidRDefault="00CF0BCD" w:rsidP="00496073">
            <w:pPr>
              <w:pStyle w:val="TAC"/>
              <w:rPr>
                <w:rFonts w:eastAsia="MS Mincho" w:cs="Arial"/>
                <w:szCs w:val="18"/>
              </w:rPr>
            </w:pPr>
            <w:r w:rsidRPr="00EF5447">
              <w:rPr>
                <w:rFonts w:eastAsia="MS Mincho" w:cs="Arial"/>
                <w:szCs w:val="18"/>
              </w:rPr>
              <w:t>DC_</w:t>
            </w:r>
            <w:r w:rsidRPr="00EF5447">
              <w:rPr>
                <w:rFonts w:cs="Arial"/>
                <w:szCs w:val="18"/>
                <w:lang w:eastAsia="zh-TW"/>
              </w:rPr>
              <w:t>7</w:t>
            </w:r>
            <w:r w:rsidRPr="00EF5447">
              <w:rPr>
                <w:rFonts w:eastAsia="MS Mincho" w:cs="Arial"/>
                <w:szCs w:val="18"/>
              </w:rPr>
              <w:t>A_n1A</w:t>
            </w:r>
          </w:p>
          <w:p w14:paraId="7FFC3D2E" w14:textId="77777777" w:rsidR="00CF0BCD" w:rsidRPr="00EF5447" w:rsidRDefault="00CF0BCD" w:rsidP="00496073">
            <w:pPr>
              <w:pStyle w:val="TAC"/>
              <w:rPr>
                <w:rFonts w:cs="Arial"/>
                <w:szCs w:val="18"/>
                <w:lang w:eastAsia="zh-TW"/>
              </w:rPr>
            </w:pPr>
            <w:r w:rsidRPr="00EF5447">
              <w:rPr>
                <w:rFonts w:eastAsia="MS Mincho" w:cs="Arial"/>
                <w:szCs w:val="18"/>
              </w:rPr>
              <w:t>DC_</w:t>
            </w:r>
            <w:r w:rsidRPr="00EF5447">
              <w:rPr>
                <w:rFonts w:cs="Arial"/>
                <w:szCs w:val="18"/>
                <w:lang w:eastAsia="zh-TW"/>
              </w:rPr>
              <w:t>7</w:t>
            </w:r>
            <w:r w:rsidRPr="00EF5447">
              <w:rPr>
                <w:rFonts w:eastAsia="MS Mincho" w:cs="Arial"/>
                <w:szCs w:val="18"/>
              </w:rPr>
              <w:t>A_n78A</w:t>
            </w:r>
          </w:p>
          <w:p w14:paraId="0AC3F99C" w14:textId="77777777" w:rsidR="00CF0BCD" w:rsidRPr="00EF5447" w:rsidRDefault="00CF0BCD" w:rsidP="00496073">
            <w:pPr>
              <w:pStyle w:val="TAC"/>
              <w:rPr>
                <w:rFonts w:eastAsia="MS Mincho" w:cs="Arial"/>
                <w:szCs w:val="18"/>
              </w:rPr>
            </w:pPr>
            <w:r w:rsidRPr="00EF5447">
              <w:rPr>
                <w:rFonts w:eastAsia="MS Mincho" w:cs="Arial"/>
                <w:szCs w:val="18"/>
              </w:rPr>
              <w:t>DC_</w:t>
            </w:r>
            <w:r w:rsidRPr="00EF5447">
              <w:rPr>
                <w:rFonts w:cs="Arial"/>
                <w:szCs w:val="18"/>
                <w:lang w:eastAsia="zh-TW"/>
              </w:rPr>
              <w:t>8</w:t>
            </w:r>
            <w:r w:rsidRPr="00EF5447">
              <w:rPr>
                <w:rFonts w:eastAsia="MS Mincho" w:cs="Arial"/>
                <w:szCs w:val="18"/>
              </w:rPr>
              <w:t>A_n1A</w:t>
            </w:r>
          </w:p>
          <w:p w14:paraId="1B4B9EBB" w14:textId="77777777" w:rsidR="00CF0BCD" w:rsidRPr="00EF5447" w:rsidRDefault="00CF0BCD" w:rsidP="00496073">
            <w:pPr>
              <w:pStyle w:val="TAC"/>
              <w:rPr>
                <w:lang w:eastAsia="ko-KR"/>
              </w:rPr>
            </w:pPr>
            <w:r w:rsidRPr="00EF5447">
              <w:rPr>
                <w:rFonts w:eastAsia="MS Mincho" w:cs="Arial"/>
                <w:szCs w:val="18"/>
              </w:rPr>
              <w:t>DC_</w:t>
            </w:r>
            <w:r w:rsidRPr="00EF5447">
              <w:rPr>
                <w:rFonts w:cs="Arial"/>
                <w:szCs w:val="18"/>
                <w:lang w:eastAsia="zh-TW"/>
              </w:rPr>
              <w:t>8</w:t>
            </w:r>
            <w:r w:rsidRPr="00EF5447">
              <w:rPr>
                <w:rFonts w:eastAsia="MS Mincho" w:cs="Arial"/>
                <w:szCs w:val="18"/>
              </w:rPr>
              <w:t>A_n78A</w:t>
            </w:r>
          </w:p>
        </w:tc>
      </w:tr>
      <w:tr w:rsidR="00CF0BCD" w14:paraId="581D4F0A"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F56A39" w14:textId="77777777" w:rsidR="00CF0BCD" w:rsidRPr="00D06F04" w:rsidRDefault="00CF0BCD" w:rsidP="00496073">
            <w:pPr>
              <w:pStyle w:val="TAC"/>
              <w:rPr>
                <w:rFonts w:eastAsia="MS Mincho" w:cs="Arial"/>
                <w:szCs w:val="18"/>
              </w:rPr>
            </w:pPr>
            <w:r w:rsidRPr="00D06F04">
              <w:rPr>
                <w:rFonts w:eastAsia="MS Mincho" w:cs="Arial"/>
                <w:szCs w:val="18"/>
              </w:rPr>
              <w:t>DC_3A-</w:t>
            </w:r>
            <w:r w:rsidRPr="00D06F04">
              <w:rPr>
                <w:rFonts w:cs="Arial"/>
                <w:szCs w:val="18"/>
                <w:lang w:eastAsia="zh-TW"/>
              </w:rPr>
              <w:t>3A-7A-8</w:t>
            </w:r>
            <w:r w:rsidRPr="00D06F04">
              <w:rPr>
                <w:rFonts w:eastAsia="MS Mincho" w:cs="Arial"/>
                <w:szCs w:val="18"/>
              </w:rPr>
              <w:t>A_n1A-n78A</w:t>
            </w:r>
            <w:r w:rsidRPr="00D06F04">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69F8D3BD" w14:textId="77777777" w:rsidR="00CF0BCD" w:rsidRPr="00D06F04" w:rsidRDefault="00CF0BCD" w:rsidP="00496073">
            <w:pPr>
              <w:pStyle w:val="TAC"/>
              <w:rPr>
                <w:rFonts w:eastAsia="MS Mincho" w:cs="Arial"/>
                <w:szCs w:val="18"/>
              </w:rPr>
            </w:pPr>
            <w:r w:rsidRPr="00D06F04">
              <w:rPr>
                <w:rFonts w:eastAsia="MS Mincho" w:cs="Arial"/>
                <w:szCs w:val="18"/>
              </w:rPr>
              <w:t>DC_3A_n1A</w:t>
            </w:r>
          </w:p>
          <w:p w14:paraId="09DFDAFF" w14:textId="77777777" w:rsidR="00CF0BCD" w:rsidRPr="00D06F04" w:rsidRDefault="00CF0BCD" w:rsidP="00496073">
            <w:pPr>
              <w:pStyle w:val="TAC"/>
              <w:rPr>
                <w:rFonts w:eastAsiaTheme="minorEastAsia" w:cs="Arial"/>
                <w:szCs w:val="18"/>
                <w:lang w:eastAsia="zh-TW"/>
              </w:rPr>
            </w:pPr>
            <w:r w:rsidRPr="00D06F04">
              <w:rPr>
                <w:rFonts w:eastAsia="MS Mincho" w:cs="Arial"/>
                <w:szCs w:val="18"/>
              </w:rPr>
              <w:t>DC_3A_n78A</w:t>
            </w:r>
          </w:p>
          <w:p w14:paraId="6BE11A3D" w14:textId="77777777" w:rsidR="00CF0BCD" w:rsidRPr="00D06F04" w:rsidRDefault="00CF0BCD" w:rsidP="00496073">
            <w:pPr>
              <w:pStyle w:val="TAC"/>
              <w:rPr>
                <w:rFonts w:eastAsia="MS Mincho" w:cs="Arial"/>
                <w:szCs w:val="18"/>
              </w:rPr>
            </w:pPr>
            <w:r w:rsidRPr="00D06F04">
              <w:rPr>
                <w:rFonts w:eastAsia="MS Mincho" w:cs="Arial"/>
                <w:szCs w:val="18"/>
              </w:rPr>
              <w:t>DC_</w:t>
            </w:r>
            <w:r w:rsidRPr="00D06F04">
              <w:rPr>
                <w:rFonts w:cs="Arial"/>
                <w:szCs w:val="18"/>
                <w:lang w:eastAsia="zh-TW"/>
              </w:rPr>
              <w:t>7</w:t>
            </w:r>
            <w:r w:rsidRPr="00D06F04">
              <w:rPr>
                <w:rFonts w:eastAsia="MS Mincho" w:cs="Arial"/>
                <w:szCs w:val="18"/>
              </w:rPr>
              <w:t>A_n1A</w:t>
            </w:r>
          </w:p>
          <w:p w14:paraId="35B87971" w14:textId="77777777" w:rsidR="00CF0BCD" w:rsidRPr="00D06F04" w:rsidRDefault="00CF0BCD" w:rsidP="00496073">
            <w:pPr>
              <w:pStyle w:val="TAC"/>
              <w:rPr>
                <w:rFonts w:eastAsiaTheme="minorEastAsia" w:cs="Arial"/>
                <w:szCs w:val="18"/>
                <w:lang w:eastAsia="zh-TW"/>
              </w:rPr>
            </w:pPr>
            <w:r w:rsidRPr="00D06F04">
              <w:rPr>
                <w:rFonts w:eastAsia="MS Mincho" w:cs="Arial"/>
                <w:szCs w:val="18"/>
              </w:rPr>
              <w:t>DC_</w:t>
            </w:r>
            <w:r w:rsidRPr="00D06F04">
              <w:rPr>
                <w:rFonts w:cs="Arial"/>
                <w:szCs w:val="18"/>
                <w:lang w:eastAsia="zh-TW"/>
              </w:rPr>
              <w:t>7</w:t>
            </w:r>
            <w:r w:rsidRPr="00D06F04">
              <w:rPr>
                <w:rFonts w:eastAsia="MS Mincho" w:cs="Arial"/>
                <w:szCs w:val="18"/>
              </w:rPr>
              <w:t>A_n78A</w:t>
            </w:r>
          </w:p>
          <w:p w14:paraId="0117B175" w14:textId="77777777" w:rsidR="00CF0BCD" w:rsidRPr="00D06F04" w:rsidRDefault="00CF0BCD" w:rsidP="00496073">
            <w:pPr>
              <w:pStyle w:val="TAC"/>
              <w:rPr>
                <w:rFonts w:eastAsia="MS Mincho" w:cs="Arial"/>
                <w:szCs w:val="18"/>
              </w:rPr>
            </w:pPr>
            <w:r w:rsidRPr="00D06F04">
              <w:rPr>
                <w:rFonts w:eastAsia="MS Mincho" w:cs="Arial"/>
                <w:szCs w:val="18"/>
              </w:rPr>
              <w:t>DC_</w:t>
            </w:r>
            <w:r w:rsidRPr="00D06F04">
              <w:rPr>
                <w:rFonts w:cs="Arial"/>
                <w:szCs w:val="18"/>
                <w:lang w:eastAsia="zh-TW"/>
              </w:rPr>
              <w:t>8</w:t>
            </w:r>
            <w:r w:rsidRPr="00D06F04">
              <w:rPr>
                <w:rFonts w:eastAsia="MS Mincho" w:cs="Arial"/>
                <w:szCs w:val="18"/>
              </w:rPr>
              <w:t>A_n1A</w:t>
            </w:r>
          </w:p>
          <w:p w14:paraId="04FF7AF9" w14:textId="77777777" w:rsidR="00CF0BCD" w:rsidRPr="00D06F04" w:rsidRDefault="00CF0BCD" w:rsidP="00496073">
            <w:pPr>
              <w:pStyle w:val="TAC"/>
              <w:rPr>
                <w:rFonts w:eastAsia="MS Mincho" w:cs="Arial"/>
                <w:szCs w:val="18"/>
              </w:rPr>
            </w:pPr>
            <w:r w:rsidRPr="00D06F04">
              <w:rPr>
                <w:rFonts w:eastAsia="MS Mincho" w:cs="Arial"/>
                <w:szCs w:val="18"/>
              </w:rPr>
              <w:t>DC_</w:t>
            </w:r>
            <w:r w:rsidRPr="00D06F04">
              <w:rPr>
                <w:rFonts w:cs="Arial"/>
                <w:szCs w:val="18"/>
                <w:lang w:eastAsia="zh-TW"/>
              </w:rPr>
              <w:t>8</w:t>
            </w:r>
            <w:r w:rsidRPr="00D06F04">
              <w:rPr>
                <w:rFonts w:eastAsia="MS Mincho" w:cs="Arial"/>
                <w:szCs w:val="18"/>
              </w:rPr>
              <w:t>A_n78A</w:t>
            </w:r>
          </w:p>
        </w:tc>
      </w:tr>
      <w:tr w:rsidR="00CF0BCD" w14:paraId="435E7695"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6E1AE3" w14:textId="77777777" w:rsidR="00CF0BCD" w:rsidRPr="00D06F04" w:rsidRDefault="00CF0BCD" w:rsidP="00496073">
            <w:pPr>
              <w:pStyle w:val="TAC"/>
              <w:rPr>
                <w:rFonts w:eastAsia="MS Mincho" w:cs="Arial"/>
                <w:szCs w:val="18"/>
              </w:rPr>
            </w:pPr>
            <w:r w:rsidRPr="00D06F04">
              <w:rPr>
                <w:rFonts w:eastAsia="MS Mincho" w:cs="Arial"/>
                <w:szCs w:val="18"/>
              </w:rPr>
              <w:t>DC_3A-</w:t>
            </w:r>
            <w:r w:rsidRPr="00D06F04">
              <w:rPr>
                <w:rFonts w:cs="Arial"/>
                <w:szCs w:val="18"/>
                <w:lang w:eastAsia="zh-TW"/>
              </w:rPr>
              <w:t>7A-7A-8</w:t>
            </w:r>
            <w:r w:rsidRPr="00D06F04">
              <w:rPr>
                <w:rFonts w:eastAsia="MS Mincho" w:cs="Arial"/>
                <w:szCs w:val="18"/>
              </w:rPr>
              <w:t>A_n1A-n78A</w:t>
            </w:r>
            <w:r w:rsidRPr="00D06F04">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560A78C4" w14:textId="77777777" w:rsidR="00CF0BCD" w:rsidRPr="00D06F04" w:rsidRDefault="00CF0BCD" w:rsidP="00496073">
            <w:pPr>
              <w:pStyle w:val="TAC"/>
              <w:rPr>
                <w:rFonts w:eastAsia="MS Mincho" w:cs="Arial"/>
                <w:szCs w:val="18"/>
              </w:rPr>
            </w:pPr>
            <w:r w:rsidRPr="00D06F04">
              <w:rPr>
                <w:rFonts w:eastAsia="MS Mincho" w:cs="Arial"/>
                <w:szCs w:val="18"/>
              </w:rPr>
              <w:t>DC_3A_n1A</w:t>
            </w:r>
          </w:p>
          <w:p w14:paraId="6AC7CC3F" w14:textId="77777777" w:rsidR="00CF0BCD" w:rsidRPr="00D06F04" w:rsidRDefault="00CF0BCD" w:rsidP="00496073">
            <w:pPr>
              <w:pStyle w:val="TAC"/>
              <w:rPr>
                <w:rFonts w:eastAsiaTheme="minorEastAsia" w:cs="Arial"/>
                <w:szCs w:val="18"/>
                <w:lang w:eastAsia="zh-TW"/>
              </w:rPr>
            </w:pPr>
            <w:r w:rsidRPr="00D06F04">
              <w:rPr>
                <w:rFonts w:eastAsia="MS Mincho" w:cs="Arial"/>
                <w:szCs w:val="18"/>
              </w:rPr>
              <w:t>DC_3A_n78A</w:t>
            </w:r>
          </w:p>
          <w:p w14:paraId="0DF36CF3" w14:textId="77777777" w:rsidR="00CF0BCD" w:rsidRPr="00D06F04" w:rsidRDefault="00CF0BCD" w:rsidP="00496073">
            <w:pPr>
              <w:pStyle w:val="TAC"/>
              <w:rPr>
                <w:rFonts w:eastAsia="MS Mincho" w:cs="Arial"/>
                <w:szCs w:val="18"/>
              </w:rPr>
            </w:pPr>
            <w:r w:rsidRPr="00D06F04">
              <w:rPr>
                <w:rFonts w:eastAsia="MS Mincho" w:cs="Arial"/>
                <w:szCs w:val="18"/>
              </w:rPr>
              <w:t>DC_</w:t>
            </w:r>
            <w:r w:rsidRPr="00D06F04">
              <w:rPr>
                <w:rFonts w:cs="Arial"/>
                <w:szCs w:val="18"/>
                <w:lang w:eastAsia="zh-TW"/>
              </w:rPr>
              <w:t>7</w:t>
            </w:r>
            <w:r w:rsidRPr="00D06F04">
              <w:rPr>
                <w:rFonts w:eastAsia="MS Mincho" w:cs="Arial"/>
                <w:szCs w:val="18"/>
              </w:rPr>
              <w:t>A_n1A</w:t>
            </w:r>
          </w:p>
          <w:p w14:paraId="4EA754A8" w14:textId="77777777" w:rsidR="00CF0BCD" w:rsidRPr="00D06F04" w:rsidRDefault="00CF0BCD" w:rsidP="00496073">
            <w:pPr>
              <w:pStyle w:val="TAC"/>
              <w:rPr>
                <w:rFonts w:eastAsiaTheme="minorEastAsia" w:cs="Arial"/>
                <w:szCs w:val="18"/>
                <w:lang w:eastAsia="zh-TW"/>
              </w:rPr>
            </w:pPr>
            <w:r w:rsidRPr="00D06F04">
              <w:rPr>
                <w:rFonts w:eastAsia="MS Mincho" w:cs="Arial"/>
                <w:szCs w:val="18"/>
              </w:rPr>
              <w:t>DC_</w:t>
            </w:r>
            <w:r w:rsidRPr="00D06F04">
              <w:rPr>
                <w:rFonts w:cs="Arial"/>
                <w:szCs w:val="18"/>
                <w:lang w:eastAsia="zh-TW"/>
              </w:rPr>
              <w:t>7</w:t>
            </w:r>
            <w:r w:rsidRPr="00D06F04">
              <w:rPr>
                <w:rFonts w:eastAsia="MS Mincho" w:cs="Arial"/>
                <w:szCs w:val="18"/>
              </w:rPr>
              <w:t>A_n78A</w:t>
            </w:r>
          </w:p>
          <w:p w14:paraId="04679B95" w14:textId="77777777" w:rsidR="00CF0BCD" w:rsidRPr="00D06F04" w:rsidRDefault="00CF0BCD" w:rsidP="00496073">
            <w:pPr>
              <w:pStyle w:val="TAC"/>
              <w:rPr>
                <w:rFonts w:eastAsia="MS Mincho" w:cs="Arial"/>
                <w:szCs w:val="18"/>
              </w:rPr>
            </w:pPr>
            <w:r w:rsidRPr="00D06F04">
              <w:rPr>
                <w:rFonts w:eastAsia="MS Mincho" w:cs="Arial"/>
                <w:szCs w:val="18"/>
              </w:rPr>
              <w:t>DC_</w:t>
            </w:r>
            <w:r w:rsidRPr="00D06F04">
              <w:rPr>
                <w:rFonts w:cs="Arial"/>
                <w:szCs w:val="18"/>
                <w:lang w:eastAsia="zh-TW"/>
              </w:rPr>
              <w:t>8</w:t>
            </w:r>
            <w:r w:rsidRPr="00D06F04">
              <w:rPr>
                <w:rFonts w:eastAsia="MS Mincho" w:cs="Arial"/>
                <w:szCs w:val="18"/>
              </w:rPr>
              <w:t>A_n1A</w:t>
            </w:r>
          </w:p>
          <w:p w14:paraId="15C861D9" w14:textId="77777777" w:rsidR="00CF0BCD" w:rsidRPr="00D06F04" w:rsidRDefault="00CF0BCD" w:rsidP="00496073">
            <w:pPr>
              <w:pStyle w:val="TAC"/>
              <w:rPr>
                <w:rFonts w:eastAsia="MS Mincho" w:cs="Arial"/>
                <w:szCs w:val="18"/>
              </w:rPr>
            </w:pPr>
            <w:r w:rsidRPr="00D06F04">
              <w:rPr>
                <w:rFonts w:eastAsia="MS Mincho" w:cs="Arial"/>
                <w:szCs w:val="18"/>
              </w:rPr>
              <w:t>DC_</w:t>
            </w:r>
            <w:r w:rsidRPr="00D06F04">
              <w:rPr>
                <w:rFonts w:cs="Arial"/>
                <w:szCs w:val="18"/>
                <w:lang w:eastAsia="zh-TW"/>
              </w:rPr>
              <w:t>8</w:t>
            </w:r>
            <w:r w:rsidRPr="00D06F04">
              <w:rPr>
                <w:rFonts w:eastAsia="MS Mincho" w:cs="Arial"/>
                <w:szCs w:val="18"/>
              </w:rPr>
              <w:t>A_n78A</w:t>
            </w:r>
          </w:p>
        </w:tc>
      </w:tr>
      <w:tr w:rsidR="00CF0BCD" w14:paraId="770F75AB"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F8072D" w14:textId="77777777" w:rsidR="00CF0BCD" w:rsidRPr="00D06F04" w:rsidRDefault="00CF0BCD" w:rsidP="00496073">
            <w:pPr>
              <w:pStyle w:val="TAC"/>
              <w:rPr>
                <w:rFonts w:eastAsia="MS Mincho" w:cs="Arial"/>
                <w:szCs w:val="18"/>
              </w:rPr>
            </w:pPr>
            <w:r w:rsidRPr="00D06F04">
              <w:rPr>
                <w:rFonts w:eastAsia="MS Mincho" w:cs="Arial"/>
                <w:szCs w:val="18"/>
              </w:rPr>
              <w:t>DC_3A-</w:t>
            </w:r>
            <w:r w:rsidRPr="00D06F04">
              <w:rPr>
                <w:rFonts w:cs="Arial"/>
                <w:szCs w:val="18"/>
                <w:lang w:eastAsia="zh-TW"/>
              </w:rPr>
              <w:t>3A-7A-7A-8</w:t>
            </w:r>
            <w:r w:rsidRPr="00D06F04">
              <w:rPr>
                <w:rFonts w:eastAsia="MS Mincho" w:cs="Arial"/>
                <w:szCs w:val="18"/>
              </w:rPr>
              <w:t>A_n1A-n78A</w:t>
            </w:r>
            <w:r w:rsidRPr="00D06F04">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5B38030B" w14:textId="77777777" w:rsidR="00CF0BCD" w:rsidRPr="00D06F04" w:rsidRDefault="00CF0BCD" w:rsidP="00496073">
            <w:pPr>
              <w:pStyle w:val="TAC"/>
              <w:rPr>
                <w:rFonts w:eastAsia="MS Mincho" w:cs="Arial"/>
                <w:szCs w:val="18"/>
              </w:rPr>
            </w:pPr>
            <w:r w:rsidRPr="00D06F04">
              <w:rPr>
                <w:rFonts w:eastAsia="MS Mincho" w:cs="Arial"/>
                <w:szCs w:val="18"/>
              </w:rPr>
              <w:t>DC_3A_n1A</w:t>
            </w:r>
          </w:p>
          <w:p w14:paraId="0ED99198" w14:textId="77777777" w:rsidR="00CF0BCD" w:rsidRPr="00D06F04" w:rsidRDefault="00CF0BCD" w:rsidP="00496073">
            <w:pPr>
              <w:pStyle w:val="TAC"/>
              <w:rPr>
                <w:rFonts w:eastAsiaTheme="minorEastAsia" w:cs="Arial"/>
                <w:szCs w:val="18"/>
                <w:lang w:eastAsia="zh-TW"/>
              </w:rPr>
            </w:pPr>
            <w:r w:rsidRPr="00D06F04">
              <w:rPr>
                <w:rFonts w:eastAsia="MS Mincho" w:cs="Arial"/>
                <w:szCs w:val="18"/>
              </w:rPr>
              <w:t>DC_3A_n78A</w:t>
            </w:r>
          </w:p>
          <w:p w14:paraId="4BB32A77" w14:textId="77777777" w:rsidR="00CF0BCD" w:rsidRPr="00D06F04" w:rsidRDefault="00CF0BCD" w:rsidP="00496073">
            <w:pPr>
              <w:pStyle w:val="TAC"/>
              <w:rPr>
                <w:rFonts w:eastAsia="MS Mincho" w:cs="Arial"/>
                <w:szCs w:val="18"/>
              </w:rPr>
            </w:pPr>
            <w:r w:rsidRPr="00D06F04">
              <w:rPr>
                <w:rFonts w:eastAsia="MS Mincho" w:cs="Arial"/>
                <w:szCs w:val="18"/>
              </w:rPr>
              <w:t>DC_</w:t>
            </w:r>
            <w:r w:rsidRPr="00D06F04">
              <w:rPr>
                <w:rFonts w:cs="Arial"/>
                <w:szCs w:val="18"/>
                <w:lang w:eastAsia="zh-TW"/>
              </w:rPr>
              <w:t>7</w:t>
            </w:r>
            <w:r w:rsidRPr="00D06F04">
              <w:rPr>
                <w:rFonts w:eastAsia="MS Mincho" w:cs="Arial"/>
                <w:szCs w:val="18"/>
              </w:rPr>
              <w:t>A_n1A</w:t>
            </w:r>
          </w:p>
          <w:p w14:paraId="3371048D" w14:textId="77777777" w:rsidR="00CF0BCD" w:rsidRPr="00D06F04" w:rsidRDefault="00CF0BCD" w:rsidP="00496073">
            <w:pPr>
              <w:pStyle w:val="TAC"/>
              <w:rPr>
                <w:rFonts w:eastAsiaTheme="minorEastAsia" w:cs="Arial"/>
                <w:szCs w:val="18"/>
                <w:lang w:eastAsia="zh-TW"/>
              </w:rPr>
            </w:pPr>
            <w:r w:rsidRPr="00D06F04">
              <w:rPr>
                <w:rFonts w:eastAsia="MS Mincho" w:cs="Arial"/>
                <w:szCs w:val="18"/>
              </w:rPr>
              <w:t>DC_</w:t>
            </w:r>
            <w:r w:rsidRPr="00D06F04">
              <w:rPr>
                <w:rFonts w:cs="Arial"/>
                <w:szCs w:val="18"/>
                <w:lang w:eastAsia="zh-TW"/>
              </w:rPr>
              <w:t>7</w:t>
            </w:r>
            <w:r w:rsidRPr="00D06F04">
              <w:rPr>
                <w:rFonts w:eastAsia="MS Mincho" w:cs="Arial"/>
                <w:szCs w:val="18"/>
              </w:rPr>
              <w:t>A_n78A</w:t>
            </w:r>
          </w:p>
          <w:p w14:paraId="11C86F97" w14:textId="77777777" w:rsidR="00CF0BCD" w:rsidRPr="00D06F04" w:rsidRDefault="00CF0BCD" w:rsidP="00496073">
            <w:pPr>
              <w:pStyle w:val="TAC"/>
              <w:rPr>
                <w:rFonts w:eastAsia="MS Mincho" w:cs="Arial"/>
                <w:szCs w:val="18"/>
              </w:rPr>
            </w:pPr>
            <w:r w:rsidRPr="00D06F04">
              <w:rPr>
                <w:rFonts w:eastAsia="MS Mincho" w:cs="Arial"/>
                <w:szCs w:val="18"/>
              </w:rPr>
              <w:t>DC_</w:t>
            </w:r>
            <w:r w:rsidRPr="00D06F04">
              <w:rPr>
                <w:rFonts w:cs="Arial"/>
                <w:szCs w:val="18"/>
                <w:lang w:eastAsia="zh-TW"/>
              </w:rPr>
              <w:t>8</w:t>
            </w:r>
            <w:r w:rsidRPr="00D06F04">
              <w:rPr>
                <w:rFonts w:eastAsia="MS Mincho" w:cs="Arial"/>
                <w:szCs w:val="18"/>
              </w:rPr>
              <w:t>A_n1A</w:t>
            </w:r>
          </w:p>
          <w:p w14:paraId="516DA994" w14:textId="77777777" w:rsidR="00CF0BCD" w:rsidRPr="00D06F04" w:rsidRDefault="00CF0BCD" w:rsidP="00496073">
            <w:pPr>
              <w:pStyle w:val="TAC"/>
              <w:rPr>
                <w:rFonts w:eastAsia="MS Mincho" w:cs="Arial"/>
                <w:szCs w:val="18"/>
              </w:rPr>
            </w:pPr>
            <w:r w:rsidRPr="00D06F04">
              <w:rPr>
                <w:rFonts w:eastAsia="MS Mincho" w:cs="Arial"/>
                <w:szCs w:val="18"/>
              </w:rPr>
              <w:t>DC_</w:t>
            </w:r>
            <w:r w:rsidRPr="00D06F04">
              <w:rPr>
                <w:rFonts w:cs="Arial"/>
                <w:szCs w:val="18"/>
                <w:lang w:eastAsia="zh-TW"/>
              </w:rPr>
              <w:t>8</w:t>
            </w:r>
            <w:r w:rsidRPr="00D06F04">
              <w:rPr>
                <w:rFonts w:eastAsia="MS Mincho" w:cs="Arial"/>
                <w:szCs w:val="18"/>
              </w:rPr>
              <w:t>A_n78A</w:t>
            </w:r>
          </w:p>
        </w:tc>
      </w:tr>
      <w:tr w:rsidR="00CF0BCD" w14:paraId="78893D71"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221855" w14:textId="77777777" w:rsidR="00CF0BCD" w:rsidRDefault="00CF0BCD" w:rsidP="00496073">
            <w:pPr>
              <w:pStyle w:val="TAC"/>
              <w:rPr>
                <w:lang w:val="fr-FR" w:eastAsia="zh-TW"/>
              </w:rPr>
            </w:pPr>
            <w:r>
              <w:rPr>
                <w:lang w:val="fr-FR"/>
              </w:rPr>
              <w:lastRenderedPageBreak/>
              <w:t>DC_3A-7A-8A-20A_n</w:t>
            </w:r>
            <w:r>
              <w:rPr>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620C4E6B" w14:textId="77777777" w:rsidR="00CF0BCD" w:rsidRPr="009960ED" w:rsidRDefault="00CF0BCD" w:rsidP="00496073">
            <w:pPr>
              <w:pStyle w:val="TAC"/>
            </w:pPr>
            <w:r w:rsidRPr="009960ED">
              <w:t>DC_3A_n1A</w:t>
            </w:r>
          </w:p>
          <w:p w14:paraId="0D293B09" w14:textId="77777777" w:rsidR="00CF0BCD" w:rsidRPr="009960ED" w:rsidRDefault="00CF0BCD" w:rsidP="00496073">
            <w:pPr>
              <w:pStyle w:val="TAC"/>
            </w:pPr>
            <w:r w:rsidRPr="009960ED">
              <w:t>DC_7A_n1A</w:t>
            </w:r>
          </w:p>
          <w:p w14:paraId="01CA8BC9" w14:textId="77777777" w:rsidR="00CF0BCD" w:rsidRPr="009960ED" w:rsidRDefault="00CF0BCD" w:rsidP="00496073">
            <w:pPr>
              <w:pStyle w:val="TAC"/>
            </w:pPr>
            <w:r w:rsidRPr="009960ED">
              <w:t>DC_8A_n1A</w:t>
            </w:r>
          </w:p>
          <w:p w14:paraId="52614462" w14:textId="77777777" w:rsidR="00CF0BCD" w:rsidRDefault="00CF0BCD" w:rsidP="00496073">
            <w:pPr>
              <w:pStyle w:val="TAC"/>
              <w:rPr>
                <w:lang w:val="fr-FR" w:eastAsia="ja-JP"/>
              </w:rPr>
            </w:pPr>
            <w:r>
              <w:rPr>
                <w:lang w:val="fr-FR"/>
              </w:rPr>
              <w:t>DC_20A_n1A</w:t>
            </w:r>
          </w:p>
        </w:tc>
      </w:tr>
      <w:tr w:rsidR="00CF0BCD" w:rsidRPr="00EF5447" w14:paraId="125BE00A" w14:textId="77777777" w:rsidTr="00496073">
        <w:trPr>
          <w:trHeight w:val="187"/>
          <w:jc w:val="center"/>
        </w:trPr>
        <w:tc>
          <w:tcPr>
            <w:tcW w:w="3397" w:type="dxa"/>
            <w:noWrap/>
          </w:tcPr>
          <w:p w14:paraId="440700BA" w14:textId="77777777" w:rsidR="00CF0BCD" w:rsidRPr="00EF5447" w:rsidRDefault="00CF0BCD" w:rsidP="00496073">
            <w:pPr>
              <w:pStyle w:val="TAC"/>
              <w:rPr>
                <w:rFonts w:eastAsia="MS Mincho" w:cs="Arial"/>
                <w:szCs w:val="18"/>
              </w:rPr>
            </w:pPr>
            <w:r>
              <w:rPr>
                <w:lang w:eastAsia="zh-TW"/>
              </w:rPr>
              <w:t>DC_3A-7A-8A_n28A-n78A</w:t>
            </w:r>
          </w:p>
        </w:tc>
        <w:tc>
          <w:tcPr>
            <w:tcW w:w="3544" w:type="dxa"/>
            <w:shd w:val="clear" w:color="auto" w:fill="auto"/>
          </w:tcPr>
          <w:p w14:paraId="5BB3AFF8" w14:textId="77777777" w:rsidR="00CF0BCD" w:rsidRDefault="00CF0BCD" w:rsidP="00496073">
            <w:pPr>
              <w:pStyle w:val="TAC"/>
              <w:rPr>
                <w:lang w:eastAsia="ja-JP"/>
              </w:rPr>
            </w:pPr>
            <w:r>
              <w:rPr>
                <w:lang w:eastAsia="ja-JP"/>
              </w:rPr>
              <w:t>DC_3A_n28A</w:t>
            </w:r>
          </w:p>
          <w:p w14:paraId="1772931D" w14:textId="77777777" w:rsidR="00CF0BCD" w:rsidRDefault="00CF0BCD" w:rsidP="00496073">
            <w:pPr>
              <w:pStyle w:val="TAC"/>
              <w:rPr>
                <w:lang w:eastAsia="ja-JP"/>
              </w:rPr>
            </w:pPr>
            <w:r>
              <w:rPr>
                <w:lang w:eastAsia="ja-JP"/>
              </w:rPr>
              <w:t>DC_3A_n78A</w:t>
            </w:r>
          </w:p>
          <w:p w14:paraId="21828718" w14:textId="77777777" w:rsidR="00CF0BCD" w:rsidRDefault="00CF0BCD" w:rsidP="00496073">
            <w:pPr>
              <w:pStyle w:val="TAC"/>
              <w:rPr>
                <w:lang w:eastAsia="ja-JP"/>
              </w:rPr>
            </w:pPr>
            <w:r>
              <w:rPr>
                <w:lang w:eastAsia="ja-JP"/>
              </w:rPr>
              <w:t>DC_7A_n28A</w:t>
            </w:r>
          </w:p>
          <w:p w14:paraId="2785691B" w14:textId="77777777" w:rsidR="00CF0BCD" w:rsidRDefault="00CF0BCD" w:rsidP="00496073">
            <w:pPr>
              <w:pStyle w:val="TAC"/>
              <w:rPr>
                <w:lang w:eastAsia="ja-JP"/>
              </w:rPr>
            </w:pPr>
            <w:r>
              <w:rPr>
                <w:lang w:eastAsia="ja-JP"/>
              </w:rPr>
              <w:t>DC_7A_n78A</w:t>
            </w:r>
          </w:p>
          <w:p w14:paraId="441DEBED" w14:textId="77777777" w:rsidR="00CF0BCD" w:rsidRDefault="00CF0BCD" w:rsidP="00496073">
            <w:pPr>
              <w:pStyle w:val="TAC"/>
              <w:rPr>
                <w:lang w:eastAsia="ja-JP"/>
              </w:rPr>
            </w:pPr>
            <w:r>
              <w:rPr>
                <w:lang w:eastAsia="ja-JP"/>
              </w:rPr>
              <w:t>DC_8A_n28A</w:t>
            </w:r>
          </w:p>
          <w:p w14:paraId="4AF0C900" w14:textId="77777777" w:rsidR="00CF0BCD" w:rsidRPr="00EF5447" w:rsidRDefault="00CF0BCD" w:rsidP="00496073">
            <w:pPr>
              <w:pStyle w:val="TAC"/>
              <w:rPr>
                <w:rFonts w:eastAsia="MS Mincho" w:cs="Arial"/>
                <w:szCs w:val="18"/>
              </w:rPr>
            </w:pPr>
            <w:r>
              <w:rPr>
                <w:lang w:eastAsia="ja-JP"/>
              </w:rPr>
              <w:t>DC_8A_n78A</w:t>
            </w:r>
          </w:p>
        </w:tc>
      </w:tr>
      <w:tr w:rsidR="00CF0BCD" w:rsidRPr="00EF5447" w14:paraId="2F01E693" w14:textId="77777777" w:rsidTr="00496073">
        <w:trPr>
          <w:trHeight w:val="187"/>
          <w:jc w:val="center"/>
        </w:trPr>
        <w:tc>
          <w:tcPr>
            <w:tcW w:w="3397" w:type="dxa"/>
            <w:noWrap/>
          </w:tcPr>
          <w:p w14:paraId="69AEADB5" w14:textId="77777777" w:rsidR="00CF0BCD" w:rsidRPr="00EF5447" w:rsidRDefault="00CF0BCD" w:rsidP="00496073">
            <w:pPr>
              <w:pStyle w:val="TAC"/>
              <w:rPr>
                <w:b/>
                <w:lang w:eastAsia="fi-FI"/>
              </w:rPr>
            </w:pPr>
            <w:r w:rsidRPr="00EF5447">
              <w:rPr>
                <w:lang w:eastAsia="fi-FI"/>
              </w:rPr>
              <w:t>DC_3A-7A-8A-40A_n1A</w:t>
            </w:r>
          </w:p>
          <w:p w14:paraId="6D4ADCEE" w14:textId="77777777" w:rsidR="00CF0BCD" w:rsidRPr="00EF5447" w:rsidRDefault="00CF0BCD" w:rsidP="00496073">
            <w:pPr>
              <w:pStyle w:val="TAC"/>
              <w:rPr>
                <w:rFonts w:eastAsia="MS Mincho" w:cs="Arial"/>
                <w:szCs w:val="18"/>
              </w:rPr>
            </w:pPr>
            <w:r w:rsidRPr="00B677E8">
              <w:rPr>
                <w:bCs/>
                <w:lang w:eastAsia="fi-FI"/>
              </w:rPr>
              <w:t>DC_3A-7A-8A-40C_n1A</w:t>
            </w:r>
          </w:p>
        </w:tc>
        <w:tc>
          <w:tcPr>
            <w:tcW w:w="3544" w:type="dxa"/>
            <w:shd w:val="clear" w:color="auto" w:fill="auto"/>
          </w:tcPr>
          <w:p w14:paraId="6C0A910B" w14:textId="77777777" w:rsidR="00CF0BCD" w:rsidRPr="00EF5447" w:rsidRDefault="00CF0BCD" w:rsidP="00496073">
            <w:pPr>
              <w:pStyle w:val="TAC"/>
              <w:rPr>
                <w:rFonts w:cs="Arial"/>
                <w:color w:val="000000"/>
                <w:szCs w:val="18"/>
                <w:lang w:eastAsia="zh-CN"/>
              </w:rPr>
            </w:pPr>
            <w:r w:rsidRPr="00EF5447">
              <w:rPr>
                <w:rFonts w:cs="Arial"/>
                <w:color w:val="000000"/>
                <w:szCs w:val="18"/>
                <w:lang w:eastAsia="zh-CN"/>
              </w:rPr>
              <w:t>DC_3A_n1A</w:t>
            </w:r>
          </w:p>
          <w:p w14:paraId="6C6B3320" w14:textId="77777777" w:rsidR="00CF0BCD" w:rsidRPr="00EF5447" w:rsidRDefault="00CF0BCD" w:rsidP="00496073">
            <w:pPr>
              <w:pStyle w:val="TAC"/>
              <w:rPr>
                <w:rFonts w:cs="Arial"/>
                <w:color w:val="000000"/>
                <w:szCs w:val="18"/>
                <w:lang w:eastAsia="zh-CN"/>
              </w:rPr>
            </w:pPr>
            <w:r w:rsidRPr="00EF5447">
              <w:rPr>
                <w:rFonts w:cs="Arial"/>
                <w:color w:val="000000"/>
                <w:szCs w:val="18"/>
                <w:lang w:eastAsia="zh-CN"/>
              </w:rPr>
              <w:t>DC_7A_n1A</w:t>
            </w:r>
          </w:p>
          <w:p w14:paraId="679554A0" w14:textId="77777777" w:rsidR="00CF0BCD" w:rsidRPr="00EF5447" w:rsidRDefault="00CF0BCD" w:rsidP="00496073">
            <w:pPr>
              <w:pStyle w:val="TAC"/>
              <w:rPr>
                <w:rFonts w:cs="Arial"/>
                <w:color w:val="000000"/>
                <w:szCs w:val="18"/>
                <w:vertAlign w:val="superscript"/>
                <w:lang w:eastAsia="zh-CN"/>
              </w:rPr>
            </w:pPr>
            <w:r w:rsidRPr="00EF5447">
              <w:rPr>
                <w:rFonts w:cs="Arial"/>
                <w:color w:val="000000"/>
                <w:szCs w:val="18"/>
                <w:lang w:eastAsia="zh-CN"/>
              </w:rPr>
              <w:t>DC_8A_n1A</w:t>
            </w:r>
          </w:p>
          <w:p w14:paraId="66DC5DA8" w14:textId="77777777" w:rsidR="00CF0BCD" w:rsidRPr="00EF5447" w:rsidRDefault="00CF0BCD" w:rsidP="00496073">
            <w:pPr>
              <w:pStyle w:val="TAC"/>
              <w:rPr>
                <w:rFonts w:eastAsia="MS Mincho" w:cs="Arial"/>
                <w:szCs w:val="18"/>
              </w:rPr>
            </w:pPr>
            <w:r w:rsidRPr="00EF5447">
              <w:rPr>
                <w:rFonts w:cs="Arial"/>
                <w:color w:val="000000"/>
                <w:szCs w:val="18"/>
                <w:lang w:eastAsia="zh-CN"/>
              </w:rPr>
              <w:t>DC_40A_n1A</w:t>
            </w:r>
          </w:p>
        </w:tc>
      </w:tr>
      <w:tr w:rsidR="00CF0BCD" w:rsidRPr="00EF5447" w14:paraId="210DA46A" w14:textId="77777777" w:rsidTr="00496073">
        <w:trPr>
          <w:trHeight w:val="187"/>
          <w:jc w:val="center"/>
        </w:trPr>
        <w:tc>
          <w:tcPr>
            <w:tcW w:w="3397" w:type="dxa"/>
            <w:noWrap/>
          </w:tcPr>
          <w:p w14:paraId="76F7687F" w14:textId="77777777" w:rsidR="00CF0BCD" w:rsidRDefault="00CF0BCD" w:rsidP="00496073">
            <w:pPr>
              <w:pStyle w:val="TAC"/>
              <w:rPr>
                <w:lang w:eastAsia="sv-SE"/>
              </w:rPr>
            </w:pPr>
            <w:r w:rsidRPr="00EF5447">
              <w:rPr>
                <w:lang w:eastAsia="sv-SE"/>
              </w:rPr>
              <w:t>DC_3A-7A-8A-40A_n78A</w:t>
            </w:r>
          </w:p>
          <w:p w14:paraId="0C70BAD7" w14:textId="77777777" w:rsidR="00CF0BCD" w:rsidRDefault="00CF0BCD" w:rsidP="00496073">
            <w:pPr>
              <w:pStyle w:val="TAC"/>
              <w:rPr>
                <w:lang w:eastAsia="sv-SE"/>
              </w:rPr>
            </w:pPr>
            <w:r w:rsidRPr="00EF5447">
              <w:rPr>
                <w:lang w:eastAsia="sv-SE"/>
              </w:rPr>
              <w:t>DC_3A-7A-8A-40C_n78A</w:t>
            </w:r>
          </w:p>
          <w:p w14:paraId="5BBC7064" w14:textId="77777777" w:rsidR="00CF0BCD" w:rsidRPr="00EF5447" w:rsidRDefault="00CF0BCD" w:rsidP="00496073">
            <w:pPr>
              <w:pStyle w:val="TAC"/>
              <w:rPr>
                <w:rFonts w:eastAsia="MS Mincho" w:cs="Arial"/>
                <w:szCs w:val="18"/>
              </w:rPr>
            </w:pPr>
          </w:p>
        </w:tc>
        <w:tc>
          <w:tcPr>
            <w:tcW w:w="3544" w:type="dxa"/>
            <w:shd w:val="clear" w:color="auto" w:fill="auto"/>
          </w:tcPr>
          <w:p w14:paraId="6730A58F" w14:textId="77777777" w:rsidR="00CF0BCD" w:rsidRPr="00EF5447" w:rsidRDefault="00CF0BCD" w:rsidP="00496073">
            <w:pPr>
              <w:pStyle w:val="TAC"/>
              <w:rPr>
                <w:lang w:eastAsia="sv-SE"/>
              </w:rPr>
            </w:pPr>
            <w:r w:rsidRPr="00EF5447">
              <w:rPr>
                <w:lang w:eastAsia="sv-SE"/>
              </w:rPr>
              <w:t>DC_3A_n78A</w:t>
            </w:r>
          </w:p>
          <w:p w14:paraId="504C5B1B" w14:textId="77777777" w:rsidR="00CF0BCD" w:rsidRPr="00EF5447" w:rsidRDefault="00CF0BCD" w:rsidP="00496073">
            <w:pPr>
              <w:pStyle w:val="TAC"/>
              <w:rPr>
                <w:lang w:eastAsia="sv-SE"/>
              </w:rPr>
            </w:pPr>
            <w:r w:rsidRPr="00EF5447">
              <w:rPr>
                <w:lang w:eastAsia="sv-SE"/>
              </w:rPr>
              <w:t>DC_7A_n78A</w:t>
            </w:r>
          </w:p>
          <w:p w14:paraId="1C4FF3D3" w14:textId="77777777" w:rsidR="00CF0BCD" w:rsidRPr="00EF5447" w:rsidRDefault="00CF0BCD" w:rsidP="00496073">
            <w:pPr>
              <w:pStyle w:val="TAC"/>
              <w:rPr>
                <w:lang w:eastAsia="sv-SE"/>
              </w:rPr>
            </w:pPr>
            <w:r w:rsidRPr="00EF5447">
              <w:rPr>
                <w:lang w:eastAsia="sv-SE"/>
              </w:rPr>
              <w:t>DC_8A_n78A</w:t>
            </w:r>
          </w:p>
          <w:p w14:paraId="4249B766" w14:textId="77777777" w:rsidR="00CF0BCD" w:rsidRPr="00EF5447" w:rsidRDefault="00CF0BCD" w:rsidP="00496073">
            <w:pPr>
              <w:pStyle w:val="TAC"/>
              <w:rPr>
                <w:rFonts w:eastAsia="MS Mincho" w:cs="Arial"/>
                <w:szCs w:val="18"/>
              </w:rPr>
            </w:pPr>
            <w:r w:rsidRPr="00EF5447">
              <w:rPr>
                <w:lang w:eastAsia="sv-SE"/>
              </w:rPr>
              <w:t>DC_40A_n78A</w:t>
            </w:r>
          </w:p>
        </w:tc>
      </w:tr>
      <w:tr w:rsidR="00CF0BCD" w14:paraId="4E77D11F"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69409D" w14:textId="77777777" w:rsidR="00CF0BCD" w:rsidRDefault="00CF0BCD" w:rsidP="00496073">
            <w:pPr>
              <w:pStyle w:val="TAC"/>
              <w:rPr>
                <w:lang w:val="fr-FR" w:eastAsia="sv-SE"/>
              </w:rPr>
            </w:pPr>
            <w:r>
              <w:rPr>
                <w:lang w:val="fr-FR" w:eastAsia="sv-SE"/>
              </w:rPr>
              <w:t>DC_3A-7A-8A-40A_n78(2A)</w:t>
            </w:r>
          </w:p>
        </w:tc>
        <w:tc>
          <w:tcPr>
            <w:tcW w:w="3544" w:type="dxa"/>
            <w:tcBorders>
              <w:top w:val="single" w:sz="4" w:space="0" w:color="auto"/>
              <w:left w:val="single" w:sz="4" w:space="0" w:color="auto"/>
              <w:bottom w:val="single" w:sz="4" w:space="0" w:color="auto"/>
              <w:right w:val="single" w:sz="4" w:space="0" w:color="auto"/>
            </w:tcBorders>
            <w:hideMark/>
          </w:tcPr>
          <w:p w14:paraId="17E0932A" w14:textId="77777777" w:rsidR="00CF0BCD" w:rsidRPr="00D06F04" w:rsidRDefault="00CF0BCD" w:rsidP="00496073">
            <w:pPr>
              <w:pStyle w:val="TAC"/>
              <w:rPr>
                <w:lang w:eastAsia="sv-SE"/>
              </w:rPr>
            </w:pPr>
            <w:r w:rsidRPr="00D06F04">
              <w:rPr>
                <w:lang w:eastAsia="sv-SE"/>
              </w:rPr>
              <w:t>DC_3A_n78A</w:t>
            </w:r>
          </w:p>
          <w:p w14:paraId="1D7A7AB7" w14:textId="77777777" w:rsidR="00CF0BCD" w:rsidRPr="00D06F04" w:rsidRDefault="00CF0BCD" w:rsidP="00496073">
            <w:pPr>
              <w:pStyle w:val="TAC"/>
              <w:rPr>
                <w:lang w:eastAsia="sv-SE"/>
              </w:rPr>
            </w:pPr>
            <w:r w:rsidRPr="00D06F04">
              <w:rPr>
                <w:lang w:eastAsia="sv-SE"/>
              </w:rPr>
              <w:t>DC_7A_n78A</w:t>
            </w:r>
          </w:p>
          <w:p w14:paraId="7EC28AC1" w14:textId="77777777" w:rsidR="00CF0BCD" w:rsidRPr="00D06F04" w:rsidRDefault="00CF0BCD" w:rsidP="00496073">
            <w:pPr>
              <w:pStyle w:val="TAC"/>
              <w:rPr>
                <w:lang w:eastAsia="sv-SE"/>
              </w:rPr>
            </w:pPr>
            <w:r w:rsidRPr="00D06F04">
              <w:rPr>
                <w:lang w:eastAsia="sv-SE"/>
              </w:rPr>
              <w:t>DC_8A_n78A</w:t>
            </w:r>
          </w:p>
          <w:p w14:paraId="08520ADF" w14:textId="77777777" w:rsidR="00CF0BCD" w:rsidRDefault="00CF0BCD" w:rsidP="00496073">
            <w:pPr>
              <w:pStyle w:val="TAC"/>
              <w:rPr>
                <w:lang w:val="fr-FR" w:eastAsia="sv-SE"/>
              </w:rPr>
            </w:pPr>
            <w:r>
              <w:rPr>
                <w:lang w:val="fr-FR" w:eastAsia="sv-SE"/>
              </w:rPr>
              <w:t>DC_40A_n78A</w:t>
            </w:r>
          </w:p>
        </w:tc>
      </w:tr>
      <w:tr w:rsidR="00CF0BCD" w14:paraId="7ADA06BD"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9E705F" w14:textId="77777777" w:rsidR="00CF0BCD" w:rsidRDefault="00CF0BCD" w:rsidP="00496073">
            <w:pPr>
              <w:pStyle w:val="TAC"/>
              <w:rPr>
                <w:lang w:val="fr-FR" w:eastAsia="sv-SE"/>
              </w:rPr>
            </w:pPr>
            <w:r>
              <w:rPr>
                <w:rFonts w:eastAsia="MS Mincho" w:cs="Arial"/>
                <w:szCs w:val="18"/>
                <w:lang w:val="fr-FR"/>
              </w:rPr>
              <w:t>DC_3A-7A-8A-40C_n78(2A)</w:t>
            </w:r>
          </w:p>
        </w:tc>
        <w:tc>
          <w:tcPr>
            <w:tcW w:w="3544" w:type="dxa"/>
            <w:tcBorders>
              <w:top w:val="single" w:sz="4" w:space="0" w:color="auto"/>
              <w:left w:val="single" w:sz="4" w:space="0" w:color="auto"/>
              <w:bottom w:val="single" w:sz="4" w:space="0" w:color="auto"/>
              <w:right w:val="single" w:sz="4" w:space="0" w:color="auto"/>
            </w:tcBorders>
            <w:hideMark/>
          </w:tcPr>
          <w:p w14:paraId="0A49CBC0" w14:textId="77777777" w:rsidR="00CF0BCD" w:rsidRPr="00D06F04" w:rsidRDefault="00CF0BCD" w:rsidP="00496073">
            <w:pPr>
              <w:pStyle w:val="TAC"/>
              <w:rPr>
                <w:lang w:eastAsia="sv-SE"/>
              </w:rPr>
            </w:pPr>
            <w:r w:rsidRPr="00D06F04">
              <w:rPr>
                <w:lang w:eastAsia="sv-SE"/>
              </w:rPr>
              <w:t>DC_3A_n78A</w:t>
            </w:r>
          </w:p>
          <w:p w14:paraId="4C1A330E" w14:textId="77777777" w:rsidR="00CF0BCD" w:rsidRPr="00D06F04" w:rsidRDefault="00CF0BCD" w:rsidP="00496073">
            <w:pPr>
              <w:pStyle w:val="TAC"/>
              <w:rPr>
                <w:lang w:eastAsia="sv-SE"/>
              </w:rPr>
            </w:pPr>
            <w:r w:rsidRPr="00D06F04">
              <w:rPr>
                <w:lang w:eastAsia="sv-SE"/>
              </w:rPr>
              <w:t>DC_7A_n78A</w:t>
            </w:r>
          </w:p>
          <w:p w14:paraId="242583AB" w14:textId="77777777" w:rsidR="00CF0BCD" w:rsidRPr="00D06F04" w:rsidRDefault="00CF0BCD" w:rsidP="00496073">
            <w:pPr>
              <w:pStyle w:val="TAC"/>
              <w:rPr>
                <w:lang w:eastAsia="sv-SE"/>
              </w:rPr>
            </w:pPr>
            <w:r w:rsidRPr="00D06F04">
              <w:rPr>
                <w:lang w:eastAsia="sv-SE"/>
              </w:rPr>
              <w:t>DC_8A_n78A</w:t>
            </w:r>
          </w:p>
          <w:p w14:paraId="4E38F9F5" w14:textId="77777777" w:rsidR="00CF0BCD" w:rsidRDefault="00CF0BCD" w:rsidP="00496073">
            <w:pPr>
              <w:pStyle w:val="TAC"/>
              <w:rPr>
                <w:lang w:val="fr-FR" w:eastAsia="sv-SE"/>
              </w:rPr>
            </w:pPr>
            <w:r>
              <w:rPr>
                <w:lang w:val="fr-FR" w:eastAsia="sv-SE"/>
              </w:rPr>
              <w:t>DC_40A_n78A</w:t>
            </w:r>
          </w:p>
        </w:tc>
      </w:tr>
      <w:tr w:rsidR="00CF0BCD" w:rsidRPr="00EF5447" w14:paraId="73D79912" w14:textId="77777777" w:rsidTr="00496073">
        <w:trPr>
          <w:trHeight w:val="187"/>
          <w:jc w:val="center"/>
        </w:trPr>
        <w:tc>
          <w:tcPr>
            <w:tcW w:w="3397" w:type="dxa"/>
            <w:noWrap/>
          </w:tcPr>
          <w:p w14:paraId="19417F97" w14:textId="77777777" w:rsidR="00CF0BCD" w:rsidRPr="00EF5447" w:rsidRDefault="00CF0BCD" w:rsidP="00496073">
            <w:pPr>
              <w:pStyle w:val="TAC"/>
            </w:pPr>
            <w:r w:rsidRPr="00EF5447">
              <w:lastRenderedPageBreak/>
              <w:t>DC_3A-7A-8A_n40A-n78A</w:t>
            </w:r>
          </w:p>
        </w:tc>
        <w:tc>
          <w:tcPr>
            <w:tcW w:w="3544" w:type="dxa"/>
            <w:shd w:val="clear" w:color="auto" w:fill="auto"/>
          </w:tcPr>
          <w:p w14:paraId="00C8924F" w14:textId="77777777" w:rsidR="00CF0BCD" w:rsidRPr="00EF5447" w:rsidRDefault="00CF0BCD" w:rsidP="00496073">
            <w:pPr>
              <w:pStyle w:val="TAC"/>
            </w:pPr>
            <w:r w:rsidRPr="00EF5447">
              <w:t>DC_3A_n40A</w:t>
            </w:r>
          </w:p>
          <w:p w14:paraId="29A19AFF" w14:textId="77777777" w:rsidR="00CF0BCD" w:rsidRPr="00EF5447" w:rsidRDefault="00CF0BCD" w:rsidP="00496073">
            <w:pPr>
              <w:pStyle w:val="TAC"/>
            </w:pPr>
            <w:r w:rsidRPr="00EF5447">
              <w:t>DC_3A_n78A</w:t>
            </w:r>
          </w:p>
          <w:p w14:paraId="37C3E841" w14:textId="77777777" w:rsidR="00CF0BCD" w:rsidRPr="00EF5447" w:rsidRDefault="00CF0BCD" w:rsidP="00496073">
            <w:pPr>
              <w:pStyle w:val="TAC"/>
            </w:pPr>
            <w:r w:rsidRPr="00EF5447">
              <w:t>DC_7A_n40A</w:t>
            </w:r>
          </w:p>
          <w:p w14:paraId="71B1CCC1" w14:textId="77777777" w:rsidR="00CF0BCD" w:rsidRPr="00EF5447" w:rsidRDefault="00CF0BCD" w:rsidP="00496073">
            <w:pPr>
              <w:pStyle w:val="TAC"/>
            </w:pPr>
            <w:r w:rsidRPr="00EF5447">
              <w:t>DC_7A_n78A</w:t>
            </w:r>
          </w:p>
          <w:p w14:paraId="4D09070B" w14:textId="77777777" w:rsidR="00CF0BCD" w:rsidRPr="00EF5447" w:rsidRDefault="00CF0BCD" w:rsidP="00496073">
            <w:pPr>
              <w:pStyle w:val="TAC"/>
            </w:pPr>
            <w:r w:rsidRPr="00EF5447">
              <w:t>DC_8A_n40A</w:t>
            </w:r>
          </w:p>
          <w:p w14:paraId="6E5FFF72" w14:textId="77777777" w:rsidR="00CF0BCD" w:rsidRPr="00EF5447" w:rsidRDefault="00CF0BCD" w:rsidP="00496073">
            <w:pPr>
              <w:pStyle w:val="TAC"/>
            </w:pPr>
            <w:r w:rsidRPr="00EF5447">
              <w:t>DC_8A_n78A</w:t>
            </w:r>
          </w:p>
        </w:tc>
      </w:tr>
      <w:tr w:rsidR="00CF0BCD" w:rsidRPr="00EF5447" w14:paraId="1DD760E9" w14:textId="77777777" w:rsidTr="00496073">
        <w:trPr>
          <w:trHeight w:val="187"/>
          <w:jc w:val="center"/>
        </w:trPr>
        <w:tc>
          <w:tcPr>
            <w:tcW w:w="3397" w:type="dxa"/>
            <w:noWrap/>
          </w:tcPr>
          <w:p w14:paraId="31182DAB" w14:textId="77777777" w:rsidR="00CF0BCD" w:rsidRPr="00EF5447" w:rsidRDefault="00CF0BCD" w:rsidP="00496073">
            <w:pPr>
              <w:pStyle w:val="TAC"/>
            </w:pPr>
            <w:r w:rsidRPr="00EF5447">
              <w:t>DC_3A-7A-20A_n1A-n78A</w:t>
            </w:r>
          </w:p>
        </w:tc>
        <w:tc>
          <w:tcPr>
            <w:tcW w:w="3544" w:type="dxa"/>
            <w:shd w:val="clear" w:color="auto" w:fill="auto"/>
          </w:tcPr>
          <w:p w14:paraId="079CC2C8" w14:textId="77777777" w:rsidR="00CF0BCD" w:rsidRPr="00EF5447" w:rsidRDefault="00CF0BCD" w:rsidP="00496073">
            <w:pPr>
              <w:pStyle w:val="TAC"/>
              <w:rPr>
                <w:lang w:eastAsia="zh-CN"/>
              </w:rPr>
            </w:pPr>
            <w:r w:rsidRPr="00EF5447">
              <w:rPr>
                <w:lang w:eastAsia="zh-CN"/>
              </w:rPr>
              <w:t>DC_3A_n1A</w:t>
            </w:r>
          </w:p>
          <w:p w14:paraId="23E914FA" w14:textId="77777777" w:rsidR="00CF0BCD" w:rsidRPr="00EF5447" w:rsidRDefault="00CF0BCD" w:rsidP="00496073">
            <w:pPr>
              <w:pStyle w:val="TAC"/>
              <w:rPr>
                <w:rFonts w:eastAsia="DengXian"/>
                <w:lang w:eastAsia="zh-CN"/>
              </w:rPr>
            </w:pPr>
            <w:r w:rsidRPr="00EF5447">
              <w:rPr>
                <w:lang w:eastAsia="zh-CN"/>
              </w:rPr>
              <w:t>DC_3A_n78A</w:t>
            </w:r>
          </w:p>
          <w:p w14:paraId="3FD675A4" w14:textId="77777777" w:rsidR="00CF0BCD" w:rsidRPr="00EF5447" w:rsidRDefault="00CF0BCD" w:rsidP="00496073">
            <w:pPr>
              <w:pStyle w:val="TAC"/>
              <w:rPr>
                <w:lang w:eastAsia="zh-CN"/>
              </w:rPr>
            </w:pPr>
            <w:r w:rsidRPr="00EF5447">
              <w:rPr>
                <w:lang w:eastAsia="zh-CN"/>
              </w:rPr>
              <w:t>DC_7A_n1A</w:t>
            </w:r>
          </w:p>
          <w:p w14:paraId="216BDE9C" w14:textId="77777777" w:rsidR="00CF0BCD" w:rsidRPr="00EF5447" w:rsidRDefault="00CF0BCD" w:rsidP="00496073">
            <w:pPr>
              <w:pStyle w:val="TAC"/>
              <w:rPr>
                <w:rFonts w:eastAsia="DengXian"/>
                <w:lang w:eastAsia="zh-CN"/>
              </w:rPr>
            </w:pPr>
            <w:r w:rsidRPr="00EF5447">
              <w:rPr>
                <w:lang w:eastAsia="zh-CN"/>
              </w:rPr>
              <w:t>DC_7A_n78A</w:t>
            </w:r>
          </w:p>
          <w:p w14:paraId="4247CBD5"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576376F4" w14:textId="77777777" w:rsidR="00CF0BCD" w:rsidRPr="00EF5447" w:rsidRDefault="00CF0BCD" w:rsidP="00496073">
            <w:pPr>
              <w:pStyle w:val="TAC"/>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tc>
      </w:tr>
      <w:tr w:rsidR="00CF0BCD" w:rsidRPr="00EF5447" w14:paraId="55281E49" w14:textId="77777777" w:rsidTr="00496073">
        <w:trPr>
          <w:trHeight w:val="187"/>
          <w:jc w:val="center"/>
        </w:trPr>
        <w:tc>
          <w:tcPr>
            <w:tcW w:w="3397" w:type="dxa"/>
            <w:noWrap/>
          </w:tcPr>
          <w:p w14:paraId="6AAD7E31" w14:textId="77777777" w:rsidR="00CF0BCD" w:rsidRPr="00EF5447" w:rsidRDefault="00CF0BCD" w:rsidP="00496073">
            <w:pPr>
              <w:pStyle w:val="TAC"/>
            </w:pPr>
            <w:r>
              <w:t>DC_3C</w:t>
            </w:r>
            <w:r w:rsidRPr="00EF5447">
              <w:t>-7A-20A_n1A-n78A</w:t>
            </w:r>
          </w:p>
        </w:tc>
        <w:tc>
          <w:tcPr>
            <w:tcW w:w="3544" w:type="dxa"/>
            <w:shd w:val="clear" w:color="auto" w:fill="auto"/>
          </w:tcPr>
          <w:p w14:paraId="1CCF1CCF" w14:textId="77777777" w:rsidR="00CF0BCD" w:rsidRDefault="00CF0BCD" w:rsidP="00496073">
            <w:pPr>
              <w:pStyle w:val="TAC"/>
              <w:rPr>
                <w:lang w:eastAsia="zh-CN"/>
              </w:rPr>
            </w:pPr>
            <w:r w:rsidRPr="00EF5447">
              <w:rPr>
                <w:lang w:eastAsia="zh-CN"/>
              </w:rPr>
              <w:t>DC_3A_n1A</w:t>
            </w:r>
          </w:p>
          <w:p w14:paraId="5090E01B" w14:textId="77777777" w:rsidR="00CF0BCD" w:rsidRPr="00151899" w:rsidRDefault="00CF0BCD" w:rsidP="00496073">
            <w:pPr>
              <w:pStyle w:val="TAC"/>
              <w:rPr>
                <w:lang w:eastAsia="zh-CN"/>
              </w:rPr>
            </w:pPr>
            <w:r>
              <w:rPr>
                <w:lang w:eastAsia="zh-CN"/>
              </w:rPr>
              <w:t>DC_3C</w:t>
            </w:r>
            <w:r w:rsidRPr="00EF5447">
              <w:rPr>
                <w:lang w:eastAsia="zh-CN"/>
              </w:rPr>
              <w:t>_n1A</w:t>
            </w:r>
          </w:p>
          <w:p w14:paraId="60F23A68" w14:textId="77777777" w:rsidR="00CF0BCD" w:rsidRDefault="00CF0BCD" w:rsidP="00496073">
            <w:pPr>
              <w:pStyle w:val="TAC"/>
              <w:rPr>
                <w:lang w:eastAsia="zh-CN"/>
              </w:rPr>
            </w:pPr>
            <w:r w:rsidRPr="00EF5447">
              <w:rPr>
                <w:lang w:eastAsia="zh-CN"/>
              </w:rPr>
              <w:t>DC_3A_n78A</w:t>
            </w:r>
          </w:p>
          <w:p w14:paraId="47B79660" w14:textId="77777777" w:rsidR="00CF0BCD" w:rsidRPr="00EF5447" w:rsidRDefault="00CF0BCD" w:rsidP="00496073">
            <w:pPr>
              <w:pStyle w:val="TAC"/>
              <w:rPr>
                <w:rFonts w:eastAsia="DengXian"/>
                <w:lang w:eastAsia="zh-CN"/>
              </w:rPr>
            </w:pPr>
            <w:r>
              <w:rPr>
                <w:lang w:eastAsia="zh-CN"/>
              </w:rPr>
              <w:t>DC_3C</w:t>
            </w:r>
            <w:r w:rsidRPr="00EF5447">
              <w:rPr>
                <w:lang w:eastAsia="zh-CN"/>
              </w:rPr>
              <w:t>_n78A</w:t>
            </w:r>
          </w:p>
          <w:p w14:paraId="6910BE9C" w14:textId="77777777" w:rsidR="00CF0BCD" w:rsidRPr="00EF5447" w:rsidRDefault="00CF0BCD" w:rsidP="00496073">
            <w:pPr>
              <w:pStyle w:val="TAC"/>
              <w:rPr>
                <w:lang w:eastAsia="zh-CN"/>
              </w:rPr>
            </w:pPr>
            <w:r w:rsidRPr="00EF5447">
              <w:rPr>
                <w:lang w:eastAsia="zh-CN"/>
              </w:rPr>
              <w:t>DC_7A_n1A</w:t>
            </w:r>
          </w:p>
          <w:p w14:paraId="426D496D" w14:textId="77777777" w:rsidR="00CF0BCD" w:rsidRPr="00EF5447" w:rsidRDefault="00CF0BCD" w:rsidP="00496073">
            <w:pPr>
              <w:pStyle w:val="TAC"/>
              <w:rPr>
                <w:rFonts w:eastAsia="DengXian"/>
                <w:lang w:eastAsia="zh-CN"/>
              </w:rPr>
            </w:pPr>
            <w:r w:rsidRPr="00EF5447">
              <w:rPr>
                <w:lang w:eastAsia="zh-CN"/>
              </w:rPr>
              <w:t>DC_7A_n78A</w:t>
            </w:r>
          </w:p>
          <w:p w14:paraId="75A6C3DE"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19B523B9" w14:textId="77777777" w:rsidR="00CF0BCD" w:rsidRPr="00EF5447" w:rsidRDefault="00CF0BCD" w:rsidP="00496073">
            <w:pPr>
              <w:pStyle w:val="TAC"/>
              <w:rPr>
                <w:lang w:eastAsia="zh-CN"/>
              </w:rPr>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tc>
      </w:tr>
      <w:tr w:rsidR="00CF0BCD" w:rsidRPr="00EF5447" w14:paraId="61873EC3" w14:textId="77777777" w:rsidTr="00496073">
        <w:trPr>
          <w:trHeight w:val="187"/>
          <w:jc w:val="center"/>
        </w:trPr>
        <w:tc>
          <w:tcPr>
            <w:tcW w:w="3397" w:type="dxa"/>
            <w:noWrap/>
          </w:tcPr>
          <w:p w14:paraId="7F1ECB8E" w14:textId="77777777" w:rsidR="00CF0BCD" w:rsidRDefault="00CF0BCD" w:rsidP="00496073">
            <w:pPr>
              <w:pStyle w:val="TAC"/>
            </w:pPr>
            <w:r>
              <w:rPr>
                <w:rFonts w:cs="Arial"/>
                <w:lang w:eastAsia="zh-TW"/>
              </w:rPr>
              <w:t>DC_3A-7A-20A_n8A-n78A</w:t>
            </w:r>
          </w:p>
        </w:tc>
        <w:tc>
          <w:tcPr>
            <w:tcW w:w="3544" w:type="dxa"/>
            <w:shd w:val="clear" w:color="auto" w:fill="auto"/>
          </w:tcPr>
          <w:p w14:paraId="5B73FC26" w14:textId="77777777" w:rsidR="00CF0BCD" w:rsidRDefault="00CF0BCD" w:rsidP="00496073">
            <w:pPr>
              <w:pStyle w:val="TAC"/>
              <w:rPr>
                <w:lang w:eastAsia="zh-CN"/>
              </w:rPr>
            </w:pPr>
            <w:r>
              <w:rPr>
                <w:lang w:eastAsia="zh-CN"/>
              </w:rPr>
              <w:t>DC_3A_n8A</w:t>
            </w:r>
          </w:p>
          <w:p w14:paraId="0B9D177F" w14:textId="77777777" w:rsidR="00CF0BCD" w:rsidRDefault="00CF0BCD" w:rsidP="00496073">
            <w:pPr>
              <w:pStyle w:val="TAC"/>
              <w:rPr>
                <w:lang w:eastAsia="zh-CN"/>
              </w:rPr>
            </w:pPr>
            <w:r>
              <w:rPr>
                <w:lang w:eastAsia="zh-CN"/>
              </w:rPr>
              <w:t>DC_3A_n78A</w:t>
            </w:r>
          </w:p>
          <w:p w14:paraId="249B26E0" w14:textId="77777777" w:rsidR="00CF0BCD" w:rsidRDefault="00CF0BCD" w:rsidP="00496073">
            <w:pPr>
              <w:pStyle w:val="TAC"/>
              <w:rPr>
                <w:lang w:eastAsia="zh-CN"/>
              </w:rPr>
            </w:pPr>
            <w:r>
              <w:rPr>
                <w:lang w:eastAsia="zh-CN"/>
              </w:rPr>
              <w:t>DC_7A_n8A</w:t>
            </w:r>
          </w:p>
          <w:p w14:paraId="6F2F1AA4" w14:textId="77777777" w:rsidR="00CF0BCD" w:rsidRDefault="00CF0BCD" w:rsidP="00496073">
            <w:pPr>
              <w:pStyle w:val="TAC"/>
              <w:rPr>
                <w:lang w:eastAsia="zh-CN"/>
              </w:rPr>
            </w:pPr>
            <w:r>
              <w:rPr>
                <w:lang w:eastAsia="zh-CN"/>
              </w:rPr>
              <w:t>DC_7A_n78A</w:t>
            </w:r>
          </w:p>
          <w:p w14:paraId="7D1DF96A" w14:textId="77777777" w:rsidR="00CF0BCD" w:rsidRDefault="00CF0BCD" w:rsidP="00496073">
            <w:pPr>
              <w:pStyle w:val="TAC"/>
              <w:rPr>
                <w:lang w:eastAsia="zh-CN"/>
              </w:rPr>
            </w:pPr>
            <w:r>
              <w:rPr>
                <w:lang w:eastAsia="zh-CN"/>
              </w:rPr>
              <w:t>DC_20A_n8A</w:t>
            </w:r>
          </w:p>
          <w:p w14:paraId="01F650D2" w14:textId="77777777" w:rsidR="00CF0BCD" w:rsidRPr="00EF5447" w:rsidRDefault="00CF0BCD" w:rsidP="00496073">
            <w:pPr>
              <w:pStyle w:val="TAC"/>
              <w:rPr>
                <w:lang w:eastAsia="zh-CN"/>
              </w:rPr>
            </w:pPr>
            <w:r>
              <w:rPr>
                <w:lang w:eastAsia="zh-CN"/>
              </w:rPr>
              <w:t>DC_20A_n78A</w:t>
            </w:r>
          </w:p>
        </w:tc>
      </w:tr>
      <w:tr w:rsidR="00CF0BCD" w:rsidRPr="00EF5447" w14:paraId="7D8B6AD8" w14:textId="77777777" w:rsidTr="00496073">
        <w:trPr>
          <w:trHeight w:val="187"/>
          <w:jc w:val="center"/>
        </w:trPr>
        <w:tc>
          <w:tcPr>
            <w:tcW w:w="3397" w:type="dxa"/>
            <w:noWrap/>
            <w:vAlign w:val="center"/>
          </w:tcPr>
          <w:p w14:paraId="1C7F9AB5" w14:textId="77777777" w:rsidR="00CF0BCD" w:rsidRDefault="00CF0BCD" w:rsidP="00496073">
            <w:pPr>
              <w:pStyle w:val="TAC"/>
            </w:pPr>
            <w:r>
              <w:rPr>
                <w:lang w:val="fi-FI" w:eastAsia="fi-FI"/>
              </w:rPr>
              <w:lastRenderedPageBreak/>
              <w:t>DC_3A-7A-20A-28A_n1A</w:t>
            </w:r>
          </w:p>
        </w:tc>
        <w:tc>
          <w:tcPr>
            <w:tcW w:w="3544" w:type="dxa"/>
            <w:shd w:val="clear" w:color="auto" w:fill="auto"/>
            <w:vAlign w:val="center"/>
          </w:tcPr>
          <w:p w14:paraId="665ED064"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DC_3A_n1A</w:t>
            </w:r>
          </w:p>
          <w:p w14:paraId="5E6D86D6"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DC_7A_n1A</w:t>
            </w:r>
          </w:p>
          <w:p w14:paraId="2ADA98E9" w14:textId="77777777" w:rsidR="00CF0BCD" w:rsidRDefault="00CF0BCD" w:rsidP="00496073">
            <w:pPr>
              <w:spacing w:after="0"/>
              <w:jc w:val="center"/>
              <w:rPr>
                <w:rFonts w:ascii="Arial" w:hAnsi="Arial" w:cs="Arial"/>
                <w:color w:val="000000"/>
                <w:sz w:val="18"/>
                <w:szCs w:val="18"/>
              </w:rPr>
            </w:pPr>
            <w:r>
              <w:rPr>
                <w:rFonts w:ascii="Arial" w:hAnsi="Arial" w:cs="Arial"/>
                <w:color w:val="000000"/>
                <w:sz w:val="18"/>
                <w:szCs w:val="18"/>
              </w:rPr>
              <w:t>DC_20A_n1A</w:t>
            </w:r>
          </w:p>
          <w:p w14:paraId="1F28DBF8" w14:textId="77777777" w:rsidR="00CF0BCD" w:rsidRPr="00EF5447" w:rsidRDefault="00CF0BCD" w:rsidP="00496073">
            <w:pPr>
              <w:pStyle w:val="TAC"/>
              <w:rPr>
                <w:lang w:eastAsia="zh-CN"/>
              </w:rPr>
            </w:pPr>
            <w:r>
              <w:rPr>
                <w:rFonts w:cs="Arial"/>
                <w:color w:val="000000"/>
                <w:szCs w:val="18"/>
              </w:rPr>
              <w:t>DC_28A_n1A</w:t>
            </w:r>
          </w:p>
        </w:tc>
      </w:tr>
      <w:tr w:rsidR="00CF0BCD" w:rsidRPr="00EF5447" w14:paraId="42F7991C" w14:textId="77777777" w:rsidTr="00496073">
        <w:trPr>
          <w:trHeight w:val="187"/>
          <w:jc w:val="center"/>
        </w:trPr>
        <w:tc>
          <w:tcPr>
            <w:tcW w:w="3397" w:type="dxa"/>
            <w:noWrap/>
          </w:tcPr>
          <w:p w14:paraId="688ED1AF" w14:textId="77777777" w:rsidR="00CF0BCD" w:rsidRDefault="00CF0BCD" w:rsidP="00496073">
            <w:pPr>
              <w:pStyle w:val="TAC"/>
              <w:rPr>
                <w:rFonts w:cs="Arial"/>
                <w:szCs w:val="18"/>
                <w:vertAlign w:val="superscript"/>
                <w:lang w:eastAsia="ko-KR"/>
              </w:rPr>
            </w:pPr>
            <w:r w:rsidRPr="00EF5447">
              <w:rPr>
                <w:rFonts w:cs="Arial"/>
                <w:szCs w:val="18"/>
                <w:lang w:eastAsia="ko-KR"/>
              </w:rPr>
              <w:t>DC_3</w:t>
            </w:r>
            <w:r>
              <w:rPr>
                <w:rFonts w:cs="Arial"/>
                <w:szCs w:val="18"/>
                <w:lang w:eastAsia="ko-KR"/>
              </w:rPr>
              <w:t>A</w:t>
            </w:r>
            <w:r w:rsidRPr="00EF5447">
              <w:rPr>
                <w:rFonts w:cs="Arial"/>
                <w:szCs w:val="18"/>
                <w:lang w:eastAsia="ko-KR"/>
              </w:rPr>
              <w:t>-7A-20A_n28A-n78A</w:t>
            </w:r>
            <w:r w:rsidRPr="00EF5447">
              <w:rPr>
                <w:rFonts w:cs="Arial"/>
                <w:szCs w:val="18"/>
                <w:vertAlign w:val="superscript"/>
                <w:lang w:eastAsia="ko-KR"/>
              </w:rPr>
              <w:t>2,3</w:t>
            </w:r>
          </w:p>
          <w:p w14:paraId="4A0F1219" w14:textId="77777777" w:rsidR="00CF0BCD" w:rsidRPr="00EF5447" w:rsidRDefault="00CF0BCD" w:rsidP="00496073">
            <w:pPr>
              <w:pStyle w:val="TAC"/>
              <w:rPr>
                <w:rFonts w:cs="Arial"/>
                <w:szCs w:val="18"/>
                <w:lang w:eastAsia="ja-JP"/>
              </w:rPr>
            </w:pPr>
            <w:r w:rsidRPr="00EF5447">
              <w:rPr>
                <w:rFonts w:cs="Arial"/>
                <w:szCs w:val="18"/>
                <w:lang w:eastAsia="ko-KR"/>
              </w:rPr>
              <w:t>DC_3</w:t>
            </w:r>
            <w:r>
              <w:rPr>
                <w:rFonts w:cs="Arial"/>
                <w:szCs w:val="18"/>
                <w:lang w:eastAsia="ko-KR"/>
              </w:rPr>
              <w:t>C</w:t>
            </w:r>
            <w:r w:rsidRPr="00EF5447">
              <w:rPr>
                <w:rFonts w:cs="Arial"/>
                <w:szCs w:val="18"/>
                <w:lang w:eastAsia="ko-KR"/>
              </w:rPr>
              <w:t>-7A-20A_n28A-n78A</w:t>
            </w:r>
            <w:r w:rsidRPr="00EF5447">
              <w:rPr>
                <w:rFonts w:cs="Arial"/>
                <w:szCs w:val="18"/>
                <w:vertAlign w:val="superscript"/>
                <w:lang w:eastAsia="ko-KR"/>
              </w:rPr>
              <w:t>2,3</w:t>
            </w:r>
          </w:p>
        </w:tc>
        <w:tc>
          <w:tcPr>
            <w:tcW w:w="3544" w:type="dxa"/>
            <w:shd w:val="clear" w:color="auto" w:fill="auto"/>
          </w:tcPr>
          <w:p w14:paraId="3F3615A9" w14:textId="77777777" w:rsidR="00CF0BCD" w:rsidRPr="00EF5447" w:rsidRDefault="00CF0BCD" w:rsidP="00496073">
            <w:pPr>
              <w:pStyle w:val="TAC"/>
              <w:rPr>
                <w:lang w:eastAsia="ko-KR"/>
              </w:rPr>
            </w:pPr>
            <w:r w:rsidRPr="00EF5447">
              <w:rPr>
                <w:lang w:eastAsia="ko-KR"/>
              </w:rPr>
              <w:t>DC_3A_n28A</w:t>
            </w:r>
          </w:p>
          <w:p w14:paraId="18E9C04D" w14:textId="77777777" w:rsidR="00CF0BCD" w:rsidRDefault="00CF0BCD" w:rsidP="00496073">
            <w:pPr>
              <w:pStyle w:val="TAC"/>
              <w:rPr>
                <w:lang w:eastAsia="ko-KR"/>
              </w:rPr>
            </w:pPr>
            <w:r w:rsidRPr="00EF5447">
              <w:rPr>
                <w:lang w:eastAsia="ko-KR"/>
              </w:rPr>
              <w:t>DC_3A_n78A</w:t>
            </w:r>
          </w:p>
          <w:p w14:paraId="5A82FD86" w14:textId="77777777" w:rsidR="00CF0BCD" w:rsidRPr="003C437A" w:rsidRDefault="00CF0BCD" w:rsidP="00496073">
            <w:pPr>
              <w:pStyle w:val="TAC"/>
              <w:rPr>
                <w:rFonts w:eastAsia="DengXian"/>
                <w:lang w:eastAsia="zh-CN"/>
              </w:rPr>
            </w:pPr>
            <w:r w:rsidRPr="003C437A">
              <w:rPr>
                <w:rFonts w:eastAsia="DengXian"/>
                <w:lang w:eastAsia="zh-CN"/>
              </w:rPr>
              <w:t>DC_3C_n</w:t>
            </w:r>
            <w:r>
              <w:rPr>
                <w:rFonts w:eastAsia="DengXian"/>
                <w:lang w:eastAsia="zh-CN"/>
              </w:rPr>
              <w:t>28</w:t>
            </w:r>
            <w:r w:rsidRPr="003C437A">
              <w:rPr>
                <w:rFonts w:eastAsia="DengXian"/>
                <w:lang w:eastAsia="zh-CN"/>
              </w:rPr>
              <w:t>A</w:t>
            </w:r>
          </w:p>
          <w:p w14:paraId="6E44D651" w14:textId="77777777" w:rsidR="00CF0BCD" w:rsidRPr="009132E7" w:rsidRDefault="00CF0BCD" w:rsidP="00496073">
            <w:pPr>
              <w:pStyle w:val="TAC"/>
              <w:rPr>
                <w:rFonts w:eastAsia="DengXian"/>
                <w:lang w:eastAsia="zh-CN"/>
              </w:rPr>
            </w:pPr>
            <w:r w:rsidRPr="003C437A">
              <w:rPr>
                <w:rFonts w:eastAsia="DengXian"/>
                <w:lang w:eastAsia="zh-CN"/>
              </w:rPr>
              <w:t>DC_3C_n78A</w:t>
            </w:r>
          </w:p>
          <w:p w14:paraId="61DEDD0E" w14:textId="77777777" w:rsidR="00CF0BCD" w:rsidRPr="00EF5447" w:rsidRDefault="00CF0BCD" w:rsidP="00496073">
            <w:pPr>
              <w:pStyle w:val="TAC"/>
              <w:rPr>
                <w:lang w:eastAsia="ko-KR"/>
              </w:rPr>
            </w:pPr>
            <w:r w:rsidRPr="00EF5447">
              <w:rPr>
                <w:lang w:eastAsia="ko-KR"/>
              </w:rPr>
              <w:t>DC_7A_n28A</w:t>
            </w:r>
          </w:p>
          <w:p w14:paraId="3DD35733" w14:textId="77777777" w:rsidR="00CF0BCD" w:rsidRPr="00EF5447" w:rsidRDefault="00CF0BCD" w:rsidP="00496073">
            <w:pPr>
              <w:pStyle w:val="TAC"/>
              <w:rPr>
                <w:lang w:eastAsia="ko-KR"/>
              </w:rPr>
            </w:pPr>
            <w:r w:rsidRPr="00EF5447">
              <w:rPr>
                <w:lang w:eastAsia="ko-KR"/>
              </w:rPr>
              <w:t>DC_7A_n78A</w:t>
            </w:r>
          </w:p>
          <w:p w14:paraId="6FC515B1" w14:textId="77777777" w:rsidR="00CF0BCD" w:rsidRPr="00EF5447" w:rsidRDefault="00CF0BCD" w:rsidP="00496073">
            <w:pPr>
              <w:pStyle w:val="TAC"/>
              <w:rPr>
                <w:lang w:eastAsia="ko-KR"/>
              </w:rPr>
            </w:pPr>
            <w:r w:rsidRPr="00EF5447">
              <w:rPr>
                <w:lang w:eastAsia="ko-KR"/>
              </w:rPr>
              <w:t>DC_20A_n28A</w:t>
            </w:r>
          </w:p>
          <w:p w14:paraId="76DE2327" w14:textId="77777777" w:rsidR="00CF0BCD" w:rsidRPr="00EF5447" w:rsidRDefault="00CF0BCD" w:rsidP="00496073">
            <w:pPr>
              <w:pStyle w:val="TAC"/>
            </w:pPr>
            <w:r w:rsidRPr="00EF5447">
              <w:rPr>
                <w:lang w:eastAsia="ko-KR"/>
              </w:rPr>
              <w:t>DC_20A_n78A</w:t>
            </w:r>
          </w:p>
        </w:tc>
      </w:tr>
      <w:tr w:rsidR="00CF0BCD" w14:paraId="05F65C2B"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B9B073" w14:textId="77777777" w:rsidR="00CF0BCD" w:rsidRDefault="00CF0BCD" w:rsidP="00496073">
            <w:pPr>
              <w:pStyle w:val="TAC"/>
              <w:rPr>
                <w:lang w:val="fr-FR" w:eastAsia="sv-SE"/>
              </w:rPr>
            </w:pPr>
            <w:r>
              <w:rPr>
                <w:lang w:val="fr-FR"/>
              </w:rPr>
              <w:t>DC_3A-7A-20A-32A_n</w:t>
            </w:r>
            <w:r>
              <w:rPr>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01B2E720" w14:textId="77777777" w:rsidR="00CF0BCD" w:rsidRPr="009960ED" w:rsidRDefault="00CF0BCD" w:rsidP="00496073">
            <w:pPr>
              <w:pStyle w:val="TAC"/>
            </w:pPr>
            <w:r w:rsidRPr="009960ED">
              <w:t>DC_3A_n1A</w:t>
            </w:r>
          </w:p>
          <w:p w14:paraId="475964B5" w14:textId="77777777" w:rsidR="00CF0BCD" w:rsidRPr="009960ED" w:rsidRDefault="00CF0BCD" w:rsidP="00496073">
            <w:pPr>
              <w:pStyle w:val="TAC"/>
            </w:pPr>
            <w:r w:rsidRPr="009960ED">
              <w:t>DC_7A_n1A</w:t>
            </w:r>
          </w:p>
          <w:p w14:paraId="4B79426E" w14:textId="77777777" w:rsidR="00CF0BCD" w:rsidRPr="009960ED" w:rsidRDefault="00CF0BCD" w:rsidP="00496073">
            <w:pPr>
              <w:pStyle w:val="TAC"/>
              <w:rPr>
                <w:lang w:eastAsia="sv-SE"/>
              </w:rPr>
            </w:pPr>
            <w:r w:rsidRPr="009960ED">
              <w:t>DC_20A_n1A</w:t>
            </w:r>
          </w:p>
        </w:tc>
      </w:tr>
      <w:tr w:rsidR="00CF0BCD" w:rsidRPr="00EF5447" w14:paraId="39406139" w14:textId="77777777" w:rsidTr="00496073">
        <w:trPr>
          <w:trHeight w:val="187"/>
          <w:jc w:val="center"/>
        </w:trPr>
        <w:tc>
          <w:tcPr>
            <w:tcW w:w="3397" w:type="dxa"/>
            <w:noWrap/>
          </w:tcPr>
          <w:p w14:paraId="573A87CE" w14:textId="77777777" w:rsidR="00CF0BCD" w:rsidRPr="00EF5447" w:rsidRDefault="00CF0BCD" w:rsidP="00496073">
            <w:pPr>
              <w:pStyle w:val="TAC"/>
              <w:rPr>
                <w:rFonts w:cs="Arial"/>
                <w:szCs w:val="18"/>
                <w:lang w:eastAsia="ko-KR"/>
              </w:rPr>
            </w:pPr>
            <w:r w:rsidRPr="00EF5447">
              <w:rPr>
                <w:lang w:eastAsia="sv-SE"/>
              </w:rPr>
              <w:t>DC_3A-7A-20A-32A_n78A</w:t>
            </w:r>
          </w:p>
        </w:tc>
        <w:tc>
          <w:tcPr>
            <w:tcW w:w="3544" w:type="dxa"/>
            <w:shd w:val="clear" w:color="auto" w:fill="auto"/>
          </w:tcPr>
          <w:p w14:paraId="7B78CDC9" w14:textId="77777777" w:rsidR="00CF0BCD" w:rsidRPr="00EF5447" w:rsidRDefault="00CF0BCD" w:rsidP="00496073">
            <w:pPr>
              <w:pStyle w:val="TAC"/>
              <w:rPr>
                <w:lang w:eastAsia="sv-SE"/>
              </w:rPr>
            </w:pPr>
            <w:r w:rsidRPr="00EF5447">
              <w:rPr>
                <w:lang w:eastAsia="sv-SE"/>
              </w:rPr>
              <w:t>DC_3A_n78A</w:t>
            </w:r>
          </w:p>
          <w:p w14:paraId="647BA40F" w14:textId="77777777" w:rsidR="00CF0BCD" w:rsidRPr="00EF5447" w:rsidRDefault="00CF0BCD" w:rsidP="00496073">
            <w:pPr>
              <w:pStyle w:val="TAC"/>
              <w:rPr>
                <w:lang w:eastAsia="sv-SE"/>
              </w:rPr>
            </w:pPr>
            <w:r w:rsidRPr="00EF5447">
              <w:rPr>
                <w:lang w:eastAsia="sv-SE"/>
              </w:rPr>
              <w:t>DC_7A_n78A</w:t>
            </w:r>
          </w:p>
          <w:p w14:paraId="7651C004" w14:textId="77777777" w:rsidR="00CF0BCD" w:rsidRPr="00EF5447" w:rsidRDefault="00CF0BCD" w:rsidP="00496073">
            <w:pPr>
              <w:pStyle w:val="TAC"/>
              <w:rPr>
                <w:lang w:eastAsia="ko-KR"/>
              </w:rPr>
            </w:pPr>
            <w:r w:rsidRPr="00EF5447">
              <w:rPr>
                <w:lang w:eastAsia="sv-SE"/>
              </w:rPr>
              <w:t>DC_20A_n78A</w:t>
            </w:r>
          </w:p>
        </w:tc>
      </w:tr>
      <w:tr w:rsidR="00CF0BCD" w:rsidRPr="00EF5447" w14:paraId="72A4EDD7" w14:textId="77777777" w:rsidTr="00496073">
        <w:trPr>
          <w:trHeight w:val="187"/>
          <w:jc w:val="center"/>
        </w:trPr>
        <w:tc>
          <w:tcPr>
            <w:tcW w:w="3397" w:type="dxa"/>
            <w:noWrap/>
          </w:tcPr>
          <w:p w14:paraId="75DEA6A3" w14:textId="77777777" w:rsidR="00CF0BCD" w:rsidRPr="00EF5447" w:rsidRDefault="00CF0BCD" w:rsidP="00496073">
            <w:pPr>
              <w:pStyle w:val="TAC"/>
              <w:rPr>
                <w:szCs w:val="18"/>
                <w:lang w:eastAsia="ko-KR"/>
              </w:rPr>
            </w:pPr>
            <w:r w:rsidRPr="00EF5447">
              <w:rPr>
                <w:lang w:eastAsia="ja-JP"/>
              </w:rPr>
              <w:t>DC_3A-7A-28A_n1A-n40A</w:t>
            </w:r>
          </w:p>
        </w:tc>
        <w:tc>
          <w:tcPr>
            <w:tcW w:w="3544" w:type="dxa"/>
            <w:shd w:val="clear" w:color="auto" w:fill="auto"/>
          </w:tcPr>
          <w:p w14:paraId="79ABC0BC" w14:textId="77777777" w:rsidR="00CF0BCD" w:rsidRPr="00EF5447" w:rsidRDefault="00CF0BCD" w:rsidP="00496073">
            <w:pPr>
              <w:pStyle w:val="TAC"/>
              <w:rPr>
                <w:lang w:eastAsia="ja-JP"/>
              </w:rPr>
            </w:pPr>
            <w:r w:rsidRPr="00EF5447">
              <w:rPr>
                <w:lang w:eastAsia="ja-JP"/>
              </w:rPr>
              <w:t>DC_3A_n1A</w:t>
            </w:r>
          </w:p>
          <w:p w14:paraId="4D0DE083" w14:textId="77777777" w:rsidR="00CF0BCD" w:rsidRPr="00EF5447" w:rsidRDefault="00CF0BCD" w:rsidP="00496073">
            <w:pPr>
              <w:pStyle w:val="TAC"/>
              <w:rPr>
                <w:lang w:eastAsia="ja-JP"/>
              </w:rPr>
            </w:pPr>
            <w:r w:rsidRPr="00EF5447">
              <w:rPr>
                <w:lang w:eastAsia="ja-JP"/>
              </w:rPr>
              <w:t>DC_3A_n40A</w:t>
            </w:r>
          </w:p>
          <w:p w14:paraId="286AD0F1" w14:textId="77777777" w:rsidR="00CF0BCD" w:rsidRPr="00EF5447" w:rsidRDefault="00CF0BCD" w:rsidP="00496073">
            <w:pPr>
              <w:pStyle w:val="TAC"/>
              <w:rPr>
                <w:lang w:eastAsia="ja-JP"/>
              </w:rPr>
            </w:pPr>
            <w:r w:rsidRPr="00EF5447">
              <w:rPr>
                <w:lang w:eastAsia="ja-JP"/>
              </w:rPr>
              <w:t>DC_7A_n1A</w:t>
            </w:r>
          </w:p>
          <w:p w14:paraId="24DE6EBE" w14:textId="77777777" w:rsidR="00CF0BCD" w:rsidRPr="00EF5447" w:rsidRDefault="00CF0BCD" w:rsidP="00496073">
            <w:pPr>
              <w:pStyle w:val="TAC"/>
              <w:rPr>
                <w:lang w:eastAsia="ja-JP"/>
              </w:rPr>
            </w:pPr>
            <w:r w:rsidRPr="00EF5447">
              <w:rPr>
                <w:lang w:eastAsia="ja-JP"/>
              </w:rPr>
              <w:t>DC_7A_n40A</w:t>
            </w:r>
          </w:p>
          <w:p w14:paraId="044B238D" w14:textId="77777777" w:rsidR="00CF0BCD" w:rsidRPr="00EF5447" w:rsidRDefault="00CF0BCD" w:rsidP="00496073">
            <w:pPr>
              <w:pStyle w:val="TAC"/>
              <w:rPr>
                <w:lang w:eastAsia="ja-JP"/>
              </w:rPr>
            </w:pPr>
            <w:r w:rsidRPr="00EF5447">
              <w:rPr>
                <w:lang w:eastAsia="ja-JP"/>
              </w:rPr>
              <w:t>DC_28A_n1A</w:t>
            </w:r>
          </w:p>
          <w:p w14:paraId="519F985C" w14:textId="77777777" w:rsidR="00CF0BCD" w:rsidRPr="00EF5447" w:rsidRDefault="00CF0BCD" w:rsidP="00496073">
            <w:pPr>
              <w:pStyle w:val="TAC"/>
              <w:rPr>
                <w:lang w:eastAsia="ko-KR"/>
              </w:rPr>
            </w:pPr>
            <w:r w:rsidRPr="00EF5447">
              <w:rPr>
                <w:lang w:eastAsia="ja-JP"/>
              </w:rPr>
              <w:t>DC_28A_n40A</w:t>
            </w:r>
          </w:p>
        </w:tc>
      </w:tr>
      <w:tr w:rsidR="00CF0BCD" w:rsidRPr="00EF5447" w14:paraId="0B789FF0" w14:textId="77777777" w:rsidTr="00496073">
        <w:trPr>
          <w:trHeight w:val="187"/>
          <w:jc w:val="center"/>
        </w:trPr>
        <w:tc>
          <w:tcPr>
            <w:tcW w:w="3397" w:type="dxa"/>
            <w:noWrap/>
          </w:tcPr>
          <w:p w14:paraId="3C454AF0" w14:textId="77777777" w:rsidR="00CF0BCD" w:rsidRPr="00EF5447" w:rsidRDefault="00CF0BCD" w:rsidP="00496073">
            <w:pPr>
              <w:pStyle w:val="TAC"/>
              <w:rPr>
                <w:lang w:eastAsia="ja-JP"/>
              </w:rPr>
            </w:pPr>
            <w:r>
              <w:rPr>
                <w:rFonts w:cs="Arial"/>
                <w:szCs w:val="18"/>
              </w:rPr>
              <w:lastRenderedPageBreak/>
              <w:t>DC_3A-7A-28A_n1A-n78A</w:t>
            </w:r>
          </w:p>
        </w:tc>
        <w:tc>
          <w:tcPr>
            <w:tcW w:w="3544" w:type="dxa"/>
            <w:shd w:val="clear" w:color="auto" w:fill="auto"/>
          </w:tcPr>
          <w:p w14:paraId="4958C083" w14:textId="77777777" w:rsidR="00CF0BCD" w:rsidRDefault="00CF0BCD" w:rsidP="00496073">
            <w:pPr>
              <w:pStyle w:val="TAC"/>
              <w:rPr>
                <w:rFonts w:cs="Arial"/>
                <w:szCs w:val="18"/>
              </w:rPr>
            </w:pPr>
            <w:r w:rsidRPr="00782301">
              <w:rPr>
                <w:rFonts w:cs="Arial"/>
                <w:szCs w:val="18"/>
              </w:rPr>
              <w:t>DC_3A_n1A</w:t>
            </w:r>
          </w:p>
          <w:p w14:paraId="6CDE4DEF" w14:textId="77777777" w:rsidR="00CF0BCD" w:rsidRDefault="00CF0BCD" w:rsidP="00496073">
            <w:pPr>
              <w:pStyle w:val="TAC"/>
              <w:rPr>
                <w:rFonts w:cs="Arial"/>
                <w:szCs w:val="18"/>
              </w:rPr>
            </w:pPr>
            <w:r w:rsidRPr="00782301">
              <w:rPr>
                <w:rFonts w:cs="Arial"/>
                <w:szCs w:val="18"/>
              </w:rPr>
              <w:t>DC_7A_n1A</w:t>
            </w:r>
          </w:p>
          <w:p w14:paraId="2760BCB1" w14:textId="77777777" w:rsidR="00CF0BCD" w:rsidRDefault="00CF0BCD" w:rsidP="00496073">
            <w:pPr>
              <w:pStyle w:val="TAC"/>
              <w:rPr>
                <w:rFonts w:cs="Arial"/>
                <w:szCs w:val="18"/>
              </w:rPr>
            </w:pPr>
            <w:r w:rsidRPr="00782301">
              <w:rPr>
                <w:rFonts w:cs="Arial"/>
                <w:szCs w:val="18"/>
              </w:rPr>
              <w:t>DC_28A_n1A</w:t>
            </w:r>
          </w:p>
          <w:p w14:paraId="4533974F" w14:textId="77777777" w:rsidR="00CF0BCD" w:rsidRDefault="00CF0BCD" w:rsidP="00496073">
            <w:pPr>
              <w:pStyle w:val="TAC"/>
              <w:rPr>
                <w:rFonts w:cs="Arial"/>
                <w:szCs w:val="18"/>
              </w:rPr>
            </w:pPr>
            <w:r w:rsidRPr="00782301">
              <w:rPr>
                <w:rFonts w:cs="Arial"/>
                <w:szCs w:val="18"/>
              </w:rPr>
              <w:t>DC_3A_n78A</w:t>
            </w:r>
          </w:p>
          <w:p w14:paraId="674096B3" w14:textId="77777777" w:rsidR="00CF0BCD" w:rsidRDefault="00CF0BCD" w:rsidP="00496073">
            <w:pPr>
              <w:pStyle w:val="TAC"/>
              <w:rPr>
                <w:rFonts w:cs="Arial"/>
                <w:szCs w:val="18"/>
              </w:rPr>
            </w:pPr>
            <w:r w:rsidRPr="00782301">
              <w:rPr>
                <w:rFonts w:cs="Arial"/>
                <w:szCs w:val="18"/>
              </w:rPr>
              <w:t>DC_7A_n78A</w:t>
            </w:r>
          </w:p>
          <w:p w14:paraId="33E24B89" w14:textId="77777777" w:rsidR="00CF0BCD" w:rsidRPr="00EF5447" w:rsidRDefault="00CF0BCD" w:rsidP="00496073">
            <w:pPr>
              <w:pStyle w:val="TAC"/>
              <w:rPr>
                <w:lang w:eastAsia="ja-JP"/>
              </w:rPr>
            </w:pPr>
            <w:r w:rsidRPr="00782301">
              <w:rPr>
                <w:rFonts w:cs="Arial"/>
                <w:szCs w:val="18"/>
              </w:rPr>
              <w:t>DC_28A_n78A</w:t>
            </w:r>
          </w:p>
        </w:tc>
      </w:tr>
      <w:tr w:rsidR="00CF0BCD" w:rsidRPr="00EF5447" w14:paraId="4B63525A" w14:textId="77777777" w:rsidTr="00496073">
        <w:trPr>
          <w:trHeight w:val="187"/>
          <w:jc w:val="center"/>
        </w:trPr>
        <w:tc>
          <w:tcPr>
            <w:tcW w:w="3397" w:type="dxa"/>
            <w:noWrap/>
            <w:vAlign w:val="center"/>
          </w:tcPr>
          <w:p w14:paraId="2D9C7382" w14:textId="77777777" w:rsidR="00CF0BCD" w:rsidRDefault="00CF0BCD" w:rsidP="00496073">
            <w:pPr>
              <w:pStyle w:val="TAC"/>
              <w:rPr>
                <w:rFonts w:cs="Arial"/>
                <w:szCs w:val="18"/>
              </w:rPr>
            </w:pPr>
            <w:r w:rsidRPr="00307267">
              <w:rPr>
                <w:rFonts w:cs="Arial"/>
                <w:szCs w:val="18"/>
              </w:rPr>
              <w:t>DC_</w:t>
            </w:r>
            <w:r>
              <w:rPr>
                <w:rFonts w:cs="Arial"/>
                <w:szCs w:val="18"/>
              </w:rPr>
              <w:t>3A-7A-28</w:t>
            </w:r>
            <w:r w:rsidRPr="00307267">
              <w:rPr>
                <w:rFonts w:cs="Arial"/>
                <w:szCs w:val="18"/>
              </w:rPr>
              <w:t>A_n3A-n78A</w:t>
            </w:r>
          </w:p>
        </w:tc>
        <w:tc>
          <w:tcPr>
            <w:tcW w:w="3544" w:type="dxa"/>
            <w:shd w:val="clear" w:color="auto" w:fill="auto"/>
            <w:vAlign w:val="center"/>
          </w:tcPr>
          <w:p w14:paraId="66081A57" w14:textId="77777777" w:rsidR="00CF0BCD" w:rsidRDefault="00CF0BCD" w:rsidP="00496073">
            <w:pPr>
              <w:pStyle w:val="TAC"/>
              <w:rPr>
                <w:rFonts w:cs="Arial"/>
                <w:szCs w:val="18"/>
              </w:rPr>
            </w:pPr>
            <w:r w:rsidRPr="00076B92">
              <w:rPr>
                <w:rFonts w:cs="Arial"/>
                <w:szCs w:val="18"/>
              </w:rPr>
              <w:t>DC_3A_n3A</w:t>
            </w:r>
            <w:r w:rsidRPr="00076B92">
              <w:rPr>
                <w:rFonts w:cs="Arial"/>
                <w:szCs w:val="18"/>
                <w:vertAlign w:val="superscript"/>
              </w:rPr>
              <w:t>4</w:t>
            </w:r>
          </w:p>
          <w:p w14:paraId="5FE76CD2" w14:textId="77777777" w:rsidR="00CF0BCD" w:rsidRDefault="00CF0BCD" w:rsidP="00496073">
            <w:pPr>
              <w:pStyle w:val="TAC"/>
              <w:rPr>
                <w:rFonts w:cs="Arial"/>
                <w:szCs w:val="18"/>
              </w:rPr>
            </w:pPr>
            <w:r w:rsidRPr="00076B92">
              <w:rPr>
                <w:rFonts w:cs="Arial"/>
                <w:szCs w:val="18"/>
              </w:rPr>
              <w:t>DC_7A_n3A</w:t>
            </w:r>
          </w:p>
          <w:p w14:paraId="4C469FBC" w14:textId="77777777" w:rsidR="00CF0BCD" w:rsidRDefault="00CF0BCD" w:rsidP="00496073">
            <w:pPr>
              <w:pStyle w:val="TAC"/>
              <w:rPr>
                <w:rFonts w:cs="Arial"/>
                <w:szCs w:val="18"/>
              </w:rPr>
            </w:pPr>
            <w:r w:rsidRPr="00076B92">
              <w:rPr>
                <w:rFonts w:cs="Arial"/>
                <w:szCs w:val="18"/>
              </w:rPr>
              <w:t>DC_28A_n3A</w:t>
            </w:r>
          </w:p>
          <w:p w14:paraId="4C6ADB45" w14:textId="77777777" w:rsidR="00CF0BCD" w:rsidRDefault="00CF0BCD" w:rsidP="00496073">
            <w:pPr>
              <w:pStyle w:val="TAC"/>
              <w:rPr>
                <w:rFonts w:cs="Arial"/>
                <w:szCs w:val="18"/>
              </w:rPr>
            </w:pPr>
            <w:r w:rsidRPr="00076B92">
              <w:rPr>
                <w:rFonts w:cs="Arial"/>
                <w:szCs w:val="18"/>
              </w:rPr>
              <w:t>DC_3A_n78A</w:t>
            </w:r>
          </w:p>
          <w:p w14:paraId="3A6AB617" w14:textId="77777777" w:rsidR="00CF0BCD" w:rsidRDefault="00CF0BCD" w:rsidP="00496073">
            <w:pPr>
              <w:pStyle w:val="TAC"/>
              <w:rPr>
                <w:rFonts w:cs="Arial"/>
                <w:szCs w:val="18"/>
              </w:rPr>
            </w:pPr>
            <w:r w:rsidRPr="00076B92">
              <w:rPr>
                <w:rFonts w:cs="Arial"/>
                <w:szCs w:val="18"/>
              </w:rPr>
              <w:t>DC_7A_n78A</w:t>
            </w:r>
          </w:p>
          <w:p w14:paraId="2AD869E5" w14:textId="77777777" w:rsidR="00CF0BCD" w:rsidRPr="00782301" w:rsidRDefault="00CF0BCD" w:rsidP="00496073">
            <w:pPr>
              <w:pStyle w:val="TAC"/>
              <w:rPr>
                <w:rFonts w:cs="Arial"/>
                <w:szCs w:val="18"/>
              </w:rPr>
            </w:pPr>
            <w:r w:rsidRPr="00076B92">
              <w:rPr>
                <w:rFonts w:cs="Arial"/>
                <w:szCs w:val="18"/>
              </w:rPr>
              <w:t>DC_28A_n78A</w:t>
            </w:r>
          </w:p>
        </w:tc>
      </w:tr>
      <w:tr w:rsidR="00CF0BCD" w:rsidRPr="00EF5447" w14:paraId="094E7D50" w14:textId="77777777" w:rsidTr="00496073">
        <w:trPr>
          <w:trHeight w:val="187"/>
          <w:jc w:val="center"/>
        </w:trPr>
        <w:tc>
          <w:tcPr>
            <w:tcW w:w="3397" w:type="dxa"/>
            <w:noWrap/>
            <w:vAlign w:val="center"/>
          </w:tcPr>
          <w:p w14:paraId="3C5B3092" w14:textId="77777777" w:rsidR="00CF0BCD" w:rsidRDefault="00CF0BCD" w:rsidP="00496073">
            <w:pPr>
              <w:pStyle w:val="TAC"/>
              <w:rPr>
                <w:rFonts w:cs="Arial"/>
                <w:szCs w:val="18"/>
              </w:rPr>
            </w:pPr>
            <w:r w:rsidRPr="00307267">
              <w:rPr>
                <w:rFonts w:cs="Arial"/>
                <w:szCs w:val="18"/>
              </w:rPr>
              <w:t>DC_</w:t>
            </w:r>
            <w:r>
              <w:rPr>
                <w:rFonts w:cs="Arial"/>
                <w:szCs w:val="18"/>
              </w:rPr>
              <w:t>3A-7C-28</w:t>
            </w:r>
            <w:r w:rsidRPr="00307267">
              <w:rPr>
                <w:rFonts w:cs="Arial"/>
                <w:szCs w:val="18"/>
              </w:rPr>
              <w:t>A_n3A-n78A</w:t>
            </w:r>
          </w:p>
        </w:tc>
        <w:tc>
          <w:tcPr>
            <w:tcW w:w="3544" w:type="dxa"/>
            <w:shd w:val="clear" w:color="auto" w:fill="auto"/>
            <w:vAlign w:val="center"/>
          </w:tcPr>
          <w:p w14:paraId="11631DC5" w14:textId="77777777" w:rsidR="00CF0BCD" w:rsidRDefault="00CF0BCD" w:rsidP="00496073">
            <w:pPr>
              <w:pStyle w:val="TAC"/>
              <w:rPr>
                <w:rFonts w:cs="Arial"/>
                <w:szCs w:val="18"/>
              </w:rPr>
            </w:pPr>
            <w:r w:rsidRPr="00076B92">
              <w:rPr>
                <w:rFonts w:cs="Arial"/>
                <w:szCs w:val="18"/>
              </w:rPr>
              <w:t>DC_3A_n3A</w:t>
            </w:r>
            <w:r w:rsidRPr="00076B92">
              <w:rPr>
                <w:rFonts w:cs="Arial"/>
                <w:szCs w:val="18"/>
                <w:vertAlign w:val="superscript"/>
              </w:rPr>
              <w:t>4</w:t>
            </w:r>
          </w:p>
          <w:p w14:paraId="2279C20B" w14:textId="77777777" w:rsidR="00CF0BCD" w:rsidRDefault="00CF0BCD" w:rsidP="00496073">
            <w:pPr>
              <w:pStyle w:val="TAC"/>
              <w:rPr>
                <w:rFonts w:cs="Arial"/>
                <w:szCs w:val="18"/>
              </w:rPr>
            </w:pPr>
            <w:r w:rsidRPr="00076B92">
              <w:rPr>
                <w:rFonts w:cs="Arial"/>
                <w:szCs w:val="18"/>
              </w:rPr>
              <w:t>DC_7A_n3A</w:t>
            </w:r>
          </w:p>
          <w:p w14:paraId="3415F1AB" w14:textId="77777777" w:rsidR="00CF0BCD" w:rsidRDefault="00CF0BCD" w:rsidP="00496073">
            <w:pPr>
              <w:pStyle w:val="TAC"/>
              <w:rPr>
                <w:rFonts w:cs="Arial"/>
                <w:szCs w:val="18"/>
              </w:rPr>
            </w:pPr>
            <w:r w:rsidRPr="00076B92">
              <w:rPr>
                <w:rFonts w:cs="Arial"/>
                <w:szCs w:val="18"/>
              </w:rPr>
              <w:t>DC_7</w:t>
            </w:r>
            <w:r>
              <w:rPr>
                <w:rFonts w:cs="Arial"/>
                <w:szCs w:val="18"/>
              </w:rPr>
              <w:t>C</w:t>
            </w:r>
            <w:r w:rsidRPr="00076B92">
              <w:rPr>
                <w:rFonts w:cs="Arial"/>
                <w:szCs w:val="18"/>
              </w:rPr>
              <w:t>_n3A</w:t>
            </w:r>
          </w:p>
          <w:p w14:paraId="48E50683" w14:textId="77777777" w:rsidR="00CF0BCD" w:rsidRDefault="00CF0BCD" w:rsidP="00496073">
            <w:pPr>
              <w:pStyle w:val="TAC"/>
              <w:rPr>
                <w:rFonts w:cs="Arial"/>
                <w:szCs w:val="18"/>
              </w:rPr>
            </w:pPr>
            <w:r w:rsidRPr="00076B92">
              <w:rPr>
                <w:rFonts w:cs="Arial"/>
                <w:szCs w:val="18"/>
              </w:rPr>
              <w:t>DC_28A_n3A</w:t>
            </w:r>
          </w:p>
          <w:p w14:paraId="15379DD1" w14:textId="77777777" w:rsidR="00CF0BCD" w:rsidRDefault="00CF0BCD" w:rsidP="00496073">
            <w:pPr>
              <w:pStyle w:val="TAC"/>
              <w:rPr>
                <w:rFonts w:cs="Arial"/>
                <w:szCs w:val="18"/>
              </w:rPr>
            </w:pPr>
            <w:r w:rsidRPr="00076B92">
              <w:rPr>
                <w:rFonts w:cs="Arial"/>
                <w:szCs w:val="18"/>
              </w:rPr>
              <w:t>DC_3A_n78A</w:t>
            </w:r>
          </w:p>
          <w:p w14:paraId="11AE26AE" w14:textId="77777777" w:rsidR="00CF0BCD" w:rsidRDefault="00CF0BCD" w:rsidP="00496073">
            <w:pPr>
              <w:pStyle w:val="TAC"/>
              <w:rPr>
                <w:rFonts w:cs="Arial"/>
                <w:szCs w:val="18"/>
              </w:rPr>
            </w:pPr>
            <w:r w:rsidRPr="00076B92">
              <w:rPr>
                <w:rFonts w:cs="Arial"/>
                <w:szCs w:val="18"/>
              </w:rPr>
              <w:t>DC_7A_n78A</w:t>
            </w:r>
            <w:r>
              <w:rPr>
                <w:rFonts w:cs="Arial"/>
                <w:szCs w:val="18"/>
              </w:rPr>
              <w:t xml:space="preserve"> </w:t>
            </w:r>
          </w:p>
          <w:p w14:paraId="610EAD30" w14:textId="77777777" w:rsidR="00CF0BCD" w:rsidRDefault="00CF0BCD" w:rsidP="00496073">
            <w:pPr>
              <w:pStyle w:val="TAC"/>
              <w:rPr>
                <w:rFonts w:cs="Arial"/>
                <w:szCs w:val="18"/>
              </w:rPr>
            </w:pPr>
            <w:r w:rsidRPr="00076B92">
              <w:rPr>
                <w:rFonts w:cs="Arial"/>
                <w:szCs w:val="18"/>
              </w:rPr>
              <w:t>DC_7</w:t>
            </w:r>
            <w:r>
              <w:rPr>
                <w:rFonts w:cs="Arial"/>
                <w:szCs w:val="18"/>
              </w:rPr>
              <w:t>C</w:t>
            </w:r>
            <w:r w:rsidRPr="00076B92">
              <w:rPr>
                <w:rFonts w:cs="Arial"/>
                <w:szCs w:val="18"/>
              </w:rPr>
              <w:t>_n78A</w:t>
            </w:r>
          </w:p>
          <w:p w14:paraId="0B16EB53" w14:textId="77777777" w:rsidR="00CF0BCD" w:rsidRPr="00782301" w:rsidRDefault="00CF0BCD" w:rsidP="00496073">
            <w:pPr>
              <w:pStyle w:val="TAC"/>
              <w:rPr>
                <w:rFonts w:cs="Arial"/>
                <w:szCs w:val="18"/>
              </w:rPr>
            </w:pPr>
            <w:r w:rsidRPr="00076B92">
              <w:rPr>
                <w:rFonts w:cs="Arial"/>
                <w:szCs w:val="18"/>
              </w:rPr>
              <w:t>DC_28A_n78A</w:t>
            </w:r>
          </w:p>
        </w:tc>
      </w:tr>
      <w:tr w:rsidR="00CF0BCD" w:rsidRPr="00EF5447" w14:paraId="2837FD9F" w14:textId="77777777" w:rsidTr="00496073">
        <w:trPr>
          <w:trHeight w:val="187"/>
          <w:jc w:val="center"/>
        </w:trPr>
        <w:tc>
          <w:tcPr>
            <w:tcW w:w="3397" w:type="dxa"/>
            <w:noWrap/>
          </w:tcPr>
          <w:p w14:paraId="232A1558" w14:textId="77777777" w:rsidR="00CF0BCD" w:rsidRPr="00EF5447" w:rsidRDefault="00CF0BCD" w:rsidP="00496073">
            <w:pPr>
              <w:pStyle w:val="TAC"/>
              <w:rPr>
                <w:rFonts w:cs="Arial"/>
                <w:lang w:eastAsia="zh-CN"/>
              </w:rPr>
            </w:pPr>
            <w:r w:rsidRPr="00EF5447">
              <w:rPr>
                <w:rFonts w:cs="Arial"/>
                <w:lang w:eastAsia="zh-CN"/>
              </w:rPr>
              <w:lastRenderedPageBreak/>
              <w:t>DC_3A-7A-28A_n5A-n78A</w:t>
            </w:r>
          </w:p>
          <w:p w14:paraId="20819C0D" w14:textId="77777777" w:rsidR="00CF0BCD" w:rsidRPr="00EF5447" w:rsidRDefault="00CF0BCD" w:rsidP="00496073">
            <w:pPr>
              <w:pStyle w:val="TAC"/>
              <w:rPr>
                <w:rFonts w:cs="Arial"/>
                <w:lang w:eastAsia="zh-CN"/>
              </w:rPr>
            </w:pPr>
            <w:r w:rsidRPr="00EF5447">
              <w:rPr>
                <w:rFonts w:cs="Arial"/>
                <w:lang w:eastAsia="zh-CN"/>
              </w:rPr>
              <w:t>DC_3C-7A-28A_n5A-n78A</w:t>
            </w:r>
          </w:p>
          <w:p w14:paraId="274C525A" w14:textId="77777777" w:rsidR="00CF0BCD" w:rsidRPr="00EF5447" w:rsidRDefault="00CF0BCD" w:rsidP="00496073">
            <w:pPr>
              <w:pStyle w:val="TAC"/>
              <w:rPr>
                <w:rFonts w:cs="Arial"/>
                <w:lang w:eastAsia="zh-CN"/>
              </w:rPr>
            </w:pPr>
            <w:r w:rsidRPr="00EF5447">
              <w:rPr>
                <w:rFonts w:cs="Arial"/>
                <w:lang w:eastAsia="zh-CN"/>
              </w:rPr>
              <w:t>DC_3A-7C-28A_n5A-n78A</w:t>
            </w:r>
          </w:p>
          <w:p w14:paraId="35FFFFF1" w14:textId="77777777" w:rsidR="00CF0BCD" w:rsidRPr="00EF5447" w:rsidRDefault="00CF0BCD" w:rsidP="00496073">
            <w:pPr>
              <w:pStyle w:val="TAC"/>
              <w:rPr>
                <w:rFonts w:cs="Arial"/>
                <w:szCs w:val="18"/>
                <w:lang w:eastAsia="ko-KR"/>
              </w:rPr>
            </w:pPr>
            <w:r w:rsidRPr="00EF5447">
              <w:rPr>
                <w:rFonts w:cs="Arial"/>
                <w:lang w:eastAsia="zh-CN"/>
              </w:rPr>
              <w:t>DC_3C-7C-28A_n5A-n78A</w:t>
            </w:r>
          </w:p>
        </w:tc>
        <w:tc>
          <w:tcPr>
            <w:tcW w:w="3544" w:type="dxa"/>
            <w:shd w:val="clear" w:color="auto" w:fill="auto"/>
          </w:tcPr>
          <w:p w14:paraId="390A91B3" w14:textId="77777777" w:rsidR="00CF0BCD" w:rsidRPr="00EF5447" w:rsidRDefault="00CF0BCD" w:rsidP="00496073">
            <w:pPr>
              <w:pStyle w:val="TAC"/>
              <w:rPr>
                <w:rFonts w:cs="Arial"/>
                <w:lang w:eastAsia="zh-CN"/>
              </w:rPr>
            </w:pPr>
            <w:r w:rsidRPr="00EF5447">
              <w:rPr>
                <w:rFonts w:cs="Arial"/>
                <w:lang w:eastAsia="zh-CN"/>
              </w:rPr>
              <w:t>DC_3A_n5A</w:t>
            </w:r>
          </w:p>
          <w:p w14:paraId="65844F00" w14:textId="77777777" w:rsidR="00CF0BCD" w:rsidRPr="00EF5447" w:rsidRDefault="00CF0BCD" w:rsidP="00496073">
            <w:pPr>
              <w:pStyle w:val="TAC"/>
              <w:rPr>
                <w:rFonts w:cs="Arial"/>
                <w:lang w:eastAsia="zh-CN"/>
              </w:rPr>
            </w:pPr>
            <w:r w:rsidRPr="00EF5447">
              <w:rPr>
                <w:rFonts w:cs="Arial"/>
                <w:lang w:eastAsia="zh-CN"/>
              </w:rPr>
              <w:t>DC_3C_n5A</w:t>
            </w:r>
          </w:p>
          <w:p w14:paraId="1FD79E13" w14:textId="77777777" w:rsidR="00CF0BCD" w:rsidRPr="00EF5447" w:rsidRDefault="00CF0BCD" w:rsidP="00496073">
            <w:pPr>
              <w:pStyle w:val="TAC"/>
              <w:rPr>
                <w:rFonts w:cs="Arial"/>
                <w:lang w:eastAsia="zh-CN"/>
              </w:rPr>
            </w:pPr>
            <w:r w:rsidRPr="00EF5447">
              <w:rPr>
                <w:rFonts w:cs="Arial"/>
                <w:lang w:eastAsia="zh-CN"/>
              </w:rPr>
              <w:t>DC_3A_n78A</w:t>
            </w:r>
          </w:p>
          <w:p w14:paraId="2DD80809" w14:textId="77777777" w:rsidR="00CF0BCD" w:rsidRPr="00EF5447" w:rsidRDefault="00CF0BCD" w:rsidP="00496073">
            <w:pPr>
              <w:pStyle w:val="TAC"/>
              <w:rPr>
                <w:rFonts w:cs="Arial"/>
                <w:lang w:eastAsia="zh-CN"/>
              </w:rPr>
            </w:pPr>
            <w:r w:rsidRPr="00EF5447">
              <w:rPr>
                <w:rFonts w:cs="Arial"/>
                <w:lang w:eastAsia="zh-CN"/>
              </w:rPr>
              <w:t>DC_3C_n78A</w:t>
            </w:r>
          </w:p>
          <w:p w14:paraId="53B8FF89" w14:textId="77777777" w:rsidR="00CF0BCD" w:rsidRPr="00EF5447" w:rsidRDefault="00CF0BCD" w:rsidP="00496073">
            <w:pPr>
              <w:pStyle w:val="TAC"/>
              <w:rPr>
                <w:rFonts w:cs="Arial"/>
                <w:lang w:eastAsia="zh-CN"/>
              </w:rPr>
            </w:pPr>
            <w:r w:rsidRPr="00EF5447">
              <w:rPr>
                <w:rFonts w:cs="Arial"/>
                <w:lang w:eastAsia="zh-CN"/>
              </w:rPr>
              <w:t>DC_7A_n5A</w:t>
            </w:r>
          </w:p>
          <w:p w14:paraId="7B30026F" w14:textId="77777777" w:rsidR="00CF0BCD" w:rsidRPr="00EF5447" w:rsidRDefault="00CF0BCD" w:rsidP="00496073">
            <w:pPr>
              <w:pStyle w:val="TAC"/>
              <w:rPr>
                <w:rFonts w:cs="Arial"/>
                <w:lang w:eastAsia="zh-CN"/>
              </w:rPr>
            </w:pPr>
            <w:r w:rsidRPr="00EF5447">
              <w:rPr>
                <w:rFonts w:cs="Arial"/>
                <w:lang w:eastAsia="zh-CN"/>
              </w:rPr>
              <w:t>DC_7C_n5A</w:t>
            </w:r>
          </w:p>
          <w:p w14:paraId="7BDA4A17" w14:textId="77777777" w:rsidR="00CF0BCD" w:rsidRPr="00EF5447" w:rsidRDefault="00CF0BCD" w:rsidP="00496073">
            <w:pPr>
              <w:pStyle w:val="TAC"/>
              <w:rPr>
                <w:rFonts w:cs="Arial"/>
                <w:lang w:eastAsia="zh-CN"/>
              </w:rPr>
            </w:pPr>
            <w:r w:rsidRPr="00EF5447">
              <w:rPr>
                <w:rFonts w:cs="Arial"/>
                <w:lang w:eastAsia="zh-CN"/>
              </w:rPr>
              <w:t>DC_7A_n78A</w:t>
            </w:r>
          </w:p>
          <w:p w14:paraId="0059589C" w14:textId="77777777" w:rsidR="00CF0BCD" w:rsidRPr="00EF5447" w:rsidRDefault="00CF0BCD" w:rsidP="00496073">
            <w:pPr>
              <w:pStyle w:val="TAC"/>
              <w:rPr>
                <w:rFonts w:cs="Arial"/>
                <w:lang w:eastAsia="zh-CN"/>
              </w:rPr>
            </w:pPr>
            <w:r w:rsidRPr="00EF5447">
              <w:rPr>
                <w:rFonts w:cs="Arial"/>
                <w:lang w:eastAsia="zh-CN"/>
              </w:rPr>
              <w:t>DC_7C_n78A</w:t>
            </w:r>
          </w:p>
          <w:p w14:paraId="7EA8FCB5" w14:textId="77777777" w:rsidR="00CF0BCD" w:rsidRPr="00EF5447" w:rsidRDefault="00CF0BCD" w:rsidP="00496073">
            <w:pPr>
              <w:pStyle w:val="TAC"/>
              <w:rPr>
                <w:rFonts w:cs="Arial"/>
                <w:lang w:eastAsia="zh-CN"/>
              </w:rPr>
            </w:pPr>
            <w:r w:rsidRPr="00EF5447">
              <w:rPr>
                <w:rFonts w:cs="Arial"/>
                <w:lang w:eastAsia="zh-CN"/>
              </w:rPr>
              <w:t>DC_28A_n5A</w:t>
            </w:r>
          </w:p>
          <w:p w14:paraId="33F3BA1F" w14:textId="77777777" w:rsidR="00CF0BCD" w:rsidRPr="00EF5447" w:rsidRDefault="00CF0BCD" w:rsidP="00496073">
            <w:pPr>
              <w:pStyle w:val="TAC"/>
              <w:rPr>
                <w:lang w:eastAsia="ko-KR"/>
              </w:rPr>
            </w:pPr>
            <w:r w:rsidRPr="00EF5447">
              <w:rPr>
                <w:rFonts w:cs="Arial"/>
                <w:lang w:eastAsia="zh-CN"/>
              </w:rPr>
              <w:t>DC_28A_n78A</w:t>
            </w:r>
          </w:p>
        </w:tc>
      </w:tr>
      <w:tr w:rsidR="00CF0BCD" w:rsidRPr="00EF5447" w14:paraId="616EF236" w14:textId="77777777" w:rsidTr="00496073">
        <w:trPr>
          <w:trHeight w:val="187"/>
          <w:jc w:val="center"/>
        </w:trPr>
        <w:tc>
          <w:tcPr>
            <w:tcW w:w="3397" w:type="dxa"/>
            <w:noWrap/>
          </w:tcPr>
          <w:p w14:paraId="070985BF" w14:textId="77777777" w:rsidR="00CF0BCD" w:rsidRPr="00EF5447" w:rsidRDefault="00CF0BCD" w:rsidP="00496073">
            <w:pPr>
              <w:pStyle w:val="TAC"/>
              <w:rPr>
                <w:rFonts w:cs="Arial"/>
                <w:lang w:eastAsia="zh-CN"/>
              </w:rPr>
            </w:pPr>
            <w:r w:rsidRPr="00EF5447">
              <w:rPr>
                <w:rFonts w:cs="Arial"/>
                <w:szCs w:val="16"/>
                <w:lang w:eastAsia="ko-KR"/>
              </w:rPr>
              <w:t>DC_3A-7A-28A_n7A-n78A</w:t>
            </w:r>
          </w:p>
        </w:tc>
        <w:tc>
          <w:tcPr>
            <w:tcW w:w="3544" w:type="dxa"/>
            <w:shd w:val="clear" w:color="auto" w:fill="auto"/>
          </w:tcPr>
          <w:p w14:paraId="135CA0B8"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638E6C63" w14:textId="77777777" w:rsidR="00CF0BCD" w:rsidRPr="00EF5447" w:rsidRDefault="00CF0BCD" w:rsidP="00496073">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n7A</w:t>
            </w:r>
            <w:r w:rsidRPr="00EF5447">
              <w:rPr>
                <w:rFonts w:cs="Arial"/>
                <w:vertAlign w:val="superscript"/>
                <w:lang w:eastAsia="zh-CN"/>
              </w:rPr>
              <w:t>4</w:t>
            </w:r>
          </w:p>
          <w:p w14:paraId="69E0FEFC"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77A2EE66"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40A0ABA0" w14:textId="77777777" w:rsidR="00CF0BCD" w:rsidRPr="00EF5447" w:rsidRDefault="00CF0BCD" w:rsidP="00496073">
            <w:pPr>
              <w:pStyle w:val="TAC"/>
              <w:rPr>
                <w:rFonts w:cs="Arial"/>
                <w:szCs w:val="16"/>
                <w:lang w:eastAsia="zh-CN"/>
              </w:rPr>
            </w:pPr>
            <w:r w:rsidRPr="00EF5447">
              <w:rPr>
                <w:rFonts w:cs="Arial"/>
                <w:szCs w:val="16"/>
                <w:lang w:eastAsia="zh-CN"/>
              </w:rPr>
              <w:t>DC_7A_n78A</w:t>
            </w:r>
          </w:p>
          <w:p w14:paraId="6EE4FA9B" w14:textId="77777777" w:rsidR="00CF0BCD" w:rsidRPr="00EF5447" w:rsidRDefault="00CF0BCD" w:rsidP="00496073">
            <w:pPr>
              <w:pStyle w:val="TAC"/>
              <w:rPr>
                <w:rFonts w:cs="Arial"/>
                <w:lang w:eastAsia="zh-CN"/>
              </w:rPr>
            </w:pPr>
            <w:r w:rsidRPr="00EF5447">
              <w:rPr>
                <w:rFonts w:cs="Arial"/>
                <w:szCs w:val="16"/>
                <w:lang w:eastAsia="zh-CN"/>
              </w:rPr>
              <w:t>DC_28A_n78A</w:t>
            </w:r>
          </w:p>
        </w:tc>
      </w:tr>
      <w:tr w:rsidR="00CF0BCD" w:rsidRPr="00EF5447" w14:paraId="3CF53C7A" w14:textId="77777777" w:rsidTr="00496073">
        <w:trPr>
          <w:trHeight w:val="187"/>
          <w:jc w:val="center"/>
        </w:trPr>
        <w:tc>
          <w:tcPr>
            <w:tcW w:w="3397" w:type="dxa"/>
            <w:noWrap/>
          </w:tcPr>
          <w:p w14:paraId="784EDCA7" w14:textId="77777777" w:rsidR="00CF0BCD" w:rsidRPr="00EF5447" w:rsidRDefault="00CF0BCD" w:rsidP="00496073">
            <w:pPr>
              <w:pStyle w:val="TAC"/>
              <w:rPr>
                <w:rFonts w:cs="Arial"/>
                <w:lang w:eastAsia="zh-CN"/>
              </w:rPr>
            </w:pPr>
            <w:r w:rsidRPr="00EF5447">
              <w:rPr>
                <w:rFonts w:cs="Arial"/>
                <w:szCs w:val="16"/>
                <w:lang w:eastAsia="ko-KR"/>
              </w:rPr>
              <w:t>DC_3C-7A-28A_n7A-n78A</w:t>
            </w:r>
          </w:p>
        </w:tc>
        <w:tc>
          <w:tcPr>
            <w:tcW w:w="3544" w:type="dxa"/>
            <w:shd w:val="clear" w:color="auto" w:fill="auto"/>
          </w:tcPr>
          <w:p w14:paraId="0473E71C" w14:textId="77777777" w:rsidR="00CF0BCD" w:rsidRPr="00EF5447" w:rsidRDefault="00CF0BCD" w:rsidP="00496073">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6D75DB23" w14:textId="77777777" w:rsidR="00CF0BCD" w:rsidRPr="00EF5447" w:rsidRDefault="00CF0BCD" w:rsidP="00496073">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5D64AFDF" w14:textId="77777777" w:rsidR="00CF0BCD" w:rsidRPr="00EF5447" w:rsidRDefault="00CF0BCD" w:rsidP="00496073">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n7A</w:t>
            </w:r>
            <w:r w:rsidRPr="00EF5447">
              <w:rPr>
                <w:rFonts w:cs="Arial"/>
                <w:vertAlign w:val="superscript"/>
                <w:lang w:eastAsia="zh-CN"/>
              </w:rPr>
              <w:t>4</w:t>
            </w:r>
          </w:p>
          <w:p w14:paraId="7ABBD60D" w14:textId="77777777" w:rsidR="00CF0BCD" w:rsidRPr="00EF5447" w:rsidRDefault="00CF0BCD" w:rsidP="00496073">
            <w:pPr>
              <w:pStyle w:val="TAC"/>
              <w:rPr>
                <w:rFonts w:cs="Arial"/>
                <w:szCs w:val="16"/>
                <w:lang w:eastAsia="zh-CN"/>
              </w:rPr>
            </w:pPr>
            <w:r w:rsidRPr="00EF5447">
              <w:rPr>
                <w:rFonts w:cs="Arial"/>
                <w:szCs w:val="16"/>
                <w:lang w:eastAsia="zh-CN"/>
              </w:rPr>
              <w:t>DC_28A_n7A</w:t>
            </w:r>
          </w:p>
          <w:p w14:paraId="130F9AF9" w14:textId="77777777" w:rsidR="00CF0BCD" w:rsidRPr="00EF5447" w:rsidRDefault="00CF0BCD" w:rsidP="00496073">
            <w:pPr>
              <w:pStyle w:val="TAC"/>
              <w:rPr>
                <w:rFonts w:cs="Arial"/>
                <w:szCs w:val="16"/>
                <w:lang w:eastAsia="zh-CN"/>
              </w:rPr>
            </w:pPr>
            <w:r w:rsidRPr="00EF5447">
              <w:rPr>
                <w:rFonts w:cs="Arial"/>
                <w:szCs w:val="16"/>
                <w:lang w:eastAsia="zh-CN"/>
              </w:rPr>
              <w:t>DC_3A_n78A</w:t>
            </w:r>
          </w:p>
          <w:p w14:paraId="58B90BD0" w14:textId="77777777" w:rsidR="00CF0BCD" w:rsidRPr="00EF5447" w:rsidRDefault="00CF0BCD" w:rsidP="00496073">
            <w:pPr>
              <w:pStyle w:val="TAC"/>
              <w:rPr>
                <w:rFonts w:cs="Arial"/>
                <w:szCs w:val="16"/>
                <w:lang w:eastAsia="zh-CN"/>
              </w:rPr>
            </w:pPr>
            <w:r w:rsidRPr="00EF5447">
              <w:rPr>
                <w:rFonts w:cs="Arial"/>
                <w:szCs w:val="16"/>
                <w:lang w:eastAsia="zh-CN"/>
              </w:rPr>
              <w:t>DC_3C_n78A</w:t>
            </w:r>
          </w:p>
          <w:p w14:paraId="4E06FDBB" w14:textId="77777777" w:rsidR="00CF0BCD" w:rsidRPr="00EF5447" w:rsidRDefault="00CF0BCD" w:rsidP="00496073">
            <w:pPr>
              <w:pStyle w:val="TAC"/>
              <w:rPr>
                <w:rFonts w:cs="Arial"/>
                <w:szCs w:val="16"/>
                <w:lang w:eastAsia="zh-CN"/>
              </w:rPr>
            </w:pPr>
            <w:r w:rsidRPr="00EF5447">
              <w:rPr>
                <w:rFonts w:cs="Arial"/>
                <w:szCs w:val="16"/>
                <w:lang w:eastAsia="zh-CN"/>
              </w:rPr>
              <w:t>DC_7A_n78A</w:t>
            </w:r>
          </w:p>
          <w:p w14:paraId="7D40E099" w14:textId="77777777" w:rsidR="00CF0BCD" w:rsidRPr="00EF5447" w:rsidRDefault="00CF0BCD" w:rsidP="00496073">
            <w:pPr>
              <w:pStyle w:val="TAC"/>
              <w:rPr>
                <w:rFonts w:cs="Arial"/>
                <w:lang w:eastAsia="zh-CN"/>
              </w:rPr>
            </w:pPr>
            <w:r w:rsidRPr="00EF5447">
              <w:rPr>
                <w:rFonts w:cs="Arial"/>
                <w:szCs w:val="16"/>
                <w:lang w:eastAsia="zh-CN"/>
              </w:rPr>
              <w:t>DC_28A_n78A</w:t>
            </w:r>
          </w:p>
        </w:tc>
      </w:tr>
      <w:tr w:rsidR="00CF0BCD" w:rsidRPr="00EF5447" w14:paraId="23FFEC9D" w14:textId="77777777" w:rsidTr="00496073">
        <w:trPr>
          <w:trHeight w:val="187"/>
          <w:jc w:val="center"/>
        </w:trPr>
        <w:tc>
          <w:tcPr>
            <w:tcW w:w="3397" w:type="dxa"/>
            <w:noWrap/>
          </w:tcPr>
          <w:p w14:paraId="271DE791" w14:textId="77777777" w:rsidR="00CF0BCD" w:rsidRPr="00EF5447" w:rsidRDefault="00CF0BCD" w:rsidP="00496073">
            <w:pPr>
              <w:pStyle w:val="TAC"/>
              <w:rPr>
                <w:lang w:eastAsia="ko-KR"/>
              </w:rPr>
            </w:pPr>
            <w:r w:rsidRPr="00EF5447">
              <w:lastRenderedPageBreak/>
              <w:t>DC_3A-7A-28A_n40A-n78A</w:t>
            </w:r>
          </w:p>
        </w:tc>
        <w:tc>
          <w:tcPr>
            <w:tcW w:w="3544" w:type="dxa"/>
            <w:shd w:val="clear" w:color="auto" w:fill="auto"/>
          </w:tcPr>
          <w:p w14:paraId="414977F3" w14:textId="77777777" w:rsidR="00CF0BCD" w:rsidRPr="00EF5447" w:rsidRDefault="00CF0BCD" w:rsidP="00496073">
            <w:pPr>
              <w:pStyle w:val="TAC"/>
            </w:pPr>
            <w:r w:rsidRPr="00EF5447">
              <w:t>DC_3A_n40A</w:t>
            </w:r>
          </w:p>
          <w:p w14:paraId="3A8B69B0" w14:textId="77777777" w:rsidR="00CF0BCD" w:rsidRPr="00EF5447" w:rsidRDefault="00CF0BCD" w:rsidP="00496073">
            <w:pPr>
              <w:pStyle w:val="TAC"/>
            </w:pPr>
            <w:r w:rsidRPr="00EF5447">
              <w:t>DC_3A_n78A</w:t>
            </w:r>
          </w:p>
          <w:p w14:paraId="11625890" w14:textId="77777777" w:rsidR="00CF0BCD" w:rsidRPr="00EF5447" w:rsidRDefault="00CF0BCD" w:rsidP="00496073">
            <w:pPr>
              <w:pStyle w:val="TAC"/>
            </w:pPr>
            <w:r w:rsidRPr="00EF5447">
              <w:t>DC_7A_n40A</w:t>
            </w:r>
          </w:p>
          <w:p w14:paraId="04EC34B4" w14:textId="77777777" w:rsidR="00CF0BCD" w:rsidRPr="00EF5447" w:rsidRDefault="00CF0BCD" w:rsidP="00496073">
            <w:pPr>
              <w:pStyle w:val="TAC"/>
            </w:pPr>
            <w:r w:rsidRPr="00EF5447">
              <w:t>DC_7A_n78A</w:t>
            </w:r>
          </w:p>
          <w:p w14:paraId="74AE8D31" w14:textId="77777777" w:rsidR="00CF0BCD" w:rsidRPr="00EF5447" w:rsidRDefault="00CF0BCD" w:rsidP="00496073">
            <w:pPr>
              <w:pStyle w:val="TAC"/>
            </w:pPr>
            <w:r w:rsidRPr="00EF5447">
              <w:t>DC_28A_n40A</w:t>
            </w:r>
          </w:p>
          <w:p w14:paraId="676B8CA8" w14:textId="77777777" w:rsidR="00CF0BCD" w:rsidRPr="00EF5447" w:rsidRDefault="00CF0BCD" w:rsidP="00496073">
            <w:pPr>
              <w:pStyle w:val="TAC"/>
              <w:rPr>
                <w:lang w:eastAsia="ko-KR"/>
              </w:rPr>
            </w:pPr>
            <w:r w:rsidRPr="00EF5447">
              <w:t>DC_28A_n78A</w:t>
            </w:r>
          </w:p>
        </w:tc>
      </w:tr>
      <w:tr w:rsidR="00CF0BCD" w:rsidRPr="00EF5447" w14:paraId="39184C64" w14:textId="77777777" w:rsidTr="00496073">
        <w:trPr>
          <w:trHeight w:val="187"/>
          <w:jc w:val="center"/>
        </w:trPr>
        <w:tc>
          <w:tcPr>
            <w:tcW w:w="3397" w:type="dxa"/>
            <w:noWrap/>
          </w:tcPr>
          <w:p w14:paraId="2C2505DF" w14:textId="77777777" w:rsidR="00CF0BCD" w:rsidRPr="00EF5447" w:rsidRDefault="00CF0BCD" w:rsidP="00496073">
            <w:pPr>
              <w:pStyle w:val="TAC"/>
            </w:pPr>
            <w:r>
              <w:rPr>
                <w:rFonts w:eastAsia="MS Mincho" w:cs="Arial"/>
                <w:bCs/>
                <w:szCs w:val="18"/>
              </w:rPr>
              <w:t>DC_3A-7A-4</w:t>
            </w:r>
            <w:r w:rsidRPr="00F60E50">
              <w:rPr>
                <w:rFonts w:eastAsia="MS Mincho" w:cs="Arial"/>
                <w:bCs/>
                <w:szCs w:val="18"/>
              </w:rPr>
              <w:t>0A_n1A-n78A</w:t>
            </w:r>
          </w:p>
        </w:tc>
        <w:tc>
          <w:tcPr>
            <w:tcW w:w="3544" w:type="dxa"/>
            <w:shd w:val="clear" w:color="auto" w:fill="auto"/>
          </w:tcPr>
          <w:p w14:paraId="235F16C1"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11F89C52"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09919DBB"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325CBB4B"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2A89F41B"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09666AB5" w14:textId="77777777" w:rsidR="00CF0BCD" w:rsidRPr="00EF5447" w:rsidRDefault="00CF0BCD" w:rsidP="00496073">
            <w:pPr>
              <w:pStyle w:val="TAC"/>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rsidRPr="00EF5447" w14:paraId="38F21DB3" w14:textId="77777777" w:rsidTr="00496073">
        <w:trPr>
          <w:trHeight w:val="187"/>
          <w:jc w:val="center"/>
        </w:trPr>
        <w:tc>
          <w:tcPr>
            <w:tcW w:w="3397" w:type="dxa"/>
            <w:noWrap/>
          </w:tcPr>
          <w:p w14:paraId="7437595D" w14:textId="77777777" w:rsidR="00CF0BCD" w:rsidRPr="00EF5447" w:rsidRDefault="00CF0BCD" w:rsidP="00496073">
            <w:pPr>
              <w:pStyle w:val="TAC"/>
            </w:pPr>
            <w:r>
              <w:rPr>
                <w:rFonts w:eastAsia="MS Mincho" w:cs="Arial"/>
                <w:bCs/>
                <w:szCs w:val="18"/>
              </w:rPr>
              <w:t>DC_3A-7A-40C</w:t>
            </w:r>
            <w:r w:rsidRPr="00F60E50">
              <w:rPr>
                <w:rFonts w:eastAsia="MS Mincho" w:cs="Arial"/>
                <w:bCs/>
                <w:szCs w:val="18"/>
              </w:rPr>
              <w:t>_n1A-n78A</w:t>
            </w:r>
          </w:p>
        </w:tc>
        <w:tc>
          <w:tcPr>
            <w:tcW w:w="3544" w:type="dxa"/>
            <w:shd w:val="clear" w:color="auto" w:fill="auto"/>
          </w:tcPr>
          <w:p w14:paraId="0A6C381A"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74B105E6"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463C3B32"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0FB7C3B6"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17DBC8BA"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65B05678" w14:textId="77777777" w:rsidR="00CF0BCD" w:rsidRPr="00EF5447" w:rsidRDefault="00CF0BCD" w:rsidP="00496073">
            <w:pPr>
              <w:pStyle w:val="TAC"/>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14:paraId="41A056C6" w14:textId="77777777" w:rsidTr="00496073">
        <w:trPr>
          <w:trHeight w:val="187"/>
          <w:jc w:val="center"/>
        </w:trPr>
        <w:tc>
          <w:tcPr>
            <w:tcW w:w="3397" w:type="dxa"/>
            <w:noWrap/>
          </w:tcPr>
          <w:p w14:paraId="3B6A2947" w14:textId="77777777" w:rsidR="00CF0BCD" w:rsidRDefault="00CF0BCD" w:rsidP="00496073">
            <w:pPr>
              <w:pStyle w:val="TAC"/>
              <w:rPr>
                <w:rFonts w:eastAsia="MS Mincho" w:cs="Arial"/>
                <w:bCs/>
                <w:szCs w:val="18"/>
              </w:rPr>
            </w:pPr>
            <w:r>
              <w:rPr>
                <w:rFonts w:cs="Arial"/>
                <w:szCs w:val="18"/>
              </w:rPr>
              <w:t>DC_3A-8A-11A_n28A-n77A</w:t>
            </w:r>
            <w:r>
              <w:rPr>
                <w:noProof/>
                <w:vertAlign w:val="superscript"/>
                <w:lang w:eastAsia="zh-CN"/>
              </w:rPr>
              <w:t>2</w:t>
            </w:r>
          </w:p>
        </w:tc>
        <w:tc>
          <w:tcPr>
            <w:tcW w:w="3544" w:type="dxa"/>
            <w:shd w:val="clear" w:color="auto" w:fill="auto"/>
          </w:tcPr>
          <w:p w14:paraId="72BE6D0B" w14:textId="77777777" w:rsidR="00CF0BCD" w:rsidRDefault="00CF0BCD" w:rsidP="00496073">
            <w:pPr>
              <w:pStyle w:val="TAC"/>
              <w:rPr>
                <w:lang w:eastAsia="ja-JP"/>
              </w:rPr>
            </w:pPr>
            <w:r>
              <w:rPr>
                <w:lang w:eastAsia="ja-JP"/>
              </w:rPr>
              <w:t>DC_3A_n28A</w:t>
            </w:r>
          </w:p>
          <w:p w14:paraId="0E6A408D" w14:textId="77777777" w:rsidR="00CF0BCD" w:rsidRDefault="00CF0BCD" w:rsidP="00496073">
            <w:pPr>
              <w:pStyle w:val="TAC"/>
              <w:rPr>
                <w:lang w:eastAsia="ja-JP"/>
              </w:rPr>
            </w:pPr>
            <w:r>
              <w:rPr>
                <w:lang w:eastAsia="ja-JP"/>
              </w:rPr>
              <w:t>DC_3A_n77A</w:t>
            </w:r>
          </w:p>
          <w:p w14:paraId="1D3B16F3" w14:textId="77777777" w:rsidR="00CF0BCD" w:rsidRDefault="00CF0BCD" w:rsidP="00496073">
            <w:pPr>
              <w:pStyle w:val="TAC"/>
              <w:rPr>
                <w:lang w:eastAsia="ja-JP"/>
              </w:rPr>
            </w:pPr>
            <w:r>
              <w:rPr>
                <w:lang w:eastAsia="ja-JP"/>
              </w:rPr>
              <w:t>DC_8A_n28A</w:t>
            </w:r>
          </w:p>
          <w:p w14:paraId="7EEC24D1" w14:textId="77777777" w:rsidR="00CF0BCD" w:rsidRDefault="00CF0BCD" w:rsidP="00496073">
            <w:pPr>
              <w:pStyle w:val="TAC"/>
              <w:rPr>
                <w:lang w:eastAsia="ja-JP"/>
              </w:rPr>
            </w:pPr>
            <w:r>
              <w:rPr>
                <w:lang w:eastAsia="ja-JP"/>
              </w:rPr>
              <w:t>DC_8A_n77A</w:t>
            </w:r>
          </w:p>
          <w:p w14:paraId="444D5D23" w14:textId="77777777" w:rsidR="00CF0BCD" w:rsidRDefault="00CF0BCD" w:rsidP="00496073">
            <w:pPr>
              <w:pStyle w:val="TAC"/>
              <w:rPr>
                <w:lang w:eastAsia="ja-JP"/>
              </w:rPr>
            </w:pPr>
            <w:r>
              <w:rPr>
                <w:lang w:eastAsia="ja-JP"/>
              </w:rPr>
              <w:t>DC_11A_n28A</w:t>
            </w:r>
          </w:p>
          <w:p w14:paraId="66FAE141" w14:textId="77777777" w:rsidR="00CF0BCD" w:rsidRDefault="00CF0BCD" w:rsidP="00496073">
            <w:pPr>
              <w:pStyle w:val="TAC"/>
              <w:rPr>
                <w:rFonts w:cs="Arial"/>
                <w:bCs/>
                <w:szCs w:val="18"/>
                <w:lang w:eastAsia="zh-CN"/>
              </w:rPr>
            </w:pPr>
            <w:r>
              <w:rPr>
                <w:lang w:eastAsia="ja-JP"/>
              </w:rPr>
              <w:t>DC_11A_n77A</w:t>
            </w:r>
          </w:p>
        </w:tc>
      </w:tr>
      <w:tr w:rsidR="00CF0BCD" w14:paraId="56B5951C" w14:textId="77777777" w:rsidTr="00496073">
        <w:trPr>
          <w:trHeight w:val="187"/>
          <w:jc w:val="center"/>
        </w:trPr>
        <w:tc>
          <w:tcPr>
            <w:tcW w:w="3397" w:type="dxa"/>
            <w:noWrap/>
          </w:tcPr>
          <w:p w14:paraId="3F2DD3CE" w14:textId="77777777" w:rsidR="00CF0BCD" w:rsidRDefault="00CF0BCD" w:rsidP="00496073">
            <w:pPr>
              <w:pStyle w:val="TAC"/>
              <w:rPr>
                <w:rFonts w:eastAsia="MS Mincho" w:cs="Arial"/>
                <w:bCs/>
                <w:szCs w:val="18"/>
              </w:rPr>
            </w:pPr>
            <w:r>
              <w:rPr>
                <w:rFonts w:cs="Arial"/>
                <w:szCs w:val="18"/>
              </w:rPr>
              <w:lastRenderedPageBreak/>
              <w:t>DC_3A-8A-11A_n28A-n77(2A)</w:t>
            </w:r>
            <w:r>
              <w:rPr>
                <w:noProof/>
                <w:vertAlign w:val="superscript"/>
                <w:lang w:eastAsia="zh-CN"/>
              </w:rPr>
              <w:t xml:space="preserve"> 2</w:t>
            </w:r>
          </w:p>
        </w:tc>
        <w:tc>
          <w:tcPr>
            <w:tcW w:w="3544" w:type="dxa"/>
            <w:shd w:val="clear" w:color="auto" w:fill="auto"/>
          </w:tcPr>
          <w:p w14:paraId="5C235290" w14:textId="77777777" w:rsidR="00CF0BCD" w:rsidRDefault="00CF0BCD" w:rsidP="00496073">
            <w:pPr>
              <w:pStyle w:val="TAC"/>
              <w:rPr>
                <w:lang w:eastAsia="ja-JP"/>
              </w:rPr>
            </w:pPr>
            <w:r>
              <w:rPr>
                <w:lang w:eastAsia="ja-JP"/>
              </w:rPr>
              <w:t>DC_3A_n28A</w:t>
            </w:r>
          </w:p>
          <w:p w14:paraId="52233827" w14:textId="77777777" w:rsidR="00CF0BCD" w:rsidRDefault="00CF0BCD" w:rsidP="00496073">
            <w:pPr>
              <w:pStyle w:val="TAC"/>
              <w:rPr>
                <w:lang w:eastAsia="ja-JP"/>
              </w:rPr>
            </w:pPr>
            <w:r>
              <w:rPr>
                <w:lang w:eastAsia="ja-JP"/>
              </w:rPr>
              <w:t>DC_3A_n77A</w:t>
            </w:r>
          </w:p>
          <w:p w14:paraId="2C2E01D7" w14:textId="77777777" w:rsidR="00CF0BCD" w:rsidRDefault="00CF0BCD" w:rsidP="00496073">
            <w:pPr>
              <w:pStyle w:val="TAC"/>
              <w:rPr>
                <w:lang w:eastAsia="ja-JP"/>
              </w:rPr>
            </w:pPr>
            <w:r>
              <w:rPr>
                <w:lang w:eastAsia="ja-JP"/>
              </w:rPr>
              <w:t>DC_8A_n28A</w:t>
            </w:r>
          </w:p>
          <w:p w14:paraId="7C096E7E" w14:textId="77777777" w:rsidR="00CF0BCD" w:rsidRDefault="00CF0BCD" w:rsidP="00496073">
            <w:pPr>
              <w:pStyle w:val="TAC"/>
              <w:rPr>
                <w:lang w:eastAsia="ja-JP"/>
              </w:rPr>
            </w:pPr>
            <w:r>
              <w:rPr>
                <w:lang w:eastAsia="ja-JP"/>
              </w:rPr>
              <w:t>DC_8A_n77A</w:t>
            </w:r>
          </w:p>
          <w:p w14:paraId="10E0CC5D" w14:textId="77777777" w:rsidR="00CF0BCD" w:rsidRDefault="00CF0BCD" w:rsidP="00496073">
            <w:pPr>
              <w:pStyle w:val="TAC"/>
              <w:rPr>
                <w:lang w:eastAsia="ja-JP"/>
              </w:rPr>
            </w:pPr>
            <w:r>
              <w:rPr>
                <w:lang w:eastAsia="ja-JP"/>
              </w:rPr>
              <w:t>DC_11A_n28A</w:t>
            </w:r>
          </w:p>
          <w:p w14:paraId="1B0CD78A" w14:textId="77777777" w:rsidR="00CF0BCD" w:rsidRDefault="00CF0BCD" w:rsidP="00496073">
            <w:pPr>
              <w:pStyle w:val="TAC"/>
              <w:rPr>
                <w:rFonts w:cs="Arial"/>
                <w:bCs/>
                <w:szCs w:val="18"/>
                <w:lang w:eastAsia="zh-CN"/>
              </w:rPr>
            </w:pPr>
            <w:r>
              <w:rPr>
                <w:lang w:eastAsia="ja-JP"/>
              </w:rPr>
              <w:t>DC_11A_n77A</w:t>
            </w:r>
          </w:p>
        </w:tc>
      </w:tr>
      <w:tr w:rsidR="00CF0BCD" w14:paraId="6C374A6C" w14:textId="77777777" w:rsidTr="00496073">
        <w:trPr>
          <w:trHeight w:val="187"/>
          <w:jc w:val="center"/>
        </w:trPr>
        <w:tc>
          <w:tcPr>
            <w:tcW w:w="3397" w:type="dxa"/>
            <w:noWrap/>
          </w:tcPr>
          <w:p w14:paraId="0F26340F" w14:textId="77777777" w:rsidR="00CF0BCD" w:rsidRDefault="00CF0BCD" w:rsidP="00496073">
            <w:pPr>
              <w:pStyle w:val="TAC"/>
              <w:rPr>
                <w:rFonts w:cs="Arial"/>
                <w:szCs w:val="18"/>
              </w:rPr>
            </w:pPr>
            <w:r>
              <w:rPr>
                <w:rFonts w:eastAsia="MS Mincho" w:cs="Arial"/>
                <w:bCs/>
                <w:szCs w:val="18"/>
              </w:rPr>
              <w:t>DC_3A-8A-4</w:t>
            </w:r>
            <w:r w:rsidRPr="00F60E50">
              <w:rPr>
                <w:rFonts w:eastAsia="MS Mincho" w:cs="Arial"/>
                <w:bCs/>
                <w:szCs w:val="18"/>
              </w:rPr>
              <w:t>0A_n1A-n78A</w:t>
            </w:r>
          </w:p>
        </w:tc>
        <w:tc>
          <w:tcPr>
            <w:tcW w:w="3544" w:type="dxa"/>
            <w:shd w:val="clear" w:color="auto" w:fill="auto"/>
          </w:tcPr>
          <w:p w14:paraId="47A7D19B"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0C20FCF5"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6894E7B7"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338A57D5"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5D5865FC"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234D6C0F" w14:textId="77777777" w:rsidR="00CF0BCD" w:rsidRDefault="00CF0BCD" w:rsidP="00496073">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14:paraId="78014F4D" w14:textId="77777777" w:rsidTr="00496073">
        <w:trPr>
          <w:trHeight w:val="187"/>
          <w:jc w:val="center"/>
        </w:trPr>
        <w:tc>
          <w:tcPr>
            <w:tcW w:w="3397" w:type="dxa"/>
            <w:noWrap/>
          </w:tcPr>
          <w:p w14:paraId="202EFC4F" w14:textId="77777777" w:rsidR="00CF0BCD" w:rsidRDefault="00CF0BCD" w:rsidP="00496073">
            <w:pPr>
              <w:pStyle w:val="TAC"/>
              <w:rPr>
                <w:rFonts w:cs="Arial"/>
                <w:szCs w:val="18"/>
              </w:rPr>
            </w:pPr>
            <w:r>
              <w:rPr>
                <w:rFonts w:eastAsia="MS Mincho" w:cs="Arial"/>
                <w:bCs/>
                <w:szCs w:val="18"/>
              </w:rPr>
              <w:t>DC_3A-8A-40C</w:t>
            </w:r>
            <w:r w:rsidRPr="00F60E50">
              <w:rPr>
                <w:rFonts w:eastAsia="MS Mincho" w:cs="Arial"/>
                <w:bCs/>
                <w:szCs w:val="18"/>
              </w:rPr>
              <w:t>_n1A-n78A</w:t>
            </w:r>
          </w:p>
        </w:tc>
        <w:tc>
          <w:tcPr>
            <w:tcW w:w="3544" w:type="dxa"/>
            <w:shd w:val="clear" w:color="auto" w:fill="auto"/>
          </w:tcPr>
          <w:p w14:paraId="45922BE7"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13AB2885" w14:textId="77777777" w:rsidR="00CF0BCD" w:rsidRDefault="00CF0BCD" w:rsidP="00496073">
            <w:pPr>
              <w:pStyle w:val="TAC"/>
              <w:rPr>
                <w:rFonts w:eastAsia="DengXian" w:cs="Arial"/>
                <w:bCs/>
                <w:szCs w:val="18"/>
                <w:lang w:eastAsia="zh-CN"/>
              </w:rPr>
            </w:pPr>
            <w:r>
              <w:rPr>
                <w:rFonts w:cs="Arial"/>
                <w:bCs/>
                <w:szCs w:val="18"/>
                <w:lang w:eastAsia="zh-CN"/>
              </w:rPr>
              <w:t>DC_3A_n78A</w:t>
            </w:r>
          </w:p>
          <w:p w14:paraId="283E2380"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72E4AD47"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49D87D72"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1151539C" w14:textId="77777777" w:rsidR="00CF0BCD" w:rsidRDefault="00CF0BCD" w:rsidP="00496073">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rsidRPr="00EF5447" w14:paraId="2FA13F18" w14:textId="77777777" w:rsidTr="00496073">
        <w:trPr>
          <w:trHeight w:val="187"/>
          <w:jc w:val="center"/>
        </w:trPr>
        <w:tc>
          <w:tcPr>
            <w:tcW w:w="3397" w:type="dxa"/>
            <w:noWrap/>
          </w:tcPr>
          <w:p w14:paraId="654C2FB0" w14:textId="77777777" w:rsidR="00CF0BCD" w:rsidRPr="00EF5447" w:rsidRDefault="00CF0BCD" w:rsidP="00496073">
            <w:pPr>
              <w:pStyle w:val="TAC"/>
              <w:rPr>
                <w:lang w:eastAsia="ko-KR"/>
              </w:rPr>
            </w:pPr>
            <w:r w:rsidRPr="00EF5447">
              <w:rPr>
                <w:lang w:eastAsia="ko-KR"/>
              </w:rPr>
              <w:t>DC_3A-19A-21A-42A_n77A</w:t>
            </w:r>
          </w:p>
          <w:p w14:paraId="36CE5060" w14:textId="77777777" w:rsidR="00CF0BCD" w:rsidRPr="00EF5447" w:rsidRDefault="00CF0BCD" w:rsidP="00496073">
            <w:pPr>
              <w:pStyle w:val="TAC"/>
              <w:rPr>
                <w:lang w:eastAsia="ko-KR"/>
              </w:rPr>
            </w:pPr>
            <w:r w:rsidRPr="00EF5447">
              <w:rPr>
                <w:lang w:eastAsia="ko-KR"/>
              </w:rPr>
              <w:t>DC_3A-19A-21A-42A_n77C</w:t>
            </w:r>
          </w:p>
          <w:p w14:paraId="23EE39C2" w14:textId="77777777" w:rsidR="00CF0BCD" w:rsidRPr="00EF5447" w:rsidRDefault="00CF0BCD" w:rsidP="00496073">
            <w:pPr>
              <w:pStyle w:val="TAC"/>
              <w:rPr>
                <w:lang w:eastAsia="ko-KR"/>
              </w:rPr>
            </w:pPr>
            <w:r w:rsidRPr="00EF5447">
              <w:rPr>
                <w:lang w:eastAsia="ko-KR"/>
              </w:rPr>
              <w:t>DC_3A-19A-21A-42C_n77A</w:t>
            </w:r>
          </w:p>
          <w:p w14:paraId="052A9AE0" w14:textId="77777777" w:rsidR="00CF0BCD" w:rsidRPr="00EF5447" w:rsidRDefault="00CF0BCD" w:rsidP="00496073">
            <w:pPr>
              <w:pStyle w:val="TAC"/>
              <w:rPr>
                <w:rFonts w:cs="Arial"/>
                <w:szCs w:val="18"/>
                <w:lang w:eastAsia="ko-KR"/>
              </w:rPr>
            </w:pPr>
            <w:r w:rsidRPr="00EF5447">
              <w:rPr>
                <w:lang w:eastAsia="ko-KR"/>
              </w:rPr>
              <w:t>DC_3A-19A-21A-42C_n77C</w:t>
            </w:r>
          </w:p>
        </w:tc>
        <w:tc>
          <w:tcPr>
            <w:tcW w:w="3544" w:type="dxa"/>
            <w:shd w:val="clear" w:color="auto" w:fill="auto"/>
          </w:tcPr>
          <w:p w14:paraId="4E843D38" w14:textId="77777777" w:rsidR="00CF0BCD" w:rsidRPr="00EF5447" w:rsidRDefault="00CF0BCD" w:rsidP="00496073">
            <w:pPr>
              <w:pStyle w:val="TAC"/>
              <w:rPr>
                <w:lang w:eastAsia="ko-KR"/>
              </w:rPr>
            </w:pPr>
            <w:r w:rsidRPr="00EF5447">
              <w:rPr>
                <w:lang w:eastAsia="ko-KR"/>
              </w:rPr>
              <w:t>DC_3A_n77A</w:t>
            </w:r>
          </w:p>
          <w:p w14:paraId="422D6FE0" w14:textId="77777777" w:rsidR="00CF0BCD" w:rsidRPr="00EF5447" w:rsidRDefault="00CF0BCD" w:rsidP="00496073">
            <w:pPr>
              <w:pStyle w:val="TAC"/>
              <w:rPr>
                <w:lang w:eastAsia="ko-KR"/>
              </w:rPr>
            </w:pPr>
            <w:r w:rsidRPr="00EF5447">
              <w:rPr>
                <w:lang w:eastAsia="ko-KR"/>
              </w:rPr>
              <w:t>DC_19A_n77A</w:t>
            </w:r>
          </w:p>
          <w:p w14:paraId="6429B8BE" w14:textId="77777777" w:rsidR="00CF0BCD" w:rsidRPr="00EF5447" w:rsidRDefault="00CF0BCD" w:rsidP="00496073">
            <w:pPr>
              <w:pStyle w:val="TAC"/>
              <w:rPr>
                <w:lang w:eastAsia="ko-KR"/>
              </w:rPr>
            </w:pPr>
            <w:r w:rsidRPr="00EF5447">
              <w:rPr>
                <w:lang w:eastAsia="ko-KR"/>
              </w:rPr>
              <w:t>DC_21A_n77A</w:t>
            </w:r>
          </w:p>
        </w:tc>
      </w:tr>
      <w:tr w:rsidR="00CF0BCD" w:rsidRPr="00EF5447" w14:paraId="3A636EC6" w14:textId="77777777" w:rsidTr="00496073">
        <w:trPr>
          <w:trHeight w:val="187"/>
          <w:jc w:val="center"/>
        </w:trPr>
        <w:tc>
          <w:tcPr>
            <w:tcW w:w="3397" w:type="dxa"/>
            <w:noWrap/>
          </w:tcPr>
          <w:p w14:paraId="57FE4F0A" w14:textId="77777777" w:rsidR="00CF0BCD" w:rsidRPr="00EF5447" w:rsidRDefault="00CF0BCD" w:rsidP="00496073">
            <w:pPr>
              <w:pStyle w:val="TAC"/>
              <w:rPr>
                <w:lang w:eastAsia="ko-KR"/>
              </w:rPr>
            </w:pPr>
            <w:r w:rsidRPr="00EF5447">
              <w:t>DC_3A-19A-21A-42A_n78A</w:t>
            </w:r>
          </w:p>
          <w:p w14:paraId="522B0BDF" w14:textId="77777777" w:rsidR="00CF0BCD" w:rsidRPr="00EF5447" w:rsidRDefault="00CF0BCD" w:rsidP="00496073">
            <w:pPr>
              <w:pStyle w:val="TAC"/>
              <w:rPr>
                <w:lang w:eastAsia="ko-KR"/>
              </w:rPr>
            </w:pPr>
            <w:r w:rsidRPr="00EF5447">
              <w:t>DC_3A-19A-21A-42A_n78C</w:t>
            </w:r>
          </w:p>
          <w:p w14:paraId="587350AA" w14:textId="77777777" w:rsidR="00CF0BCD" w:rsidRPr="00EF5447" w:rsidRDefault="00CF0BCD" w:rsidP="00496073">
            <w:pPr>
              <w:pStyle w:val="TAC"/>
              <w:rPr>
                <w:lang w:eastAsia="ko-KR"/>
              </w:rPr>
            </w:pPr>
            <w:r w:rsidRPr="00EF5447">
              <w:t>DC_3A-19A-21A-42C_n78A</w:t>
            </w:r>
          </w:p>
          <w:p w14:paraId="5AEA5DC0" w14:textId="77777777" w:rsidR="00CF0BCD" w:rsidRPr="00EF5447" w:rsidRDefault="00CF0BCD" w:rsidP="00496073">
            <w:pPr>
              <w:pStyle w:val="TAC"/>
              <w:rPr>
                <w:rFonts w:cs="Arial"/>
                <w:szCs w:val="18"/>
                <w:lang w:eastAsia="ko-KR"/>
              </w:rPr>
            </w:pPr>
            <w:r w:rsidRPr="00EF5447">
              <w:t>DC_3A-19A-21A-42C_n78C</w:t>
            </w:r>
          </w:p>
        </w:tc>
        <w:tc>
          <w:tcPr>
            <w:tcW w:w="3544" w:type="dxa"/>
            <w:shd w:val="clear" w:color="auto" w:fill="auto"/>
          </w:tcPr>
          <w:p w14:paraId="6C1B8057" w14:textId="77777777" w:rsidR="00CF0BCD" w:rsidRPr="00EF5447" w:rsidRDefault="00CF0BCD" w:rsidP="00496073">
            <w:pPr>
              <w:pStyle w:val="TAC"/>
            </w:pPr>
            <w:r w:rsidRPr="00EF5447">
              <w:t>DC_3A_n78A</w:t>
            </w:r>
          </w:p>
          <w:p w14:paraId="76177187" w14:textId="77777777" w:rsidR="00CF0BCD" w:rsidRPr="00EF5447" w:rsidRDefault="00CF0BCD" w:rsidP="00496073">
            <w:pPr>
              <w:pStyle w:val="TAC"/>
            </w:pPr>
            <w:r w:rsidRPr="00EF5447">
              <w:t>DC_19A_n78A</w:t>
            </w:r>
          </w:p>
          <w:p w14:paraId="7C6B45D8" w14:textId="77777777" w:rsidR="00CF0BCD" w:rsidRPr="00EF5447" w:rsidRDefault="00CF0BCD" w:rsidP="00496073">
            <w:pPr>
              <w:pStyle w:val="TAC"/>
              <w:rPr>
                <w:lang w:eastAsia="ko-KR"/>
              </w:rPr>
            </w:pPr>
            <w:r w:rsidRPr="00EF5447">
              <w:t>DC_21A_n78A</w:t>
            </w:r>
          </w:p>
        </w:tc>
      </w:tr>
      <w:tr w:rsidR="00CF0BCD" w:rsidRPr="00EF5447" w14:paraId="489470D6" w14:textId="77777777" w:rsidTr="00496073">
        <w:trPr>
          <w:trHeight w:val="187"/>
          <w:jc w:val="center"/>
        </w:trPr>
        <w:tc>
          <w:tcPr>
            <w:tcW w:w="3397" w:type="dxa"/>
            <w:noWrap/>
          </w:tcPr>
          <w:p w14:paraId="139D6CC9" w14:textId="77777777" w:rsidR="00CF0BCD" w:rsidRPr="00EF5447" w:rsidRDefault="00CF0BCD" w:rsidP="00496073">
            <w:pPr>
              <w:pStyle w:val="TAC"/>
              <w:rPr>
                <w:lang w:eastAsia="ko-KR"/>
              </w:rPr>
            </w:pPr>
            <w:r w:rsidRPr="00EF5447">
              <w:lastRenderedPageBreak/>
              <w:t>DC_3A-19A-21A-42A_n79A</w:t>
            </w:r>
          </w:p>
          <w:p w14:paraId="1963201B" w14:textId="77777777" w:rsidR="00CF0BCD" w:rsidRPr="00EF5447" w:rsidRDefault="00CF0BCD" w:rsidP="00496073">
            <w:pPr>
              <w:pStyle w:val="TAC"/>
              <w:rPr>
                <w:lang w:eastAsia="ko-KR"/>
              </w:rPr>
            </w:pPr>
            <w:r w:rsidRPr="00EF5447">
              <w:t>DC_3A-19A-21A-42A_n79C</w:t>
            </w:r>
          </w:p>
          <w:p w14:paraId="0AD3716C" w14:textId="77777777" w:rsidR="00CF0BCD" w:rsidRPr="00EF5447" w:rsidRDefault="00CF0BCD" w:rsidP="00496073">
            <w:pPr>
              <w:pStyle w:val="TAC"/>
              <w:rPr>
                <w:lang w:eastAsia="ko-KR"/>
              </w:rPr>
            </w:pPr>
            <w:r w:rsidRPr="00EF5447">
              <w:t>DC_3A-19A-21A-42C_n79A</w:t>
            </w:r>
          </w:p>
          <w:p w14:paraId="6CB2E5E4" w14:textId="77777777" w:rsidR="00CF0BCD" w:rsidRPr="00EF5447" w:rsidRDefault="00CF0BCD" w:rsidP="00496073">
            <w:pPr>
              <w:pStyle w:val="TAC"/>
            </w:pPr>
            <w:r w:rsidRPr="00EF5447">
              <w:t>DC_3A-19A-21A-42C_n79C</w:t>
            </w:r>
          </w:p>
        </w:tc>
        <w:tc>
          <w:tcPr>
            <w:tcW w:w="3544" w:type="dxa"/>
            <w:shd w:val="clear" w:color="auto" w:fill="auto"/>
          </w:tcPr>
          <w:p w14:paraId="262A5BBC" w14:textId="77777777" w:rsidR="00CF0BCD" w:rsidRPr="00EF5447" w:rsidRDefault="00CF0BCD" w:rsidP="00496073">
            <w:pPr>
              <w:pStyle w:val="TAC"/>
              <w:rPr>
                <w:lang w:eastAsia="fi-FI"/>
              </w:rPr>
            </w:pPr>
            <w:r w:rsidRPr="00EF5447">
              <w:rPr>
                <w:lang w:eastAsia="fi-FI"/>
              </w:rPr>
              <w:t>DC_3A_n79A</w:t>
            </w:r>
          </w:p>
          <w:p w14:paraId="420DF12C" w14:textId="77777777" w:rsidR="00CF0BCD" w:rsidRPr="00EF5447" w:rsidRDefault="00CF0BCD" w:rsidP="00496073">
            <w:pPr>
              <w:pStyle w:val="TAC"/>
              <w:rPr>
                <w:lang w:eastAsia="fi-FI"/>
              </w:rPr>
            </w:pPr>
            <w:r w:rsidRPr="00EF5447">
              <w:rPr>
                <w:lang w:eastAsia="fi-FI"/>
              </w:rPr>
              <w:t>DC_19A_n79A</w:t>
            </w:r>
          </w:p>
          <w:p w14:paraId="2BE9EF77" w14:textId="77777777" w:rsidR="00CF0BCD" w:rsidRPr="00EF5447" w:rsidRDefault="00CF0BCD" w:rsidP="00496073">
            <w:pPr>
              <w:pStyle w:val="TAC"/>
            </w:pPr>
            <w:r w:rsidRPr="00EF5447">
              <w:rPr>
                <w:lang w:eastAsia="fi-FI"/>
              </w:rPr>
              <w:t>DC_21A_n79A</w:t>
            </w:r>
          </w:p>
        </w:tc>
      </w:tr>
      <w:tr w:rsidR="00CF0BCD" w:rsidRPr="00EF5447" w14:paraId="11B138D2" w14:textId="77777777" w:rsidTr="00496073">
        <w:trPr>
          <w:trHeight w:val="187"/>
          <w:jc w:val="center"/>
        </w:trPr>
        <w:tc>
          <w:tcPr>
            <w:tcW w:w="3397" w:type="dxa"/>
            <w:noWrap/>
          </w:tcPr>
          <w:p w14:paraId="01B99BF6" w14:textId="77777777" w:rsidR="00CF0BCD" w:rsidRPr="00EF5447" w:rsidRDefault="00CF0BCD" w:rsidP="00496073">
            <w:pPr>
              <w:pStyle w:val="TAC"/>
              <w:rPr>
                <w:lang w:eastAsia="ja-JP"/>
              </w:rPr>
            </w:pPr>
            <w:r w:rsidRPr="00EF5447">
              <w:rPr>
                <w:lang w:eastAsia="ja-JP"/>
              </w:rPr>
              <w:t>DC_3A-19A-42A_n1A-n77A</w:t>
            </w:r>
          </w:p>
          <w:p w14:paraId="48A0D427" w14:textId="77777777" w:rsidR="00CF0BCD" w:rsidRPr="00EF5447" w:rsidRDefault="00CF0BCD" w:rsidP="00496073">
            <w:pPr>
              <w:pStyle w:val="TAC"/>
            </w:pPr>
            <w:r w:rsidRPr="00EF5447">
              <w:rPr>
                <w:lang w:eastAsia="ja-JP"/>
              </w:rPr>
              <w:t>DC_3A-19A-42C_n1A-n77A</w:t>
            </w:r>
          </w:p>
        </w:tc>
        <w:tc>
          <w:tcPr>
            <w:tcW w:w="3544" w:type="dxa"/>
            <w:shd w:val="clear" w:color="auto" w:fill="auto"/>
          </w:tcPr>
          <w:p w14:paraId="5CF7C751" w14:textId="77777777" w:rsidR="00CF0BCD" w:rsidRPr="00EF5447" w:rsidRDefault="00CF0BCD" w:rsidP="00496073">
            <w:pPr>
              <w:pStyle w:val="TAC"/>
              <w:rPr>
                <w:lang w:eastAsia="ja-JP"/>
              </w:rPr>
            </w:pPr>
            <w:r w:rsidRPr="00EF5447">
              <w:rPr>
                <w:lang w:eastAsia="ja-JP"/>
              </w:rPr>
              <w:t>DC_3A_n1A</w:t>
            </w:r>
          </w:p>
          <w:p w14:paraId="28A65587" w14:textId="77777777" w:rsidR="00CF0BCD" w:rsidRPr="00EF5447" w:rsidRDefault="00CF0BCD" w:rsidP="00496073">
            <w:pPr>
              <w:pStyle w:val="TAC"/>
              <w:rPr>
                <w:lang w:eastAsia="ja-JP"/>
              </w:rPr>
            </w:pPr>
            <w:r w:rsidRPr="00EF5447">
              <w:rPr>
                <w:lang w:eastAsia="ja-JP"/>
              </w:rPr>
              <w:t>DC_3A_n77A</w:t>
            </w:r>
          </w:p>
          <w:p w14:paraId="102BF37D" w14:textId="77777777" w:rsidR="00CF0BCD" w:rsidRPr="00EF5447" w:rsidRDefault="00CF0BCD" w:rsidP="00496073">
            <w:pPr>
              <w:pStyle w:val="TAC"/>
              <w:rPr>
                <w:lang w:eastAsia="ja-JP"/>
              </w:rPr>
            </w:pPr>
            <w:r w:rsidRPr="00EF5447">
              <w:rPr>
                <w:lang w:eastAsia="ja-JP"/>
              </w:rPr>
              <w:t>DC_19A_n1A</w:t>
            </w:r>
          </w:p>
          <w:p w14:paraId="0128B4EA" w14:textId="77777777" w:rsidR="00CF0BCD" w:rsidRPr="00EF5447" w:rsidRDefault="00CF0BCD" w:rsidP="00496073">
            <w:pPr>
              <w:pStyle w:val="TAC"/>
              <w:rPr>
                <w:lang w:eastAsia="fi-FI"/>
              </w:rPr>
            </w:pPr>
            <w:r w:rsidRPr="00EF5447">
              <w:rPr>
                <w:lang w:eastAsia="ja-JP"/>
              </w:rPr>
              <w:t>DC_19A_n77A</w:t>
            </w:r>
          </w:p>
        </w:tc>
      </w:tr>
      <w:tr w:rsidR="00CF0BCD" w:rsidRPr="00EF5447" w14:paraId="6AF18EB6" w14:textId="77777777" w:rsidTr="00496073">
        <w:trPr>
          <w:trHeight w:val="187"/>
          <w:jc w:val="center"/>
        </w:trPr>
        <w:tc>
          <w:tcPr>
            <w:tcW w:w="3397" w:type="dxa"/>
            <w:noWrap/>
          </w:tcPr>
          <w:p w14:paraId="56DD9287" w14:textId="77777777" w:rsidR="00CF0BCD" w:rsidRPr="00EF5447" w:rsidRDefault="00CF0BCD" w:rsidP="00496073">
            <w:pPr>
              <w:pStyle w:val="TAC"/>
              <w:rPr>
                <w:lang w:eastAsia="ja-JP"/>
              </w:rPr>
            </w:pPr>
            <w:r w:rsidRPr="00EF5447">
              <w:rPr>
                <w:lang w:eastAsia="ja-JP"/>
              </w:rPr>
              <w:t>DC_3A-19A-42A_n1A-n78A</w:t>
            </w:r>
          </w:p>
          <w:p w14:paraId="0D4B19E7" w14:textId="77777777" w:rsidR="00CF0BCD" w:rsidRPr="00EF5447" w:rsidRDefault="00CF0BCD" w:rsidP="00496073">
            <w:pPr>
              <w:pStyle w:val="TAC"/>
            </w:pPr>
            <w:r w:rsidRPr="00EF5447">
              <w:rPr>
                <w:lang w:eastAsia="ja-JP"/>
              </w:rPr>
              <w:t>DC_3A-19A-42C_n1A-n78A</w:t>
            </w:r>
          </w:p>
        </w:tc>
        <w:tc>
          <w:tcPr>
            <w:tcW w:w="3544" w:type="dxa"/>
            <w:shd w:val="clear" w:color="auto" w:fill="auto"/>
          </w:tcPr>
          <w:p w14:paraId="152D6E6A" w14:textId="77777777" w:rsidR="00CF0BCD" w:rsidRPr="00EF5447" w:rsidRDefault="00CF0BCD" w:rsidP="00496073">
            <w:pPr>
              <w:pStyle w:val="TAC"/>
              <w:rPr>
                <w:lang w:eastAsia="ja-JP"/>
              </w:rPr>
            </w:pPr>
            <w:r w:rsidRPr="00EF5447">
              <w:rPr>
                <w:lang w:eastAsia="ja-JP"/>
              </w:rPr>
              <w:t>DC_3A_n1A</w:t>
            </w:r>
          </w:p>
          <w:p w14:paraId="0AF19487" w14:textId="77777777" w:rsidR="00CF0BCD" w:rsidRPr="00EF5447" w:rsidRDefault="00CF0BCD" w:rsidP="00496073">
            <w:pPr>
              <w:pStyle w:val="TAC"/>
              <w:rPr>
                <w:lang w:eastAsia="ja-JP"/>
              </w:rPr>
            </w:pPr>
            <w:r w:rsidRPr="00EF5447">
              <w:rPr>
                <w:lang w:eastAsia="ja-JP"/>
              </w:rPr>
              <w:t>DC_3A_n78A</w:t>
            </w:r>
          </w:p>
          <w:p w14:paraId="70DBC579" w14:textId="77777777" w:rsidR="00CF0BCD" w:rsidRPr="00EF5447" w:rsidRDefault="00CF0BCD" w:rsidP="00496073">
            <w:pPr>
              <w:pStyle w:val="TAC"/>
              <w:rPr>
                <w:lang w:eastAsia="ja-JP"/>
              </w:rPr>
            </w:pPr>
            <w:r w:rsidRPr="00EF5447">
              <w:rPr>
                <w:lang w:eastAsia="ja-JP"/>
              </w:rPr>
              <w:t>DC_19A_n1A</w:t>
            </w:r>
          </w:p>
          <w:p w14:paraId="3A33A945" w14:textId="77777777" w:rsidR="00CF0BCD" w:rsidRPr="00EF5447" w:rsidRDefault="00CF0BCD" w:rsidP="00496073">
            <w:pPr>
              <w:pStyle w:val="TAC"/>
              <w:rPr>
                <w:lang w:eastAsia="fi-FI"/>
              </w:rPr>
            </w:pPr>
            <w:r w:rsidRPr="00EF5447">
              <w:rPr>
                <w:lang w:eastAsia="ja-JP"/>
              </w:rPr>
              <w:t>DC_19A_n78A</w:t>
            </w:r>
          </w:p>
        </w:tc>
      </w:tr>
      <w:tr w:rsidR="00CF0BCD" w:rsidRPr="00EF5447" w14:paraId="33EFBEB5" w14:textId="77777777" w:rsidTr="00496073">
        <w:trPr>
          <w:trHeight w:val="187"/>
          <w:jc w:val="center"/>
        </w:trPr>
        <w:tc>
          <w:tcPr>
            <w:tcW w:w="3397" w:type="dxa"/>
            <w:noWrap/>
          </w:tcPr>
          <w:p w14:paraId="4FFCC35E" w14:textId="77777777" w:rsidR="00CF0BCD" w:rsidRPr="00EF5447" w:rsidRDefault="00CF0BCD" w:rsidP="00496073">
            <w:pPr>
              <w:pStyle w:val="TAC"/>
              <w:rPr>
                <w:lang w:eastAsia="ja-JP"/>
              </w:rPr>
            </w:pPr>
            <w:r w:rsidRPr="00EF5447">
              <w:rPr>
                <w:lang w:eastAsia="ja-JP"/>
              </w:rPr>
              <w:t>DC_3A-19A-42A_n1A-n79A</w:t>
            </w:r>
          </w:p>
          <w:p w14:paraId="2EDFD2AD" w14:textId="77777777" w:rsidR="00CF0BCD" w:rsidRPr="00EF5447" w:rsidRDefault="00CF0BCD" w:rsidP="00496073">
            <w:pPr>
              <w:pStyle w:val="TAC"/>
            </w:pPr>
            <w:r w:rsidRPr="00EF5447">
              <w:rPr>
                <w:lang w:eastAsia="ja-JP"/>
              </w:rPr>
              <w:t>DC_3A-19A-42C_n1A-n79A</w:t>
            </w:r>
          </w:p>
        </w:tc>
        <w:tc>
          <w:tcPr>
            <w:tcW w:w="3544" w:type="dxa"/>
            <w:shd w:val="clear" w:color="auto" w:fill="auto"/>
          </w:tcPr>
          <w:p w14:paraId="5BA21568" w14:textId="77777777" w:rsidR="00CF0BCD" w:rsidRPr="00EF5447" w:rsidRDefault="00CF0BCD" w:rsidP="00496073">
            <w:pPr>
              <w:pStyle w:val="TAC"/>
              <w:rPr>
                <w:lang w:eastAsia="ja-JP"/>
              </w:rPr>
            </w:pPr>
            <w:r w:rsidRPr="00EF5447">
              <w:rPr>
                <w:lang w:eastAsia="ja-JP"/>
              </w:rPr>
              <w:t>DC_3A_n1A</w:t>
            </w:r>
          </w:p>
          <w:p w14:paraId="741C1975" w14:textId="77777777" w:rsidR="00CF0BCD" w:rsidRPr="00EF5447" w:rsidRDefault="00CF0BCD" w:rsidP="00496073">
            <w:pPr>
              <w:pStyle w:val="TAC"/>
              <w:rPr>
                <w:lang w:eastAsia="ja-JP"/>
              </w:rPr>
            </w:pPr>
            <w:r w:rsidRPr="00EF5447">
              <w:rPr>
                <w:lang w:eastAsia="ja-JP"/>
              </w:rPr>
              <w:t>DC_3A_n79A</w:t>
            </w:r>
          </w:p>
          <w:p w14:paraId="7509A62C" w14:textId="77777777" w:rsidR="00CF0BCD" w:rsidRPr="00EF5447" w:rsidRDefault="00CF0BCD" w:rsidP="00496073">
            <w:pPr>
              <w:pStyle w:val="TAC"/>
              <w:rPr>
                <w:lang w:eastAsia="ja-JP"/>
              </w:rPr>
            </w:pPr>
            <w:r w:rsidRPr="00EF5447">
              <w:rPr>
                <w:lang w:eastAsia="ja-JP"/>
              </w:rPr>
              <w:t>DC_19A_n1A</w:t>
            </w:r>
          </w:p>
          <w:p w14:paraId="0E38CBD1" w14:textId="77777777" w:rsidR="00CF0BCD" w:rsidRPr="00EF5447" w:rsidRDefault="00CF0BCD" w:rsidP="00496073">
            <w:pPr>
              <w:pStyle w:val="TAC"/>
              <w:rPr>
                <w:lang w:eastAsia="fi-FI"/>
              </w:rPr>
            </w:pPr>
            <w:r w:rsidRPr="00EF5447">
              <w:rPr>
                <w:lang w:eastAsia="ja-JP"/>
              </w:rPr>
              <w:t>DC_19A_n79A</w:t>
            </w:r>
          </w:p>
        </w:tc>
      </w:tr>
      <w:tr w:rsidR="00CF0BCD" w:rsidRPr="00EF5447" w14:paraId="4753CC59" w14:textId="77777777" w:rsidTr="00496073">
        <w:trPr>
          <w:trHeight w:val="187"/>
          <w:jc w:val="center"/>
        </w:trPr>
        <w:tc>
          <w:tcPr>
            <w:tcW w:w="3397" w:type="dxa"/>
            <w:noWrap/>
            <w:vAlign w:val="center"/>
          </w:tcPr>
          <w:p w14:paraId="0F73FEEC" w14:textId="77777777" w:rsidR="00CF0BCD" w:rsidRPr="00EF5447" w:rsidRDefault="00CF0BCD" w:rsidP="00496073">
            <w:pPr>
              <w:pStyle w:val="TAC"/>
              <w:rPr>
                <w:lang w:eastAsia="ja-JP"/>
              </w:rPr>
            </w:pPr>
            <w:r>
              <w:t>DC_3A-21A_n1A-n77A-n79A</w:t>
            </w:r>
          </w:p>
        </w:tc>
        <w:tc>
          <w:tcPr>
            <w:tcW w:w="3544" w:type="dxa"/>
            <w:shd w:val="clear" w:color="auto" w:fill="auto"/>
            <w:vAlign w:val="center"/>
          </w:tcPr>
          <w:p w14:paraId="70075D0D" w14:textId="77777777" w:rsidR="00CF0BCD" w:rsidRDefault="00CF0BCD" w:rsidP="00496073">
            <w:pPr>
              <w:pStyle w:val="TAC"/>
            </w:pPr>
            <w:r>
              <w:t>DC_3A_n1A</w:t>
            </w:r>
          </w:p>
          <w:p w14:paraId="6589BA33" w14:textId="77777777" w:rsidR="00CF0BCD" w:rsidRDefault="00CF0BCD" w:rsidP="00496073">
            <w:pPr>
              <w:pStyle w:val="TAC"/>
            </w:pPr>
            <w:r>
              <w:t>DC_3A_n77A</w:t>
            </w:r>
          </w:p>
          <w:p w14:paraId="6FB927BE" w14:textId="77777777" w:rsidR="00CF0BCD" w:rsidRDefault="00CF0BCD" w:rsidP="00496073">
            <w:pPr>
              <w:pStyle w:val="TAC"/>
            </w:pPr>
            <w:r>
              <w:t>DC_3A_n79A</w:t>
            </w:r>
          </w:p>
          <w:p w14:paraId="2D368F79" w14:textId="77777777" w:rsidR="00CF0BCD" w:rsidRDefault="00CF0BCD" w:rsidP="00496073">
            <w:pPr>
              <w:pStyle w:val="TAC"/>
            </w:pPr>
            <w:r>
              <w:t>DC_21A_n1A</w:t>
            </w:r>
          </w:p>
          <w:p w14:paraId="212ADAB8" w14:textId="77777777" w:rsidR="00CF0BCD" w:rsidRDefault="00CF0BCD" w:rsidP="00496073">
            <w:pPr>
              <w:pStyle w:val="TAC"/>
            </w:pPr>
            <w:r>
              <w:t>DC_21A_n77A</w:t>
            </w:r>
          </w:p>
          <w:p w14:paraId="04157C72" w14:textId="77777777" w:rsidR="00CF0BCD" w:rsidRPr="00EF5447" w:rsidRDefault="00CF0BCD" w:rsidP="00496073">
            <w:pPr>
              <w:pStyle w:val="TAC"/>
              <w:rPr>
                <w:lang w:eastAsia="ja-JP"/>
              </w:rPr>
            </w:pPr>
            <w:r>
              <w:t>DC_21A_n79A</w:t>
            </w:r>
          </w:p>
        </w:tc>
      </w:tr>
      <w:tr w:rsidR="00CF0BCD" w:rsidRPr="00EF5447" w14:paraId="13AFF5C6" w14:textId="77777777" w:rsidTr="00496073">
        <w:trPr>
          <w:trHeight w:val="187"/>
          <w:jc w:val="center"/>
        </w:trPr>
        <w:tc>
          <w:tcPr>
            <w:tcW w:w="3397" w:type="dxa"/>
            <w:noWrap/>
            <w:vAlign w:val="center"/>
          </w:tcPr>
          <w:p w14:paraId="74D34F3D" w14:textId="77777777" w:rsidR="00CF0BCD" w:rsidRPr="00EF5447" w:rsidRDefault="00CF0BCD" w:rsidP="00496073">
            <w:pPr>
              <w:pStyle w:val="TAC"/>
              <w:rPr>
                <w:lang w:eastAsia="ja-JP"/>
              </w:rPr>
            </w:pPr>
            <w:r>
              <w:lastRenderedPageBreak/>
              <w:t>DC_3A-21A_n1A-n78A-n79A</w:t>
            </w:r>
          </w:p>
        </w:tc>
        <w:tc>
          <w:tcPr>
            <w:tcW w:w="3544" w:type="dxa"/>
            <w:shd w:val="clear" w:color="auto" w:fill="auto"/>
            <w:vAlign w:val="center"/>
          </w:tcPr>
          <w:p w14:paraId="6993E05A" w14:textId="77777777" w:rsidR="00CF0BCD" w:rsidRDefault="00CF0BCD" w:rsidP="00496073">
            <w:pPr>
              <w:pStyle w:val="TAC"/>
            </w:pPr>
            <w:r>
              <w:t>DC_3A_n1A</w:t>
            </w:r>
          </w:p>
          <w:p w14:paraId="6912CD03" w14:textId="77777777" w:rsidR="00CF0BCD" w:rsidRDefault="00CF0BCD" w:rsidP="00496073">
            <w:pPr>
              <w:pStyle w:val="TAC"/>
            </w:pPr>
            <w:r>
              <w:t>DC_3A_n78A</w:t>
            </w:r>
          </w:p>
          <w:p w14:paraId="114FD0A6" w14:textId="77777777" w:rsidR="00CF0BCD" w:rsidRDefault="00CF0BCD" w:rsidP="00496073">
            <w:pPr>
              <w:pStyle w:val="TAC"/>
            </w:pPr>
            <w:r>
              <w:t>DC_3A_n79A</w:t>
            </w:r>
          </w:p>
          <w:p w14:paraId="3E041AA4" w14:textId="77777777" w:rsidR="00CF0BCD" w:rsidRDefault="00CF0BCD" w:rsidP="00496073">
            <w:pPr>
              <w:pStyle w:val="TAC"/>
            </w:pPr>
            <w:r>
              <w:t>DC_21A_n1A</w:t>
            </w:r>
          </w:p>
          <w:p w14:paraId="3E7ED11B" w14:textId="77777777" w:rsidR="00CF0BCD" w:rsidRDefault="00CF0BCD" w:rsidP="00496073">
            <w:pPr>
              <w:pStyle w:val="TAC"/>
            </w:pPr>
            <w:r>
              <w:t>DC_21A_n78A</w:t>
            </w:r>
          </w:p>
          <w:p w14:paraId="2228D63F" w14:textId="77777777" w:rsidR="00CF0BCD" w:rsidRPr="00EF5447" w:rsidRDefault="00CF0BCD" w:rsidP="00496073">
            <w:pPr>
              <w:pStyle w:val="TAC"/>
              <w:rPr>
                <w:lang w:eastAsia="ja-JP"/>
              </w:rPr>
            </w:pPr>
            <w:r>
              <w:t>DC_21A_n79A</w:t>
            </w:r>
          </w:p>
        </w:tc>
      </w:tr>
      <w:tr w:rsidR="00CF0BCD" w:rsidRPr="00EF5447" w14:paraId="51F8168D" w14:textId="77777777" w:rsidTr="00496073">
        <w:trPr>
          <w:trHeight w:val="187"/>
          <w:jc w:val="center"/>
        </w:trPr>
        <w:tc>
          <w:tcPr>
            <w:tcW w:w="3397" w:type="dxa"/>
            <w:noWrap/>
            <w:vAlign w:val="center"/>
          </w:tcPr>
          <w:p w14:paraId="607459F6" w14:textId="77777777" w:rsidR="00CF0BCD" w:rsidRPr="00EF5447" w:rsidRDefault="00CF0BCD" w:rsidP="00496073">
            <w:pPr>
              <w:pStyle w:val="TAC"/>
              <w:rPr>
                <w:lang w:eastAsia="ja-JP"/>
              </w:rPr>
            </w:pPr>
            <w:r>
              <w:t>DC_3A-21A_n28A-n77A-n79A</w:t>
            </w:r>
          </w:p>
        </w:tc>
        <w:tc>
          <w:tcPr>
            <w:tcW w:w="3544" w:type="dxa"/>
            <w:shd w:val="clear" w:color="auto" w:fill="auto"/>
            <w:vAlign w:val="center"/>
          </w:tcPr>
          <w:p w14:paraId="6AAC1293" w14:textId="77777777" w:rsidR="00CF0BCD" w:rsidRDefault="00CF0BCD" w:rsidP="00496073">
            <w:pPr>
              <w:pStyle w:val="TAC"/>
            </w:pPr>
            <w:r>
              <w:t>DC_3A_n28A</w:t>
            </w:r>
          </w:p>
          <w:p w14:paraId="665173EE" w14:textId="77777777" w:rsidR="00CF0BCD" w:rsidRDefault="00CF0BCD" w:rsidP="00496073">
            <w:pPr>
              <w:pStyle w:val="TAC"/>
            </w:pPr>
            <w:r>
              <w:t>DC_3A_n77A</w:t>
            </w:r>
          </w:p>
          <w:p w14:paraId="5DD96C31" w14:textId="77777777" w:rsidR="00CF0BCD" w:rsidRDefault="00CF0BCD" w:rsidP="00496073">
            <w:pPr>
              <w:pStyle w:val="TAC"/>
            </w:pPr>
            <w:r>
              <w:t>DC_3A_n79A</w:t>
            </w:r>
          </w:p>
          <w:p w14:paraId="791881DE" w14:textId="77777777" w:rsidR="00CF0BCD" w:rsidRDefault="00CF0BCD" w:rsidP="00496073">
            <w:pPr>
              <w:pStyle w:val="TAC"/>
            </w:pPr>
            <w:r>
              <w:t>DC_21A_n28A</w:t>
            </w:r>
          </w:p>
          <w:p w14:paraId="3C3B1B55" w14:textId="77777777" w:rsidR="00CF0BCD" w:rsidRDefault="00CF0BCD" w:rsidP="00496073">
            <w:pPr>
              <w:pStyle w:val="TAC"/>
            </w:pPr>
            <w:r>
              <w:t>DC_21A_n77A</w:t>
            </w:r>
          </w:p>
          <w:p w14:paraId="4294651E" w14:textId="77777777" w:rsidR="00CF0BCD" w:rsidRPr="00EF5447" w:rsidRDefault="00CF0BCD" w:rsidP="00496073">
            <w:pPr>
              <w:pStyle w:val="TAC"/>
              <w:rPr>
                <w:lang w:eastAsia="ja-JP"/>
              </w:rPr>
            </w:pPr>
            <w:r>
              <w:t>DC_21A_n79A</w:t>
            </w:r>
          </w:p>
        </w:tc>
      </w:tr>
      <w:tr w:rsidR="00CF0BCD" w14:paraId="5EEB55D9" w14:textId="77777777" w:rsidTr="00496073">
        <w:trPr>
          <w:trHeight w:val="187"/>
          <w:jc w:val="center"/>
        </w:trPr>
        <w:tc>
          <w:tcPr>
            <w:tcW w:w="3397" w:type="dxa"/>
            <w:noWrap/>
            <w:vAlign w:val="center"/>
          </w:tcPr>
          <w:p w14:paraId="3585F338" w14:textId="77777777" w:rsidR="00CF0BCD" w:rsidRDefault="00CF0BCD" w:rsidP="00496073">
            <w:pPr>
              <w:pStyle w:val="TAH"/>
              <w:rPr>
                <w:rFonts w:cs="Arial"/>
                <w:b w:val="0"/>
                <w:lang w:eastAsia="zh-CN"/>
              </w:rPr>
            </w:pPr>
            <w:r w:rsidRPr="000334AE">
              <w:rPr>
                <w:rFonts w:cs="Arial"/>
                <w:b w:val="0"/>
                <w:lang w:eastAsia="zh-CN"/>
              </w:rPr>
              <w:t>DC_2A-5A-66A_n5A-n77A</w:t>
            </w:r>
            <w:r w:rsidRPr="003C7F30">
              <w:rPr>
                <w:rFonts w:cs="Arial"/>
                <w:b w:val="0"/>
                <w:vertAlign w:val="superscript"/>
                <w:lang w:eastAsia="zh-CN"/>
              </w:rPr>
              <w:t>8</w:t>
            </w:r>
          </w:p>
          <w:p w14:paraId="6ED07692" w14:textId="77777777" w:rsidR="00CF0BCD" w:rsidRDefault="00CF0BCD" w:rsidP="00496073">
            <w:pPr>
              <w:pStyle w:val="TAC"/>
            </w:pPr>
            <w:r w:rsidRPr="000334AE">
              <w:rPr>
                <w:rFonts w:cs="Arial"/>
                <w:lang w:eastAsia="zh-CN"/>
              </w:rPr>
              <w:t>DC_2A-5A-66A-66A_n5A-n77A</w:t>
            </w:r>
            <w:r w:rsidRPr="003C7F30">
              <w:rPr>
                <w:rFonts w:cs="Arial"/>
                <w:b/>
                <w:vertAlign w:val="superscript"/>
                <w:lang w:eastAsia="zh-CN"/>
              </w:rPr>
              <w:t>8</w:t>
            </w:r>
          </w:p>
        </w:tc>
        <w:tc>
          <w:tcPr>
            <w:tcW w:w="3544" w:type="dxa"/>
            <w:shd w:val="clear" w:color="auto" w:fill="auto"/>
            <w:vAlign w:val="center"/>
          </w:tcPr>
          <w:p w14:paraId="4E61A6F7" w14:textId="77777777" w:rsidR="00CF0BCD" w:rsidRPr="000E308F" w:rsidRDefault="00CF0BCD" w:rsidP="00496073">
            <w:pPr>
              <w:pStyle w:val="TAL"/>
              <w:jc w:val="center"/>
              <w:rPr>
                <w:rFonts w:cs="Arial"/>
                <w:color w:val="000000"/>
                <w:szCs w:val="18"/>
              </w:rPr>
            </w:pPr>
            <w:r w:rsidRPr="007C377C">
              <w:rPr>
                <w:rFonts w:cs="Arial"/>
                <w:color w:val="000000"/>
                <w:szCs w:val="18"/>
              </w:rPr>
              <w:t>DC_2A_n77A</w:t>
            </w:r>
            <w:r w:rsidRPr="007C377C">
              <w:rPr>
                <w:rFonts w:cs="Arial"/>
                <w:color w:val="000000"/>
                <w:szCs w:val="18"/>
              </w:rPr>
              <w:br/>
              <w:t>DC_</w:t>
            </w:r>
            <w:r>
              <w:rPr>
                <w:rFonts w:cs="Arial"/>
                <w:color w:val="000000"/>
                <w:szCs w:val="18"/>
              </w:rPr>
              <w:t>5</w:t>
            </w:r>
            <w:r w:rsidRPr="000E308F">
              <w:rPr>
                <w:rFonts w:cs="Arial"/>
                <w:color w:val="000000"/>
                <w:szCs w:val="18"/>
              </w:rPr>
              <w:t>A_n77A</w:t>
            </w:r>
          </w:p>
          <w:p w14:paraId="134F292D" w14:textId="77777777" w:rsidR="00CF0BCD" w:rsidRDefault="00CF0BCD" w:rsidP="00496073">
            <w:pPr>
              <w:pStyle w:val="TAC"/>
            </w:pPr>
            <w:r w:rsidRPr="007C377C">
              <w:rPr>
                <w:rFonts w:cs="Arial"/>
                <w:color w:val="000000"/>
                <w:szCs w:val="18"/>
              </w:rPr>
              <w:t>DC_66A_n77A</w:t>
            </w:r>
          </w:p>
        </w:tc>
      </w:tr>
      <w:tr w:rsidR="00CF0BCD" w14:paraId="7A36E48F" w14:textId="77777777" w:rsidTr="00496073">
        <w:trPr>
          <w:trHeight w:val="187"/>
          <w:jc w:val="center"/>
        </w:trPr>
        <w:tc>
          <w:tcPr>
            <w:tcW w:w="3397" w:type="dxa"/>
            <w:noWrap/>
            <w:vAlign w:val="center"/>
          </w:tcPr>
          <w:p w14:paraId="05495002" w14:textId="77777777" w:rsidR="00CF0BCD" w:rsidRDefault="00CF0BCD" w:rsidP="00496073">
            <w:pPr>
              <w:pStyle w:val="TAH"/>
              <w:rPr>
                <w:rFonts w:cs="Arial"/>
                <w:b w:val="0"/>
                <w:lang w:eastAsia="zh-CN"/>
              </w:rPr>
            </w:pPr>
            <w:r w:rsidRPr="0067088A">
              <w:rPr>
                <w:rFonts w:cs="Arial"/>
                <w:b w:val="0"/>
                <w:lang w:eastAsia="zh-CN"/>
              </w:rPr>
              <w:t>DC_2A-13A-66A_n2A-n77A</w:t>
            </w:r>
            <w:r w:rsidRPr="003C7F30">
              <w:rPr>
                <w:rFonts w:cs="Arial"/>
                <w:b w:val="0"/>
                <w:vertAlign w:val="superscript"/>
                <w:lang w:eastAsia="zh-CN"/>
              </w:rPr>
              <w:t>8</w:t>
            </w:r>
          </w:p>
          <w:p w14:paraId="688F1EF6" w14:textId="77777777" w:rsidR="00CF0BCD" w:rsidRDefault="00CF0BCD" w:rsidP="00496073">
            <w:pPr>
              <w:pStyle w:val="TAC"/>
            </w:pPr>
            <w:r w:rsidRPr="000E308F">
              <w:rPr>
                <w:rFonts w:cs="Arial"/>
                <w:lang w:eastAsia="zh-CN"/>
              </w:rPr>
              <w:t>DC_2A-13A-66A-66A_n2A-n77A</w:t>
            </w:r>
            <w:r w:rsidRPr="003C7F30">
              <w:rPr>
                <w:rFonts w:cs="Arial"/>
                <w:b/>
                <w:vertAlign w:val="superscript"/>
                <w:lang w:eastAsia="zh-CN"/>
              </w:rPr>
              <w:t>8</w:t>
            </w:r>
          </w:p>
        </w:tc>
        <w:tc>
          <w:tcPr>
            <w:tcW w:w="3544" w:type="dxa"/>
            <w:shd w:val="clear" w:color="auto" w:fill="auto"/>
            <w:vAlign w:val="center"/>
          </w:tcPr>
          <w:p w14:paraId="55A3B316" w14:textId="77777777" w:rsidR="00CF0BCD" w:rsidRPr="000E308F" w:rsidRDefault="00CF0BCD" w:rsidP="00496073">
            <w:pPr>
              <w:pStyle w:val="TAL"/>
              <w:jc w:val="center"/>
              <w:rPr>
                <w:rFonts w:cs="Arial"/>
                <w:color w:val="000000"/>
                <w:szCs w:val="18"/>
              </w:rPr>
            </w:pPr>
            <w:r w:rsidRPr="007C377C">
              <w:rPr>
                <w:rFonts w:cs="Arial"/>
                <w:color w:val="000000"/>
                <w:szCs w:val="18"/>
              </w:rPr>
              <w:t>DC_2A_n77A</w:t>
            </w:r>
            <w:r w:rsidRPr="007C377C">
              <w:rPr>
                <w:rFonts w:cs="Arial"/>
                <w:color w:val="000000"/>
                <w:szCs w:val="18"/>
              </w:rPr>
              <w:br/>
              <w:t>DC_</w:t>
            </w:r>
            <w:r w:rsidRPr="000E308F">
              <w:rPr>
                <w:rFonts w:cs="Arial"/>
                <w:color w:val="000000"/>
                <w:szCs w:val="18"/>
              </w:rPr>
              <w:t>13A_n77A</w:t>
            </w:r>
          </w:p>
          <w:p w14:paraId="041A262B" w14:textId="77777777" w:rsidR="00CF0BCD" w:rsidRDefault="00CF0BCD" w:rsidP="00496073">
            <w:pPr>
              <w:pStyle w:val="TAC"/>
            </w:pPr>
            <w:r w:rsidRPr="007C377C">
              <w:rPr>
                <w:rFonts w:cs="Arial"/>
                <w:color w:val="000000"/>
                <w:szCs w:val="18"/>
              </w:rPr>
              <w:t>DC_66A_n77A</w:t>
            </w:r>
          </w:p>
        </w:tc>
      </w:tr>
      <w:tr w:rsidR="00CF0BCD" w14:paraId="32F877B9" w14:textId="77777777" w:rsidTr="00496073">
        <w:trPr>
          <w:trHeight w:val="187"/>
          <w:jc w:val="center"/>
        </w:trPr>
        <w:tc>
          <w:tcPr>
            <w:tcW w:w="3397" w:type="dxa"/>
            <w:noWrap/>
            <w:vAlign w:val="center"/>
          </w:tcPr>
          <w:p w14:paraId="26EB30D8" w14:textId="77777777" w:rsidR="00CF0BCD" w:rsidRDefault="00CF0BCD" w:rsidP="00496073">
            <w:pPr>
              <w:pStyle w:val="TAH"/>
              <w:spacing w:line="256" w:lineRule="auto"/>
              <w:rPr>
                <w:rFonts w:cs="Arial"/>
                <w:b w:val="0"/>
                <w:lang w:eastAsia="zh-CN"/>
              </w:rPr>
            </w:pPr>
            <w:r>
              <w:rPr>
                <w:rFonts w:cs="Arial"/>
                <w:b w:val="0"/>
                <w:lang w:eastAsia="zh-CN"/>
              </w:rPr>
              <w:t>DC_2A-13A-66A_n5A-n77A</w:t>
            </w:r>
            <w:r w:rsidRPr="003C7F30">
              <w:rPr>
                <w:rFonts w:cs="Arial"/>
                <w:b w:val="0"/>
                <w:vertAlign w:val="superscript"/>
                <w:lang w:eastAsia="zh-CN"/>
              </w:rPr>
              <w:t>8</w:t>
            </w:r>
          </w:p>
          <w:p w14:paraId="27BDA1B7" w14:textId="77777777" w:rsidR="00CF0BCD" w:rsidRDefault="00CF0BCD" w:rsidP="00496073">
            <w:pPr>
              <w:pStyle w:val="TAH"/>
              <w:spacing w:line="256" w:lineRule="auto"/>
              <w:rPr>
                <w:rFonts w:cs="Arial"/>
                <w:b w:val="0"/>
                <w:lang w:eastAsia="zh-CN"/>
              </w:rPr>
            </w:pPr>
            <w:r>
              <w:rPr>
                <w:rFonts w:cs="Arial"/>
                <w:b w:val="0"/>
                <w:lang w:eastAsia="zh-CN"/>
              </w:rPr>
              <w:t>DC_2A-2A-13A-66A_n5A-n77A</w:t>
            </w:r>
            <w:r w:rsidRPr="003C7F30">
              <w:rPr>
                <w:rFonts w:cs="Arial"/>
                <w:b w:val="0"/>
                <w:vertAlign w:val="superscript"/>
                <w:lang w:eastAsia="zh-CN"/>
              </w:rPr>
              <w:t>8</w:t>
            </w:r>
          </w:p>
          <w:p w14:paraId="30F1BBC1" w14:textId="77777777" w:rsidR="00CF0BCD" w:rsidRDefault="00CF0BCD" w:rsidP="00496073">
            <w:pPr>
              <w:pStyle w:val="TAC"/>
            </w:pPr>
            <w:r>
              <w:rPr>
                <w:rFonts w:cs="Arial"/>
                <w:lang w:eastAsia="zh-CN"/>
              </w:rPr>
              <w:t>DC_2A-13A-66A-66A_n5A-n77A</w:t>
            </w:r>
            <w:r w:rsidRPr="003C7F30">
              <w:rPr>
                <w:rFonts w:cs="Arial"/>
                <w:b/>
                <w:vertAlign w:val="superscript"/>
                <w:lang w:eastAsia="zh-CN"/>
              </w:rPr>
              <w:t>8</w:t>
            </w:r>
          </w:p>
        </w:tc>
        <w:tc>
          <w:tcPr>
            <w:tcW w:w="3544" w:type="dxa"/>
            <w:shd w:val="clear" w:color="auto" w:fill="auto"/>
            <w:vAlign w:val="center"/>
          </w:tcPr>
          <w:p w14:paraId="44BC9F86" w14:textId="77777777" w:rsidR="00CF0BCD" w:rsidRDefault="00CF0BCD" w:rsidP="00496073">
            <w:pPr>
              <w:pStyle w:val="TAL"/>
              <w:spacing w:line="256" w:lineRule="auto"/>
              <w:jc w:val="center"/>
              <w:rPr>
                <w:rFonts w:cs="Arial"/>
                <w:color w:val="000000"/>
                <w:szCs w:val="18"/>
              </w:rPr>
            </w:pPr>
            <w:r>
              <w:rPr>
                <w:rFonts w:cs="Arial"/>
                <w:color w:val="000000"/>
                <w:szCs w:val="18"/>
              </w:rPr>
              <w:t>DC_2A_n77A</w:t>
            </w:r>
            <w:r>
              <w:rPr>
                <w:rFonts w:cs="Arial"/>
                <w:color w:val="000000"/>
                <w:szCs w:val="18"/>
              </w:rPr>
              <w:br/>
              <w:t>DC_13A_n77A</w:t>
            </w:r>
          </w:p>
          <w:p w14:paraId="1340AB4D" w14:textId="77777777" w:rsidR="00CF0BCD" w:rsidRDefault="00CF0BCD" w:rsidP="00496073">
            <w:pPr>
              <w:pStyle w:val="TAC"/>
            </w:pPr>
            <w:r>
              <w:rPr>
                <w:rFonts w:cs="Arial"/>
                <w:color w:val="000000"/>
                <w:szCs w:val="18"/>
              </w:rPr>
              <w:t>DC_66A_n77A</w:t>
            </w:r>
          </w:p>
        </w:tc>
      </w:tr>
      <w:tr w:rsidR="00CF0BCD" w:rsidRPr="00EF5447" w14:paraId="3576265B" w14:textId="77777777" w:rsidTr="00496073">
        <w:trPr>
          <w:trHeight w:val="187"/>
          <w:jc w:val="center"/>
        </w:trPr>
        <w:tc>
          <w:tcPr>
            <w:tcW w:w="3397" w:type="dxa"/>
            <w:noWrap/>
            <w:vAlign w:val="center"/>
          </w:tcPr>
          <w:p w14:paraId="0115CA61" w14:textId="77777777" w:rsidR="00CF0BCD" w:rsidRPr="00EF5447" w:rsidRDefault="00CF0BCD" w:rsidP="00496073">
            <w:pPr>
              <w:pStyle w:val="TAC"/>
              <w:rPr>
                <w:lang w:eastAsia="ja-JP"/>
              </w:rPr>
            </w:pPr>
            <w:r>
              <w:lastRenderedPageBreak/>
              <w:t>DC_3A-21A_n28A-n78A-n79A</w:t>
            </w:r>
          </w:p>
        </w:tc>
        <w:tc>
          <w:tcPr>
            <w:tcW w:w="3544" w:type="dxa"/>
            <w:shd w:val="clear" w:color="auto" w:fill="auto"/>
            <w:vAlign w:val="center"/>
          </w:tcPr>
          <w:p w14:paraId="3C019A5E" w14:textId="77777777" w:rsidR="00CF0BCD" w:rsidRDefault="00CF0BCD" w:rsidP="00496073">
            <w:pPr>
              <w:pStyle w:val="TAC"/>
            </w:pPr>
            <w:r>
              <w:t>DC_3A_n28A</w:t>
            </w:r>
          </w:p>
          <w:p w14:paraId="248BEBA8" w14:textId="77777777" w:rsidR="00CF0BCD" w:rsidRDefault="00CF0BCD" w:rsidP="00496073">
            <w:pPr>
              <w:pStyle w:val="TAC"/>
            </w:pPr>
            <w:r>
              <w:t>DC_3A_n78A</w:t>
            </w:r>
          </w:p>
          <w:p w14:paraId="26DC535D" w14:textId="77777777" w:rsidR="00CF0BCD" w:rsidRDefault="00CF0BCD" w:rsidP="00496073">
            <w:pPr>
              <w:pStyle w:val="TAC"/>
            </w:pPr>
            <w:r>
              <w:t>DC_3A_n79A</w:t>
            </w:r>
          </w:p>
          <w:p w14:paraId="6D76EDA0" w14:textId="77777777" w:rsidR="00CF0BCD" w:rsidRDefault="00CF0BCD" w:rsidP="00496073">
            <w:pPr>
              <w:pStyle w:val="TAC"/>
            </w:pPr>
            <w:r>
              <w:t>DC_21A_n28A</w:t>
            </w:r>
          </w:p>
          <w:p w14:paraId="068700F9" w14:textId="77777777" w:rsidR="00CF0BCD" w:rsidRDefault="00CF0BCD" w:rsidP="00496073">
            <w:pPr>
              <w:pStyle w:val="TAC"/>
            </w:pPr>
            <w:r>
              <w:t>DC_21A_n78A</w:t>
            </w:r>
          </w:p>
          <w:p w14:paraId="043D0F07" w14:textId="77777777" w:rsidR="00CF0BCD" w:rsidRPr="00EF5447" w:rsidRDefault="00CF0BCD" w:rsidP="00496073">
            <w:pPr>
              <w:pStyle w:val="TAC"/>
              <w:rPr>
                <w:lang w:eastAsia="ja-JP"/>
              </w:rPr>
            </w:pPr>
            <w:r>
              <w:t>DC_21A_n79A</w:t>
            </w:r>
          </w:p>
        </w:tc>
      </w:tr>
      <w:tr w:rsidR="00CF0BCD" w:rsidRPr="00EF5447" w14:paraId="7BD41003" w14:textId="77777777" w:rsidTr="00496073">
        <w:trPr>
          <w:trHeight w:val="187"/>
          <w:jc w:val="center"/>
        </w:trPr>
        <w:tc>
          <w:tcPr>
            <w:tcW w:w="3397" w:type="dxa"/>
            <w:noWrap/>
          </w:tcPr>
          <w:p w14:paraId="10AA4E59" w14:textId="77777777" w:rsidR="00CF0BCD" w:rsidRPr="00EF5447" w:rsidRDefault="00CF0BCD" w:rsidP="00496073">
            <w:pPr>
              <w:pStyle w:val="TAC"/>
              <w:rPr>
                <w:lang w:eastAsia="ja-JP"/>
              </w:rPr>
            </w:pPr>
            <w:r w:rsidRPr="00EF5447">
              <w:rPr>
                <w:lang w:eastAsia="ja-JP"/>
              </w:rPr>
              <w:t>DC_3A-21A-42A_n1A-n77A</w:t>
            </w:r>
          </w:p>
          <w:p w14:paraId="708C6546" w14:textId="77777777" w:rsidR="00CF0BCD" w:rsidRPr="00EF5447" w:rsidRDefault="00CF0BCD" w:rsidP="00496073">
            <w:pPr>
              <w:pStyle w:val="TAC"/>
            </w:pPr>
            <w:r w:rsidRPr="00EF5447">
              <w:rPr>
                <w:lang w:eastAsia="ja-JP"/>
              </w:rPr>
              <w:t>DC_3A-21A-42C_n1A-n77A</w:t>
            </w:r>
          </w:p>
        </w:tc>
        <w:tc>
          <w:tcPr>
            <w:tcW w:w="3544" w:type="dxa"/>
            <w:shd w:val="clear" w:color="auto" w:fill="auto"/>
          </w:tcPr>
          <w:p w14:paraId="5516306E" w14:textId="77777777" w:rsidR="00CF0BCD" w:rsidRPr="00EF5447" w:rsidRDefault="00CF0BCD" w:rsidP="00496073">
            <w:pPr>
              <w:pStyle w:val="TAC"/>
              <w:rPr>
                <w:lang w:eastAsia="ja-JP"/>
              </w:rPr>
            </w:pPr>
            <w:r w:rsidRPr="00EF5447">
              <w:rPr>
                <w:lang w:eastAsia="ja-JP"/>
              </w:rPr>
              <w:t>DC_3A_n1A</w:t>
            </w:r>
          </w:p>
          <w:p w14:paraId="4F4CCB7E" w14:textId="77777777" w:rsidR="00CF0BCD" w:rsidRPr="00EF5447" w:rsidRDefault="00CF0BCD" w:rsidP="00496073">
            <w:pPr>
              <w:pStyle w:val="TAC"/>
              <w:rPr>
                <w:lang w:eastAsia="ja-JP"/>
              </w:rPr>
            </w:pPr>
            <w:r w:rsidRPr="00EF5447">
              <w:rPr>
                <w:lang w:eastAsia="ja-JP"/>
              </w:rPr>
              <w:t>DC_3A_n77A</w:t>
            </w:r>
          </w:p>
          <w:p w14:paraId="50279151" w14:textId="77777777" w:rsidR="00CF0BCD" w:rsidRPr="00EF5447" w:rsidRDefault="00CF0BCD" w:rsidP="00496073">
            <w:pPr>
              <w:pStyle w:val="TAC"/>
              <w:rPr>
                <w:lang w:eastAsia="ja-JP"/>
              </w:rPr>
            </w:pPr>
            <w:r w:rsidRPr="00EF5447">
              <w:rPr>
                <w:lang w:eastAsia="ja-JP"/>
              </w:rPr>
              <w:t>DC_21A_n1A</w:t>
            </w:r>
          </w:p>
          <w:p w14:paraId="18FEA386" w14:textId="77777777" w:rsidR="00CF0BCD" w:rsidRPr="00EF5447" w:rsidRDefault="00CF0BCD" w:rsidP="00496073">
            <w:pPr>
              <w:pStyle w:val="TAC"/>
              <w:rPr>
                <w:lang w:eastAsia="fi-FI"/>
              </w:rPr>
            </w:pPr>
            <w:r w:rsidRPr="00EF5447">
              <w:rPr>
                <w:lang w:eastAsia="ja-JP"/>
              </w:rPr>
              <w:t>DC_21A_n77A</w:t>
            </w:r>
          </w:p>
        </w:tc>
      </w:tr>
      <w:tr w:rsidR="00CF0BCD" w:rsidRPr="00EF5447" w14:paraId="1987FC0E" w14:textId="77777777" w:rsidTr="00496073">
        <w:trPr>
          <w:trHeight w:val="187"/>
          <w:jc w:val="center"/>
        </w:trPr>
        <w:tc>
          <w:tcPr>
            <w:tcW w:w="3397" w:type="dxa"/>
            <w:noWrap/>
          </w:tcPr>
          <w:p w14:paraId="1177361C" w14:textId="77777777" w:rsidR="00CF0BCD" w:rsidRPr="00EF5447" w:rsidRDefault="00CF0BCD" w:rsidP="00496073">
            <w:pPr>
              <w:pStyle w:val="TAC"/>
              <w:rPr>
                <w:lang w:eastAsia="ja-JP"/>
              </w:rPr>
            </w:pPr>
            <w:r w:rsidRPr="00EF5447">
              <w:rPr>
                <w:lang w:eastAsia="ja-JP"/>
              </w:rPr>
              <w:t>DC_3A-21A-42A_n1A-n78A</w:t>
            </w:r>
          </w:p>
          <w:p w14:paraId="25637CC2" w14:textId="77777777" w:rsidR="00CF0BCD" w:rsidRPr="00EF5447" w:rsidRDefault="00CF0BCD" w:rsidP="00496073">
            <w:pPr>
              <w:pStyle w:val="TAC"/>
            </w:pPr>
            <w:r w:rsidRPr="00EF5447">
              <w:rPr>
                <w:lang w:eastAsia="ja-JP"/>
              </w:rPr>
              <w:t>DC_3A-21A-42C_n1A-n78A</w:t>
            </w:r>
          </w:p>
        </w:tc>
        <w:tc>
          <w:tcPr>
            <w:tcW w:w="3544" w:type="dxa"/>
            <w:shd w:val="clear" w:color="auto" w:fill="auto"/>
          </w:tcPr>
          <w:p w14:paraId="74B5D4DF" w14:textId="77777777" w:rsidR="00CF0BCD" w:rsidRPr="00EF5447" w:rsidRDefault="00CF0BCD" w:rsidP="00496073">
            <w:pPr>
              <w:pStyle w:val="TAC"/>
              <w:rPr>
                <w:lang w:eastAsia="ja-JP"/>
              </w:rPr>
            </w:pPr>
            <w:r w:rsidRPr="00EF5447">
              <w:rPr>
                <w:lang w:eastAsia="ja-JP"/>
              </w:rPr>
              <w:t>DC_3A_n1A</w:t>
            </w:r>
          </w:p>
          <w:p w14:paraId="7EB46A44" w14:textId="77777777" w:rsidR="00CF0BCD" w:rsidRPr="00EF5447" w:rsidRDefault="00CF0BCD" w:rsidP="00496073">
            <w:pPr>
              <w:pStyle w:val="TAC"/>
              <w:rPr>
                <w:lang w:eastAsia="ja-JP"/>
              </w:rPr>
            </w:pPr>
            <w:r w:rsidRPr="00EF5447">
              <w:rPr>
                <w:lang w:eastAsia="ja-JP"/>
              </w:rPr>
              <w:t>DC_3A_n78A</w:t>
            </w:r>
          </w:p>
          <w:p w14:paraId="6A5DAB43" w14:textId="77777777" w:rsidR="00CF0BCD" w:rsidRPr="00EF5447" w:rsidRDefault="00CF0BCD" w:rsidP="00496073">
            <w:pPr>
              <w:pStyle w:val="TAC"/>
              <w:rPr>
                <w:lang w:eastAsia="ja-JP"/>
              </w:rPr>
            </w:pPr>
            <w:r w:rsidRPr="00EF5447">
              <w:rPr>
                <w:lang w:eastAsia="ja-JP"/>
              </w:rPr>
              <w:t>DC_21A_n1A</w:t>
            </w:r>
          </w:p>
          <w:p w14:paraId="26800D39" w14:textId="77777777" w:rsidR="00CF0BCD" w:rsidRPr="00EF5447" w:rsidRDefault="00CF0BCD" w:rsidP="00496073">
            <w:pPr>
              <w:pStyle w:val="TAC"/>
              <w:rPr>
                <w:lang w:eastAsia="fi-FI"/>
              </w:rPr>
            </w:pPr>
            <w:r w:rsidRPr="00EF5447">
              <w:rPr>
                <w:lang w:eastAsia="ja-JP"/>
              </w:rPr>
              <w:t>DC_21A_n78A</w:t>
            </w:r>
          </w:p>
        </w:tc>
      </w:tr>
      <w:tr w:rsidR="00CF0BCD" w:rsidRPr="00EF5447" w14:paraId="14D9DD44" w14:textId="77777777" w:rsidTr="00496073">
        <w:trPr>
          <w:trHeight w:val="187"/>
          <w:jc w:val="center"/>
        </w:trPr>
        <w:tc>
          <w:tcPr>
            <w:tcW w:w="3397" w:type="dxa"/>
            <w:noWrap/>
          </w:tcPr>
          <w:p w14:paraId="10DD6F58" w14:textId="77777777" w:rsidR="00CF0BCD" w:rsidRPr="00EF5447" w:rsidRDefault="00CF0BCD" w:rsidP="00496073">
            <w:pPr>
              <w:pStyle w:val="TAC"/>
              <w:rPr>
                <w:lang w:eastAsia="ja-JP"/>
              </w:rPr>
            </w:pPr>
            <w:r w:rsidRPr="00EF5447">
              <w:rPr>
                <w:lang w:eastAsia="ja-JP"/>
              </w:rPr>
              <w:t>DC_3A-21A-42A_n1A-n79A</w:t>
            </w:r>
          </w:p>
          <w:p w14:paraId="1A0536AC" w14:textId="77777777" w:rsidR="00CF0BCD" w:rsidRPr="00EF5447" w:rsidRDefault="00CF0BCD" w:rsidP="00496073">
            <w:pPr>
              <w:pStyle w:val="TAC"/>
            </w:pPr>
            <w:r w:rsidRPr="00EF5447">
              <w:rPr>
                <w:lang w:eastAsia="ja-JP"/>
              </w:rPr>
              <w:t>DC_3A-21A-42C_n1A-n79A</w:t>
            </w:r>
          </w:p>
        </w:tc>
        <w:tc>
          <w:tcPr>
            <w:tcW w:w="3544" w:type="dxa"/>
            <w:shd w:val="clear" w:color="auto" w:fill="auto"/>
          </w:tcPr>
          <w:p w14:paraId="550F24B2" w14:textId="77777777" w:rsidR="00CF0BCD" w:rsidRPr="00EF5447" w:rsidRDefault="00CF0BCD" w:rsidP="00496073">
            <w:pPr>
              <w:pStyle w:val="TAC"/>
              <w:rPr>
                <w:lang w:eastAsia="ja-JP"/>
              </w:rPr>
            </w:pPr>
            <w:r w:rsidRPr="00EF5447">
              <w:rPr>
                <w:lang w:eastAsia="ja-JP"/>
              </w:rPr>
              <w:t>DC_3A_n1A</w:t>
            </w:r>
          </w:p>
          <w:p w14:paraId="40FFB40E" w14:textId="77777777" w:rsidR="00CF0BCD" w:rsidRPr="00EF5447" w:rsidRDefault="00CF0BCD" w:rsidP="00496073">
            <w:pPr>
              <w:pStyle w:val="TAC"/>
              <w:rPr>
                <w:lang w:eastAsia="ja-JP"/>
              </w:rPr>
            </w:pPr>
            <w:r w:rsidRPr="00EF5447">
              <w:rPr>
                <w:lang w:eastAsia="ja-JP"/>
              </w:rPr>
              <w:t>DC_3A_n79A</w:t>
            </w:r>
          </w:p>
          <w:p w14:paraId="2CAB4C70" w14:textId="77777777" w:rsidR="00CF0BCD" w:rsidRPr="00EF5447" w:rsidRDefault="00CF0BCD" w:rsidP="00496073">
            <w:pPr>
              <w:pStyle w:val="TAC"/>
              <w:rPr>
                <w:lang w:eastAsia="ja-JP"/>
              </w:rPr>
            </w:pPr>
            <w:r w:rsidRPr="00EF5447">
              <w:rPr>
                <w:lang w:eastAsia="ja-JP"/>
              </w:rPr>
              <w:t>DC_21A_n1A</w:t>
            </w:r>
          </w:p>
          <w:p w14:paraId="42A025E0" w14:textId="77777777" w:rsidR="00CF0BCD" w:rsidRPr="00EF5447" w:rsidRDefault="00CF0BCD" w:rsidP="00496073">
            <w:pPr>
              <w:pStyle w:val="TAC"/>
              <w:rPr>
                <w:lang w:eastAsia="fi-FI"/>
              </w:rPr>
            </w:pPr>
            <w:r w:rsidRPr="00EF5447">
              <w:rPr>
                <w:lang w:eastAsia="ja-JP"/>
              </w:rPr>
              <w:t>DC_21A_n79A</w:t>
            </w:r>
          </w:p>
        </w:tc>
      </w:tr>
      <w:tr w:rsidR="00CF0BCD" w:rsidRPr="00EF5447" w14:paraId="2346D868" w14:textId="77777777" w:rsidTr="00496073">
        <w:trPr>
          <w:trHeight w:val="187"/>
          <w:jc w:val="center"/>
        </w:trPr>
        <w:tc>
          <w:tcPr>
            <w:tcW w:w="3397" w:type="dxa"/>
            <w:noWrap/>
          </w:tcPr>
          <w:p w14:paraId="050A39D8" w14:textId="77777777" w:rsidR="00CF0BCD" w:rsidRPr="00EF5447" w:rsidRDefault="00CF0BCD" w:rsidP="00496073">
            <w:pPr>
              <w:pStyle w:val="TAC"/>
            </w:pPr>
            <w:r w:rsidRPr="00EF5447">
              <w:t>DC_3A-28A-41A-42A_n78A</w:t>
            </w:r>
          </w:p>
          <w:p w14:paraId="7459D986" w14:textId="77777777" w:rsidR="00CF0BCD" w:rsidRPr="00EF5447" w:rsidRDefault="00CF0BCD" w:rsidP="00496073">
            <w:pPr>
              <w:pStyle w:val="TAC"/>
            </w:pPr>
            <w:r w:rsidRPr="00EF5447">
              <w:t>DC_3A-28A-41A-42C_n78A</w:t>
            </w:r>
          </w:p>
          <w:p w14:paraId="35FAE384" w14:textId="77777777" w:rsidR="00CF0BCD" w:rsidRPr="00EF5447" w:rsidRDefault="00CF0BCD" w:rsidP="00496073">
            <w:pPr>
              <w:pStyle w:val="TAC"/>
            </w:pPr>
            <w:r w:rsidRPr="00EF5447">
              <w:t>DC_3A-28A-41C-42A_n78A</w:t>
            </w:r>
          </w:p>
          <w:p w14:paraId="74F6FFEA" w14:textId="77777777" w:rsidR="00CF0BCD" w:rsidRPr="00EF5447" w:rsidRDefault="00CF0BCD" w:rsidP="00496073">
            <w:pPr>
              <w:pStyle w:val="TAC"/>
              <w:rPr>
                <w:rFonts w:cs="Arial"/>
                <w:lang w:eastAsia="ko-KR"/>
              </w:rPr>
            </w:pPr>
            <w:r w:rsidRPr="00EF5447">
              <w:t>DC_3A-28A-41C-42C_n78A</w:t>
            </w:r>
          </w:p>
        </w:tc>
        <w:tc>
          <w:tcPr>
            <w:tcW w:w="3544" w:type="dxa"/>
            <w:shd w:val="clear" w:color="auto" w:fill="auto"/>
          </w:tcPr>
          <w:p w14:paraId="42C4A05B" w14:textId="77777777" w:rsidR="00CF0BCD" w:rsidRPr="00EF5447" w:rsidRDefault="00CF0BCD" w:rsidP="00496073">
            <w:pPr>
              <w:pStyle w:val="TAC"/>
            </w:pPr>
            <w:r w:rsidRPr="00EF5447">
              <w:t>DC_1A_n78A</w:t>
            </w:r>
          </w:p>
          <w:p w14:paraId="0C488FB7" w14:textId="77777777" w:rsidR="00CF0BCD" w:rsidRPr="00EF5447" w:rsidRDefault="00CF0BCD" w:rsidP="00496073">
            <w:pPr>
              <w:pStyle w:val="TAC"/>
            </w:pPr>
            <w:r w:rsidRPr="00EF5447">
              <w:t>DC_3A_n78A</w:t>
            </w:r>
          </w:p>
          <w:p w14:paraId="56BE0BFD" w14:textId="77777777" w:rsidR="00CF0BCD" w:rsidRPr="00EF5447" w:rsidRDefault="00CF0BCD" w:rsidP="00496073">
            <w:pPr>
              <w:pStyle w:val="TAC"/>
            </w:pPr>
            <w:r w:rsidRPr="00EF5447">
              <w:t>DC_41A_n78A</w:t>
            </w:r>
          </w:p>
          <w:p w14:paraId="53DEBEB4" w14:textId="77777777" w:rsidR="00CF0BCD" w:rsidRPr="00EF5447" w:rsidRDefault="00CF0BCD" w:rsidP="00496073">
            <w:pPr>
              <w:pStyle w:val="TAC"/>
              <w:rPr>
                <w:lang w:eastAsia="ko-KR"/>
              </w:rPr>
            </w:pPr>
            <w:r w:rsidRPr="00EF5447">
              <w:t>DC_41C_n78A</w:t>
            </w:r>
          </w:p>
        </w:tc>
      </w:tr>
      <w:tr w:rsidR="00CF0BCD" w14:paraId="6EBC586F"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E8DF87" w14:textId="77777777" w:rsidR="00CF0BCD" w:rsidRDefault="00CF0BCD" w:rsidP="00496073">
            <w:pPr>
              <w:pStyle w:val="TAC"/>
              <w:rPr>
                <w:rFonts w:eastAsia="MS Mincho" w:cs="Arial"/>
                <w:bCs/>
                <w:szCs w:val="18"/>
                <w:lang w:val="fr-FR"/>
              </w:rPr>
            </w:pPr>
            <w:r>
              <w:rPr>
                <w:lang w:val="fr-FR"/>
              </w:rPr>
              <w:t>DC_7A-8A-20A-32A_n</w:t>
            </w:r>
            <w:r>
              <w:rPr>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53D41E66" w14:textId="77777777" w:rsidR="00CF0BCD" w:rsidRPr="009960ED" w:rsidRDefault="00CF0BCD" w:rsidP="00496073">
            <w:pPr>
              <w:pStyle w:val="TAC"/>
            </w:pPr>
            <w:r w:rsidRPr="009960ED">
              <w:t>DC_7A_n1A</w:t>
            </w:r>
          </w:p>
          <w:p w14:paraId="0B9F1FAD" w14:textId="77777777" w:rsidR="00CF0BCD" w:rsidRPr="009960ED" w:rsidRDefault="00CF0BCD" w:rsidP="00496073">
            <w:pPr>
              <w:pStyle w:val="TAC"/>
            </w:pPr>
            <w:r w:rsidRPr="009960ED">
              <w:t>DC_8A_n1A</w:t>
            </w:r>
          </w:p>
          <w:p w14:paraId="728EE38C" w14:textId="77777777" w:rsidR="00CF0BCD" w:rsidRPr="009960ED" w:rsidRDefault="00CF0BCD" w:rsidP="00496073">
            <w:pPr>
              <w:keepNext/>
              <w:keepLines/>
              <w:spacing w:after="0"/>
              <w:jc w:val="center"/>
              <w:rPr>
                <w:rFonts w:ascii="Arial" w:hAnsi="Arial" w:cs="Arial"/>
                <w:bCs/>
                <w:sz w:val="18"/>
                <w:szCs w:val="18"/>
                <w:lang w:eastAsia="zh-CN"/>
              </w:rPr>
            </w:pPr>
            <w:r w:rsidRPr="009960ED">
              <w:rPr>
                <w:rFonts w:ascii="Arial" w:hAnsi="Arial"/>
                <w:sz w:val="18"/>
              </w:rPr>
              <w:t>DC_20A_n1A</w:t>
            </w:r>
          </w:p>
        </w:tc>
      </w:tr>
      <w:tr w:rsidR="00CF0BCD" w:rsidRPr="00EF5447" w14:paraId="22D66B38" w14:textId="77777777" w:rsidTr="00496073">
        <w:trPr>
          <w:trHeight w:val="187"/>
          <w:jc w:val="center"/>
        </w:trPr>
        <w:tc>
          <w:tcPr>
            <w:tcW w:w="3397" w:type="dxa"/>
            <w:noWrap/>
          </w:tcPr>
          <w:p w14:paraId="4A998DCA" w14:textId="77777777" w:rsidR="00CF0BCD" w:rsidRPr="00EF5447" w:rsidRDefault="00CF0BCD" w:rsidP="00496073">
            <w:pPr>
              <w:pStyle w:val="TAC"/>
            </w:pPr>
            <w:r>
              <w:rPr>
                <w:rFonts w:eastAsia="MS Mincho" w:cs="Arial"/>
                <w:bCs/>
                <w:szCs w:val="18"/>
              </w:rPr>
              <w:lastRenderedPageBreak/>
              <w:t>DC_7A-8A-4</w:t>
            </w:r>
            <w:r w:rsidRPr="00F60E50">
              <w:rPr>
                <w:rFonts w:eastAsia="MS Mincho" w:cs="Arial"/>
                <w:bCs/>
                <w:szCs w:val="18"/>
              </w:rPr>
              <w:t>0A_n1A-n78A</w:t>
            </w:r>
          </w:p>
        </w:tc>
        <w:tc>
          <w:tcPr>
            <w:tcW w:w="3544" w:type="dxa"/>
            <w:shd w:val="clear" w:color="auto" w:fill="auto"/>
          </w:tcPr>
          <w:p w14:paraId="7FE154C6"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027E1A55"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3AC4DFA8"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2DC51364"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7C85A842"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2E94F060" w14:textId="77777777" w:rsidR="00CF0BCD" w:rsidRPr="00EF5447" w:rsidRDefault="00CF0BCD" w:rsidP="00496073">
            <w:pPr>
              <w:pStyle w:val="TAC"/>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rsidRPr="00EF5447" w14:paraId="418F51CD" w14:textId="77777777" w:rsidTr="00496073">
        <w:trPr>
          <w:trHeight w:val="187"/>
          <w:jc w:val="center"/>
        </w:trPr>
        <w:tc>
          <w:tcPr>
            <w:tcW w:w="3397" w:type="dxa"/>
            <w:noWrap/>
          </w:tcPr>
          <w:p w14:paraId="16DBFCBE" w14:textId="77777777" w:rsidR="00CF0BCD" w:rsidRPr="00EF5447" w:rsidRDefault="00CF0BCD" w:rsidP="00496073">
            <w:pPr>
              <w:pStyle w:val="TAC"/>
            </w:pPr>
            <w:r>
              <w:rPr>
                <w:rFonts w:eastAsia="MS Mincho" w:cs="Arial"/>
                <w:bCs/>
                <w:szCs w:val="18"/>
              </w:rPr>
              <w:t>DC_7A-8A-40C</w:t>
            </w:r>
            <w:r w:rsidRPr="00F60E50">
              <w:rPr>
                <w:rFonts w:eastAsia="MS Mincho" w:cs="Arial"/>
                <w:bCs/>
                <w:szCs w:val="18"/>
              </w:rPr>
              <w:t>_n1A-n78A</w:t>
            </w:r>
          </w:p>
        </w:tc>
        <w:tc>
          <w:tcPr>
            <w:tcW w:w="3544" w:type="dxa"/>
            <w:shd w:val="clear" w:color="auto" w:fill="auto"/>
          </w:tcPr>
          <w:p w14:paraId="107BBDBF"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762B0F1E"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6CEFDDB8"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4919C45E"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7C8F32F8"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1CA358B8" w14:textId="77777777" w:rsidR="00CF0BCD" w:rsidRPr="00EF5447" w:rsidRDefault="00CF0BCD" w:rsidP="00496073">
            <w:pPr>
              <w:pStyle w:val="TAC"/>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14:paraId="7654D297"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41FFD6" w14:textId="77777777" w:rsidR="00CF0BCD" w:rsidRDefault="00CF0BCD" w:rsidP="00496073">
            <w:pPr>
              <w:pStyle w:val="TAC"/>
              <w:rPr>
                <w:rFonts w:eastAsia="MS Mincho" w:cs="Arial"/>
                <w:bCs/>
                <w:szCs w:val="18"/>
                <w:lang w:val="fr-FR"/>
              </w:rPr>
            </w:pPr>
            <w:r>
              <w:rPr>
                <w:lang w:val="fr-FR"/>
              </w:rPr>
              <w:t>DC_7A-20A-28A-32A_n1</w:t>
            </w:r>
            <w:r>
              <w:rPr>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290090D5" w14:textId="77777777" w:rsidR="00CF0BCD" w:rsidRPr="009960ED" w:rsidRDefault="00CF0BCD" w:rsidP="00496073">
            <w:pPr>
              <w:pStyle w:val="TAC"/>
            </w:pPr>
            <w:r w:rsidRPr="009960ED">
              <w:t>DC_7A_n1A</w:t>
            </w:r>
          </w:p>
          <w:p w14:paraId="15C0F7ED" w14:textId="77777777" w:rsidR="00CF0BCD" w:rsidRPr="009960ED" w:rsidRDefault="00CF0BCD" w:rsidP="00496073">
            <w:pPr>
              <w:pStyle w:val="TAC"/>
            </w:pPr>
            <w:r w:rsidRPr="009960ED">
              <w:t>DC_20A_n1A</w:t>
            </w:r>
          </w:p>
          <w:p w14:paraId="26F3E995" w14:textId="77777777" w:rsidR="00CF0BCD" w:rsidRPr="009960ED" w:rsidRDefault="00CF0BCD" w:rsidP="00496073">
            <w:pPr>
              <w:keepNext/>
              <w:keepLines/>
              <w:spacing w:after="0"/>
              <w:jc w:val="center"/>
              <w:rPr>
                <w:rFonts w:ascii="Arial" w:hAnsi="Arial" w:cs="Arial"/>
                <w:bCs/>
                <w:sz w:val="18"/>
                <w:szCs w:val="18"/>
                <w:lang w:eastAsia="zh-CN"/>
              </w:rPr>
            </w:pPr>
            <w:r w:rsidRPr="009960ED">
              <w:rPr>
                <w:rFonts w:ascii="Arial" w:hAnsi="Arial" w:cs="Arial"/>
                <w:bCs/>
                <w:sz w:val="18"/>
                <w:szCs w:val="18"/>
                <w:lang w:eastAsia="zh-CN"/>
              </w:rPr>
              <w:t>DC_28A_n1A</w:t>
            </w:r>
          </w:p>
        </w:tc>
      </w:tr>
      <w:tr w:rsidR="00CF0BCD" w14:paraId="2AAE6645"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1FE66A" w14:textId="77777777" w:rsidR="00CF0BCD" w:rsidRDefault="00CF0BCD" w:rsidP="00496073">
            <w:pPr>
              <w:pStyle w:val="TAC"/>
              <w:rPr>
                <w:lang w:val="fr-FR"/>
              </w:rPr>
            </w:pPr>
            <w:r>
              <w:rPr>
                <w:lang w:val="fr-FR"/>
              </w:rPr>
              <w:t>DC_7A-20A-28A-32A_n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75D73836" w14:textId="77777777" w:rsidR="00CF0BCD" w:rsidRPr="009960ED" w:rsidRDefault="00CF0BCD" w:rsidP="00496073">
            <w:pPr>
              <w:pStyle w:val="TAC"/>
            </w:pPr>
            <w:r w:rsidRPr="009960ED">
              <w:t>DC_7A_n3A</w:t>
            </w:r>
          </w:p>
          <w:p w14:paraId="5C94694D" w14:textId="77777777" w:rsidR="00CF0BCD" w:rsidRPr="009960ED" w:rsidRDefault="00CF0BCD" w:rsidP="00496073">
            <w:pPr>
              <w:pStyle w:val="TAC"/>
            </w:pPr>
            <w:r w:rsidRPr="009960ED">
              <w:t>DC_20A_n3A</w:t>
            </w:r>
          </w:p>
          <w:p w14:paraId="44988836" w14:textId="77777777" w:rsidR="00CF0BCD" w:rsidRPr="009960ED" w:rsidRDefault="00CF0BCD" w:rsidP="00496073">
            <w:pPr>
              <w:pStyle w:val="TAC"/>
              <w:rPr>
                <w:rFonts w:cs="Arial"/>
                <w:bCs/>
                <w:szCs w:val="18"/>
                <w:lang w:eastAsia="zh-CN"/>
              </w:rPr>
            </w:pPr>
            <w:r w:rsidRPr="009960ED">
              <w:t>DC_28A_n3A</w:t>
            </w:r>
          </w:p>
        </w:tc>
      </w:tr>
      <w:tr w:rsidR="00CF0BCD" w14:paraId="4CE0F58F" w14:textId="77777777" w:rsidTr="00496073">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F96390F" w14:textId="77777777" w:rsidR="00CF0BCD" w:rsidRDefault="00CF0BCD" w:rsidP="00496073">
            <w:pPr>
              <w:pStyle w:val="TAC"/>
              <w:rPr>
                <w:lang w:val="fr-FR"/>
              </w:rPr>
            </w:pPr>
            <w:r>
              <w:rPr>
                <w:lang w:val="fr-FR"/>
              </w:rPr>
              <w:t>DC_7A-20A-32A-38A_n</w:t>
            </w:r>
            <w:r>
              <w:rPr>
                <w:lang w:val="fi-FI"/>
              </w:rPr>
              <w:t>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17E60A" w14:textId="77777777" w:rsidR="00CF0BCD" w:rsidRDefault="00CF0BCD" w:rsidP="00496073">
            <w:pPr>
              <w:pStyle w:val="TAC"/>
              <w:rPr>
                <w:lang w:val="fr-FR"/>
              </w:rPr>
            </w:pPr>
            <w:r>
              <w:rPr>
                <w:lang w:val="fr-FR"/>
              </w:rPr>
              <w:t>DC_20A_n1A</w:t>
            </w:r>
          </w:p>
        </w:tc>
      </w:tr>
      <w:tr w:rsidR="00CF0BCD" w:rsidRPr="00EF5447" w14:paraId="577A747E" w14:textId="77777777" w:rsidTr="00496073">
        <w:trPr>
          <w:trHeight w:val="187"/>
          <w:jc w:val="center"/>
        </w:trPr>
        <w:tc>
          <w:tcPr>
            <w:tcW w:w="3397" w:type="dxa"/>
            <w:noWrap/>
            <w:vAlign w:val="center"/>
          </w:tcPr>
          <w:p w14:paraId="6D394650" w14:textId="77777777" w:rsidR="00CF0BCD" w:rsidRPr="00EF5447" w:rsidRDefault="00CF0BCD" w:rsidP="00496073">
            <w:pPr>
              <w:pStyle w:val="TAC"/>
              <w:rPr>
                <w:lang w:eastAsia="ja-JP"/>
              </w:rPr>
            </w:pPr>
            <w:r>
              <w:rPr>
                <w:rFonts w:hint="eastAsia"/>
              </w:rPr>
              <w:t>D</w:t>
            </w:r>
            <w:r>
              <w:t>C_8A-11A_n3A-n28A-n77A</w:t>
            </w:r>
            <w:r>
              <w:rPr>
                <w:noProof/>
                <w:vertAlign w:val="superscript"/>
                <w:lang w:eastAsia="zh-CN"/>
              </w:rPr>
              <w:t>2</w:t>
            </w:r>
          </w:p>
        </w:tc>
        <w:tc>
          <w:tcPr>
            <w:tcW w:w="3544" w:type="dxa"/>
            <w:shd w:val="clear" w:color="auto" w:fill="auto"/>
            <w:vAlign w:val="center"/>
          </w:tcPr>
          <w:p w14:paraId="494B6352" w14:textId="77777777" w:rsidR="00CF0BCD" w:rsidRDefault="00CF0BCD" w:rsidP="00496073">
            <w:pPr>
              <w:pStyle w:val="TAC"/>
            </w:pPr>
            <w:r>
              <w:rPr>
                <w:rFonts w:hint="eastAsia"/>
              </w:rPr>
              <w:t>D</w:t>
            </w:r>
            <w:r>
              <w:t>C_8A_n3A</w:t>
            </w:r>
          </w:p>
          <w:p w14:paraId="6C2E2F28" w14:textId="77777777" w:rsidR="00CF0BCD" w:rsidRDefault="00CF0BCD" w:rsidP="00496073">
            <w:pPr>
              <w:pStyle w:val="TAC"/>
            </w:pPr>
            <w:r>
              <w:rPr>
                <w:rFonts w:hint="eastAsia"/>
              </w:rPr>
              <w:t>D</w:t>
            </w:r>
            <w:r>
              <w:t>C_8A_n28A</w:t>
            </w:r>
          </w:p>
          <w:p w14:paraId="42D400BA" w14:textId="77777777" w:rsidR="00CF0BCD" w:rsidRDefault="00CF0BCD" w:rsidP="00496073">
            <w:pPr>
              <w:pStyle w:val="TAC"/>
            </w:pPr>
            <w:r>
              <w:rPr>
                <w:rFonts w:hint="eastAsia"/>
              </w:rPr>
              <w:t>D</w:t>
            </w:r>
            <w:r>
              <w:t>C_8A_n77A</w:t>
            </w:r>
          </w:p>
          <w:p w14:paraId="5A2CA853" w14:textId="77777777" w:rsidR="00CF0BCD" w:rsidRDefault="00CF0BCD" w:rsidP="00496073">
            <w:pPr>
              <w:pStyle w:val="TAC"/>
            </w:pPr>
            <w:r>
              <w:rPr>
                <w:rFonts w:hint="eastAsia"/>
              </w:rPr>
              <w:t>D</w:t>
            </w:r>
            <w:r>
              <w:t>C_11A_n3A</w:t>
            </w:r>
          </w:p>
          <w:p w14:paraId="7E42604D" w14:textId="77777777" w:rsidR="00CF0BCD" w:rsidRDefault="00CF0BCD" w:rsidP="00496073">
            <w:pPr>
              <w:pStyle w:val="TAC"/>
            </w:pPr>
            <w:r>
              <w:rPr>
                <w:rFonts w:hint="eastAsia"/>
              </w:rPr>
              <w:t>D</w:t>
            </w:r>
            <w:r>
              <w:t>C_11A_n28A</w:t>
            </w:r>
          </w:p>
          <w:p w14:paraId="5375563E" w14:textId="77777777" w:rsidR="00CF0BCD" w:rsidRPr="00EF5447" w:rsidRDefault="00CF0BCD" w:rsidP="00496073">
            <w:pPr>
              <w:pStyle w:val="TAC"/>
              <w:rPr>
                <w:lang w:eastAsia="ja-JP"/>
              </w:rPr>
            </w:pPr>
            <w:r>
              <w:rPr>
                <w:rFonts w:hint="eastAsia"/>
              </w:rPr>
              <w:t>D</w:t>
            </w:r>
            <w:r>
              <w:t>C_11A_n77A</w:t>
            </w:r>
          </w:p>
        </w:tc>
      </w:tr>
      <w:tr w:rsidR="00CF0BCD" w:rsidRPr="00EF5447" w14:paraId="322753FD" w14:textId="77777777" w:rsidTr="00496073">
        <w:trPr>
          <w:trHeight w:val="187"/>
          <w:jc w:val="center"/>
        </w:trPr>
        <w:tc>
          <w:tcPr>
            <w:tcW w:w="3397" w:type="dxa"/>
            <w:noWrap/>
            <w:vAlign w:val="center"/>
          </w:tcPr>
          <w:p w14:paraId="0FD3FC2A" w14:textId="77777777" w:rsidR="00CF0BCD" w:rsidRPr="00EF5447" w:rsidRDefault="00CF0BCD" w:rsidP="00496073">
            <w:pPr>
              <w:pStyle w:val="TAC"/>
              <w:rPr>
                <w:lang w:eastAsia="ja-JP"/>
              </w:rPr>
            </w:pPr>
            <w:r>
              <w:rPr>
                <w:rFonts w:hint="eastAsia"/>
              </w:rPr>
              <w:lastRenderedPageBreak/>
              <w:t>D</w:t>
            </w:r>
            <w:r>
              <w:t>C_8A-11A_n3A-n28A-n77(2A)</w:t>
            </w:r>
            <w:r>
              <w:rPr>
                <w:noProof/>
                <w:vertAlign w:val="superscript"/>
                <w:lang w:eastAsia="zh-CN"/>
              </w:rPr>
              <w:t xml:space="preserve"> 2</w:t>
            </w:r>
          </w:p>
        </w:tc>
        <w:tc>
          <w:tcPr>
            <w:tcW w:w="3544" w:type="dxa"/>
            <w:shd w:val="clear" w:color="auto" w:fill="auto"/>
            <w:vAlign w:val="center"/>
          </w:tcPr>
          <w:p w14:paraId="527D8A6F" w14:textId="77777777" w:rsidR="00CF0BCD" w:rsidRDefault="00CF0BCD" w:rsidP="00496073">
            <w:pPr>
              <w:pStyle w:val="TAC"/>
            </w:pPr>
            <w:r>
              <w:rPr>
                <w:rFonts w:hint="eastAsia"/>
              </w:rPr>
              <w:t>D</w:t>
            </w:r>
            <w:r>
              <w:t>C_8A_n3A</w:t>
            </w:r>
          </w:p>
          <w:p w14:paraId="3534A07D" w14:textId="77777777" w:rsidR="00CF0BCD" w:rsidRDefault="00CF0BCD" w:rsidP="00496073">
            <w:pPr>
              <w:pStyle w:val="TAC"/>
            </w:pPr>
            <w:r>
              <w:rPr>
                <w:rFonts w:hint="eastAsia"/>
              </w:rPr>
              <w:t>D</w:t>
            </w:r>
            <w:r>
              <w:t>C_8A_n28A</w:t>
            </w:r>
          </w:p>
          <w:p w14:paraId="3EFD9EEC" w14:textId="77777777" w:rsidR="00CF0BCD" w:rsidRDefault="00CF0BCD" w:rsidP="00496073">
            <w:pPr>
              <w:pStyle w:val="TAC"/>
            </w:pPr>
            <w:r>
              <w:rPr>
                <w:rFonts w:hint="eastAsia"/>
              </w:rPr>
              <w:t>D</w:t>
            </w:r>
            <w:r>
              <w:t>C_8A_n77A</w:t>
            </w:r>
          </w:p>
          <w:p w14:paraId="22C69077" w14:textId="77777777" w:rsidR="00CF0BCD" w:rsidRDefault="00CF0BCD" w:rsidP="00496073">
            <w:pPr>
              <w:pStyle w:val="TAC"/>
            </w:pPr>
            <w:r>
              <w:rPr>
                <w:rFonts w:hint="eastAsia"/>
              </w:rPr>
              <w:t>D</w:t>
            </w:r>
            <w:r>
              <w:t>C_11A_n3A</w:t>
            </w:r>
          </w:p>
          <w:p w14:paraId="36A0D8B5" w14:textId="77777777" w:rsidR="00CF0BCD" w:rsidRDefault="00CF0BCD" w:rsidP="00496073">
            <w:pPr>
              <w:pStyle w:val="TAC"/>
            </w:pPr>
            <w:r>
              <w:rPr>
                <w:rFonts w:hint="eastAsia"/>
              </w:rPr>
              <w:t>D</w:t>
            </w:r>
            <w:r>
              <w:t>C_11A_n28A</w:t>
            </w:r>
          </w:p>
          <w:p w14:paraId="53A6696D" w14:textId="77777777" w:rsidR="00CF0BCD" w:rsidRPr="00EF5447" w:rsidRDefault="00CF0BCD" w:rsidP="00496073">
            <w:pPr>
              <w:pStyle w:val="TAC"/>
              <w:rPr>
                <w:lang w:eastAsia="ja-JP"/>
              </w:rPr>
            </w:pPr>
            <w:r>
              <w:rPr>
                <w:rFonts w:hint="eastAsia"/>
              </w:rPr>
              <w:t>D</w:t>
            </w:r>
            <w:r>
              <w:t>C_11A_n77A</w:t>
            </w:r>
          </w:p>
        </w:tc>
      </w:tr>
      <w:tr w:rsidR="00CF0BCD" w:rsidRPr="00EF5447" w14:paraId="7FDA9D0D" w14:textId="77777777" w:rsidTr="00496073">
        <w:trPr>
          <w:trHeight w:val="187"/>
          <w:jc w:val="center"/>
        </w:trPr>
        <w:tc>
          <w:tcPr>
            <w:tcW w:w="3397" w:type="dxa"/>
            <w:noWrap/>
            <w:vAlign w:val="center"/>
          </w:tcPr>
          <w:p w14:paraId="29CDDF23" w14:textId="77777777" w:rsidR="00CF0BCD" w:rsidRPr="00EF5447" w:rsidRDefault="00CF0BCD" w:rsidP="00496073">
            <w:pPr>
              <w:pStyle w:val="TAC"/>
              <w:rPr>
                <w:lang w:eastAsia="ja-JP"/>
              </w:rPr>
            </w:pPr>
            <w:r>
              <w:rPr>
                <w:rFonts w:hint="eastAsia"/>
              </w:rPr>
              <w:t>D</w:t>
            </w:r>
            <w:r>
              <w:t>C_8A-42A_n3A-n28A-n77A</w:t>
            </w:r>
          </w:p>
        </w:tc>
        <w:tc>
          <w:tcPr>
            <w:tcW w:w="3544" w:type="dxa"/>
            <w:shd w:val="clear" w:color="auto" w:fill="auto"/>
            <w:vAlign w:val="center"/>
          </w:tcPr>
          <w:p w14:paraId="59F60D77" w14:textId="77777777" w:rsidR="00CF0BCD" w:rsidRDefault="00CF0BCD" w:rsidP="00496073">
            <w:pPr>
              <w:pStyle w:val="TAC"/>
            </w:pPr>
            <w:r>
              <w:rPr>
                <w:rFonts w:hint="eastAsia"/>
              </w:rPr>
              <w:t>D</w:t>
            </w:r>
            <w:r>
              <w:t>C_8A_n3A</w:t>
            </w:r>
          </w:p>
          <w:p w14:paraId="4F6F8092" w14:textId="77777777" w:rsidR="00CF0BCD" w:rsidRDefault="00CF0BCD" w:rsidP="00496073">
            <w:pPr>
              <w:pStyle w:val="TAC"/>
            </w:pPr>
            <w:r>
              <w:rPr>
                <w:rFonts w:hint="eastAsia"/>
              </w:rPr>
              <w:t>D</w:t>
            </w:r>
            <w:r>
              <w:t>C_8A_n28A</w:t>
            </w:r>
          </w:p>
          <w:p w14:paraId="03A441ED" w14:textId="77777777" w:rsidR="00CF0BCD" w:rsidRDefault="00CF0BCD" w:rsidP="00496073">
            <w:pPr>
              <w:pStyle w:val="TAC"/>
            </w:pPr>
            <w:r>
              <w:rPr>
                <w:rFonts w:hint="eastAsia"/>
              </w:rPr>
              <w:t>D</w:t>
            </w:r>
            <w:r>
              <w:t>C_8A_n77A</w:t>
            </w:r>
          </w:p>
          <w:p w14:paraId="4F81CF41" w14:textId="77777777" w:rsidR="00CF0BCD" w:rsidRDefault="00CF0BCD" w:rsidP="00496073">
            <w:pPr>
              <w:pStyle w:val="TAC"/>
            </w:pPr>
            <w:r>
              <w:rPr>
                <w:rFonts w:hint="eastAsia"/>
              </w:rPr>
              <w:t>D</w:t>
            </w:r>
            <w:r>
              <w:t>C_42A_n3A</w:t>
            </w:r>
          </w:p>
          <w:p w14:paraId="41F8C642" w14:textId="77777777" w:rsidR="00CF0BCD" w:rsidRPr="00EF5447" w:rsidRDefault="00CF0BCD" w:rsidP="00496073">
            <w:pPr>
              <w:pStyle w:val="TAC"/>
              <w:rPr>
                <w:lang w:eastAsia="ja-JP"/>
              </w:rPr>
            </w:pPr>
            <w:r>
              <w:rPr>
                <w:rFonts w:hint="eastAsia"/>
              </w:rPr>
              <w:t>D</w:t>
            </w:r>
            <w:r>
              <w:t>C_42A_n28A</w:t>
            </w:r>
          </w:p>
        </w:tc>
      </w:tr>
      <w:tr w:rsidR="00CF0BCD" w:rsidRPr="00EF5447" w14:paraId="72FC9CF1" w14:textId="77777777" w:rsidTr="00496073">
        <w:trPr>
          <w:trHeight w:val="187"/>
          <w:jc w:val="center"/>
        </w:trPr>
        <w:tc>
          <w:tcPr>
            <w:tcW w:w="3397" w:type="dxa"/>
            <w:noWrap/>
            <w:vAlign w:val="center"/>
          </w:tcPr>
          <w:p w14:paraId="00C7FC14" w14:textId="77777777" w:rsidR="00CF0BCD" w:rsidRPr="00EF5447" w:rsidRDefault="00CF0BCD" w:rsidP="00496073">
            <w:pPr>
              <w:pStyle w:val="TAC"/>
              <w:rPr>
                <w:lang w:eastAsia="ja-JP"/>
              </w:rPr>
            </w:pPr>
            <w:r>
              <w:rPr>
                <w:rFonts w:hint="eastAsia"/>
              </w:rPr>
              <w:t>D</w:t>
            </w:r>
            <w:r>
              <w:t>C_8A-42A_n3A-n28A-n77(2A)</w:t>
            </w:r>
          </w:p>
        </w:tc>
        <w:tc>
          <w:tcPr>
            <w:tcW w:w="3544" w:type="dxa"/>
            <w:shd w:val="clear" w:color="auto" w:fill="auto"/>
            <w:vAlign w:val="center"/>
          </w:tcPr>
          <w:p w14:paraId="131E4497" w14:textId="77777777" w:rsidR="00CF0BCD" w:rsidRDefault="00CF0BCD" w:rsidP="00496073">
            <w:pPr>
              <w:pStyle w:val="TAC"/>
            </w:pPr>
            <w:r>
              <w:rPr>
                <w:rFonts w:hint="eastAsia"/>
              </w:rPr>
              <w:t>D</w:t>
            </w:r>
            <w:r>
              <w:t>C_8A_n3A</w:t>
            </w:r>
          </w:p>
          <w:p w14:paraId="0B3A069D" w14:textId="77777777" w:rsidR="00CF0BCD" w:rsidRDefault="00CF0BCD" w:rsidP="00496073">
            <w:pPr>
              <w:pStyle w:val="TAC"/>
            </w:pPr>
            <w:r>
              <w:rPr>
                <w:rFonts w:hint="eastAsia"/>
              </w:rPr>
              <w:t>D</w:t>
            </w:r>
            <w:r>
              <w:t>C_8A_n28A</w:t>
            </w:r>
          </w:p>
          <w:p w14:paraId="4C1C6507" w14:textId="77777777" w:rsidR="00CF0BCD" w:rsidRDefault="00CF0BCD" w:rsidP="00496073">
            <w:pPr>
              <w:pStyle w:val="TAC"/>
            </w:pPr>
            <w:r>
              <w:rPr>
                <w:rFonts w:hint="eastAsia"/>
              </w:rPr>
              <w:t>D</w:t>
            </w:r>
            <w:r>
              <w:t>C_8A_n77A</w:t>
            </w:r>
          </w:p>
          <w:p w14:paraId="785C9146" w14:textId="77777777" w:rsidR="00CF0BCD" w:rsidRDefault="00CF0BCD" w:rsidP="00496073">
            <w:pPr>
              <w:pStyle w:val="TAC"/>
            </w:pPr>
            <w:r>
              <w:rPr>
                <w:rFonts w:hint="eastAsia"/>
              </w:rPr>
              <w:t>D</w:t>
            </w:r>
            <w:r>
              <w:t>C_42A_n3A</w:t>
            </w:r>
          </w:p>
          <w:p w14:paraId="123E16C7" w14:textId="77777777" w:rsidR="00CF0BCD" w:rsidRPr="00EF5447" w:rsidRDefault="00CF0BCD" w:rsidP="00496073">
            <w:pPr>
              <w:pStyle w:val="TAC"/>
              <w:rPr>
                <w:lang w:eastAsia="ja-JP"/>
              </w:rPr>
            </w:pPr>
            <w:r>
              <w:rPr>
                <w:rFonts w:hint="eastAsia"/>
              </w:rPr>
              <w:t>D</w:t>
            </w:r>
            <w:r>
              <w:t>C_42A_n28A</w:t>
            </w:r>
          </w:p>
        </w:tc>
      </w:tr>
      <w:tr w:rsidR="00CF0BCD" w:rsidRPr="00EF5447" w14:paraId="59E54369" w14:textId="77777777" w:rsidTr="00496073">
        <w:trPr>
          <w:trHeight w:val="187"/>
          <w:jc w:val="center"/>
        </w:trPr>
        <w:tc>
          <w:tcPr>
            <w:tcW w:w="3397" w:type="dxa"/>
            <w:noWrap/>
            <w:vAlign w:val="center"/>
          </w:tcPr>
          <w:p w14:paraId="601DC2C8" w14:textId="77777777" w:rsidR="00CF0BCD" w:rsidRPr="00EF5447" w:rsidRDefault="00CF0BCD" w:rsidP="00496073">
            <w:pPr>
              <w:pStyle w:val="TAC"/>
              <w:rPr>
                <w:lang w:eastAsia="ja-JP"/>
              </w:rPr>
            </w:pPr>
            <w:r>
              <w:rPr>
                <w:rFonts w:hint="eastAsia"/>
              </w:rPr>
              <w:t>D</w:t>
            </w:r>
            <w:r>
              <w:t>C_8A-42C_n3A-n28A-n77A</w:t>
            </w:r>
          </w:p>
        </w:tc>
        <w:tc>
          <w:tcPr>
            <w:tcW w:w="3544" w:type="dxa"/>
            <w:shd w:val="clear" w:color="auto" w:fill="auto"/>
            <w:vAlign w:val="center"/>
          </w:tcPr>
          <w:p w14:paraId="70C66EF6" w14:textId="77777777" w:rsidR="00CF0BCD" w:rsidRDefault="00CF0BCD" w:rsidP="00496073">
            <w:pPr>
              <w:pStyle w:val="TAC"/>
            </w:pPr>
            <w:r>
              <w:rPr>
                <w:rFonts w:hint="eastAsia"/>
              </w:rPr>
              <w:t>D</w:t>
            </w:r>
            <w:r>
              <w:t>C_8A_n3A</w:t>
            </w:r>
          </w:p>
          <w:p w14:paraId="079BBA53" w14:textId="77777777" w:rsidR="00CF0BCD" w:rsidRDefault="00CF0BCD" w:rsidP="00496073">
            <w:pPr>
              <w:pStyle w:val="TAC"/>
            </w:pPr>
            <w:r>
              <w:rPr>
                <w:rFonts w:hint="eastAsia"/>
              </w:rPr>
              <w:t>D</w:t>
            </w:r>
            <w:r>
              <w:t>C_8A_n28A</w:t>
            </w:r>
          </w:p>
          <w:p w14:paraId="7C47A571" w14:textId="77777777" w:rsidR="00CF0BCD" w:rsidRDefault="00CF0BCD" w:rsidP="00496073">
            <w:pPr>
              <w:pStyle w:val="TAC"/>
            </w:pPr>
            <w:r>
              <w:rPr>
                <w:rFonts w:hint="eastAsia"/>
              </w:rPr>
              <w:t>D</w:t>
            </w:r>
            <w:r>
              <w:t>C_8A_n77A</w:t>
            </w:r>
          </w:p>
          <w:p w14:paraId="63A2CF18" w14:textId="77777777" w:rsidR="00CF0BCD" w:rsidRDefault="00CF0BCD" w:rsidP="00496073">
            <w:pPr>
              <w:pStyle w:val="TAC"/>
            </w:pPr>
            <w:r>
              <w:rPr>
                <w:rFonts w:hint="eastAsia"/>
              </w:rPr>
              <w:t>D</w:t>
            </w:r>
            <w:r>
              <w:t>C_42A_n3A</w:t>
            </w:r>
          </w:p>
          <w:p w14:paraId="77EFAD0C" w14:textId="77777777" w:rsidR="00CF0BCD" w:rsidRDefault="00CF0BCD" w:rsidP="00496073">
            <w:pPr>
              <w:pStyle w:val="TAC"/>
            </w:pPr>
            <w:r>
              <w:rPr>
                <w:rFonts w:hint="eastAsia"/>
              </w:rPr>
              <w:t>D</w:t>
            </w:r>
            <w:r>
              <w:t>C_42C_n3A</w:t>
            </w:r>
          </w:p>
          <w:p w14:paraId="40CEA3B0" w14:textId="77777777" w:rsidR="00CF0BCD" w:rsidRDefault="00CF0BCD" w:rsidP="00496073">
            <w:pPr>
              <w:pStyle w:val="TAC"/>
            </w:pPr>
            <w:r>
              <w:rPr>
                <w:rFonts w:hint="eastAsia"/>
              </w:rPr>
              <w:t>D</w:t>
            </w:r>
            <w:r>
              <w:t>C_42A_n28A</w:t>
            </w:r>
          </w:p>
          <w:p w14:paraId="526A7A5E" w14:textId="77777777" w:rsidR="00CF0BCD" w:rsidRPr="00EF5447" w:rsidRDefault="00CF0BCD" w:rsidP="00496073">
            <w:pPr>
              <w:pStyle w:val="TAC"/>
              <w:rPr>
                <w:lang w:eastAsia="ja-JP"/>
              </w:rPr>
            </w:pPr>
            <w:r>
              <w:rPr>
                <w:rFonts w:hint="eastAsia"/>
              </w:rPr>
              <w:t>D</w:t>
            </w:r>
            <w:r>
              <w:t>C_42C_n28A</w:t>
            </w:r>
          </w:p>
        </w:tc>
      </w:tr>
      <w:tr w:rsidR="00CF0BCD" w:rsidRPr="00EF5447" w14:paraId="042CF23F" w14:textId="77777777" w:rsidTr="00496073">
        <w:trPr>
          <w:trHeight w:val="187"/>
          <w:jc w:val="center"/>
        </w:trPr>
        <w:tc>
          <w:tcPr>
            <w:tcW w:w="3397" w:type="dxa"/>
            <w:noWrap/>
            <w:vAlign w:val="center"/>
          </w:tcPr>
          <w:p w14:paraId="4B57F620" w14:textId="77777777" w:rsidR="00CF0BCD" w:rsidRPr="00EF5447" w:rsidRDefault="00CF0BCD" w:rsidP="00496073">
            <w:pPr>
              <w:pStyle w:val="TAC"/>
              <w:rPr>
                <w:lang w:eastAsia="ja-JP"/>
              </w:rPr>
            </w:pPr>
            <w:r>
              <w:rPr>
                <w:rFonts w:hint="eastAsia"/>
              </w:rPr>
              <w:lastRenderedPageBreak/>
              <w:t>D</w:t>
            </w:r>
            <w:r>
              <w:t>C_8A-42C_n3A-n28A-n77(2A)</w:t>
            </w:r>
          </w:p>
        </w:tc>
        <w:tc>
          <w:tcPr>
            <w:tcW w:w="3544" w:type="dxa"/>
            <w:shd w:val="clear" w:color="auto" w:fill="auto"/>
            <w:vAlign w:val="center"/>
          </w:tcPr>
          <w:p w14:paraId="088A0172" w14:textId="77777777" w:rsidR="00CF0BCD" w:rsidRDefault="00CF0BCD" w:rsidP="00496073">
            <w:pPr>
              <w:pStyle w:val="TAC"/>
            </w:pPr>
            <w:r>
              <w:rPr>
                <w:rFonts w:hint="eastAsia"/>
              </w:rPr>
              <w:t>D</w:t>
            </w:r>
            <w:r>
              <w:t>C_8A_n3A</w:t>
            </w:r>
          </w:p>
          <w:p w14:paraId="31662165" w14:textId="77777777" w:rsidR="00CF0BCD" w:rsidRDefault="00CF0BCD" w:rsidP="00496073">
            <w:pPr>
              <w:pStyle w:val="TAC"/>
            </w:pPr>
            <w:r>
              <w:rPr>
                <w:rFonts w:hint="eastAsia"/>
              </w:rPr>
              <w:t>D</w:t>
            </w:r>
            <w:r>
              <w:t>C_8A_n28A</w:t>
            </w:r>
          </w:p>
          <w:p w14:paraId="361BF543" w14:textId="77777777" w:rsidR="00CF0BCD" w:rsidRDefault="00CF0BCD" w:rsidP="00496073">
            <w:pPr>
              <w:pStyle w:val="TAC"/>
            </w:pPr>
            <w:r>
              <w:rPr>
                <w:rFonts w:hint="eastAsia"/>
              </w:rPr>
              <w:t>D</w:t>
            </w:r>
            <w:r>
              <w:t>C_8A_n77A</w:t>
            </w:r>
          </w:p>
          <w:p w14:paraId="699CCF73" w14:textId="77777777" w:rsidR="00CF0BCD" w:rsidRDefault="00CF0BCD" w:rsidP="00496073">
            <w:pPr>
              <w:pStyle w:val="TAC"/>
            </w:pPr>
            <w:r>
              <w:rPr>
                <w:rFonts w:hint="eastAsia"/>
              </w:rPr>
              <w:t>D</w:t>
            </w:r>
            <w:r>
              <w:t>C_42A_n3A</w:t>
            </w:r>
          </w:p>
          <w:p w14:paraId="3FCF4CE3" w14:textId="77777777" w:rsidR="00CF0BCD" w:rsidRDefault="00CF0BCD" w:rsidP="00496073">
            <w:pPr>
              <w:pStyle w:val="TAC"/>
            </w:pPr>
            <w:r>
              <w:rPr>
                <w:rFonts w:hint="eastAsia"/>
              </w:rPr>
              <w:t>D</w:t>
            </w:r>
            <w:r>
              <w:t>C_42C_n3A</w:t>
            </w:r>
          </w:p>
          <w:p w14:paraId="0EC57FB4" w14:textId="77777777" w:rsidR="00CF0BCD" w:rsidRDefault="00CF0BCD" w:rsidP="00496073">
            <w:pPr>
              <w:pStyle w:val="TAC"/>
            </w:pPr>
            <w:r>
              <w:rPr>
                <w:rFonts w:hint="eastAsia"/>
              </w:rPr>
              <w:t>D</w:t>
            </w:r>
            <w:r>
              <w:t>C_42A_n28A</w:t>
            </w:r>
          </w:p>
          <w:p w14:paraId="49C0CAB2" w14:textId="77777777" w:rsidR="00CF0BCD" w:rsidRPr="00EF5447" w:rsidRDefault="00CF0BCD" w:rsidP="00496073">
            <w:pPr>
              <w:pStyle w:val="TAC"/>
              <w:rPr>
                <w:lang w:eastAsia="ja-JP"/>
              </w:rPr>
            </w:pPr>
            <w:r>
              <w:rPr>
                <w:rFonts w:hint="eastAsia"/>
              </w:rPr>
              <w:t>D</w:t>
            </w:r>
            <w:r>
              <w:t>C_42C_n28A</w:t>
            </w:r>
          </w:p>
        </w:tc>
      </w:tr>
      <w:tr w:rsidR="00CF0BCD" w:rsidRPr="00EF5447" w14:paraId="14D4DEFF" w14:textId="77777777" w:rsidTr="00496073">
        <w:trPr>
          <w:trHeight w:val="187"/>
          <w:jc w:val="center"/>
        </w:trPr>
        <w:tc>
          <w:tcPr>
            <w:tcW w:w="3397" w:type="dxa"/>
            <w:noWrap/>
          </w:tcPr>
          <w:p w14:paraId="4B561DB9" w14:textId="77777777" w:rsidR="00CF0BCD" w:rsidRPr="00EF5447" w:rsidRDefault="00CF0BCD" w:rsidP="00496073">
            <w:pPr>
              <w:pStyle w:val="TAC"/>
              <w:rPr>
                <w:lang w:eastAsia="ja-JP"/>
              </w:rPr>
            </w:pPr>
            <w:r w:rsidRPr="00EF5447">
              <w:rPr>
                <w:lang w:eastAsia="ja-JP"/>
              </w:rPr>
              <w:t>DC_19A-21A-42A_n1A-n77A</w:t>
            </w:r>
          </w:p>
          <w:p w14:paraId="41BF1CF2" w14:textId="77777777" w:rsidR="00CF0BCD" w:rsidRPr="00EF5447" w:rsidRDefault="00CF0BCD" w:rsidP="00496073">
            <w:pPr>
              <w:pStyle w:val="TAC"/>
              <w:rPr>
                <w:lang w:eastAsia="ko-KR"/>
              </w:rPr>
            </w:pPr>
            <w:r w:rsidRPr="00EF5447">
              <w:rPr>
                <w:lang w:eastAsia="ja-JP"/>
              </w:rPr>
              <w:t>DC_19A-21A-42C_n1A-n77A</w:t>
            </w:r>
          </w:p>
        </w:tc>
        <w:tc>
          <w:tcPr>
            <w:tcW w:w="3544" w:type="dxa"/>
            <w:shd w:val="clear" w:color="auto" w:fill="auto"/>
          </w:tcPr>
          <w:p w14:paraId="5BC6487A" w14:textId="77777777" w:rsidR="00CF0BCD" w:rsidRPr="00EF5447" w:rsidRDefault="00CF0BCD" w:rsidP="00496073">
            <w:pPr>
              <w:pStyle w:val="TAC"/>
              <w:rPr>
                <w:lang w:eastAsia="ja-JP"/>
              </w:rPr>
            </w:pPr>
            <w:r w:rsidRPr="00EF5447">
              <w:rPr>
                <w:lang w:eastAsia="ja-JP"/>
              </w:rPr>
              <w:t>DC_19A_n1A</w:t>
            </w:r>
          </w:p>
          <w:p w14:paraId="60D764FB" w14:textId="77777777" w:rsidR="00CF0BCD" w:rsidRPr="00EF5447" w:rsidRDefault="00CF0BCD" w:rsidP="00496073">
            <w:pPr>
              <w:pStyle w:val="TAC"/>
              <w:rPr>
                <w:lang w:eastAsia="ja-JP"/>
              </w:rPr>
            </w:pPr>
            <w:r w:rsidRPr="00EF5447">
              <w:rPr>
                <w:lang w:eastAsia="ja-JP"/>
              </w:rPr>
              <w:t>DC_19A_n77A</w:t>
            </w:r>
          </w:p>
          <w:p w14:paraId="4249EA45" w14:textId="77777777" w:rsidR="00CF0BCD" w:rsidRPr="00EF5447" w:rsidRDefault="00CF0BCD" w:rsidP="00496073">
            <w:pPr>
              <w:pStyle w:val="TAC"/>
              <w:rPr>
                <w:lang w:eastAsia="ja-JP"/>
              </w:rPr>
            </w:pPr>
            <w:r w:rsidRPr="00EF5447">
              <w:rPr>
                <w:lang w:eastAsia="ja-JP"/>
              </w:rPr>
              <w:t>DC_21A_n1A</w:t>
            </w:r>
          </w:p>
          <w:p w14:paraId="28AD20ED" w14:textId="77777777" w:rsidR="00CF0BCD" w:rsidRPr="00EF5447" w:rsidRDefault="00CF0BCD" w:rsidP="00496073">
            <w:pPr>
              <w:pStyle w:val="TAC"/>
              <w:rPr>
                <w:lang w:eastAsia="ko-KR"/>
              </w:rPr>
            </w:pPr>
            <w:r w:rsidRPr="00EF5447">
              <w:rPr>
                <w:lang w:eastAsia="ja-JP"/>
              </w:rPr>
              <w:t>DC_21A_n77A</w:t>
            </w:r>
          </w:p>
        </w:tc>
      </w:tr>
      <w:tr w:rsidR="00CF0BCD" w:rsidRPr="00EF5447" w14:paraId="197C18DB" w14:textId="77777777" w:rsidTr="00496073">
        <w:trPr>
          <w:trHeight w:val="187"/>
          <w:jc w:val="center"/>
        </w:trPr>
        <w:tc>
          <w:tcPr>
            <w:tcW w:w="3397" w:type="dxa"/>
            <w:noWrap/>
          </w:tcPr>
          <w:p w14:paraId="457B8745" w14:textId="77777777" w:rsidR="00CF0BCD" w:rsidRPr="00EF5447" w:rsidRDefault="00CF0BCD" w:rsidP="00496073">
            <w:pPr>
              <w:pStyle w:val="TAC"/>
              <w:rPr>
                <w:lang w:eastAsia="ja-JP"/>
              </w:rPr>
            </w:pPr>
            <w:r w:rsidRPr="00EF5447">
              <w:rPr>
                <w:lang w:eastAsia="ja-JP"/>
              </w:rPr>
              <w:t>DC_19A-21A-42A_n1A-n78A</w:t>
            </w:r>
          </w:p>
          <w:p w14:paraId="2F014978" w14:textId="77777777" w:rsidR="00CF0BCD" w:rsidRPr="00EF5447" w:rsidRDefault="00CF0BCD" w:rsidP="00496073">
            <w:pPr>
              <w:pStyle w:val="TAC"/>
              <w:rPr>
                <w:lang w:eastAsia="ko-KR"/>
              </w:rPr>
            </w:pPr>
            <w:r w:rsidRPr="00EF5447">
              <w:rPr>
                <w:lang w:eastAsia="ja-JP"/>
              </w:rPr>
              <w:t>DC_19A-21A-42C_n1A-n78A</w:t>
            </w:r>
          </w:p>
        </w:tc>
        <w:tc>
          <w:tcPr>
            <w:tcW w:w="3544" w:type="dxa"/>
            <w:shd w:val="clear" w:color="auto" w:fill="auto"/>
          </w:tcPr>
          <w:p w14:paraId="5F6C4D8B" w14:textId="77777777" w:rsidR="00CF0BCD" w:rsidRPr="00EF5447" w:rsidRDefault="00CF0BCD" w:rsidP="00496073">
            <w:pPr>
              <w:pStyle w:val="TAC"/>
              <w:rPr>
                <w:lang w:eastAsia="ja-JP"/>
              </w:rPr>
            </w:pPr>
            <w:r w:rsidRPr="00EF5447">
              <w:rPr>
                <w:lang w:eastAsia="ja-JP"/>
              </w:rPr>
              <w:t>DC_19A_n1A</w:t>
            </w:r>
          </w:p>
          <w:p w14:paraId="58E7BC3D" w14:textId="77777777" w:rsidR="00CF0BCD" w:rsidRPr="00EF5447" w:rsidRDefault="00CF0BCD" w:rsidP="00496073">
            <w:pPr>
              <w:pStyle w:val="TAC"/>
              <w:rPr>
                <w:lang w:eastAsia="ja-JP"/>
              </w:rPr>
            </w:pPr>
            <w:r w:rsidRPr="00EF5447">
              <w:rPr>
                <w:lang w:eastAsia="ja-JP"/>
              </w:rPr>
              <w:t>DC_19A_n78A</w:t>
            </w:r>
          </w:p>
          <w:p w14:paraId="4D2D5BD5" w14:textId="77777777" w:rsidR="00CF0BCD" w:rsidRPr="00EF5447" w:rsidRDefault="00CF0BCD" w:rsidP="00496073">
            <w:pPr>
              <w:pStyle w:val="TAC"/>
              <w:rPr>
                <w:lang w:eastAsia="ja-JP"/>
              </w:rPr>
            </w:pPr>
            <w:r w:rsidRPr="00EF5447">
              <w:rPr>
                <w:lang w:eastAsia="ja-JP"/>
              </w:rPr>
              <w:t>DC_21A_n1A</w:t>
            </w:r>
          </w:p>
          <w:p w14:paraId="6028D4E4" w14:textId="77777777" w:rsidR="00CF0BCD" w:rsidRPr="00EF5447" w:rsidRDefault="00CF0BCD" w:rsidP="00496073">
            <w:pPr>
              <w:pStyle w:val="TAC"/>
              <w:rPr>
                <w:lang w:eastAsia="ko-KR"/>
              </w:rPr>
            </w:pPr>
            <w:r w:rsidRPr="00EF5447">
              <w:rPr>
                <w:lang w:eastAsia="ja-JP"/>
              </w:rPr>
              <w:t>DC_21A_n78A</w:t>
            </w:r>
          </w:p>
        </w:tc>
      </w:tr>
      <w:tr w:rsidR="00CF0BCD" w:rsidRPr="00EF5447" w14:paraId="45838FE6" w14:textId="77777777" w:rsidTr="00496073">
        <w:trPr>
          <w:trHeight w:val="187"/>
          <w:jc w:val="center"/>
        </w:trPr>
        <w:tc>
          <w:tcPr>
            <w:tcW w:w="3397" w:type="dxa"/>
            <w:noWrap/>
          </w:tcPr>
          <w:p w14:paraId="48D23DDC" w14:textId="77777777" w:rsidR="00CF0BCD" w:rsidRPr="00EF5447" w:rsidRDefault="00CF0BCD" w:rsidP="00496073">
            <w:pPr>
              <w:pStyle w:val="TAC"/>
              <w:rPr>
                <w:lang w:eastAsia="ja-JP"/>
              </w:rPr>
            </w:pPr>
            <w:r w:rsidRPr="00EF5447">
              <w:rPr>
                <w:lang w:eastAsia="ja-JP"/>
              </w:rPr>
              <w:t>DC_19A-21A-42A_n1A-n79A</w:t>
            </w:r>
          </w:p>
          <w:p w14:paraId="449BF285" w14:textId="77777777" w:rsidR="00CF0BCD" w:rsidRPr="00EF5447" w:rsidRDefault="00CF0BCD" w:rsidP="00496073">
            <w:pPr>
              <w:pStyle w:val="TAC"/>
              <w:rPr>
                <w:lang w:eastAsia="ko-KR"/>
              </w:rPr>
            </w:pPr>
            <w:r w:rsidRPr="00EF5447">
              <w:rPr>
                <w:lang w:eastAsia="ja-JP"/>
              </w:rPr>
              <w:t>DC_19A-21A-42C_n1A-n79A</w:t>
            </w:r>
          </w:p>
        </w:tc>
        <w:tc>
          <w:tcPr>
            <w:tcW w:w="3544" w:type="dxa"/>
            <w:shd w:val="clear" w:color="auto" w:fill="auto"/>
          </w:tcPr>
          <w:p w14:paraId="2DB3AABD" w14:textId="77777777" w:rsidR="00CF0BCD" w:rsidRPr="00EF5447" w:rsidRDefault="00CF0BCD" w:rsidP="00496073">
            <w:pPr>
              <w:pStyle w:val="TAC"/>
              <w:rPr>
                <w:lang w:eastAsia="ja-JP"/>
              </w:rPr>
            </w:pPr>
            <w:r w:rsidRPr="00EF5447">
              <w:rPr>
                <w:lang w:eastAsia="ja-JP"/>
              </w:rPr>
              <w:t>DC_19A_n1A</w:t>
            </w:r>
          </w:p>
          <w:p w14:paraId="60A9E701" w14:textId="77777777" w:rsidR="00CF0BCD" w:rsidRPr="00EF5447" w:rsidRDefault="00CF0BCD" w:rsidP="00496073">
            <w:pPr>
              <w:pStyle w:val="TAC"/>
              <w:rPr>
                <w:lang w:eastAsia="ja-JP"/>
              </w:rPr>
            </w:pPr>
            <w:r w:rsidRPr="00EF5447">
              <w:rPr>
                <w:lang w:eastAsia="ja-JP"/>
              </w:rPr>
              <w:t>DC_19A_n79A</w:t>
            </w:r>
          </w:p>
          <w:p w14:paraId="7110031A" w14:textId="77777777" w:rsidR="00CF0BCD" w:rsidRPr="00EF5447" w:rsidRDefault="00CF0BCD" w:rsidP="00496073">
            <w:pPr>
              <w:pStyle w:val="TAC"/>
              <w:rPr>
                <w:lang w:eastAsia="ja-JP"/>
              </w:rPr>
            </w:pPr>
            <w:r w:rsidRPr="00EF5447">
              <w:rPr>
                <w:lang w:eastAsia="ja-JP"/>
              </w:rPr>
              <w:t>DC_21A_n1A</w:t>
            </w:r>
          </w:p>
          <w:p w14:paraId="0E53F250" w14:textId="77777777" w:rsidR="00CF0BCD" w:rsidRPr="00EF5447" w:rsidRDefault="00CF0BCD" w:rsidP="00496073">
            <w:pPr>
              <w:pStyle w:val="TAC"/>
              <w:rPr>
                <w:lang w:eastAsia="ko-KR"/>
              </w:rPr>
            </w:pPr>
            <w:r w:rsidRPr="00EF5447">
              <w:rPr>
                <w:lang w:eastAsia="ja-JP"/>
              </w:rPr>
              <w:t>DC_21A_n79A</w:t>
            </w:r>
          </w:p>
        </w:tc>
      </w:tr>
      <w:tr w:rsidR="00CF0BCD" w:rsidRPr="00EF5447" w14:paraId="48C2420C" w14:textId="77777777" w:rsidTr="00496073">
        <w:trPr>
          <w:trHeight w:val="187"/>
          <w:jc w:val="center"/>
        </w:trPr>
        <w:tc>
          <w:tcPr>
            <w:tcW w:w="3397" w:type="dxa"/>
            <w:noWrap/>
          </w:tcPr>
          <w:p w14:paraId="6334442B" w14:textId="77777777" w:rsidR="00CF0BCD" w:rsidRPr="00EF5447" w:rsidRDefault="00CF0BCD" w:rsidP="00496073">
            <w:pPr>
              <w:pStyle w:val="TAC"/>
              <w:rPr>
                <w:rFonts w:cs="Arial"/>
                <w:lang w:eastAsia="ko-KR"/>
              </w:rPr>
            </w:pPr>
            <w:r w:rsidRPr="00EF5447">
              <w:rPr>
                <w:rFonts w:cs="Arial"/>
                <w:lang w:eastAsia="ko-KR"/>
              </w:rPr>
              <w:t>DC_19A-21A-42A_n77A-n79A</w:t>
            </w:r>
          </w:p>
          <w:p w14:paraId="672808C0" w14:textId="77777777" w:rsidR="00CF0BCD" w:rsidRPr="00EF5447" w:rsidRDefault="00CF0BCD" w:rsidP="00496073">
            <w:pPr>
              <w:pStyle w:val="TAC"/>
            </w:pPr>
            <w:r w:rsidRPr="00EF5447">
              <w:rPr>
                <w:rFonts w:cs="Arial"/>
                <w:lang w:eastAsia="ko-KR"/>
              </w:rPr>
              <w:t>DC_19A-21A-42C_n77A-n79A</w:t>
            </w:r>
          </w:p>
        </w:tc>
        <w:tc>
          <w:tcPr>
            <w:tcW w:w="3544" w:type="dxa"/>
            <w:shd w:val="clear" w:color="auto" w:fill="auto"/>
          </w:tcPr>
          <w:p w14:paraId="05E49382" w14:textId="77777777" w:rsidR="00CF0BCD" w:rsidRPr="00EF5447" w:rsidRDefault="00CF0BCD" w:rsidP="00496073">
            <w:pPr>
              <w:pStyle w:val="TAC"/>
              <w:rPr>
                <w:lang w:eastAsia="ko-KR"/>
              </w:rPr>
            </w:pPr>
            <w:r w:rsidRPr="00EF5447">
              <w:rPr>
                <w:lang w:eastAsia="ko-KR"/>
              </w:rPr>
              <w:t>DC_19A_n77A</w:t>
            </w:r>
          </w:p>
          <w:p w14:paraId="2CFB88F7" w14:textId="77777777" w:rsidR="00CF0BCD" w:rsidRPr="00EF5447" w:rsidRDefault="00CF0BCD" w:rsidP="00496073">
            <w:pPr>
              <w:pStyle w:val="TAC"/>
              <w:rPr>
                <w:lang w:eastAsia="fi-FI"/>
              </w:rPr>
            </w:pPr>
            <w:r w:rsidRPr="00EF5447">
              <w:rPr>
                <w:lang w:eastAsia="ko-KR"/>
              </w:rPr>
              <w:t>DC_19A_n79A</w:t>
            </w:r>
          </w:p>
        </w:tc>
      </w:tr>
      <w:tr w:rsidR="00CF0BCD" w:rsidRPr="00EF5447" w14:paraId="74C34C90" w14:textId="77777777" w:rsidTr="00496073">
        <w:trPr>
          <w:trHeight w:val="187"/>
          <w:jc w:val="center"/>
        </w:trPr>
        <w:tc>
          <w:tcPr>
            <w:tcW w:w="3397" w:type="dxa"/>
            <w:noWrap/>
          </w:tcPr>
          <w:p w14:paraId="5F6CA9CA" w14:textId="77777777" w:rsidR="00CF0BCD" w:rsidRPr="00EF5447" w:rsidRDefault="00CF0BCD" w:rsidP="00496073">
            <w:pPr>
              <w:pStyle w:val="TAC"/>
              <w:rPr>
                <w:rFonts w:cs="Arial"/>
                <w:lang w:eastAsia="ko-KR"/>
              </w:rPr>
            </w:pPr>
            <w:r w:rsidRPr="00EF5447">
              <w:rPr>
                <w:rFonts w:cs="Arial"/>
                <w:lang w:eastAsia="ko-KR"/>
              </w:rPr>
              <w:t>DC_19A-21A-42A_n78A-n79A</w:t>
            </w:r>
          </w:p>
          <w:p w14:paraId="66BA85A5" w14:textId="77777777" w:rsidR="00CF0BCD" w:rsidRPr="00EF5447" w:rsidRDefault="00CF0BCD" w:rsidP="00496073">
            <w:pPr>
              <w:pStyle w:val="TAC"/>
            </w:pPr>
            <w:r w:rsidRPr="00EF5447">
              <w:rPr>
                <w:rFonts w:cs="Arial"/>
                <w:lang w:eastAsia="ko-KR"/>
              </w:rPr>
              <w:t>DC_19A-21A-42C_n78A-n79A</w:t>
            </w:r>
          </w:p>
        </w:tc>
        <w:tc>
          <w:tcPr>
            <w:tcW w:w="3544" w:type="dxa"/>
            <w:shd w:val="clear" w:color="auto" w:fill="auto"/>
          </w:tcPr>
          <w:p w14:paraId="1CA5EDED" w14:textId="77777777" w:rsidR="00CF0BCD" w:rsidRPr="00EF5447" w:rsidRDefault="00CF0BCD" w:rsidP="00496073">
            <w:pPr>
              <w:pStyle w:val="TAC"/>
              <w:rPr>
                <w:lang w:eastAsia="ko-KR"/>
              </w:rPr>
            </w:pPr>
            <w:r w:rsidRPr="00EF5447">
              <w:rPr>
                <w:lang w:eastAsia="ko-KR"/>
              </w:rPr>
              <w:t>DC_19A_n78A</w:t>
            </w:r>
          </w:p>
          <w:p w14:paraId="24A54E8D" w14:textId="77777777" w:rsidR="00CF0BCD" w:rsidRPr="00EF5447" w:rsidRDefault="00CF0BCD" w:rsidP="00496073">
            <w:pPr>
              <w:pStyle w:val="TAC"/>
              <w:rPr>
                <w:lang w:eastAsia="fi-FI"/>
              </w:rPr>
            </w:pPr>
            <w:r w:rsidRPr="00EF5447">
              <w:rPr>
                <w:lang w:eastAsia="ko-KR"/>
              </w:rPr>
              <w:t>DC_19A_n79A</w:t>
            </w:r>
          </w:p>
        </w:tc>
      </w:tr>
      <w:tr w:rsidR="00CF0BCD" w:rsidRPr="00EF5447" w14:paraId="1D36B2EA" w14:textId="77777777" w:rsidTr="00496073">
        <w:trPr>
          <w:trHeight w:val="187"/>
          <w:jc w:val="center"/>
        </w:trPr>
        <w:tc>
          <w:tcPr>
            <w:tcW w:w="3397" w:type="dxa"/>
            <w:noWrap/>
            <w:vAlign w:val="center"/>
          </w:tcPr>
          <w:p w14:paraId="035D2C3F" w14:textId="77777777" w:rsidR="00CF0BCD" w:rsidRPr="00EF5447" w:rsidRDefault="00CF0BCD" w:rsidP="00496073">
            <w:pPr>
              <w:pStyle w:val="TAC"/>
              <w:rPr>
                <w:rFonts w:cs="Arial"/>
                <w:lang w:eastAsia="ko-KR"/>
              </w:rPr>
            </w:pPr>
            <w:r>
              <w:t>DC_19A-42A_n1A-n77A-n79A</w:t>
            </w:r>
          </w:p>
        </w:tc>
        <w:tc>
          <w:tcPr>
            <w:tcW w:w="3544" w:type="dxa"/>
            <w:shd w:val="clear" w:color="auto" w:fill="auto"/>
            <w:vAlign w:val="center"/>
          </w:tcPr>
          <w:p w14:paraId="28773126" w14:textId="77777777" w:rsidR="00CF0BCD" w:rsidRDefault="00CF0BCD" w:rsidP="00496073">
            <w:pPr>
              <w:pStyle w:val="TAC"/>
            </w:pPr>
            <w:r>
              <w:t>DC_19A_n1A</w:t>
            </w:r>
          </w:p>
          <w:p w14:paraId="7FA5447C" w14:textId="77777777" w:rsidR="00CF0BCD" w:rsidRDefault="00CF0BCD" w:rsidP="00496073">
            <w:pPr>
              <w:pStyle w:val="TAC"/>
            </w:pPr>
            <w:r>
              <w:t>DC_19A_n77A</w:t>
            </w:r>
          </w:p>
          <w:p w14:paraId="02414668" w14:textId="77777777" w:rsidR="00CF0BCD" w:rsidRPr="00EF5447" w:rsidRDefault="00CF0BCD" w:rsidP="00496073">
            <w:pPr>
              <w:pStyle w:val="TAC"/>
              <w:rPr>
                <w:lang w:eastAsia="ko-KR"/>
              </w:rPr>
            </w:pPr>
            <w:r>
              <w:t>DC_19A_n79A</w:t>
            </w:r>
          </w:p>
        </w:tc>
      </w:tr>
      <w:tr w:rsidR="00CF0BCD" w:rsidRPr="00EF5447" w14:paraId="75CD1AC7" w14:textId="77777777" w:rsidTr="00496073">
        <w:trPr>
          <w:trHeight w:val="187"/>
          <w:jc w:val="center"/>
        </w:trPr>
        <w:tc>
          <w:tcPr>
            <w:tcW w:w="3397" w:type="dxa"/>
            <w:noWrap/>
            <w:vAlign w:val="center"/>
          </w:tcPr>
          <w:p w14:paraId="567A7827" w14:textId="77777777" w:rsidR="00CF0BCD" w:rsidRPr="00EF5447" w:rsidRDefault="00CF0BCD" w:rsidP="00496073">
            <w:pPr>
              <w:pStyle w:val="TAC"/>
              <w:rPr>
                <w:rFonts w:cs="Arial"/>
                <w:lang w:eastAsia="ko-KR"/>
              </w:rPr>
            </w:pPr>
            <w:r>
              <w:lastRenderedPageBreak/>
              <w:t>DC_19A-42A_n1A-n78A-n79A</w:t>
            </w:r>
          </w:p>
        </w:tc>
        <w:tc>
          <w:tcPr>
            <w:tcW w:w="3544" w:type="dxa"/>
            <w:shd w:val="clear" w:color="auto" w:fill="auto"/>
            <w:vAlign w:val="center"/>
          </w:tcPr>
          <w:p w14:paraId="3360430A" w14:textId="77777777" w:rsidR="00CF0BCD" w:rsidRDefault="00CF0BCD" w:rsidP="00496073">
            <w:pPr>
              <w:pStyle w:val="TAC"/>
            </w:pPr>
            <w:r>
              <w:t>DC_19A_n1A</w:t>
            </w:r>
          </w:p>
          <w:p w14:paraId="0EF8AC6E" w14:textId="77777777" w:rsidR="00CF0BCD" w:rsidRDefault="00CF0BCD" w:rsidP="00496073">
            <w:pPr>
              <w:pStyle w:val="TAC"/>
            </w:pPr>
            <w:r>
              <w:t>DC_19A_n78A</w:t>
            </w:r>
          </w:p>
          <w:p w14:paraId="74FBAA9C" w14:textId="77777777" w:rsidR="00CF0BCD" w:rsidRPr="00EF5447" w:rsidRDefault="00CF0BCD" w:rsidP="00496073">
            <w:pPr>
              <w:pStyle w:val="TAC"/>
              <w:rPr>
                <w:lang w:eastAsia="ko-KR"/>
              </w:rPr>
            </w:pPr>
            <w:r>
              <w:t>DC_19A_n79A</w:t>
            </w:r>
          </w:p>
        </w:tc>
      </w:tr>
      <w:tr w:rsidR="00CF0BCD" w:rsidRPr="00EF5447" w14:paraId="0ADF54F2" w14:textId="77777777" w:rsidTr="00496073">
        <w:trPr>
          <w:trHeight w:val="187"/>
          <w:jc w:val="center"/>
        </w:trPr>
        <w:tc>
          <w:tcPr>
            <w:tcW w:w="6941" w:type="dxa"/>
            <w:gridSpan w:val="2"/>
            <w:noWrap/>
            <w:vAlign w:val="center"/>
          </w:tcPr>
          <w:p w14:paraId="58894B16" w14:textId="77777777" w:rsidR="00CF0BCD" w:rsidRPr="00EF5447" w:rsidRDefault="00CF0BCD" w:rsidP="00496073">
            <w:pPr>
              <w:pStyle w:val="TAN"/>
              <w:keepNext w:val="0"/>
            </w:pPr>
            <w:r w:rsidRPr="00EF5447">
              <w:t>NOTE 1:</w:t>
            </w:r>
            <w:r w:rsidRPr="00EF5447">
              <w:tab/>
              <w:t>Uplink EN-DC configurations are the configurations supported by the present release of specifications.</w:t>
            </w:r>
          </w:p>
          <w:p w14:paraId="26128281" w14:textId="77777777" w:rsidR="00CF0BCD" w:rsidRPr="00EF5447" w:rsidRDefault="00CF0BCD" w:rsidP="00496073">
            <w:pPr>
              <w:pStyle w:val="TAN"/>
              <w:keepNext w:val="0"/>
              <w:rPr>
                <w:rFonts w:eastAsia="MS PGothic"/>
              </w:rPr>
            </w:pPr>
            <w:r w:rsidRPr="00EF5447">
              <w:rPr>
                <w:rFonts w:eastAsia="MS PGothic"/>
              </w:rPr>
              <w:t>NOTE 2:</w:t>
            </w:r>
            <w:r w:rsidRPr="00EF5447">
              <w:rPr>
                <w:rFonts w:eastAsia="MS PGothic"/>
              </w:rPr>
              <w:tab/>
              <w:t>Applicable for UE supporting inter-band EN-DC with mandatory simultaneous Rx/Tx capability</w:t>
            </w:r>
          </w:p>
          <w:p w14:paraId="2F255DD7" w14:textId="77777777" w:rsidR="00CF0BCD" w:rsidRPr="00EF5447" w:rsidRDefault="00CF0BCD" w:rsidP="00496073">
            <w:pPr>
              <w:pStyle w:val="TAN"/>
              <w:keepNext w:val="0"/>
              <w:rPr>
                <w:rFonts w:eastAsia="MS PGothic"/>
              </w:rPr>
            </w:pPr>
            <w:r w:rsidRPr="00EF5447">
              <w:rPr>
                <w:rFonts w:eastAsia="MS PGothic"/>
              </w:rPr>
              <w:t>NOTE 3:</w:t>
            </w:r>
            <w:r w:rsidRPr="00EF5447">
              <w:rPr>
                <w:rFonts w:eastAsia="MS PGothic"/>
              </w:rPr>
              <w:tab/>
              <w:t>The frequency range in band n28 is restricted for this band combination to 703-733 MHz for the UL and 758-788 MHz for the DL</w:t>
            </w:r>
          </w:p>
          <w:p w14:paraId="478DC5D1" w14:textId="77777777" w:rsidR="00CF0BCD" w:rsidRDefault="00CF0BCD" w:rsidP="00496073">
            <w:pPr>
              <w:pStyle w:val="TAN"/>
              <w:keepNext w:val="0"/>
              <w:rPr>
                <w:rFonts w:eastAsia="MS PGothic"/>
              </w:rPr>
            </w:pPr>
            <w:r w:rsidRPr="00EF5447">
              <w:rPr>
                <w:rFonts w:eastAsia="MS PGothic"/>
              </w:rPr>
              <w:t>NOTE 4:</w:t>
            </w:r>
            <w:r w:rsidRPr="00EF5447">
              <w:rPr>
                <w:rFonts w:eastAsia="MS PGothic"/>
              </w:rPr>
              <w:tab/>
              <w:t>Only single switched UL is supported</w:t>
            </w:r>
          </w:p>
          <w:p w14:paraId="24EAAC0F" w14:textId="77777777" w:rsidR="00CF0BCD" w:rsidRPr="009D7969" w:rsidRDefault="00CF0BCD" w:rsidP="00496073">
            <w:pPr>
              <w:pStyle w:val="TAN"/>
              <w:rPr>
                <w:rFonts w:eastAsia="Malgun Gothic"/>
                <w:lang w:eastAsia="ko-KR"/>
              </w:rPr>
            </w:pPr>
            <w:r w:rsidRPr="009D7969">
              <w:rPr>
                <w:rFonts w:eastAsia="Malgun Gothic"/>
                <w:lang w:eastAsia="ko-KR"/>
              </w:rPr>
              <w:t xml:space="preserve">NOTE 5: </w:t>
            </w:r>
            <w:r w:rsidRPr="009D7969">
              <w:rPr>
                <w:rFonts w:eastAsia="Malgun Gothic"/>
                <w:lang w:eastAsia="ko-KR"/>
              </w:rPr>
              <w:tab/>
              <w:t>For UEs not indicating interBandMRDC-WithOverlapDL-Bands-r16, the minimum requirements for intra-band contiguous or non-contiguous EN-DC apply for the Band 42 and Band n77/n78 combination and for the Band 2 and Band n25 combinations.</w:t>
            </w:r>
          </w:p>
          <w:p w14:paraId="59D779B7" w14:textId="77777777" w:rsidR="00CF0BCD" w:rsidRDefault="00CF0BCD" w:rsidP="00496073">
            <w:pPr>
              <w:pStyle w:val="TAN"/>
              <w:keepNext w:val="0"/>
              <w:rPr>
                <w:rFonts w:eastAsia="Malgun Gothic"/>
                <w:lang w:eastAsia="ko-KR"/>
              </w:rPr>
            </w:pPr>
            <w:r w:rsidRPr="009D7969">
              <w:rPr>
                <w:rFonts w:eastAsia="Malgun Gothic"/>
                <w:lang w:eastAsia="ko-KR"/>
              </w:rPr>
              <w:t>NOTE 6:</w:t>
            </w:r>
            <w:r w:rsidRPr="009D7969">
              <w:rPr>
                <w:rFonts w:eastAsia="Malgun Gothic"/>
                <w:lang w:eastAsia="ko-KR"/>
              </w:rPr>
              <w:tab/>
              <w:t xml:space="preserve">For UEs not indicating interBandMRDC-WithOverlapDL-Bands-r16, the minimum requirements for inter-band EN-DC apply for the Band 42 and Band n77/n78 combination when the maximum power spectral density imbalance between downlink carriers contained in overlapping or partially overlapping DL bands is within 6 </w:t>
            </w:r>
            <w:proofErr w:type="spellStart"/>
            <w:r w:rsidRPr="009D7969">
              <w:rPr>
                <w:rFonts w:eastAsia="Malgun Gothic"/>
                <w:lang w:eastAsia="ko-KR"/>
              </w:rPr>
              <w:t>dB.</w:t>
            </w:r>
            <w:proofErr w:type="spellEnd"/>
          </w:p>
          <w:p w14:paraId="3A653926" w14:textId="77777777" w:rsidR="00CF0BCD" w:rsidRDefault="00CF0BCD" w:rsidP="00496073">
            <w:pPr>
              <w:pStyle w:val="TAN"/>
              <w:keepNext w:val="0"/>
              <w:rPr>
                <w:lang w:eastAsia="fi-FI"/>
              </w:rPr>
            </w:pPr>
            <w:r w:rsidRPr="00FE072A">
              <w:rPr>
                <w:rFonts w:eastAsia="Malgun Gothic"/>
                <w:lang w:eastAsia="ko-KR"/>
              </w:rPr>
              <w:t xml:space="preserve">NOTE </w:t>
            </w:r>
            <w:r>
              <w:rPr>
                <w:rFonts w:eastAsia="Malgun Gothic"/>
                <w:lang w:eastAsia="ko-KR"/>
              </w:rPr>
              <w:t>7</w:t>
            </w:r>
            <w:r w:rsidRPr="00FE072A">
              <w:rPr>
                <w:rFonts w:eastAsia="Malgun Gothic"/>
                <w:lang w:eastAsia="ko-KR"/>
              </w:rPr>
              <w:t>:</w:t>
            </w:r>
            <w:r w:rsidRPr="00FE072A">
              <w:rPr>
                <w:rFonts w:eastAsia="Malgun Gothic"/>
                <w:lang w:eastAsia="ko-KR"/>
              </w:rPr>
              <w:tab/>
              <w:t xml:space="preserve">Band 7 and Band 38 are restricted as DL </w:t>
            </w:r>
            <w:proofErr w:type="spellStart"/>
            <w:r w:rsidRPr="00FE072A">
              <w:rPr>
                <w:rFonts w:eastAsia="Malgun Gothic"/>
                <w:lang w:eastAsia="ko-KR"/>
              </w:rPr>
              <w:t>Scell</w:t>
            </w:r>
            <w:proofErr w:type="spellEnd"/>
            <w:r w:rsidRPr="00FE072A">
              <w:rPr>
                <w:rFonts w:eastAsia="Malgun Gothic"/>
                <w:lang w:eastAsia="ko-KR"/>
              </w:rPr>
              <w:t>. Power imbalance between downlink carriers on Band 7 and Band 38 is assumed to be within 6dB.</w:t>
            </w:r>
          </w:p>
          <w:p w14:paraId="584E2E36" w14:textId="77777777" w:rsidR="00CF0BCD" w:rsidRPr="002644C3" w:rsidRDefault="00CF0BCD" w:rsidP="00496073">
            <w:pPr>
              <w:pStyle w:val="TAN"/>
              <w:keepNext w:val="0"/>
              <w:rPr>
                <w:rFonts w:eastAsia="Malgun Gothic"/>
                <w:lang w:eastAsia="ko-KR"/>
              </w:rPr>
            </w:pPr>
            <w:r w:rsidRPr="005B27AD">
              <w:rPr>
                <w:lang w:eastAsia="ja-JP"/>
              </w:rPr>
              <w:t xml:space="preserve">NOTE </w:t>
            </w:r>
            <w:r>
              <w:t>8</w:t>
            </w:r>
            <w:r w:rsidRPr="005B27AD">
              <w:rPr>
                <w:lang w:eastAsia="ja-JP"/>
              </w:rPr>
              <w:t>:</w:t>
            </w:r>
            <w:r w:rsidRPr="005B27AD">
              <w:rPr>
                <w:lang w:eastAsia="ja-JP"/>
              </w:rPr>
              <w:tab/>
            </w:r>
            <w:r>
              <w:rPr>
                <w:lang w:eastAsia="ja-JP"/>
              </w:rPr>
              <w:t>PC3 or PC2 Uplink EN-DC configuration is applicable to EN-DC configurations.</w:t>
            </w:r>
          </w:p>
          <w:p w14:paraId="4A4FAB6D" w14:textId="77777777" w:rsidR="00CF0BCD" w:rsidRPr="002644C3" w:rsidRDefault="00CF0BCD" w:rsidP="00496073">
            <w:pPr>
              <w:pStyle w:val="TAN"/>
              <w:keepNext w:val="0"/>
              <w:rPr>
                <w:rFonts w:eastAsia="Malgun Gothic"/>
                <w:lang w:eastAsia="ko-KR"/>
              </w:rPr>
            </w:pPr>
            <w:r w:rsidRPr="002644C3">
              <w:rPr>
                <w:rFonts w:eastAsia="Malgun Gothic"/>
                <w:lang w:eastAsia="ko-KR"/>
              </w:rPr>
              <w:t xml:space="preserve">NOTE </w:t>
            </w:r>
            <w:r>
              <w:rPr>
                <w:rFonts w:eastAsia="Malgun Gothic"/>
                <w:lang w:eastAsia="ko-KR"/>
              </w:rPr>
              <w:t>9</w:t>
            </w:r>
            <w:r w:rsidRPr="002644C3">
              <w:rPr>
                <w:rFonts w:eastAsia="Malgun Gothic"/>
                <w:lang w:eastAsia="ko-KR"/>
              </w:rPr>
              <w:t>:</w:t>
            </w:r>
            <w:r w:rsidRPr="002644C3">
              <w:rPr>
                <w:rFonts w:eastAsia="Malgun Gothic"/>
                <w:lang w:eastAsia="ko-KR"/>
              </w:rPr>
              <w:tab/>
              <w:t>The implementation with 3 low-band antennas is targeted for FWA form factor for this band combination in Release 17.</w:t>
            </w:r>
          </w:p>
          <w:p w14:paraId="6D705E52" w14:textId="77777777" w:rsidR="00CF0BCD" w:rsidRPr="00EF5447" w:rsidRDefault="00CF0BCD" w:rsidP="00496073">
            <w:pPr>
              <w:pStyle w:val="TAN"/>
              <w:keepNext w:val="0"/>
              <w:rPr>
                <w:rFonts w:eastAsia="Malgun Gothic"/>
                <w:lang w:eastAsia="ko-KR"/>
              </w:rPr>
            </w:pPr>
            <w:r w:rsidRPr="002644C3">
              <w:rPr>
                <w:rFonts w:eastAsia="Malgun Gothic"/>
                <w:lang w:eastAsia="ko-KR"/>
              </w:rPr>
              <w:t xml:space="preserve">NOTE </w:t>
            </w:r>
            <w:r>
              <w:rPr>
                <w:rFonts w:eastAsia="Malgun Gothic"/>
                <w:lang w:eastAsia="ko-KR"/>
              </w:rPr>
              <w:t>10</w:t>
            </w:r>
            <w:r w:rsidRPr="002644C3">
              <w:rPr>
                <w:rFonts w:eastAsia="Malgun Gothic"/>
                <w:lang w:eastAsia="ko-KR"/>
              </w:rPr>
              <w:t>:</w:t>
            </w:r>
            <w:r w:rsidRPr="002644C3">
              <w:rPr>
                <w:rFonts w:eastAsia="Malgun Gothic"/>
                <w:lang w:eastAsia="ko-KR"/>
              </w:rPr>
              <w:tab/>
              <w:t>The combination is not used alone as fall back mode of other band combinations.</w:t>
            </w:r>
          </w:p>
        </w:tc>
      </w:tr>
    </w:tbl>
    <w:p w14:paraId="34CA83C8" w14:textId="77777777" w:rsidR="00CF0BCD" w:rsidRPr="00EF5447" w:rsidRDefault="00CF0BCD" w:rsidP="00CF0BCD"/>
    <w:p w14:paraId="582E6E84" w14:textId="77777777" w:rsidR="00CF0BCD" w:rsidRPr="00EF5447" w:rsidRDefault="00CF0BCD" w:rsidP="00CF0BCD">
      <w:pPr>
        <w:pStyle w:val="Heading4"/>
      </w:pPr>
      <w:bookmarkStart w:id="290" w:name="_Toc21351526"/>
      <w:bookmarkStart w:id="291" w:name="_Toc29807108"/>
      <w:bookmarkStart w:id="292" w:name="_Toc36648822"/>
      <w:bookmarkStart w:id="293" w:name="_Toc36651547"/>
      <w:bookmarkStart w:id="294" w:name="_Toc37256481"/>
      <w:bookmarkStart w:id="295" w:name="_Toc37256822"/>
      <w:bookmarkStart w:id="296" w:name="_Toc45890519"/>
      <w:bookmarkStart w:id="297" w:name="_Toc45891743"/>
      <w:bookmarkStart w:id="298" w:name="_Toc45892153"/>
      <w:bookmarkStart w:id="299" w:name="_Toc45892563"/>
      <w:bookmarkStart w:id="300" w:name="_Toc52352976"/>
      <w:bookmarkStart w:id="301" w:name="_Toc53174799"/>
      <w:bookmarkStart w:id="302" w:name="_Toc61378106"/>
      <w:bookmarkStart w:id="303" w:name="_Toc61378581"/>
      <w:bookmarkStart w:id="304" w:name="_Toc67953770"/>
      <w:bookmarkStart w:id="305" w:name="_Toc68733435"/>
      <w:bookmarkStart w:id="306" w:name="_Toc68784751"/>
      <w:bookmarkStart w:id="307" w:name="_Toc76736707"/>
      <w:bookmarkStart w:id="308" w:name="_Toc77241119"/>
      <w:bookmarkStart w:id="309" w:name="_Toc77241624"/>
      <w:bookmarkStart w:id="310" w:name="_Toc83743000"/>
      <w:bookmarkStart w:id="311" w:name="_Toc83909521"/>
      <w:bookmarkStart w:id="312" w:name="_Toc91071488"/>
      <w:r w:rsidRPr="00EF5447">
        <w:lastRenderedPageBreak/>
        <w:t>5.5B.4.5</w:t>
      </w:r>
      <w:r w:rsidRPr="00EF5447">
        <w:tab/>
        <w:t>Inter-band EN-DC configurations within FR1 (six bands)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08529626" w14:textId="77777777" w:rsidR="00CF0BCD" w:rsidRPr="00EF5447" w:rsidRDefault="00CF0BCD" w:rsidP="00CF0BCD">
      <w:pPr>
        <w:pStyle w:val="TH"/>
      </w:pPr>
      <w:r w:rsidRPr="00EF5447">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tblGrid>
      <w:tr w:rsidR="00CF0BCD" w:rsidRPr="00635A4C" w14:paraId="23E747AC" w14:textId="77777777" w:rsidTr="00496073">
        <w:trPr>
          <w:trHeight w:val="187"/>
          <w:jc w:val="center"/>
        </w:trPr>
        <w:tc>
          <w:tcPr>
            <w:tcW w:w="3539" w:type="dxa"/>
            <w:shd w:val="clear" w:color="auto" w:fill="auto"/>
            <w:hideMark/>
          </w:tcPr>
          <w:p w14:paraId="6356DB43" w14:textId="77777777" w:rsidR="00CF0BCD" w:rsidRPr="00EF5447" w:rsidRDefault="00CF0BCD" w:rsidP="00496073">
            <w:pPr>
              <w:pStyle w:val="TAH"/>
              <w:rPr>
                <w:lang w:eastAsia="fi-FI"/>
              </w:rPr>
            </w:pPr>
            <w:r w:rsidRPr="00EF5447">
              <w:rPr>
                <w:lang w:eastAsia="fi-FI"/>
              </w:rPr>
              <w:lastRenderedPageBreak/>
              <w:t>EN-DC</w:t>
            </w:r>
          </w:p>
          <w:p w14:paraId="162680AB" w14:textId="77777777" w:rsidR="00CF0BCD" w:rsidRPr="00EF5447" w:rsidRDefault="00CF0BCD" w:rsidP="00496073">
            <w:pPr>
              <w:pStyle w:val="TAH"/>
              <w:rPr>
                <w:lang w:eastAsia="fi-FI"/>
              </w:rPr>
            </w:pPr>
            <w:r w:rsidRPr="00EF5447">
              <w:rPr>
                <w:lang w:eastAsia="fi-FI"/>
              </w:rPr>
              <w:t>configuration</w:t>
            </w:r>
          </w:p>
        </w:tc>
        <w:tc>
          <w:tcPr>
            <w:tcW w:w="3544" w:type="dxa"/>
          </w:tcPr>
          <w:p w14:paraId="5E22E61A" w14:textId="77777777" w:rsidR="00CF0BCD" w:rsidRPr="009960ED" w:rsidRDefault="00CF0BCD" w:rsidP="00496073">
            <w:pPr>
              <w:pStyle w:val="TAH"/>
              <w:rPr>
                <w:lang w:val="fr-FR" w:eastAsia="fi-FI"/>
              </w:rPr>
            </w:pPr>
            <w:proofErr w:type="spellStart"/>
            <w:r w:rsidRPr="009960ED">
              <w:rPr>
                <w:lang w:val="fr-FR" w:eastAsia="fi-FI"/>
              </w:rPr>
              <w:t>Uplink</w:t>
            </w:r>
            <w:proofErr w:type="spellEnd"/>
            <w:r w:rsidRPr="009960ED">
              <w:rPr>
                <w:lang w:val="fr-FR" w:eastAsia="fi-FI"/>
              </w:rPr>
              <w:t xml:space="preserve"> EN-DC</w:t>
            </w:r>
          </w:p>
          <w:p w14:paraId="7BE2664F" w14:textId="77777777" w:rsidR="00CF0BCD" w:rsidRPr="009960ED" w:rsidRDefault="00CF0BCD" w:rsidP="00496073">
            <w:pPr>
              <w:pStyle w:val="TAH"/>
              <w:rPr>
                <w:lang w:val="fr-FR" w:eastAsia="fi-FI"/>
              </w:rPr>
            </w:pPr>
            <w:r w:rsidRPr="009960ED">
              <w:rPr>
                <w:lang w:val="fr-FR" w:eastAsia="fi-FI"/>
              </w:rPr>
              <w:t>configuration</w:t>
            </w:r>
          </w:p>
          <w:p w14:paraId="377BCFFF" w14:textId="77777777" w:rsidR="00CF0BCD" w:rsidRPr="009960ED" w:rsidDel="00C35823" w:rsidRDefault="00CF0BCD" w:rsidP="00496073">
            <w:pPr>
              <w:pStyle w:val="TAH"/>
              <w:rPr>
                <w:lang w:val="fr-FR" w:eastAsia="fi-FI"/>
              </w:rPr>
            </w:pPr>
            <w:r w:rsidRPr="009960ED">
              <w:rPr>
                <w:lang w:val="fr-FR" w:eastAsia="fi-FI"/>
              </w:rPr>
              <w:t>(NOTE 1)</w:t>
            </w:r>
          </w:p>
        </w:tc>
      </w:tr>
      <w:tr w:rsidR="00CF0BCD" w:rsidRPr="005E196C" w14:paraId="4045EB38" w14:textId="77777777" w:rsidTr="00496073">
        <w:trPr>
          <w:trHeight w:val="187"/>
          <w:jc w:val="center"/>
        </w:trPr>
        <w:tc>
          <w:tcPr>
            <w:tcW w:w="3539" w:type="dxa"/>
            <w:shd w:val="clear" w:color="auto" w:fill="auto"/>
          </w:tcPr>
          <w:p w14:paraId="7AB569BF" w14:textId="77777777" w:rsidR="00CF0BCD" w:rsidRPr="005E196C" w:rsidRDefault="00CF0BCD" w:rsidP="00496073">
            <w:pPr>
              <w:pStyle w:val="TAH"/>
              <w:rPr>
                <w:b w:val="0"/>
                <w:lang w:eastAsia="fi-FI"/>
              </w:rPr>
            </w:pPr>
            <w:r w:rsidRPr="005E196C">
              <w:rPr>
                <w:rFonts w:cs="Arial"/>
                <w:b w:val="0"/>
                <w:szCs w:val="18"/>
              </w:rPr>
              <w:t>DC_1A-3A-7A-8A_n28A-n78A</w:t>
            </w:r>
          </w:p>
        </w:tc>
        <w:tc>
          <w:tcPr>
            <w:tcW w:w="3544" w:type="dxa"/>
          </w:tcPr>
          <w:p w14:paraId="1CA6C38B" w14:textId="77777777" w:rsidR="00CF0BCD" w:rsidRDefault="00CF0BCD" w:rsidP="00496073">
            <w:pPr>
              <w:pStyle w:val="TAC"/>
              <w:rPr>
                <w:lang w:eastAsia="ja-JP"/>
              </w:rPr>
            </w:pPr>
            <w:r>
              <w:rPr>
                <w:lang w:eastAsia="ja-JP"/>
              </w:rPr>
              <w:t>DC_1A_n28A</w:t>
            </w:r>
          </w:p>
          <w:p w14:paraId="44A8686A" w14:textId="77777777" w:rsidR="00CF0BCD" w:rsidRDefault="00CF0BCD" w:rsidP="00496073">
            <w:pPr>
              <w:pStyle w:val="TAC"/>
              <w:rPr>
                <w:lang w:eastAsia="ja-JP"/>
              </w:rPr>
            </w:pPr>
            <w:r>
              <w:rPr>
                <w:lang w:eastAsia="ja-JP"/>
              </w:rPr>
              <w:t>DC_1A_n78A</w:t>
            </w:r>
          </w:p>
          <w:p w14:paraId="0BBA77D6" w14:textId="77777777" w:rsidR="00CF0BCD" w:rsidRDefault="00CF0BCD" w:rsidP="00496073">
            <w:pPr>
              <w:pStyle w:val="TAC"/>
              <w:rPr>
                <w:lang w:eastAsia="ja-JP"/>
              </w:rPr>
            </w:pPr>
            <w:r>
              <w:rPr>
                <w:lang w:eastAsia="ja-JP"/>
              </w:rPr>
              <w:t>DC_3A_n28A</w:t>
            </w:r>
          </w:p>
          <w:p w14:paraId="0B94119B" w14:textId="77777777" w:rsidR="00CF0BCD" w:rsidRDefault="00CF0BCD" w:rsidP="00496073">
            <w:pPr>
              <w:pStyle w:val="TAC"/>
              <w:rPr>
                <w:lang w:eastAsia="ja-JP"/>
              </w:rPr>
            </w:pPr>
            <w:r>
              <w:rPr>
                <w:lang w:eastAsia="ja-JP"/>
              </w:rPr>
              <w:t>DC_3A_n78A</w:t>
            </w:r>
          </w:p>
          <w:p w14:paraId="4A741803" w14:textId="77777777" w:rsidR="00CF0BCD" w:rsidRDefault="00CF0BCD" w:rsidP="00496073">
            <w:pPr>
              <w:pStyle w:val="TAC"/>
              <w:rPr>
                <w:lang w:eastAsia="ja-JP"/>
              </w:rPr>
            </w:pPr>
            <w:r>
              <w:rPr>
                <w:lang w:eastAsia="ja-JP"/>
              </w:rPr>
              <w:t>DC_7A_n28A</w:t>
            </w:r>
          </w:p>
          <w:p w14:paraId="62CA077A" w14:textId="77777777" w:rsidR="00CF0BCD" w:rsidRDefault="00CF0BCD" w:rsidP="00496073">
            <w:pPr>
              <w:pStyle w:val="TAC"/>
              <w:rPr>
                <w:lang w:eastAsia="ja-JP"/>
              </w:rPr>
            </w:pPr>
            <w:r>
              <w:rPr>
                <w:lang w:eastAsia="ja-JP"/>
              </w:rPr>
              <w:t>DC_7A_n78A</w:t>
            </w:r>
          </w:p>
          <w:p w14:paraId="7B8DABBB" w14:textId="77777777" w:rsidR="00CF0BCD" w:rsidRDefault="00CF0BCD" w:rsidP="00496073">
            <w:pPr>
              <w:pStyle w:val="TAC"/>
              <w:rPr>
                <w:lang w:eastAsia="ja-JP"/>
              </w:rPr>
            </w:pPr>
            <w:r>
              <w:rPr>
                <w:lang w:eastAsia="ja-JP"/>
              </w:rPr>
              <w:t>DC_8A_n28A</w:t>
            </w:r>
          </w:p>
          <w:p w14:paraId="05023207" w14:textId="77777777" w:rsidR="00CF0BCD" w:rsidRPr="005E196C" w:rsidRDefault="00CF0BCD" w:rsidP="00496073">
            <w:pPr>
              <w:pStyle w:val="TAH"/>
              <w:rPr>
                <w:b w:val="0"/>
                <w:lang w:eastAsia="fi-FI"/>
              </w:rPr>
            </w:pPr>
            <w:r w:rsidRPr="005E196C">
              <w:rPr>
                <w:b w:val="0"/>
                <w:lang w:eastAsia="ja-JP"/>
              </w:rPr>
              <w:t>DC_8A_n78A</w:t>
            </w:r>
          </w:p>
        </w:tc>
      </w:tr>
      <w:tr w:rsidR="00CF0BCD" w:rsidRPr="00EF5447" w14:paraId="37B353C4" w14:textId="77777777" w:rsidTr="00496073">
        <w:trPr>
          <w:trHeight w:val="187"/>
          <w:jc w:val="center"/>
        </w:trPr>
        <w:tc>
          <w:tcPr>
            <w:tcW w:w="3539" w:type="dxa"/>
            <w:shd w:val="clear" w:color="auto" w:fill="auto"/>
            <w:noWrap/>
          </w:tcPr>
          <w:p w14:paraId="555D916B" w14:textId="77777777" w:rsidR="00CF0BCD" w:rsidRPr="00EF5447" w:rsidRDefault="00CF0BCD" w:rsidP="00496073">
            <w:pPr>
              <w:pStyle w:val="TAC"/>
            </w:pPr>
            <w:r w:rsidRPr="00EF5447">
              <w:t>DC_1A-3A-7A-8A-40A_n78A</w:t>
            </w:r>
          </w:p>
          <w:p w14:paraId="01A09A0E" w14:textId="77777777" w:rsidR="00CF0BCD" w:rsidRDefault="00CF0BCD" w:rsidP="00496073">
            <w:pPr>
              <w:pStyle w:val="TAC"/>
            </w:pPr>
            <w:r w:rsidRPr="00EF5447">
              <w:t>DC_1A-3A-7A-8A-40C_n78A</w:t>
            </w:r>
          </w:p>
          <w:p w14:paraId="0942B8F2" w14:textId="77777777" w:rsidR="00CF0BCD" w:rsidRPr="00EF5447" w:rsidRDefault="00CF0BCD" w:rsidP="00496073">
            <w:pPr>
              <w:pStyle w:val="TAC"/>
              <w:rPr>
                <w:lang w:eastAsia="ko-KR"/>
              </w:rPr>
            </w:pPr>
          </w:p>
        </w:tc>
        <w:tc>
          <w:tcPr>
            <w:tcW w:w="3544" w:type="dxa"/>
          </w:tcPr>
          <w:p w14:paraId="5FBDD5AF" w14:textId="77777777" w:rsidR="00CF0BCD" w:rsidRPr="00EF5447" w:rsidRDefault="00CF0BCD" w:rsidP="00496073">
            <w:pPr>
              <w:pStyle w:val="TAC"/>
            </w:pPr>
            <w:r w:rsidRPr="00EF5447">
              <w:t>DC_1A_n78A</w:t>
            </w:r>
          </w:p>
          <w:p w14:paraId="10BB81A4" w14:textId="77777777" w:rsidR="00CF0BCD" w:rsidRPr="00EF5447" w:rsidRDefault="00CF0BCD" w:rsidP="00496073">
            <w:pPr>
              <w:pStyle w:val="TAC"/>
            </w:pPr>
            <w:r w:rsidRPr="00EF5447">
              <w:t>DC_3A_n78A</w:t>
            </w:r>
          </w:p>
          <w:p w14:paraId="04693152" w14:textId="77777777" w:rsidR="00CF0BCD" w:rsidRPr="00EF5447" w:rsidRDefault="00CF0BCD" w:rsidP="00496073">
            <w:pPr>
              <w:pStyle w:val="TAC"/>
            </w:pPr>
            <w:r w:rsidRPr="00EF5447">
              <w:t>DC_7A_n78A</w:t>
            </w:r>
          </w:p>
          <w:p w14:paraId="5295C7DE" w14:textId="77777777" w:rsidR="00CF0BCD" w:rsidRPr="00EF5447" w:rsidRDefault="00CF0BCD" w:rsidP="00496073">
            <w:pPr>
              <w:pStyle w:val="TAC"/>
            </w:pPr>
            <w:r w:rsidRPr="00EF5447">
              <w:t>DC_8A_n78A</w:t>
            </w:r>
          </w:p>
          <w:p w14:paraId="57216883" w14:textId="77777777" w:rsidR="00CF0BCD" w:rsidRPr="00EF5447" w:rsidRDefault="00CF0BCD" w:rsidP="00496073">
            <w:pPr>
              <w:pStyle w:val="TAC"/>
              <w:rPr>
                <w:lang w:eastAsia="ko-KR"/>
              </w:rPr>
            </w:pPr>
            <w:r w:rsidRPr="00EF5447">
              <w:t>DC_40A_n78A</w:t>
            </w:r>
          </w:p>
        </w:tc>
      </w:tr>
      <w:tr w:rsidR="00CF0BCD" w14:paraId="016CEF71" w14:textId="77777777" w:rsidTr="00496073">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75A14870" w14:textId="77777777" w:rsidR="00CF0BCD" w:rsidRPr="00D06F04" w:rsidRDefault="00CF0BCD" w:rsidP="00496073">
            <w:pPr>
              <w:pStyle w:val="TAC"/>
            </w:pPr>
            <w:r w:rsidRPr="00D06F04">
              <w:t>DC_1A-3A-7A-8A-40A_n78(2A)</w:t>
            </w:r>
          </w:p>
          <w:p w14:paraId="4764E068" w14:textId="77777777" w:rsidR="00CF0BCD" w:rsidRPr="00D06F04" w:rsidRDefault="00CF0BCD" w:rsidP="00496073">
            <w:pPr>
              <w:pStyle w:val="TAC"/>
            </w:pPr>
            <w:r w:rsidRPr="00D06F04">
              <w:rPr>
                <w:lang w:eastAsia="ko-KR"/>
              </w:rPr>
              <w:t>DC_1A-3A-7A-8A-40C_n78(2A)</w:t>
            </w:r>
          </w:p>
        </w:tc>
        <w:tc>
          <w:tcPr>
            <w:tcW w:w="3544" w:type="dxa"/>
            <w:tcBorders>
              <w:top w:val="single" w:sz="4" w:space="0" w:color="auto"/>
              <w:left w:val="single" w:sz="4" w:space="0" w:color="auto"/>
              <w:bottom w:val="single" w:sz="4" w:space="0" w:color="auto"/>
              <w:right w:val="single" w:sz="4" w:space="0" w:color="auto"/>
            </w:tcBorders>
            <w:hideMark/>
          </w:tcPr>
          <w:p w14:paraId="0401C908" w14:textId="77777777" w:rsidR="00CF0BCD" w:rsidRPr="00D06F04" w:rsidRDefault="00CF0BCD" w:rsidP="00496073">
            <w:pPr>
              <w:pStyle w:val="TAC"/>
            </w:pPr>
            <w:r w:rsidRPr="00D06F04">
              <w:t>DC_1A_n78A</w:t>
            </w:r>
          </w:p>
          <w:p w14:paraId="5389E3D0" w14:textId="77777777" w:rsidR="00CF0BCD" w:rsidRPr="00D06F04" w:rsidRDefault="00CF0BCD" w:rsidP="00496073">
            <w:pPr>
              <w:pStyle w:val="TAC"/>
            </w:pPr>
            <w:r w:rsidRPr="00D06F04">
              <w:t>DC_3A_n78A</w:t>
            </w:r>
          </w:p>
          <w:p w14:paraId="6BF58D55" w14:textId="77777777" w:rsidR="00CF0BCD" w:rsidRPr="00D06F04" w:rsidRDefault="00CF0BCD" w:rsidP="00496073">
            <w:pPr>
              <w:pStyle w:val="TAC"/>
            </w:pPr>
            <w:r w:rsidRPr="00D06F04">
              <w:t>DC_7A_n78A</w:t>
            </w:r>
          </w:p>
          <w:p w14:paraId="463BEFDD" w14:textId="77777777" w:rsidR="00CF0BCD" w:rsidRPr="00D06F04" w:rsidRDefault="00CF0BCD" w:rsidP="00496073">
            <w:pPr>
              <w:pStyle w:val="TAC"/>
            </w:pPr>
            <w:r w:rsidRPr="00D06F04">
              <w:t>DC_8A_n78A</w:t>
            </w:r>
          </w:p>
          <w:p w14:paraId="046DC00A" w14:textId="77777777" w:rsidR="00CF0BCD" w:rsidRPr="00D06F04" w:rsidRDefault="00CF0BCD" w:rsidP="00496073">
            <w:pPr>
              <w:pStyle w:val="TAC"/>
            </w:pPr>
            <w:r w:rsidRPr="00D06F04">
              <w:t>DC_40A_n78A</w:t>
            </w:r>
          </w:p>
        </w:tc>
      </w:tr>
      <w:tr w:rsidR="00CF0BCD" w:rsidRPr="00EF5447" w14:paraId="228293FF" w14:textId="77777777" w:rsidTr="00496073">
        <w:trPr>
          <w:trHeight w:val="187"/>
          <w:jc w:val="center"/>
        </w:trPr>
        <w:tc>
          <w:tcPr>
            <w:tcW w:w="3539" w:type="dxa"/>
            <w:shd w:val="clear" w:color="auto" w:fill="auto"/>
            <w:noWrap/>
          </w:tcPr>
          <w:p w14:paraId="4B2A712E" w14:textId="77777777" w:rsidR="00CF0BCD" w:rsidRPr="00EF5447" w:rsidRDefault="00CF0BCD" w:rsidP="00496073">
            <w:pPr>
              <w:pStyle w:val="TAC"/>
              <w:rPr>
                <w:lang w:eastAsia="ko-KR"/>
              </w:rPr>
            </w:pPr>
            <w:r>
              <w:rPr>
                <w:rFonts w:cs="Arial"/>
                <w:lang w:eastAsia="zh-TW"/>
              </w:rPr>
              <w:t>DC_1A-3A-7A-20A_n8A-n78A</w:t>
            </w:r>
          </w:p>
        </w:tc>
        <w:tc>
          <w:tcPr>
            <w:tcW w:w="3544" w:type="dxa"/>
          </w:tcPr>
          <w:p w14:paraId="3644D538" w14:textId="77777777" w:rsidR="00CF0BCD" w:rsidRDefault="00CF0BCD" w:rsidP="00496073">
            <w:pPr>
              <w:pStyle w:val="TAC"/>
              <w:rPr>
                <w:lang w:eastAsia="ko-KR"/>
              </w:rPr>
            </w:pPr>
            <w:r>
              <w:rPr>
                <w:lang w:eastAsia="ko-KR"/>
              </w:rPr>
              <w:t>DC_1A_n8A</w:t>
            </w:r>
          </w:p>
          <w:p w14:paraId="09B48CAE" w14:textId="77777777" w:rsidR="00CF0BCD" w:rsidRDefault="00CF0BCD" w:rsidP="00496073">
            <w:pPr>
              <w:pStyle w:val="TAC"/>
              <w:rPr>
                <w:lang w:eastAsia="ko-KR"/>
              </w:rPr>
            </w:pPr>
            <w:r>
              <w:rPr>
                <w:lang w:eastAsia="ko-KR"/>
              </w:rPr>
              <w:t>DC_1A_n78A</w:t>
            </w:r>
          </w:p>
          <w:p w14:paraId="6E859FB0" w14:textId="77777777" w:rsidR="00CF0BCD" w:rsidRDefault="00CF0BCD" w:rsidP="00496073">
            <w:pPr>
              <w:pStyle w:val="TAC"/>
              <w:rPr>
                <w:lang w:eastAsia="ko-KR"/>
              </w:rPr>
            </w:pPr>
            <w:r>
              <w:rPr>
                <w:lang w:eastAsia="ko-KR"/>
              </w:rPr>
              <w:t>DC_3A_n8A</w:t>
            </w:r>
          </w:p>
          <w:p w14:paraId="174C10C9" w14:textId="77777777" w:rsidR="00CF0BCD" w:rsidRDefault="00CF0BCD" w:rsidP="00496073">
            <w:pPr>
              <w:pStyle w:val="TAC"/>
              <w:rPr>
                <w:lang w:eastAsia="ko-KR"/>
              </w:rPr>
            </w:pPr>
            <w:r>
              <w:rPr>
                <w:lang w:eastAsia="ko-KR"/>
              </w:rPr>
              <w:t>DC_3A_n78A</w:t>
            </w:r>
          </w:p>
          <w:p w14:paraId="5C2CAD95" w14:textId="77777777" w:rsidR="00CF0BCD" w:rsidRDefault="00CF0BCD" w:rsidP="00496073">
            <w:pPr>
              <w:pStyle w:val="TAC"/>
              <w:rPr>
                <w:lang w:eastAsia="ko-KR"/>
              </w:rPr>
            </w:pPr>
            <w:r>
              <w:rPr>
                <w:lang w:eastAsia="ko-KR"/>
              </w:rPr>
              <w:t>DC_7A_n8A</w:t>
            </w:r>
          </w:p>
          <w:p w14:paraId="390C20AB" w14:textId="77777777" w:rsidR="00CF0BCD" w:rsidRDefault="00CF0BCD" w:rsidP="00496073">
            <w:pPr>
              <w:pStyle w:val="TAC"/>
              <w:rPr>
                <w:lang w:eastAsia="ko-KR"/>
              </w:rPr>
            </w:pPr>
            <w:r>
              <w:rPr>
                <w:lang w:eastAsia="ko-KR"/>
              </w:rPr>
              <w:t>DC_7A_n78A</w:t>
            </w:r>
          </w:p>
          <w:p w14:paraId="214E1D69" w14:textId="77777777" w:rsidR="00CF0BCD" w:rsidRDefault="00CF0BCD" w:rsidP="00496073">
            <w:pPr>
              <w:pStyle w:val="TAC"/>
              <w:rPr>
                <w:lang w:eastAsia="ko-KR"/>
              </w:rPr>
            </w:pPr>
            <w:r>
              <w:rPr>
                <w:lang w:eastAsia="ko-KR"/>
              </w:rPr>
              <w:t>DC_20A_n8A</w:t>
            </w:r>
          </w:p>
          <w:p w14:paraId="4CCAFE17" w14:textId="77777777" w:rsidR="00CF0BCD" w:rsidRPr="00EF5447" w:rsidRDefault="00CF0BCD" w:rsidP="00496073">
            <w:pPr>
              <w:pStyle w:val="TAC"/>
              <w:rPr>
                <w:lang w:eastAsia="ko-KR"/>
              </w:rPr>
            </w:pPr>
            <w:r>
              <w:rPr>
                <w:lang w:eastAsia="ko-KR"/>
              </w:rPr>
              <w:t>DC_20A_n78A</w:t>
            </w:r>
          </w:p>
        </w:tc>
      </w:tr>
      <w:tr w:rsidR="00CF0BCD" w:rsidRPr="00EF5447" w14:paraId="2D770FA5" w14:textId="77777777" w:rsidTr="00496073">
        <w:trPr>
          <w:trHeight w:val="187"/>
          <w:jc w:val="center"/>
        </w:trPr>
        <w:tc>
          <w:tcPr>
            <w:tcW w:w="3539" w:type="dxa"/>
            <w:shd w:val="clear" w:color="auto" w:fill="auto"/>
            <w:noWrap/>
          </w:tcPr>
          <w:p w14:paraId="067456BC" w14:textId="77777777" w:rsidR="00CF0BCD" w:rsidRPr="00EF5447" w:rsidRDefault="00CF0BCD" w:rsidP="00496073">
            <w:pPr>
              <w:pStyle w:val="TAC"/>
              <w:rPr>
                <w:lang w:eastAsia="fi-FI"/>
              </w:rPr>
            </w:pPr>
            <w:r w:rsidRPr="00EF5447">
              <w:rPr>
                <w:lang w:eastAsia="ko-KR"/>
              </w:rPr>
              <w:t>DC_1A-3A-7A-20A_n28A-n78A</w:t>
            </w:r>
            <w:r w:rsidRPr="00EF5447">
              <w:rPr>
                <w:vertAlign w:val="superscript"/>
                <w:lang w:eastAsia="ko-KR"/>
              </w:rPr>
              <w:t>2,3</w:t>
            </w:r>
          </w:p>
        </w:tc>
        <w:tc>
          <w:tcPr>
            <w:tcW w:w="3544" w:type="dxa"/>
          </w:tcPr>
          <w:p w14:paraId="38302D82" w14:textId="77777777" w:rsidR="00CF0BCD" w:rsidRPr="00EF5447" w:rsidRDefault="00CF0BCD" w:rsidP="00496073">
            <w:pPr>
              <w:pStyle w:val="TAC"/>
              <w:rPr>
                <w:lang w:eastAsia="ko-KR"/>
              </w:rPr>
            </w:pPr>
            <w:r w:rsidRPr="00EF5447">
              <w:rPr>
                <w:lang w:eastAsia="ko-KR"/>
              </w:rPr>
              <w:t>DC_1A_n28A</w:t>
            </w:r>
          </w:p>
          <w:p w14:paraId="2B4EAB72" w14:textId="77777777" w:rsidR="00CF0BCD" w:rsidRPr="00EF5447" w:rsidRDefault="00CF0BCD" w:rsidP="00496073">
            <w:pPr>
              <w:pStyle w:val="TAC"/>
              <w:rPr>
                <w:lang w:eastAsia="ko-KR"/>
              </w:rPr>
            </w:pPr>
            <w:r w:rsidRPr="00EF5447">
              <w:rPr>
                <w:lang w:eastAsia="ko-KR"/>
              </w:rPr>
              <w:t>DC_1A_n78A</w:t>
            </w:r>
          </w:p>
          <w:p w14:paraId="0413F861" w14:textId="77777777" w:rsidR="00CF0BCD" w:rsidRPr="00EF5447" w:rsidRDefault="00CF0BCD" w:rsidP="00496073">
            <w:pPr>
              <w:pStyle w:val="TAC"/>
              <w:rPr>
                <w:lang w:eastAsia="ko-KR"/>
              </w:rPr>
            </w:pPr>
            <w:r w:rsidRPr="00EF5447">
              <w:rPr>
                <w:lang w:eastAsia="ko-KR"/>
              </w:rPr>
              <w:t>DC_3A_n28A</w:t>
            </w:r>
          </w:p>
          <w:p w14:paraId="0D2C4B0D" w14:textId="77777777" w:rsidR="00CF0BCD" w:rsidRPr="00EF5447" w:rsidRDefault="00CF0BCD" w:rsidP="00496073">
            <w:pPr>
              <w:pStyle w:val="TAC"/>
              <w:rPr>
                <w:lang w:eastAsia="ko-KR"/>
              </w:rPr>
            </w:pPr>
            <w:r w:rsidRPr="00EF5447">
              <w:rPr>
                <w:lang w:eastAsia="ko-KR"/>
              </w:rPr>
              <w:t>DC_3A_n78A</w:t>
            </w:r>
          </w:p>
          <w:p w14:paraId="7747F2D5" w14:textId="77777777" w:rsidR="00CF0BCD" w:rsidRPr="00EF5447" w:rsidRDefault="00CF0BCD" w:rsidP="00496073">
            <w:pPr>
              <w:pStyle w:val="TAC"/>
              <w:rPr>
                <w:lang w:eastAsia="ko-KR"/>
              </w:rPr>
            </w:pPr>
            <w:r w:rsidRPr="00EF5447">
              <w:rPr>
                <w:lang w:eastAsia="ko-KR"/>
              </w:rPr>
              <w:t>DC_7A_n28A</w:t>
            </w:r>
          </w:p>
          <w:p w14:paraId="1E3BCFAA" w14:textId="77777777" w:rsidR="00CF0BCD" w:rsidRPr="00EF5447" w:rsidRDefault="00CF0BCD" w:rsidP="00496073">
            <w:pPr>
              <w:pStyle w:val="TAC"/>
              <w:rPr>
                <w:lang w:eastAsia="ko-KR"/>
              </w:rPr>
            </w:pPr>
            <w:r w:rsidRPr="00EF5447">
              <w:rPr>
                <w:lang w:eastAsia="ko-KR"/>
              </w:rPr>
              <w:t>DC_7A_n78A</w:t>
            </w:r>
          </w:p>
          <w:p w14:paraId="779A7104" w14:textId="77777777" w:rsidR="00CF0BCD" w:rsidRPr="00EF5447" w:rsidRDefault="00CF0BCD" w:rsidP="00496073">
            <w:pPr>
              <w:pStyle w:val="TAC"/>
              <w:rPr>
                <w:lang w:eastAsia="ko-KR"/>
              </w:rPr>
            </w:pPr>
            <w:r w:rsidRPr="00EF5447">
              <w:rPr>
                <w:lang w:eastAsia="ko-KR"/>
              </w:rPr>
              <w:t>DC_20A_n28A</w:t>
            </w:r>
          </w:p>
          <w:p w14:paraId="7AEE927F" w14:textId="77777777" w:rsidR="00CF0BCD" w:rsidRPr="00EF5447" w:rsidRDefault="00CF0BCD" w:rsidP="00496073">
            <w:pPr>
              <w:pStyle w:val="TAC"/>
              <w:rPr>
                <w:rFonts w:eastAsia="MS PGothic"/>
              </w:rPr>
            </w:pPr>
            <w:r w:rsidRPr="00EF5447">
              <w:rPr>
                <w:lang w:eastAsia="ko-KR"/>
              </w:rPr>
              <w:t>DC_20A_n78A</w:t>
            </w:r>
          </w:p>
        </w:tc>
      </w:tr>
      <w:tr w:rsidR="00CF0BCD" w:rsidRPr="00EF5447" w14:paraId="4C714249" w14:textId="77777777" w:rsidTr="00496073">
        <w:trPr>
          <w:trHeight w:val="187"/>
          <w:jc w:val="center"/>
        </w:trPr>
        <w:tc>
          <w:tcPr>
            <w:tcW w:w="3539" w:type="dxa"/>
            <w:shd w:val="clear" w:color="auto" w:fill="auto"/>
            <w:noWrap/>
            <w:vAlign w:val="center"/>
          </w:tcPr>
          <w:p w14:paraId="4B9FEA02" w14:textId="77777777" w:rsidR="00CF0BCD" w:rsidRPr="00EF5447" w:rsidRDefault="00CF0BCD" w:rsidP="00496073">
            <w:pPr>
              <w:pStyle w:val="TAC"/>
              <w:rPr>
                <w:lang w:eastAsia="ko-KR"/>
              </w:rPr>
            </w:pPr>
            <w:r w:rsidRPr="00D65E7B">
              <w:rPr>
                <w:lang w:val="en-US" w:eastAsia="zh-CN"/>
              </w:rPr>
              <w:t>DC_1A-3A-7A-20A_n38A-n78A</w:t>
            </w:r>
          </w:p>
        </w:tc>
        <w:tc>
          <w:tcPr>
            <w:tcW w:w="3544" w:type="dxa"/>
            <w:vAlign w:val="center"/>
          </w:tcPr>
          <w:p w14:paraId="50E129FD" w14:textId="77777777" w:rsidR="00CF0BCD" w:rsidRDefault="00CF0BCD" w:rsidP="00496073">
            <w:pPr>
              <w:pStyle w:val="TAC"/>
              <w:rPr>
                <w:lang w:eastAsia="ja-JP"/>
              </w:rPr>
            </w:pPr>
            <w:r>
              <w:rPr>
                <w:lang w:eastAsia="ja-JP"/>
              </w:rPr>
              <w:t>DC_1A_n78A</w:t>
            </w:r>
          </w:p>
          <w:p w14:paraId="6914B1E3" w14:textId="77777777" w:rsidR="00CF0BCD" w:rsidRDefault="00CF0BCD" w:rsidP="00496073">
            <w:pPr>
              <w:pStyle w:val="TAC"/>
              <w:rPr>
                <w:lang w:eastAsia="ja-JP"/>
              </w:rPr>
            </w:pPr>
            <w:r>
              <w:rPr>
                <w:lang w:eastAsia="ja-JP"/>
              </w:rPr>
              <w:t>DC_3A_n78A</w:t>
            </w:r>
          </w:p>
          <w:p w14:paraId="59F94FA5" w14:textId="77777777" w:rsidR="00CF0BCD" w:rsidRPr="00EF5447" w:rsidRDefault="00CF0BCD" w:rsidP="00496073">
            <w:pPr>
              <w:pStyle w:val="TAC"/>
              <w:rPr>
                <w:lang w:eastAsia="ko-KR"/>
              </w:rPr>
            </w:pPr>
            <w:r>
              <w:rPr>
                <w:lang w:eastAsia="ja-JP"/>
              </w:rPr>
              <w:t>DC_20A_n78A</w:t>
            </w:r>
          </w:p>
        </w:tc>
      </w:tr>
      <w:tr w:rsidR="00CF0BCD" w:rsidRPr="00EF5447" w14:paraId="44A51157" w14:textId="77777777" w:rsidTr="00496073">
        <w:trPr>
          <w:trHeight w:val="187"/>
          <w:jc w:val="center"/>
        </w:trPr>
        <w:tc>
          <w:tcPr>
            <w:tcW w:w="3539" w:type="dxa"/>
            <w:shd w:val="clear" w:color="auto" w:fill="auto"/>
            <w:noWrap/>
            <w:vAlign w:val="center"/>
          </w:tcPr>
          <w:p w14:paraId="3008C017" w14:textId="77777777" w:rsidR="00CF0BCD" w:rsidRPr="00EF5447" w:rsidRDefault="00CF0BCD" w:rsidP="00496073">
            <w:pPr>
              <w:pStyle w:val="TAC"/>
              <w:rPr>
                <w:lang w:eastAsia="ko-KR"/>
              </w:rPr>
            </w:pPr>
            <w:r>
              <w:lastRenderedPageBreak/>
              <w:br w:type="page"/>
            </w:r>
            <w:r>
              <w:rPr>
                <w:rFonts w:cs="Arial"/>
                <w:szCs w:val="18"/>
              </w:rPr>
              <w:t>DC_1A-3A-7A-28</w:t>
            </w:r>
            <w:r w:rsidRPr="00E85A14">
              <w:rPr>
                <w:rFonts w:cs="Arial"/>
                <w:szCs w:val="18"/>
              </w:rPr>
              <w:t>A_</w:t>
            </w:r>
            <w:r>
              <w:rPr>
                <w:rFonts w:cs="Arial"/>
                <w:szCs w:val="18"/>
              </w:rPr>
              <w:t>n3</w:t>
            </w:r>
            <w:r w:rsidRPr="00E85A14">
              <w:rPr>
                <w:rFonts w:cs="Arial"/>
                <w:szCs w:val="18"/>
              </w:rPr>
              <w:t>A-n78A</w:t>
            </w:r>
          </w:p>
        </w:tc>
        <w:tc>
          <w:tcPr>
            <w:tcW w:w="3544" w:type="dxa"/>
            <w:vAlign w:val="center"/>
          </w:tcPr>
          <w:p w14:paraId="5ABDF677" w14:textId="77777777" w:rsidR="00CF0BCD" w:rsidRPr="00EF5447" w:rsidRDefault="00CF0BCD" w:rsidP="00496073">
            <w:pPr>
              <w:pStyle w:val="TAC"/>
              <w:rPr>
                <w:lang w:eastAsia="ko-KR"/>
              </w:rPr>
            </w:pPr>
            <w:r w:rsidRPr="00057D42">
              <w:rPr>
                <w:rFonts w:cs="Arial"/>
                <w:szCs w:val="18"/>
              </w:rPr>
              <w:t>DC_1A_n3A</w:t>
            </w:r>
            <w:r>
              <w:rPr>
                <w:rFonts w:cs="Arial"/>
                <w:szCs w:val="18"/>
              </w:rPr>
              <w:br/>
            </w:r>
            <w:r w:rsidRPr="00057D42">
              <w:rPr>
                <w:rFonts w:cs="Arial"/>
                <w:szCs w:val="18"/>
              </w:rPr>
              <w:t>DC_3A_n3A</w:t>
            </w:r>
            <w:r w:rsidRPr="00805B10">
              <w:rPr>
                <w:rFonts w:cs="Arial"/>
                <w:szCs w:val="18"/>
                <w:vertAlign w:val="superscript"/>
              </w:rPr>
              <w:t>4</w:t>
            </w:r>
            <w:r>
              <w:rPr>
                <w:rFonts w:cs="Arial"/>
                <w:szCs w:val="18"/>
              </w:rPr>
              <w:br/>
            </w:r>
            <w:r w:rsidRPr="00057D42">
              <w:rPr>
                <w:rFonts w:cs="Arial"/>
                <w:szCs w:val="18"/>
              </w:rPr>
              <w:t>DC_7A_n3A</w:t>
            </w:r>
            <w:r>
              <w:rPr>
                <w:rFonts w:cs="Arial"/>
                <w:szCs w:val="18"/>
              </w:rPr>
              <w:br/>
            </w:r>
            <w:r w:rsidRPr="00057D42">
              <w:rPr>
                <w:rFonts w:cs="Arial"/>
                <w:szCs w:val="18"/>
              </w:rPr>
              <w:t>DC_28A_n3A</w:t>
            </w:r>
            <w:r>
              <w:rPr>
                <w:rFonts w:cs="Arial"/>
                <w:szCs w:val="18"/>
              </w:rPr>
              <w:br/>
            </w:r>
            <w:r w:rsidRPr="00057D42">
              <w:rPr>
                <w:rFonts w:cs="Arial"/>
                <w:szCs w:val="18"/>
              </w:rPr>
              <w:t>DC_1A_n78A</w:t>
            </w:r>
            <w:r>
              <w:rPr>
                <w:rFonts w:cs="Arial"/>
                <w:szCs w:val="18"/>
              </w:rPr>
              <w:br/>
            </w:r>
            <w:r w:rsidRPr="00057D42">
              <w:rPr>
                <w:rFonts w:cs="Arial"/>
                <w:szCs w:val="18"/>
              </w:rPr>
              <w:t>DC_3A_n78A</w:t>
            </w:r>
            <w:r>
              <w:rPr>
                <w:rFonts w:cs="Arial"/>
                <w:szCs w:val="18"/>
              </w:rPr>
              <w:br/>
            </w:r>
            <w:r w:rsidRPr="00057D42">
              <w:rPr>
                <w:rFonts w:cs="Arial"/>
                <w:szCs w:val="18"/>
              </w:rPr>
              <w:t>DC_7A_n78A</w:t>
            </w:r>
            <w:r>
              <w:rPr>
                <w:rFonts w:cs="Arial"/>
                <w:szCs w:val="18"/>
              </w:rPr>
              <w:br/>
            </w:r>
            <w:r w:rsidRPr="00057D42">
              <w:rPr>
                <w:rFonts w:cs="Arial"/>
                <w:szCs w:val="18"/>
              </w:rPr>
              <w:t>DC_28A_n78A</w:t>
            </w:r>
          </w:p>
        </w:tc>
      </w:tr>
      <w:tr w:rsidR="00CF0BCD" w:rsidRPr="00EF5447" w14:paraId="68662C6C" w14:textId="77777777" w:rsidTr="00496073">
        <w:trPr>
          <w:trHeight w:val="187"/>
          <w:jc w:val="center"/>
        </w:trPr>
        <w:tc>
          <w:tcPr>
            <w:tcW w:w="3539" w:type="dxa"/>
            <w:shd w:val="clear" w:color="auto" w:fill="auto"/>
            <w:noWrap/>
            <w:vAlign w:val="center"/>
          </w:tcPr>
          <w:p w14:paraId="0B9715D8" w14:textId="77777777" w:rsidR="00CF0BCD" w:rsidRPr="00EF5447" w:rsidRDefault="00CF0BCD" w:rsidP="00496073">
            <w:pPr>
              <w:pStyle w:val="TAC"/>
              <w:rPr>
                <w:lang w:eastAsia="ko-KR"/>
              </w:rPr>
            </w:pPr>
            <w:r>
              <w:br w:type="page"/>
            </w:r>
            <w:r>
              <w:rPr>
                <w:rFonts w:cs="Arial"/>
                <w:szCs w:val="18"/>
              </w:rPr>
              <w:t>DC_1A-3A-7C-28</w:t>
            </w:r>
            <w:r w:rsidRPr="00E85A14">
              <w:rPr>
                <w:rFonts w:cs="Arial"/>
                <w:szCs w:val="18"/>
              </w:rPr>
              <w:t>A_</w:t>
            </w:r>
            <w:r>
              <w:rPr>
                <w:rFonts w:cs="Arial"/>
                <w:szCs w:val="18"/>
              </w:rPr>
              <w:t>n3</w:t>
            </w:r>
            <w:r w:rsidRPr="00E85A14">
              <w:rPr>
                <w:rFonts w:cs="Arial"/>
                <w:szCs w:val="18"/>
              </w:rPr>
              <w:t>A-n78A</w:t>
            </w:r>
          </w:p>
        </w:tc>
        <w:tc>
          <w:tcPr>
            <w:tcW w:w="3544" w:type="dxa"/>
            <w:vAlign w:val="center"/>
          </w:tcPr>
          <w:p w14:paraId="3E2DADC6" w14:textId="77777777" w:rsidR="00CF0BCD" w:rsidRDefault="00CF0BCD" w:rsidP="00496073">
            <w:pPr>
              <w:pStyle w:val="TAC"/>
              <w:rPr>
                <w:rFonts w:cs="Arial"/>
                <w:szCs w:val="18"/>
              </w:rPr>
            </w:pPr>
            <w:r w:rsidRPr="00057D42">
              <w:rPr>
                <w:rFonts w:cs="Arial"/>
                <w:szCs w:val="18"/>
              </w:rPr>
              <w:t>DC_1A_n3A</w:t>
            </w:r>
            <w:r>
              <w:rPr>
                <w:rFonts w:cs="Arial"/>
                <w:szCs w:val="18"/>
              </w:rPr>
              <w:br/>
            </w:r>
            <w:r w:rsidRPr="00057D42">
              <w:rPr>
                <w:rFonts w:cs="Arial"/>
                <w:szCs w:val="18"/>
              </w:rPr>
              <w:t>DC_3A_n3A</w:t>
            </w:r>
            <w:r w:rsidRPr="00805B10">
              <w:rPr>
                <w:rFonts w:cs="Arial"/>
                <w:szCs w:val="18"/>
                <w:vertAlign w:val="superscript"/>
              </w:rPr>
              <w:t>4</w:t>
            </w:r>
            <w:r>
              <w:rPr>
                <w:rFonts w:cs="Arial"/>
                <w:szCs w:val="18"/>
              </w:rPr>
              <w:br/>
            </w:r>
            <w:r w:rsidRPr="00057D42">
              <w:rPr>
                <w:rFonts w:cs="Arial"/>
                <w:szCs w:val="18"/>
              </w:rPr>
              <w:t>DC_7A_n3A</w:t>
            </w:r>
          </w:p>
          <w:p w14:paraId="79706882" w14:textId="77777777" w:rsidR="00CF0BCD" w:rsidRPr="00EF5447" w:rsidRDefault="00CF0BCD" w:rsidP="00496073">
            <w:pPr>
              <w:pStyle w:val="TAC"/>
              <w:rPr>
                <w:lang w:eastAsia="ko-KR"/>
              </w:rPr>
            </w:pPr>
            <w:r w:rsidRPr="00057D42">
              <w:rPr>
                <w:rFonts w:cs="Arial"/>
                <w:szCs w:val="18"/>
              </w:rPr>
              <w:t>DC_7</w:t>
            </w:r>
            <w:r>
              <w:rPr>
                <w:rFonts w:cs="Arial"/>
                <w:szCs w:val="18"/>
              </w:rPr>
              <w:t>C</w:t>
            </w:r>
            <w:r w:rsidRPr="00057D42">
              <w:rPr>
                <w:rFonts w:cs="Arial"/>
                <w:szCs w:val="18"/>
              </w:rPr>
              <w:t>_n3A</w:t>
            </w:r>
            <w:r>
              <w:rPr>
                <w:rFonts w:cs="Arial"/>
                <w:szCs w:val="18"/>
              </w:rPr>
              <w:br/>
            </w:r>
            <w:r w:rsidRPr="00057D42">
              <w:rPr>
                <w:rFonts w:cs="Arial"/>
                <w:szCs w:val="18"/>
              </w:rPr>
              <w:t>DC_28A_n3A</w:t>
            </w:r>
            <w:r>
              <w:rPr>
                <w:rFonts w:cs="Arial"/>
                <w:szCs w:val="18"/>
              </w:rPr>
              <w:br/>
            </w:r>
            <w:r w:rsidRPr="00057D42">
              <w:rPr>
                <w:rFonts w:cs="Arial"/>
                <w:szCs w:val="18"/>
              </w:rPr>
              <w:t>DC_1A_n78A</w:t>
            </w:r>
            <w:r>
              <w:rPr>
                <w:rFonts w:cs="Arial"/>
                <w:szCs w:val="18"/>
              </w:rPr>
              <w:br/>
            </w:r>
            <w:r w:rsidRPr="00057D42">
              <w:rPr>
                <w:rFonts w:cs="Arial"/>
                <w:szCs w:val="18"/>
              </w:rPr>
              <w:t>DC_3A_n78A</w:t>
            </w:r>
            <w:r>
              <w:rPr>
                <w:rFonts w:cs="Arial"/>
                <w:szCs w:val="18"/>
              </w:rPr>
              <w:br/>
            </w:r>
            <w:r w:rsidRPr="00057D42">
              <w:rPr>
                <w:rFonts w:cs="Arial"/>
                <w:szCs w:val="18"/>
              </w:rPr>
              <w:t>DC_7A_n78A</w:t>
            </w:r>
            <w:r>
              <w:rPr>
                <w:rFonts w:cs="Arial"/>
                <w:szCs w:val="18"/>
              </w:rPr>
              <w:t xml:space="preserve"> </w:t>
            </w:r>
            <w:r>
              <w:rPr>
                <w:rFonts w:cs="Arial"/>
                <w:szCs w:val="18"/>
              </w:rPr>
              <w:br/>
            </w:r>
            <w:r w:rsidRPr="00076B92">
              <w:rPr>
                <w:rFonts w:cs="Arial"/>
                <w:szCs w:val="18"/>
              </w:rPr>
              <w:t>DC_7</w:t>
            </w:r>
            <w:r>
              <w:rPr>
                <w:rFonts w:cs="Arial"/>
                <w:szCs w:val="18"/>
              </w:rPr>
              <w:t>C</w:t>
            </w:r>
            <w:r w:rsidRPr="00076B92">
              <w:rPr>
                <w:rFonts w:cs="Arial"/>
                <w:szCs w:val="18"/>
              </w:rPr>
              <w:t>_n78A</w:t>
            </w:r>
            <w:r>
              <w:rPr>
                <w:rFonts w:cs="Arial"/>
                <w:szCs w:val="18"/>
              </w:rPr>
              <w:br/>
            </w:r>
            <w:r w:rsidRPr="00057D42">
              <w:rPr>
                <w:rFonts w:cs="Arial"/>
                <w:szCs w:val="18"/>
              </w:rPr>
              <w:t>DC_28A_n78A</w:t>
            </w:r>
          </w:p>
        </w:tc>
      </w:tr>
      <w:tr w:rsidR="00CF0BCD" w:rsidRPr="00EF5447" w14:paraId="2C701A35" w14:textId="77777777" w:rsidTr="00496073">
        <w:trPr>
          <w:trHeight w:val="187"/>
          <w:jc w:val="center"/>
        </w:trPr>
        <w:tc>
          <w:tcPr>
            <w:tcW w:w="3539" w:type="dxa"/>
            <w:shd w:val="clear" w:color="auto" w:fill="auto"/>
            <w:noWrap/>
          </w:tcPr>
          <w:p w14:paraId="32C32C56" w14:textId="77777777" w:rsidR="00CF0BCD" w:rsidRPr="00EF5447" w:rsidRDefault="00CF0BCD" w:rsidP="00496073">
            <w:pPr>
              <w:pStyle w:val="TAC"/>
              <w:rPr>
                <w:lang w:eastAsia="zh-CN"/>
              </w:rPr>
            </w:pPr>
            <w:r w:rsidRPr="00EF5447">
              <w:rPr>
                <w:lang w:eastAsia="zh-CN"/>
              </w:rPr>
              <w:t>DC_1A-3A-7A-28A_n5A-n78A</w:t>
            </w:r>
          </w:p>
          <w:p w14:paraId="0488B7D0" w14:textId="77777777" w:rsidR="00CF0BCD" w:rsidRPr="00EF5447" w:rsidRDefault="00CF0BCD" w:rsidP="00496073">
            <w:pPr>
              <w:pStyle w:val="TAC"/>
              <w:rPr>
                <w:lang w:eastAsia="zh-CN"/>
              </w:rPr>
            </w:pPr>
            <w:r w:rsidRPr="00EF5447">
              <w:rPr>
                <w:lang w:eastAsia="zh-CN"/>
              </w:rPr>
              <w:t>DC_1A-3A-7C-28A_n5A-n78A</w:t>
            </w:r>
          </w:p>
          <w:p w14:paraId="0C004E81" w14:textId="77777777" w:rsidR="00CF0BCD" w:rsidRPr="00EF5447" w:rsidRDefault="00CF0BCD" w:rsidP="00496073">
            <w:pPr>
              <w:pStyle w:val="TAC"/>
              <w:rPr>
                <w:lang w:eastAsia="zh-CN"/>
              </w:rPr>
            </w:pPr>
            <w:r w:rsidRPr="00EF5447">
              <w:rPr>
                <w:lang w:eastAsia="zh-CN"/>
              </w:rPr>
              <w:t>DC_1A-3C-7A-28A_n5A-n78A</w:t>
            </w:r>
          </w:p>
          <w:p w14:paraId="02D0573A" w14:textId="77777777" w:rsidR="00CF0BCD" w:rsidRPr="00EF5447" w:rsidRDefault="00CF0BCD" w:rsidP="00496073">
            <w:pPr>
              <w:pStyle w:val="TAC"/>
              <w:rPr>
                <w:lang w:eastAsia="ko-KR"/>
              </w:rPr>
            </w:pPr>
            <w:r w:rsidRPr="00EF5447">
              <w:rPr>
                <w:lang w:eastAsia="zh-CN"/>
              </w:rPr>
              <w:t>DC_1A-3C-7C-28A_n5A-n78A</w:t>
            </w:r>
          </w:p>
        </w:tc>
        <w:tc>
          <w:tcPr>
            <w:tcW w:w="3544" w:type="dxa"/>
          </w:tcPr>
          <w:p w14:paraId="0DAEED91" w14:textId="77777777" w:rsidR="00CF0BCD" w:rsidRPr="00EF5447" w:rsidRDefault="00CF0BCD" w:rsidP="00496073">
            <w:pPr>
              <w:pStyle w:val="TAC"/>
              <w:rPr>
                <w:lang w:eastAsia="zh-CN"/>
              </w:rPr>
            </w:pPr>
            <w:r w:rsidRPr="00EF5447">
              <w:rPr>
                <w:lang w:eastAsia="zh-CN"/>
              </w:rPr>
              <w:t>DC_1A_n5A</w:t>
            </w:r>
          </w:p>
          <w:p w14:paraId="0ADC8E93" w14:textId="77777777" w:rsidR="00CF0BCD" w:rsidRPr="00EF5447" w:rsidRDefault="00CF0BCD" w:rsidP="00496073">
            <w:pPr>
              <w:pStyle w:val="TAC"/>
              <w:rPr>
                <w:lang w:eastAsia="zh-CN"/>
              </w:rPr>
            </w:pPr>
            <w:r w:rsidRPr="00EF5447">
              <w:rPr>
                <w:lang w:eastAsia="zh-CN"/>
              </w:rPr>
              <w:t>DC_1A_n78A</w:t>
            </w:r>
          </w:p>
          <w:p w14:paraId="4A565F0A" w14:textId="77777777" w:rsidR="00CF0BCD" w:rsidRPr="00EF5447" w:rsidRDefault="00CF0BCD" w:rsidP="00496073">
            <w:pPr>
              <w:pStyle w:val="TAC"/>
              <w:rPr>
                <w:lang w:eastAsia="zh-CN"/>
              </w:rPr>
            </w:pPr>
            <w:r w:rsidRPr="00EF5447">
              <w:rPr>
                <w:lang w:eastAsia="zh-CN"/>
              </w:rPr>
              <w:t>DC_3A_n5A</w:t>
            </w:r>
          </w:p>
          <w:p w14:paraId="6E88E0F7" w14:textId="77777777" w:rsidR="00CF0BCD" w:rsidRPr="00EF5447" w:rsidRDefault="00CF0BCD" w:rsidP="00496073">
            <w:pPr>
              <w:pStyle w:val="TAC"/>
              <w:rPr>
                <w:lang w:eastAsia="zh-CN"/>
              </w:rPr>
            </w:pPr>
            <w:r w:rsidRPr="00EF5447">
              <w:rPr>
                <w:lang w:eastAsia="zh-CN"/>
              </w:rPr>
              <w:t>DC_3C_n5A</w:t>
            </w:r>
          </w:p>
          <w:p w14:paraId="142B57DF" w14:textId="77777777" w:rsidR="00CF0BCD" w:rsidRPr="00EF5447" w:rsidRDefault="00CF0BCD" w:rsidP="00496073">
            <w:pPr>
              <w:pStyle w:val="TAC"/>
              <w:rPr>
                <w:lang w:eastAsia="zh-CN"/>
              </w:rPr>
            </w:pPr>
            <w:r w:rsidRPr="00EF5447">
              <w:rPr>
                <w:lang w:eastAsia="zh-CN"/>
              </w:rPr>
              <w:t>DC_3A_n78A</w:t>
            </w:r>
          </w:p>
          <w:p w14:paraId="5DD6CE77" w14:textId="77777777" w:rsidR="00CF0BCD" w:rsidRPr="00EF5447" w:rsidRDefault="00CF0BCD" w:rsidP="00496073">
            <w:pPr>
              <w:pStyle w:val="TAC"/>
              <w:rPr>
                <w:lang w:eastAsia="zh-CN"/>
              </w:rPr>
            </w:pPr>
            <w:r w:rsidRPr="00EF5447">
              <w:rPr>
                <w:lang w:eastAsia="zh-CN"/>
              </w:rPr>
              <w:t>DC_3C_n78A</w:t>
            </w:r>
          </w:p>
          <w:p w14:paraId="14BB9DE0" w14:textId="77777777" w:rsidR="00CF0BCD" w:rsidRPr="00EF5447" w:rsidRDefault="00CF0BCD" w:rsidP="00496073">
            <w:pPr>
              <w:pStyle w:val="TAC"/>
              <w:rPr>
                <w:lang w:eastAsia="zh-CN"/>
              </w:rPr>
            </w:pPr>
            <w:r w:rsidRPr="00EF5447">
              <w:rPr>
                <w:lang w:eastAsia="zh-CN"/>
              </w:rPr>
              <w:t>DC_7A_n5A</w:t>
            </w:r>
          </w:p>
          <w:p w14:paraId="7CA44A67" w14:textId="77777777" w:rsidR="00CF0BCD" w:rsidRPr="00EF5447" w:rsidRDefault="00CF0BCD" w:rsidP="00496073">
            <w:pPr>
              <w:pStyle w:val="TAC"/>
              <w:rPr>
                <w:lang w:eastAsia="zh-CN"/>
              </w:rPr>
            </w:pPr>
            <w:r w:rsidRPr="00EF5447">
              <w:rPr>
                <w:lang w:eastAsia="zh-CN"/>
              </w:rPr>
              <w:t>DC_7C_n5A</w:t>
            </w:r>
          </w:p>
          <w:p w14:paraId="45C73BD1" w14:textId="77777777" w:rsidR="00CF0BCD" w:rsidRPr="00EF5447" w:rsidRDefault="00CF0BCD" w:rsidP="00496073">
            <w:pPr>
              <w:pStyle w:val="TAC"/>
              <w:rPr>
                <w:lang w:eastAsia="zh-CN"/>
              </w:rPr>
            </w:pPr>
            <w:r w:rsidRPr="00EF5447">
              <w:rPr>
                <w:lang w:eastAsia="zh-CN"/>
              </w:rPr>
              <w:t>DC_7A_n78A</w:t>
            </w:r>
          </w:p>
          <w:p w14:paraId="074E9812" w14:textId="77777777" w:rsidR="00CF0BCD" w:rsidRPr="00EF5447" w:rsidRDefault="00CF0BCD" w:rsidP="00496073">
            <w:pPr>
              <w:pStyle w:val="TAC"/>
              <w:rPr>
                <w:lang w:eastAsia="zh-CN"/>
              </w:rPr>
            </w:pPr>
            <w:r w:rsidRPr="00EF5447">
              <w:rPr>
                <w:lang w:eastAsia="zh-CN"/>
              </w:rPr>
              <w:t>DC_7C_n78A</w:t>
            </w:r>
          </w:p>
          <w:p w14:paraId="6D2CA787" w14:textId="77777777" w:rsidR="00CF0BCD" w:rsidRPr="00EF5447" w:rsidRDefault="00CF0BCD" w:rsidP="00496073">
            <w:pPr>
              <w:pStyle w:val="TAC"/>
              <w:rPr>
                <w:lang w:eastAsia="zh-CN"/>
              </w:rPr>
            </w:pPr>
            <w:r w:rsidRPr="00EF5447">
              <w:rPr>
                <w:lang w:eastAsia="zh-CN"/>
              </w:rPr>
              <w:t>DC_28A_n5A</w:t>
            </w:r>
          </w:p>
          <w:p w14:paraId="6523E0B3" w14:textId="77777777" w:rsidR="00CF0BCD" w:rsidRPr="00EF5447" w:rsidRDefault="00CF0BCD" w:rsidP="00496073">
            <w:pPr>
              <w:pStyle w:val="TAC"/>
              <w:rPr>
                <w:lang w:eastAsia="ko-KR"/>
              </w:rPr>
            </w:pPr>
            <w:r w:rsidRPr="00EF5447">
              <w:rPr>
                <w:lang w:eastAsia="zh-CN"/>
              </w:rPr>
              <w:t>DC_28A_n78A</w:t>
            </w:r>
          </w:p>
        </w:tc>
      </w:tr>
      <w:tr w:rsidR="00CF0BCD" w:rsidRPr="00EF5447" w14:paraId="0A532EFD" w14:textId="77777777" w:rsidTr="00496073">
        <w:trPr>
          <w:trHeight w:val="187"/>
          <w:jc w:val="center"/>
        </w:trPr>
        <w:tc>
          <w:tcPr>
            <w:tcW w:w="3539" w:type="dxa"/>
            <w:shd w:val="clear" w:color="auto" w:fill="auto"/>
            <w:noWrap/>
          </w:tcPr>
          <w:p w14:paraId="63AA1B4C" w14:textId="77777777" w:rsidR="00CF0BCD" w:rsidRPr="00EF5447" w:rsidRDefault="00CF0BCD" w:rsidP="00496073">
            <w:pPr>
              <w:pStyle w:val="TAC"/>
              <w:rPr>
                <w:lang w:eastAsia="zh-CN"/>
              </w:rPr>
            </w:pPr>
            <w:r w:rsidRPr="00EF5447">
              <w:rPr>
                <w:szCs w:val="16"/>
                <w:lang w:eastAsia="ko-KR"/>
              </w:rPr>
              <w:t>DC_1A-3A-7A-28A_n7A-n78A</w:t>
            </w:r>
          </w:p>
        </w:tc>
        <w:tc>
          <w:tcPr>
            <w:tcW w:w="3544" w:type="dxa"/>
          </w:tcPr>
          <w:p w14:paraId="0FE62DB8" w14:textId="77777777" w:rsidR="00CF0BCD" w:rsidRPr="00EF5447" w:rsidRDefault="00CF0BCD" w:rsidP="00496073">
            <w:pPr>
              <w:pStyle w:val="TAC"/>
              <w:rPr>
                <w:szCs w:val="16"/>
                <w:lang w:eastAsia="zh-CN"/>
              </w:rPr>
            </w:pPr>
            <w:r w:rsidRPr="00EF5447">
              <w:rPr>
                <w:szCs w:val="16"/>
                <w:lang w:eastAsia="zh-CN"/>
              </w:rPr>
              <w:t>DC_1A</w:t>
            </w:r>
            <w:r>
              <w:rPr>
                <w:szCs w:val="16"/>
                <w:lang w:eastAsia="zh-CN"/>
              </w:rPr>
              <w:t>_</w:t>
            </w:r>
            <w:r w:rsidRPr="00EF5447">
              <w:rPr>
                <w:szCs w:val="16"/>
                <w:lang w:eastAsia="zh-CN"/>
              </w:rPr>
              <w:t>n7A</w:t>
            </w:r>
          </w:p>
          <w:p w14:paraId="0C74B008" w14:textId="77777777" w:rsidR="00CF0BCD" w:rsidRPr="00EF5447" w:rsidRDefault="00CF0BCD" w:rsidP="00496073">
            <w:pPr>
              <w:pStyle w:val="TAC"/>
              <w:rPr>
                <w:szCs w:val="16"/>
                <w:lang w:eastAsia="zh-CN"/>
              </w:rPr>
            </w:pPr>
            <w:r w:rsidRPr="00EF5447">
              <w:rPr>
                <w:szCs w:val="16"/>
                <w:lang w:eastAsia="zh-CN"/>
              </w:rPr>
              <w:t>DC_3A</w:t>
            </w:r>
            <w:r>
              <w:rPr>
                <w:szCs w:val="16"/>
                <w:lang w:eastAsia="zh-CN"/>
              </w:rPr>
              <w:t>_</w:t>
            </w:r>
            <w:r w:rsidRPr="00EF5447">
              <w:rPr>
                <w:szCs w:val="16"/>
                <w:lang w:eastAsia="zh-CN"/>
              </w:rPr>
              <w:t>n7A</w:t>
            </w:r>
          </w:p>
          <w:p w14:paraId="7391E19E" w14:textId="77777777" w:rsidR="00CF0BCD" w:rsidRPr="00EF5447" w:rsidRDefault="00CF0BCD" w:rsidP="00496073">
            <w:pPr>
              <w:pStyle w:val="TAC"/>
              <w:rPr>
                <w:szCs w:val="16"/>
                <w:lang w:eastAsia="zh-CN"/>
              </w:rPr>
            </w:pPr>
            <w:r w:rsidRPr="00EF5447">
              <w:rPr>
                <w:szCs w:val="16"/>
                <w:lang w:eastAsia="zh-CN"/>
              </w:rPr>
              <w:t>DC_7A</w:t>
            </w:r>
            <w:r>
              <w:rPr>
                <w:szCs w:val="16"/>
                <w:lang w:eastAsia="zh-CN"/>
              </w:rPr>
              <w:t>_</w:t>
            </w:r>
            <w:r w:rsidRPr="00EF5447">
              <w:rPr>
                <w:szCs w:val="16"/>
                <w:lang w:eastAsia="zh-CN"/>
              </w:rPr>
              <w:t>n7A</w:t>
            </w:r>
            <w:r w:rsidRPr="00EF5447">
              <w:rPr>
                <w:vertAlign w:val="superscript"/>
                <w:lang w:eastAsia="zh-CN"/>
              </w:rPr>
              <w:t>4</w:t>
            </w:r>
          </w:p>
          <w:p w14:paraId="3E896BE0" w14:textId="77777777" w:rsidR="00CF0BCD" w:rsidRPr="00EF5447" w:rsidRDefault="00CF0BCD" w:rsidP="00496073">
            <w:pPr>
              <w:pStyle w:val="TAC"/>
              <w:rPr>
                <w:szCs w:val="16"/>
                <w:lang w:eastAsia="zh-CN"/>
              </w:rPr>
            </w:pPr>
            <w:r w:rsidRPr="00EF5447">
              <w:rPr>
                <w:szCs w:val="16"/>
                <w:lang w:eastAsia="zh-CN"/>
              </w:rPr>
              <w:t>DC_28A_n7A</w:t>
            </w:r>
          </w:p>
          <w:p w14:paraId="38FC456B" w14:textId="77777777" w:rsidR="00CF0BCD" w:rsidRPr="00EF5447" w:rsidRDefault="00CF0BCD" w:rsidP="00496073">
            <w:pPr>
              <w:pStyle w:val="TAC"/>
              <w:rPr>
                <w:szCs w:val="16"/>
                <w:lang w:eastAsia="zh-CN"/>
              </w:rPr>
            </w:pPr>
            <w:r w:rsidRPr="00EF5447">
              <w:rPr>
                <w:szCs w:val="16"/>
                <w:lang w:eastAsia="zh-CN"/>
              </w:rPr>
              <w:t>DC_1A_n78A</w:t>
            </w:r>
          </w:p>
          <w:p w14:paraId="40FFF9EE" w14:textId="77777777" w:rsidR="00CF0BCD" w:rsidRPr="00EF5447" w:rsidRDefault="00CF0BCD" w:rsidP="00496073">
            <w:pPr>
              <w:pStyle w:val="TAC"/>
              <w:rPr>
                <w:szCs w:val="16"/>
                <w:lang w:eastAsia="zh-CN"/>
              </w:rPr>
            </w:pPr>
            <w:r w:rsidRPr="00EF5447">
              <w:rPr>
                <w:szCs w:val="16"/>
                <w:lang w:eastAsia="zh-CN"/>
              </w:rPr>
              <w:t>DC_3A_n78A</w:t>
            </w:r>
          </w:p>
          <w:p w14:paraId="3723F40E" w14:textId="77777777" w:rsidR="00CF0BCD" w:rsidRPr="00EF5447" w:rsidRDefault="00CF0BCD" w:rsidP="00496073">
            <w:pPr>
              <w:pStyle w:val="TAC"/>
              <w:rPr>
                <w:szCs w:val="16"/>
                <w:lang w:eastAsia="zh-CN"/>
              </w:rPr>
            </w:pPr>
            <w:r w:rsidRPr="00EF5447">
              <w:rPr>
                <w:szCs w:val="16"/>
                <w:lang w:eastAsia="zh-CN"/>
              </w:rPr>
              <w:t>DC_7A_n78A</w:t>
            </w:r>
          </w:p>
          <w:p w14:paraId="795699B2" w14:textId="77777777" w:rsidR="00CF0BCD" w:rsidRPr="00EF5447" w:rsidRDefault="00CF0BCD" w:rsidP="00496073">
            <w:pPr>
              <w:pStyle w:val="TAC"/>
              <w:rPr>
                <w:lang w:eastAsia="zh-CN"/>
              </w:rPr>
            </w:pPr>
            <w:r w:rsidRPr="00EF5447">
              <w:rPr>
                <w:szCs w:val="16"/>
                <w:lang w:eastAsia="zh-CN"/>
              </w:rPr>
              <w:t>DC_28A_n78A</w:t>
            </w:r>
          </w:p>
        </w:tc>
      </w:tr>
      <w:tr w:rsidR="00CF0BCD" w:rsidRPr="00EF5447" w14:paraId="32A47A29" w14:textId="77777777" w:rsidTr="00496073">
        <w:trPr>
          <w:trHeight w:val="187"/>
          <w:jc w:val="center"/>
        </w:trPr>
        <w:tc>
          <w:tcPr>
            <w:tcW w:w="3539" w:type="dxa"/>
            <w:shd w:val="clear" w:color="auto" w:fill="auto"/>
            <w:noWrap/>
          </w:tcPr>
          <w:p w14:paraId="343E53FD" w14:textId="77777777" w:rsidR="00CF0BCD" w:rsidRPr="00EF5447" w:rsidRDefault="00CF0BCD" w:rsidP="00496073">
            <w:pPr>
              <w:pStyle w:val="TAC"/>
              <w:rPr>
                <w:lang w:eastAsia="zh-CN"/>
              </w:rPr>
            </w:pPr>
            <w:r w:rsidRPr="00EF5447">
              <w:rPr>
                <w:szCs w:val="16"/>
                <w:lang w:eastAsia="ko-KR"/>
              </w:rPr>
              <w:lastRenderedPageBreak/>
              <w:t>DC_1A-3C-7A-28A_n7A-n78A</w:t>
            </w:r>
          </w:p>
        </w:tc>
        <w:tc>
          <w:tcPr>
            <w:tcW w:w="3544" w:type="dxa"/>
          </w:tcPr>
          <w:p w14:paraId="5628CD9A" w14:textId="77777777" w:rsidR="00CF0BCD" w:rsidRPr="00EF5447" w:rsidRDefault="00CF0BCD" w:rsidP="00496073">
            <w:pPr>
              <w:pStyle w:val="TAC"/>
              <w:rPr>
                <w:szCs w:val="16"/>
                <w:lang w:eastAsia="zh-CN"/>
              </w:rPr>
            </w:pPr>
            <w:r w:rsidRPr="00EF5447">
              <w:rPr>
                <w:szCs w:val="16"/>
                <w:lang w:eastAsia="zh-CN"/>
              </w:rPr>
              <w:t>DC_1A</w:t>
            </w:r>
            <w:r>
              <w:rPr>
                <w:szCs w:val="16"/>
                <w:lang w:eastAsia="zh-CN"/>
              </w:rPr>
              <w:t>_</w:t>
            </w:r>
            <w:r w:rsidRPr="00EF5447">
              <w:rPr>
                <w:szCs w:val="16"/>
                <w:lang w:eastAsia="zh-CN"/>
              </w:rPr>
              <w:t>n7A</w:t>
            </w:r>
          </w:p>
          <w:p w14:paraId="76646BBA" w14:textId="77777777" w:rsidR="00CF0BCD" w:rsidRPr="00EF5447" w:rsidRDefault="00CF0BCD" w:rsidP="00496073">
            <w:pPr>
              <w:pStyle w:val="TAC"/>
              <w:rPr>
                <w:szCs w:val="16"/>
                <w:lang w:eastAsia="zh-CN"/>
              </w:rPr>
            </w:pPr>
            <w:r w:rsidRPr="00EF5447">
              <w:rPr>
                <w:szCs w:val="16"/>
                <w:lang w:eastAsia="zh-CN"/>
              </w:rPr>
              <w:t>DC_3A</w:t>
            </w:r>
            <w:r>
              <w:rPr>
                <w:szCs w:val="16"/>
                <w:lang w:eastAsia="zh-CN"/>
              </w:rPr>
              <w:t>_</w:t>
            </w:r>
            <w:r w:rsidRPr="00EF5447">
              <w:rPr>
                <w:szCs w:val="16"/>
                <w:lang w:eastAsia="zh-CN"/>
              </w:rPr>
              <w:t>n7A</w:t>
            </w:r>
          </w:p>
          <w:p w14:paraId="0585B629" w14:textId="77777777" w:rsidR="00CF0BCD" w:rsidRPr="00EF5447" w:rsidRDefault="00CF0BCD" w:rsidP="00496073">
            <w:pPr>
              <w:pStyle w:val="TAC"/>
              <w:rPr>
                <w:szCs w:val="16"/>
                <w:lang w:eastAsia="zh-CN"/>
              </w:rPr>
            </w:pPr>
            <w:r w:rsidRPr="00EF5447">
              <w:rPr>
                <w:szCs w:val="16"/>
                <w:lang w:eastAsia="zh-CN"/>
              </w:rPr>
              <w:t>DC_3C</w:t>
            </w:r>
            <w:r>
              <w:rPr>
                <w:szCs w:val="16"/>
                <w:lang w:eastAsia="zh-CN"/>
              </w:rPr>
              <w:t>_</w:t>
            </w:r>
            <w:r w:rsidRPr="00EF5447">
              <w:rPr>
                <w:szCs w:val="16"/>
                <w:lang w:eastAsia="zh-CN"/>
              </w:rPr>
              <w:t>n7A</w:t>
            </w:r>
          </w:p>
          <w:p w14:paraId="75A9F279" w14:textId="77777777" w:rsidR="00CF0BCD" w:rsidRPr="00EF5447" w:rsidRDefault="00CF0BCD" w:rsidP="00496073">
            <w:pPr>
              <w:pStyle w:val="TAC"/>
              <w:rPr>
                <w:szCs w:val="16"/>
                <w:lang w:eastAsia="zh-CN"/>
              </w:rPr>
            </w:pPr>
            <w:r w:rsidRPr="00EF5447">
              <w:rPr>
                <w:szCs w:val="16"/>
                <w:lang w:eastAsia="zh-CN"/>
              </w:rPr>
              <w:t>DC_7A</w:t>
            </w:r>
            <w:r>
              <w:rPr>
                <w:szCs w:val="16"/>
                <w:lang w:eastAsia="zh-CN"/>
              </w:rPr>
              <w:t>_</w:t>
            </w:r>
            <w:r w:rsidRPr="00EF5447">
              <w:rPr>
                <w:szCs w:val="16"/>
                <w:lang w:eastAsia="zh-CN"/>
              </w:rPr>
              <w:t>n7A</w:t>
            </w:r>
            <w:r w:rsidRPr="00EF5447">
              <w:rPr>
                <w:vertAlign w:val="superscript"/>
                <w:lang w:eastAsia="zh-CN"/>
              </w:rPr>
              <w:t>4</w:t>
            </w:r>
          </w:p>
          <w:p w14:paraId="13C7F2E9" w14:textId="77777777" w:rsidR="00CF0BCD" w:rsidRPr="00EF5447" w:rsidRDefault="00CF0BCD" w:rsidP="00496073">
            <w:pPr>
              <w:pStyle w:val="TAC"/>
              <w:rPr>
                <w:szCs w:val="16"/>
                <w:lang w:eastAsia="zh-CN"/>
              </w:rPr>
            </w:pPr>
            <w:r w:rsidRPr="00EF5447">
              <w:rPr>
                <w:szCs w:val="16"/>
                <w:lang w:eastAsia="zh-CN"/>
              </w:rPr>
              <w:t>DC_28A_n7A</w:t>
            </w:r>
          </w:p>
          <w:p w14:paraId="78BE9E4C" w14:textId="77777777" w:rsidR="00CF0BCD" w:rsidRPr="00EF5447" w:rsidRDefault="00CF0BCD" w:rsidP="00496073">
            <w:pPr>
              <w:pStyle w:val="TAC"/>
              <w:rPr>
                <w:szCs w:val="16"/>
                <w:lang w:eastAsia="zh-CN"/>
              </w:rPr>
            </w:pPr>
            <w:r w:rsidRPr="00EF5447">
              <w:rPr>
                <w:szCs w:val="16"/>
                <w:lang w:eastAsia="zh-CN"/>
              </w:rPr>
              <w:t>DC_1A_n78A</w:t>
            </w:r>
          </w:p>
          <w:p w14:paraId="43CBB8A7" w14:textId="77777777" w:rsidR="00CF0BCD" w:rsidRPr="00EF5447" w:rsidRDefault="00CF0BCD" w:rsidP="00496073">
            <w:pPr>
              <w:pStyle w:val="TAC"/>
              <w:rPr>
                <w:szCs w:val="16"/>
                <w:lang w:eastAsia="zh-CN"/>
              </w:rPr>
            </w:pPr>
            <w:r w:rsidRPr="00EF5447">
              <w:rPr>
                <w:szCs w:val="16"/>
                <w:lang w:eastAsia="zh-CN"/>
              </w:rPr>
              <w:t>DC_3A_n78A</w:t>
            </w:r>
          </w:p>
          <w:p w14:paraId="7977BFFF" w14:textId="77777777" w:rsidR="00CF0BCD" w:rsidRPr="00EF5447" w:rsidRDefault="00CF0BCD" w:rsidP="00496073">
            <w:pPr>
              <w:pStyle w:val="TAC"/>
              <w:rPr>
                <w:szCs w:val="16"/>
                <w:lang w:eastAsia="zh-CN"/>
              </w:rPr>
            </w:pPr>
            <w:r w:rsidRPr="00EF5447">
              <w:rPr>
                <w:szCs w:val="16"/>
                <w:lang w:eastAsia="zh-CN"/>
              </w:rPr>
              <w:t>DC_3C_n78A</w:t>
            </w:r>
          </w:p>
          <w:p w14:paraId="020D97F8" w14:textId="77777777" w:rsidR="00CF0BCD" w:rsidRPr="00EF5447" w:rsidRDefault="00CF0BCD" w:rsidP="00496073">
            <w:pPr>
              <w:pStyle w:val="TAC"/>
              <w:rPr>
                <w:szCs w:val="16"/>
                <w:lang w:eastAsia="zh-CN"/>
              </w:rPr>
            </w:pPr>
            <w:r w:rsidRPr="00EF5447">
              <w:rPr>
                <w:szCs w:val="16"/>
                <w:lang w:eastAsia="zh-CN"/>
              </w:rPr>
              <w:t>DC_7A_n78A</w:t>
            </w:r>
          </w:p>
          <w:p w14:paraId="5E8BC229" w14:textId="77777777" w:rsidR="00CF0BCD" w:rsidRPr="00EF5447" w:rsidRDefault="00CF0BCD" w:rsidP="00496073">
            <w:pPr>
              <w:pStyle w:val="TAC"/>
              <w:rPr>
                <w:lang w:eastAsia="zh-CN"/>
              </w:rPr>
            </w:pPr>
            <w:r w:rsidRPr="00EF5447">
              <w:rPr>
                <w:szCs w:val="16"/>
                <w:lang w:eastAsia="zh-CN"/>
              </w:rPr>
              <w:t>DC_28A_n78A</w:t>
            </w:r>
          </w:p>
        </w:tc>
      </w:tr>
      <w:tr w:rsidR="00CF0BCD" w:rsidRPr="00EF5447" w14:paraId="03E0620A" w14:textId="77777777" w:rsidTr="00496073">
        <w:trPr>
          <w:trHeight w:val="187"/>
          <w:jc w:val="center"/>
        </w:trPr>
        <w:tc>
          <w:tcPr>
            <w:tcW w:w="3539" w:type="dxa"/>
            <w:shd w:val="clear" w:color="auto" w:fill="auto"/>
            <w:noWrap/>
          </w:tcPr>
          <w:p w14:paraId="6AEF4A83" w14:textId="77777777" w:rsidR="00CF0BCD" w:rsidRPr="00EF5447" w:rsidRDefault="00CF0BCD" w:rsidP="00496073">
            <w:pPr>
              <w:pStyle w:val="TAC"/>
              <w:rPr>
                <w:szCs w:val="16"/>
                <w:lang w:eastAsia="ko-KR"/>
              </w:rPr>
            </w:pPr>
            <w:r w:rsidRPr="00EF5447">
              <w:t>DC_1A-3A-7A-28A_n40A-n78A</w:t>
            </w:r>
          </w:p>
        </w:tc>
        <w:tc>
          <w:tcPr>
            <w:tcW w:w="3544" w:type="dxa"/>
          </w:tcPr>
          <w:p w14:paraId="790A78B3" w14:textId="77777777" w:rsidR="00CF0BCD" w:rsidRPr="00EF5447" w:rsidRDefault="00CF0BCD" w:rsidP="00496073">
            <w:pPr>
              <w:pStyle w:val="TAC"/>
            </w:pPr>
            <w:r w:rsidRPr="00EF5447">
              <w:t>DC_1A_n40A</w:t>
            </w:r>
          </w:p>
          <w:p w14:paraId="21C567A3" w14:textId="77777777" w:rsidR="00CF0BCD" w:rsidRPr="00EF5447" w:rsidRDefault="00CF0BCD" w:rsidP="00496073">
            <w:pPr>
              <w:pStyle w:val="TAC"/>
            </w:pPr>
            <w:r w:rsidRPr="00EF5447">
              <w:t>DC_1A_n78A</w:t>
            </w:r>
          </w:p>
          <w:p w14:paraId="2D258E64" w14:textId="77777777" w:rsidR="00CF0BCD" w:rsidRPr="00EF5447" w:rsidRDefault="00CF0BCD" w:rsidP="00496073">
            <w:pPr>
              <w:pStyle w:val="TAC"/>
            </w:pPr>
            <w:r w:rsidRPr="00EF5447">
              <w:t>DC_3A_n40A</w:t>
            </w:r>
          </w:p>
          <w:p w14:paraId="14D45252" w14:textId="77777777" w:rsidR="00CF0BCD" w:rsidRPr="00EF5447" w:rsidRDefault="00CF0BCD" w:rsidP="00496073">
            <w:pPr>
              <w:pStyle w:val="TAC"/>
            </w:pPr>
            <w:r w:rsidRPr="00EF5447">
              <w:t>DC_3A_n78A</w:t>
            </w:r>
          </w:p>
          <w:p w14:paraId="3066CBE9" w14:textId="77777777" w:rsidR="00CF0BCD" w:rsidRPr="00EF5447" w:rsidRDefault="00CF0BCD" w:rsidP="00496073">
            <w:pPr>
              <w:pStyle w:val="TAC"/>
            </w:pPr>
            <w:r w:rsidRPr="00EF5447">
              <w:t>DC_7A_n40A</w:t>
            </w:r>
          </w:p>
          <w:p w14:paraId="72A9855B" w14:textId="77777777" w:rsidR="00CF0BCD" w:rsidRPr="00EF5447" w:rsidRDefault="00CF0BCD" w:rsidP="00496073">
            <w:pPr>
              <w:pStyle w:val="TAC"/>
            </w:pPr>
            <w:r w:rsidRPr="00EF5447">
              <w:t>DC_7A_n78A</w:t>
            </w:r>
          </w:p>
          <w:p w14:paraId="6C6DDA7C" w14:textId="77777777" w:rsidR="00CF0BCD" w:rsidRPr="00EF5447" w:rsidRDefault="00CF0BCD" w:rsidP="00496073">
            <w:pPr>
              <w:pStyle w:val="TAC"/>
            </w:pPr>
            <w:r w:rsidRPr="00EF5447">
              <w:t>DC_28A_n40A</w:t>
            </w:r>
          </w:p>
          <w:p w14:paraId="4D63AC93" w14:textId="77777777" w:rsidR="00CF0BCD" w:rsidRPr="00EF5447" w:rsidRDefault="00CF0BCD" w:rsidP="00496073">
            <w:pPr>
              <w:pStyle w:val="TAC"/>
              <w:rPr>
                <w:szCs w:val="16"/>
                <w:lang w:eastAsia="zh-CN"/>
              </w:rPr>
            </w:pPr>
            <w:r w:rsidRPr="00EF5447">
              <w:t>DC_28A_n78A</w:t>
            </w:r>
          </w:p>
        </w:tc>
      </w:tr>
      <w:tr w:rsidR="00CF0BCD" w:rsidRPr="00EF5447" w14:paraId="59645DC0" w14:textId="77777777" w:rsidTr="00496073">
        <w:trPr>
          <w:trHeight w:val="187"/>
          <w:jc w:val="center"/>
        </w:trPr>
        <w:tc>
          <w:tcPr>
            <w:tcW w:w="3539" w:type="dxa"/>
            <w:shd w:val="clear" w:color="auto" w:fill="auto"/>
            <w:noWrap/>
          </w:tcPr>
          <w:p w14:paraId="521DDCEB" w14:textId="77777777" w:rsidR="00CF0BCD" w:rsidRPr="00EF5447" w:rsidRDefault="00CF0BCD" w:rsidP="00496073">
            <w:pPr>
              <w:pStyle w:val="TAC"/>
            </w:pPr>
            <w:r>
              <w:rPr>
                <w:rFonts w:cs="Arial"/>
                <w:szCs w:val="18"/>
              </w:rPr>
              <w:t>DC_1A-3A-8A-11A_n28A-n77A</w:t>
            </w:r>
            <w:r>
              <w:rPr>
                <w:noProof/>
                <w:vertAlign w:val="superscript"/>
                <w:lang w:eastAsia="zh-CN"/>
              </w:rPr>
              <w:t>2</w:t>
            </w:r>
          </w:p>
        </w:tc>
        <w:tc>
          <w:tcPr>
            <w:tcW w:w="3544" w:type="dxa"/>
          </w:tcPr>
          <w:p w14:paraId="5EB1018E" w14:textId="77777777" w:rsidR="00CF0BCD" w:rsidRDefault="00CF0BCD" w:rsidP="00496073">
            <w:pPr>
              <w:pStyle w:val="TAC"/>
              <w:rPr>
                <w:lang w:eastAsia="ja-JP"/>
              </w:rPr>
            </w:pPr>
            <w:r>
              <w:rPr>
                <w:lang w:eastAsia="ja-JP"/>
              </w:rPr>
              <w:t>DC_1A_n28A</w:t>
            </w:r>
          </w:p>
          <w:p w14:paraId="47958ACA" w14:textId="77777777" w:rsidR="00CF0BCD" w:rsidRDefault="00CF0BCD" w:rsidP="00496073">
            <w:pPr>
              <w:pStyle w:val="TAC"/>
              <w:rPr>
                <w:lang w:eastAsia="ja-JP"/>
              </w:rPr>
            </w:pPr>
            <w:r>
              <w:rPr>
                <w:lang w:eastAsia="ja-JP"/>
              </w:rPr>
              <w:t>DC_1A_n77A</w:t>
            </w:r>
          </w:p>
          <w:p w14:paraId="4EFA37EE" w14:textId="77777777" w:rsidR="00CF0BCD" w:rsidRDefault="00CF0BCD" w:rsidP="00496073">
            <w:pPr>
              <w:pStyle w:val="TAC"/>
              <w:rPr>
                <w:lang w:eastAsia="ja-JP"/>
              </w:rPr>
            </w:pPr>
            <w:r>
              <w:rPr>
                <w:lang w:eastAsia="ja-JP"/>
              </w:rPr>
              <w:t>DC_3A_n28A</w:t>
            </w:r>
          </w:p>
          <w:p w14:paraId="7040896A" w14:textId="77777777" w:rsidR="00CF0BCD" w:rsidRDefault="00CF0BCD" w:rsidP="00496073">
            <w:pPr>
              <w:pStyle w:val="TAC"/>
              <w:rPr>
                <w:lang w:eastAsia="ja-JP"/>
              </w:rPr>
            </w:pPr>
            <w:r>
              <w:rPr>
                <w:lang w:eastAsia="ja-JP"/>
              </w:rPr>
              <w:t>DC_3A_n77A</w:t>
            </w:r>
          </w:p>
          <w:p w14:paraId="76E48D2F" w14:textId="77777777" w:rsidR="00CF0BCD" w:rsidRDefault="00CF0BCD" w:rsidP="00496073">
            <w:pPr>
              <w:pStyle w:val="TAC"/>
              <w:rPr>
                <w:lang w:eastAsia="ja-JP"/>
              </w:rPr>
            </w:pPr>
            <w:r>
              <w:rPr>
                <w:lang w:eastAsia="ja-JP"/>
              </w:rPr>
              <w:t>DC_8A_n28A</w:t>
            </w:r>
          </w:p>
          <w:p w14:paraId="390930A5" w14:textId="77777777" w:rsidR="00CF0BCD" w:rsidRDefault="00CF0BCD" w:rsidP="00496073">
            <w:pPr>
              <w:pStyle w:val="TAC"/>
              <w:rPr>
                <w:lang w:eastAsia="ja-JP"/>
              </w:rPr>
            </w:pPr>
            <w:r>
              <w:rPr>
                <w:lang w:eastAsia="ja-JP"/>
              </w:rPr>
              <w:t>DC_8A_n77A</w:t>
            </w:r>
          </w:p>
          <w:p w14:paraId="309C0B6D" w14:textId="77777777" w:rsidR="00CF0BCD" w:rsidRDefault="00CF0BCD" w:rsidP="00496073">
            <w:pPr>
              <w:pStyle w:val="TAC"/>
              <w:rPr>
                <w:lang w:eastAsia="ja-JP"/>
              </w:rPr>
            </w:pPr>
            <w:r>
              <w:rPr>
                <w:lang w:eastAsia="ja-JP"/>
              </w:rPr>
              <w:t>DC_11A_n28A</w:t>
            </w:r>
          </w:p>
          <w:p w14:paraId="6D6F1422" w14:textId="77777777" w:rsidR="00CF0BCD" w:rsidRPr="00EF5447" w:rsidRDefault="00CF0BCD" w:rsidP="00496073">
            <w:pPr>
              <w:pStyle w:val="TAC"/>
            </w:pPr>
            <w:r>
              <w:rPr>
                <w:lang w:eastAsia="ja-JP"/>
              </w:rPr>
              <w:t>DC_11A_n77A</w:t>
            </w:r>
          </w:p>
        </w:tc>
      </w:tr>
      <w:tr w:rsidR="00CF0BCD" w:rsidRPr="00EF5447" w14:paraId="6E28C17F" w14:textId="77777777" w:rsidTr="00496073">
        <w:trPr>
          <w:trHeight w:val="187"/>
          <w:jc w:val="center"/>
        </w:trPr>
        <w:tc>
          <w:tcPr>
            <w:tcW w:w="3539" w:type="dxa"/>
            <w:shd w:val="clear" w:color="auto" w:fill="auto"/>
            <w:noWrap/>
          </w:tcPr>
          <w:p w14:paraId="7A6D8343" w14:textId="77777777" w:rsidR="00CF0BCD" w:rsidRPr="00EF5447" w:rsidRDefault="00CF0BCD" w:rsidP="00496073">
            <w:pPr>
              <w:pStyle w:val="TAC"/>
            </w:pPr>
            <w:r>
              <w:rPr>
                <w:rFonts w:cs="Arial"/>
                <w:szCs w:val="18"/>
              </w:rPr>
              <w:t>DC_1A-3A-8A-11A_n28A-n77(2A)</w:t>
            </w:r>
            <w:r>
              <w:rPr>
                <w:noProof/>
                <w:vertAlign w:val="superscript"/>
                <w:lang w:eastAsia="zh-CN"/>
              </w:rPr>
              <w:t xml:space="preserve"> 2</w:t>
            </w:r>
          </w:p>
        </w:tc>
        <w:tc>
          <w:tcPr>
            <w:tcW w:w="3544" w:type="dxa"/>
          </w:tcPr>
          <w:p w14:paraId="56518C7C" w14:textId="77777777" w:rsidR="00CF0BCD" w:rsidRDefault="00CF0BCD" w:rsidP="00496073">
            <w:pPr>
              <w:pStyle w:val="TAC"/>
              <w:rPr>
                <w:lang w:eastAsia="ja-JP"/>
              </w:rPr>
            </w:pPr>
            <w:r>
              <w:rPr>
                <w:lang w:eastAsia="ja-JP"/>
              </w:rPr>
              <w:t>DC_1A_n28A</w:t>
            </w:r>
          </w:p>
          <w:p w14:paraId="118767A9" w14:textId="77777777" w:rsidR="00CF0BCD" w:rsidRDefault="00CF0BCD" w:rsidP="00496073">
            <w:pPr>
              <w:pStyle w:val="TAC"/>
              <w:rPr>
                <w:lang w:eastAsia="ja-JP"/>
              </w:rPr>
            </w:pPr>
            <w:r>
              <w:rPr>
                <w:lang w:eastAsia="ja-JP"/>
              </w:rPr>
              <w:t>DC_1A_n77A</w:t>
            </w:r>
          </w:p>
          <w:p w14:paraId="12A0867B" w14:textId="77777777" w:rsidR="00CF0BCD" w:rsidRDefault="00CF0BCD" w:rsidP="00496073">
            <w:pPr>
              <w:pStyle w:val="TAC"/>
              <w:rPr>
                <w:lang w:eastAsia="ja-JP"/>
              </w:rPr>
            </w:pPr>
            <w:r>
              <w:rPr>
                <w:lang w:eastAsia="ja-JP"/>
              </w:rPr>
              <w:t>DC_3A_n28A</w:t>
            </w:r>
          </w:p>
          <w:p w14:paraId="3353C61F" w14:textId="77777777" w:rsidR="00CF0BCD" w:rsidRDefault="00CF0BCD" w:rsidP="00496073">
            <w:pPr>
              <w:pStyle w:val="TAC"/>
              <w:rPr>
                <w:lang w:eastAsia="ja-JP"/>
              </w:rPr>
            </w:pPr>
            <w:r>
              <w:rPr>
                <w:lang w:eastAsia="ja-JP"/>
              </w:rPr>
              <w:t>DC_3A_n77A</w:t>
            </w:r>
          </w:p>
          <w:p w14:paraId="2FE457E6" w14:textId="77777777" w:rsidR="00CF0BCD" w:rsidRDefault="00CF0BCD" w:rsidP="00496073">
            <w:pPr>
              <w:pStyle w:val="TAC"/>
              <w:rPr>
                <w:lang w:eastAsia="ja-JP"/>
              </w:rPr>
            </w:pPr>
            <w:r>
              <w:rPr>
                <w:lang w:eastAsia="ja-JP"/>
              </w:rPr>
              <w:t>DC_8A_n28A</w:t>
            </w:r>
          </w:p>
          <w:p w14:paraId="660CD4B7" w14:textId="77777777" w:rsidR="00CF0BCD" w:rsidRDefault="00CF0BCD" w:rsidP="00496073">
            <w:pPr>
              <w:pStyle w:val="TAC"/>
              <w:rPr>
                <w:lang w:eastAsia="ja-JP"/>
              </w:rPr>
            </w:pPr>
            <w:r>
              <w:rPr>
                <w:lang w:eastAsia="ja-JP"/>
              </w:rPr>
              <w:t>DC_8A_n77A</w:t>
            </w:r>
          </w:p>
          <w:p w14:paraId="1549593C" w14:textId="77777777" w:rsidR="00CF0BCD" w:rsidRDefault="00CF0BCD" w:rsidP="00496073">
            <w:pPr>
              <w:pStyle w:val="TAC"/>
              <w:rPr>
                <w:lang w:eastAsia="ja-JP"/>
              </w:rPr>
            </w:pPr>
            <w:r>
              <w:rPr>
                <w:lang w:eastAsia="ja-JP"/>
              </w:rPr>
              <w:t>DC_11A_n28A</w:t>
            </w:r>
          </w:p>
          <w:p w14:paraId="39F103BA" w14:textId="77777777" w:rsidR="00CF0BCD" w:rsidRPr="00EF5447" w:rsidRDefault="00CF0BCD" w:rsidP="00496073">
            <w:pPr>
              <w:pStyle w:val="TAC"/>
            </w:pPr>
            <w:r>
              <w:rPr>
                <w:lang w:eastAsia="ja-JP"/>
              </w:rPr>
              <w:t>DC_11A_n77A</w:t>
            </w:r>
          </w:p>
        </w:tc>
      </w:tr>
      <w:tr w:rsidR="00CF0BCD" w14:paraId="73C2FC86" w14:textId="77777777" w:rsidTr="00496073">
        <w:trPr>
          <w:trHeight w:val="187"/>
          <w:jc w:val="center"/>
        </w:trPr>
        <w:tc>
          <w:tcPr>
            <w:tcW w:w="3539" w:type="dxa"/>
            <w:shd w:val="clear" w:color="auto" w:fill="auto"/>
            <w:noWrap/>
          </w:tcPr>
          <w:p w14:paraId="2C94178E" w14:textId="77777777" w:rsidR="00CF0BCD" w:rsidRDefault="00CF0BCD" w:rsidP="00496073">
            <w:pPr>
              <w:pStyle w:val="TAC"/>
              <w:rPr>
                <w:lang w:val="fi-FI"/>
              </w:rPr>
            </w:pPr>
            <w:r>
              <w:t>DC_1A-7A-20A-28A</w:t>
            </w:r>
            <w:r>
              <w:rPr>
                <w:rFonts w:hint="eastAsia"/>
              </w:rPr>
              <w:t>-</w:t>
            </w:r>
            <w:r>
              <w:t>32</w:t>
            </w:r>
            <w:r>
              <w:rPr>
                <w:rFonts w:hint="eastAsia"/>
              </w:rPr>
              <w:t>A</w:t>
            </w:r>
            <w:r>
              <w:t>_n3</w:t>
            </w:r>
            <w:r>
              <w:rPr>
                <w:lang w:val="fi-FI"/>
              </w:rPr>
              <w:t>A</w:t>
            </w:r>
          </w:p>
          <w:p w14:paraId="48586426" w14:textId="77777777" w:rsidR="00CF0BCD" w:rsidRDefault="00CF0BCD" w:rsidP="00496073">
            <w:pPr>
              <w:pStyle w:val="TAC"/>
              <w:rPr>
                <w:rFonts w:cs="Arial"/>
                <w:szCs w:val="18"/>
              </w:rPr>
            </w:pPr>
            <w:r>
              <w:t>DC_1A-7C-20A-28A</w:t>
            </w:r>
            <w:r>
              <w:rPr>
                <w:rFonts w:hint="eastAsia"/>
              </w:rPr>
              <w:t>-</w:t>
            </w:r>
            <w:r>
              <w:t>32</w:t>
            </w:r>
            <w:r>
              <w:rPr>
                <w:rFonts w:hint="eastAsia"/>
              </w:rPr>
              <w:t>A</w:t>
            </w:r>
            <w:r>
              <w:t>_n3</w:t>
            </w:r>
            <w:r>
              <w:rPr>
                <w:lang w:val="fi-FI"/>
              </w:rPr>
              <w:t>A</w:t>
            </w:r>
          </w:p>
        </w:tc>
        <w:tc>
          <w:tcPr>
            <w:tcW w:w="3544" w:type="dxa"/>
          </w:tcPr>
          <w:p w14:paraId="0206DD2D" w14:textId="77777777" w:rsidR="00CF0BCD" w:rsidRDefault="00CF0BCD" w:rsidP="00496073">
            <w:pPr>
              <w:pStyle w:val="TAC"/>
            </w:pPr>
            <w:r>
              <w:t>DC_1A_n3A</w:t>
            </w:r>
          </w:p>
          <w:p w14:paraId="5C5FB2E1" w14:textId="77777777" w:rsidR="00CF0BCD" w:rsidRDefault="00CF0BCD" w:rsidP="00496073">
            <w:pPr>
              <w:pStyle w:val="TAC"/>
            </w:pPr>
            <w:r>
              <w:t>DC_7A_n3A</w:t>
            </w:r>
          </w:p>
          <w:p w14:paraId="5E5E5009" w14:textId="77777777" w:rsidR="00CF0BCD" w:rsidRDefault="00CF0BCD" w:rsidP="00496073">
            <w:pPr>
              <w:pStyle w:val="TAC"/>
            </w:pPr>
            <w:r>
              <w:t>DC_20A_n3A</w:t>
            </w:r>
          </w:p>
          <w:p w14:paraId="63314222" w14:textId="77777777" w:rsidR="00CF0BCD" w:rsidRDefault="00CF0BCD" w:rsidP="00496073">
            <w:pPr>
              <w:pStyle w:val="TAC"/>
              <w:rPr>
                <w:lang w:eastAsia="ja-JP"/>
              </w:rPr>
            </w:pPr>
            <w:r>
              <w:t>DC_28A_n3A</w:t>
            </w:r>
          </w:p>
        </w:tc>
      </w:tr>
      <w:tr w:rsidR="00CF0BCD" w14:paraId="5EC9A8BE" w14:textId="77777777" w:rsidTr="00496073">
        <w:trPr>
          <w:trHeight w:val="187"/>
          <w:jc w:val="center"/>
        </w:trPr>
        <w:tc>
          <w:tcPr>
            <w:tcW w:w="3539" w:type="dxa"/>
            <w:shd w:val="clear" w:color="auto" w:fill="auto"/>
            <w:noWrap/>
            <w:vAlign w:val="center"/>
          </w:tcPr>
          <w:p w14:paraId="1A5E8948" w14:textId="77777777" w:rsidR="00CF0BCD" w:rsidRDefault="00CF0BCD" w:rsidP="00496073">
            <w:pPr>
              <w:pStyle w:val="TAC"/>
              <w:rPr>
                <w:rFonts w:eastAsia="MS Mincho" w:cs="Arial"/>
                <w:bCs/>
                <w:szCs w:val="18"/>
              </w:rPr>
            </w:pPr>
            <w:r>
              <w:rPr>
                <w:rFonts w:hint="eastAsia"/>
              </w:rPr>
              <w:lastRenderedPageBreak/>
              <w:t>D</w:t>
            </w:r>
            <w:r>
              <w:t>C_1A-8A-11A_n3A-n28A-n77A</w:t>
            </w:r>
            <w:r>
              <w:rPr>
                <w:noProof/>
                <w:vertAlign w:val="superscript"/>
                <w:lang w:eastAsia="zh-CN"/>
              </w:rPr>
              <w:t>2</w:t>
            </w:r>
          </w:p>
        </w:tc>
        <w:tc>
          <w:tcPr>
            <w:tcW w:w="3544" w:type="dxa"/>
            <w:vAlign w:val="center"/>
          </w:tcPr>
          <w:p w14:paraId="37C55883" w14:textId="77777777" w:rsidR="00CF0BCD" w:rsidRDefault="00CF0BCD" w:rsidP="00496073">
            <w:pPr>
              <w:pStyle w:val="TAC"/>
            </w:pPr>
            <w:r>
              <w:rPr>
                <w:rFonts w:hint="eastAsia"/>
              </w:rPr>
              <w:t>D</w:t>
            </w:r>
            <w:r>
              <w:t>C_1A_n3A</w:t>
            </w:r>
          </w:p>
          <w:p w14:paraId="28E16CC3" w14:textId="77777777" w:rsidR="00CF0BCD" w:rsidRDefault="00CF0BCD" w:rsidP="00496073">
            <w:pPr>
              <w:pStyle w:val="TAC"/>
            </w:pPr>
            <w:r>
              <w:rPr>
                <w:rFonts w:hint="eastAsia"/>
              </w:rPr>
              <w:t>D</w:t>
            </w:r>
            <w:r>
              <w:t>C_1A_n28A</w:t>
            </w:r>
          </w:p>
          <w:p w14:paraId="6B164024" w14:textId="77777777" w:rsidR="00CF0BCD" w:rsidRDefault="00CF0BCD" w:rsidP="00496073">
            <w:pPr>
              <w:pStyle w:val="TAC"/>
            </w:pPr>
            <w:r>
              <w:rPr>
                <w:rFonts w:hint="eastAsia"/>
              </w:rPr>
              <w:t>D</w:t>
            </w:r>
            <w:r>
              <w:t>C_1A_n77A</w:t>
            </w:r>
          </w:p>
          <w:p w14:paraId="4FA793F9" w14:textId="77777777" w:rsidR="00CF0BCD" w:rsidRDefault="00CF0BCD" w:rsidP="00496073">
            <w:pPr>
              <w:pStyle w:val="TAC"/>
            </w:pPr>
            <w:r>
              <w:rPr>
                <w:rFonts w:hint="eastAsia"/>
              </w:rPr>
              <w:t>D</w:t>
            </w:r>
            <w:r>
              <w:t>C_8A_n3A</w:t>
            </w:r>
          </w:p>
          <w:p w14:paraId="6AE48AB3" w14:textId="77777777" w:rsidR="00CF0BCD" w:rsidRDefault="00CF0BCD" w:rsidP="00496073">
            <w:pPr>
              <w:pStyle w:val="TAC"/>
            </w:pPr>
            <w:r>
              <w:rPr>
                <w:rFonts w:hint="eastAsia"/>
              </w:rPr>
              <w:t>D</w:t>
            </w:r>
            <w:r>
              <w:t>C_8A_n28A</w:t>
            </w:r>
          </w:p>
          <w:p w14:paraId="5CA9EDA9" w14:textId="77777777" w:rsidR="00CF0BCD" w:rsidRDefault="00CF0BCD" w:rsidP="00496073">
            <w:pPr>
              <w:pStyle w:val="TAC"/>
            </w:pPr>
            <w:r>
              <w:rPr>
                <w:rFonts w:hint="eastAsia"/>
              </w:rPr>
              <w:t>D</w:t>
            </w:r>
            <w:r>
              <w:t>C_8A_n77A</w:t>
            </w:r>
          </w:p>
          <w:p w14:paraId="7E0F5750" w14:textId="77777777" w:rsidR="00CF0BCD" w:rsidRDefault="00CF0BCD" w:rsidP="00496073">
            <w:pPr>
              <w:pStyle w:val="TAC"/>
            </w:pPr>
            <w:r>
              <w:rPr>
                <w:rFonts w:hint="eastAsia"/>
              </w:rPr>
              <w:t>D</w:t>
            </w:r>
            <w:r>
              <w:t>C_11A_n3A</w:t>
            </w:r>
          </w:p>
          <w:p w14:paraId="2D959FFC" w14:textId="77777777" w:rsidR="00CF0BCD" w:rsidRDefault="00CF0BCD" w:rsidP="00496073">
            <w:pPr>
              <w:pStyle w:val="TAC"/>
            </w:pPr>
            <w:r>
              <w:rPr>
                <w:rFonts w:hint="eastAsia"/>
              </w:rPr>
              <w:t>D</w:t>
            </w:r>
            <w:r>
              <w:t>C_11A_n28A</w:t>
            </w:r>
          </w:p>
          <w:p w14:paraId="60274D34" w14:textId="77777777" w:rsidR="00CF0BCD" w:rsidRDefault="00CF0BCD" w:rsidP="00496073">
            <w:pPr>
              <w:pStyle w:val="TAC"/>
              <w:rPr>
                <w:rFonts w:cs="Arial"/>
                <w:bCs/>
                <w:szCs w:val="18"/>
                <w:lang w:eastAsia="zh-CN"/>
              </w:rPr>
            </w:pPr>
            <w:r>
              <w:rPr>
                <w:rFonts w:hint="eastAsia"/>
              </w:rPr>
              <w:t>D</w:t>
            </w:r>
            <w:r>
              <w:t>C_11A_n77A</w:t>
            </w:r>
          </w:p>
        </w:tc>
      </w:tr>
      <w:tr w:rsidR="00CF0BCD" w14:paraId="10B84205" w14:textId="77777777" w:rsidTr="00496073">
        <w:trPr>
          <w:trHeight w:val="187"/>
          <w:jc w:val="center"/>
        </w:trPr>
        <w:tc>
          <w:tcPr>
            <w:tcW w:w="3539" w:type="dxa"/>
            <w:shd w:val="clear" w:color="auto" w:fill="auto"/>
            <w:noWrap/>
            <w:vAlign w:val="center"/>
          </w:tcPr>
          <w:p w14:paraId="795B6D97" w14:textId="77777777" w:rsidR="00CF0BCD" w:rsidRDefault="00CF0BCD" w:rsidP="00496073">
            <w:pPr>
              <w:pStyle w:val="TAC"/>
              <w:rPr>
                <w:rFonts w:eastAsia="MS Mincho" w:cs="Arial"/>
                <w:bCs/>
                <w:szCs w:val="18"/>
              </w:rPr>
            </w:pPr>
            <w:r>
              <w:rPr>
                <w:rFonts w:hint="eastAsia"/>
              </w:rPr>
              <w:t>D</w:t>
            </w:r>
            <w:r>
              <w:t>C_1A-8A-11A_n3A-n28A-n77(2A)</w:t>
            </w:r>
            <w:r>
              <w:rPr>
                <w:noProof/>
                <w:vertAlign w:val="superscript"/>
                <w:lang w:eastAsia="zh-CN"/>
              </w:rPr>
              <w:t xml:space="preserve"> 2</w:t>
            </w:r>
          </w:p>
        </w:tc>
        <w:tc>
          <w:tcPr>
            <w:tcW w:w="3544" w:type="dxa"/>
            <w:vAlign w:val="center"/>
          </w:tcPr>
          <w:p w14:paraId="438841A0" w14:textId="77777777" w:rsidR="00CF0BCD" w:rsidRDefault="00CF0BCD" w:rsidP="00496073">
            <w:pPr>
              <w:pStyle w:val="TAC"/>
            </w:pPr>
            <w:r>
              <w:rPr>
                <w:rFonts w:hint="eastAsia"/>
              </w:rPr>
              <w:t>D</w:t>
            </w:r>
            <w:r>
              <w:t>C_1A_n3A</w:t>
            </w:r>
          </w:p>
          <w:p w14:paraId="5D4A760F" w14:textId="77777777" w:rsidR="00CF0BCD" w:rsidRDefault="00CF0BCD" w:rsidP="00496073">
            <w:pPr>
              <w:pStyle w:val="TAC"/>
            </w:pPr>
            <w:r>
              <w:rPr>
                <w:rFonts w:hint="eastAsia"/>
              </w:rPr>
              <w:t>D</w:t>
            </w:r>
            <w:r>
              <w:t>C_1A_n28A</w:t>
            </w:r>
          </w:p>
          <w:p w14:paraId="0C9FFC9D" w14:textId="77777777" w:rsidR="00CF0BCD" w:rsidRDefault="00CF0BCD" w:rsidP="00496073">
            <w:pPr>
              <w:pStyle w:val="TAC"/>
            </w:pPr>
            <w:r>
              <w:rPr>
                <w:rFonts w:hint="eastAsia"/>
              </w:rPr>
              <w:t>D</w:t>
            </w:r>
            <w:r>
              <w:t>C_1A_n77A</w:t>
            </w:r>
          </w:p>
          <w:p w14:paraId="70AABA5F" w14:textId="77777777" w:rsidR="00CF0BCD" w:rsidRDefault="00CF0BCD" w:rsidP="00496073">
            <w:pPr>
              <w:pStyle w:val="TAC"/>
            </w:pPr>
            <w:r>
              <w:rPr>
                <w:rFonts w:hint="eastAsia"/>
              </w:rPr>
              <w:t>D</w:t>
            </w:r>
            <w:r>
              <w:t>C_8A_n3A</w:t>
            </w:r>
          </w:p>
          <w:p w14:paraId="60BCB636" w14:textId="77777777" w:rsidR="00CF0BCD" w:rsidRDefault="00CF0BCD" w:rsidP="00496073">
            <w:pPr>
              <w:pStyle w:val="TAC"/>
            </w:pPr>
            <w:r>
              <w:rPr>
                <w:rFonts w:hint="eastAsia"/>
              </w:rPr>
              <w:t>D</w:t>
            </w:r>
            <w:r>
              <w:t>C_8A_n28A</w:t>
            </w:r>
          </w:p>
          <w:p w14:paraId="42A71E71" w14:textId="77777777" w:rsidR="00CF0BCD" w:rsidRDefault="00CF0BCD" w:rsidP="00496073">
            <w:pPr>
              <w:pStyle w:val="TAC"/>
            </w:pPr>
            <w:r>
              <w:rPr>
                <w:rFonts w:hint="eastAsia"/>
              </w:rPr>
              <w:t>D</w:t>
            </w:r>
            <w:r>
              <w:t>C_8A_n77A</w:t>
            </w:r>
          </w:p>
          <w:p w14:paraId="2047B350" w14:textId="77777777" w:rsidR="00CF0BCD" w:rsidRDefault="00CF0BCD" w:rsidP="00496073">
            <w:pPr>
              <w:pStyle w:val="TAC"/>
            </w:pPr>
            <w:r>
              <w:rPr>
                <w:rFonts w:hint="eastAsia"/>
              </w:rPr>
              <w:t>D</w:t>
            </w:r>
            <w:r>
              <w:t>C_11A_n3A</w:t>
            </w:r>
          </w:p>
          <w:p w14:paraId="79B6CADE" w14:textId="77777777" w:rsidR="00CF0BCD" w:rsidRDefault="00CF0BCD" w:rsidP="00496073">
            <w:pPr>
              <w:pStyle w:val="TAC"/>
            </w:pPr>
            <w:r>
              <w:rPr>
                <w:rFonts w:hint="eastAsia"/>
              </w:rPr>
              <w:t>D</w:t>
            </w:r>
            <w:r>
              <w:t>C_11A_n28A</w:t>
            </w:r>
          </w:p>
          <w:p w14:paraId="74919970" w14:textId="77777777" w:rsidR="00CF0BCD" w:rsidRDefault="00CF0BCD" w:rsidP="00496073">
            <w:pPr>
              <w:pStyle w:val="TAC"/>
              <w:rPr>
                <w:rFonts w:cs="Arial"/>
                <w:bCs/>
                <w:szCs w:val="18"/>
                <w:lang w:eastAsia="zh-CN"/>
              </w:rPr>
            </w:pPr>
            <w:r>
              <w:rPr>
                <w:rFonts w:hint="eastAsia"/>
              </w:rPr>
              <w:t>D</w:t>
            </w:r>
            <w:r>
              <w:t>C_11A_n77A</w:t>
            </w:r>
          </w:p>
        </w:tc>
      </w:tr>
      <w:tr w:rsidR="00CF0BCD" w14:paraId="1048F94F" w14:textId="77777777" w:rsidTr="00496073">
        <w:trPr>
          <w:trHeight w:val="187"/>
          <w:jc w:val="center"/>
        </w:trPr>
        <w:tc>
          <w:tcPr>
            <w:tcW w:w="3539" w:type="dxa"/>
            <w:shd w:val="clear" w:color="auto" w:fill="auto"/>
            <w:noWrap/>
            <w:vAlign w:val="center"/>
          </w:tcPr>
          <w:p w14:paraId="07C975B0" w14:textId="77777777" w:rsidR="00CF0BCD" w:rsidRDefault="00CF0BCD" w:rsidP="00496073">
            <w:pPr>
              <w:pStyle w:val="TAC"/>
              <w:rPr>
                <w:rFonts w:eastAsia="MS Mincho" w:cs="Arial"/>
                <w:bCs/>
                <w:szCs w:val="18"/>
              </w:rPr>
            </w:pPr>
            <w:r>
              <w:rPr>
                <w:rFonts w:hint="eastAsia"/>
              </w:rPr>
              <w:t>D</w:t>
            </w:r>
            <w:r>
              <w:t>C_1A-8A-42A_n3A-n28A-n77A</w:t>
            </w:r>
          </w:p>
        </w:tc>
        <w:tc>
          <w:tcPr>
            <w:tcW w:w="3544" w:type="dxa"/>
            <w:vAlign w:val="center"/>
          </w:tcPr>
          <w:p w14:paraId="56B4996F" w14:textId="77777777" w:rsidR="00CF0BCD" w:rsidRDefault="00CF0BCD" w:rsidP="00496073">
            <w:pPr>
              <w:pStyle w:val="TAC"/>
            </w:pPr>
            <w:r>
              <w:rPr>
                <w:rFonts w:hint="eastAsia"/>
              </w:rPr>
              <w:t>D</w:t>
            </w:r>
            <w:r>
              <w:t>C_1A_n3A</w:t>
            </w:r>
          </w:p>
          <w:p w14:paraId="696F0F83" w14:textId="77777777" w:rsidR="00CF0BCD" w:rsidRDefault="00CF0BCD" w:rsidP="00496073">
            <w:pPr>
              <w:pStyle w:val="TAC"/>
            </w:pPr>
            <w:r>
              <w:rPr>
                <w:rFonts w:hint="eastAsia"/>
              </w:rPr>
              <w:t>D</w:t>
            </w:r>
            <w:r>
              <w:t>C_1A_n28A</w:t>
            </w:r>
          </w:p>
          <w:p w14:paraId="64B30CC6" w14:textId="77777777" w:rsidR="00CF0BCD" w:rsidRDefault="00CF0BCD" w:rsidP="00496073">
            <w:pPr>
              <w:pStyle w:val="TAC"/>
            </w:pPr>
            <w:r>
              <w:rPr>
                <w:rFonts w:hint="eastAsia"/>
              </w:rPr>
              <w:t>D</w:t>
            </w:r>
            <w:r>
              <w:t>C_1A_n77A</w:t>
            </w:r>
          </w:p>
          <w:p w14:paraId="43FDEF42" w14:textId="77777777" w:rsidR="00CF0BCD" w:rsidRDefault="00CF0BCD" w:rsidP="00496073">
            <w:pPr>
              <w:pStyle w:val="TAC"/>
            </w:pPr>
            <w:r>
              <w:rPr>
                <w:rFonts w:hint="eastAsia"/>
              </w:rPr>
              <w:t>D</w:t>
            </w:r>
            <w:r>
              <w:t>C_8A_n3A</w:t>
            </w:r>
          </w:p>
          <w:p w14:paraId="7FD07CF5" w14:textId="77777777" w:rsidR="00CF0BCD" w:rsidRDefault="00CF0BCD" w:rsidP="00496073">
            <w:pPr>
              <w:pStyle w:val="TAC"/>
            </w:pPr>
            <w:r>
              <w:rPr>
                <w:rFonts w:hint="eastAsia"/>
              </w:rPr>
              <w:t>D</w:t>
            </w:r>
            <w:r>
              <w:t>C_8A_n28A</w:t>
            </w:r>
          </w:p>
          <w:p w14:paraId="7C56B5DE" w14:textId="77777777" w:rsidR="00CF0BCD" w:rsidRDefault="00CF0BCD" w:rsidP="00496073">
            <w:pPr>
              <w:pStyle w:val="TAC"/>
            </w:pPr>
            <w:r>
              <w:rPr>
                <w:rFonts w:hint="eastAsia"/>
              </w:rPr>
              <w:t>D</w:t>
            </w:r>
            <w:r>
              <w:t>C_8A_n77A</w:t>
            </w:r>
          </w:p>
          <w:p w14:paraId="258BF106" w14:textId="77777777" w:rsidR="00CF0BCD" w:rsidRDefault="00CF0BCD" w:rsidP="00496073">
            <w:pPr>
              <w:pStyle w:val="TAC"/>
            </w:pPr>
            <w:r>
              <w:rPr>
                <w:rFonts w:hint="eastAsia"/>
              </w:rPr>
              <w:t>D</w:t>
            </w:r>
            <w:r>
              <w:t>C_42A_n3A</w:t>
            </w:r>
          </w:p>
          <w:p w14:paraId="04AA31E6" w14:textId="77777777" w:rsidR="00CF0BCD" w:rsidRDefault="00CF0BCD" w:rsidP="00496073">
            <w:pPr>
              <w:pStyle w:val="TAC"/>
              <w:rPr>
                <w:rFonts w:cs="Arial"/>
                <w:bCs/>
                <w:szCs w:val="18"/>
                <w:lang w:eastAsia="zh-CN"/>
              </w:rPr>
            </w:pPr>
            <w:r>
              <w:rPr>
                <w:rFonts w:hint="eastAsia"/>
              </w:rPr>
              <w:t>D</w:t>
            </w:r>
            <w:r>
              <w:t>C_42A_n28A</w:t>
            </w:r>
          </w:p>
        </w:tc>
      </w:tr>
      <w:tr w:rsidR="00CF0BCD" w14:paraId="5D5FF8A1" w14:textId="77777777" w:rsidTr="00496073">
        <w:trPr>
          <w:trHeight w:val="187"/>
          <w:jc w:val="center"/>
        </w:trPr>
        <w:tc>
          <w:tcPr>
            <w:tcW w:w="3539" w:type="dxa"/>
            <w:shd w:val="clear" w:color="auto" w:fill="auto"/>
            <w:noWrap/>
            <w:vAlign w:val="center"/>
          </w:tcPr>
          <w:p w14:paraId="5A90FA61" w14:textId="77777777" w:rsidR="00CF0BCD" w:rsidRDefault="00CF0BCD" w:rsidP="00496073">
            <w:pPr>
              <w:pStyle w:val="TAC"/>
              <w:rPr>
                <w:rFonts w:eastAsia="MS Mincho" w:cs="Arial"/>
                <w:bCs/>
                <w:szCs w:val="18"/>
              </w:rPr>
            </w:pPr>
            <w:r>
              <w:rPr>
                <w:rFonts w:hint="eastAsia"/>
              </w:rPr>
              <w:t>D</w:t>
            </w:r>
            <w:r>
              <w:t>C_1A-8A-42A_n3A-n28A-n77(2A)</w:t>
            </w:r>
          </w:p>
        </w:tc>
        <w:tc>
          <w:tcPr>
            <w:tcW w:w="3544" w:type="dxa"/>
            <w:vAlign w:val="center"/>
          </w:tcPr>
          <w:p w14:paraId="06E23B4D" w14:textId="77777777" w:rsidR="00CF0BCD" w:rsidRDefault="00CF0BCD" w:rsidP="00496073">
            <w:pPr>
              <w:pStyle w:val="TAC"/>
            </w:pPr>
            <w:r>
              <w:rPr>
                <w:rFonts w:hint="eastAsia"/>
              </w:rPr>
              <w:t>D</w:t>
            </w:r>
            <w:r>
              <w:t>C_1A_n3A</w:t>
            </w:r>
          </w:p>
          <w:p w14:paraId="3009A734" w14:textId="77777777" w:rsidR="00CF0BCD" w:rsidRDefault="00CF0BCD" w:rsidP="00496073">
            <w:pPr>
              <w:pStyle w:val="TAC"/>
            </w:pPr>
            <w:r>
              <w:rPr>
                <w:rFonts w:hint="eastAsia"/>
              </w:rPr>
              <w:t>D</w:t>
            </w:r>
            <w:r>
              <w:t>C_1A_n28A</w:t>
            </w:r>
          </w:p>
          <w:p w14:paraId="7D605280" w14:textId="77777777" w:rsidR="00CF0BCD" w:rsidRDefault="00CF0BCD" w:rsidP="00496073">
            <w:pPr>
              <w:pStyle w:val="TAC"/>
            </w:pPr>
            <w:r>
              <w:rPr>
                <w:rFonts w:hint="eastAsia"/>
              </w:rPr>
              <w:t>D</w:t>
            </w:r>
            <w:r>
              <w:t>C_1A_n77A</w:t>
            </w:r>
          </w:p>
          <w:p w14:paraId="7349E5D1" w14:textId="77777777" w:rsidR="00CF0BCD" w:rsidRDefault="00CF0BCD" w:rsidP="00496073">
            <w:pPr>
              <w:pStyle w:val="TAC"/>
            </w:pPr>
            <w:r>
              <w:rPr>
                <w:rFonts w:hint="eastAsia"/>
              </w:rPr>
              <w:t>D</w:t>
            </w:r>
            <w:r>
              <w:t>C_8A_n3A</w:t>
            </w:r>
          </w:p>
          <w:p w14:paraId="750283B9" w14:textId="77777777" w:rsidR="00CF0BCD" w:rsidRDefault="00CF0BCD" w:rsidP="00496073">
            <w:pPr>
              <w:pStyle w:val="TAC"/>
            </w:pPr>
            <w:r>
              <w:rPr>
                <w:rFonts w:hint="eastAsia"/>
              </w:rPr>
              <w:t>D</w:t>
            </w:r>
            <w:r>
              <w:t>C_8A_n28A</w:t>
            </w:r>
          </w:p>
          <w:p w14:paraId="7C8459B2" w14:textId="77777777" w:rsidR="00CF0BCD" w:rsidRDefault="00CF0BCD" w:rsidP="00496073">
            <w:pPr>
              <w:pStyle w:val="TAC"/>
            </w:pPr>
            <w:r>
              <w:rPr>
                <w:rFonts w:hint="eastAsia"/>
              </w:rPr>
              <w:t>D</w:t>
            </w:r>
            <w:r>
              <w:t>C_8A_n77A</w:t>
            </w:r>
          </w:p>
          <w:p w14:paraId="7C720DDA" w14:textId="77777777" w:rsidR="00CF0BCD" w:rsidRDefault="00CF0BCD" w:rsidP="00496073">
            <w:pPr>
              <w:pStyle w:val="TAC"/>
            </w:pPr>
            <w:r>
              <w:rPr>
                <w:rFonts w:hint="eastAsia"/>
              </w:rPr>
              <w:t>D</w:t>
            </w:r>
            <w:r>
              <w:t>C_42A_n3A</w:t>
            </w:r>
          </w:p>
          <w:p w14:paraId="3E8A5EB4" w14:textId="77777777" w:rsidR="00CF0BCD" w:rsidRDefault="00CF0BCD" w:rsidP="00496073">
            <w:pPr>
              <w:pStyle w:val="TAC"/>
              <w:rPr>
                <w:rFonts w:cs="Arial"/>
                <w:bCs/>
                <w:szCs w:val="18"/>
                <w:lang w:eastAsia="zh-CN"/>
              </w:rPr>
            </w:pPr>
            <w:r>
              <w:rPr>
                <w:rFonts w:hint="eastAsia"/>
              </w:rPr>
              <w:t>D</w:t>
            </w:r>
            <w:r>
              <w:t>C_42A_n28A</w:t>
            </w:r>
          </w:p>
        </w:tc>
      </w:tr>
      <w:tr w:rsidR="00CF0BCD" w14:paraId="4B7686BE" w14:textId="77777777" w:rsidTr="00496073">
        <w:trPr>
          <w:trHeight w:val="187"/>
          <w:jc w:val="center"/>
        </w:trPr>
        <w:tc>
          <w:tcPr>
            <w:tcW w:w="3539" w:type="dxa"/>
            <w:shd w:val="clear" w:color="auto" w:fill="auto"/>
            <w:noWrap/>
            <w:vAlign w:val="center"/>
          </w:tcPr>
          <w:p w14:paraId="45D21F24" w14:textId="77777777" w:rsidR="00CF0BCD" w:rsidRDefault="00CF0BCD" w:rsidP="00496073">
            <w:pPr>
              <w:pStyle w:val="TAC"/>
              <w:rPr>
                <w:rFonts w:eastAsia="MS Mincho" w:cs="Arial"/>
                <w:bCs/>
                <w:szCs w:val="18"/>
              </w:rPr>
            </w:pPr>
            <w:r>
              <w:rPr>
                <w:rFonts w:hint="eastAsia"/>
              </w:rPr>
              <w:t>D</w:t>
            </w:r>
            <w:r>
              <w:t>C_1A-8A-42C_n3A-n28A-n77A</w:t>
            </w:r>
          </w:p>
        </w:tc>
        <w:tc>
          <w:tcPr>
            <w:tcW w:w="3544" w:type="dxa"/>
            <w:vAlign w:val="center"/>
          </w:tcPr>
          <w:p w14:paraId="29017C13" w14:textId="77777777" w:rsidR="00CF0BCD" w:rsidRDefault="00CF0BCD" w:rsidP="00496073">
            <w:pPr>
              <w:pStyle w:val="TAC"/>
            </w:pPr>
            <w:r>
              <w:rPr>
                <w:rFonts w:hint="eastAsia"/>
              </w:rPr>
              <w:t>D</w:t>
            </w:r>
            <w:r>
              <w:t>C_1A_n3A</w:t>
            </w:r>
          </w:p>
          <w:p w14:paraId="3901B022" w14:textId="77777777" w:rsidR="00CF0BCD" w:rsidRDefault="00CF0BCD" w:rsidP="00496073">
            <w:pPr>
              <w:pStyle w:val="TAC"/>
            </w:pPr>
            <w:r>
              <w:rPr>
                <w:rFonts w:hint="eastAsia"/>
              </w:rPr>
              <w:t>D</w:t>
            </w:r>
            <w:r>
              <w:t>C_1A_n28A</w:t>
            </w:r>
          </w:p>
          <w:p w14:paraId="10CEC9EB" w14:textId="77777777" w:rsidR="00CF0BCD" w:rsidRDefault="00CF0BCD" w:rsidP="00496073">
            <w:pPr>
              <w:pStyle w:val="TAC"/>
            </w:pPr>
            <w:r>
              <w:rPr>
                <w:rFonts w:hint="eastAsia"/>
              </w:rPr>
              <w:t>D</w:t>
            </w:r>
            <w:r>
              <w:t>C_1A_n77A</w:t>
            </w:r>
          </w:p>
          <w:p w14:paraId="6824ED5F" w14:textId="77777777" w:rsidR="00CF0BCD" w:rsidRDefault="00CF0BCD" w:rsidP="00496073">
            <w:pPr>
              <w:pStyle w:val="TAC"/>
            </w:pPr>
            <w:r>
              <w:rPr>
                <w:rFonts w:hint="eastAsia"/>
              </w:rPr>
              <w:t>D</w:t>
            </w:r>
            <w:r>
              <w:t>C_8A_n3A</w:t>
            </w:r>
          </w:p>
          <w:p w14:paraId="6BB34DC5" w14:textId="77777777" w:rsidR="00CF0BCD" w:rsidRDefault="00CF0BCD" w:rsidP="00496073">
            <w:pPr>
              <w:pStyle w:val="TAC"/>
            </w:pPr>
            <w:r>
              <w:rPr>
                <w:rFonts w:hint="eastAsia"/>
              </w:rPr>
              <w:t>D</w:t>
            </w:r>
            <w:r>
              <w:t>C_8A_n28A</w:t>
            </w:r>
          </w:p>
          <w:p w14:paraId="58BB6CDC" w14:textId="77777777" w:rsidR="00CF0BCD" w:rsidRDefault="00CF0BCD" w:rsidP="00496073">
            <w:pPr>
              <w:pStyle w:val="TAC"/>
            </w:pPr>
            <w:r>
              <w:rPr>
                <w:rFonts w:hint="eastAsia"/>
              </w:rPr>
              <w:t>D</w:t>
            </w:r>
            <w:r>
              <w:t>C_8A_n77A</w:t>
            </w:r>
          </w:p>
          <w:p w14:paraId="294C1C26" w14:textId="77777777" w:rsidR="00CF0BCD" w:rsidRDefault="00CF0BCD" w:rsidP="00496073">
            <w:pPr>
              <w:pStyle w:val="TAC"/>
            </w:pPr>
            <w:r>
              <w:rPr>
                <w:rFonts w:hint="eastAsia"/>
              </w:rPr>
              <w:t>D</w:t>
            </w:r>
            <w:r>
              <w:t>C_42A_n3A</w:t>
            </w:r>
          </w:p>
          <w:p w14:paraId="67E0AAAE" w14:textId="77777777" w:rsidR="00CF0BCD" w:rsidRDefault="00CF0BCD" w:rsidP="00496073">
            <w:pPr>
              <w:pStyle w:val="TAC"/>
            </w:pPr>
            <w:r>
              <w:rPr>
                <w:rFonts w:hint="eastAsia"/>
              </w:rPr>
              <w:t>D</w:t>
            </w:r>
            <w:r>
              <w:t>C_42C_n3A</w:t>
            </w:r>
          </w:p>
          <w:p w14:paraId="3100BCFD" w14:textId="77777777" w:rsidR="00CF0BCD" w:rsidRDefault="00CF0BCD" w:rsidP="00496073">
            <w:pPr>
              <w:pStyle w:val="TAC"/>
            </w:pPr>
            <w:r>
              <w:rPr>
                <w:rFonts w:hint="eastAsia"/>
              </w:rPr>
              <w:t>D</w:t>
            </w:r>
            <w:r>
              <w:t>C_42A_n28A</w:t>
            </w:r>
          </w:p>
          <w:p w14:paraId="045EFF58" w14:textId="77777777" w:rsidR="00CF0BCD" w:rsidRDefault="00CF0BCD" w:rsidP="00496073">
            <w:pPr>
              <w:pStyle w:val="TAC"/>
              <w:rPr>
                <w:rFonts w:cs="Arial"/>
                <w:bCs/>
                <w:szCs w:val="18"/>
                <w:lang w:eastAsia="zh-CN"/>
              </w:rPr>
            </w:pPr>
            <w:r>
              <w:rPr>
                <w:rFonts w:hint="eastAsia"/>
              </w:rPr>
              <w:t>D</w:t>
            </w:r>
            <w:r>
              <w:t>C_42C_n28A</w:t>
            </w:r>
          </w:p>
        </w:tc>
      </w:tr>
      <w:tr w:rsidR="00CF0BCD" w14:paraId="17D6B49B" w14:textId="77777777" w:rsidTr="00496073">
        <w:trPr>
          <w:trHeight w:val="187"/>
          <w:jc w:val="center"/>
        </w:trPr>
        <w:tc>
          <w:tcPr>
            <w:tcW w:w="3539" w:type="dxa"/>
            <w:shd w:val="clear" w:color="auto" w:fill="auto"/>
            <w:noWrap/>
            <w:vAlign w:val="center"/>
          </w:tcPr>
          <w:p w14:paraId="1D1C1492" w14:textId="77777777" w:rsidR="00CF0BCD" w:rsidRDefault="00CF0BCD" w:rsidP="00496073">
            <w:pPr>
              <w:pStyle w:val="TAC"/>
              <w:rPr>
                <w:rFonts w:eastAsia="MS Mincho" w:cs="Arial"/>
                <w:bCs/>
                <w:szCs w:val="18"/>
              </w:rPr>
            </w:pPr>
            <w:r>
              <w:rPr>
                <w:rFonts w:hint="eastAsia"/>
              </w:rPr>
              <w:lastRenderedPageBreak/>
              <w:t>D</w:t>
            </w:r>
            <w:r>
              <w:t>C_1A-8A-42C_n3A-n28A-n77(2A)</w:t>
            </w:r>
          </w:p>
        </w:tc>
        <w:tc>
          <w:tcPr>
            <w:tcW w:w="3544" w:type="dxa"/>
            <w:vAlign w:val="center"/>
          </w:tcPr>
          <w:p w14:paraId="594DEDF1" w14:textId="77777777" w:rsidR="00CF0BCD" w:rsidRDefault="00CF0BCD" w:rsidP="00496073">
            <w:pPr>
              <w:pStyle w:val="TAC"/>
            </w:pPr>
            <w:r>
              <w:rPr>
                <w:rFonts w:hint="eastAsia"/>
              </w:rPr>
              <w:t>D</w:t>
            </w:r>
            <w:r>
              <w:t>C_1A_n3A</w:t>
            </w:r>
          </w:p>
          <w:p w14:paraId="1DAE2CA4" w14:textId="77777777" w:rsidR="00CF0BCD" w:rsidRDefault="00CF0BCD" w:rsidP="00496073">
            <w:pPr>
              <w:pStyle w:val="TAC"/>
            </w:pPr>
            <w:r>
              <w:rPr>
                <w:rFonts w:hint="eastAsia"/>
              </w:rPr>
              <w:t>D</w:t>
            </w:r>
            <w:r>
              <w:t>C_1A_n28A</w:t>
            </w:r>
          </w:p>
          <w:p w14:paraId="3DF34D3F" w14:textId="77777777" w:rsidR="00CF0BCD" w:rsidRDefault="00CF0BCD" w:rsidP="00496073">
            <w:pPr>
              <w:pStyle w:val="TAC"/>
            </w:pPr>
            <w:r>
              <w:rPr>
                <w:rFonts w:hint="eastAsia"/>
              </w:rPr>
              <w:t>D</w:t>
            </w:r>
            <w:r>
              <w:t>C_1A_n77A</w:t>
            </w:r>
          </w:p>
          <w:p w14:paraId="39E7302C" w14:textId="77777777" w:rsidR="00CF0BCD" w:rsidRDefault="00CF0BCD" w:rsidP="00496073">
            <w:pPr>
              <w:pStyle w:val="TAC"/>
            </w:pPr>
            <w:r>
              <w:rPr>
                <w:rFonts w:hint="eastAsia"/>
              </w:rPr>
              <w:t>D</w:t>
            </w:r>
            <w:r>
              <w:t>C_8A_n3A</w:t>
            </w:r>
          </w:p>
          <w:p w14:paraId="752FC9FE" w14:textId="77777777" w:rsidR="00CF0BCD" w:rsidRDefault="00CF0BCD" w:rsidP="00496073">
            <w:pPr>
              <w:pStyle w:val="TAC"/>
            </w:pPr>
            <w:r>
              <w:rPr>
                <w:rFonts w:hint="eastAsia"/>
              </w:rPr>
              <w:t>D</w:t>
            </w:r>
            <w:r>
              <w:t>C_8A_n28A</w:t>
            </w:r>
          </w:p>
          <w:p w14:paraId="45651673" w14:textId="77777777" w:rsidR="00CF0BCD" w:rsidRDefault="00CF0BCD" w:rsidP="00496073">
            <w:pPr>
              <w:pStyle w:val="TAC"/>
            </w:pPr>
            <w:r>
              <w:rPr>
                <w:rFonts w:hint="eastAsia"/>
              </w:rPr>
              <w:t>D</w:t>
            </w:r>
            <w:r>
              <w:t>C_8A_n77A</w:t>
            </w:r>
          </w:p>
          <w:p w14:paraId="521B194F" w14:textId="77777777" w:rsidR="00CF0BCD" w:rsidRDefault="00CF0BCD" w:rsidP="00496073">
            <w:pPr>
              <w:pStyle w:val="TAC"/>
            </w:pPr>
            <w:r>
              <w:rPr>
                <w:rFonts w:hint="eastAsia"/>
              </w:rPr>
              <w:t>D</w:t>
            </w:r>
            <w:r>
              <w:t>C_42A_n3A</w:t>
            </w:r>
          </w:p>
          <w:p w14:paraId="74A6DC3D" w14:textId="77777777" w:rsidR="00CF0BCD" w:rsidRDefault="00CF0BCD" w:rsidP="00496073">
            <w:pPr>
              <w:pStyle w:val="TAC"/>
            </w:pPr>
            <w:r>
              <w:rPr>
                <w:rFonts w:hint="eastAsia"/>
              </w:rPr>
              <w:t>D</w:t>
            </w:r>
            <w:r>
              <w:t>C_42C_n3A</w:t>
            </w:r>
          </w:p>
          <w:p w14:paraId="405C099F" w14:textId="77777777" w:rsidR="00CF0BCD" w:rsidRDefault="00CF0BCD" w:rsidP="00496073">
            <w:pPr>
              <w:pStyle w:val="TAC"/>
            </w:pPr>
            <w:r>
              <w:rPr>
                <w:rFonts w:hint="eastAsia"/>
              </w:rPr>
              <w:t>D</w:t>
            </w:r>
            <w:r>
              <w:t>C_42A_n28A</w:t>
            </w:r>
          </w:p>
          <w:p w14:paraId="25E9DD2C" w14:textId="77777777" w:rsidR="00CF0BCD" w:rsidRDefault="00CF0BCD" w:rsidP="00496073">
            <w:pPr>
              <w:pStyle w:val="TAC"/>
              <w:rPr>
                <w:rFonts w:cs="Arial"/>
                <w:bCs/>
                <w:szCs w:val="18"/>
                <w:lang w:eastAsia="zh-CN"/>
              </w:rPr>
            </w:pPr>
            <w:r>
              <w:rPr>
                <w:rFonts w:hint="eastAsia"/>
              </w:rPr>
              <w:t>D</w:t>
            </w:r>
            <w:r>
              <w:t>C_42C_n28A</w:t>
            </w:r>
          </w:p>
        </w:tc>
      </w:tr>
      <w:tr w:rsidR="00CF0BCD" w14:paraId="03AE58E0" w14:textId="77777777" w:rsidTr="00496073">
        <w:trPr>
          <w:trHeight w:val="187"/>
          <w:jc w:val="center"/>
        </w:trPr>
        <w:tc>
          <w:tcPr>
            <w:tcW w:w="3539" w:type="dxa"/>
            <w:shd w:val="clear" w:color="auto" w:fill="auto"/>
            <w:noWrap/>
          </w:tcPr>
          <w:p w14:paraId="22DB6D0F" w14:textId="77777777" w:rsidR="00CF0BCD" w:rsidRDefault="00CF0BCD" w:rsidP="00496073">
            <w:pPr>
              <w:pStyle w:val="TAC"/>
              <w:rPr>
                <w:rFonts w:cs="Arial"/>
                <w:szCs w:val="18"/>
              </w:rPr>
            </w:pPr>
            <w:r>
              <w:rPr>
                <w:rFonts w:eastAsia="MS Mincho" w:cs="Arial"/>
                <w:bCs/>
                <w:szCs w:val="18"/>
              </w:rPr>
              <w:t>DC_3A</w:t>
            </w:r>
            <w:r>
              <w:rPr>
                <w:rFonts w:asciiTheme="minorEastAsia" w:hAnsiTheme="minorEastAsia" w:cs="Arial" w:hint="eastAsia"/>
                <w:bCs/>
                <w:szCs w:val="18"/>
                <w:lang w:eastAsia="zh-CN"/>
              </w:rPr>
              <w:t>-</w:t>
            </w:r>
            <w:r>
              <w:rPr>
                <w:rFonts w:eastAsia="MS Mincho" w:cs="Arial"/>
                <w:bCs/>
                <w:szCs w:val="18"/>
              </w:rPr>
              <w:t>7A-8A-4</w:t>
            </w:r>
            <w:r w:rsidRPr="00F60E50">
              <w:rPr>
                <w:rFonts w:eastAsia="MS Mincho" w:cs="Arial"/>
                <w:bCs/>
                <w:szCs w:val="18"/>
              </w:rPr>
              <w:t>0A_n1A-n78A</w:t>
            </w:r>
          </w:p>
        </w:tc>
        <w:tc>
          <w:tcPr>
            <w:tcW w:w="3544" w:type="dxa"/>
          </w:tcPr>
          <w:p w14:paraId="56F3AE9E"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5D7EB8E4"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6187E655"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359C2D1C"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437B6A08"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709F8D18"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33F4C9E8"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50F28A3E" w14:textId="77777777" w:rsidR="00CF0BCD" w:rsidRDefault="00CF0BCD" w:rsidP="00496073">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14:paraId="60B10E3D" w14:textId="77777777" w:rsidTr="00496073">
        <w:trPr>
          <w:trHeight w:val="187"/>
          <w:jc w:val="center"/>
        </w:trPr>
        <w:tc>
          <w:tcPr>
            <w:tcW w:w="3539" w:type="dxa"/>
            <w:shd w:val="clear" w:color="auto" w:fill="auto"/>
            <w:noWrap/>
          </w:tcPr>
          <w:p w14:paraId="52942F83" w14:textId="77777777" w:rsidR="00CF0BCD" w:rsidRDefault="00CF0BCD" w:rsidP="00496073">
            <w:pPr>
              <w:pStyle w:val="TAC"/>
              <w:rPr>
                <w:rFonts w:cs="Arial"/>
                <w:szCs w:val="18"/>
              </w:rPr>
            </w:pPr>
            <w:r>
              <w:rPr>
                <w:rFonts w:eastAsia="MS Mincho" w:cs="Arial"/>
                <w:bCs/>
                <w:szCs w:val="18"/>
              </w:rPr>
              <w:t>DC_3A</w:t>
            </w:r>
            <w:r>
              <w:rPr>
                <w:rFonts w:asciiTheme="minorEastAsia" w:hAnsiTheme="minorEastAsia" w:cs="Arial" w:hint="eastAsia"/>
                <w:bCs/>
                <w:szCs w:val="18"/>
                <w:lang w:eastAsia="zh-CN"/>
              </w:rPr>
              <w:t>-</w:t>
            </w:r>
            <w:r>
              <w:rPr>
                <w:rFonts w:eastAsia="MS Mincho" w:cs="Arial"/>
                <w:bCs/>
                <w:szCs w:val="18"/>
              </w:rPr>
              <w:t>7A-8A-40C</w:t>
            </w:r>
            <w:r w:rsidRPr="00F60E50">
              <w:rPr>
                <w:rFonts w:eastAsia="MS Mincho" w:cs="Arial"/>
                <w:bCs/>
                <w:szCs w:val="18"/>
              </w:rPr>
              <w:t>_n1A-n78A</w:t>
            </w:r>
          </w:p>
        </w:tc>
        <w:tc>
          <w:tcPr>
            <w:tcW w:w="3544" w:type="dxa"/>
          </w:tcPr>
          <w:p w14:paraId="19EF9FE4"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18D5A581"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573AF7C4"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0C3FF2FF"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0C59DD7B"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6E927E0A" w14:textId="77777777" w:rsidR="00CF0BCD" w:rsidRDefault="00CF0BCD" w:rsidP="00496073">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04FA34FB" w14:textId="77777777" w:rsidR="00CF0BCD" w:rsidRDefault="00CF0BCD" w:rsidP="00496073">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0DCF31AA" w14:textId="77777777" w:rsidR="00CF0BCD" w:rsidRDefault="00CF0BCD" w:rsidP="00496073">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CF0BCD" w:rsidRPr="00EF5447" w14:paraId="2C6776B9" w14:textId="77777777" w:rsidTr="00496073">
        <w:trPr>
          <w:trHeight w:val="187"/>
          <w:jc w:val="center"/>
        </w:trPr>
        <w:tc>
          <w:tcPr>
            <w:tcW w:w="7083" w:type="dxa"/>
            <w:gridSpan w:val="2"/>
            <w:shd w:val="clear" w:color="auto" w:fill="auto"/>
            <w:noWrap/>
            <w:vAlign w:val="center"/>
          </w:tcPr>
          <w:p w14:paraId="037C1EF1" w14:textId="77777777" w:rsidR="00CF0BCD" w:rsidRPr="00EF5447" w:rsidRDefault="00CF0BCD" w:rsidP="00496073">
            <w:pPr>
              <w:pStyle w:val="TAN"/>
            </w:pPr>
            <w:r w:rsidRPr="00EF5447">
              <w:t>NOTE 1:</w:t>
            </w:r>
            <w:r w:rsidRPr="00EF5447">
              <w:tab/>
              <w:t>Uplink EN-DC configurations are the configurations supported by the present release of specifications.</w:t>
            </w:r>
          </w:p>
          <w:p w14:paraId="4BBBC2CA" w14:textId="77777777" w:rsidR="00CF0BCD" w:rsidRPr="00EF5447" w:rsidRDefault="00CF0BCD" w:rsidP="00496073">
            <w:pPr>
              <w:pStyle w:val="TAN"/>
              <w:rPr>
                <w:rFonts w:eastAsia="MS PGothic"/>
              </w:rPr>
            </w:pPr>
            <w:r w:rsidRPr="00EF5447">
              <w:rPr>
                <w:rFonts w:eastAsia="MS PGothic"/>
              </w:rPr>
              <w:t>NOTE 2:</w:t>
            </w:r>
            <w:r w:rsidRPr="00EF5447">
              <w:rPr>
                <w:rFonts w:eastAsia="MS PGothic"/>
              </w:rPr>
              <w:tab/>
              <w:t>Applicable for UE supporting inter-band EN-DC with mandatory simultaneous Rx/Tx capability.</w:t>
            </w:r>
          </w:p>
          <w:p w14:paraId="7D2CA4E8" w14:textId="77777777" w:rsidR="00CF0BCD" w:rsidRPr="00EF5447" w:rsidRDefault="00CF0BCD" w:rsidP="00496073">
            <w:pPr>
              <w:pStyle w:val="TAN"/>
              <w:rPr>
                <w:rFonts w:eastAsia="MS PGothic"/>
              </w:rPr>
            </w:pPr>
            <w:r w:rsidRPr="00EF5447">
              <w:rPr>
                <w:rFonts w:eastAsia="MS PGothic"/>
              </w:rPr>
              <w:t>NOTE 3:</w:t>
            </w:r>
            <w:r w:rsidRPr="00EF5447">
              <w:rPr>
                <w:rFonts w:eastAsia="MS PGothic"/>
              </w:rPr>
              <w:tab/>
              <w:t>The frequency range in band n28 is restricted for this band combination to 703-733 MHz for the UL and 758-788 MHz for the DL.</w:t>
            </w:r>
          </w:p>
          <w:p w14:paraId="34BF5D34" w14:textId="77777777" w:rsidR="00CF0BCD" w:rsidRPr="00EF5447" w:rsidRDefault="00CF0BCD" w:rsidP="00496073">
            <w:pPr>
              <w:pStyle w:val="TAN"/>
              <w:rPr>
                <w:rFonts w:eastAsia="Malgun Gothic"/>
                <w:lang w:eastAsia="ko-KR"/>
              </w:rPr>
            </w:pPr>
            <w:r w:rsidRPr="00EF5447">
              <w:rPr>
                <w:rFonts w:cs="Arial"/>
                <w:szCs w:val="18"/>
              </w:rPr>
              <w:t>NOTE 4:</w:t>
            </w:r>
            <w:r w:rsidRPr="00EF5447">
              <w:rPr>
                <w:rFonts w:cs="Arial"/>
                <w:szCs w:val="18"/>
              </w:rPr>
              <w:tab/>
              <w:t>Only single switched UL is supported.</w:t>
            </w:r>
          </w:p>
        </w:tc>
      </w:tr>
    </w:tbl>
    <w:p w14:paraId="1644FEF7" w14:textId="458D8A0B" w:rsidR="00527A75" w:rsidRPr="00E42813" w:rsidRDefault="00527A75" w:rsidP="00E42813">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6BA536A4" w14:textId="77777777" w:rsidR="00B122D8" w:rsidRDefault="00B122D8" w:rsidP="00B122D8">
      <w:pPr>
        <w:pStyle w:val="TH"/>
      </w:pPr>
      <w:r>
        <w:lastRenderedPageBreak/>
        <w:t xml:space="preserve">Table </w:t>
      </w:r>
      <w:r w:rsidRPr="00EF5447">
        <w:t>7.3B.2.3.2-1</w:t>
      </w:r>
      <w:r>
        <w:t xml:space="preserve">a: </w:t>
      </w:r>
      <w:r w:rsidRPr="00564D63">
        <w:t xml:space="preserve">Reference sensitivity exceptions (MSD) due to receiver harmonic mixing for </w:t>
      </w:r>
      <w:r>
        <w:t xml:space="preserve">PC2 </w:t>
      </w:r>
      <w:r w:rsidRPr="00564D63">
        <w:t>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4"/>
        <w:gridCol w:w="859"/>
        <w:gridCol w:w="1090"/>
        <w:gridCol w:w="1090"/>
        <w:gridCol w:w="1090"/>
        <w:gridCol w:w="1090"/>
        <w:gridCol w:w="1090"/>
        <w:gridCol w:w="1090"/>
        <w:gridCol w:w="1090"/>
        <w:gridCol w:w="1090"/>
        <w:gridCol w:w="1090"/>
        <w:gridCol w:w="1182"/>
      </w:tblGrid>
      <w:tr w:rsidR="00B122D8" w14:paraId="4FC05F70" w14:textId="77777777" w:rsidTr="00754D9C">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hideMark/>
          </w:tcPr>
          <w:p w14:paraId="3C2E1AA1" w14:textId="77777777" w:rsidR="00B122D8" w:rsidRDefault="00B122D8" w:rsidP="00754D9C">
            <w:pPr>
              <w:pStyle w:val="TAH"/>
            </w:pPr>
            <w:r>
              <w:t xml:space="preserve">E-UTRA or NR Band / Channel bandwidth of the </w:t>
            </w:r>
            <w:r>
              <w:rPr>
                <w:lang w:eastAsia="zh-CN"/>
              </w:rPr>
              <w:t>affected DL</w:t>
            </w:r>
            <w:r>
              <w:t xml:space="preserve"> band / MSD</w:t>
            </w:r>
          </w:p>
        </w:tc>
      </w:tr>
      <w:tr w:rsidR="00B122D8" w14:paraId="6FE2FD0C" w14:textId="77777777" w:rsidTr="00754D9C">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221A3A6F" w14:textId="77777777" w:rsidR="00B122D8" w:rsidRDefault="00B122D8" w:rsidP="00754D9C">
            <w:pPr>
              <w:pStyle w:val="TAH"/>
            </w:pPr>
            <w:r>
              <w:t>UL band</w:t>
            </w:r>
          </w:p>
        </w:tc>
        <w:tc>
          <w:tcPr>
            <w:tcW w:w="0" w:type="auto"/>
            <w:tcBorders>
              <w:top w:val="single" w:sz="4" w:space="0" w:color="auto"/>
              <w:left w:val="single" w:sz="4" w:space="0" w:color="auto"/>
              <w:bottom w:val="single" w:sz="4" w:space="0" w:color="auto"/>
              <w:right w:val="single" w:sz="4" w:space="0" w:color="auto"/>
            </w:tcBorders>
            <w:hideMark/>
          </w:tcPr>
          <w:p w14:paraId="634079A2" w14:textId="77777777" w:rsidR="00B122D8" w:rsidRDefault="00B122D8" w:rsidP="00754D9C">
            <w:pPr>
              <w:pStyle w:val="TAH"/>
            </w:pPr>
            <w:r>
              <w:t>DL band</w:t>
            </w:r>
          </w:p>
        </w:tc>
        <w:tc>
          <w:tcPr>
            <w:tcW w:w="0" w:type="auto"/>
            <w:tcBorders>
              <w:top w:val="single" w:sz="4" w:space="0" w:color="auto"/>
              <w:left w:val="single" w:sz="4" w:space="0" w:color="auto"/>
              <w:bottom w:val="single" w:sz="4" w:space="0" w:color="auto"/>
              <w:right w:val="single" w:sz="4" w:space="0" w:color="auto"/>
            </w:tcBorders>
            <w:hideMark/>
          </w:tcPr>
          <w:p w14:paraId="3B87165E" w14:textId="77777777" w:rsidR="00B122D8" w:rsidRDefault="00B122D8" w:rsidP="00754D9C">
            <w:pPr>
              <w:pStyle w:val="TAH"/>
            </w:pPr>
            <w:r>
              <w:t>5</w:t>
            </w:r>
          </w:p>
          <w:p w14:paraId="4871D7CF" w14:textId="77777777" w:rsidR="00B122D8" w:rsidRDefault="00B122D8" w:rsidP="00754D9C">
            <w:pPr>
              <w:pStyle w:val="TAH"/>
            </w:pPr>
            <w:r>
              <w:t>MHz</w:t>
            </w:r>
          </w:p>
          <w:p w14:paraId="5270FADD"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5354C1E2" w14:textId="77777777" w:rsidR="00B122D8" w:rsidRDefault="00B122D8" w:rsidP="00754D9C">
            <w:pPr>
              <w:pStyle w:val="TAH"/>
            </w:pPr>
            <w:r>
              <w:t>10 MHz</w:t>
            </w:r>
          </w:p>
          <w:p w14:paraId="759ECD85"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683F6006" w14:textId="77777777" w:rsidR="00B122D8" w:rsidRDefault="00B122D8" w:rsidP="00754D9C">
            <w:pPr>
              <w:pStyle w:val="TAH"/>
            </w:pPr>
            <w:r>
              <w:t>15 MHz</w:t>
            </w:r>
          </w:p>
          <w:p w14:paraId="6253B7FE"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40C6881B" w14:textId="77777777" w:rsidR="00B122D8" w:rsidRDefault="00B122D8" w:rsidP="00754D9C">
            <w:pPr>
              <w:pStyle w:val="TAH"/>
            </w:pPr>
            <w:r>
              <w:t>20 MHz</w:t>
            </w:r>
          </w:p>
          <w:p w14:paraId="1B603ED0"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56568495" w14:textId="77777777" w:rsidR="00B122D8" w:rsidRDefault="00B122D8" w:rsidP="00754D9C">
            <w:pPr>
              <w:pStyle w:val="TAH"/>
            </w:pPr>
            <w:r>
              <w:t>25 MHz</w:t>
            </w:r>
          </w:p>
          <w:p w14:paraId="50292BDC"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568467B2" w14:textId="77777777" w:rsidR="00B122D8" w:rsidRDefault="00B122D8" w:rsidP="00754D9C">
            <w:pPr>
              <w:pStyle w:val="TAH"/>
            </w:pPr>
            <w:r>
              <w:t>40 MHz</w:t>
            </w:r>
          </w:p>
          <w:p w14:paraId="308AEA29"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5C460035" w14:textId="77777777" w:rsidR="00B122D8" w:rsidRDefault="00B122D8" w:rsidP="00754D9C">
            <w:pPr>
              <w:pStyle w:val="TAH"/>
            </w:pPr>
            <w:r>
              <w:t>50 MHz</w:t>
            </w:r>
          </w:p>
          <w:p w14:paraId="0482DEE1"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2BAD0740" w14:textId="77777777" w:rsidR="00B122D8" w:rsidRDefault="00B122D8" w:rsidP="00754D9C">
            <w:pPr>
              <w:pStyle w:val="TAH"/>
            </w:pPr>
            <w:r>
              <w:t>60 MHz</w:t>
            </w:r>
          </w:p>
          <w:p w14:paraId="27FBEDDB"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06E0A89A" w14:textId="77777777" w:rsidR="00B122D8" w:rsidRDefault="00B122D8" w:rsidP="00754D9C">
            <w:pPr>
              <w:pStyle w:val="TAH"/>
            </w:pPr>
            <w:r>
              <w:t>80 MHz</w:t>
            </w:r>
          </w:p>
          <w:p w14:paraId="73B0DEB4"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635C9986" w14:textId="77777777" w:rsidR="00B122D8" w:rsidRDefault="00B122D8" w:rsidP="00754D9C">
            <w:pPr>
              <w:pStyle w:val="TAH"/>
            </w:pPr>
            <w:r>
              <w:t>90 MHz</w:t>
            </w:r>
          </w:p>
          <w:p w14:paraId="727A8683" w14:textId="77777777" w:rsidR="00B122D8" w:rsidRDefault="00B122D8" w:rsidP="00754D9C">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618751D0" w14:textId="77777777" w:rsidR="00B122D8" w:rsidRDefault="00B122D8" w:rsidP="00754D9C">
            <w:pPr>
              <w:pStyle w:val="TAH"/>
            </w:pPr>
            <w:r>
              <w:t>100 MHz</w:t>
            </w:r>
          </w:p>
          <w:p w14:paraId="1F5A8D14" w14:textId="77777777" w:rsidR="00B122D8" w:rsidRDefault="00B122D8" w:rsidP="00754D9C">
            <w:pPr>
              <w:pStyle w:val="TAH"/>
            </w:pPr>
            <w:r>
              <w:t>(dB)</w:t>
            </w:r>
          </w:p>
        </w:tc>
      </w:tr>
      <w:tr w:rsidR="00B122D8" w14:paraId="0302683F" w14:textId="77777777" w:rsidTr="00754D9C">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12ABD1" w14:textId="77777777" w:rsidR="00B122D8" w:rsidRDefault="00B122D8" w:rsidP="00754D9C">
            <w:pPr>
              <w:pStyle w:val="TAC"/>
              <w:rPr>
                <w:rFonts w:cs="Arial"/>
                <w:szCs w:val="18"/>
                <w:lang w:eastAsia="zh-CN"/>
              </w:rPr>
            </w:pPr>
            <w:r>
              <w:rPr>
                <w:rFonts w:cs="Arial"/>
                <w:szCs w:val="18"/>
                <w:lang w:eastAsia="zh-CN"/>
              </w:rPr>
              <w:t>n77</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677DF" w14:textId="77777777" w:rsidR="00B122D8" w:rsidRDefault="00B122D8" w:rsidP="00754D9C">
            <w:pPr>
              <w:pStyle w:val="TAC"/>
              <w:rPr>
                <w:rFonts w:cs="Arial"/>
                <w:szCs w:val="18"/>
                <w:lang w:eastAsia="zh-CN"/>
              </w:rPr>
            </w:pPr>
            <w:r>
              <w:rPr>
                <w:rFonts w:cs="Arial"/>
                <w:szCs w:val="18"/>
                <w:lang w:eastAsia="zh-CN"/>
              </w:rPr>
              <w:t>14</w:t>
            </w:r>
            <w:r>
              <w:rPr>
                <w:rFonts w:cs="Arial"/>
                <w:szCs w:val="18"/>
                <w:vertAlign w:val="superscript"/>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7D418518" w14:textId="77777777" w:rsidR="00B122D8" w:rsidRPr="0006672E" w:rsidRDefault="00B122D8" w:rsidP="00754D9C">
            <w:pPr>
              <w:pStyle w:val="TAC"/>
              <w:rPr>
                <w:rFonts w:cs="Arial"/>
                <w:szCs w:val="18"/>
                <w:highlight w:val="yellow"/>
                <w:lang w:eastAsia="zh-CN"/>
              </w:rPr>
            </w:pPr>
            <w:r w:rsidRPr="002B32E1">
              <w:rPr>
                <w:rFonts w:cs="Arial"/>
                <w:szCs w:val="18"/>
                <w:lang w:eastAsia="zh-CN"/>
              </w:rPr>
              <w:t>34</w:t>
            </w:r>
          </w:p>
        </w:tc>
        <w:tc>
          <w:tcPr>
            <w:tcW w:w="0" w:type="auto"/>
            <w:tcBorders>
              <w:top w:val="single" w:sz="4" w:space="0" w:color="auto"/>
              <w:left w:val="single" w:sz="4" w:space="0" w:color="auto"/>
              <w:bottom w:val="single" w:sz="4" w:space="0" w:color="auto"/>
              <w:right w:val="single" w:sz="4" w:space="0" w:color="auto"/>
            </w:tcBorders>
            <w:hideMark/>
          </w:tcPr>
          <w:p w14:paraId="559BD6D0" w14:textId="77777777" w:rsidR="00B122D8" w:rsidRPr="0006672E" w:rsidRDefault="00B122D8" w:rsidP="00754D9C">
            <w:pPr>
              <w:pStyle w:val="TAC"/>
              <w:rPr>
                <w:rFonts w:cs="Arial"/>
                <w:szCs w:val="18"/>
                <w:highlight w:val="yellow"/>
                <w:lang w:eastAsia="zh-CN"/>
              </w:rPr>
            </w:pPr>
            <w:r w:rsidRPr="002B32E1">
              <w:rPr>
                <w:rFonts w:cs="Arial"/>
                <w:szCs w:val="18"/>
                <w:lang w:eastAsia="zh-CN"/>
              </w:rPr>
              <w:t>31</w:t>
            </w:r>
          </w:p>
        </w:tc>
        <w:tc>
          <w:tcPr>
            <w:tcW w:w="0" w:type="auto"/>
            <w:tcBorders>
              <w:top w:val="single" w:sz="4" w:space="0" w:color="auto"/>
              <w:left w:val="single" w:sz="4" w:space="0" w:color="auto"/>
              <w:bottom w:val="single" w:sz="4" w:space="0" w:color="auto"/>
              <w:right w:val="single" w:sz="4" w:space="0" w:color="auto"/>
            </w:tcBorders>
          </w:tcPr>
          <w:p w14:paraId="568CD562" w14:textId="77777777" w:rsidR="00B122D8" w:rsidRDefault="00B122D8" w:rsidP="00754D9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3E2F90C" w14:textId="77777777" w:rsidR="00B122D8" w:rsidRDefault="00B122D8" w:rsidP="00754D9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794981"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7905B559"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6B0B0F37"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2253A2CC"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7D9942A6"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7B9ED2A3"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1703ACA1" w14:textId="77777777" w:rsidR="00B122D8" w:rsidRDefault="00B122D8" w:rsidP="00754D9C">
            <w:pPr>
              <w:pStyle w:val="TAC"/>
            </w:pPr>
          </w:p>
        </w:tc>
      </w:tr>
      <w:tr w:rsidR="00B122D8" w14:paraId="0C383891" w14:textId="77777777" w:rsidTr="00754D9C">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14:paraId="0E65DE81" w14:textId="77777777" w:rsidR="00B122D8" w:rsidRDefault="00B122D8" w:rsidP="00754D9C">
            <w:pPr>
              <w:pStyle w:val="TAC"/>
              <w:rPr>
                <w:rFonts w:cs="Arial"/>
                <w:szCs w:val="18"/>
                <w:lang w:eastAsia="zh-CN"/>
              </w:rPr>
            </w:pPr>
            <w:r>
              <w:rPr>
                <w:rFonts w:cs="Arial"/>
                <w:szCs w:val="18"/>
                <w:lang w:eastAsia="zh-CN"/>
              </w:rPr>
              <w:t>n77</w:t>
            </w:r>
          </w:p>
        </w:tc>
        <w:tc>
          <w:tcPr>
            <w:tcW w:w="0" w:type="auto"/>
            <w:tcBorders>
              <w:top w:val="single" w:sz="4" w:space="0" w:color="auto"/>
              <w:left w:val="single" w:sz="4" w:space="0" w:color="auto"/>
              <w:bottom w:val="single" w:sz="4" w:space="0" w:color="auto"/>
              <w:right w:val="single" w:sz="4" w:space="0" w:color="auto"/>
            </w:tcBorders>
            <w:vAlign w:val="center"/>
          </w:tcPr>
          <w:p w14:paraId="7515B562" w14:textId="77777777" w:rsidR="00B122D8" w:rsidRDefault="00B122D8" w:rsidP="00754D9C">
            <w:pPr>
              <w:pStyle w:val="TAC"/>
              <w:rPr>
                <w:rFonts w:cs="Arial"/>
                <w:szCs w:val="18"/>
                <w:lang w:eastAsia="zh-CN"/>
              </w:rPr>
            </w:pPr>
            <w:r>
              <w:rPr>
                <w:rFonts w:cs="Arial"/>
                <w:szCs w:val="18"/>
                <w:lang w:eastAsia="zh-CN"/>
              </w:rPr>
              <w:t>12</w:t>
            </w:r>
            <w:r>
              <w:rPr>
                <w:rFonts w:cs="Arial"/>
                <w:szCs w:val="18"/>
                <w:vertAlign w:val="superscript"/>
                <w:lang w:eastAsia="zh-CN"/>
              </w:rPr>
              <w:t>1</w:t>
            </w:r>
          </w:p>
        </w:tc>
        <w:tc>
          <w:tcPr>
            <w:tcW w:w="0" w:type="auto"/>
            <w:tcBorders>
              <w:top w:val="single" w:sz="4" w:space="0" w:color="auto"/>
              <w:left w:val="single" w:sz="4" w:space="0" w:color="auto"/>
              <w:bottom w:val="single" w:sz="4" w:space="0" w:color="auto"/>
              <w:right w:val="single" w:sz="4" w:space="0" w:color="auto"/>
            </w:tcBorders>
          </w:tcPr>
          <w:p w14:paraId="5CDC5C1F" w14:textId="77777777" w:rsidR="00B122D8" w:rsidRPr="002B32E1" w:rsidRDefault="00B122D8" w:rsidP="00754D9C">
            <w:pPr>
              <w:pStyle w:val="TAC"/>
              <w:rPr>
                <w:rFonts w:cs="Arial"/>
                <w:szCs w:val="18"/>
                <w:lang w:eastAsia="zh-CN"/>
              </w:rPr>
            </w:pPr>
            <w:r w:rsidRPr="002B32E1">
              <w:rPr>
                <w:rFonts w:cs="Arial"/>
                <w:szCs w:val="18"/>
                <w:lang w:eastAsia="zh-CN"/>
              </w:rPr>
              <w:t>34</w:t>
            </w:r>
          </w:p>
        </w:tc>
        <w:tc>
          <w:tcPr>
            <w:tcW w:w="0" w:type="auto"/>
            <w:tcBorders>
              <w:top w:val="single" w:sz="4" w:space="0" w:color="auto"/>
              <w:left w:val="single" w:sz="4" w:space="0" w:color="auto"/>
              <w:bottom w:val="single" w:sz="4" w:space="0" w:color="auto"/>
              <w:right w:val="single" w:sz="4" w:space="0" w:color="auto"/>
            </w:tcBorders>
          </w:tcPr>
          <w:p w14:paraId="0CC70448" w14:textId="77777777" w:rsidR="00B122D8" w:rsidRPr="002B32E1" w:rsidRDefault="00B122D8" w:rsidP="00754D9C">
            <w:pPr>
              <w:pStyle w:val="TAC"/>
              <w:rPr>
                <w:rFonts w:cs="Arial"/>
                <w:szCs w:val="18"/>
                <w:lang w:eastAsia="zh-CN"/>
              </w:rPr>
            </w:pPr>
            <w:r w:rsidRPr="002B32E1">
              <w:rPr>
                <w:rFonts w:cs="Arial"/>
                <w:szCs w:val="18"/>
                <w:lang w:eastAsia="zh-CN"/>
              </w:rPr>
              <w:t>31</w:t>
            </w:r>
          </w:p>
        </w:tc>
        <w:tc>
          <w:tcPr>
            <w:tcW w:w="0" w:type="auto"/>
            <w:tcBorders>
              <w:top w:val="single" w:sz="4" w:space="0" w:color="auto"/>
              <w:left w:val="single" w:sz="4" w:space="0" w:color="auto"/>
              <w:bottom w:val="single" w:sz="4" w:space="0" w:color="auto"/>
              <w:right w:val="single" w:sz="4" w:space="0" w:color="auto"/>
            </w:tcBorders>
          </w:tcPr>
          <w:p w14:paraId="49FBEAAA" w14:textId="77777777" w:rsidR="00B122D8" w:rsidRDefault="00B122D8" w:rsidP="00754D9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066518D" w14:textId="77777777" w:rsidR="00B122D8" w:rsidRDefault="00B122D8" w:rsidP="00754D9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053673D"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2AAC60E9"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320E84A4"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720351AE"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046172B5"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297A2BD9"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4EF0F01C" w14:textId="77777777" w:rsidR="00B122D8" w:rsidRDefault="00B122D8" w:rsidP="00754D9C">
            <w:pPr>
              <w:pStyle w:val="TAC"/>
            </w:pPr>
          </w:p>
        </w:tc>
      </w:tr>
      <w:tr w:rsidR="00B122D8" w14:paraId="70D5AC61" w14:textId="77777777" w:rsidTr="00754D9C">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14:paraId="63DED6B5" w14:textId="77777777" w:rsidR="00B122D8" w:rsidRDefault="00B122D8" w:rsidP="00754D9C">
            <w:pPr>
              <w:pStyle w:val="TAC"/>
              <w:rPr>
                <w:rFonts w:cs="Arial"/>
                <w:szCs w:val="18"/>
                <w:lang w:eastAsia="zh-CN"/>
              </w:rPr>
            </w:pPr>
            <w:r>
              <w:rPr>
                <w:lang w:eastAsia="en-GB"/>
              </w:rPr>
              <w:t>n77</w:t>
            </w:r>
            <w:r>
              <w:rPr>
                <w:vertAlign w:val="superscript"/>
                <w:lang w:eastAsia="en-GB"/>
              </w:rPr>
              <w:t>2</w:t>
            </w:r>
          </w:p>
        </w:tc>
        <w:tc>
          <w:tcPr>
            <w:tcW w:w="0" w:type="auto"/>
            <w:tcBorders>
              <w:top w:val="single" w:sz="4" w:space="0" w:color="auto"/>
              <w:left w:val="single" w:sz="4" w:space="0" w:color="auto"/>
              <w:bottom w:val="single" w:sz="4" w:space="0" w:color="auto"/>
              <w:right w:val="single" w:sz="4" w:space="0" w:color="auto"/>
            </w:tcBorders>
            <w:vAlign w:val="center"/>
          </w:tcPr>
          <w:p w14:paraId="76DFDB41" w14:textId="77777777" w:rsidR="00B122D8" w:rsidRDefault="00B122D8" w:rsidP="00754D9C">
            <w:pPr>
              <w:pStyle w:val="TAC"/>
              <w:rPr>
                <w:rFonts w:cs="Arial"/>
                <w:szCs w:val="18"/>
                <w:lang w:eastAsia="zh-CN"/>
              </w:rPr>
            </w:pPr>
            <w:r>
              <w:rPr>
                <w:lang w:eastAsia="en-GB"/>
              </w:rPr>
              <w:t>29</w:t>
            </w:r>
            <w:r>
              <w:rPr>
                <w:vertAlign w:val="superscript"/>
                <w:lang w:eastAsia="en-GB"/>
              </w:rPr>
              <w:t>1</w:t>
            </w:r>
          </w:p>
        </w:tc>
        <w:tc>
          <w:tcPr>
            <w:tcW w:w="0" w:type="auto"/>
            <w:tcBorders>
              <w:top w:val="single" w:sz="4" w:space="0" w:color="auto"/>
              <w:left w:val="single" w:sz="4" w:space="0" w:color="auto"/>
              <w:bottom w:val="single" w:sz="4" w:space="0" w:color="auto"/>
              <w:right w:val="single" w:sz="4" w:space="0" w:color="auto"/>
            </w:tcBorders>
          </w:tcPr>
          <w:p w14:paraId="04EB5656" w14:textId="77777777" w:rsidR="00B122D8" w:rsidRPr="002B32E1" w:rsidRDefault="00B122D8" w:rsidP="00754D9C">
            <w:pPr>
              <w:pStyle w:val="TAC"/>
              <w:rPr>
                <w:rFonts w:cs="Arial"/>
                <w:szCs w:val="18"/>
                <w:lang w:eastAsia="zh-CN"/>
              </w:rPr>
            </w:pPr>
            <w:r>
              <w:rPr>
                <w:lang w:eastAsia="zh-TW"/>
              </w:rPr>
              <w:t>34</w:t>
            </w:r>
          </w:p>
        </w:tc>
        <w:tc>
          <w:tcPr>
            <w:tcW w:w="0" w:type="auto"/>
            <w:tcBorders>
              <w:top w:val="single" w:sz="4" w:space="0" w:color="auto"/>
              <w:left w:val="single" w:sz="4" w:space="0" w:color="auto"/>
              <w:bottom w:val="single" w:sz="4" w:space="0" w:color="auto"/>
              <w:right w:val="single" w:sz="4" w:space="0" w:color="auto"/>
            </w:tcBorders>
          </w:tcPr>
          <w:p w14:paraId="535BCF52" w14:textId="77777777" w:rsidR="00B122D8" w:rsidRPr="002B32E1" w:rsidRDefault="00B122D8" w:rsidP="00754D9C">
            <w:pPr>
              <w:pStyle w:val="TAC"/>
              <w:rPr>
                <w:rFonts w:cs="Arial"/>
                <w:szCs w:val="18"/>
                <w:lang w:eastAsia="zh-CN"/>
              </w:rPr>
            </w:pPr>
            <w:r>
              <w:rPr>
                <w:lang w:eastAsia="en-GB"/>
              </w:rPr>
              <w:t>31</w:t>
            </w:r>
          </w:p>
        </w:tc>
        <w:tc>
          <w:tcPr>
            <w:tcW w:w="0" w:type="auto"/>
            <w:tcBorders>
              <w:top w:val="single" w:sz="4" w:space="0" w:color="auto"/>
              <w:left w:val="single" w:sz="4" w:space="0" w:color="auto"/>
              <w:bottom w:val="single" w:sz="4" w:space="0" w:color="auto"/>
              <w:right w:val="single" w:sz="4" w:space="0" w:color="auto"/>
            </w:tcBorders>
          </w:tcPr>
          <w:p w14:paraId="042D71D5" w14:textId="77777777" w:rsidR="00B122D8" w:rsidRDefault="00B122D8" w:rsidP="00754D9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E74A137" w14:textId="77777777" w:rsidR="00B122D8" w:rsidRDefault="00B122D8" w:rsidP="00754D9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B599498"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76A66E59"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69E43215"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7262433E"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3EBA85C7"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14AAFEA2" w14:textId="77777777" w:rsidR="00B122D8" w:rsidRDefault="00B122D8" w:rsidP="00754D9C">
            <w:pPr>
              <w:pStyle w:val="TAC"/>
            </w:pPr>
          </w:p>
        </w:tc>
        <w:tc>
          <w:tcPr>
            <w:tcW w:w="0" w:type="auto"/>
            <w:tcBorders>
              <w:top w:val="single" w:sz="4" w:space="0" w:color="auto"/>
              <w:left w:val="single" w:sz="4" w:space="0" w:color="auto"/>
              <w:bottom w:val="single" w:sz="4" w:space="0" w:color="auto"/>
              <w:right w:val="single" w:sz="4" w:space="0" w:color="auto"/>
            </w:tcBorders>
          </w:tcPr>
          <w:p w14:paraId="7EF7506F" w14:textId="77777777" w:rsidR="00B122D8" w:rsidRDefault="00B122D8" w:rsidP="00754D9C">
            <w:pPr>
              <w:pStyle w:val="TAC"/>
            </w:pPr>
          </w:p>
        </w:tc>
      </w:tr>
      <w:tr w:rsidR="00B122D8" w14:paraId="480D1DC0" w14:textId="77777777" w:rsidTr="00754D9C">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50430165" w14:textId="77777777" w:rsidR="00B122D8" w:rsidRDefault="00B122D8" w:rsidP="00754D9C">
            <w:pPr>
              <w:pStyle w:val="TAN"/>
              <w:rPr>
                <w:snapToGrid w:val="0"/>
                <w:lang w:eastAsia="ja-JP"/>
              </w:rPr>
            </w:pPr>
            <w:r>
              <w:rPr>
                <w:lang w:eastAsia="ja-JP"/>
              </w:rPr>
              <w:t xml:space="preserve">NOTE </w:t>
            </w:r>
            <w:r>
              <w:t>1</w:t>
            </w:r>
            <w:r>
              <w:rPr>
                <w:lang w:eastAsia="ja-JP"/>
              </w:rPr>
              <w:t>:</w:t>
            </w:r>
            <w:r>
              <w:rPr>
                <w:lang w:eastAsia="ja-JP"/>
              </w:rPr>
              <w:tab/>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snapToGrid w:val="0"/>
                <w:position w:val="-12"/>
                <w:lang w:eastAsia="ja-JP"/>
              </w:rPr>
              <w:object w:dxaOrig="1545" w:dyaOrig="300" w14:anchorId="6140C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75pt" o:ole="">
                  <v:imagedata r:id="rId13" o:title=""/>
                </v:shape>
                <o:OLEObject Type="Embed" ProgID="Equation.3" ShapeID="_x0000_i1025" DrawAspect="Content" ObjectID="_1707810787" r:id="rId14"/>
              </w:object>
            </w:r>
            <w:r>
              <w:rPr>
                <w:snapToGrid w:val="0"/>
                <w:lang w:eastAsia="ja-JP"/>
              </w:rPr>
              <w:t xml:space="preserve">  with </w:t>
            </w:r>
            <w:r>
              <w:rPr>
                <w:snapToGrid w:val="0"/>
                <w:position w:val="-10"/>
                <w:lang w:eastAsia="ja-JP"/>
              </w:rPr>
              <w:object w:dxaOrig="300" w:dyaOrig="300" w14:anchorId="0C386C73">
                <v:shape id="_x0000_i1026" type="#_x0000_t75" style="width:15.75pt;height:15.75pt" o:ole="">
                  <v:imagedata r:id="rId15" o:title=""/>
                </v:shape>
                <o:OLEObject Type="Embed" ProgID="Equation.3" ShapeID="_x0000_i1026" DrawAspect="Content" ObjectID="_1707810788" r:id="rId16"/>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359958C8" w14:textId="77777777" w:rsidR="00B122D8" w:rsidRDefault="00B122D8" w:rsidP="00754D9C">
            <w:pPr>
              <w:pStyle w:val="TAN"/>
              <w:rPr>
                <w:lang w:eastAsia="zh-CN"/>
              </w:rPr>
            </w:pPr>
            <w:r>
              <w:rPr>
                <w:lang w:eastAsia="ja-JP"/>
              </w:rPr>
              <w:t xml:space="preserve">NOTE </w:t>
            </w:r>
            <w:r>
              <w:rPr>
                <w:lang w:eastAsia="sv-SE"/>
              </w:rPr>
              <w:t>2</w:t>
            </w:r>
            <w:r>
              <w:rPr>
                <w:lang w:eastAsia="ja-JP"/>
              </w:rPr>
              <w:t>:</w:t>
            </w:r>
            <w:r>
              <w:rPr>
                <w:lang w:eastAsia="ja-JP"/>
              </w:rPr>
              <w:tab/>
            </w:r>
            <w:r>
              <w:t>For a UE which supports this band combination only when the Band n77 frequency range restriction defined in NOTE 12 of Table 5.2-1 from TS 38.101-1 applies, the MSD test point(s) cannot be verified for the band combination and the test point(s) can be skipped.</w:t>
            </w:r>
          </w:p>
          <w:p w14:paraId="56EFC95F" w14:textId="77777777" w:rsidR="00B122D8" w:rsidRDefault="00B122D8" w:rsidP="00754D9C">
            <w:pPr>
              <w:pStyle w:val="TAN"/>
              <w:rPr>
                <w:lang w:eastAsia="zh-CN"/>
              </w:rPr>
            </w:pPr>
          </w:p>
        </w:tc>
      </w:tr>
    </w:tbl>
    <w:p w14:paraId="183ED1E2" w14:textId="77777777" w:rsidR="00B122D8" w:rsidRPr="00E42813" w:rsidRDefault="00B122D8" w:rsidP="00B122D8">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2EC52517" w14:textId="77777777" w:rsidR="00B122D8" w:rsidRPr="00EF5447" w:rsidRDefault="00B122D8" w:rsidP="00B122D8">
      <w:pPr>
        <w:pStyle w:val="TH"/>
      </w:pPr>
      <w:r w:rsidRPr="00EF5447">
        <w:t>Table 7.3B.2.3.5.</w:t>
      </w:r>
      <w:r>
        <w:t>2</w:t>
      </w:r>
      <w:r w:rsidRPr="00EF5447">
        <w:t>-1</w:t>
      </w:r>
      <w:r w:rsidRPr="00EF5447">
        <w:rPr>
          <w:lang w:eastAsia="zh-CN"/>
        </w:rPr>
        <w:t>a</w:t>
      </w:r>
      <w:r w:rsidRPr="00EF5447">
        <w:t xml:space="preserve">: MSD test points for </w:t>
      </w:r>
      <w:proofErr w:type="spellStart"/>
      <w:r>
        <w:t>S</w:t>
      </w:r>
      <w:r w:rsidRPr="00EF5447">
        <w:t>Cell</w:t>
      </w:r>
      <w:proofErr w:type="spellEnd"/>
      <w:r w:rsidRPr="00EF5447">
        <w:t xml:space="preserve"> due to dual uplink operation for </w:t>
      </w:r>
      <w:r w:rsidRPr="00EF5447">
        <w:rPr>
          <w:lang w:eastAsia="zh-CN"/>
        </w:rPr>
        <w:t xml:space="preserve">PC2 </w:t>
      </w:r>
      <w:r w:rsidRPr="00EF5447">
        <w:t>EN-DC in NR FR1 (t</w:t>
      </w:r>
      <w:r>
        <w:t>hree</w:t>
      </w:r>
      <w:r w:rsidRPr="00EF5447">
        <w:t xml:space="preserve"> bands)</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868"/>
        <w:gridCol w:w="1338"/>
        <w:gridCol w:w="850"/>
        <w:gridCol w:w="851"/>
        <w:gridCol w:w="1275"/>
        <w:gridCol w:w="851"/>
        <w:gridCol w:w="7"/>
        <w:gridCol w:w="1288"/>
      </w:tblGrid>
      <w:tr w:rsidR="00B122D8" w:rsidRPr="00EF5447" w14:paraId="3A51E51F" w14:textId="77777777" w:rsidTr="00754D9C">
        <w:trPr>
          <w:trHeight w:val="231"/>
          <w:tblHeader/>
          <w:jc w:val="center"/>
        </w:trPr>
        <w:tc>
          <w:tcPr>
            <w:tcW w:w="9394" w:type="dxa"/>
            <w:gridSpan w:val="9"/>
            <w:tcBorders>
              <w:bottom w:val="single" w:sz="4" w:space="0" w:color="auto"/>
            </w:tcBorders>
            <w:shd w:val="clear" w:color="auto" w:fill="auto"/>
          </w:tcPr>
          <w:p w14:paraId="5C2CB613" w14:textId="77777777" w:rsidR="00B122D8" w:rsidRPr="00EF5447" w:rsidRDefault="00B122D8" w:rsidP="00754D9C">
            <w:pPr>
              <w:pStyle w:val="TAH"/>
            </w:pPr>
            <w:r w:rsidRPr="00EF5447">
              <w:t>NR or E-UTRA Band / Channel bandwidth / N</w:t>
            </w:r>
            <w:r w:rsidRPr="00EF5447">
              <w:rPr>
                <w:vertAlign w:val="subscript"/>
              </w:rPr>
              <w:t>RB</w:t>
            </w:r>
            <w:r w:rsidRPr="00EF5447">
              <w:t xml:space="preserve"> / MSD</w:t>
            </w:r>
          </w:p>
        </w:tc>
      </w:tr>
      <w:tr w:rsidR="00B122D8" w:rsidRPr="00EF5447" w14:paraId="08F50C62" w14:textId="77777777" w:rsidTr="00754D9C">
        <w:trPr>
          <w:trHeight w:val="231"/>
          <w:tblHeader/>
          <w:jc w:val="center"/>
        </w:trPr>
        <w:tc>
          <w:tcPr>
            <w:tcW w:w="2066" w:type="dxa"/>
            <w:tcBorders>
              <w:bottom w:val="single" w:sz="4" w:space="0" w:color="auto"/>
            </w:tcBorders>
            <w:shd w:val="clear" w:color="auto" w:fill="auto"/>
          </w:tcPr>
          <w:p w14:paraId="72CFB784" w14:textId="77777777" w:rsidR="00B122D8" w:rsidRPr="00EF5447" w:rsidRDefault="00B122D8" w:rsidP="00754D9C">
            <w:pPr>
              <w:pStyle w:val="TAH"/>
              <w:rPr>
                <w:rFonts w:eastAsia="MS Mincho"/>
              </w:rPr>
            </w:pPr>
            <w:r w:rsidRPr="00EF5447">
              <w:rPr>
                <w:rFonts w:eastAsia="MS Mincho"/>
              </w:rPr>
              <w:t xml:space="preserve">EN-DC </w:t>
            </w:r>
            <w:r w:rsidRPr="00EF5447">
              <w:t>Configuration</w:t>
            </w:r>
          </w:p>
        </w:tc>
        <w:tc>
          <w:tcPr>
            <w:tcW w:w="868" w:type="dxa"/>
            <w:tcBorders>
              <w:bottom w:val="single" w:sz="4" w:space="0" w:color="auto"/>
            </w:tcBorders>
            <w:shd w:val="clear" w:color="auto" w:fill="auto"/>
          </w:tcPr>
          <w:p w14:paraId="25C03A51" w14:textId="77777777" w:rsidR="00B122D8" w:rsidRPr="00EF5447" w:rsidRDefault="00B122D8" w:rsidP="00754D9C">
            <w:pPr>
              <w:pStyle w:val="TAH"/>
            </w:pPr>
            <w:r w:rsidRPr="00EF5447">
              <w:t xml:space="preserve">EUTRA </w:t>
            </w:r>
            <w:r w:rsidRPr="00EF5447">
              <w:rPr>
                <w:rFonts w:eastAsia="MS Mincho"/>
              </w:rPr>
              <w:t>/ NR</w:t>
            </w:r>
            <w:r w:rsidRPr="00EF5447">
              <w:t xml:space="preserve"> band</w:t>
            </w:r>
          </w:p>
        </w:tc>
        <w:tc>
          <w:tcPr>
            <w:tcW w:w="1338" w:type="dxa"/>
            <w:tcBorders>
              <w:bottom w:val="single" w:sz="4" w:space="0" w:color="auto"/>
            </w:tcBorders>
            <w:shd w:val="clear" w:color="auto" w:fill="auto"/>
          </w:tcPr>
          <w:p w14:paraId="5A89F68A" w14:textId="77777777" w:rsidR="00B122D8" w:rsidRPr="00EF5447" w:rsidRDefault="00B122D8" w:rsidP="00754D9C">
            <w:pPr>
              <w:pStyle w:val="TAH"/>
            </w:pPr>
            <w:r w:rsidRPr="00EF5447">
              <w:t>UL F</w:t>
            </w:r>
            <w:r w:rsidRPr="00EF5447">
              <w:rPr>
                <w:vertAlign w:val="subscript"/>
              </w:rPr>
              <w:t>c</w:t>
            </w:r>
            <w:r w:rsidRPr="00EF5447">
              <w:t xml:space="preserve"> </w:t>
            </w:r>
            <w:r w:rsidRPr="00EF5447">
              <w:br/>
              <w:t>(MHz)</w:t>
            </w:r>
          </w:p>
        </w:tc>
        <w:tc>
          <w:tcPr>
            <w:tcW w:w="850" w:type="dxa"/>
            <w:tcBorders>
              <w:bottom w:val="single" w:sz="4" w:space="0" w:color="auto"/>
            </w:tcBorders>
            <w:shd w:val="clear" w:color="auto" w:fill="auto"/>
          </w:tcPr>
          <w:p w14:paraId="79C3E00D" w14:textId="77777777" w:rsidR="00B122D8" w:rsidRPr="00EF5447" w:rsidRDefault="00B122D8" w:rsidP="00754D9C">
            <w:pPr>
              <w:pStyle w:val="TAH"/>
            </w:pPr>
            <w:r w:rsidRPr="00EF5447">
              <w:t xml:space="preserve">UL/DL BW </w:t>
            </w:r>
            <w:r w:rsidRPr="00EF5447">
              <w:br/>
              <w:t>(MHz)</w:t>
            </w:r>
          </w:p>
        </w:tc>
        <w:tc>
          <w:tcPr>
            <w:tcW w:w="851" w:type="dxa"/>
            <w:tcBorders>
              <w:bottom w:val="single" w:sz="4" w:space="0" w:color="auto"/>
            </w:tcBorders>
            <w:shd w:val="clear" w:color="auto" w:fill="auto"/>
          </w:tcPr>
          <w:p w14:paraId="6A773D58" w14:textId="77777777" w:rsidR="00B122D8" w:rsidRPr="00EF5447" w:rsidRDefault="00B122D8" w:rsidP="00754D9C">
            <w:pPr>
              <w:pStyle w:val="TAH"/>
            </w:pPr>
            <w:r w:rsidRPr="00EF5447">
              <w:t>UL</w:t>
            </w:r>
          </w:p>
          <w:p w14:paraId="7B794516" w14:textId="77777777" w:rsidR="00B122D8" w:rsidRPr="00EF5447" w:rsidRDefault="00B122D8" w:rsidP="00754D9C">
            <w:pPr>
              <w:pStyle w:val="TAH"/>
            </w:pPr>
            <w:r w:rsidRPr="00EF5447">
              <w:t>L</w:t>
            </w:r>
            <w:r w:rsidRPr="00EF5447">
              <w:rPr>
                <w:vertAlign w:val="subscript"/>
              </w:rPr>
              <w:t>CRB</w:t>
            </w:r>
          </w:p>
        </w:tc>
        <w:tc>
          <w:tcPr>
            <w:tcW w:w="1275" w:type="dxa"/>
            <w:tcBorders>
              <w:bottom w:val="single" w:sz="4" w:space="0" w:color="auto"/>
            </w:tcBorders>
            <w:shd w:val="clear" w:color="auto" w:fill="auto"/>
          </w:tcPr>
          <w:p w14:paraId="765C6150" w14:textId="77777777" w:rsidR="00B122D8" w:rsidRPr="00EF5447" w:rsidRDefault="00B122D8" w:rsidP="00754D9C">
            <w:pPr>
              <w:pStyle w:val="TAH"/>
            </w:pPr>
            <w:r w:rsidRPr="00EF5447">
              <w:t>DL F</w:t>
            </w:r>
            <w:r w:rsidRPr="00EF5447">
              <w:rPr>
                <w:vertAlign w:val="subscript"/>
              </w:rPr>
              <w:t>c</w:t>
            </w:r>
            <w:r w:rsidRPr="00EF5447">
              <w:t xml:space="preserve"> (MHz)</w:t>
            </w:r>
          </w:p>
        </w:tc>
        <w:tc>
          <w:tcPr>
            <w:tcW w:w="851" w:type="dxa"/>
            <w:tcBorders>
              <w:bottom w:val="single" w:sz="4" w:space="0" w:color="auto"/>
            </w:tcBorders>
            <w:shd w:val="clear" w:color="auto" w:fill="auto"/>
          </w:tcPr>
          <w:p w14:paraId="510E31DF" w14:textId="77777777" w:rsidR="00B122D8" w:rsidRPr="00EF5447" w:rsidRDefault="00B122D8" w:rsidP="00754D9C">
            <w:pPr>
              <w:pStyle w:val="TAH"/>
            </w:pPr>
            <w:r w:rsidRPr="00EF5447">
              <w:t xml:space="preserve">MSD </w:t>
            </w:r>
            <w:r w:rsidRPr="00EF5447">
              <w:br/>
              <w:t>(dB)</w:t>
            </w:r>
          </w:p>
        </w:tc>
        <w:tc>
          <w:tcPr>
            <w:tcW w:w="1295" w:type="dxa"/>
            <w:gridSpan w:val="2"/>
            <w:tcBorders>
              <w:bottom w:val="single" w:sz="4" w:space="0" w:color="auto"/>
            </w:tcBorders>
          </w:tcPr>
          <w:p w14:paraId="289C22F0" w14:textId="77777777" w:rsidR="00B122D8" w:rsidRPr="00EF5447" w:rsidRDefault="00B122D8" w:rsidP="00754D9C">
            <w:pPr>
              <w:pStyle w:val="TAH"/>
            </w:pPr>
            <w:r w:rsidRPr="00EF5447">
              <w:t>IMD order</w:t>
            </w:r>
          </w:p>
        </w:tc>
      </w:tr>
      <w:tr w:rsidR="00B122D8" w:rsidRPr="00BB7179" w14:paraId="4B2A13A2" w14:textId="77777777" w:rsidTr="00754D9C">
        <w:trPr>
          <w:trHeight w:val="22"/>
          <w:jc w:val="center"/>
        </w:trPr>
        <w:tc>
          <w:tcPr>
            <w:tcW w:w="2066" w:type="dxa"/>
            <w:vMerge w:val="restart"/>
            <w:tcBorders>
              <w:top w:val="single" w:sz="4" w:space="0" w:color="auto"/>
              <w:left w:val="single" w:sz="4" w:space="0" w:color="auto"/>
              <w:right w:val="single" w:sz="4" w:space="0" w:color="auto"/>
            </w:tcBorders>
            <w:vAlign w:val="center"/>
          </w:tcPr>
          <w:p w14:paraId="3BE8D21C" w14:textId="77777777" w:rsidR="00B122D8" w:rsidRPr="00BB7179" w:rsidRDefault="00B122D8" w:rsidP="00754D9C">
            <w:pPr>
              <w:pStyle w:val="TAC"/>
              <w:spacing w:line="256" w:lineRule="auto"/>
              <w:rPr>
                <w:rFonts w:cs="Arial"/>
                <w:szCs w:val="18"/>
                <w:lang w:val="fi-FI" w:eastAsia="fi-FI"/>
              </w:rPr>
            </w:pPr>
            <w:r w:rsidRPr="00227811">
              <w:rPr>
                <w:rFonts w:cs="Arial" w:hint="eastAsia"/>
                <w:szCs w:val="18"/>
                <w:lang w:eastAsia="ja-JP"/>
              </w:rPr>
              <w:t>DC</w:t>
            </w:r>
            <w:r w:rsidRPr="00227811">
              <w:rPr>
                <w:rFonts w:cs="Arial"/>
                <w:szCs w:val="18"/>
              </w:rPr>
              <w:t>_</w:t>
            </w:r>
            <w:r w:rsidRPr="00227811">
              <w:rPr>
                <w:rFonts w:eastAsia="Malgun Gothic" w:cs="Arial" w:hint="eastAsia"/>
                <w:szCs w:val="18"/>
                <w:lang w:eastAsia="ko-KR"/>
              </w:rPr>
              <w:t>1A-5A_n78A</w:t>
            </w:r>
          </w:p>
        </w:tc>
        <w:tc>
          <w:tcPr>
            <w:tcW w:w="868" w:type="dxa"/>
            <w:tcBorders>
              <w:top w:val="single" w:sz="4" w:space="0" w:color="auto"/>
              <w:left w:val="single" w:sz="4" w:space="0" w:color="auto"/>
              <w:bottom w:val="single" w:sz="4" w:space="0" w:color="auto"/>
              <w:right w:val="single" w:sz="4" w:space="0" w:color="auto"/>
            </w:tcBorders>
            <w:vAlign w:val="center"/>
          </w:tcPr>
          <w:p w14:paraId="6DD1531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tcPr>
          <w:p w14:paraId="126D67CF"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1930</w:t>
            </w:r>
          </w:p>
        </w:tc>
        <w:tc>
          <w:tcPr>
            <w:tcW w:w="850" w:type="dxa"/>
            <w:tcBorders>
              <w:top w:val="single" w:sz="4" w:space="0" w:color="auto"/>
              <w:left w:val="single" w:sz="4" w:space="0" w:color="auto"/>
              <w:bottom w:val="single" w:sz="4" w:space="0" w:color="auto"/>
              <w:right w:val="single" w:sz="4" w:space="0" w:color="auto"/>
            </w:tcBorders>
            <w:noWrap/>
            <w:vAlign w:val="center"/>
          </w:tcPr>
          <w:p w14:paraId="0A342A9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0E51E9A0"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777C56A5"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2120</w:t>
            </w:r>
          </w:p>
        </w:tc>
        <w:tc>
          <w:tcPr>
            <w:tcW w:w="851" w:type="dxa"/>
            <w:tcBorders>
              <w:top w:val="single" w:sz="4" w:space="0" w:color="auto"/>
              <w:left w:val="single" w:sz="4" w:space="0" w:color="auto"/>
              <w:bottom w:val="single" w:sz="4" w:space="0" w:color="auto"/>
              <w:right w:val="single" w:sz="4" w:space="0" w:color="auto"/>
            </w:tcBorders>
            <w:vAlign w:val="center"/>
          </w:tcPr>
          <w:p w14:paraId="7814E8A1" w14:textId="77777777" w:rsidR="00B122D8" w:rsidRPr="00BB7179" w:rsidRDefault="00B122D8" w:rsidP="00754D9C">
            <w:pPr>
              <w:pStyle w:val="TAC"/>
              <w:spacing w:line="256" w:lineRule="auto"/>
              <w:rPr>
                <w:rFonts w:cs="Arial"/>
                <w:szCs w:val="18"/>
                <w:lang w:val="fi-FI" w:eastAsia="fi-FI"/>
              </w:rPr>
            </w:pPr>
            <w:r>
              <w:rPr>
                <w:rFonts w:eastAsia="Malgun Gothic" w:cs="Arial" w:hint="eastAsia"/>
                <w:szCs w:val="18"/>
                <w:lang w:eastAsia="ko-KR"/>
              </w:rPr>
              <w:t>19.2</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552D6FE2" w14:textId="77777777" w:rsidR="00B122D8" w:rsidRPr="00BB7179" w:rsidRDefault="00B122D8" w:rsidP="00754D9C">
            <w:pPr>
              <w:pStyle w:val="TAC"/>
              <w:spacing w:line="256" w:lineRule="auto"/>
              <w:rPr>
                <w:rFonts w:cs="Arial"/>
                <w:szCs w:val="18"/>
                <w:lang w:val="fi-FI" w:eastAsia="fi-FI"/>
              </w:rPr>
            </w:pPr>
            <w:r w:rsidRPr="00227811">
              <w:rPr>
                <w:rFonts w:cs="Arial"/>
                <w:kern w:val="2"/>
                <w:lang w:val="en-US" w:eastAsia="ja-JP"/>
              </w:rPr>
              <w:t>IMD4</w:t>
            </w:r>
          </w:p>
        </w:tc>
      </w:tr>
      <w:tr w:rsidR="00B122D8" w:rsidRPr="00BB7179" w14:paraId="747942DE" w14:textId="77777777" w:rsidTr="00754D9C">
        <w:trPr>
          <w:trHeight w:val="22"/>
          <w:jc w:val="center"/>
        </w:trPr>
        <w:tc>
          <w:tcPr>
            <w:tcW w:w="2066" w:type="dxa"/>
            <w:vMerge/>
            <w:tcBorders>
              <w:left w:val="single" w:sz="4" w:space="0" w:color="auto"/>
              <w:right w:val="single" w:sz="4" w:space="0" w:color="auto"/>
            </w:tcBorders>
            <w:vAlign w:val="center"/>
          </w:tcPr>
          <w:p w14:paraId="28400239"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3AA20C6A"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tcPr>
          <w:p w14:paraId="75C311D3"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844</w:t>
            </w:r>
          </w:p>
        </w:tc>
        <w:tc>
          <w:tcPr>
            <w:tcW w:w="850" w:type="dxa"/>
            <w:tcBorders>
              <w:top w:val="single" w:sz="4" w:space="0" w:color="auto"/>
              <w:left w:val="single" w:sz="4" w:space="0" w:color="auto"/>
              <w:bottom w:val="single" w:sz="4" w:space="0" w:color="auto"/>
              <w:right w:val="single" w:sz="4" w:space="0" w:color="auto"/>
            </w:tcBorders>
            <w:noWrap/>
            <w:vAlign w:val="center"/>
          </w:tcPr>
          <w:p w14:paraId="578FCB41"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2756357"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2C70DB9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889</w:t>
            </w:r>
          </w:p>
        </w:tc>
        <w:tc>
          <w:tcPr>
            <w:tcW w:w="851" w:type="dxa"/>
            <w:tcBorders>
              <w:top w:val="single" w:sz="4" w:space="0" w:color="auto"/>
              <w:left w:val="single" w:sz="4" w:space="0" w:color="auto"/>
              <w:bottom w:val="single" w:sz="4" w:space="0" w:color="auto"/>
              <w:right w:val="single" w:sz="4" w:space="0" w:color="auto"/>
            </w:tcBorders>
            <w:vAlign w:val="center"/>
          </w:tcPr>
          <w:p w14:paraId="00A4372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36E46EBE"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N/A</w:t>
            </w:r>
          </w:p>
        </w:tc>
      </w:tr>
      <w:tr w:rsidR="00B122D8" w:rsidRPr="00BB7179" w14:paraId="2DD2FEB3" w14:textId="77777777" w:rsidTr="00754D9C">
        <w:trPr>
          <w:trHeight w:val="22"/>
          <w:jc w:val="center"/>
        </w:trPr>
        <w:tc>
          <w:tcPr>
            <w:tcW w:w="2066" w:type="dxa"/>
            <w:vMerge/>
            <w:tcBorders>
              <w:left w:val="single" w:sz="4" w:space="0" w:color="auto"/>
              <w:right w:val="single" w:sz="4" w:space="0" w:color="auto"/>
            </w:tcBorders>
            <w:vAlign w:val="center"/>
          </w:tcPr>
          <w:p w14:paraId="6B072DC4"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D73A06F"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tcPr>
          <w:p w14:paraId="27DE68EA"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3</w:t>
            </w:r>
            <w:r w:rsidRPr="00227811">
              <w:rPr>
                <w:rFonts w:eastAsia="Malgun Gothic" w:cs="Arial" w:hint="eastAsia"/>
                <w:kern w:val="2"/>
                <w:lang w:val="en-US" w:eastAsia="ko-KR"/>
              </w:rPr>
              <w:t>670</w:t>
            </w:r>
          </w:p>
        </w:tc>
        <w:tc>
          <w:tcPr>
            <w:tcW w:w="850" w:type="dxa"/>
            <w:tcBorders>
              <w:top w:val="single" w:sz="4" w:space="0" w:color="auto"/>
              <w:left w:val="single" w:sz="4" w:space="0" w:color="auto"/>
              <w:bottom w:val="single" w:sz="4" w:space="0" w:color="auto"/>
              <w:right w:val="single" w:sz="4" w:space="0" w:color="auto"/>
            </w:tcBorders>
            <w:noWrap/>
            <w:vAlign w:val="center"/>
          </w:tcPr>
          <w:p w14:paraId="1A6BA164"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2E1B3EA3"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tcPr>
          <w:p w14:paraId="663ECDBA"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kern w:val="2"/>
                <w:lang w:val="en-US" w:eastAsia="ko-KR"/>
              </w:rPr>
              <w:t>3670</w:t>
            </w:r>
          </w:p>
        </w:tc>
        <w:tc>
          <w:tcPr>
            <w:tcW w:w="851" w:type="dxa"/>
            <w:tcBorders>
              <w:top w:val="single" w:sz="4" w:space="0" w:color="auto"/>
              <w:left w:val="single" w:sz="4" w:space="0" w:color="auto"/>
              <w:bottom w:val="single" w:sz="4" w:space="0" w:color="auto"/>
              <w:right w:val="single" w:sz="4" w:space="0" w:color="auto"/>
            </w:tcBorders>
            <w:vAlign w:val="center"/>
          </w:tcPr>
          <w:p w14:paraId="12674299"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1E729BE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N/A</w:t>
            </w:r>
          </w:p>
        </w:tc>
      </w:tr>
      <w:tr w:rsidR="00B122D8" w:rsidRPr="00BB7179" w14:paraId="1BF0F40F" w14:textId="77777777" w:rsidTr="00754D9C">
        <w:trPr>
          <w:trHeight w:val="22"/>
          <w:jc w:val="center"/>
        </w:trPr>
        <w:tc>
          <w:tcPr>
            <w:tcW w:w="2066" w:type="dxa"/>
            <w:vMerge/>
            <w:tcBorders>
              <w:left w:val="single" w:sz="4" w:space="0" w:color="auto"/>
              <w:right w:val="single" w:sz="4" w:space="0" w:color="auto"/>
            </w:tcBorders>
            <w:vAlign w:val="center"/>
          </w:tcPr>
          <w:p w14:paraId="1281EB74"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326D20"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913001"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1950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EB65DE"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AF9E6A"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5CF4CA"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2140</w:t>
            </w:r>
          </w:p>
        </w:tc>
        <w:tc>
          <w:tcPr>
            <w:tcW w:w="851" w:type="dxa"/>
            <w:tcBorders>
              <w:top w:val="single" w:sz="4" w:space="0" w:color="auto"/>
              <w:left w:val="single" w:sz="4" w:space="0" w:color="auto"/>
              <w:bottom w:val="single" w:sz="4" w:space="0" w:color="auto"/>
              <w:right w:val="single" w:sz="4" w:space="0" w:color="auto"/>
            </w:tcBorders>
            <w:vAlign w:val="center"/>
          </w:tcPr>
          <w:p w14:paraId="0C27D0A3"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BBC3A"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N/A</w:t>
            </w:r>
          </w:p>
        </w:tc>
      </w:tr>
      <w:tr w:rsidR="00B122D8" w:rsidRPr="00BB7179" w14:paraId="1B153141" w14:textId="77777777" w:rsidTr="00754D9C">
        <w:trPr>
          <w:trHeight w:val="22"/>
          <w:jc w:val="center"/>
        </w:trPr>
        <w:tc>
          <w:tcPr>
            <w:tcW w:w="2066" w:type="dxa"/>
            <w:vMerge/>
            <w:tcBorders>
              <w:left w:val="single" w:sz="4" w:space="0" w:color="auto"/>
              <w:right w:val="single" w:sz="4" w:space="0" w:color="auto"/>
            </w:tcBorders>
            <w:vAlign w:val="center"/>
          </w:tcPr>
          <w:p w14:paraId="05CFA803"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6D3649"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C85508"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844</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72C477"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E7B151"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8A5115"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889</w:t>
            </w:r>
          </w:p>
        </w:tc>
        <w:tc>
          <w:tcPr>
            <w:tcW w:w="851" w:type="dxa"/>
            <w:tcBorders>
              <w:top w:val="single" w:sz="4" w:space="0" w:color="auto"/>
              <w:left w:val="single" w:sz="4" w:space="0" w:color="auto"/>
              <w:bottom w:val="single" w:sz="4" w:space="0" w:color="auto"/>
              <w:right w:val="single" w:sz="4" w:space="0" w:color="auto"/>
            </w:tcBorders>
            <w:vAlign w:val="center"/>
          </w:tcPr>
          <w:p w14:paraId="4B55789B" w14:textId="77777777" w:rsidR="00B122D8" w:rsidRPr="00BB7179" w:rsidRDefault="00B122D8" w:rsidP="00754D9C">
            <w:pPr>
              <w:pStyle w:val="TAC"/>
              <w:spacing w:line="256" w:lineRule="auto"/>
              <w:rPr>
                <w:rFonts w:cs="Arial"/>
                <w:szCs w:val="18"/>
                <w:lang w:val="fi-FI" w:eastAsia="fi-FI"/>
              </w:rPr>
            </w:pPr>
            <w:r>
              <w:rPr>
                <w:rFonts w:eastAsia="Malgun Gothic" w:cs="Arial"/>
                <w:kern w:val="2"/>
                <w:lang w:val="en-US" w:eastAsia="ko-KR"/>
              </w:rPr>
              <w:t>19.2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0B464" w14:textId="77777777" w:rsidR="00B122D8" w:rsidRPr="00BB7179" w:rsidRDefault="00B122D8" w:rsidP="00754D9C">
            <w:pPr>
              <w:pStyle w:val="TAC"/>
              <w:spacing w:line="256" w:lineRule="auto"/>
              <w:rPr>
                <w:rFonts w:cs="Arial"/>
                <w:szCs w:val="18"/>
                <w:lang w:val="fi-FI" w:eastAsia="fi-FI"/>
              </w:rPr>
            </w:pPr>
            <w:r w:rsidRPr="00227811">
              <w:rPr>
                <w:rFonts w:cs="Arial"/>
                <w:kern w:val="2"/>
                <w:lang w:val="en-US" w:eastAsia="ja-JP"/>
              </w:rPr>
              <w:t>IMD4</w:t>
            </w:r>
          </w:p>
        </w:tc>
      </w:tr>
      <w:tr w:rsidR="00B122D8" w:rsidRPr="00BB7179" w14:paraId="09F2371A" w14:textId="77777777" w:rsidTr="00754D9C">
        <w:trPr>
          <w:trHeight w:val="22"/>
          <w:jc w:val="center"/>
        </w:trPr>
        <w:tc>
          <w:tcPr>
            <w:tcW w:w="2066" w:type="dxa"/>
            <w:vMerge/>
            <w:tcBorders>
              <w:left w:val="single" w:sz="4" w:space="0" w:color="auto"/>
              <w:right w:val="single" w:sz="4" w:space="0" w:color="auto"/>
            </w:tcBorders>
            <w:vAlign w:val="center"/>
          </w:tcPr>
          <w:p w14:paraId="170F44AF"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ABEA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00AE4F"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3421</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2BFBE5"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6B48F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DA5410"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3421</w:t>
            </w:r>
          </w:p>
        </w:tc>
        <w:tc>
          <w:tcPr>
            <w:tcW w:w="851" w:type="dxa"/>
            <w:tcBorders>
              <w:top w:val="single" w:sz="4" w:space="0" w:color="auto"/>
              <w:left w:val="single" w:sz="4" w:space="0" w:color="auto"/>
              <w:bottom w:val="single" w:sz="4" w:space="0" w:color="auto"/>
              <w:right w:val="single" w:sz="4" w:space="0" w:color="auto"/>
            </w:tcBorders>
            <w:vAlign w:val="center"/>
          </w:tcPr>
          <w:p w14:paraId="33D7D61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CCF8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N/A</w:t>
            </w:r>
          </w:p>
        </w:tc>
      </w:tr>
      <w:tr w:rsidR="00B122D8" w:rsidRPr="00BB7179" w14:paraId="6E599955" w14:textId="77777777" w:rsidTr="00754D9C">
        <w:trPr>
          <w:trHeight w:val="22"/>
          <w:jc w:val="center"/>
        </w:trPr>
        <w:tc>
          <w:tcPr>
            <w:tcW w:w="2066" w:type="dxa"/>
            <w:vMerge/>
            <w:tcBorders>
              <w:left w:val="single" w:sz="4" w:space="0" w:color="auto"/>
              <w:right w:val="single" w:sz="4" w:space="0" w:color="auto"/>
            </w:tcBorders>
            <w:vAlign w:val="center"/>
          </w:tcPr>
          <w:p w14:paraId="2C3897D2"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2250FAF"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76F7C"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1932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CC9C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4C58E"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BCDA1"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2122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C4253" w14:textId="77777777" w:rsidR="00B122D8" w:rsidRPr="00BB7179" w:rsidRDefault="00B122D8" w:rsidP="00754D9C">
            <w:pPr>
              <w:pStyle w:val="TAC"/>
              <w:spacing w:line="256" w:lineRule="auto"/>
              <w:rPr>
                <w:rFonts w:cs="Arial"/>
                <w:szCs w:val="18"/>
                <w:lang w:val="fi-FI" w:eastAsia="fi-FI"/>
              </w:rPr>
            </w:pPr>
            <w:r>
              <w:rPr>
                <w:rFonts w:eastAsia="Malgun Gothic" w:cs="Arial" w:hint="eastAsia"/>
                <w:szCs w:val="18"/>
                <w:lang w:eastAsia="ko-KR"/>
              </w:rPr>
              <w:t>27.0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943C4"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 xml:space="preserve"> IMD3</w:t>
            </w:r>
          </w:p>
        </w:tc>
      </w:tr>
      <w:tr w:rsidR="00B122D8" w:rsidRPr="00BB7179" w14:paraId="295DE027" w14:textId="77777777" w:rsidTr="00754D9C">
        <w:trPr>
          <w:trHeight w:val="22"/>
          <w:jc w:val="center"/>
        </w:trPr>
        <w:tc>
          <w:tcPr>
            <w:tcW w:w="2066" w:type="dxa"/>
            <w:vMerge/>
            <w:tcBorders>
              <w:left w:val="single" w:sz="4" w:space="0" w:color="auto"/>
              <w:right w:val="single" w:sz="4" w:space="0" w:color="auto"/>
            </w:tcBorders>
            <w:vAlign w:val="center"/>
          </w:tcPr>
          <w:p w14:paraId="7E5C37B4"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2D1EEE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6C6CC"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829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54065"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45D0E"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28707"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874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F2E01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B0C27"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N/A</w:t>
            </w:r>
          </w:p>
        </w:tc>
      </w:tr>
      <w:tr w:rsidR="00B122D8" w:rsidRPr="00BB7179" w14:paraId="0D7D88B4" w14:textId="77777777" w:rsidTr="00754D9C">
        <w:trPr>
          <w:trHeight w:val="22"/>
          <w:jc w:val="center"/>
        </w:trPr>
        <w:tc>
          <w:tcPr>
            <w:tcW w:w="2066" w:type="dxa"/>
            <w:vMerge/>
            <w:tcBorders>
              <w:left w:val="single" w:sz="4" w:space="0" w:color="auto"/>
              <w:right w:val="single" w:sz="4" w:space="0" w:color="auto"/>
            </w:tcBorders>
            <w:vAlign w:val="center"/>
          </w:tcPr>
          <w:p w14:paraId="116D038D"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E2DE15C"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B558B"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3780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DAE81"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C721E"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2A7EA"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3780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808CA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FE76A"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N/A</w:t>
            </w:r>
          </w:p>
        </w:tc>
      </w:tr>
      <w:tr w:rsidR="00B122D8" w:rsidRPr="00BB7179" w14:paraId="1A3F34B1" w14:textId="77777777" w:rsidTr="00754D9C">
        <w:trPr>
          <w:trHeight w:val="22"/>
          <w:jc w:val="center"/>
        </w:trPr>
        <w:tc>
          <w:tcPr>
            <w:tcW w:w="2066" w:type="dxa"/>
            <w:vMerge/>
            <w:tcBorders>
              <w:left w:val="single" w:sz="4" w:space="0" w:color="auto"/>
              <w:right w:val="single" w:sz="4" w:space="0" w:color="auto"/>
            </w:tcBorders>
            <w:vAlign w:val="center"/>
          </w:tcPr>
          <w:p w14:paraId="23F227E6"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F17979"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CDE569"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1975</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6A771"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B259AA"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E26B0C3"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2165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81928"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9F815"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N/A</w:t>
            </w:r>
          </w:p>
        </w:tc>
      </w:tr>
      <w:tr w:rsidR="00B122D8" w:rsidRPr="00BB7179" w14:paraId="0586C1AF" w14:textId="77777777" w:rsidTr="00754D9C">
        <w:trPr>
          <w:trHeight w:val="22"/>
          <w:jc w:val="center"/>
        </w:trPr>
        <w:tc>
          <w:tcPr>
            <w:tcW w:w="2066" w:type="dxa"/>
            <w:vMerge/>
            <w:tcBorders>
              <w:left w:val="single" w:sz="4" w:space="0" w:color="auto"/>
              <w:right w:val="single" w:sz="4" w:space="0" w:color="auto"/>
            </w:tcBorders>
            <w:vAlign w:val="center"/>
          </w:tcPr>
          <w:p w14:paraId="05D535E8"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1C35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2F09EB"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840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9C29C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FB93FB"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68D230"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885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43249" w14:textId="77777777" w:rsidR="00B122D8" w:rsidRPr="00BB7179" w:rsidRDefault="00B122D8" w:rsidP="00754D9C">
            <w:pPr>
              <w:pStyle w:val="TAC"/>
              <w:spacing w:line="256" w:lineRule="auto"/>
              <w:rPr>
                <w:rFonts w:cs="Arial"/>
                <w:szCs w:val="18"/>
                <w:lang w:val="fi-FI" w:eastAsia="fi-FI"/>
              </w:rPr>
            </w:pPr>
            <w:r>
              <w:rPr>
                <w:rFonts w:eastAsia="Malgun Gothic" w:cs="Arial" w:hint="eastAsia"/>
                <w:szCs w:val="18"/>
                <w:lang w:eastAsia="ko-KR"/>
              </w:rPr>
              <w:t>13.2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9F2DC"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IMD5</w:t>
            </w:r>
          </w:p>
        </w:tc>
      </w:tr>
      <w:tr w:rsidR="00B122D8" w:rsidRPr="00BB7179" w14:paraId="3FD8E473" w14:textId="77777777" w:rsidTr="00754D9C">
        <w:trPr>
          <w:trHeight w:val="22"/>
          <w:jc w:val="center"/>
        </w:trPr>
        <w:tc>
          <w:tcPr>
            <w:tcW w:w="2066" w:type="dxa"/>
            <w:vMerge/>
            <w:tcBorders>
              <w:left w:val="single" w:sz="4" w:space="0" w:color="auto"/>
              <w:bottom w:val="single" w:sz="4" w:space="0" w:color="auto"/>
              <w:right w:val="single" w:sz="4" w:space="0" w:color="auto"/>
            </w:tcBorders>
            <w:vAlign w:val="center"/>
          </w:tcPr>
          <w:p w14:paraId="1DC10F4C"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49D58"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C4FE6E"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3405</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61840D"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13A224"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01A7E"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3405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51E54"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94C16"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szCs w:val="18"/>
                <w:lang w:eastAsia="ko-KR"/>
              </w:rPr>
              <w:t>N/A</w:t>
            </w:r>
          </w:p>
        </w:tc>
      </w:tr>
      <w:tr w:rsidR="00B122D8" w:rsidRPr="00BB7179" w14:paraId="7DFA5B43" w14:textId="77777777" w:rsidTr="00754D9C">
        <w:trPr>
          <w:trHeight w:val="22"/>
          <w:jc w:val="center"/>
        </w:trPr>
        <w:tc>
          <w:tcPr>
            <w:tcW w:w="2066" w:type="dxa"/>
            <w:vMerge w:val="restart"/>
            <w:tcBorders>
              <w:top w:val="single" w:sz="4" w:space="0" w:color="auto"/>
              <w:left w:val="single" w:sz="4" w:space="0" w:color="auto"/>
              <w:right w:val="single" w:sz="4" w:space="0" w:color="auto"/>
            </w:tcBorders>
            <w:vAlign w:val="center"/>
          </w:tcPr>
          <w:p w14:paraId="7EC0DE60" w14:textId="77777777" w:rsidR="00B122D8" w:rsidRPr="00BB7179" w:rsidRDefault="00B122D8" w:rsidP="00754D9C">
            <w:pPr>
              <w:pStyle w:val="TAC"/>
              <w:spacing w:line="256" w:lineRule="auto"/>
              <w:rPr>
                <w:rFonts w:cs="Arial"/>
                <w:szCs w:val="18"/>
                <w:lang w:val="fi-FI" w:eastAsia="fi-FI"/>
              </w:rPr>
            </w:pPr>
            <w:r w:rsidRPr="00227811">
              <w:rPr>
                <w:rFonts w:cs="Arial"/>
              </w:rPr>
              <w:t>DC_</w:t>
            </w:r>
            <w:r w:rsidRPr="00227811">
              <w:rPr>
                <w:rFonts w:eastAsia="Malgun Gothic" w:cs="Arial" w:hint="eastAsia"/>
                <w:lang w:eastAsia="ko-KR"/>
              </w:rPr>
              <w:t>1A-7A_n78A</w:t>
            </w:r>
          </w:p>
        </w:tc>
        <w:tc>
          <w:tcPr>
            <w:tcW w:w="868" w:type="dxa"/>
            <w:tcBorders>
              <w:top w:val="single" w:sz="4" w:space="0" w:color="auto"/>
              <w:left w:val="single" w:sz="4" w:space="0" w:color="auto"/>
              <w:bottom w:val="single" w:sz="4" w:space="0" w:color="auto"/>
              <w:right w:val="single" w:sz="4" w:space="0" w:color="auto"/>
            </w:tcBorders>
            <w:vAlign w:val="center"/>
          </w:tcPr>
          <w:p w14:paraId="481FF778"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tcPr>
          <w:p w14:paraId="0D659455"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szCs w:val="18"/>
                <w:lang w:eastAsia="ko-KR"/>
              </w:rPr>
              <w:t>1930</w:t>
            </w:r>
          </w:p>
        </w:tc>
        <w:tc>
          <w:tcPr>
            <w:tcW w:w="850" w:type="dxa"/>
            <w:tcBorders>
              <w:top w:val="single" w:sz="4" w:space="0" w:color="auto"/>
              <w:left w:val="single" w:sz="4" w:space="0" w:color="auto"/>
              <w:bottom w:val="single" w:sz="4" w:space="0" w:color="auto"/>
              <w:right w:val="single" w:sz="4" w:space="0" w:color="auto"/>
            </w:tcBorders>
            <w:noWrap/>
            <w:vAlign w:val="center"/>
          </w:tcPr>
          <w:p w14:paraId="0CF83D4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2A536958"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5CFD104F"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szCs w:val="18"/>
                <w:lang w:eastAsia="ko-KR"/>
              </w:rPr>
              <w:t>2120</w:t>
            </w:r>
          </w:p>
        </w:tc>
        <w:tc>
          <w:tcPr>
            <w:tcW w:w="851" w:type="dxa"/>
            <w:tcBorders>
              <w:top w:val="single" w:sz="4" w:space="0" w:color="auto"/>
              <w:left w:val="single" w:sz="4" w:space="0" w:color="auto"/>
              <w:bottom w:val="single" w:sz="4" w:space="0" w:color="auto"/>
              <w:right w:val="single" w:sz="4" w:space="0" w:color="auto"/>
            </w:tcBorders>
            <w:vAlign w:val="center"/>
          </w:tcPr>
          <w:p w14:paraId="7367A181" w14:textId="77777777" w:rsidR="00B122D8" w:rsidRPr="00BB7179" w:rsidRDefault="00B122D8" w:rsidP="00754D9C">
            <w:pPr>
              <w:pStyle w:val="TAC"/>
              <w:spacing w:line="256" w:lineRule="auto"/>
              <w:rPr>
                <w:rFonts w:cs="Arial"/>
                <w:szCs w:val="18"/>
                <w:lang w:val="fi-FI" w:eastAsia="fi-FI"/>
              </w:rPr>
            </w:pPr>
            <w:r>
              <w:rPr>
                <w:rFonts w:eastAsia="Malgun Gothic" w:cs="Arial"/>
                <w:szCs w:val="18"/>
                <w:lang w:eastAsia="ko-KR"/>
              </w:rPr>
              <w:t>19.2</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69ABC6E6" w14:textId="77777777" w:rsidR="00B122D8" w:rsidRPr="00BB7179" w:rsidRDefault="00B122D8" w:rsidP="00754D9C">
            <w:pPr>
              <w:pStyle w:val="TAC"/>
              <w:spacing w:line="256" w:lineRule="auto"/>
              <w:rPr>
                <w:rFonts w:cs="Arial"/>
                <w:szCs w:val="18"/>
                <w:lang w:val="fi-FI" w:eastAsia="fi-FI"/>
              </w:rPr>
            </w:pPr>
            <w:r w:rsidRPr="00227811">
              <w:rPr>
                <w:rFonts w:cs="Arial"/>
                <w:kern w:val="2"/>
                <w:lang w:val="en-US" w:eastAsia="ja-JP"/>
              </w:rPr>
              <w:t>IMD4</w:t>
            </w:r>
          </w:p>
        </w:tc>
      </w:tr>
      <w:tr w:rsidR="00B122D8" w:rsidRPr="00BB7179" w14:paraId="3A8EBBC4" w14:textId="77777777" w:rsidTr="00754D9C">
        <w:trPr>
          <w:trHeight w:val="22"/>
          <w:jc w:val="center"/>
        </w:trPr>
        <w:tc>
          <w:tcPr>
            <w:tcW w:w="2066" w:type="dxa"/>
            <w:vMerge/>
            <w:tcBorders>
              <w:left w:val="single" w:sz="4" w:space="0" w:color="auto"/>
              <w:right w:val="single" w:sz="4" w:space="0" w:color="auto"/>
            </w:tcBorders>
            <w:vAlign w:val="center"/>
          </w:tcPr>
          <w:p w14:paraId="088C2742"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3CAC3A8"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lang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tcPr>
          <w:p w14:paraId="14C0ABBF"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lang w:eastAsia="ko-KR"/>
              </w:rPr>
              <w:t>2550</w:t>
            </w:r>
          </w:p>
        </w:tc>
        <w:tc>
          <w:tcPr>
            <w:tcW w:w="850" w:type="dxa"/>
            <w:tcBorders>
              <w:top w:val="single" w:sz="4" w:space="0" w:color="auto"/>
              <w:left w:val="single" w:sz="4" w:space="0" w:color="auto"/>
              <w:bottom w:val="single" w:sz="4" w:space="0" w:color="auto"/>
              <w:right w:val="single" w:sz="4" w:space="0" w:color="auto"/>
            </w:tcBorders>
            <w:noWrap/>
            <w:vAlign w:val="center"/>
          </w:tcPr>
          <w:p w14:paraId="3E897C34"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3B6EAB1C"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1FA7314F"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lang w:eastAsia="ko-KR"/>
              </w:rPr>
              <w:t>2670</w:t>
            </w:r>
          </w:p>
        </w:tc>
        <w:tc>
          <w:tcPr>
            <w:tcW w:w="851" w:type="dxa"/>
            <w:tcBorders>
              <w:top w:val="single" w:sz="4" w:space="0" w:color="auto"/>
              <w:left w:val="single" w:sz="4" w:space="0" w:color="auto"/>
              <w:bottom w:val="single" w:sz="4" w:space="0" w:color="auto"/>
              <w:right w:val="single" w:sz="4" w:space="0" w:color="auto"/>
            </w:tcBorders>
            <w:vAlign w:val="center"/>
          </w:tcPr>
          <w:p w14:paraId="6C1B58E5"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702E480B"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N/A</w:t>
            </w:r>
          </w:p>
        </w:tc>
      </w:tr>
      <w:tr w:rsidR="00B122D8" w:rsidRPr="00BB7179" w14:paraId="1297F08A" w14:textId="77777777" w:rsidTr="00754D9C">
        <w:trPr>
          <w:trHeight w:val="22"/>
          <w:jc w:val="center"/>
        </w:trPr>
        <w:tc>
          <w:tcPr>
            <w:tcW w:w="2066" w:type="dxa"/>
            <w:vMerge/>
            <w:tcBorders>
              <w:left w:val="single" w:sz="4" w:space="0" w:color="auto"/>
              <w:right w:val="single" w:sz="4" w:space="0" w:color="auto"/>
            </w:tcBorders>
            <w:vAlign w:val="center"/>
          </w:tcPr>
          <w:p w14:paraId="10C62C17"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1D9638B0"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tcPr>
          <w:p w14:paraId="2709729C"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3670</w:t>
            </w:r>
          </w:p>
        </w:tc>
        <w:tc>
          <w:tcPr>
            <w:tcW w:w="850" w:type="dxa"/>
            <w:tcBorders>
              <w:top w:val="single" w:sz="4" w:space="0" w:color="auto"/>
              <w:left w:val="single" w:sz="4" w:space="0" w:color="auto"/>
              <w:bottom w:val="single" w:sz="4" w:space="0" w:color="auto"/>
              <w:right w:val="single" w:sz="4" w:space="0" w:color="auto"/>
            </w:tcBorders>
            <w:noWrap/>
            <w:vAlign w:val="center"/>
          </w:tcPr>
          <w:p w14:paraId="307E86C4"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0104DA9C"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tcPr>
          <w:p w14:paraId="32433823"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3670</w:t>
            </w:r>
          </w:p>
        </w:tc>
        <w:tc>
          <w:tcPr>
            <w:tcW w:w="851" w:type="dxa"/>
            <w:tcBorders>
              <w:top w:val="single" w:sz="4" w:space="0" w:color="auto"/>
              <w:left w:val="single" w:sz="4" w:space="0" w:color="auto"/>
              <w:bottom w:val="single" w:sz="4" w:space="0" w:color="auto"/>
              <w:right w:val="single" w:sz="4" w:space="0" w:color="auto"/>
            </w:tcBorders>
            <w:vAlign w:val="center"/>
          </w:tcPr>
          <w:p w14:paraId="57CD69A9"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7E5B60A7"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kern w:val="2"/>
                <w:lang w:val="en-US" w:eastAsia="ko-KR"/>
              </w:rPr>
              <w:t>N/A</w:t>
            </w:r>
          </w:p>
        </w:tc>
      </w:tr>
      <w:tr w:rsidR="00B122D8" w:rsidRPr="00BB7179" w14:paraId="4241D118" w14:textId="77777777" w:rsidTr="00754D9C">
        <w:trPr>
          <w:trHeight w:val="22"/>
          <w:jc w:val="center"/>
        </w:trPr>
        <w:tc>
          <w:tcPr>
            <w:tcW w:w="2066" w:type="dxa"/>
            <w:vMerge/>
            <w:tcBorders>
              <w:left w:val="single" w:sz="4" w:space="0" w:color="auto"/>
              <w:right w:val="single" w:sz="4" w:space="0" w:color="auto"/>
            </w:tcBorders>
            <w:vAlign w:val="center"/>
          </w:tcPr>
          <w:p w14:paraId="69F39A00"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167D0DC"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4601D"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1977.5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0A5B"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22C63"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D9807"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2167.5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0DF1A7"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C547B"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N/A</w:t>
            </w:r>
          </w:p>
        </w:tc>
      </w:tr>
      <w:tr w:rsidR="00B122D8" w:rsidRPr="00BB7179" w14:paraId="67E03E52" w14:textId="77777777" w:rsidTr="00754D9C">
        <w:trPr>
          <w:trHeight w:val="22"/>
          <w:jc w:val="center"/>
        </w:trPr>
        <w:tc>
          <w:tcPr>
            <w:tcW w:w="2066" w:type="dxa"/>
            <w:vMerge/>
            <w:tcBorders>
              <w:left w:val="single" w:sz="4" w:space="0" w:color="auto"/>
              <w:right w:val="single" w:sz="4" w:space="0" w:color="auto"/>
            </w:tcBorders>
            <w:vAlign w:val="center"/>
          </w:tcPr>
          <w:p w14:paraId="71FF5A76"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C3E4B6A"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006BD"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2507.5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436C"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A5A01"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BB50C"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2627.5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BD81A6" w14:textId="77777777" w:rsidR="00B122D8" w:rsidRPr="00BB7179" w:rsidRDefault="00B122D8" w:rsidP="00754D9C">
            <w:pPr>
              <w:pStyle w:val="TAC"/>
              <w:spacing w:line="256" w:lineRule="auto"/>
              <w:rPr>
                <w:rFonts w:cs="Arial"/>
                <w:szCs w:val="18"/>
                <w:lang w:val="fi-FI" w:eastAsia="fi-FI"/>
              </w:rPr>
            </w:pPr>
            <w:r>
              <w:rPr>
                <w:rFonts w:eastAsia="Malgun Gothic" w:cs="Arial" w:hint="eastAsia"/>
                <w:lang w:eastAsia="ko-KR"/>
              </w:rPr>
              <w:t>20.2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3938C"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IMD4</w:t>
            </w:r>
          </w:p>
        </w:tc>
      </w:tr>
      <w:tr w:rsidR="00B122D8" w:rsidRPr="00BB7179" w14:paraId="230E9797" w14:textId="77777777" w:rsidTr="00754D9C">
        <w:trPr>
          <w:trHeight w:val="22"/>
          <w:jc w:val="center"/>
        </w:trPr>
        <w:tc>
          <w:tcPr>
            <w:tcW w:w="2066" w:type="dxa"/>
            <w:vMerge/>
            <w:tcBorders>
              <w:left w:val="single" w:sz="4" w:space="0" w:color="auto"/>
              <w:right w:val="single" w:sz="4" w:space="0" w:color="auto"/>
            </w:tcBorders>
            <w:vAlign w:val="center"/>
          </w:tcPr>
          <w:p w14:paraId="20C3AF2D"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E240D98"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A353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3305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782C0"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FD372"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F9221"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3305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65F46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DC300"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N/A</w:t>
            </w:r>
          </w:p>
        </w:tc>
      </w:tr>
      <w:tr w:rsidR="00B122D8" w:rsidRPr="00BB7179" w14:paraId="43B51CF6" w14:textId="77777777" w:rsidTr="00754D9C">
        <w:trPr>
          <w:trHeight w:val="22"/>
          <w:jc w:val="center"/>
        </w:trPr>
        <w:tc>
          <w:tcPr>
            <w:tcW w:w="2066" w:type="dxa"/>
            <w:vMerge/>
            <w:tcBorders>
              <w:left w:val="single" w:sz="4" w:space="0" w:color="auto"/>
              <w:right w:val="single" w:sz="4" w:space="0" w:color="auto"/>
            </w:tcBorders>
            <w:vAlign w:val="center"/>
          </w:tcPr>
          <w:p w14:paraId="01DA455D"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3BB88"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5E1377"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1950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1DC2E1"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C9F4F4"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C6E57E"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2140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EFD19" w14:textId="77777777" w:rsidR="00B122D8" w:rsidRPr="00BB7179" w:rsidRDefault="00B122D8" w:rsidP="00754D9C">
            <w:pPr>
              <w:pStyle w:val="TAC"/>
              <w:spacing w:line="256" w:lineRule="auto"/>
              <w:rPr>
                <w:rFonts w:cs="Arial"/>
                <w:szCs w:val="18"/>
                <w:lang w:val="fi-FI" w:eastAsia="fi-FI"/>
              </w:rPr>
            </w:pPr>
            <w:r>
              <w:rPr>
                <w:rFonts w:eastAsia="Malgun Gothic" w:cs="Arial"/>
                <w:lang w:eastAsia="ko-KR"/>
              </w:rPr>
              <w:t>19.7</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07855"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IMD4</w:t>
            </w:r>
          </w:p>
        </w:tc>
      </w:tr>
      <w:tr w:rsidR="00B122D8" w:rsidRPr="00BB7179" w14:paraId="22C1F7B8" w14:textId="77777777" w:rsidTr="00754D9C">
        <w:trPr>
          <w:trHeight w:val="22"/>
          <w:jc w:val="center"/>
        </w:trPr>
        <w:tc>
          <w:tcPr>
            <w:tcW w:w="2066" w:type="dxa"/>
            <w:vMerge/>
            <w:tcBorders>
              <w:left w:val="single" w:sz="4" w:space="0" w:color="auto"/>
              <w:right w:val="single" w:sz="4" w:space="0" w:color="auto"/>
            </w:tcBorders>
            <w:vAlign w:val="center"/>
          </w:tcPr>
          <w:p w14:paraId="1624D92B"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C0B42"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7</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38A523"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2510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241878"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CB6486"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50</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DC339B"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2630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4B3BA"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FA822"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N/A</w:t>
            </w:r>
          </w:p>
        </w:tc>
      </w:tr>
      <w:tr w:rsidR="00B122D8" w:rsidRPr="00BB7179" w14:paraId="01E83AEB" w14:textId="77777777" w:rsidTr="00754D9C">
        <w:trPr>
          <w:trHeight w:val="22"/>
          <w:jc w:val="center"/>
        </w:trPr>
        <w:tc>
          <w:tcPr>
            <w:tcW w:w="2066" w:type="dxa"/>
            <w:vMerge/>
            <w:tcBorders>
              <w:left w:val="single" w:sz="4" w:space="0" w:color="auto"/>
              <w:bottom w:val="single" w:sz="4" w:space="0" w:color="auto"/>
              <w:right w:val="single" w:sz="4" w:space="0" w:color="auto"/>
            </w:tcBorders>
            <w:vAlign w:val="center"/>
          </w:tcPr>
          <w:p w14:paraId="06491FBF"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383F4"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FA0FDE"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3</w:t>
            </w:r>
            <w:r>
              <w:rPr>
                <w:rFonts w:eastAsia="Malgun Gothic" w:cs="Arial"/>
                <w:lang w:eastAsia="ko-KR"/>
              </w:rPr>
              <w:t>580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3F8487"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CBF075"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D481EF"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3</w:t>
            </w:r>
            <w:r>
              <w:rPr>
                <w:rFonts w:eastAsia="Malgun Gothic" w:cs="Arial"/>
                <w:lang w:eastAsia="ko-KR"/>
              </w:rPr>
              <w:t>580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987F6" w14:textId="77777777" w:rsidR="00B122D8" w:rsidRPr="00BB7179" w:rsidRDefault="00B122D8" w:rsidP="00754D9C">
            <w:pPr>
              <w:pStyle w:val="TAC"/>
              <w:spacing w:line="256" w:lineRule="auto"/>
              <w:rPr>
                <w:rFonts w:cs="Arial"/>
                <w:szCs w:val="18"/>
                <w:lang w:val="fi-FI" w:eastAsia="fi-FI"/>
              </w:rPr>
            </w:pPr>
            <w:r w:rsidRPr="00227811">
              <w:rPr>
                <w:rFonts w:eastAsia="Malgun Gothic" w:cs="Arial" w:hint="eastAsia"/>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31D5EA" w14:textId="77777777" w:rsidR="00B122D8" w:rsidRPr="00BB7179" w:rsidRDefault="00B122D8" w:rsidP="00754D9C">
            <w:pPr>
              <w:pStyle w:val="TAC"/>
              <w:spacing w:line="256" w:lineRule="auto"/>
              <w:rPr>
                <w:rFonts w:eastAsia="Malgun Gothic" w:cs="Arial"/>
                <w:kern w:val="2"/>
                <w:szCs w:val="18"/>
                <w:lang w:val="fi-FI" w:eastAsia="ko-KR"/>
              </w:rPr>
            </w:pPr>
            <w:r w:rsidRPr="00227811">
              <w:rPr>
                <w:rFonts w:eastAsia="Malgun Gothic" w:cs="Arial" w:hint="eastAsia"/>
                <w:lang w:eastAsia="ko-KR"/>
              </w:rPr>
              <w:t>N/A</w:t>
            </w:r>
          </w:p>
        </w:tc>
      </w:tr>
      <w:tr w:rsidR="00B122D8" w:rsidRPr="008419FB" w14:paraId="717F219B" w14:textId="77777777" w:rsidTr="00754D9C">
        <w:trPr>
          <w:trHeight w:val="22"/>
          <w:jc w:val="center"/>
        </w:trPr>
        <w:tc>
          <w:tcPr>
            <w:tcW w:w="2066" w:type="dxa"/>
            <w:vMerge w:val="restart"/>
            <w:tcBorders>
              <w:top w:val="single" w:sz="4" w:space="0" w:color="auto"/>
              <w:left w:val="single" w:sz="4" w:space="0" w:color="auto"/>
              <w:right w:val="single" w:sz="4" w:space="0" w:color="auto"/>
            </w:tcBorders>
            <w:vAlign w:val="center"/>
          </w:tcPr>
          <w:p w14:paraId="4528F2BB" w14:textId="77777777" w:rsidR="00B122D8" w:rsidRPr="008419FB" w:rsidRDefault="00B122D8" w:rsidP="00754D9C">
            <w:pPr>
              <w:pStyle w:val="TAC"/>
              <w:rPr>
                <w:rFonts w:cs="Arial"/>
                <w:szCs w:val="18"/>
                <w:lang w:val="fi-FI" w:eastAsia="fi-FI"/>
              </w:rPr>
            </w:pPr>
            <w:r w:rsidRPr="002A4387">
              <w:rPr>
                <w:rFonts w:cs="Arial"/>
                <w:szCs w:val="18"/>
                <w:lang w:eastAsia="zh-CN"/>
              </w:rPr>
              <w:t>DC_2A_n2A-n77A</w:t>
            </w:r>
            <w:r>
              <w:rPr>
                <w:rFonts w:cs="Arial"/>
                <w:szCs w:val="18"/>
                <w:lang w:eastAsia="zh-CN"/>
              </w:rPr>
              <w:t xml:space="preserve"> </w:t>
            </w:r>
            <w:r>
              <w:rPr>
                <w:rFonts w:cs="Arial"/>
                <w:szCs w:val="18"/>
                <w:lang w:eastAsia="zh-CN"/>
              </w:rPr>
              <w:br/>
              <w:t>DC_2A_n2A-n77C</w:t>
            </w:r>
          </w:p>
        </w:tc>
        <w:tc>
          <w:tcPr>
            <w:tcW w:w="868" w:type="dxa"/>
            <w:tcBorders>
              <w:top w:val="single" w:sz="4" w:space="0" w:color="auto"/>
              <w:left w:val="single" w:sz="4" w:space="0" w:color="auto"/>
              <w:bottom w:val="single" w:sz="4" w:space="0" w:color="auto"/>
              <w:right w:val="single" w:sz="4" w:space="0" w:color="auto"/>
            </w:tcBorders>
            <w:vAlign w:val="center"/>
          </w:tcPr>
          <w:p w14:paraId="4EF4D3F7"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2</w:t>
            </w:r>
          </w:p>
        </w:tc>
        <w:tc>
          <w:tcPr>
            <w:tcW w:w="1338" w:type="dxa"/>
            <w:tcBorders>
              <w:top w:val="single" w:sz="4" w:space="0" w:color="auto"/>
              <w:left w:val="single" w:sz="4" w:space="0" w:color="auto"/>
              <w:bottom w:val="single" w:sz="4" w:space="0" w:color="auto"/>
              <w:right w:val="single" w:sz="4" w:space="0" w:color="auto"/>
            </w:tcBorders>
            <w:noWrap/>
            <w:vAlign w:val="center"/>
          </w:tcPr>
          <w:p w14:paraId="21748805"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18</w:t>
            </w:r>
            <w:r>
              <w:rPr>
                <w:rFonts w:cs="Arial"/>
                <w:color w:val="000000"/>
                <w:szCs w:val="18"/>
                <w:lang w:eastAsia="ja-JP"/>
              </w:rPr>
              <w:t>7</w:t>
            </w:r>
            <w:r w:rsidRPr="002A4387">
              <w:rPr>
                <w:rFonts w:cs="Arial"/>
                <w:color w:val="000000"/>
                <w:szCs w:val="18"/>
                <w:lang w:eastAsia="ja-JP"/>
              </w:rPr>
              <w:t>5</w:t>
            </w:r>
          </w:p>
        </w:tc>
        <w:tc>
          <w:tcPr>
            <w:tcW w:w="850" w:type="dxa"/>
            <w:tcBorders>
              <w:top w:val="single" w:sz="4" w:space="0" w:color="auto"/>
              <w:left w:val="single" w:sz="4" w:space="0" w:color="auto"/>
              <w:bottom w:val="single" w:sz="4" w:space="0" w:color="auto"/>
              <w:right w:val="single" w:sz="4" w:space="0" w:color="auto"/>
            </w:tcBorders>
            <w:noWrap/>
            <w:vAlign w:val="center"/>
          </w:tcPr>
          <w:p w14:paraId="0E92E0C4" w14:textId="77777777" w:rsidR="00B122D8" w:rsidRPr="008419FB" w:rsidRDefault="00B122D8" w:rsidP="00754D9C">
            <w:pPr>
              <w:pStyle w:val="TAC"/>
              <w:rPr>
                <w:rFonts w:cs="Arial"/>
                <w:szCs w:val="18"/>
                <w:lang w:val="fi-FI" w:eastAsia="fi-FI"/>
              </w:rPr>
            </w:pPr>
            <w:r w:rsidRPr="002A4387">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33C5747A" w14:textId="77777777" w:rsidR="00B122D8" w:rsidRPr="008419FB" w:rsidRDefault="00B122D8" w:rsidP="00754D9C">
            <w:pPr>
              <w:pStyle w:val="TAC"/>
              <w:rPr>
                <w:rFonts w:cs="Arial"/>
                <w:szCs w:val="18"/>
                <w:lang w:val="fi-FI" w:eastAsia="fi-FI"/>
              </w:rPr>
            </w:pPr>
            <w:r w:rsidRPr="002A4387">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9124BC8"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19</w:t>
            </w:r>
            <w:r>
              <w:rPr>
                <w:rFonts w:cs="Arial"/>
                <w:color w:val="000000"/>
                <w:szCs w:val="18"/>
                <w:lang w:eastAsia="ja-JP"/>
              </w:rPr>
              <w:t>5</w:t>
            </w:r>
            <w:r w:rsidRPr="002A4387">
              <w:rPr>
                <w:rFonts w:cs="Arial"/>
                <w:color w:val="000000"/>
                <w:szCs w:val="18"/>
                <w:lang w:eastAsia="ja-JP"/>
              </w:rPr>
              <w:t>5</w:t>
            </w:r>
          </w:p>
        </w:tc>
        <w:tc>
          <w:tcPr>
            <w:tcW w:w="851" w:type="dxa"/>
            <w:tcBorders>
              <w:top w:val="single" w:sz="4" w:space="0" w:color="auto"/>
              <w:left w:val="single" w:sz="4" w:space="0" w:color="auto"/>
              <w:bottom w:val="single" w:sz="4" w:space="0" w:color="auto"/>
              <w:right w:val="single" w:sz="4" w:space="0" w:color="auto"/>
            </w:tcBorders>
            <w:vAlign w:val="center"/>
          </w:tcPr>
          <w:p w14:paraId="0DF1FADF"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1731EDDE"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N/A</w:t>
            </w:r>
          </w:p>
        </w:tc>
      </w:tr>
      <w:tr w:rsidR="00B122D8" w:rsidRPr="008419FB" w14:paraId="3784498D" w14:textId="77777777" w:rsidTr="00754D9C">
        <w:trPr>
          <w:trHeight w:val="105"/>
          <w:jc w:val="center"/>
        </w:trPr>
        <w:tc>
          <w:tcPr>
            <w:tcW w:w="2066" w:type="dxa"/>
            <w:vMerge/>
            <w:tcBorders>
              <w:left w:val="single" w:sz="4" w:space="0" w:color="auto"/>
              <w:right w:val="single" w:sz="4" w:space="0" w:color="auto"/>
            </w:tcBorders>
            <w:vAlign w:val="center"/>
          </w:tcPr>
          <w:p w14:paraId="35392DD9" w14:textId="77777777" w:rsidR="00B122D8" w:rsidRPr="008419FB" w:rsidRDefault="00B122D8" w:rsidP="00754D9C">
            <w:pPr>
              <w:rPr>
                <w:rFonts w:ascii="Arial" w:eastAsiaTheme="minorHAnsi" w:hAnsi="Arial" w:cs="Arial"/>
                <w:sz w:val="18"/>
                <w:szCs w:val="18"/>
                <w:lang w:val="fi-FI" w:eastAsia="fi-FI"/>
              </w:rPr>
            </w:pPr>
          </w:p>
        </w:tc>
        <w:tc>
          <w:tcPr>
            <w:tcW w:w="868" w:type="dxa"/>
            <w:vMerge w:val="restart"/>
            <w:tcBorders>
              <w:top w:val="single" w:sz="4" w:space="0" w:color="auto"/>
              <w:left w:val="single" w:sz="4" w:space="0" w:color="auto"/>
              <w:right w:val="single" w:sz="4" w:space="0" w:color="auto"/>
            </w:tcBorders>
            <w:vAlign w:val="center"/>
          </w:tcPr>
          <w:p w14:paraId="6DA09F18" w14:textId="77777777" w:rsidR="00B122D8" w:rsidRPr="008419FB" w:rsidRDefault="00B122D8" w:rsidP="00754D9C">
            <w:pPr>
              <w:pStyle w:val="TAC"/>
              <w:rPr>
                <w:rFonts w:cs="Arial"/>
                <w:szCs w:val="18"/>
                <w:lang w:val="fi-FI" w:eastAsia="fi-FI"/>
              </w:rPr>
            </w:pPr>
            <w:r>
              <w:rPr>
                <w:rFonts w:cs="Arial"/>
                <w:color w:val="000000"/>
                <w:szCs w:val="18"/>
                <w:lang w:eastAsia="ja-JP"/>
              </w:rPr>
              <w:t>n</w:t>
            </w:r>
            <w:r w:rsidRPr="002A4387">
              <w:rPr>
                <w:rFonts w:cs="Arial"/>
                <w:color w:val="000000"/>
                <w:szCs w:val="18"/>
                <w:lang w:eastAsia="ja-JP"/>
              </w:rPr>
              <w:t>2</w:t>
            </w:r>
          </w:p>
        </w:tc>
        <w:tc>
          <w:tcPr>
            <w:tcW w:w="1338" w:type="dxa"/>
            <w:vMerge w:val="restart"/>
            <w:tcBorders>
              <w:top w:val="single" w:sz="4" w:space="0" w:color="auto"/>
              <w:left w:val="single" w:sz="4" w:space="0" w:color="auto"/>
              <w:right w:val="single" w:sz="4" w:space="0" w:color="auto"/>
            </w:tcBorders>
            <w:noWrap/>
            <w:vAlign w:val="center"/>
          </w:tcPr>
          <w:p w14:paraId="46043D93"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1855</w:t>
            </w:r>
          </w:p>
        </w:tc>
        <w:tc>
          <w:tcPr>
            <w:tcW w:w="850" w:type="dxa"/>
            <w:vMerge w:val="restart"/>
            <w:tcBorders>
              <w:top w:val="single" w:sz="4" w:space="0" w:color="auto"/>
              <w:left w:val="single" w:sz="4" w:space="0" w:color="auto"/>
              <w:right w:val="single" w:sz="4" w:space="0" w:color="auto"/>
            </w:tcBorders>
            <w:noWrap/>
            <w:vAlign w:val="center"/>
          </w:tcPr>
          <w:p w14:paraId="2BBB12EF" w14:textId="77777777" w:rsidR="00B122D8" w:rsidRPr="008419FB" w:rsidRDefault="00B122D8" w:rsidP="00754D9C">
            <w:pPr>
              <w:pStyle w:val="TAC"/>
              <w:rPr>
                <w:rFonts w:eastAsia="Malgun Gothic" w:cs="Arial"/>
                <w:szCs w:val="18"/>
                <w:lang w:val="fi-FI" w:eastAsia="ko-KR"/>
              </w:rPr>
            </w:pPr>
            <w:r w:rsidRPr="002A4387">
              <w:rPr>
                <w:rFonts w:cs="Arial"/>
                <w:color w:val="000000"/>
                <w:szCs w:val="18"/>
              </w:rPr>
              <w:t>5</w:t>
            </w:r>
          </w:p>
        </w:tc>
        <w:tc>
          <w:tcPr>
            <w:tcW w:w="851" w:type="dxa"/>
            <w:vMerge w:val="restart"/>
            <w:tcBorders>
              <w:top w:val="single" w:sz="4" w:space="0" w:color="auto"/>
              <w:left w:val="single" w:sz="4" w:space="0" w:color="auto"/>
              <w:right w:val="single" w:sz="4" w:space="0" w:color="auto"/>
            </w:tcBorders>
            <w:noWrap/>
            <w:vAlign w:val="center"/>
          </w:tcPr>
          <w:p w14:paraId="42D22F32" w14:textId="77777777" w:rsidR="00B122D8" w:rsidRPr="008419FB" w:rsidRDefault="00B122D8" w:rsidP="00754D9C">
            <w:pPr>
              <w:pStyle w:val="TAC"/>
              <w:rPr>
                <w:rFonts w:eastAsia="Malgun Gothic" w:cs="Arial"/>
                <w:szCs w:val="18"/>
                <w:lang w:val="fi-FI" w:eastAsia="ko-KR"/>
              </w:rPr>
            </w:pPr>
            <w:r w:rsidRPr="002A4387">
              <w:rPr>
                <w:rFonts w:cs="Arial"/>
                <w:color w:val="000000"/>
                <w:szCs w:val="18"/>
              </w:rPr>
              <w:t>25</w:t>
            </w:r>
          </w:p>
        </w:tc>
        <w:tc>
          <w:tcPr>
            <w:tcW w:w="1275" w:type="dxa"/>
            <w:vMerge w:val="restart"/>
            <w:tcBorders>
              <w:top w:val="single" w:sz="4" w:space="0" w:color="auto"/>
              <w:left w:val="single" w:sz="4" w:space="0" w:color="auto"/>
              <w:right w:val="single" w:sz="4" w:space="0" w:color="auto"/>
            </w:tcBorders>
            <w:noWrap/>
            <w:vAlign w:val="center"/>
          </w:tcPr>
          <w:p w14:paraId="146958E0"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1935</w:t>
            </w:r>
          </w:p>
        </w:tc>
        <w:tc>
          <w:tcPr>
            <w:tcW w:w="851" w:type="dxa"/>
            <w:tcBorders>
              <w:top w:val="single" w:sz="4" w:space="0" w:color="auto"/>
              <w:left w:val="single" w:sz="4" w:space="0" w:color="auto"/>
              <w:bottom w:val="single" w:sz="4" w:space="0" w:color="auto"/>
              <w:right w:val="single" w:sz="4" w:space="0" w:color="auto"/>
            </w:tcBorders>
            <w:vAlign w:val="center"/>
          </w:tcPr>
          <w:p w14:paraId="28833655" w14:textId="77777777" w:rsidR="00B122D8" w:rsidRPr="008419FB" w:rsidRDefault="00B122D8" w:rsidP="00754D9C">
            <w:pPr>
              <w:pStyle w:val="TAC"/>
              <w:rPr>
                <w:rFonts w:cs="Arial"/>
                <w:szCs w:val="18"/>
                <w:lang w:val="fi-FI" w:eastAsia="fi-FI"/>
              </w:rPr>
            </w:pPr>
            <w:r w:rsidRPr="002A4387">
              <w:rPr>
                <w:rFonts w:cs="Arial"/>
                <w:color w:val="000000"/>
                <w:szCs w:val="18"/>
              </w:rPr>
              <w:t>32</w:t>
            </w:r>
            <w:r>
              <w:rPr>
                <w:rFonts w:cs="Arial"/>
                <w:color w:val="000000"/>
                <w:szCs w:val="18"/>
              </w:rPr>
              <w:t>.0</w:t>
            </w:r>
          </w:p>
        </w:tc>
        <w:tc>
          <w:tcPr>
            <w:tcW w:w="1295" w:type="dxa"/>
            <w:gridSpan w:val="2"/>
            <w:vMerge w:val="restart"/>
            <w:tcBorders>
              <w:top w:val="single" w:sz="4" w:space="0" w:color="auto"/>
              <w:left w:val="single" w:sz="4" w:space="0" w:color="auto"/>
              <w:right w:val="single" w:sz="4" w:space="0" w:color="auto"/>
            </w:tcBorders>
            <w:vAlign w:val="center"/>
          </w:tcPr>
          <w:p w14:paraId="4CC8341E" w14:textId="77777777" w:rsidR="00B122D8" w:rsidRPr="008419FB" w:rsidRDefault="00B122D8" w:rsidP="00754D9C">
            <w:pPr>
              <w:pStyle w:val="TAC"/>
              <w:rPr>
                <w:rFonts w:eastAsia="Malgun Gothic" w:cs="Arial"/>
                <w:szCs w:val="18"/>
                <w:lang w:val="fi-FI" w:eastAsia="ko-KR"/>
              </w:rPr>
            </w:pPr>
            <w:r w:rsidRPr="002A4387">
              <w:rPr>
                <w:rFonts w:cs="Arial"/>
                <w:color w:val="000000"/>
                <w:szCs w:val="18"/>
              </w:rPr>
              <w:t>IMD2</w:t>
            </w:r>
          </w:p>
        </w:tc>
      </w:tr>
      <w:tr w:rsidR="00B122D8" w:rsidRPr="008419FB" w14:paraId="0228968C" w14:textId="77777777" w:rsidTr="00754D9C">
        <w:trPr>
          <w:trHeight w:val="105"/>
          <w:jc w:val="center"/>
        </w:trPr>
        <w:tc>
          <w:tcPr>
            <w:tcW w:w="2066" w:type="dxa"/>
            <w:vMerge/>
            <w:tcBorders>
              <w:left w:val="single" w:sz="4" w:space="0" w:color="auto"/>
              <w:right w:val="single" w:sz="4" w:space="0" w:color="auto"/>
            </w:tcBorders>
            <w:vAlign w:val="center"/>
          </w:tcPr>
          <w:p w14:paraId="69067A37" w14:textId="77777777" w:rsidR="00B122D8" w:rsidRPr="008419FB" w:rsidRDefault="00B122D8" w:rsidP="00754D9C">
            <w:pPr>
              <w:rPr>
                <w:rFonts w:ascii="Arial" w:eastAsiaTheme="minorHAnsi" w:hAnsi="Arial" w:cs="Arial"/>
                <w:sz w:val="18"/>
                <w:szCs w:val="18"/>
                <w:lang w:val="fi-FI" w:eastAsia="fi-FI"/>
              </w:rPr>
            </w:pPr>
          </w:p>
        </w:tc>
        <w:tc>
          <w:tcPr>
            <w:tcW w:w="868" w:type="dxa"/>
            <w:vMerge/>
            <w:tcBorders>
              <w:left w:val="single" w:sz="4" w:space="0" w:color="auto"/>
              <w:bottom w:val="single" w:sz="4" w:space="0" w:color="auto"/>
              <w:right w:val="single" w:sz="4" w:space="0" w:color="auto"/>
            </w:tcBorders>
            <w:vAlign w:val="center"/>
          </w:tcPr>
          <w:p w14:paraId="388B8193" w14:textId="77777777" w:rsidR="00B122D8" w:rsidRPr="008419FB" w:rsidRDefault="00B122D8" w:rsidP="00754D9C">
            <w:pPr>
              <w:pStyle w:val="TAC"/>
              <w:rPr>
                <w:rFonts w:cs="Arial"/>
                <w:szCs w:val="18"/>
                <w:lang w:val="fi-FI" w:eastAsia="fi-FI"/>
              </w:rPr>
            </w:pPr>
          </w:p>
        </w:tc>
        <w:tc>
          <w:tcPr>
            <w:tcW w:w="1338" w:type="dxa"/>
            <w:vMerge/>
            <w:tcBorders>
              <w:left w:val="single" w:sz="4" w:space="0" w:color="auto"/>
              <w:bottom w:val="single" w:sz="4" w:space="0" w:color="auto"/>
              <w:right w:val="single" w:sz="4" w:space="0" w:color="auto"/>
            </w:tcBorders>
            <w:noWrap/>
            <w:vAlign w:val="center"/>
          </w:tcPr>
          <w:p w14:paraId="5AF6A5F7" w14:textId="77777777" w:rsidR="00B122D8" w:rsidRPr="008419FB" w:rsidRDefault="00B122D8" w:rsidP="00754D9C">
            <w:pPr>
              <w:pStyle w:val="TAC"/>
              <w:rPr>
                <w:rFonts w:cs="Arial"/>
                <w:szCs w:val="18"/>
                <w:lang w:val="fi-FI" w:eastAsia="fi-FI"/>
              </w:rPr>
            </w:pPr>
          </w:p>
        </w:tc>
        <w:tc>
          <w:tcPr>
            <w:tcW w:w="850" w:type="dxa"/>
            <w:vMerge/>
            <w:tcBorders>
              <w:left w:val="single" w:sz="4" w:space="0" w:color="auto"/>
              <w:bottom w:val="single" w:sz="4" w:space="0" w:color="auto"/>
              <w:right w:val="single" w:sz="4" w:space="0" w:color="auto"/>
            </w:tcBorders>
            <w:noWrap/>
            <w:vAlign w:val="center"/>
          </w:tcPr>
          <w:p w14:paraId="4349CC19" w14:textId="77777777" w:rsidR="00B122D8" w:rsidRPr="008419FB" w:rsidRDefault="00B122D8" w:rsidP="00754D9C">
            <w:pPr>
              <w:pStyle w:val="TAC"/>
              <w:rPr>
                <w:rFonts w:eastAsia="Malgun Gothic" w:cs="Arial"/>
                <w:szCs w:val="18"/>
                <w:lang w:val="fi-FI" w:eastAsia="ko-KR"/>
              </w:rPr>
            </w:pPr>
          </w:p>
        </w:tc>
        <w:tc>
          <w:tcPr>
            <w:tcW w:w="851" w:type="dxa"/>
            <w:vMerge/>
            <w:tcBorders>
              <w:left w:val="single" w:sz="4" w:space="0" w:color="auto"/>
              <w:bottom w:val="single" w:sz="4" w:space="0" w:color="auto"/>
              <w:right w:val="single" w:sz="4" w:space="0" w:color="auto"/>
            </w:tcBorders>
            <w:noWrap/>
            <w:vAlign w:val="center"/>
          </w:tcPr>
          <w:p w14:paraId="0127ACFC" w14:textId="77777777" w:rsidR="00B122D8" w:rsidRPr="008419FB" w:rsidRDefault="00B122D8" w:rsidP="00754D9C">
            <w:pPr>
              <w:pStyle w:val="TAC"/>
              <w:rPr>
                <w:rFonts w:eastAsia="Malgun Gothic" w:cs="Arial"/>
                <w:szCs w:val="18"/>
                <w:lang w:val="fi-FI" w:eastAsia="ko-KR"/>
              </w:rPr>
            </w:pPr>
          </w:p>
        </w:tc>
        <w:tc>
          <w:tcPr>
            <w:tcW w:w="1275" w:type="dxa"/>
            <w:vMerge/>
            <w:tcBorders>
              <w:left w:val="single" w:sz="4" w:space="0" w:color="auto"/>
              <w:bottom w:val="single" w:sz="4" w:space="0" w:color="auto"/>
              <w:right w:val="single" w:sz="4" w:space="0" w:color="auto"/>
            </w:tcBorders>
            <w:noWrap/>
            <w:vAlign w:val="center"/>
          </w:tcPr>
          <w:p w14:paraId="6A23E11D" w14:textId="77777777" w:rsidR="00B122D8" w:rsidRPr="008419FB" w:rsidRDefault="00B122D8" w:rsidP="00754D9C">
            <w:pPr>
              <w:pStyle w:val="TAC"/>
              <w:rPr>
                <w:rFonts w:cs="Arial"/>
                <w:szCs w:val="18"/>
                <w:lang w:val="fi-FI" w:eastAsia="fi-FI"/>
              </w:rPr>
            </w:pPr>
          </w:p>
        </w:tc>
        <w:tc>
          <w:tcPr>
            <w:tcW w:w="851" w:type="dxa"/>
            <w:tcBorders>
              <w:top w:val="single" w:sz="4" w:space="0" w:color="auto"/>
              <w:left w:val="single" w:sz="4" w:space="0" w:color="auto"/>
              <w:bottom w:val="single" w:sz="4" w:space="0" w:color="auto"/>
              <w:right w:val="single" w:sz="4" w:space="0" w:color="auto"/>
            </w:tcBorders>
            <w:vAlign w:val="center"/>
          </w:tcPr>
          <w:p w14:paraId="7D7FFDC2" w14:textId="77777777" w:rsidR="00B122D8" w:rsidRPr="008419FB" w:rsidRDefault="00B122D8" w:rsidP="00754D9C">
            <w:pPr>
              <w:pStyle w:val="TAC"/>
              <w:rPr>
                <w:rFonts w:cs="Arial"/>
                <w:szCs w:val="18"/>
                <w:lang w:val="fi-FI" w:eastAsia="fi-FI"/>
              </w:rPr>
            </w:pPr>
            <w:r w:rsidRPr="002A4387">
              <w:rPr>
                <w:rFonts w:cs="Arial"/>
                <w:color w:val="000000"/>
                <w:szCs w:val="18"/>
              </w:rPr>
              <w:t>34.</w:t>
            </w:r>
            <w:r>
              <w:rPr>
                <w:rFonts w:cs="Arial"/>
                <w:color w:val="000000"/>
                <w:szCs w:val="18"/>
              </w:rPr>
              <w:t>7</w:t>
            </w:r>
            <w:r>
              <w:rPr>
                <w:rFonts w:cs="Arial"/>
                <w:color w:val="000000"/>
                <w:szCs w:val="18"/>
                <w:vertAlign w:val="superscript"/>
              </w:rPr>
              <w:t>4</w:t>
            </w:r>
          </w:p>
        </w:tc>
        <w:tc>
          <w:tcPr>
            <w:tcW w:w="1295" w:type="dxa"/>
            <w:gridSpan w:val="2"/>
            <w:vMerge/>
            <w:tcBorders>
              <w:left w:val="single" w:sz="4" w:space="0" w:color="auto"/>
              <w:bottom w:val="single" w:sz="4" w:space="0" w:color="auto"/>
              <w:right w:val="single" w:sz="4" w:space="0" w:color="auto"/>
            </w:tcBorders>
            <w:vAlign w:val="center"/>
          </w:tcPr>
          <w:p w14:paraId="3236FA2E" w14:textId="77777777" w:rsidR="00B122D8" w:rsidRPr="008419FB" w:rsidRDefault="00B122D8" w:rsidP="00754D9C">
            <w:pPr>
              <w:pStyle w:val="TAC"/>
              <w:rPr>
                <w:rFonts w:eastAsia="Malgun Gothic" w:cs="Arial"/>
                <w:szCs w:val="18"/>
                <w:lang w:val="fi-FI" w:eastAsia="ko-KR"/>
              </w:rPr>
            </w:pPr>
          </w:p>
        </w:tc>
      </w:tr>
      <w:tr w:rsidR="00B122D8" w:rsidRPr="008419FB" w14:paraId="2521F6FA" w14:textId="77777777" w:rsidTr="00754D9C">
        <w:trPr>
          <w:trHeight w:val="22"/>
          <w:jc w:val="center"/>
        </w:trPr>
        <w:tc>
          <w:tcPr>
            <w:tcW w:w="2066" w:type="dxa"/>
            <w:vMerge/>
            <w:tcBorders>
              <w:left w:val="single" w:sz="4" w:space="0" w:color="auto"/>
              <w:right w:val="single" w:sz="4" w:space="0" w:color="auto"/>
            </w:tcBorders>
            <w:vAlign w:val="center"/>
          </w:tcPr>
          <w:p w14:paraId="6A24388C" w14:textId="77777777" w:rsidR="00B122D8" w:rsidRPr="008419FB" w:rsidRDefault="00B122D8" w:rsidP="00754D9C">
            <w:pPr>
              <w:rPr>
                <w:rFonts w:ascii="Arial" w:eastAsiaTheme="minorHAnsi"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A9A3BD7"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n77</w:t>
            </w:r>
          </w:p>
        </w:tc>
        <w:tc>
          <w:tcPr>
            <w:tcW w:w="1338" w:type="dxa"/>
            <w:tcBorders>
              <w:top w:val="single" w:sz="4" w:space="0" w:color="auto"/>
              <w:left w:val="single" w:sz="4" w:space="0" w:color="auto"/>
              <w:bottom w:val="single" w:sz="4" w:space="0" w:color="auto"/>
              <w:right w:val="single" w:sz="4" w:space="0" w:color="auto"/>
            </w:tcBorders>
            <w:noWrap/>
            <w:vAlign w:val="center"/>
          </w:tcPr>
          <w:p w14:paraId="59F65D94"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3</w:t>
            </w:r>
            <w:r>
              <w:rPr>
                <w:rFonts w:cs="Arial"/>
                <w:color w:val="000000"/>
                <w:szCs w:val="18"/>
                <w:lang w:eastAsia="ja-JP"/>
              </w:rPr>
              <w:t>81</w:t>
            </w:r>
            <w:r w:rsidRPr="002A4387">
              <w:rPr>
                <w:rFonts w:cs="Arial"/>
                <w:color w:val="000000"/>
                <w:szCs w:val="18"/>
                <w:lang w:eastAsia="ja-JP"/>
              </w:rPr>
              <w:t>0</w:t>
            </w:r>
          </w:p>
        </w:tc>
        <w:tc>
          <w:tcPr>
            <w:tcW w:w="850" w:type="dxa"/>
            <w:tcBorders>
              <w:top w:val="single" w:sz="4" w:space="0" w:color="auto"/>
              <w:left w:val="single" w:sz="4" w:space="0" w:color="auto"/>
              <w:bottom w:val="single" w:sz="4" w:space="0" w:color="auto"/>
              <w:right w:val="single" w:sz="4" w:space="0" w:color="auto"/>
            </w:tcBorders>
            <w:noWrap/>
            <w:vAlign w:val="center"/>
          </w:tcPr>
          <w:p w14:paraId="5B70D2A0"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124D387E" w14:textId="77777777" w:rsidR="00B122D8" w:rsidRPr="008419FB" w:rsidRDefault="00B122D8" w:rsidP="00754D9C">
            <w:pPr>
              <w:pStyle w:val="TAC"/>
              <w:rPr>
                <w:rFonts w:cs="Arial"/>
                <w:szCs w:val="18"/>
                <w:lang w:val="fi-FI" w:eastAsia="fi-FI"/>
              </w:rPr>
            </w:pPr>
            <w:r w:rsidRPr="002A4387">
              <w:rPr>
                <w:rFonts w:cs="Arial"/>
                <w:color w:val="000000"/>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377CF09F"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3</w:t>
            </w:r>
            <w:r>
              <w:rPr>
                <w:rFonts w:cs="Arial"/>
                <w:color w:val="000000"/>
                <w:szCs w:val="18"/>
                <w:lang w:eastAsia="ja-JP"/>
              </w:rPr>
              <w:t>81</w:t>
            </w:r>
            <w:r w:rsidRPr="002A4387">
              <w:rPr>
                <w:rFonts w:cs="Arial"/>
                <w:color w:val="000000"/>
                <w:szCs w:val="18"/>
                <w:lang w:eastAsia="ja-JP"/>
              </w:rPr>
              <w:t>0</w:t>
            </w:r>
          </w:p>
        </w:tc>
        <w:tc>
          <w:tcPr>
            <w:tcW w:w="851" w:type="dxa"/>
            <w:tcBorders>
              <w:top w:val="single" w:sz="4" w:space="0" w:color="auto"/>
              <w:left w:val="single" w:sz="4" w:space="0" w:color="auto"/>
              <w:bottom w:val="single" w:sz="4" w:space="0" w:color="auto"/>
              <w:right w:val="single" w:sz="4" w:space="0" w:color="auto"/>
            </w:tcBorders>
            <w:vAlign w:val="center"/>
          </w:tcPr>
          <w:p w14:paraId="4F27DC1A"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4733B134"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N/A</w:t>
            </w:r>
          </w:p>
        </w:tc>
      </w:tr>
      <w:tr w:rsidR="00B122D8" w:rsidRPr="008419FB" w14:paraId="1E3C25A2" w14:textId="77777777" w:rsidTr="00754D9C">
        <w:trPr>
          <w:trHeight w:val="22"/>
          <w:jc w:val="center"/>
        </w:trPr>
        <w:tc>
          <w:tcPr>
            <w:tcW w:w="2066" w:type="dxa"/>
            <w:vMerge/>
            <w:tcBorders>
              <w:left w:val="single" w:sz="4" w:space="0" w:color="auto"/>
              <w:right w:val="single" w:sz="4" w:space="0" w:color="auto"/>
            </w:tcBorders>
            <w:vAlign w:val="center"/>
          </w:tcPr>
          <w:p w14:paraId="230C9B8E" w14:textId="77777777" w:rsidR="00B122D8" w:rsidRPr="008419FB" w:rsidRDefault="00B122D8" w:rsidP="00754D9C">
            <w:pPr>
              <w:rPr>
                <w:rFonts w:ascii="Arial" w:eastAsiaTheme="minorHAnsi"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35B85C0C"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2</w:t>
            </w:r>
          </w:p>
        </w:tc>
        <w:tc>
          <w:tcPr>
            <w:tcW w:w="1338" w:type="dxa"/>
            <w:tcBorders>
              <w:top w:val="single" w:sz="4" w:space="0" w:color="auto"/>
              <w:left w:val="single" w:sz="4" w:space="0" w:color="auto"/>
              <w:bottom w:val="single" w:sz="4" w:space="0" w:color="auto"/>
              <w:right w:val="single" w:sz="4" w:space="0" w:color="auto"/>
            </w:tcBorders>
            <w:noWrap/>
            <w:vAlign w:val="center"/>
          </w:tcPr>
          <w:p w14:paraId="7CAFFA71"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18</w:t>
            </w:r>
            <w:r>
              <w:rPr>
                <w:rFonts w:cs="Arial"/>
                <w:color w:val="000000"/>
                <w:szCs w:val="18"/>
                <w:lang w:eastAsia="ja-JP"/>
              </w:rPr>
              <w:t>95</w:t>
            </w:r>
          </w:p>
        </w:tc>
        <w:tc>
          <w:tcPr>
            <w:tcW w:w="850" w:type="dxa"/>
            <w:tcBorders>
              <w:top w:val="single" w:sz="4" w:space="0" w:color="auto"/>
              <w:left w:val="single" w:sz="4" w:space="0" w:color="auto"/>
              <w:bottom w:val="single" w:sz="4" w:space="0" w:color="auto"/>
              <w:right w:val="single" w:sz="4" w:space="0" w:color="auto"/>
            </w:tcBorders>
            <w:noWrap/>
            <w:vAlign w:val="center"/>
          </w:tcPr>
          <w:p w14:paraId="0627C933" w14:textId="77777777" w:rsidR="00B122D8" w:rsidRPr="008419FB" w:rsidRDefault="00B122D8" w:rsidP="00754D9C">
            <w:pPr>
              <w:pStyle w:val="TAC"/>
              <w:rPr>
                <w:rFonts w:cs="Arial"/>
                <w:szCs w:val="18"/>
                <w:lang w:val="fi-FI" w:eastAsia="fi-FI"/>
              </w:rPr>
            </w:pPr>
            <w:r w:rsidRPr="002A4387">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3F5E5EA7" w14:textId="77777777" w:rsidR="00B122D8" w:rsidRPr="008419FB" w:rsidRDefault="00B122D8" w:rsidP="00754D9C">
            <w:pPr>
              <w:pStyle w:val="TAC"/>
              <w:rPr>
                <w:rFonts w:cs="Arial"/>
                <w:szCs w:val="18"/>
                <w:lang w:val="fi-FI" w:eastAsia="fi-FI"/>
              </w:rPr>
            </w:pPr>
            <w:r w:rsidRPr="002A4387">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2261FE31"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19</w:t>
            </w:r>
            <w:r>
              <w:rPr>
                <w:rFonts w:cs="Arial"/>
                <w:color w:val="000000"/>
                <w:szCs w:val="18"/>
                <w:lang w:eastAsia="ja-JP"/>
              </w:rPr>
              <w:t>75</w:t>
            </w:r>
          </w:p>
        </w:tc>
        <w:tc>
          <w:tcPr>
            <w:tcW w:w="851" w:type="dxa"/>
            <w:tcBorders>
              <w:top w:val="single" w:sz="4" w:space="0" w:color="auto"/>
              <w:left w:val="single" w:sz="4" w:space="0" w:color="auto"/>
              <w:bottom w:val="single" w:sz="4" w:space="0" w:color="auto"/>
              <w:right w:val="single" w:sz="4" w:space="0" w:color="auto"/>
            </w:tcBorders>
            <w:vAlign w:val="center"/>
          </w:tcPr>
          <w:p w14:paraId="24616941"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480FB915"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N/A</w:t>
            </w:r>
          </w:p>
        </w:tc>
      </w:tr>
      <w:tr w:rsidR="00B122D8" w:rsidRPr="008419FB" w14:paraId="47D30D23" w14:textId="77777777" w:rsidTr="00754D9C">
        <w:trPr>
          <w:trHeight w:val="105"/>
          <w:jc w:val="center"/>
        </w:trPr>
        <w:tc>
          <w:tcPr>
            <w:tcW w:w="2066" w:type="dxa"/>
            <w:vMerge/>
            <w:tcBorders>
              <w:left w:val="single" w:sz="4" w:space="0" w:color="auto"/>
              <w:right w:val="single" w:sz="4" w:space="0" w:color="auto"/>
            </w:tcBorders>
            <w:vAlign w:val="center"/>
          </w:tcPr>
          <w:p w14:paraId="047C8AE0" w14:textId="77777777" w:rsidR="00B122D8" w:rsidRPr="008419FB" w:rsidRDefault="00B122D8" w:rsidP="00754D9C">
            <w:pPr>
              <w:rPr>
                <w:rFonts w:ascii="Arial" w:eastAsiaTheme="minorHAnsi" w:hAnsi="Arial" w:cs="Arial"/>
                <w:sz w:val="18"/>
                <w:szCs w:val="18"/>
                <w:lang w:val="fi-FI" w:eastAsia="fi-FI"/>
              </w:rPr>
            </w:pPr>
          </w:p>
        </w:tc>
        <w:tc>
          <w:tcPr>
            <w:tcW w:w="868" w:type="dxa"/>
            <w:vMerge w:val="restart"/>
            <w:tcBorders>
              <w:top w:val="single" w:sz="4" w:space="0" w:color="auto"/>
              <w:left w:val="single" w:sz="4" w:space="0" w:color="auto"/>
              <w:right w:val="single" w:sz="4" w:space="0" w:color="auto"/>
            </w:tcBorders>
            <w:vAlign w:val="center"/>
          </w:tcPr>
          <w:p w14:paraId="38E870BE" w14:textId="77777777" w:rsidR="00B122D8" w:rsidRPr="008419FB" w:rsidRDefault="00B122D8" w:rsidP="00754D9C">
            <w:pPr>
              <w:pStyle w:val="TAC"/>
              <w:rPr>
                <w:rFonts w:cs="Arial"/>
                <w:szCs w:val="18"/>
                <w:lang w:val="fi-FI" w:eastAsia="fi-FI"/>
              </w:rPr>
            </w:pPr>
            <w:r>
              <w:rPr>
                <w:rFonts w:cs="Arial"/>
                <w:color w:val="000000"/>
                <w:szCs w:val="18"/>
                <w:lang w:eastAsia="ja-JP"/>
              </w:rPr>
              <w:t>n</w:t>
            </w:r>
            <w:r w:rsidRPr="002A4387">
              <w:rPr>
                <w:rFonts w:cs="Arial"/>
                <w:color w:val="000000"/>
                <w:szCs w:val="18"/>
                <w:lang w:eastAsia="ja-JP"/>
              </w:rPr>
              <w:t>2</w:t>
            </w:r>
          </w:p>
        </w:tc>
        <w:tc>
          <w:tcPr>
            <w:tcW w:w="1338" w:type="dxa"/>
            <w:vMerge w:val="restart"/>
            <w:tcBorders>
              <w:top w:val="single" w:sz="4" w:space="0" w:color="auto"/>
              <w:left w:val="single" w:sz="4" w:space="0" w:color="auto"/>
              <w:right w:val="single" w:sz="4" w:space="0" w:color="auto"/>
            </w:tcBorders>
            <w:noWrap/>
            <w:vAlign w:val="center"/>
          </w:tcPr>
          <w:p w14:paraId="4839F9CC"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18</w:t>
            </w:r>
            <w:r>
              <w:rPr>
                <w:rFonts w:cs="Arial"/>
                <w:color w:val="000000"/>
                <w:szCs w:val="18"/>
                <w:lang w:eastAsia="ja-JP"/>
              </w:rPr>
              <w:t>95</w:t>
            </w:r>
          </w:p>
        </w:tc>
        <w:tc>
          <w:tcPr>
            <w:tcW w:w="850" w:type="dxa"/>
            <w:vMerge w:val="restart"/>
            <w:tcBorders>
              <w:top w:val="single" w:sz="4" w:space="0" w:color="auto"/>
              <w:left w:val="single" w:sz="4" w:space="0" w:color="auto"/>
              <w:right w:val="single" w:sz="4" w:space="0" w:color="auto"/>
            </w:tcBorders>
            <w:noWrap/>
            <w:vAlign w:val="center"/>
          </w:tcPr>
          <w:p w14:paraId="7330D99A" w14:textId="77777777" w:rsidR="00B122D8" w:rsidRPr="008419FB" w:rsidRDefault="00B122D8" w:rsidP="00754D9C">
            <w:pPr>
              <w:pStyle w:val="TAC"/>
              <w:rPr>
                <w:rFonts w:cs="Arial"/>
                <w:szCs w:val="18"/>
                <w:lang w:val="fi-FI" w:eastAsia="fi-FI"/>
              </w:rPr>
            </w:pPr>
            <w:r w:rsidRPr="002A4387">
              <w:rPr>
                <w:rFonts w:cs="Arial"/>
                <w:color w:val="000000"/>
                <w:szCs w:val="18"/>
              </w:rPr>
              <w:t>5</w:t>
            </w:r>
          </w:p>
        </w:tc>
        <w:tc>
          <w:tcPr>
            <w:tcW w:w="851" w:type="dxa"/>
            <w:vMerge w:val="restart"/>
            <w:tcBorders>
              <w:top w:val="single" w:sz="4" w:space="0" w:color="auto"/>
              <w:left w:val="single" w:sz="4" w:space="0" w:color="auto"/>
              <w:right w:val="single" w:sz="4" w:space="0" w:color="auto"/>
            </w:tcBorders>
            <w:noWrap/>
            <w:vAlign w:val="center"/>
          </w:tcPr>
          <w:p w14:paraId="3418E8A0" w14:textId="77777777" w:rsidR="00B122D8" w:rsidRPr="008419FB" w:rsidRDefault="00B122D8" w:rsidP="00754D9C">
            <w:pPr>
              <w:pStyle w:val="TAC"/>
              <w:rPr>
                <w:rFonts w:cs="Arial"/>
                <w:szCs w:val="18"/>
                <w:lang w:val="fi-FI" w:eastAsia="fi-FI"/>
              </w:rPr>
            </w:pPr>
            <w:r w:rsidRPr="002A4387">
              <w:rPr>
                <w:rFonts w:cs="Arial"/>
                <w:color w:val="000000"/>
                <w:szCs w:val="18"/>
              </w:rPr>
              <w:t>25</w:t>
            </w:r>
          </w:p>
        </w:tc>
        <w:tc>
          <w:tcPr>
            <w:tcW w:w="1275" w:type="dxa"/>
            <w:vMerge w:val="restart"/>
            <w:tcBorders>
              <w:top w:val="single" w:sz="4" w:space="0" w:color="auto"/>
              <w:left w:val="single" w:sz="4" w:space="0" w:color="auto"/>
              <w:right w:val="single" w:sz="4" w:space="0" w:color="auto"/>
            </w:tcBorders>
            <w:noWrap/>
            <w:vAlign w:val="center"/>
          </w:tcPr>
          <w:p w14:paraId="3AA10962" w14:textId="77777777" w:rsidR="00B122D8" w:rsidRPr="008419FB" w:rsidRDefault="00B122D8" w:rsidP="00754D9C">
            <w:pPr>
              <w:pStyle w:val="TAC"/>
              <w:rPr>
                <w:rFonts w:cs="Arial"/>
                <w:szCs w:val="18"/>
                <w:lang w:val="fi-FI" w:eastAsia="fi-FI"/>
              </w:rPr>
            </w:pPr>
            <w:r>
              <w:rPr>
                <w:rFonts w:cs="Arial"/>
                <w:color w:val="000000"/>
                <w:szCs w:val="18"/>
                <w:lang w:eastAsia="ja-JP"/>
              </w:rPr>
              <w:t>1975</w:t>
            </w:r>
          </w:p>
        </w:tc>
        <w:tc>
          <w:tcPr>
            <w:tcW w:w="851" w:type="dxa"/>
            <w:tcBorders>
              <w:top w:val="single" w:sz="4" w:space="0" w:color="auto"/>
              <w:left w:val="single" w:sz="4" w:space="0" w:color="auto"/>
              <w:bottom w:val="single" w:sz="4" w:space="0" w:color="auto"/>
              <w:right w:val="single" w:sz="4" w:space="0" w:color="auto"/>
            </w:tcBorders>
            <w:vAlign w:val="center"/>
          </w:tcPr>
          <w:p w14:paraId="4EF1C479" w14:textId="77777777" w:rsidR="00B122D8" w:rsidRPr="008419FB" w:rsidRDefault="00B122D8" w:rsidP="00754D9C">
            <w:pPr>
              <w:pStyle w:val="TAC"/>
              <w:rPr>
                <w:rFonts w:cs="Arial"/>
                <w:szCs w:val="18"/>
                <w:lang w:val="fi-FI" w:eastAsia="fi-FI"/>
              </w:rPr>
            </w:pPr>
            <w:r>
              <w:rPr>
                <w:rFonts w:cs="Arial"/>
                <w:color w:val="000000"/>
                <w:szCs w:val="18"/>
              </w:rPr>
              <w:t>20.</w:t>
            </w:r>
            <w:r w:rsidRPr="002A4387">
              <w:rPr>
                <w:rFonts w:cs="Arial"/>
                <w:color w:val="000000"/>
                <w:szCs w:val="18"/>
              </w:rPr>
              <w:t>0</w:t>
            </w:r>
          </w:p>
        </w:tc>
        <w:tc>
          <w:tcPr>
            <w:tcW w:w="1295" w:type="dxa"/>
            <w:gridSpan w:val="2"/>
            <w:vMerge w:val="restart"/>
            <w:tcBorders>
              <w:top w:val="single" w:sz="4" w:space="0" w:color="auto"/>
              <w:left w:val="single" w:sz="4" w:space="0" w:color="auto"/>
              <w:right w:val="single" w:sz="4" w:space="0" w:color="auto"/>
            </w:tcBorders>
            <w:vAlign w:val="center"/>
          </w:tcPr>
          <w:p w14:paraId="2C0B47ED" w14:textId="77777777" w:rsidR="00B122D8" w:rsidRPr="008419FB" w:rsidRDefault="00B122D8" w:rsidP="00754D9C">
            <w:pPr>
              <w:pStyle w:val="TAC"/>
              <w:rPr>
                <w:rFonts w:cs="Arial"/>
                <w:szCs w:val="18"/>
                <w:lang w:val="fi-FI" w:eastAsia="fi-FI"/>
              </w:rPr>
            </w:pPr>
            <w:r w:rsidRPr="002A4387">
              <w:rPr>
                <w:rFonts w:cs="Arial"/>
                <w:color w:val="000000"/>
                <w:szCs w:val="18"/>
              </w:rPr>
              <w:t>IMD4</w:t>
            </w:r>
            <w:r>
              <w:rPr>
                <w:rFonts w:cs="Arial"/>
                <w:color w:val="000000"/>
                <w:szCs w:val="18"/>
                <w:vertAlign w:val="superscript"/>
              </w:rPr>
              <w:t>1</w:t>
            </w:r>
          </w:p>
        </w:tc>
      </w:tr>
      <w:tr w:rsidR="00B122D8" w:rsidRPr="008419FB" w14:paraId="0F4E7D7D" w14:textId="77777777" w:rsidTr="00754D9C">
        <w:trPr>
          <w:trHeight w:val="105"/>
          <w:jc w:val="center"/>
        </w:trPr>
        <w:tc>
          <w:tcPr>
            <w:tcW w:w="2066" w:type="dxa"/>
            <w:vMerge/>
            <w:tcBorders>
              <w:left w:val="single" w:sz="4" w:space="0" w:color="auto"/>
              <w:right w:val="single" w:sz="4" w:space="0" w:color="auto"/>
            </w:tcBorders>
            <w:vAlign w:val="center"/>
          </w:tcPr>
          <w:p w14:paraId="06ABE0D8" w14:textId="77777777" w:rsidR="00B122D8" w:rsidRPr="008419FB" w:rsidRDefault="00B122D8" w:rsidP="00754D9C">
            <w:pPr>
              <w:rPr>
                <w:rFonts w:ascii="Arial" w:eastAsiaTheme="minorHAnsi" w:hAnsi="Arial" w:cs="Arial"/>
                <w:sz w:val="18"/>
                <w:szCs w:val="18"/>
                <w:lang w:val="fi-FI" w:eastAsia="fi-FI"/>
              </w:rPr>
            </w:pPr>
          </w:p>
        </w:tc>
        <w:tc>
          <w:tcPr>
            <w:tcW w:w="868" w:type="dxa"/>
            <w:vMerge/>
            <w:tcBorders>
              <w:left w:val="single" w:sz="4" w:space="0" w:color="auto"/>
              <w:bottom w:val="single" w:sz="4" w:space="0" w:color="auto"/>
              <w:right w:val="single" w:sz="4" w:space="0" w:color="auto"/>
            </w:tcBorders>
            <w:vAlign w:val="center"/>
          </w:tcPr>
          <w:p w14:paraId="0ADD6BE1" w14:textId="77777777" w:rsidR="00B122D8" w:rsidRPr="008419FB" w:rsidRDefault="00B122D8" w:rsidP="00754D9C">
            <w:pPr>
              <w:pStyle w:val="TAC"/>
              <w:rPr>
                <w:rFonts w:cs="Arial"/>
                <w:szCs w:val="18"/>
                <w:lang w:val="fi-FI" w:eastAsia="fi-FI"/>
              </w:rPr>
            </w:pPr>
          </w:p>
        </w:tc>
        <w:tc>
          <w:tcPr>
            <w:tcW w:w="1338" w:type="dxa"/>
            <w:vMerge/>
            <w:tcBorders>
              <w:left w:val="single" w:sz="4" w:space="0" w:color="auto"/>
              <w:bottom w:val="single" w:sz="4" w:space="0" w:color="auto"/>
              <w:right w:val="single" w:sz="4" w:space="0" w:color="auto"/>
            </w:tcBorders>
            <w:noWrap/>
            <w:vAlign w:val="center"/>
          </w:tcPr>
          <w:p w14:paraId="6B804D0F" w14:textId="77777777" w:rsidR="00B122D8" w:rsidRPr="008419FB" w:rsidRDefault="00B122D8" w:rsidP="00754D9C">
            <w:pPr>
              <w:pStyle w:val="TAC"/>
              <w:rPr>
                <w:rFonts w:cs="Arial"/>
                <w:szCs w:val="18"/>
                <w:lang w:val="fi-FI" w:eastAsia="fi-FI"/>
              </w:rPr>
            </w:pPr>
          </w:p>
        </w:tc>
        <w:tc>
          <w:tcPr>
            <w:tcW w:w="850" w:type="dxa"/>
            <w:vMerge/>
            <w:tcBorders>
              <w:left w:val="single" w:sz="4" w:space="0" w:color="auto"/>
              <w:bottom w:val="single" w:sz="4" w:space="0" w:color="auto"/>
              <w:right w:val="single" w:sz="4" w:space="0" w:color="auto"/>
            </w:tcBorders>
            <w:noWrap/>
            <w:vAlign w:val="center"/>
          </w:tcPr>
          <w:p w14:paraId="34192CBD" w14:textId="77777777" w:rsidR="00B122D8" w:rsidRPr="008419FB" w:rsidRDefault="00B122D8" w:rsidP="00754D9C">
            <w:pPr>
              <w:pStyle w:val="TAC"/>
              <w:rPr>
                <w:rFonts w:cs="Arial"/>
                <w:szCs w:val="18"/>
                <w:lang w:val="fi-FI" w:eastAsia="fi-FI"/>
              </w:rPr>
            </w:pPr>
          </w:p>
        </w:tc>
        <w:tc>
          <w:tcPr>
            <w:tcW w:w="851" w:type="dxa"/>
            <w:vMerge/>
            <w:tcBorders>
              <w:left w:val="single" w:sz="4" w:space="0" w:color="auto"/>
              <w:bottom w:val="single" w:sz="4" w:space="0" w:color="auto"/>
              <w:right w:val="single" w:sz="4" w:space="0" w:color="auto"/>
            </w:tcBorders>
            <w:noWrap/>
            <w:vAlign w:val="center"/>
          </w:tcPr>
          <w:p w14:paraId="44D624E7" w14:textId="77777777" w:rsidR="00B122D8" w:rsidRPr="008419FB" w:rsidRDefault="00B122D8" w:rsidP="00754D9C">
            <w:pPr>
              <w:pStyle w:val="TAC"/>
              <w:rPr>
                <w:rFonts w:cs="Arial"/>
                <w:szCs w:val="18"/>
                <w:lang w:val="fi-FI" w:eastAsia="fi-FI"/>
              </w:rPr>
            </w:pPr>
          </w:p>
        </w:tc>
        <w:tc>
          <w:tcPr>
            <w:tcW w:w="1275" w:type="dxa"/>
            <w:vMerge/>
            <w:tcBorders>
              <w:left w:val="single" w:sz="4" w:space="0" w:color="auto"/>
              <w:bottom w:val="single" w:sz="4" w:space="0" w:color="auto"/>
              <w:right w:val="single" w:sz="4" w:space="0" w:color="auto"/>
            </w:tcBorders>
            <w:noWrap/>
            <w:vAlign w:val="center"/>
          </w:tcPr>
          <w:p w14:paraId="66528E61" w14:textId="77777777" w:rsidR="00B122D8" w:rsidRPr="008419FB" w:rsidRDefault="00B122D8" w:rsidP="00754D9C">
            <w:pPr>
              <w:pStyle w:val="TAC"/>
              <w:rPr>
                <w:rFonts w:cs="Arial"/>
                <w:szCs w:val="18"/>
                <w:lang w:val="fi-FI" w:eastAsia="fi-FI"/>
              </w:rPr>
            </w:pPr>
          </w:p>
        </w:tc>
        <w:tc>
          <w:tcPr>
            <w:tcW w:w="851" w:type="dxa"/>
            <w:tcBorders>
              <w:top w:val="single" w:sz="4" w:space="0" w:color="auto"/>
              <w:left w:val="single" w:sz="4" w:space="0" w:color="auto"/>
              <w:bottom w:val="single" w:sz="4" w:space="0" w:color="auto"/>
              <w:right w:val="single" w:sz="4" w:space="0" w:color="auto"/>
            </w:tcBorders>
            <w:vAlign w:val="center"/>
          </w:tcPr>
          <w:p w14:paraId="082CFEA0" w14:textId="77777777" w:rsidR="00B122D8" w:rsidRPr="008419FB" w:rsidRDefault="00B122D8" w:rsidP="00754D9C">
            <w:pPr>
              <w:pStyle w:val="TAC"/>
              <w:rPr>
                <w:rFonts w:cs="Arial"/>
                <w:szCs w:val="18"/>
                <w:lang w:val="fi-FI" w:eastAsia="fi-FI"/>
              </w:rPr>
            </w:pPr>
            <w:r w:rsidRPr="002A4387">
              <w:rPr>
                <w:rFonts w:cs="Arial"/>
                <w:color w:val="000000"/>
                <w:szCs w:val="18"/>
              </w:rPr>
              <w:t>2</w:t>
            </w:r>
            <w:r>
              <w:rPr>
                <w:rFonts w:cs="Arial"/>
                <w:color w:val="000000"/>
                <w:szCs w:val="18"/>
              </w:rPr>
              <w:t>2</w:t>
            </w:r>
            <w:r w:rsidRPr="002A4387">
              <w:rPr>
                <w:rFonts w:cs="Arial"/>
                <w:color w:val="000000"/>
                <w:szCs w:val="18"/>
              </w:rPr>
              <w:t>.</w:t>
            </w:r>
            <w:r>
              <w:rPr>
                <w:rFonts w:cs="Arial"/>
                <w:color w:val="000000"/>
                <w:szCs w:val="18"/>
              </w:rPr>
              <w:t>7</w:t>
            </w:r>
            <w:r>
              <w:rPr>
                <w:rFonts w:cs="Arial"/>
                <w:color w:val="000000"/>
                <w:szCs w:val="18"/>
                <w:vertAlign w:val="superscript"/>
              </w:rPr>
              <w:t>4</w:t>
            </w:r>
          </w:p>
        </w:tc>
        <w:tc>
          <w:tcPr>
            <w:tcW w:w="1295" w:type="dxa"/>
            <w:gridSpan w:val="2"/>
            <w:vMerge/>
            <w:tcBorders>
              <w:left w:val="single" w:sz="4" w:space="0" w:color="auto"/>
              <w:bottom w:val="single" w:sz="4" w:space="0" w:color="auto"/>
              <w:right w:val="single" w:sz="4" w:space="0" w:color="auto"/>
            </w:tcBorders>
            <w:vAlign w:val="center"/>
          </w:tcPr>
          <w:p w14:paraId="4130FC5E" w14:textId="77777777" w:rsidR="00B122D8" w:rsidRPr="008419FB" w:rsidRDefault="00B122D8" w:rsidP="00754D9C">
            <w:pPr>
              <w:pStyle w:val="TAC"/>
              <w:rPr>
                <w:rFonts w:cs="Arial"/>
                <w:szCs w:val="18"/>
                <w:lang w:val="fi-FI" w:eastAsia="fi-FI"/>
              </w:rPr>
            </w:pPr>
          </w:p>
        </w:tc>
      </w:tr>
      <w:tr w:rsidR="00B122D8" w:rsidRPr="008419FB" w14:paraId="3B72B120" w14:textId="77777777" w:rsidTr="00754D9C">
        <w:trPr>
          <w:trHeight w:val="22"/>
          <w:jc w:val="center"/>
        </w:trPr>
        <w:tc>
          <w:tcPr>
            <w:tcW w:w="2066" w:type="dxa"/>
            <w:vMerge/>
            <w:tcBorders>
              <w:left w:val="single" w:sz="4" w:space="0" w:color="auto"/>
              <w:bottom w:val="single" w:sz="4" w:space="0" w:color="auto"/>
              <w:right w:val="single" w:sz="4" w:space="0" w:color="auto"/>
            </w:tcBorders>
            <w:vAlign w:val="center"/>
          </w:tcPr>
          <w:p w14:paraId="5130E7FF" w14:textId="77777777" w:rsidR="00B122D8" w:rsidRPr="008419FB" w:rsidRDefault="00B122D8" w:rsidP="00754D9C">
            <w:pPr>
              <w:rPr>
                <w:rFonts w:ascii="Arial" w:eastAsiaTheme="minorHAnsi"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5C40F555"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n77</w:t>
            </w:r>
          </w:p>
        </w:tc>
        <w:tc>
          <w:tcPr>
            <w:tcW w:w="1338" w:type="dxa"/>
            <w:tcBorders>
              <w:top w:val="single" w:sz="4" w:space="0" w:color="auto"/>
              <w:left w:val="single" w:sz="4" w:space="0" w:color="auto"/>
              <w:bottom w:val="single" w:sz="4" w:space="0" w:color="auto"/>
              <w:right w:val="single" w:sz="4" w:space="0" w:color="auto"/>
            </w:tcBorders>
            <w:noWrap/>
            <w:vAlign w:val="center"/>
          </w:tcPr>
          <w:p w14:paraId="43109399" w14:textId="77777777" w:rsidR="00B122D8" w:rsidRPr="008419FB" w:rsidRDefault="00B122D8" w:rsidP="00754D9C">
            <w:pPr>
              <w:pStyle w:val="TAC"/>
              <w:rPr>
                <w:rFonts w:cs="Arial"/>
                <w:szCs w:val="18"/>
                <w:lang w:val="fi-FI" w:eastAsia="fi-FI"/>
              </w:rPr>
            </w:pPr>
            <w:r>
              <w:rPr>
                <w:rFonts w:cs="Arial"/>
                <w:color w:val="000000"/>
                <w:szCs w:val="18"/>
                <w:lang w:eastAsia="ja-JP"/>
              </w:rPr>
              <w:t>3710</w:t>
            </w:r>
          </w:p>
        </w:tc>
        <w:tc>
          <w:tcPr>
            <w:tcW w:w="850" w:type="dxa"/>
            <w:tcBorders>
              <w:top w:val="single" w:sz="4" w:space="0" w:color="auto"/>
              <w:left w:val="single" w:sz="4" w:space="0" w:color="auto"/>
              <w:bottom w:val="single" w:sz="4" w:space="0" w:color="auto"/>
              <w:right w:val="single" w:sz="4" w:space="0" w:color="auto"/>
            </w:tcBorders>
            <w:noWrap/>
            <w:vAlign w:val="center"/>
          </w:tcPr>
          <w:p w14:paraId="6DFB26A0"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5705C45B" w14:textId="77777777" w:rsidR="00B122D8" w:rsidRPr="008419FB" w:rsidRDefault="00B122D8" w:rsidP="00754D9C">
            <w:pPr>
              <w:pStyle w:val="TAC"/>
              <w:rPr>
                <w:rFonts w:cs="Arial"/>
                <w:szCs w:val="18"/>
                <w:lang w:val="fi-FI" w:eastAsia="fi-FI"/>
              </w:rPr>
            </w:pPr>
            <w:r w:rsidRPr="002A4387">
              <w:rPr>
                <w:rFonts w:cs="Arial"/>
                <w:color w:val="000000"/>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134AB732" w14:textId="77777777" w:rsidR="00B122D8" w:rsidRPr="008419FB" w:rsidRDefault="00B122D8" w:rsidP="00754D9C">
            <w:pPr>
              <w:pStyle w:val="TAC"/>
              <w:rPr>
                <w:rFonts w:cs="Arial"/>
                <w:szCs w:val="18"/>
                <w:lang w:val="fi-FI" w:eastAsia="fi-FI"/>
              </w:rPr>
            </w:pPr>
            <w:r>
              <w:rPr>
                <w:rFonts w:cs="Arial"/>
                <w:color w:val="000000"/>
                <w:szCs w:val="18"/>
                <w:lang w:eastAsia="ja-JP"/>
              </w:rPr>
              <w:t>3710</w:t>
            </w:r>
          </w:p>
        </w:tc>
        <w:tc>
          <w:tcPr>
            <w:tcW w:w="851" w:type="dxa"/>
            <w:tcBorders>
              <w:top w:val="single" w:sz="4" w:space="0" w:color="auto"/>
              <w:left w:val="single" w:sz="4" w:space="0" w:color="auto"/>
              <w:bottom w:val="single" w:sz="4" w:space="0" w:color="auto"/>
              <w:right w:val="single" w:sz="4" w:space="0" w:color="auto"/>
            </w:tcBorders>
            <w:vAlign w:val="center"/>
          </w:tcPr>
          <w:p w14:paraId="3462AE5D"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48C7FE46" w14:textId="77777777" w:rsidR="00B122D8" w:rsidRPr="008419FB" w:rsidRDefault="00B122D8" w:rsidP="00754D9C">
            <w:pPr>
              <w:pStyle w:val="TAC"/>
              <w:rPr>
                <w:rFonts w:cs="Arial"/>
                <w:szCs w:val="18"/>
                <w:lang w:val="fi-FI" w:eastAsia="fi-FI"/>
              </w:rPr>
            </w:pPr>
            <w:r w:rsidRPr="002A4387">
              <w:rPr>
                <w:rFonts w:cs="Arial"/>
                <w:color w:val="000000"/>
                <w:szCs w:val="18"/>
                <w:lang w:eastAsia="ja-JP"/>
              </w:rPr>
              <w:t>N/A</w:t>
            </w:r>
          </w:p>
        </w:tc>
      </w:tr>
      <w:tr w:rsidR="00B122D8" w:rsidRPr="008419FB" w14:paraId="1676227A" w14:textId="77777777" w:rsidTr="00754D9C">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3A01EF78" w14:textId="77777777" w:rsidR="00B122D8" w:rsidRDefault="00B122D8" w:rsidP="00754D9C">
            <w:pPr>
              <w:pStyle w:val="TAC"/>
              <w:rPr>
                <w:rFonts w:cs="Arial"/>
                <w:szCs w:val="24"/>
                <w:lang w:val="en-US" w:eastAsia="zh-CN"/>
              </w:rPr>
            </w:pPr>
            <w:r w:rsidRPr="008419FB">
              <w:rPr>
                <w:rFonts w:cs="Arial"/>
                <w:szCs w:val="18"/>
                <w:lang w:val="fi-FI" w:eastAsia="fi-FI"/>
              </w:rPr>
              <w:t>DC_2A-5A_n77A</w:t>
            </w:r>
            <w:r w:rsidRPr="00D06F04">
              <w:rPr>
                <w:rFonts w:cs="Arial"/>
                <w:szCs w:val="18"/>
                <w:vertAlign w:val="superscript"/>
                <w:lang w:val="fi-FI" w:eastAsia="fi-FI"/>
              </w:rPr>
              <w:t>2</w:t>
            </w:r>
            <w:r>
              <w:rPr>
                <w:rFonts w:cs="Arial"/>
                <w:lang w:eastAsia="zh-CN"/>
              </w:rPr>
              <w:t xml:space="preserve"> DC_2A-2A-5A_n77A</w:t>
            </w:r>
            <w:r>
              <w:rPr>
                <w:rFonts w:cs="Arial"/>
                <w:szCs w:val="18"/>
                <w:vertAlign w:val="superscript"/>
                <w:lang w:val="fi-FI" w:eastAsia="fi-FI"/>
              </w:rPr>
              <w:t>2</w:t>
            </w:r>
          </w:p>
          <w:p w14:paraId="774C9613" w14:textId="77777777" w:rsidR="00B122D8" w:rsidRDefault="00B122D8" w:rsidP="00754D9C">
            <w:pPr>
              <w:pStyle w:val="TAC"/>
              <w:rPr>
                <w:rFonts w:cs="Arial"/>
                <w:szCs w:val="18"/>
                <w:lang w:val="fi-FI" w:eastAsia="fi-FI"/>
              </w:rPr>
            </w:pPr>
            <w:r>
              <w:rPr>
                <w:rFonts w:cs="Arial"/>
                <w:szCs w:val="18"/>
                <w:lang w:val="fi-FI" w:eastAsia="fi-FI"/>
              </w:rPr>
              <w:t>DC_2A-5A_n77C</w:t>
            </w:r>
            <w:r>
              <w:rPr>
                <w:rFonts w:cs="Arial"/>
                <w:szCs w:val="18"/>
                <w:vertAlign w:val="superscript"/>
                <w:lang w:val="fi-FI" w:eastAsia="fi-FI"/>
              </w:rPr>
              <w:t>2</w:t>
            </w:r>
          </w:p>
          <w:p w14:paraId="50263BAE" w14:textId="77777777" w:rsidR="00B122D8" w:rsidRPr="008419FB" w:rsidRDefault="00B122D8" w:rsidP="00754D9C">
            <w:pPr>
              <w:pStyle w:val="TAC"/>
              <w:rPr>
                <w:rFonts w:cs="Arial"/>
                <w:szCs w:val="18"/>
                <w:lang w:val="fi-FI" w:eastAsia="fi-FI"/>
              </w:rPr>
            </w:pPr>
            <w:r>
              <w:rPr>
                <w:rFonts w:cs="Arial"/>
                <w:lang w:eastAsia="zh-CN"/>
              </w:rPr>
              <w:t>DC_2A-2A-5A_n77C</w:t>
            </w:r>
            <w:r>
              <w:rPr>
                <w:rFonts w:cs="Arial"/>
                <w:szCs w:val="18"/>
                <w:vertAlign w:val="superscript"/>
                <w:lang w:val="fi-FI" w:eastAsia="fi-FI"/>
              </w:rPr>
              <w:t>2</w:t>
            </w:r>
          </w:p>
        </w:tc>
        <w:tc>
          <w:tcPr>
            <w:tcW w:w="868" w:type="dxa"/>
            <w:tcBorders>
              <w:top w:val="single" w:sz="4" w:space="0" w:color="auto"/>
              <w:left w:val="single" w:sz="4" w:space="0" w:color="auto"/>
              <w:bottom w:val="single" w:sz="4" w:space="0" w:color="auto"/>
              <w:right w:val="single" w:sz="4" w:space="0" w:color="auto"/>
            </w:tcBorders>
            <w:vAlign w:val="center"/>
            <w:hideMark/>
          </w:tcPr>
          <w:p w14:paraId="65CC67E3" w14:textId="77777777" w:rsidR="00B122D8" w:rsidRPr="008419FB" w:rsidRDefault="00B122D8" w:rsidP="00754D9C">
            <w:pPr>
              <w:pStyle w:val="TAC"/>
              <w:rPr>
                <w:rFonts w:cs="Arial"/>
                <w:szCs w:val="18"/>
                <w:lang w:val="fi-FI" w:eastAsia="fi-FI"/>
              </w:rPr>
            </w:pPr>
            <w:r w:rsidRPr="008419FB">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tcPr>
          <w:p w14:paraId="6DBA5BF5" w14:textId="77777777" w:rsidR="00B122D8" w:rsidRPr="008419FB" w:rsidRDefault="00B122D8" w:rsidP="00754D9C">
            <w:pPr>
              <w:pStyle w:val="TAC"/>
              <w:rPr>
                <w:rFonts w:cs="Arial"/>
                <w:szCs w:val="18"/>
                <w:lang w:val="fi-FI" w:eastAsia="fi-FI"/>
              </w:rPr>
            </w:pPr>
            <w:r w:rsidRPr="008419FB">
              <w:rPr>
                <w:rFonts w:cs="Arial"/>
                <w:szCs w:val="18"/>
                <w:lang w:val="fi-FI" w:eastAsia="fi-FI"/>
              </w:rPr>
              <w:t>1907.5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166C6CF" w14:textId="77777777" w:rsidR="00B122D8" w:rsidRPr="008419FB" w:rsidRDefault="00B122D8" w:rsidP="00754D9C">
            <w:pPr>
              <w:pStyle w:val="TAC"/>
              <w:rPr>
                <w:rFonts w:cs="Arial"/>
                <w:szCs w:val="18"/>
                <w:lang w:val="fi-FI" w:eastAsia="fi-FI"/>
              </w:rPr>
            </w:pPr>
            <w:r w:rsidRPr="008419FB">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E5AFF6" w14:textId="77777777" w:rsidR="00B122D8" w:rsidRPr="008419FB" w:rsidRDefault="00B122D8" w:rsidP="00754D9C">
            <w:pPr>
              <w:pStyle w:val="TAC"/>
              <w:rPr>
                <w:rFonts w:cs="Arial"/>
                <w:szCs w:val="18"/>
                <w:lang w:val="fi-FI" w:eastAsia="fi-FI"/>
              </w:rPr>
            </w:pPr>
            <w:r w:rsidRPr="008419FB">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4C9C7C7C" w14:textId="77777777" w:rsidR="00B122D8" w:rsidRPr="008419FB" w:rsidRDefault="00B122D8" w:rsidP="00754D9C">
            <w:pPr>
              <w:pStyle w:val="TAC"/>
              <w:rPr>
                <w:rFonts w:cs="Arial"/>
                <w:szCs w:val="18"/>
                <w:lang w:val="fi-FI" w:eastAsia="fi-FI"/>
              </w:rPr>
            </w:pPr>
            <w:r w:rsidRPr="008419FB">
              <w:rPr>
                <w:rFonts w:cs="Arial"/>
                <w:szCs w:val="18"/>
                <w:lang w:val="fi-FI" w:eastAsia="fi-FI"/>
              </w:rPr>
              <w:t>1987.5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606E4D" w14:textId="77777777" w:rsidR="00B122D8" w:rsidRPr="008419FB" w:rsidRDefault="00B122D8" w:rsidP="00754D9C">
            <w:pPr>
              <w:pStyle w:val="TAC"/>
              <w:rPr>
                <w:rFonts w:cs="Arial"/>
                <w:szCs w:val="18"/>
                <w:lang w:val="fi-FI" w:eastAsia="fi-FI"/>
              </w:rPr>
            </w:pPr>
            <w:r w:rsidRPr="008419FB">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0743DDD" w14:textId="77777777" w:rsidR="00B122D8" w:rsidRPr="008419FB" w:rsidRDefault="00B122D8" w:rsidP="00754D9C">
            <w:pPr>
              <w:pStyle w:val="TAC"/>
              <w:rPr>
                <w:rFonts w:cs="Arial"/>
                <w:szCs w:val="18"/>
                <w:lang w:val="fi-FI" w:eastAsia="fi-FI"/>
              </w:rPr>
            </w:pPr>
            <w:r w:rsidRPr="008419FB">
              <w:rPr>
                <w:rFonts w:cs="Arial"/>
                <w:szCs w:val="18"/>
                <w:lang w:val="fi-FI" w:eastAsia="fi-FI"/>
              </w:rPr>
              <w:t>N/A</w:t>
            </w:r>
          </w:p>
        </w:tc>
      </w:tr>
      <w:tr w:rsidR="00B122D8" w:rsidRPr="008419FB" w14:paraId="334BE1DC"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4D1557F8" w14:textId="77777777" w:rsidR="00B122D8" w:rsidRPr="008419FB" w:rsidRDefault="00B122D8" w:rsidP="00754D9C">
            <w:pPr>
              <w:rPr>
                <w:rFonts w:ascii="Arial" w:eastAsiaTheme="minorHAnsi"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46DCA108" w14:textId="77777777" w:rsidR="00B122D8" w:rsidRPr="008419FB" w:rsidRDefault="00B122D8" w:rsidP="00754D9C">
            <w:pPr>
              <w:pStyle w:val="TAC"/>
              <w:rPr>
                <w:rFonts w:cs="Arial"/>
                <w:szCs w:val="18"/>
                <w:lang w:val="fi-FI" w:eastAsia="fi-FI"/>
              </w:rPr>
            </w:pPr>
            <w:r w:rsidRPr="008419FB">
              <w:rPr>
                <w:rFonts w:cs="Arial"/>
                <w:szCs w:val="18"/>
                <w:lang w:val="fi-FI" w:eastAsia="fi-FI"/>
              </w:rPr>
              <w:t>5</w:t>
            </w:r>
          </w:p>
        </w:tc>
        <w:tc>
          <w:tcPr>
            <w:tcW w:w="1338" w:type="dxa"/>
            <w:tcBorders>
              <w:top w:val="single" w:sz="4" w:space="0" w:color="auto"/>
              <w:left w:val="single" w:sz="4" w:space="0" w:color="auto"/>
              <w:bottom w:val="single" w:sz="4" w:space="0" w:color="auto"/>
              <w:right w:val="single" w:sz="4" w:space="0" w:color="auto"/>
            </w:tcBorders>
            <w:noWrap/>
            <w:vAlign w:val="center"/>
          </w:tcPr>
          <w:p w14:paraId="191A84E1" w14:textId="77777777" w:rsidR="00B122D8" w:rsidRPr="008419FB" w:rsidRDefault="00B122D8" w:rsidP="00754D9C">
            <w:pPr>
              <w:pStyle w:val="TAC"/>
              <w:rPr>
                <w:rFonts w:cs="Arial"/>
                <w:szCs w:val="18"/>
                <w:lang w:val="fi-FI" w:eastAsia="fi-FI"/>
              </w:rPr>
            </w:pPr>
            <w:r w:rsidRPr="008419FB">
              <w:rPr>
                <w:rFonts w:cs="Arial"/>
                <w:szCs w:val="18"/>
                <w:lang w:val="fi-FI" w:eastAsia="fi-FI"/>
              </w:rPr>
              <w:t>842.5</w:t>
            </w:r>
          </w:p>
        </w:tc>
        <w:tc>
          <w:tcPr>
            <w:tcW w:w="850" w:type="dxa"/>
            <w:tcBorders>
              <w:top w:val="single" w:sz="4" w:space="0" w:color="auto"/>
              <w:left w:val="single" w:sz="4" w:space="0" w:color="auto"/>
              <w:bottom w:val="single" w:sz="4" w:space="0" w:color="auto"/>
              <w:right w:val="single" w:sz="4" w:space="0" w:color="auto"/>
            </w:tcBorders>
            <w:noWrap/>
            <w:vAlign w:val="center"/>
          </w:tcPr>
          <w:p w14:paraId="29685E77" w14:textId="77777777" w:rsidR="00B122D8" w:rsidRPr="008419FB" w:rsidRDefault="00B122D8" w:rsidP="00754D9C">
            <w:pPr>
              <w:pStyle w:val="TAC"/>
              <w:rPr>
                <w:rFonts w:eastAsia="Malgun Gothic" w:cs="Arial"/>
                <w:szCs w:val="18"/>
                <w:lang w:val="fi-FI" w:eastAsia="ko-KR"/>
              </w:rPr>
            </w:pPr>
            <w:r w:rsidRPr="008419FB">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23FCD3F3" w14:textId="77777777" w:rsidR="00B122D8" w:rsidRPr="008419FB" w:rsidRDefault="00B122D8" w:rsidP="00754D9C">
            <w:pPr>
              <w:pStyle w:val="TAC"/>
              <w:rPr>
                <w:rFonts w:eastAsia="Malgun Gothic" w:cs="Arial"/>
                <w:szCs w:val="18"/>
                <w:lang w:val="fi-FI" w:eastAsia="ko-KR"/>
              </w:rPr>
            </w:pPr>
            <w:r w:rsidRPr="008419FB">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55BC727" w14:textId="77777777" w:rsidR="00B122D8" w:rsidRPr="008419FB" w:rsidRDefault="00B122D8" w:rsidP="00754D9C">
            <w:pPr>
              <w:pStyle w:val="TAC"/>
              <w:rPr>
                <w:rFonts w:cs="Arial"/>
                <w:szCs w:val="18"/>
                <w:lang w:val="fi-FI" w:eastAsia="fi-FI"/>
              </w:rPr>
            </w:pPr>
            <w:r w:rsidRPr="008419FB">
              <w:rPr>
                <w:rFonts w:cs="Arial"/>
                <w:szCs w:val="18"/>
                <w:lang w:val="fi-FI" w:eastAsia="fi-FI"/>
              </w:rPr>
              <w:t>887.5</w:t>
            </w:r>
          </w:p>
        </w:tc>
        <w:tc>
          <w:tcPr>
            <w:tcW w:w="851" w:type="dxa"/>
            <w:tcBorders>
              <w:top w:val="single" w:sz="4" w:space="0" w:color="auto"/>
              <w:left w:val="single" w:sz="4" w:space="0" w:color="auto"/>
              <w:bottom w:val="single" w:sz="4" w:space="0" w:color="auto"/>
              <w:right w:val="single" w:sz="4" w:space="0" w:color="auto"/>
            </w:tcBorders>
            <w:vAlign w:val="center"/>
          </w:tcPr>
          <w:p w14:paraId="1CF3EDA6" w14:textId="77777777" w:rsidR="00B122D8" w:rsidRPr="008419FB" w:rsidRDefault="00B122D8" w:rsidP="00754D9C">
            <w:pPr>
              <w:pStyle w:val="TAC"/>
              <w:rPr>
                <w:rFonts w:cs="Arial"/>
                <w:szCs w:val="18"/>
                <w:lang w:val="fi-FI" w:eastAsia="fi-FI"/>
              </w:rPr>
            </w:pPr>
            <w:r>
              <w:rPr>
                <w:rFonts w:cs="Arial"/>
                <w:szCs w:val="18"/>
                <w:lang w:val="fi-FI" w:eastAsia="fi-FI"/>
              </w:rPr>
              <w:t>13.6</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54F0C1E9" w14:textId="77777777" w:rsidR="00B122D8" w:rsidRPr="008419FB" w:rsidRDefault="00B122D8" w:rsidP="00754D9C">
            <w:pPr>
              <w:pStyle w:val="TAC"/>
              <w:rPr>
                <w:rFonts w:eastAsia="Malgun Gothic" w:cs="Arial"/>
                <w:szCs w:val="18"/>
                <w:lang w:val="fi-FI" w:eastAsia="ko-KR"/>
              </w:rPr>
            </w:pPr>
            <w:r w:rsidRPr="008419FB">
              <w:rPr>
                <w:rFonts w:eastAsia="Malgun Gothic" w:cs="Arial"/>
                <w:szCs w:val="18"/>
                <w:lang w:val="fi-FI" w:eastAsia="ko-KR"/>
              </w:rPr>
              <w:t>IMD5</w:t>
            </w:r>
          </w:p>
        </w:tc>
      </w:tr>
      <w:tr w:rsidR="00B122D8" w:rsidRPr="008419FB" w14:paraId="3A968F19"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01248314" w14:textId="77777777" w:rsidR="00B122D8" w:rsidRPr="008419FB" w:rsidRDefault="00B122D8" w:rsidP="00754D9C">
            <w:pPr>
              <w:rPr>
                <w:rFonts w:ascii="Arial" w:eastAsiaTheme="minorHAnsi"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C534AF" w14:textId="77777777" w:rsidR="00B122D8" w:rsidRPr="008419FB" w:rsidRDefault="00B122D8" w:rsidP="00754D9C">
            <w:pPr>
              <w:pStyle w:val="TAC"/>
              <w:rPr>
                <w:rFonts w:cs="Arial"/>
                <w:szCs w:val="18"/>
                <w:lang w:val="fi-FI" w:eastAsia="fi-FI"/>
              </w:rPr>
            </w:pPr>
            <w:r w:rsidRPr="008419FB">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tcPr>
          <w:p w14:paraId="58831409" w14:textId="77777777" w:rsidR="00B122D8" w:rsidRPr="008419FB" w:rsidRDefault="00B122D8" w:rsidP="00754D9C">
            <w:pPr>
              <w:pStyle w:val="TAC"/>
              <w:rPr>
                <w:rFonts w:cs="Arial"/>
                <w:szCs w:val="18"/>
                <w:lang w:val="fi-FI" w:eastAsia="fi-FI"/>
              </w:rPr>
            </w:pPr>
            <w:r w:rsidRPr="008419FB">
              <w:rPr>
                <w:rFonts w:cs="Arial"/>
                <w:szCs w:val="18"/>
                <w:lang w:val="fi-FI" w:eastAsia="fi-FI"/>
              </w:rPr>
              <w:t>3305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A48964" w14:textId="77777777" w:rsidR="00B122D8" w:rsidRPr="008419FB" w:rsidRDefault="00B122D8" w:rsidP="00754D9C">
            <w:pPr>
              <w:pStyle w:val="TAC"/>
              <w:rPr>
                <w:rFonts w:cs="Arial"/>
                <w:szCs w:val="18"/>
                <w:lang w:val="fi-FI" w:eastAsia="fi-FI"/>
              </w:rPr>
            </w:pPr>
            <w:r w:rsidRPr="008419FB">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E379F4A" w14:textId="77777777" w:rsidR="00B122D8" w:rsidRPr="008419FB" w:rsidRDefault="00B122D8" w:rsidP="00754D9C">
            <w:pPr>
              <w:pStyle w:val="TAC"/>
              <w:rPr>
                <w:rFonts w:cs="Arial"/>
                <w:szCs w:val="18"/>
                <w:lang w:val="fi-FI" w:eastAsia="fi-FI"/>
              </w:rPr>
            </w:pPr>
            <w:r w:rsidRPr="008419FB">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76E6AB2D" w14:textId="77777777" w:rsidR="00B122D8" w:rsidRPr="008419FB" w:rsidRDefault="00B122D8" w:rsidP="00754D9C">
            <w:pPr>
              <w:pStyle w:val="TAC"/>
              <w:rPr>
                <w:rFonts w:cs="Arial"/>
                <w:szCs w:val="18"/>
                <w:lang w:val="fi-FI" w:eastAsia="fi-FI"/>
              </w:rPr>
            </w:pPr>
            <w:r w:rsidRPr="008419FB">
              <w:rPr>
                <w:rFonts w:cs="Arial"/>
                <w:szCs w:val="18"/>
                <w:lang w:val="fi-FI" w:eastAsia="fi-FI"/>
              </w:rPr>
              <w:t>3305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41E0A0" w14:textId="77777777" w:rsidR="00B122D8" w:rsidRPr="008419FB" w:rsidRDefault="00B122D8" w:rsidP="00754D9C">
            <w:pPr>
              <w:pStyle w:val="TAC"/>
              <w:rPr>
                <w:rFonts w:cs="Arial"/>
                <w:szCs w:val="18"/>
                <w:lang w:val="fi-FI" w:eastAsia="fi-FI"/>
              </w:rPr>
            </w:pPr>
            <w:r w:rsidRPr="008419FB">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C531698" w14:textId="77777777" w:rsidR="00B122D8" w:rsidRPr="008419FB" w:rsidRDefault="00B122D8" w:rsidP="00754D9C">
            <w:pPr>
              <w:pStyle w:val="TAC"/>
              <w:rPr>
                <w:rFonts w:cs="Arial"/>
                <w:szCs w:val="18"/>
                <w:lang w:val="fi-FI" w:eastAsia="fi-FI"/>
              </w:rPr>
            </w:pPr>
            <w:r w:rsidRPr="008419FB">
              <w:rPr>
                <w:rFonts w:eastAsia="Malgun Gothic" w:cs="Arial"/>
                <w:szCs w:val="18"/>
                <w:lang w:val="fi-FI" w:eastAsia="ko-KR"/>
              </w:rPr>
              <w:t>N/A</w:t>
            </w:r>
          </w:p>
        </w:tc>
      </w:tr>
      <w:tr w:rsidR="00B122D8" w:rsidRPr="008419FB" w14:paraId="5A21A59B"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3CFC8FAB" w14:textId="77777777" w:rsidR="00B122D8" w:rsidRPr="008419FB" w:rsidRDefault="00B122D8" w:rsidP="00754D9C">
            <w:pPr>
              <w:rPr>
                <w:rFonts w:ascii="Arial" w:eastAsiaTheme="minorHAnsi"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02067F1" w14:textId="77777777" w:rsidR="00B122D8" w:rsidRPr="008419FB" w:rsidRDefault="00B122D8" w:rsidP="00754D9C">
            <w:pPr>
              <w:pStyle w:val="TAC"/>
              <w:rPr>
                <w:rFonts w:cs="Arial"/>
                <w:szCs w:val="18"/>
                <w:lang w:val="fi-FI" w:eastAsia="fi-FI"/>
              </w:rPr>
            </w:pPr>
            <w:r w:rsidRPr="008419FB">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tcPr>
          <w:p w14:paraId="364053B4" w14:textId="77777777" w:rsidR="00B122D8" w:rsidRPr="008419FB" w:rsidRDefault="00B122D8" w:rsidP="00754D9C">
            <w:pPr>
              <w:pStyle w:val="TAC"/>
              <w:rPr>
                <w:rFonts w:cs="Arial"/>
                <w:szCs w:val="18"/>
                <w:lang w:val="fi-FI" w:eastAsia="fi-FI"/>
              </w:rPr>
            </w:pPr>
            <w:r w:rsidRPr="008419FB">
              <w:rPr>
                <w:rFonts w:cs="Arial"/>
                <w:szCs w:val="18"/>
                <w:lang w:val="fi-FI" w:eastAsia="fi-FI"/>
              </w:rPr>
              <w:t>1907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CD80159" w14:textId="77777777" w:rsidR="00B122D8" w:rsidRPr="008419FB" w:rsidRDefault="00B122D8" w:rsidP="00754D9C">
            <w:pPr>
              <w:pStyle w:val="TAC"/>
              <w:rPr>
                <w:rFonts w:cs="Arial"/>
                <w:szCs w:val="18"/>
                <w:lang w:val="fi-FI" w:eastAsia="fi-FI"/>
              </w:rPr>
            </w:pPr>
            <w:r w:rsidRPr="008419FB">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5B88ED1" w14:textId="77777777" w:rsidR="00B122D8" w:rsidRPr="008419FB" w:rsidRDefault="00B122D8" w:rsidP="00754D9C">
            <w:pPr>
              <w:pStyle w:val="TAC"/>
              <w:rPr>
                <w:rFonts w:cs="Arial"/>
                <w:szCs w:val="18"/>
                <w:lang w:val="fi-FI" w:eastAsia="fi-FI"/>
              </w:rPr>
            </w:pPr>
            <w:r w:rsidRPr="008419FB">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744BDFCF" w14:textId="77777777" w:rsidR="00B122D8" w:rsidRPr="008419FB" w:rsidRDefault="00B122D8" w:rsidP="00754D9C">
            <w:pPr>
              <w:pStyle w:val="TAC"/>
              <w:rPr>
                <w:rFonts w:cs="Arial"/>
                <w:szCs w:val="18"/>
                <w:lang w:val="fi-FI" w:eastAsia="fi-FI"/>
              </w:rPr>
            </w:pPr>
            <w:r w:rsidRPr="008419FB">
              <w:rPr>
                <w:rFonts w:cs="Arial"/>
                <w:szCs w:val="18"/>
                <w:lang w:val="fi-FI" w:eastAsia="fi-FI"/>
              </w:rPr>
              <w:t>1987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D5FA05" w14:textId="77777777" w:rsidR="00B122D8" w:rsidRPr="008419FB" w:rsidRDefault="00B122D8" w:rsidP="00754D9C">
            <w:pPr>
              <w:pStyle w:val="TAC"/>
              <w:rPr>
                <w:rFonts w:cs="Arial"/>
                <w:szCs w:val="18"/>
                <w:lang w:val="fi-FI" w:eastAsia="fi-FI"/>
              </w:rPr>
            </w:pPr>
            <w:r>
              <w:rPr>
                <w:rFonts w:cs="Arial"/>
                <w:szCs w:val="18"/>
                <w:lang w:val="fi-FI" w:eastAsia="fi-FI"/>
              </w:rPr>
              <w:t>24.8</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4E541FF" w14:textId="77777777" w:rsidR="00B122D8" w:rsidRPr="008419FB" w:rsidRDefault="00B122D8" w:rsidP="00754D9C">
            <w:pPr>
              <w:pStyle w:val="TAC"/>
              <w:rPr>
                <w:rFonts w:cs="Arial"/>
                <w:szCs w:val="18"/>
                <w:lang w:val="fi-FI" w:eastAsia="fi-FI"/>
              </w:rPr>
            </w:pPr>
            <w:r w:rsidRPr="008419FB">
              <w:rPr>
                <w:rFonts w:eastAsia="Malgun Gothic" w:cs="Arial"/>
                <w:szCs w:val="18"/>
                <w:lang w:val="fi-FI" w:eastAsia="ko-KR"/>
              </w:rPr>
              <w:t>IMD3</w:t>
            </w:r>
          </w:p>
        </w:tc>
      </w:tr>
      <w:tr w:rsidR="00B122D8" w:rsidRPr="008419FB" w14:paraId="34279B54"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57DB2092" w14:textId="77777777" w:rsidR="00B122D8" w:rsidRPr="008419FB" w:rsidRDefault="00B122D8" w:rsidP="00754D9C">
            <w:pPr>
              <w:rPr>
                <w:rFonts w:ascii="Arial" w:eastAsiaTheme="minorHAnsi"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C7D6526" w14:textId="77777777" w:rsidR="00B122D8" w:rsidRPr="008419FB" w:rsidRDefault="00B122D8" w:rsidP="00754D9C">
            <w:pPr>
              <w:pStyle w:val="TAC"/>
              <w:rPr>
                <w:rFonts w:cs="Arial"/>
                <w:szCs w:val="18"/>
                <w:lang w:val="fi-FI" w:eastAsia="fi-FI"/>
              </w:rPr>
            </w:pPr>
            <w:r w:rsidRPr="008419FB">
              <w:rPr>
                <w:rFonts w:cs="Arial"/>
                <w:szCs w:val="18"/>
                <w:lang w:val="fi-FI" w:eastAsia="fi-FI"/>
              </w:rPr>
              <w:t>5</w:t>
            </w:r>
          </w:p>
        </w:tc>
        <w:tc>
          <w:tcPr>
            <w:tcW w:w="1338" w:type="dxa"/>
            <w:tcBorders>
              <w:top w:val="single" w:sz="4" w:space="0" w:color="auto"/>
              <w:left w:val="single" w:sz="4" w:space="0" w:color="auto"/>
              <w:bottom w:val="single" w:sz="4" w:space="0" w:color="auto"/>
              <w:right w:val="single" w:sz="4" w:space="0" w:color="auto"/>
            </w:tcBorders>
            <w:noWrap/>
            <w:vAlign w:val="center"/>
          </w:tcPr>
          <w:p w14:paraId="419E09B1" w14:textId="77777777" w:rsidR="00B122D8" w:rsidRPr="008419FB" w:rsidRDefault="00B122D8" w:rsidP="00754D9C">
            <w:pPr>
              <w:pStyle w:val="TAC"/>
              <w:rPr>
                <w:rFonts w:cs="Arial"/>
                <w:szCs w:val="18"/>
                <w:lang w:val="fi-FI" w:eastAsia="fi-FI"/>
              </w:rPr>
            </w:pPr>
            <w:r w:rsidRPr="008419FB">
              <w:rPr>
                <w:rFonts w:cs="Arial"/>
                <w:szCs w:val="18"/>
                <w:lang w:val="fi-FI" w:eastAsia="fi-FI"/>
              </w:rPr>
              <w:t>846.5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6E6AF8E" w14:textId="77777777" w:rsidR="00B122D8" w:rsidRPr="008419FB" w:rsidRDefault="00B122D8" w:rsidP="00754D9C">
            <w:pPr>
              <w:pStyle w:val="TAC"/>
              <w:rPr>
                <w:rFonts w:cs="Arial"/>
                <w:szCs w:val="18"/>
                <w:lang w:val="fi-FI" w:eastAsia="fi-FI"/>
              </w:rPr>
            </w:pPr>
            <w:r w:rsidRPr="008419FB">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E9B5C6" w14:textId="77777777" w:rsidR="00B122D8" w:rsidRPr="008419FB" w:rsidRDefault="00B122D8" w:rsidP="00754D9C">
            <w:pPr>
              <w:pStyle w:val="TAC"/>
              <w:rPr>
                <w:rFonts w:cs="Arial"/>
                <w:szCs w:val="18"/>
                <w:lang w:val="fi-FI" w:eastAsia="fi-FI"/>
              </w:rPr>
            </w:pPr>
            <w:r w:rsidRPr="008419FB">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2EF48F1" w14:textId="77777777" w:rsidR="00B122D8" w:rsidRPr="008419FB" w:rsidRDefault="00B122D8" w:rsidP="00754D9C">
            <w:pPr>
              <w:pStyle w:val="TAC"/>
              <w:rPr>
                <w:rFonts w:cs="Arial"/>
                <w:szCs w:val="18"/>
                <w:lang w:val="fi-FI" w:eastAsia="fi-FI"/>
              </w:rPr>
            </w:pPr>
            <w:r w:rsidRPr="008419FB">
              <w:rPr>
                <w:rFonts w:cs="Arial"/>
                <w:szCs w:val="18"/>
                <w:lang w:val="fi-FI" w:eastAsia="fi-FI"/>
              </w:rPr>
              <w:t>891.5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CE217D" w14:textId="77777777" w:rsidR="00B122D8" w:rsidRPr="008419FB" w:rsidRDefault="00B122D8" w:rsidP="00754D9C">
            <w:pPr>
              <w:pStyle w:val="TAC"/>
              <w:rPr>
                <w:rFonts w:cs="Arial"/>
                <w:szCs w:val="18"/>
                <w:lang w:val="fi-FI" w:eastAsia="fi-FI"/>
              </w:rPr>
            </w:pPr>
            <w:r w:rsidRPr="008419FB">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EE78D62" w14:textId="77777777" w:rsidR="00B122D8" w:rsidRPr="008419FB" w:rsidRDefault="00B122D8" w:rsidP="00754D9C">
            <w:pPr>
              <w:pStyle w:val="TAC"/>
              <w:rPr>
                <w:rFonts w:cs="Arial"/>
                <w:szCs w:val="18"/>
                <w:lang w:val="fi-FI" w:eastAsia="fi-FI"/>
              </w:rPr>
            </w:pPr>
            <w:r w:rsidRPr="008419FB">
              <w:rPr>
                <w:rFonts w:eastAsia="Malgun Gothic" w:cs="Arial"/>
                <w:szCs w:val="18"/>
                <w:lang w:val="fi-FI" w:eastAsia="ko-KR"/>
              </w:rPr>
              <w:t>N/A</w:t>
            </w:r>
          </w:p>
        </w:tc>
      </w:tr>
      <w:tr w:rsidR="00B122D8" w:rsidRPr="008419FB" w14:paraId="783569FD"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6E7EBE3A" w14:textId="77777777" w:rsidR="00B122D8" w:rsidRPr="008419FB" w:rsidRDefault="00B122D8" w:rsidP="00754D9C">
            <w:pPr>
              <w:rPr>
                <w:rFonts w:ascii="Arial" w:eastAsiaTheme="minorHAnsi"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F54B9AC" w14:textId="77777777" w:rsidR="00B122D8" w:rsidRPr="008419FB" w:rsidRDefault="00B122D8" w:rsidP="00754D9C">
            <w:pPr>
              <w:pStyle w:val="TAC"/>
              <w:rPr>
                <w:rFonts w:cs="Arial"/>
                <w:szCs w:val="18"/>
                <w:lang w:val="fi-FI" w:eastAsia="fi-FI"/>
              </w:rPr>
            </w:pPr>
            <w:r w:rsidRPr="008419FB">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tcPr>
          <w:p w14:paraId="4063C60A" w14:textId="77777777" w:rsidR="00B122D8" w:rsidRPr="008419FB" w:rsidRDefault="00B122D8" w:rsidP="00754D9C">
            <w:pPr>
              <w:pStyle w:val="TAC"/>
              <w:rPr>
                <w:rFonts w:cs="Arial"/>
                <w:szCs w:val="18"/>
                <w:lang w:val="fi-FI" w:eastAsia="fi-FI"/>
              </w:rPr>
            </w:pPr>
            <w:r w:rsidRPr="008419FB">
              <w:rPr>
                <w:rFonts w:cs="Arial"/>
                <w:szCs w:val="18"/>
                <w:lang w:val="fi-FI" w:eastAsia="fi-FI"/>
              </w:rPr>
              <w:t>3680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B13D35" w14:textId="77777777" w:rsidR="00B122D8" w:rsidRPr="008419FB" w:rsidRDefault="00B122D8" w:rsidP="00754D9C">
            <w:pPr>
              <w:pStyle w:val="TAC"/>
              <w:rPr>
                <w:rFonts w:cs="Arial"/>
                <w:szCs w:val="18"/>
                <w:lang w:val="fi-FI" w:eastAsia="fi-FI"/>
              </w:rPr>
            </w:pPr>
            <w:r w:rsidRPr="008419FB">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085F05A" w14:textId="77777777" w:rsidR="00B122D8" w:rsidRPr="008419FB" w:rsidRDefault="00B122D8" w:rsidP="00754D9C">
            <w:pPr>
              <w:pStyle w:val="TAC"/>
              <w:rPr>
                <w:rFonts w:cs="Arial"/>
                <w:szCs w:val="18"/>
                <w:lang w:val="fi-FI" w:eastAsia="fi-FI"/>
              </w:rPr>
            </w:pPr>
            <w:r w:rsidRPr="008419FB">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2D6254DC" w14:textId="77777777" w:rsidR="00B122D8" w:rsidRPr="008419FB" w:rsidRDefault="00B122D8" w:rsidP="00754D9C">
            <w:pPr>
              <w:pStyle w:val="TAC"/>
              <w:rPr>
                <w:rFonts w:cs="Arial"/>
                <w:szCs w:val="18"/>
                <w:lang w:val="fi-FI" w:eastAsia="fi-FI"/>
              </w:rPr>
            </w:pPr>
            <w:r w:rsidRPr="008419FB">
              <w:rPr>
                <w:rFonts w:cs="Arial"/>
                <w:szCs w:val="18"/>
                <w:lang w:val="fi-FI" w:eastAsia="fi-FI"/>
              </w:rPr>
              <w:t>3680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5E3D30" w14:textId="77777777" w:rsidR="00B122D8" w:rsidRPr="008419FB" w:rsidRDefault="00B122D8" w:rsidP="00754D9C">
            <w:pPr>
              <w:pStyle w:val="TAC"/>
              <w:rPr>
                <w:rFonts w:cs="Arial"/>
                <w:szCs w:val="18"/>
                <w:lang w:val="fi-FI" w:eastAsia="fi-FI"/>
              </w:rPr>
            </w:pPr>
            <w:r w:rsidRPr="008419FB">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A5E216F" w14:textId="77777777" w:rsidR="00B122D8" w:rsidRPr="008419FB" w:rsidRDefault="00B122D8" w:rsidP="00754D9C">
            <w:pPr>
              <w:pStyle w:val="TAC"/>
              <w:rPr>
                <w:rFonts w:cs="Arial"/>
                <w:szCs w:val="18"/>
                <w:lang w:val="fi-FI" w:eastAsia="fi-FI"/>
              </w:rPr>
            </w:pPr>
            <w:r w:rsidRPr="008419FB">
              <w:rPr>
                <w:rFonts w:eastAsia="Malgun Gothic" w:cs="Arial"/>
                <w:szCs w:val="18"/>
                <w:lang w:val="fi-FI" w:eastAsia="ko-KR"/>
              </w:rPr>
              <w:t>N/A</w:t>
            </w:r>
          </w:p>
        </w:tc>
      </w:tr>
      <w:tr w:rsidR="00B122D8" w:rsidRPr="00EF5447" w14:paraId="4EDA77C8" w14:textId="77777777" w:rsidTr="00754D9C">
        <w:trPr>
          <w:trHeight w:val="54"/>
          <w:jc w:val="center"/>
        </w:trPr>
        <w:tc>
          <w:tcPr>
            <w:tcW w:w="2066" w:type="dxa"/>
            <w:tcBorders>
              <w:top w:val="single" w:sz="4" w:space="0" w:color="auto"/>
              <w:bottom w:val="nil"/>
            </w:tcBorders>
            <w:shd w:val="clear" w:color="auto" w:fill="FFFFFF" w:themeFill="background1"/>
          </w:tcPr>
          <w:p w14:paraId="342FFC1F" w14:textId="77777777" w:rsidR="00B122D8" w:rsidRPr="00EF5447" w:rsidRDefault="00B122D8" w:rsidP="00754D9C">
            <w:pPr>
              <w:pStyle w:val="TAC"/>
              <w:rPr>
                <w:rFonts w:eastAsia="MS Mincho"/>
              </w:rPr>
            </w:pPr>
          </w:p>
        </w:tc>
        <w:tc>
          <w:tcPr>
            <w:tcW w:w="868" w:type="dxa"/>
            <w:shd w:val="clear" w:color="auto" w:fill="FFFFFF" w:themeFill="background1"/>
          </w:tcPr>
          <w:p w14:paraId="2FE7EE08" w14:textId="77777777" w:rsidR="00B122D8" w:rsidRPr="00EF5447" w:rsidRDefault="00B122D8" w:rsidP="00754D9C">
            <w:pPr>
              <w:pStyle w:val="TAC"/>
            </w:pPr>
          </w:p>
        </w:tc>
        <w:tc>
          <w:tcPr>
            <w:tcW w:w="1338" w:type="dxa"/>
            <w:shd w:val="clear" w:color="auto" w:fill="FFFFFF" w:themeFill="background1"/>
            <w:noWrap/>
          </w:tcPr>
          <w:p w14:paraId="6FA3684B" w14:textId="77777777" w:rsidR="00B122D8" w:rsidRPr="00EF5447" w:rsidRDefault="00B122D8" w:rsidP="00754D9C">
            <w:pPr>
              <w:pStyle w:val="TAC"/>
            </w:pPr>
          </w:p>
        </w:tc>
        <w:tc>
          <w:tcPr>
            <w:tcW w:w="850" w:type="dxa"/>
            <w:shd w:val="clear" w:color="auto" w:fill="FFFFFF" w:themeFill="background1"/>
            <w:noWrap/>
          </w:tcPr>
          <w:p w14:paraId="6AE4F8B5" w14:textId="77777777" w:rsidR="00B122D8" w:rsidRPr="00EF5447" w:rsidRDefault="00B122D8" w:rsidP="00754D9C">
            <w:pPr>
              <w:pStyle w:val="TAC"/>
            </w:pPr>
          </w:p>
        </w:tc>
        <w:tc>
          <w:tcPr>
            <w:tcW w:w="851" w:type="dxa"/>
            <w:shd w:val="clear" w:color="auto" w:fill="FFFFFF" w:themeFill="background1"/>
            <w:noWrap/>
          </w:tcPr>
          <w:p w14:paraId="6D263482" w14:textId="77777777" w:rsidR="00B122D8" w:rsidRPr="00EF5447" w:rsidRDefault="00B122D8" w:rsidP="00754D9C">
            <w:pPr>
              <w:pStyle w:val="TAC"/>
            </w:pPr>
          </w:p>
        </w:tc>
        <w:tc>
          <w:tcPr>
            <w:tcW w:w="1275" w:type="dxa"/>
            <w:shd w:val="clear" w:color="auto" w:fill="FFFFFF" w:themeFill="background1"/>
            <w:noWrap/>
          </w:tcPr>
          <w:p w14:paraId="6DB949B2" w14:textId="77777777" w:rsidR="00B122D8" w:rsidRPr="00EF5447" w:rsidRDefault="00B122D8" w:rsidP="00754D9C">
            <w:pPr>
              <w:pStyle w:val="TAC"/>
            </w:pPr>
          </w:p>
        </w:tc>
        <w:tc>
          <w:tcPr>
            <w:tcW w:w="851" w:type="dxa"/>
            <w:shd w:val="clear" w:color="auto" w:fill="FFFFFF" w:themeFill="background1"/>
          </w:tcPr>
          <w:p w14:paraId="784D3636" w14:textId="77777777" w:rsidR="00B122D8" w:rsidRPr="00EF5447" w:rsidRDefault="00B122D8" w:rsidP="00754D9C">
            <w:pPr>
              <w:pStyle w:val="TAC"/>
              <w:rPr>
                <w:rFonts w:cs="Arial"/>
              </w:rPr>
            </w:pPr>
          </w:p>
        </w:tc>
        <w:tc>
          <w:tcPr>
            <w:tcW w:w="1295" w:type="dxa"/>
            <w:gridSpan w:val="2"/>
            <w:shd w:val="clear" w:color="auto" w:fill="FFFFFF" w:themeFill="background1"/>
          </w:tcPr>
          <w:p w14:paraId="45259BE5" w14:textId="77777777" w:rsidR="00B122D8" w:rsidRPr="00EF5447" w:rsidRDefault="00B122D8" w:rsidP="00754D9C">
            <w:pPr>
              <w:pStyle w:val="TAC"/>
            </w:pPr>
          </w:p>
        </w:tc>
      </w:tr>
      <w:tr w:rsidR="00B122D8" w:rsidRPr="00EF5447" w14:paraId="3FD6B452" w14:textId="77777777" w:rsidTr="00754D9C">
        <w:trPr>
          <w:trHeight w:val="54"/>
          <w:jc w:val="center"/>
        </w:trPr>
        <w:tc>
          <w:tcPr>
            <w:tcW w:w="2066" w:type="dxa"/>
            <w:tcBorders>
              <w:top w:val="nil"/>
              <w:bottom w:val="nil"/>
            </w:tcBorders>
            <w:shd w:val="clear" w:color="auto" w:fill="FFFFFF" w:themeFill="background1"/>
          </w:tcPr>
          <w:p w14:paraId="2E321A76" w14:textId="77777777" w:rsidR="00B122D8" w:rsidRPr="00EF5447" w:rsidRDefault="00B122D8" w:rsidP="00754D9C">
            <w:pPr>
              <w:pStyle w:val="TAC"/>
              <w:rPr>
                <w:rFonts w:eastAsia="MS Mincho"/>
              </w:rPr>
            </w:pPr>
          </w:p>
        </w:tc>
        <w:tc>
          <w:tcPr>
            <w:tcW w:w="868" w:type="dxa"/>
            <w:shd w:val="clear" w:color="auto" w:fill="FFFFFF" w:themeFill="background1"/>
          </w:tcPr>
          <w:p w14:paraId="532DDC6F" w14:textId="77777777" w:rsidR="00B122D8" w:rsidRPr="00EF5447" w:rsidRDefault="00B122D8" w:rsidP="00754D9C">
            <w:pPr>
              <w:pStyle w:val="TAC"/>
            </w:pPr>
          </w:p>
        </w:tc>
        <w:tc>
          <w:tcPr>
            <w:tcW w:w="1338" w:type="dxa"/>
            <w:shd w:val="clear" w:color="auto" w:fill="FFFFFF" w:themeFill="background1"/>
            <w:noWrap/>
          </w:tcPr>
          <w:p w14:paraId="216E77AD" w14:textId="77777777" w:rsidR="00B122D8" w:rsidRPr="00EF5447" w:rsidRDefault="00B122D8" w:rsidP="00754D9C">
            <w:pPr>
              <w:pStyle w:val="TAC"/>
            </w:pPr>
          </w:p>
        </w:tc>
        <w:tc>
          <w:tcPr>
            <w:tcW w:w="850" w:type="dxa"/>
            <w:shd w:val="clear" w:color="auto" w:fill="FFFFFF" w:themeFill="background1"/>
            <w:noWrap/>
          </w:tcPr>
          <w:p w14:paraId="25F1EA29" w14:textId="77777777" w:rsidR="00B122D8" w:rsidRPr="00EF5447" w:rsidRDefault="00B122D8" w:rsidP="00754D9C">
            <w:pPr>
              <w:pStyle w:val="TAC"/>
            </w:pPr>
          </w:p>
        </w:tc>
        <w:tc>
          <w:tcPr>
            <w:tcW w:w="851" w:type="dxa"/>
            <w:shd w:val="clear" w:color="auto" w:fill="FFFFFF" w:themeFill="background1"/>
            <w:noWrap/>
          </w:tcPr>
          <w:p w14:paraId="4CB0F738" w14:textId="77777777" w:rsidR="00B122D8" w:rsidRPr="00EF5447" w:rsidRDefault="00B122D8" w:rsidP="00754D9C">
            <w:pPr>
              <w:pStyle w:val="TAC"/>
            </w:pPr>
          </w:p>
        </w:tc>
        <w:tc>
          <w:tcPr>
            <w:tcW w:w="1275" w:type="dxa"/>
            <w:shd w:val="clear" w:color="auto" w:fill="FFFFFF" w:themeFill="background1"/>
            <w:noWrap/>
          </w:tcPr>
          <w:p w14:paraId="3C08EE65" w14:textId="77777777" w:rsidR="00B122D8" w:rsidRPr="00EF5447" w:rsidRDefault="00B122D8" w:rsidP="00754D9C">
            <w:pPr>
              <w:pStyle w:val="TAC"/>
            </w:pPr>
          </w:p>
        </w:tc>
        <w:tc>
          <w:tcPr>
            <w:tcW w:w="851" w:type="dxa"/>
            <w:shd w:val="clear" w:color="auto" w:fill="FFFFFF" w:themeFill="background1"/>
          </w:tcPr>
          <w:p w14:paraId="3DAE645F" w14:textId="77777777" w:rsidR="00B122D8" w:rsidRPr="00EF5447" w:rsidRDefault="00B122D8" w:rsidP="00754D9C">
            <w:pPr>
              <w:pStyle w:val="TAC"/>
              <w:rPr>
                <w:rFonts w:cs="Arial"/>
              </w:rPr>
            </w:pPr>
          </w:p>
        </w:tc>
        <w:tc>
          <w:tcPr>
            <w:tcW w:w="1295" w:type="dxa"/>
            <w:gridSpan w:val="2"/>
            <w:shd w:val="clear" w:color="auto" w:fill="FFFFFF" w:themeFill="background1"/>
          </w:tcPr>
          <w:p w14:paraId="664D5585" w14:textId="77777777" w:rsidR="00B122D8" w:rsidRPr="00EF5447" w:rsidRDefault="00B122D8" w:rsidP="00754D9C">
            <w:pPr>
              <w:pStyle w:val="TAC"/>
            </w:pPr>
          </w:p>
        </w:tc>
      </w:tr>
      <w:tr w:rsidR="00B122D8" w:rsidRPr="00EF5447" w14:paraId="37393F7A" w14:textId="77777777" w:rsidTr="00754D9C">
        <w:trPr>
          <w:trHeight w:val="54"/>
          <w:jc w:val="center"/>
        </w:trPr>
        <w:tc>
          <w:tcPr>
            <w:tcW w:w="2066" w:type="dxa"/>
            <w:tcBorders>
              <w:top w:val="nil"/>
              <w:bottom w:val="single" w:sz="4" w:space="0" w:color="auto"/>
            </w:tcBorders>
            <w:shd w:val="clear" w:color="auto" w:fill="FFFFFF" w:themeFill="background1"/>
          </w:tcPr>
          <w:p w14:paraId="2AD081EF" w14:textId="77777777" w:rsidR="00B122D8" w:rsidRPr="00EF5447" w:rsidRDefault="00B122D8" w:rsidP="00754D9C">
            <w:pPr>
              <w:pStyle w:val="TAC"/>
              <w:rPr>
                <w:rFonts w:eastAsia="MS Mincho"/>
              </w:rPr>
            </w:pPr>
          </w:p>
        </w:tc>
        <w:tc>
          <w:tcPr>
            <w:tcW w:w="868" w:type="dxa"/>
            <w:shd w:val="clear" w:color="auto" w:fill="auto"/>
          </w:tcPr>
          <w:p w14:paraId="1C1586FE" w14:textId="77777777" w:rsidR="00B122D8" w:rsidRPr="00EF5447" w:rsidRDefault="00B122D8" w:rsidP="00754D9C">
            <w:pPr>
              <w:pStyle w:val="TAC"/>
            </w:pPr>
          </w:p>
        </w:tc>
        <w:tc>
          <w:tcPr>
            <w:tcW w:w="1338" w:type="dxa"/>
            <w:shd w:val="clear" w:color="auto" w:fill="auto"/>
            <w:noWrap/>
          </w:tcPr>
          <w:p w14:paraId="00E87799" w14:textId="77777777" w:rsidR="00B122D8" w:rsidRPr="00EF5447" w:rsidRDefault="00B122D8" w:rsidP="00754D9C">
            <w:pPr>
              <w:pStyle w:val="TAC"/>
            </w:pPr>
          </w:p>
        </w:tc>
        <w:tc>
          <w:tcPr>
            <w:tcW w:w="850" w:type="dxa"/>
            <w:shd w:val="clear" w:color="auto" w:fill="auto"/>
            <w:noWrap/>
          </w:tcPr>
          <w:p w14:paraId="7140DA55" w14:textId="77777777" w:rsidR="00B122D8" w:rsidRPr="00EF5447" w:rsidRDefault="00B122D8" w:rsidP="00754D9C">
            <w:pPr>
              <w:pStyle w:val="TAC"/>
            </w:pPr>
          </w:p>
        </w:tc>
        <w:tc>
          <w:tcPr>
            <w:tcW w:w="851" w:type="dxa"/>
            <w:shd w:val="clear" w:color="auto" w:fill="auto"/>
            <w:noWrap/>
          </w:tcPr>
          <w:p w14:paraId="6004E018" w14:textId="77777777" w:rsidR="00B122D8" w:rsidRPr="00EF5447" w:rsidRDefault="00B122D8" w:rsidP="00754D9C">
            <w:pPr>
              <w:pStyle w:val="TAC"/>
            </w:pPr>
          </w:p>
        </w:tc>
        <w:tc>
          <w:tcPr>
            <w:tcW w:w="1275" w:type="dxa"/>
            <w:shd w:val="clear" w:color="auto" w:fill="auto"/>
            <w:noWrap/>
          </w:tcPr>
          <w:p w14:paraId="3615EFC8" w14:textId="77777777" w:rsidR="00B122D8" w:rsidRPr="00EF5447" w:rsidRDefault="00B122D8" w:rsidP="00754D9C">
            <w:pPr>
              <w:pStyle w:val="TAC"/>
            </w:pPr>
          </w:p>
        </w:tc>
        <w:tc>
          <w:tcPr>
            <w:tcW w:w="851" w:type="dxa"/>
            <w:shd w:val="clear" w:color="auto" w:fill="auto"/>
          </w:tcPr>
          <w:p w14:paraId="029C9730" w14:textId="77777777" w:rsidR="00B122D8" w:rsidRPr="00EF5447" w:rsidRDefault="00B122D8" w:rsidP="00754D9C">
            <w:pPr>
              <w:pStyle w:val="TAC"/>
              <w:rPr>
                <w:rFonts w:cs="Arial"/>
              </w:rPr>
            </w:pPr>
          </w:p>
        </w:tc>
        <w:tc>
          <w:tcPr>
            <w:tcW w:w="1295" w:type="dxa"/>
            <w:gridSpan w:val="2"/>
            <w:shd w:val="clear" w:color="auto" w:fill="auto"/>
          </w:tcPr>
          <w:p w14:paraId="4C60C382" w14:textId="77777777" w:rsidR="00B122D8" w:rsidRPr="00EF5447" w:rsidRDefault="00B122D8" w:rsidP="00754D9C">
            <w:pPr>
              <w:pStyle w:val="TAC"/>
            </w:pPr>
          </w:p>
        </w:tc>
      </w:tr>
      <w:tr w:rsidR="00B122D8" w:rsidRPr="00EF5447" w14:paraId="08128420" w14:textId="77777777" w:rsidTr="00754D9C">
        <w:trPr>
          <w:trHeight w:val="54"/>
          <w:jc w:val="center"/>
        </w:trPr>
        <w:tc>
          <w:tcPr>
            <w:tcW w:w="2066" w:type="dxa"/>
            <w:tcBorders>
              <w:top w:val="single" w:sz="4" w:space="0" w:color="auto"/>
              <w:bottom w:val="nil"/>
            </w:tcBorders>
            <w:shd w:val="clear" w:color="auto" w:fill="FFFFFF" w:themeFill="background1"/>
          </w:tcPr>
          <w:p w14:paraId="2A44EF5B" w14:textId="77777777" w:rsidR="00B122D8" w:rsidRPr="00EA594A" w:rsidRDefault="00B122D8" w:rsidP="00754D9C">
            <w:pPr>
              <w:pStyle w:val="TAH"/>
              <w:rPr>
                <w:rFonts w:eastAsia="MS Mincho"/>
                <w:b w:val="0"/>
                <w:bCs/>
              </w:rPr>
            </w:pPr>
            <w:r w:rsidRPr="00EA594A">
              <w:rPr>
                <w:b w:val="0"/>
                <w:bCs/>
                <w:lang w:eastAsia="fi-FI"/>
              </w:rPr>
              <w:t>DC_2A_n5A-n77A</w:t>
            </w:r>
            <w:r>
              <w:rPr>
                <w:rFonts w:cs="Arial"/>
                <w:szCs w:val="18"/>
                <w:vertAlign w:val="superscript"/>
                <w:lang w:val="fi-FI" w:eastAsia="fi-FI"/>
              </w:rPr>
              <w:t>2</w:t>
            </w:r>
            <w:r w:rsidRPr="00EA594A">
              <w:rPr>
                <w:rFonts w:eastAsia="MS Mincho"/>
                <w:b w:val="0"/>
                <w:bCs/>
              </w:rPr>
              <w:t xml:space="preserve"> </w:t>
            </w:r>
          </w:p>
          <w:p w14:paraId="319F4D34" w14:textId="77777777" w:rsidR="00B122D8" w:rsidRPr="005817BE" w:rsidRDefault="00B122D8" w:rsidP="00754D9C">
            <w:pPr>
              <w:pStyle w:val="TAH"/>
              <w:rPr>
                <w:rFonts w:eastAsia="MS Mincho"/>
                <w:b w:val="0"/>
              </w:rPr>
            </w:pPr>
            <w:r w:rsidRPr="005817BE">
              <w:rPr>
                <w:rFonts w:eastAsia="MS Mincho"/>
                <w:b w:val="0"/>
              </w:rPr>
              <w:t>DC_2A-2A_n5A-n77A</w:t>
            </w:r>
            <w:r>
              <w:rPr>
                <w:rFonts w:cs="Arial"/>
                <w:szCs w:val="18"/>
                <w:vertAlign w:val="superscript"/>
                <w:lang w:val="fi-FI" w:eastAsia="fi-FI"/>
              </w:rPr>
              <w:t>2</w:t>
            </w:r>
          </w:p>
          <w:p w14:paraId="476180E2" w14:textId="77777777" w:rsidR="00B122D8" w:rsidRPr="005817BE" w:rsidRDefault="00B122D8" w:rsidP="00754D9C">
            <w:pPr>
              <w:pStyle w:val="TAH"/>
              <w:rPr>
                <w:rFonts w:eastAsia="MS Mincho"/>
                <w:b w:val="0"/>
              </w:rPr>
            </w:pPr>
            <w:r w:rsidRPr="005817BE">
              <w:rPr>
                <w:rFonts w:eastAsia="MS Mincho"/>
                <w:b w:val="0"/>
              </w:rPr>
              <w:t>DC_2A_n5A-n77C</w:t>
            </w:r>
            <w:r>
              <w:rPr>
                <w:rFonts w:cs="Arial"/>
                <w:szCs w:val="18"/>
                <w:vertAlign w:val="superscript"/>
                <w:lang w:val="fi-FI" w:eastAsia="fi-FI"/>
              </w:rPr>
              <w:t>2</w:t>
            </w:r>
          </w:p>
          <w:p w14:paraId="029A3266" w14:textId="77777777" w:rsidR="00B122D8" w:rsidRPr="00EF5447" w:rsidRDefault="00B122D8" w:rsidP="00754D9C">
            <w:pPr>
              <w:pStyle w:val="TAC"/>
              <w:rPr>
                <w:rFonts w:eastAsia="MS Mincho"/>
              </w:rPr>
            </w:pPr>
            <w:r w:rsidRPr="005817BE">
              <w:rPr>
                <w:rFonts w:eastAsia="MS Mincho"/>
              </w:rPr>
              <w:t>DC_2A-2A_n5A-n77C</w:t>
            </w:r>
            <w:r>
              <w:rPr>
                <w:rFonts w:cs="Arial"/>
                <w:szCs w:val="18"/>
                <w:vertAlign w:val="superscript"/>
                <w:lang w:val="fi-FI" w:eastAsia="fi-FI"/>
              </w:rPr>
              <w:t>2</w:t>
            </w:r>
          </w:p>
        </w:tc>
        <w:tc>
          <w:tcPr>
            <w:tcW w:w="868" w:type="dxa"/>
            <w:shd w:val="clear" w:color="auto" w:fill="auto"/>
          </w:tcPr>
          <w:p w14:paraId="708C33CA" w14:textId="77777777" w:rsidR="00B122D8" w:rsidRPr="00EF5447" w:rsidRDefault="00B122D8" w:rsidP="00754D9C">
            <w:pPr>
              <w:pStyle w:val="TAC"/>
            </w:pPr>
            <w:r w:rsidRPr="00EF5447">
              <w:t>2</w:t>
            </w:r>
          </w:p>
        </w:tc>
        <w:tc>
          <w:tcPr>
            <w:tcW w:w="1338" w:type="dxa"/>
            <w:shd w:val="clear" w:color="auto" w:fill="auto"/>
            <w:noWrap/>
          </w:tcPr>
          <w:p w14:paraId="4DABCA30" w14:textId="77777777" w:rsidR="00B122D8" w:rsidRPr="00EF5447" w:rsidRDefault="00B122D8" w:rsidP="00754D9C">
            <w:pPr>
              <w:pStyle w:val="TAC"/>
            </w:pPr>
            <w:r w:rsidRPr="00EF5447">
              <w:rPr>
                <w:rFonts w:cs="Arial"/>
                <w:szCs w:val="18"/>
                <w:lang w:eastAsia="ja-JP"/>
              </w:rPr>
              <w:t>1907</w:t>
            </w:r>
          </w:p>
        </w:tc>
        <w:tc>
          <w:tcPr>
            <w:tcW w:w="850" w:type="dxa"/>
            <w:shd w:val="clear" w:color="auto" w:fill="auto"/>
            <w:noWrap/>
          </w:tcPr>
          <w:p w14:paraId="5278834E" w14:textId="77777777" w:rsidR="00B122D8" w:rsidRPr="00EF5447" w:rsidRDefault="00B122D8" w:rsidP="00754D9C">
            <w:pPr>
              <w:pStyle w:val="TAC"/>
            </w:pPr>
            <w:r w:rsidRPr="00EF5447">
              <w:rPr>
                <w:rFonts w:cs="Arial"/>
                <w:szCs w:val="18"/>
                <w:lang w:eastAsia="ja-JP"/>
              </w:rPr>
              <w:t>5</w:t>
            </w:r>
          </w:p>
        </w:tc>
        <w:tc>
          <w:tcPr>
            <w:tcW w:w="851" w:type="dxa"/>
            <w:shd w:val="clear" w:color="auto" w:fill="auto"/>
            <w:noWrap/>
          </w:tcPr>
          <w:p w14:paraId="74522871" w14:textId="77777777" w:rsidR="00B122D8" w:rsidRPr="00EF5447" w:rsidRDefault="00B122D8" w:rsidP="00754D9C">
            <w:pPr>
              <w:pStyle w:val="TAC"/>
            </w:pPr>
            <w:r w:rsidRPr="00EF5447">
              <w:rPr>
                <w:rFonts w:cs="Arial"/>
                <w:szCs w:val="18"/>
                <w:lang w:eastAsia="ja-JP"/>
              </w:rPr>
              <w:t>25</w:t>
            </w:r>
          </w:p>
        </w:tc>
        <w:tc>
          <w:tcPr>
            <w:tcW w:w="1275" w:type="dxa"/>
            <w:shd w:val="clear" w:color="auto" w:fill="auto"/>
            <w:noWrap/>
          </w:tcPr>
          <w:p w14:paraId="0EE6607A" w14:textId="77777777" w:rsidR="00B122D8" w:rsidRPr="00EF5447" w:rsidRDefault="00B122D8" w:rsidP="00754D9C">
            <w:pPr>
              <w:pStyle w:val="TAC"/>
            </w:pPr>
            <w:r w:rsidRPr="00EF5447">
              <w:rPr>
                <w:rFonts w:cs="Arial"/>
                <w:szCs w:val="18"/>
                <w:lang w:eastAsia="ja-JP"/>
              </w:rPr>
              <w:t>1987</w:t>
            </w:r>
          </w:p>
        </w:tc>
        <w:tc>
          <w:tcPr>
            <w:tcW w:w="851" w:type="dxa"/>
            <w:shd w:val="clear" w:color="auto" w:fill="auto"/>
          </w:tcPr>
          <w:p w14:paraId="370FF1AD" w14:textId="77777777" w:rsidR="00B122D8" w:rsidRPr="00EF5447" w:rsidRDefault="00B122D8" w:rsidP="00754D9C">
            <w:pPr>
              <w:pStyle w:val="TAC"/>
              <w:rPr>
                <w:rFonts w:cs="Arial"/>
              </w:rPr>
            </w:pPr>
            <w:r w:rsidRPr="00EF5447">
              <w:t>N/A</w:t>
            </w:r>
          </w:p>
        </w:tc>
        <w:tc>
          <w:tcPr>
            <w:tcW w:w="1295" w:type="dxa"/>
            <w:gridSpan w:val="2"/>
            <w:shd w:val="clear" w:color="auto" w:fill="auto"/>
          </w:tcPr>
          <w:p w14:paraId="79B74D04" w14:textId="77777777" w:rsidR="00B122D8" w:rsidRPr="00EF5447" w:rsidRDefault="00B122D8" w:rsidP="00754D9C">
            <w:pPr>
              <w:pStyle w:val="TAC"/>
            </w:pPr>
            <w:r w:rsidRPr="00EF5447">
              <w:t>N/A</w:t>
            </w:r>
          </w:p>
        </w:tc>
      </w:tr>
      <w:tr w:rsidR="00B122D8" w:rsidRPr="00EF5447" w14:paraId="4547A246" w14:textId="77777777" w:rsidTr="00754D9C">
        <w:trPr>
          <w:trHeight w:val="54"/>
          <w:jc w:val="center"/>
        </w:trPr>
        <w:tc>
          <w:tcPr>
            <w:tcW w:w="2066" w:type="dxa"/>
            <w:tcBorders>
              <w:top w:val="nil"/>
              <w:bottom w:val="nil"/>
            </w:tcBorders>
            <w:shd w:val="clear" w:color="auto" w:fill="FFFFFF" w:themeFill="background1"/>
          </w:tcPr>
          <w:p w14:paraId="496361DE" w14:textId="77777777" w:rsidR="00B122D8" w:rsidRPr="00EF5447" w:rsidRDefault="00B122D8" w:rsidP="00754D9C">
            <w:pPr>
              <w:pStyle w:val="TAC"/>
              <w:rPr>
                <w:rFonts w:eastAsia="MS Mincho"/>
              </w:rPr>
            </w:pPr>
          </w:p>
        </w:tc>
        <w:tc>
          <w:tcPr>
            <w:tcW w:w="868" w:type="dxa"/>
            <w:shd w:val="clear" w:color="auto" w:fill="FFFFFF" w:themeFill="background1"/>
          </w:tcPr>
          <w:p w14:paraId="04AE5BDE" w14:textId="77777777" w:rsidR="00B122D8" w:rsidRPr="00EF5447" w:rsidRDefault="00B122D8" w:rsidP="00754D9C">
            <w:pPr>
              <w:pStyle w:val="TAC"/>
            </w:pPr>
            <w:r w:rsidRPr="00EF5447">
              <w:t>n5</w:t>
            </w:r>
          </w:p>
        </w:tc>
        <w:tc>
          <w:tcPr>
            <w:tcW w:w="1338" w:type="dxa"/>
            <w:shd w:val="clear" w:color="auto" w:fill="FFFFFF" w:themeFill="background1"/>
            <w:noWrap/>
          </w:tcPr>
          <w:p w14:paraId="3006FB70" w14:textId="77777777" w:rsidR="00B122D8" w:rsidRPr="00EF5447" w:rsidRDefault="00B122D8" w:rsidP="00754D9C">
            <w:pPr>
              <w:pStyle w:val="TAC"/>
            </w:pPr>
            <w:r w:rsidRPr="00EF5447">
              <w:rPr>
                <w:rFonts w:cs="Arial"/>
                <w:szCs w:val="18"/>
                <w:lang w:eastAsia="ja-JP"/>
              </w:rPr>
              <w:t>844</w:t>
            </w:r>
          </w:p>
        </w:tc>
        <w:tc>
          <w:tcPr>
            <w:tcW w:w="850" w:type="dxa"/>
            <w:shd w:val="clear" w:color="auto" w:fill="FFFFFF" w:themeFill="background1"/>
            <w:noWrap/>
          </w:tcPr>
          <w:p w14:paraId="16E8BC79" w14:textId="77777777" w:rsidR="00B122D8" w:rsidRPr="00EF5447" w:rsidRDefault="00B122D8" w:rsidP="00754D9C">
            <w:pPr>
              <w:pStyle w:val="TAC"/>
            </w:pPr>
            <w:r w:rsidRPr="00EF5447">
              <w:rPr>
                <w:rFonts w:cs="Arial"/>
                <w:szCs w:val="18"/>
                <w:lang w:eastAsia="ja-JP"/>
              </w:rPr>
              <w:t>5</w:t>
            </w:r>
          </w:p>
        </w:tc>
        <w:tc>
          <w:tcPr>
            <w:tcW w:w="851" w:type="dxa"/>
            <w:shd w:val="clear" w:color="auto" w:fill="FFFFFF" w:themeFill="background1"/>
            <w:noWrap/>
          </w:tcPr>
          <w:p w14:paraId="79933E0D" w14:textId="77777777" w:rsidR="00B122D8" w:rsidRPr="00EF5447" w:rsidRDefault="00B122D8" w:rsidP="00754D9C">
            <w:pPr>
              <w:pStyle w:val="TAC"/>
            </w:pPr>
            <w:r w:rsidRPr="00EF5447">
              <w:rPr>
                <w:rFonts w:cs="Arial"/>
                <w:szCs w:val="18"/>
                <w:lang w:eastAsia="ja-JP"/>
              </w:rPr>
              <w:t>25</w:t>
            </w:r>
          </w:p>
        </w:tc>
        <w:tc>
          <w:tcPr>
            <w:tcW w:w="1275" w:type="dxa"/>
            <w:shd w:val="clear" w:color="auto" w:fill="FFFFFF" w:themeFill="background1"/>
            <w:noWrap/>
          </w:tcPr>
          <w:p w14:paraId="20C07F99" w14:textId="77777777" w:rsidR="00B122D8" w:rsidRPr="00EF5447" w:rsidRDefault="00B122D8" w:rsidP="00754D9C">
            <w:pPr>
              <w:pStyle w:val="TAC"/>
            </w:pPr>
            <w:r w:rsidRPr="00EF5447">
              <w:rPr>
                <w:rFonts w:cs="Arial"/>
                <w:szCs w:val="18"/>
                <w:lang w:eastAsia="ja-JP"/>
              </w:rPr>
              <w:t>889</w:t>
            </w:r>
          </w:p>
        </w:tc>
        <w:tc>
          <w:tcPr>
            <w:tcW w:w="851" w:type="dxa"/>
            <w:shd w:val="clear" w:color="auto" w:fill="FFFFFF" w:themeFill="background1"/>
          </w:tcPr>
          <w:p w14:paraId="13EBC243" w14:textId="77777777" w:rsidR="00B122D8" w:rsidRPr="00EF5447" w:rsidRDefault="00B122D8" w:rsidP="00754D9C">
            <w:pPr>
              <w:pStyle w:val="TAC"/>
              <w:rPr>
                <w:rFonts w:cs="Arial"/>
              </w:rPr>
            </w:pPr>
            <w:r>
              <w:t>13.6</w:t>
            </w:r>
          </w:p>
        </w:tc>
        <w:tc>
          <w:tcPr>
            <w:tcW w:w="1295" w:type="dxa"/>
            <w:gridSpan w:val="2"/>
            <w:shd w:val="clear" w:color="auto" w:fill="FFFFFF" w:themeFill="background1"/>
          </w:tcPr>
          <w:p w14:paraId="56884839" w14:textId="77777777" w:rsidR="00B122D8" w:rsidRPr="00EF5447" w:rsidRDefault="00B122D8" w:rsidP="00754D9C">
            <w:pPr>
              <w:pStyle w:val="TAC"/>
            </w:pPr>
            <w:r w:rsidRPr="00EF5447">
              <w:t>IMD5</w:t>
            </w:r>
            <w:r w:rsidRPr="00D06F04">
              <w:rPr>
                <w:vertAlign w:val="superscript"/>
              </w:rPr>
              <w:t>2</w:t>
            </w:r>
          </w:p>
        </w:tc>
      </w:tr>
      <w:tr w:rsidR="00B122D8" w:rsidRPr="00EF5447" w14:paraId="3B82B6E8" w14:textId="77777777" w:rsidTr="00754D9C">
        <w:trPr>
          <w:trHeight w:val="54"/>
          <w:jc w:val="center"/>
        </w:trPr>
        <w:tc>
          <w:tcPr>
            <w:tcW w:w="2066" w:type="dxa"/>
            <w:tcBorders>
              <w:top w:val="nil"/>
              <w:bottom w:val="single" w:sz="4" w:space="0" w:color="auto"/>
            </w:tcBorders>
            <w:shd w:val="clear" w:color="auto" w:fill="FFFFFF" w:themeFill="background1"/>
          </w:tcPr>
          <w:p w14:paraId="68294306" w14:textId="77777777" w:rsidR="00B122D8" w:rsidRPr="00EF5447" w:rsidRDefault="00B122D8" w:rsidP="00754D9C">
            <w:pPr>
              <w:pStyle w:val="TAC"/>
              <w:rPr>
                <w:rFonts w:eastAsia="MS Mincho"/>
              </w:rPr>
            </w:pPr>
          </w:p>
        </w:tc>
        <w:tc>
          <w:tcPr>
            <w:tcW w:w="868" w:type="dxa"/>
            <w:tcBorders>
              <w:bottom w:val="single" w:sz="4" w:space="0" w:color="auto"/>
            </w:tcBorders>
            <w:shd w:val="clear" w:color="auto" w:fill="FFFFFF" w:themeFill="background1"/>
          </w:tcPr>
          <w:p w14:paraId="11FD3717" w14:textId="77777777" w:rsidR="00B122D8" w:rsidRPr="00EF5447" w:rsidRDefault="00B122D8" w:rsidP="00754D9C">
            <w:pPr>
              <w:pStyle w:val="TAC"/>
            </w:pPr>
            <w:r w:rsidRPr="00EF5447">
              <w:t>n77</w:t>
            </w:r>
          </w:p>
        </w:tc>
        <w:tc>
          <w:tcPr>
            <w:tcW w:w="1338" w:type="dxa"/>
            <w:tcBorders>
              <w:bottom w:val="single" w:sz="4" w:space="0" w:color="auto"/>
            </w:tcBorders>
            <w:shd w:val="clear" w:color="auto" w:fill="FFFFFF" w:themeFill="background1"/>
            <w:noWrap/>
          </w:tcPr>
          <w:p w14:paraId="3A373523" w14:textId="77777777" w:rsidR="00B122D8" w:rsidRPr="00EF5447" w:rsidRDefault="00B122D8" w:rsidP="00754D9C">
            <w:pPr>
              <w:pStyle w:val="TAC"/>
            </w:pPr>
            <w:r w:rsidRPr="00EF5447">
              <w:rPr>
                <w:rFonts w:cs="Arial"/>
                <w:szCs w:val="18"/>
                <w:lang w:eastAsia="ja-JP"/>
              </w:rPr>
              <w:t>3305</w:t>
            </w:r>
          </w:p>
        </w:tc>
        <w:tc>
          <w:tcPr>
            <w:tcW w:w="850" w:type="dxa"/>
            <w:tcBorders>
              <w:bottom w:val="single" w:sz="4" w:space="0" w:color="auto"/>
            </w:tcBorders>
            <w:shd w:val="clear" w:color="auto" w:fill="FFFFFF" w:themeFill="background1"/>
            <w:noWrap/>
          </w:tcPr>
          <w:p w14:paraId="72FE5A00" w14:textId="77777777" w:rsidR="00B122D8" w:rsidRPr="00EF5447" w:rsidRDefault="00B122D8" w:rsidP="00754D9C">
            <w:pPr>
              <w:pStyle w:val="TAC"/>
            </w:pPr>
            <w:r w:rsidRPr="00EF5447">
              <w:rPr>
                <w:rFonts w:cs="Arial"/>
                <w:szCs w:val="18"/>
                <w:lang w:eastAsia="ja-JP"/>
              </w:rPr>
              <w:t>10</w:t>
            </w:r>
          </w:p>
        </w:tc>
        <w:tc>
          <w:tcPr>
            <w:tcW w:w="851" w:type="dxa"/>
            <w:tcBorders>
              <w:bottom w:val="single" w:sz="4" w:space="0" w:color="auto"/>
            </w:tcBorders>
            <w:shd w:val="clear" w:color="auto" w:fill="FFFFFF" w:themeFill="background1"/>
            <w:noWrap/>
          </w:tcPr>
          <w:p w14:paraId="22CFAD7C" w14:textId="77777777" w:rsidR="00B122D8" w:rsidRPr="00EF5447" w:rsidRDefault="00B122D8" w:rsidP="00754D9C">
            <w:pPr>
              <w:pStyle w:val="TAC"/>
            </w:pPr>
            <w:r w:rsidRPr="00EF5447">
              <w:rPr>
                <w:rFonts w:cs="Arial"/>
                <w:szCs w:val="18"/>
                <w:lang w:eastAsia="ja-JP"/>
              </w:rPr>
              <w:t>50</w:t>
            </w:r>
          </w:p>
        </w:tc>
        <w:tc>
          <w:tcPr>
            <w:tcW w:w="1275" w:type="dxa"/>
            <w:tcBorders>
              <w:bottom w:val="single" w:sz="4" w:space="0" w:color="auto"/>
            </w:tcBorders>
            <w:shd w:val="clear" w:color="auto" w:fill="FFFFFF" w:themeFill="background1"/>
            <w:noWrap/>
          </w:tcPr>
          <w:p w14:paraId="143F2EB7" w14:textId="77777777" w:rsidR="00B122D8" w:rsidRPr="00EF5447" w:rsidRDefault="00B122D8" w:rsidP="00754D9C">
            <w:pPr>
              <w:pStyle w:val="TAC"/>
            </w:pPr>
            <w:r w:rsidRPr="00EF5447">
              <w:rPr>
                <w:rFonts w:cs="Arial"/>
                <w:szCs w:val="18"/>
                <w:lang w:eastAsia="ja-JP"/>
              </w:rPr>
              <w:t>3305</w:t>
            </w:r>
          </w:p>
        </w:tc>
        <w:tc>
          <w:tcPr>
            <w:tcW w:w="851" w:type="dxa"/>
            <w:tcBorders>
              <w:bottom w:val="single" w:sz="4" w:space="0" w:color="auto"/>
            </w:tcBorders>
            <w:shd w:val="clear" w:color="auto" w:fill="FFFFFF" w:themeFill="background1"/>
          </w:tcPr>
          <w:p w14:paraId="56EFCC97" w14:textId="77777777" w:rsidR="00B122D8" w:rsidRPr="00EF5447" w:rsidRDefault="00B122D8" w:rsidP="00754D9C">
            <w:pPr>
              <w:pStyle w:val="TAC"/>
              <w:rPr>
                <w:rFonts w:cs="Arial"/>
              </w:rPr>
            </w:pPr>
            <w:r w:rsidRPr="00EF5447">
              <w:rPr>
                <w:rFonts w:cs="Arial"/>
              </w:rPr>
              <w:t>N/A</w:t>
            </w:r>
          </w:p>
        </w:tc>
        <w:tc>
          <w:tcPr>
            <w:tcW w:w="1295" w:type="dxa"/>
            <w:gridSpan w:val="2"/>
            <w:tcBorders>
              <w:bottom w:val="single" w:sz="4" w:space="0" w:color="auto"/>
            </w:tcBorders>
            <w:shd w:val="clear" w:color="auto" w:fill="FFFFFF" w:themeFill="background1"/>
          </w:tcPr>
          <w:p w14:paraId="488899D7" w14:textId="77777777" w:rsidR="00B122D8" w:rsidRPr="00EF5447" w:rsidRDefault="00B122D8" w:rsidP="00754D9C">
            <w:pPr>
              <w:pStyle w:val="TAC"/>
            </w:pPr>
            <w:r w:rsidRPr="00EF5447">
              <w:t>N/A</w:t>
            </w:r>
          </w:p>
        </w:tc>
      </w:tr>
      <w:tr w:rsidR="00B122D8" w:rsidRPr="0050585E" w14:paraId="69D0AA1A" w14:textId="77777777" w:rsidTr="00754D9C">
        <w:trPr>
          <w:trHeight w:val="22"/>
          <w:jc w:val="center"/>
        </w:trPr>
        <w:tc>
          <w:tcPr>
            <w:tcW w:w="2066" w:type="dxa"/>
            <w:tcBorders>
              <w:top w:val="single" w:sz="4" w:space="0" w:color="auto"/>
              <w:left w:val="single" w:sz="4" w:space="0" w:color="auto"/>
              <w:bottom w:val="nil"/>
              <w:right w:val="single" w:sz="4" w:space="0" w:color="auto"/>
            </w:tcBorders>
          </w:tcPr>
          <w:p w14:paraId="64E52F80" w14:textId="77777777" w:rsidR="008E5B07" w:rsidRDefault="00B122D8" w:rsidP="008E5B07">
            <w:pPr>
              <w:pStyle w:val="TAC"/>
              <w:rPr>
                <w:ins w:id="313" w:author="Per Lindell" w:date="2022-03-03T10:20:00Z"/>
                <w:lang w:val="fi-FI" w:eastAsia="fi-FI"/>
              </w:rPr>
            </w:pPr>
            <w:r w:rsidRPr="008419FB">
              <w:rPr>
                <w:lang w:val="fi-FI" w:eastAsia="fi-FI"/>
              </w:rPr>
              <w:t>DC_2A-</w:t>
            </w:r>
            <w:r>
              <w:rPr>
                <w:lang w:val="fi-FI" w:eastAsia="fi-FI"/>
              </w:rPr>
              <w:t>12</w:t>
            </w:r>
            <w:r w:rsidRPr="008419FB">
              <w:rPr>
                <w:lang w:val="fi-FI" w:eastAsia="fi-FI"/>
              </w:rPr>
              <w:t>A_n77A</w:t>
            </w:r>
          </w:p>
          <w:p w14:paraId="20AFA80B" w14:textId="475C20A9" w:rsidR="00B122D8" w:rsidRPr="0050585E" w:rsidRDefault="008E5B07" w:rsidP="008E5B07">
            <w:pPr>
              <w:pStyle w:val="TAC"/>
              <w:rPr>
                <w:lang w:val="fi-FI" w:eastAsia="fi-FI"/>
              </w:rPr>
            </w:pPr>
            <w:ins w:id="314" w:author="Per Lindell" w:date="2022-03-03T10:20:00Z">
              <w:r w:rsidRPr="008419FB">
                <w:rPr>
                  <w:lang w:val="fi-FI" w:eastAsia="fi-FI"/>
                </w:rPr>
                <w:t>DC_2A</w:t>
              </w:r>
              <w:r>
                <w:rPr>
                  <w:lang w:val="fi-FI" w:eastAsia="fi-FI"/>
                </w:rPr>
                <w:t>-2A</w:t>
              </w:r>
              <w:r w:rsidRPr="008419FB">
                <w:rPr>
                  <w:lang w:val="fi-FI" w:eastAsia="fi-FI"/>
                </w:rPr>
                <w:t>-</w:t>
              </w:r>
              <w:r>
                <w:rPr>
                  <w:lang w:val="fi-FI" w:eastAsia="fi-FI"/>
                </w:rPr>
                <w:t>12</w:t>
              </w:r>
              <w:r w:rsidRPr="008419FB">
                <w:rPr>
                  <w:lang w:val="fi-FI" w:eastAsia="fi-FI"/>
                </w:rPr>
                <w:t>A_n77A</w:t>
              </w:r>
            </w:ins>
          </w:p>
        </w:tc>
        <w:tc>
          <w:tcPr>
            <w:tcW w:w="868" w:type="dxa"/>
            <w:tcBorders>
              <w:top w:val="single" w:sz="4" w:space="0" w:color="auto"/>
              <w:left w:val="single" w:sz="4" w:space="0" w:color="auto"/>
              <w:bottom w:val="single" w:sz="4" w:space="0" w:color="auto"/>
              <w:right w:val="single" w:sz="4" w:space="0" w:color="auto"/>
            </w:tcBorders>
            <w:vAlign w:val="center"/>
          </w:tcPr>
          <w:p w14:paraId="0DCE6599" w14:textId="77777777" w:rsidR="00B122D8" w:rsidRPr="0050585E" w:rsidRDefault="00B122D8" w:rsidP="00754D9C">
            <w:pPr>
              <w:pStyle w:val="TAC"/>
              <w:spacing w:line="256" w:lineRule="auto"/>
              <w:rPr>
                <w:rFonts w:cs="Arial"/>
                <w:szCs w:val="18"/>
                <w:lang w:val="fi-FI" w:eastAsia="fi-FI"/>
              </w:rPr>
            </w:pPr>
            <w:r w:rsidRPr="008419FB">
              <w:rPr>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tcPr>
          <w:p w14:paraId="421C4984" w14:textId="77777777" w:rsidR="00B122D8" w:rsidRPr="0050585E" w:rsidRDefault="00B122D8" w:rsidP="00754D9C">
            <w:pPr>
              <w:pStyle w:val="TAC"/>
              <w:spacing w:line="256" w:lineRule="auto"/>
              <w:rPr>
                <w:rFonts w:cs="Arial"/>
                <w:szCs w:val="18"/>
                <w:lang w:val="fi-FI" w:eastAsia="fi-FI"/>
              </w:rPr>
            </w:pPr>
            <w:r w:rsidRPr="00A0003F">
              <w:t>1880</w:t>
            </w:r>
          </w:p>
        </w:tc>
        <w:tc>
          <w:tcPr>
            <w:tcW w:w="850" w:type="dxa"/>
            <w:tcBorders>
              <w:top w:val="single" w:sz="4" w:space="0" w:color="auto"/>
              <w:left w:val="single" w:sz="4" w:space="0" w:color="auto"/>
              <w:bottom w:val="single" w:sz="4" w:space="0" w:color="auto"/>
              <w:right w:val="single" w:sz="4" w:space="0" w:color="auto"/>
            </w:tcBorders>
            <w:noWrap/>
            <w:vAlign w:val="center"/>
          </w:tcPr>
          <w:p w14:paraId="523D29DD" w14:textId="77777777" w:rsidR="00B122D8" w:rsidRPr="0050585E" w:rsidRDefault="00B122D8" w:rsidP="00754D9C">
            <w:pPr>
              <w:pStyle w:val="TAC"/>
              <w:spacing w:line="256" w:lineRule="auto"/>
              <w:rPr>
                <w:rFonts w:cs="Arial"/>
                <w:szCs w:val="18"/>
                <w:lang w:val="fi-FI" w:eastAsia="fi-FI"/>
              </w:rPr>
            </w:pPr>
            <w:r w:rsidRPr="00A0003F">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0F7BE61E" w14:textId="77777777" w:rsidR="00B122D8" w:rsidRPr="0050585E" w:rsidRDefault="00B122D8" w:rsidP="00754D9C">
            <w:pPr>
              <w:pStyle w:val="TAC"/>
              <w:spacing w:line="256" w:lineRule="auto"/>
              <w:rPr>
                <w:rFonts w:cs="Arial"/>
                <w:szCs w:val="18"/>
                <w:lang w:val="fi-FI" w:eastAsia="fi-FI"/>
              </w:rPr>
            </w:pPr>
            <w:r w:rsidRPr="00A0003F">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1F37D6C8" w14:textId="77777777" w:rsidR="00B122D8" w:rsidRPr="0050585E" w:rsidRDefault="00B122D8" w:rsidP="00754D9C">
            <w:pPr>
              <w:pStyle w:val="TAC"/>
              <w:spacing w:line="256" w:lineRule="auto"/>
              <w:rPr>
                <w:rFonts w:cs="Arial"/>
                <w:szCs w:val="18"/>
                <w:lang w:val="fi-FI" w:eastAsia="fi-FI"/>
              </w:rPr>
            </w:pPr>
            <w:r w:rsidRPr="00A0003F">
              <w:t>1960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C376DE1" w14:textId="77777777" w:rsidR="00B122D8" w:rsidRPr="0050585E" w:rsidRDefault="00B122D8" w:rsidP="00754D9C">
            <w:pPr>
              <w:pStyle w:val="TAC"/>
              <w:spacing w:line="256" w:lineRule="auto"/>
              <w:rPr>
                <w:rFonts w:cs="Arial"/>
                <w:szCs w:val="18"/>
                <w:lang w:val="fi-FI" w:eastAsia="fi-FI"/>
              </w:rPr>
            </w:pPr>
            <w:r>
              <w:t>24.8</w:t>
            </w:r>
          </w:p>
        </w:tc>
        <w:tc>
          <w:tcPr>
            <w:tcW w:w="1288" w:type="dxa"/>
            <w:tcBorders>
              <w:top w:val="single" w:sz="4" w:space="0" w:color="auto"/>
              <w:left w:val="single" w:sz="4" w:space="0" w:color="auto"/>
              <w:bottom w:val="single" w:sz="4" w:space="0" w:color="auto"/>
              <w:right w:val="single" w:sz="4" w:space="0" w:color="auto"/>
            </w:tcBorders>
            <w:vAlign w:val="center"/>
          </w:tcPr>
          <w:p w14:paraId="357F258F" w14:textId="77777777" w:rsidR="00B122D8" w:rsidRPr="0050585E" w:rsidRDefault="00B122D8" w:rsidP="00754D9C">
            <w:pPr>
              <w:pStyle w:val="TAC"/>
              <w:spacing w:line="256" w:lineRule="auto"/>
              <w:rPr>
                <w:rFonts w:cs="Arial"/>
                <w:szCs w:val="18"/>
                <w:lang w:val="fi-FI" w:eastAsia="fi-FI"/>
              </w:rPr>
            </w:pPr>
            <w:r w:rsidRPr="00A0003F">
              <w:t>IMD3</w:t>
            </w:r>
            <w:r>
              <w:rPr>
                <w:vertAlign w:val="superscript"/>
              </w:rPr>
              <w:t>2, 5</w:t>
            </w:r>
          </w:p>
        </w:tc>
      </w:tr>
      <w:tr w:rsidR="00B122D8" w:rsidRPr="0050585E" w14:paraId="54A5F221"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051A8868" w14:textId="77777777" w:rsidR="00B122D8" w:rsidRPr="0050585E"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65EFB2E7" w14:textId="77777777" w:rsidR="00B122D8" w:rsidRPr="0050585E" w:rsidRDefault="00B122D8" w:rsidP="00754D9C">
            <w:pPr>
              <w:pStyle w:val="TAC"/>
              <w:spacing w:line="256" w:lineRule="auto"/>
              <w:rPr>
                <w:rFonts w:cs="Arial"/>
                <w:szCs w:val="18"/>
                <w:lang w:val="fi-FI" w:eastAsia="fi-FI"/>
              </w:rPr>
            </w:pPr>
            <w:r>
              <w:rPr>
                <w:lang w:val="fi-FI" w:eastAsia="fi-FI"/>
              </w:rPr>
              <w:t>12</w:t>
            </w:r>
          </w:p>
        </w:tc>
        <w:tc>
          <w:tcPr>
            <w:tcW w:w="1338" w:type="dxa"/>
            <w:tcBorders>
              <w:top w:val="single" w:sz="4" w:space="0" w:color="auto"/>
              <w:left w:val="single" w:sz="4" w:space="0" w:color="auto"/>
              <w:bottom w:val="single" w:sz="4" w:space="0" w:color="auto"/>
              <w:right w:val="single" w:sz="4" w:space="0" w:color="auto"/>
            </w:tcBorders>
            <w:noWrap/>
            <w:vAlign w:val="center"/>
          </w:tcPr>
          <w:p w14:paraId="37AF3FCE" w14:textId="77777777" w:rsidR="00B122D8" w:rsidRPr="0050585E" w:rsidRDefault="00B122D8" w:rsidP="00754D9C">
            <w:pPr>
              <w:pStyle w:val="TAC"/>
              <w:spacing w:line="256" w:lineRule="auto"/>
              <w:rPr>
                <w:rFonts w:cs="Arial"/>
                <w:szCs w:val="18"/>
                <w:lang w:val="fi-FI" w:eastAsia="fi-FI"/>
              </w:rPr>
            </w:pPr>
            <w:r w:rsidRPr="00A0003F">
              <w:t>707.5</w:t>
            </w:r>
          </w:p>
        </w:tc>
        <w:tc>
          <w:tcPr>
            <w:tcW w:w="850" w:type="dxa"/>
            <w:tcBorders>
              <w:top w:val="single" w:sz="4" w:space="0" w:color="auto"/>
              <w:left w:val="single" w:sz="4" w:space="0" w:color="auto"/>
              <w:bottom w:val="single" w:sz="4" w:space="0" w:color="auto"/>
              <w:right w:val="single" w:sz="4" w:space="0" w:color="auto"/>
            </w:tcBorders>
            <w:noWrap/>
            <w:vAlign w:val="center"/>
          </w:tcPr>
          <w:p w14:paraId="592F8D4A" w14:textId="77777777" w:rsidR="00B122D8" w:rsidRPr="0050585E" w:rsidRDefault="00B122D8" w:rsidP="00754D9C">
            <w:pPr>
              <w:pStyle w:val="TAC"/>
              <w:spacing w:line="256" w:lineRule="auto"/>
              <w:rPr>
                <w:rFonts w:cs="Arial"/>
                <w:szCs w:val="18"/>
                <w:lang w:val="fi-FI" w:eastAsia="fi-FI"/>
              </w:rPr>
            </w:pPr>
            <w:r w:rsidRPr="00A0003F">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104C265A" w14:textId="77777777" w:rsidR="00B122D8" w:rsidRPr="0050585E" w:rsidRDefault="00B122D8" w:rsidP="00754D9C">
            <w:pPr>
              <w:pStyle w:val="TAC"/>
              <w:spacing w:line="256" w:lineRule="auto"/>
              <w:rPr>
                <w:rFonts w:cs="Arial"/>
                <w:szCs w:val="18"/>
                <w:lang w:val="fi-FI" w:eastAsia="fi-FI"/>
              </w:rPr>
            </w:pPr>
            <w:r w:rsidRPr="00A0003F">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546815B3" w14:textId="77777777" w:rsidR="00B122D8" w:rsidRPr="0050585E" w:rsidRDefault="00B122D8" w:rsidP="00754D9C">
            <w:pPr>
              <w:pStyle w:val="TAC"/>
              <w:spacing w:line="256" w:lineRule="auto"/>
              <w:rPr>
                <w:rFonts w:cs="Arial"/>
                <w:szCs w:val="18"/>
                <w:lang w:val="fi-FI" w:eastAsia="fi-FI"/>
              </w:rPr>
            </w:pPr>
            <w:r w:rsidRPr="00A0003F">
              <w:t>737.5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815470C" w14:textId="77777777" w:rsidR="00B122D8" w:rsidRPr="0050585E" w:rsidRDefault="00B122D8" w:rsidP="00754D9C">
            <w:pPr>
              <w:pStyle w:val="TAC"/>
              <w:spacing w:line="256" w:lineRule="auto"/>
              <w:rPr>
                <w:rFonts w:cs="Arial"/>
                <w:szCs w:val="18"/>
                <w:lang w:val="fi-FI" w:eastAsia="fi-FI"/>
              </w:rPr>
            </w:pPr>
            <w:r w:rsidRPr="00A0003F">
              <w:t>N/A</w:t>
            </w:r>
          </w:p>
        </w:tc>
        <w:tc>
          <w:tcPr>
            <w:tcW w:w="1288" w:type="dxa"/>
            <w:tcBorders>
              <w:top w:val="single" w:sz="4" w:space="0" w:color="auto"/>
              <w:left w:val="single" w:sz="4" w:space="0" w:color="auto"/>
              <w:bottom w:val="single" w:sz="4" w:space="0" w:color="auto"/>
              <w:right w:val="single" w:sz="4" w:space="0" w:color="auto"/>
            </w:tcBorders>
            <w:vAlign w:val="center"/>
          </w:tcPr>
          <w:p w14:paraId="23537B17" w14:textId="77777777" w:rsidR="00B122D8" w:rsidRPr="0050585E" w:rsidRDefault="00B122D8" w:rsidP="00754D9C">
            <w:pPr>
              <w:pStyle w:val="TAC"/>
              <w:spacing w:line="256" w:lineRule="auto"/>
              <w:rPr>
                <w:rFonts w:cs="Arial"/>
                <w:szCs w:val="18"/>
                <w:lang w:val="fi-FI" w:eastAsia="fi-FI"/>
              </w:rPr>
            </w:pPr>
            <w:r w:rsidRPr="00A0003F">
              <w:t>N/A</w:t>
            </w:r>
          </w:p>
        </w:tc>
      </w:tr>
      <w:tr w:rsidR="00B122D8" w:rsidRPr="0050585E" w14:paraId="7D56952C" w14:textId="77777777" w:rsidTr="00754D9C">
        <w:trPr>
          <w:trHeight w:val="22"/>
          <w:jc w:val="center"/>
        </w:trPr>
        <w:tc>
          <w:tcPr>
            <w:tcW w:w="2066" w:type="dxa"/>
            <w:tcBorders>
              <w:top w:val="nil"/>
              <w:left w:val="single" w:sz="4" w:space="0" w:color="auto"/>
              <w:bottom w:val="single" w:sz="6" w:space="0" w:color="auto"/>
              <w:right w:val="single" w:sz="4" w:space="0" w:color="auto"/>
            </w:tcBorders>
            <w:vAlign w:val="center"/>
          </w:tcPr>
          <w:p w14:paraId="7D46AE7B" w14:textId="77777777" w:rsidR="00B122D8" w:rsidRPr="0050585E" w:rsidRDefault="00B122D8" w:rsidP="00754D9C">
            <w:pPr>
              <w:pStyle w:val="TAC"/>
              <w:rPr>
                <w:lang w:val="fi-FI" w:eastAsia="fi-FI"/>
              </w:rPr>
            </w:pPr>
          </w:p>
        </w:tc>
        <w:tc>
          <w:tcPr>
            <w:tcW w:w="868" w:type="dxa"/>
            <w:tcBorders>
              <w:top w:val="single" w:sz="4" w:space="0" w:color="auto"/>
              <w:left w:val="single" w:sz="4" w:space="0" w:color="auto"/>
              <w:bottom w:val="single" w:sz="6" w:space="0" w:color="auto"/>
              <w:right w:val="single" w:sz="4" w:space="0" w:color="auto"/>
            </w:tcBorders>
            <w:vAlign w:val="center"/>
          </w:tcPr>
          <w:p w14:paraId="1BA0A45D" w14:textId="77777777" w:rsidR="00B122D8" w:rsidRPr="0050585E" w:rsidRDefault="00B122D8" w:rsidP="00754D9C">
            <w:pPr>
              <w:pStyle w:val="TAC"/>
              <w:spacing w:line="256" w:lineRule="auto"/>
              <w:rPr>
                <w:rFonts w:cs="Arial"/>
                <w:szCs w:val="18"/>
                <w:lang w:val="fi-FI" w:eastAsia="fi-FI"/>
              </w:rPr>
            </w:pPr>
            <w:r w:rsidRPr="008419FB">
              <w:rPr>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tcPr>
          <w:p w14:paraId="7CCE4B0A" w14:textId="77777777" w:rsidR="00B122D8" w:rsidRPr="0050585E" w:rsidRDefault="00B122D8" w:rsidP="00754D9C">
            <w:pPr>
              <w:pStyle w:val="TAC"/>
              <w:spacing w:line="256" w:lineRule="auto"/>
              <w:rPr>
                <w:rFonts w:cs="Arial"/>
                <w:szCs w:val="18"/>
                <w:lang w:val="fi-FI" w:eastAsia="fi-FI"/>
              </w:rPr>
            </w:pPr>
            <w:r w:rsidRPr="00A0003F">
              <w:t>3375</w:t>
            </w:r>
          </w:p>
        </w:tc>
        <w:tc>
          <w:tcPr>
            <w:tcW w:w="850" w:type="dxa"/>
            <w:tcBorders>
              <w:top w:val="single" w:sz="4" w:space="0" w:color="auto"/>
              <w:left w:val="single" w:sz="4" w:space="0" w:color="auto"/>
              <w:bottom w:val="single" w:sz="4" w:space="0" w:color="auto"/>
              <w:right w:val="single" w:sz="4" w:space="0" w:color="auto"/>
            </w:tcBorders>
            <w:noWrap/>
            <w:vAlign w:val="center"/>
          </w:tcPr>
          <w:p w14:paraId="1121B4DF" w14:textId="77777777" w:rsidR="00B122D8" w:rsidRPr="0050585E" w:rsidRDefault="00B122D8" w:rsidP="00754D9C">
            <w:pPr>
              <w:pStyle w:val="TAC"/>
              <w:spacing w:line="256" w:lineRule="auto"/>
              <w:rPr>
                <w:rFonts w:cs="Arial"/>
                <w:szCs w:val="18"/>
                <w:lang w:val="fi-FI" w:eastAsia="fi-FI"/>
              </w:rPr>
            </w:pPr>
            <w:r w:rsidRPr="00A0003F">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55249AC3" w14:textId="77777777" w:rsidR="00B122D8" w:rsidRPr="0050585E" w:rsidRDefault="00B122D8" w:rsidP="00754D9C">
            <w:pPr>
              <w:pStyle w:val="TAC"/>
              <w:spacing w:line="256" w:lineRule="auto"/>
              <w:rPr>
                <w:rFonts w:cs="Arial"/>
                <w:szCs w:val="18"/>
                <w:lang w:val="fi-FI" w:eastAsia="fi-FI"/>
              </w:rPr>
            </w:pPr>
            <w:r w:rsidRPr="00A0003F">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78521D2D" w14:textId="77777777" w:rsidR="00B122D8" w:rsidRPr="0050585E" w:rsidRDefault="00B122D8" w:rsidP="00754D9C">
            <w:pPr>
              <w:pStyle w:val="TAC"/>
              <w:spacing w:line="256" w:lineRule="auto"/>
              <w:rPr>
                <w:rFonts w:cs="Arial"/>
                <w:szCs w:val="18"/>
                <w:lang w:val="fi-FI" w:eastAsia="fi-FI"/>
              </w:rPr>
            </w:pPr>
            <w:r w:rsidRPr="00A0003F">
              <w:t>3375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1364E99" w14:textId="77777777" w:rsidR="00B122D8" w:rsidRPr="0050585E" w:rsidRDefault="00B122D8" w:rsidP="00754D9C">
            <w:pPr>
              <w:pStyle w:val="TAC"/>
              <w:spacing w:line="256" w:lineRule="auto"/>
              <w:rPr>
                <w:rFonts w:cs="Arial"/>
                <w:szCs w:val="18"/>
                <w:lang w:val="fi-FI" w:eastAsia="fi-FI"/>
              </w:rPr>
            </w:pPr>
            <w:r w:rsidRPr="00A0003F">
              <w:t>N/A</w:t>
            </w:r>
          </w:p>
        </w:tc>
        <w:tc>
          <w:tcPr>
            <w:tcW w:w="1288" w:type="dxa"/>
            <w:tcBorders>
              <w:top w:val="single" w:sz="4" w:space="0" w:color="auto"/>
              <w:left w:val="single" w:sz="4" w:space="0" w:color="auto"/>
              <w:bottom w:val="single" w:sz="4" w:space="0" w:color="auto"/>
              <w:right w:val="single" w:sz="4" w:space="0" w:color="auto"/>
            </w:tcBorders>
            <w:vAlign w:val="center"/>
          </w:tcPr>
          <w:p w14:paraId="1B71F1D1" w14:textId="77777777" w:rsidR="00B122D8" w:rsidRPr="0050585E" w:rsidRDefault="00B122D8" w:rsidP="00754D9C">
            <w:pPr>
              <w:pStyle w:val="TAC"/>
              <w:spacing w:line="256" w:lineRule="auto"/>
              <w:rPr>
                <w:rFonts w:cs="Arial"/>
                <w:szCs w:val="18"/>
                <w:lang w:val="fi-FI" w:eastAsia="fi-FI"/>
              </w:rPr>
            </w:pPr>
            <w:r w:rsidRPr="00A0003F">
              <w:t>N/A</w:t>
            </w:r>
          </w:p>
        </w:tc>
      </w:tr>
      <w:tr w:rsidR="00B122D8" w:rsidRPr="0050585E" w14:paraId="4EA8F969" w14:textId="77777777" w:rsidTr="00754D9C">
        <w:trPr>
          <w:trHeight w:val="22"/>
          <w:jc w:val="center"/>
        </w:trPr>
        <w:tc>
          <w:tcPr>
            <w:tcW w:w="2066" w:type="dxa"/>
            <w:vMerge w:val="restart"/>
            <w:tcBorders>
              <w:top w:val="single" w:sz="4" w:space="0" w:color="auto"/>
              <w:left w:val="single" w:sz="4" w:space="0" w:color="auto"/>
              <w:bottom w:val="single" w:sz="6" w:space="0" w:color="auto"/>
              <w:right w:val="single" w:sz="4" w:space="0" w:color="auto"/>
            </w:tcBorders>
            <w:vAlign w:val="center"/>
            <w:hideMark/>
          </w:tcPr>
          <w:p w14:paraId="7DA5B1CE" w14:textId="77777777" w:rsidR="00B122D8" w:rsidRDefault="00B122D8" w:rsidP="00754D9C">
            <w:pPr>
              <w:pStyle w:val="TAC"/>
              <w:rPr>
                <w:lang w:val="fi-FI" w:eastAsia="fi-FI"/>
              </w:rPr>
            </w:pPr>
            <w:r w:rsidRPr="0050585E">
              <w:rPr>
                <w:lang w:val="fi-FI" w:eastAsia="fi-FI"/>
              </w:rPr>
              <w:t>DC_2A-13A_n77A</w:t>
            </w:r>
          </w:p>
          <w:p w14:paraId="58A314F6" w14:textId="77777777" w:rsidR="00B122D8" w:rsidRDefault="00B122D8" w:rsidP="00754D9C">
            <w:pPr>
              <w:pStyle w:val="TAC"/>
              <w:rPr>
                <w:lang w:val="fi-FI" w:eastAsia="fi-FI"/>
              </w:rPr>
            </w:pPr>
            <w:r>
              <w:rPr>
                <w:lang w:val="fi-FI" w:eastAsia="fi-FI"/>
              </w:rPr>
              <w:t>DC_2A-2A-13A_n77A</w:t>
            </w:r>
          </w:p>
          <w:p w14:paraId="0367F537" w14:textId="77777777" w:rsidR="00B122D8" w:rsidRDefault="00B122D8" w:rsidP="00754D9C">
            <w:pPr>
              <w:pStyle w:val="TAC"/>
              <w:rPr>
                <w:lang w:val="fi-FI" w:eastAsia="fi-FI"/>
              </w:rPr>
            </w:pPr>
            <w:r>
              <w:rPr>
                <w:lang w:val="fi-FI" w:eastAsia="fi-FI"/>
              </w:rPr>
              <w:t>DC_2A-13A_n77C</w:t>
            </w:r>
          </w:p>
          <w:p w14:paraId="4636FC46" w14:textId="77777777" w:rsidR="00B122D8" w:rsidRPr="0050585E" w:rsidRDefault="00B122D8" w:rsidP="00754D9C">
            <w:pPr>
              <w:pStyle w:val="TAC"/>
              <w:rPr>
                <w:lang w:val="fi-FI" w:eastAsia="fi-FI"/>
              </w:rPr>
            </w:pPr>
            <w:r>
              <w:rPr>
                <w:lang w:val="fi-FI" w:eastAsia="fi-FI"/>
              </w:rPr>
              <w:t>DC_2A-2A-13A_n77C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4678D33C"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44C7B6A"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1864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5276A73" w14:textId="77777777" w:rsidR="00B122D8" w:rsidRPr="0050585E" w:rsidRDefault="00B122D8" w:rsidP="00754D9C">
            <w:pPr>
              <w:pStyle w:val="TAC"/>
              <w:spacing w:line="256" w:lineRule="auto"/>
              <w:rPr>
                <w:rFonts w:cs="Arial"/>
                <w:szCs w:val="18"/>
                <w:lang w:val="fi-FI" w:eastAsia="fi-FI"/>
              </w:rPr>
            </w:pPr>
            <w:r w:rsidRPr="0050585E">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2B888E" w14:textId="77777777" w:rsidR="00B122D8" w:rsidRPr="0050585E" w:rsidRDefault="00B122D8" w:rsidP="00754D9C">
            <w:pPr>
              <w:pStyle w:val="TAC"/>
              <w:spacing w:line="256" w:lineRule="auto"/>
              <w:rPr>
                <w:rFonts w:cs="Arial"/>
                <w:szCs w:val="18"/>
                <w:lang w:val="fi-FI" w:eastAsia="fi-FI"/>
              </w:rPr>
            </w:pPr>
            <w:r w:rsidRPr="0050585E">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5229411"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1944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9719FB" w14:textId="77777777" w:rsidR="00B122D8" w:rsidRPr="0050585E" w:rsidRDefault="00B122D8" w:rsidP="00754D9C">
            <w:pPr>
              <w:pStyle w:val="TAC"/>
              <w:spacing w:line="256" w:lineRule="auto"/>
              <w:rPr>
                <w:rFonts w:cs="Arial"/>
                <w:szCs w:val="18"/>
                <w:lang w:val="fi-FI" w:eastAsia="fi-FI"/>
              </w:rPr>
            </w:pPr>
            <w:r>
              <w:rPr>
                <w:rFonts w:cs="Arial"/>
                <w:szCs w:val="18"/>
                <w:lang w:val="fi-FI" w:eastAsia="fi-FI"/>
              </w:rPr>
              <w:t>24.2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1CC88CC" w14:textId="77777777" w:rsidR="00B122D8" w:rsidRPr="0050585E" w:rsidRDefault="00B122D8" w:rsidP="00754D9C">
            <w:pPr>
              <w:pStyle w:val="TAC"/>
              <w:spacing w:line="256" w:lineRule="auto"/>
              <w:rPr>
                <w:rFonts w:cs="Arial"/>
                <w:szCs w:val="18"/>
                <w:lang w:val="fi-FI" w:eastAsia="fi-FI"/>
              </w:rPr>
            </w:pPr>
            <w:r w:rsidRPr="0050585E">
              <w:rPr>
                <w:rFonts w:eastAsia="Malgun Gothic" w:cs="Arial"/>
                <w:szCs w:val="18"/>
                <w:lang w:val="fi-FI" w:eastAsia="ko-KR"/>
              </w:rPr>
              <w:t>IMD3</w:t>
            </w:r>
          </w:p>
        </w:tc>
      </w:tr>
      <w:tr w:rsidR="00B122D8" w:rsidRPr="0050585E" w14:paraId="6B25A0BC" w14:textId="77777777" w:rsidTr="00754D9C">
        <w:trPr>
          <w:trHeight w:val="22"/>
          <w:jc w:val="center"/>
        </w:trPr>
        <w:tc>
          <w:tcPr>
            <w:tcW w:w="2066" w:type="dxa"/>
            <w:vMerge/>
            <w:tcBorders>
              <w:top w:val="single" w:sz="4" w:space="0" w:color="auto"/>
              <w:left w:val="single" w:sz="4" w:space="0" w:color="auto"/>
              <w:bottom w:val="single" w:sz="6" w:space="0" w:color="auto"/>
              <w:right w:val="single" w:sz="4" w:space="0" w:color="auto"/>
            </w:tcBorders>
            <w:vAlign w:val="center"/>
            <w:hideMark/>
          </w:tcPr>
          <w:p w14:paraId="4375225C" w14:textId="77777777" w:rsidR="00B122D8" w:rsidRPr="0050585E"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FB40EDE"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9AB469F"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783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AC111DB"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BD7056E"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2F82500"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752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B05B3F" w14:textId="77777777" w:rsidR="00B122D8" w:rsidRPr="0050585E" w:rsidRDefault="00B122D8" w:rsidP="00754D9C">
            <w:pPr>
              <w:pStyle w:val="TAC"/>
              <w:spacing w:line="256" w:lineRule="auto"/>
              <w:rPr>
                <w:rFonts w:cs="Arial"/>
                <w:szCs w:val="18"/>
                <w:lang w:val="fi-FI" w:eastAsia="fi-FI"/>
              </w:rPr>
            </w:pPr>
            <w:r w:rsidRPr="0050585E">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CA96F74" w14:textId="77777777" w:rsidR="00B122D8" w:rsidRPr="0050585E" w:rsidRDefault="00B122D8" w:rsidP="00754D9C">
            <w:pPr>
              <w:pStyle w:val="TAC"/>
              <w:spacing w:line="256" w:lineRule="auto"/>
              <w:rPr>
                <w:rFonts w:cs="Arial"/>
                <w:szCs w:val="18"/>
                <w:lang w:val="fi-FI" w:eastAsia="fi-FI"/>
              </w:rPr>
            </w:pPr>
            <w:r w:rsidRPr="0050585E">
              <w:rPr>
                <w:rFonts w:eastAsia="Malgun Gothic" w:cs="Arial"/>
                <w:szCs w:val="18"/>
                <w:lang w:val="fi-FI" w:eastAsia="ko-KR"/>
              </w:rPr>
              <w:t>N/A</w:t>
            </w:r>
          </w:p>
        </w:tc>
      </w:tr>
      <w:tr w:rsidR="00B122D8" w:rsidRPr="0050585E" w14:paraId="1492DE13" w14:textId="77777777" w:rsidTr="00754D9C">
        <w:trPr>
          <w:trHeight w:val="22"/>
          <w:jc w:val="center"/>
        </w:trPr>
        <w:tc>
          <w:tcPr>
            <w:tcW w:w="2066" w:type="dxa"/>
            <w:vMerge/>
            <w:tcBorders>
              <w:top w:val="single" w:sz="4" w:space="0" w:color="auto"/>
              <w:left w:val="single" w:sz="4" w:space="0" w:color="auto"/>
              <w:bottom w:val="single" w:sz="6" w:space="0" w:color="auto"/>
              <w:right w:val="single" w:sz="4" w:space="0" w:color="auto"/>
            </w:tcBorders>
            <w:vAlign w:val="center"/>
            <w:hideMark/>
          </w:tcPr>
          <w:p w14:paraId="1D944635" w14:textId="77777777" w:rsidR="00B122D8" w:rsidRPr="0050585E" w:rsidRDefault="00B122D8" w:rsidP="00754D9C">
            <w:pPr>
              <w:pStyle w:val="TAC"/>
              <w:rPr>
                <w:lang w:val="fi-FI" w:eastAsia="fi-FI"/>
              </w:rPr>
            </w:pPr>
          </w:p>
        </w:tc>
        <w:tc>
          <w:tcPr>
            <w:tcW w:w="868" w:type="dxa"/>
            <w:tcBorders>
              <w:top w:val="single" w:sz="4" w:space="0" w:color="auto"/>
              <w:left w:val="single" w:sz="4" w:space="0" w:color="auto"/>
              <w:bottom w:val="single" w:sz="6" w:space="0" w:color="auto"/>
              <w:right w:val="single" w:sz="4" w:space="0" w:color="auto"/>
            </w:tcBorders>
            <w:vAlign w:val="center"/>
            <w:hideMark/>
          </w:tcPr>
          <w:p w14:paraId="5C56271C"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0273E6D"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3510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C92D2F6" w14:textId="77777777" w:rsidR="00B122D8" w:rsidRPr="0050585E" w:rsidRDefault="00B122D8" w:rsidP="00754D9C">
            <w:pPr>
              <w:pStyle w:val="TAC"/>
              <w:spacing w:line="256" w:lineRule="auto"/>
              <w:rPr>
                <w:rFonts w:cs="Arial"/>
                <w:szCs w:val="18"/>
                <w:lang w:val="fi-FI" w:eastAsia="fi-FI"/>
              </w:rPr>
            </w:pPr>
            <w:r w:rsidRPr="0050585E">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B3E87C" w14:textId="77777777" w:rsidR="00B122D8" w:rsidRPr="0050585E" w:rsidRDefault="00B122D8" w:rsidP="00754D9C">
            <w:pPr>
              <w:pStyle w:val="TAC"/>
              <w:spacing w:line="256" w:lineRule="auto"/>
              <w:rPr>
                <w:rFonts w:cs="Arial"/>
                <w:szCs w:val="18"/>
                <w:lang w:val="fi-FI" w:eastAsia="fi-FI"/>
              </w:rPr>
            </w:pPr>
            <w:r w:rsidRPr="0050585E">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BEA8A9A"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3510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D42092" w14:textId="77777777" w:rsidR="00B122D8" w:rsidRPr="0050585E" w:rsidRDefault="00B122D8" w:rsidP="00754D9C">
            <w:pPr>
              <w:pStyle w:val="TAC"/>
              <w:spacing w:line="256" w:lineRule="auto"/>
              <w:rPr>
                <w:rFonts w:cs="Arial"/>
                <w:szCs w:val="18"/>
                <w:lang w:val="fi-FI" w:eastAsia="fi-FI"/>
              </w:rPr>
            </w:pPr>
            <w:r w:rsidRPr="0050585E">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7F246CD" w14:textId="77777777" w:rsidR="00B122D8" w:rsidRPr="0050585E" w:rsidRDefault="00B122D8" w:rsidP="00754D9C">
            <w:pPr>
              <w:pStyle w:val="TAC"/>
              <w:spacing w:line="256" w:lineRule="auto"/>
              <w:rPr>
                <w:rFonts w:cs="Arial"/>
                <w:szCs w:val="18"/>
                <w:lang w:val="fi-FI" w:eastAsia="fi-FI"/>
              </w:rPr>
            </w:pPr>
            <w:r w:rsidRPr="0050585E">
              <w:rPr>
                <w:rFonts w:eastAsia="Malgun Gothic" w:cs="Arial"/>
                <w:szCs w:val="18"/>
                <w:lang w:val="fi-FI" w:eastAsia="ko-KR"/>
              </w:rPr>
              <w:t>N/A</w:t>
            </w:r>
          </w:p>
        </w:tc>
      </w:tr>
      <w:tr w:rsidR="00B122D8" w:rsidRPr="0050585E" w14:paraId="5D23D9C9" w14:textId="77777777" w:rsidTr="00754D9C">
        <w:trPr>
          <w:trHeight w:val="22"/>
          <w:jc w:val="center"/>
        </w:trPr>
        <w:tc>
          <w:tcPr>
            <w:tcW w:w="2066" w:type="dxa"/>
            <w:tcBorders>
              <w:top w:val="single" w:sz="4" w:space="0" w:color="auto"/>
              <w:left w:val="single" w:sz="4" w:space="0" w:color="auto"/>
              <w:bottom w:val="nil"/>
              <w:right w:val="single" w:sz="4" w:space="0" w:color="auto"/>
            </w:tcBorders>
          </w:tcPr>
          <w:p w14:paraId="45DDFA10" w14:textId="77777777" w:rsidR="008E5B07" w:rsidRDefault="00B122D8" w:rsidP="008E5B07">
            <w:pPr>
              <w:pStyle w:val="TAC"/>
              <w:rPr>
                <w:ins w:id="315" w:author="Per Lindell" w:date="2022-03-03T10:21:00Z"/>
                <w:lang w:val="fi-FI" w:eastAsia="fi-FI"/>
              </w:rPr>
            </w:pPr>
            <w:r w:rsidRPr="008419FB">
              <w:rPr>
                <w:lang w:val="fi-FI" w:eastAsia="fi-FI"/>
              </w:rPr>
              <w:t>DC_2A-</w:t>
            </w:r>
            <w:r>
              <w:rPr>
                <w:lang w:val="fi-FI" w:eastAsia="fi-FI"/>
              </w:rPr>
              <w:t>14A</w:t>
            </w:r>
            <w:r w:rsidRPr="008419FB">
              <w:rPr>
                <w:lang w:val="fi-FI" w:eastAsia="fi-FI"/>
              </w:rPr>
              <w:t>_n77A</w:t>
            </w:r>
          </w:p>
          <w:p w14:paraId="615E29D6" w14:textId="6FCF0C7B" w:rsidR="00B122D8" w:rsidRPr="0050585E" w:rsidRDefault="008E5B07" w:rsidP="008E5B07">
            <w:pPr>
              <w:pStyle w:val="TAC"/>
              <w:rPr>
                <w:lang w:val="fi-FI" w:eastAsia="fi-FI"/>
              </w:rPr>
            </w:pPr>
            <w:ins w:id="316" w:author="Per Lindell" w:date="2022-03-03T10:21:00Z">
              <w:r w:rsidRPr="008419FB">
                <w:rPr>
                  <w:lang w:val="fi-FI" w:eastAsia="fi-FI"/>
                </w:rPr>
                <w:t>DC_2A</w:t>
              </w:r>
              <w:r>
                <w:rPr>
                  <w:lang w:val="fi-FI" w:eastAsia="fi-FI"/>
                </w:rPr>
                <w:t>-2A</w:t>
              </w:r>
              <w:r w:rsidRPr="008419FB">
                <w:rPr>
                  <w:lang w:val="fi-FI" w:eastAsia="fi-FI"/>
                </w:rPr>
                <w:t>-</w:t>
              </w:r>
              <w:r>
                <w:rPr>
                  <w:lang w:val="fi-FI" w:eastAsia="fi-FI"/>
                </w:rPr>
                <w:t>14</w:t>
              </w:r>
              <w:r w:rsidRPr="008419FB">
                <w:rPr>
                  <w:lang w:val="fi-FI" w:eastAsia="fi-FI"/>
                </w:rPr>
                <w:t>A_n77A</w:t>
              </w:r>
            </w:ins>
          </w:p>
        </w:tc>
        <w:tc>
          <w:tcPr>
            <w:tcW w:w="868" w:type="dxa"/>
            <w:tcBorders>
              <w:top w:val="single" w:sz="4" w:space="0" w:color="auto"/>
              <w:left w:val="single" w:sz="4" w:space="0" w:color="auto"/>
              <w:bottom w:val="single" w:sz="4" w:space="0" w:color="auto"/>
              <w:right w:val="single" w:sz="4" w:space="0" w:color="auto"/>
            </w:tcBorders>
            <w:vAlign w:val="center"/>
          </w:tcPr>
          <w:p w14:paraId="7477D3A7" w14:textId="77777777" w:rsidR="00B122D8" w:rsidRPr="0050585E" w:rsidRDefault="00B122D8" w:rsidP="00754D9C">
            <w:pPr>
              <w:pStyle w:val="TAC"/>
              <w:spacing w:line="256" w:lineRule="auto"/>
              <w:rPr>
                <w:rFonts w:cs="Arial"/>
                <w:szCs w:val="18"/>
                <w:lang w:val="fi-FI" w:eastAsia="fi-FI"/>
              </w:rPr>
            </w:pPr>
            <w:r w:rsidRPr="008419FB">
              <w:rPr>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tcPr>
          <w:p w14:paraId="33FF9080" w14:textId="77777777" w:rsidR="00B122D8" w:rsidRPr="0050585E" w:rsidRDefault="00B122D8" w:rsidP="00754D9C">
            <w:pPr>
              <w:pStyle w:val="TAC"/>
              <w:spacing w:line="256" w:lineRule="auto"/>
              <w:rPr>
                <w:rFonts w:cs="Arial"/>
                <w:szCs w:val="18"/>
                <w:lang w:val="fi-FI" w:eastAsia="fi-FI"/>
              </w:rPr>
            </w:pPr>
            <w:r w:rsidRPr="00567854">
              <w:t>1874</w:t>
            </w:r>
          </w:p>
        </w:tc>
        <w:tc>
          <w:tcPr>
            <w:tcW w:w="850" w:type="dxa"/>
            <w:tcBorders>
              <w:top w:val="single" w:sz="4" w:space="0" w:color="auto"/>
              <w:left w:val="single" w:sz="4" w:space="0" w:color="auto"/>
              <w:bottom w:val="single" w:sz="4" w:space="0" w:color="auto"/>
              <w:right w:val="single" w:sz="4" w:space="0" w:color="auto"/>
            </w:tcBorders>
            <w:noWrap/>
            <w:vAlign w:val="center"/>
          </w:tcPr>
          <w:p w14:paraId="6E574874" w14:textId="77777777" w:rsidR="00B122D8" w:rsidRPr="0050585E" w:rsidRDefault="00B122D8" w:rsidP="00754D9C">
            <w:pPr>
              <w:pStyle w:val="TAC"/>
              <w:spacing w:line="256" w:lineRule="auto"/>
              <w:rPr>
                <w:rFonts w:cs="Arial"/>
                <w:szCs w:val="18"/>
                <w:lang w:val="fi-FI" w:eastAsia="fi-FI"/>
              </w:rPr>
            </w:pPr>
            <w:r w:rsidRPr="00567854">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25836EB2" w14:textId="77777777" w:rsidR="00B122D8" w:rsidRPr="0050585E" w:rsidRDefault="00B122D8" w:rsidP="00754D9C">
            <w:pPr>
              <w:pStyle w:val="TAC"/>
              <w:spacing w:line="256" w:lineRule="auto"/>
              <w:rPr>
                <w:rFonts w:cs="Arial"/>
                <w:szCs w:val="18"/>
                <w:lang w:val="fi-FI" w:eastAsia="fi-FI"/>
              </w:rPr>
            </w:pPr>
            <w:r w:rsidRPr="00567854">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E3A7383" w14:textId="77777777" w:rsidR="00B122D8" w:rsidRPr="0050585E" w:rsidRDefault="00B122D8" w:rsidP="00754D9C">
            <w:pPr>
              <w:pStyle w:val="TAC"/>
              <w:spacing w:line="256" w:lineRule="auto"/>
              <w:rPr>
                <w:rFonts w:cs="Arial"/>
                <w:szCs w:val="18"/>
                <w:lang w:val="fi-FI" w:eastAsia="fi-FI"/>
              </w:rPr>
            </w:pPr>
            <w:r w:rsidRPr="00567854">
              <w:t>1954</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36E420D" w14:textId="77777777" w:rsidR="00B122D8" w:rsidRPr="0050585E" w:rsidRDefault="00B122D8" w:rsidP="00754D9C">
            <w:pPr>
              <w:pStyle w:val="TAC"/>
              <w:spacing w:line="256" w:lineRule="auto"/>
              <w:rPr>
                <w:rFonts w:cs="Arial"/>
                <w:szCs w:val="18"/>
                <w:lang w:val="fi-FI" w:eastAsia="fi-FI"/>
              </w:rPr>
            </w:pPr>
            <w:r>
              <w:t>24.8</w:t>
            </w:r>
          </w:p>
        </w:tc>
        <w:tc>
          <w:tcPr>
            <w:tcW w:w="1288" w:type="dxa"/>
            <w:tcBorders>
              <w:top w:val="single" w:sz="4" w:space="0" w:color="auto"/>
              <w:left w:val="single" w:sz="4" w:space="0" w:color="auto"/>
              <w:bottom w:val="single" w:sz="4" w:space="0" w:color="auto"/>
              <w:right w:val="single" w:sz="4" w:space="0" w:color="auto"/>
            </w:tcBorders>
            <w:vAlign w:val="center"/>
          </w:tcPr>
          <w:p w14:paraId="17E8E848" w14:textId="77777777" w:rsidR="00B122D8" w:rsidRPr="0050585E" w:rsidRDefault="00B122D8" w:rsidP="00754D9C">
            <w:pPr>
              <w:pStyle w:val="TAC"/>
              <w:spacing w:line="256" w:lineRule="auto"/>
              <w:rPr>
                <w:rFonts w:cs="Arial"/>
                <w:szCs w:val="18"/>
                <w:lang w:val="fi-FI" w:eastAsia="fi-FI"/>
              </w:rPr>
            </w:pPr>
            <w:r w:rsidRPr="00567854">
              <w:t>IMD3</w:t>
            </w:r>
          </w:p>
        </w:tc>
      </w:tr>
      <w:tr w:rsidR="00B122D8" w:rsidRPr="0050585E" w14:paraId="5D5CC088"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4366E6BC" w14:textId="77777777" w:rsidR="00B122D8" w:rsidRPr="0050585E"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5DAE97A8" w14:textId="77777777" w:rsidR="00B122D8" w:rsidRPr="0050585E" w:rsidRDefault="00B122D8" w:rsidP="00754D9C">
            <w:pPr>
              <w:pStyle w:val="TAC"/>
              <w:spacing w:line="256" w:lineRule="auto"/>
              <w:rPr>
                <w:rFonts w:cs="Arial"/>
                <w:szCs w:val="18"/>
                <w:lang w:val="fi-FI" w:eastAsia="fi-FI"/>
              </w:rPr>
            </w:pPr>
            <w:r>
              <w:rPr>
                <w:lang w:val="fi-FI" w:eastAsia="fi-FI"/>
              </w:rPr>
              <w:t>14</w:t>
            </w:r>
          </w:p>
        </w:tc>
        <w:tc>
          <w:tcPr>
            <w:tcW w:w="1338" w:type="dxa"/>
            <w:tcBorders>
              <w:top w:val="single" w:sz="4" w:space="0" w:color="auto"/>
              <w:left w:val="single" w:sz="4" w:space="0" w:color="auto"/>
              <w:bottom w:val="single" w:sz="4" w:space="0" w:color="auto"/>
              <w:right w:val="single" w:sz="4" w:space="0" w:color="auto"/>
            </w:tcBorders>
            <w:noWrap/>
            <w:vAlign w:val="center"/>
          </w:tcPr>
          <w:p w14:paraId="0DFCEE50" w14:textId="77777777" w:rsidR="00B122D8" w:rsidRPr="0050585E" w:rsidRDefault="00B122D8" w:rsidP="00754D9C">
            <w:pPr>
              <w:pStyle w:val="TAC"/>
              <w:spacing w:line="256" w:lineRule="auto"/>
              <w:rPr>
                <w:rFonts w:cs="Arial"/>
                <w:szCs w:val="18"/>
                <w:lang w:val="fi-FI" w:eastAsia="fi-FI"/>
              </w:rPr>
            </w:pPr>
            <w:r w:rsidRPr="00567854">
              <w:t>793</w:t>
            </w:r>
          </w:p>
        </w:tc>
        <w:tc>
          <w:tcPr>
            <w:tcW w:w="850" w:type="dxa"/>
            <w:tcBorders>
              <w:top w:val="single" w:sz="4" w:space="0" w:color="auto"/>
              <w:left w:val="single" w:sz="4" w:space="0" w:color="auto"/>
              <w:bottom w:val="single" w:sz="4" w:space="0" w:color="auto"/>
              <w:right w:val="single" w:sz="4" w:space="0" w:color="auto"/>
            </w:tcBorders>
            <w:noWrap/>
            <w:vAlign w:val="center"/>
          </w:tcPr>
          <w:p w14:paraId="3B4F2437" w14:textId="77777777" w:rsidR="00B122D8" w:rsidRPr="0050585E" w:rsidRDefault="00B122D8" w:rsidP="00754D9C">
            <w:pPr>
              <w:pStyle w:val="TAC"/>
              <w:spacing w:line="256" w:lineRule="auto"/>
              <w:rPr>
                <w:rFonts w:cs="Arial"/>
                <w:szCs w:val="18"/>
                <w:lang w:val="fi-FI" w:eastAsia="fi-FI"/>
              </w:rPr>
            </w:pPr>
            <w:r w:rsidRPr="00567854">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662D31D0" w14:textId="77777777" w:rsidR="00B122D8" w:rsidRPr="0050585E" w:rsidRDefault="00B122D8" w:rsidP="00754D9C">
            <w:pPr>
              <w:pStyle w:val="TAC"/>
              <w:spacing w:line="256" w:lineRule="auto"/>
              <w:rPr>
                <w:rFonts w:cs="Arial"/>
                <w:szCs w:val="18"/>
                <w:lang w:val="fi-FI" w:eastAsia="fi-FI"/>
              </w:rPr>
            </w:pPr>
            <w:r w:rsidRPr="00567854">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6EDCDE9D" w14:textId="77777777" w:rsidR="00B122D8" w:rsidRPr="0050585E" w:rsidRDefault="00B122D8" w:rsidP="00754D9C">
            <w:pPr>
              <w:pStyle w:val="TAC"/>
              <w:spacing w:line="256" w:lineRule="auto"/>
              <w:rPr>
                <w:rFonts w:cs="Arial"/>
                <w:szCs w:val="18"/>
                <w:lang w:val="fi-FI" w:eastAsia="fi-FI"/>
              </w:rPr>
            </w:pPr>
            <w:r w:rsidRPr="00567854">
              <w:t>763</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A551603" w14:textId="77777777" w:rsidR="00B122D8" w:rsidRPr="0050585E" w:rsidRDefault="00B122D8" w:rsidP="00754D9C">
            <w:pPr>
              <w:pStyle w:val="TAC"/>
              <w:spacing w:line="256" w:lineRule="auto"/>
              <w:rPr>
                <w:rFonts w:cs="Arial"/>
                <w:szCs w:val="18"/>
                <w:lang w:val="fi-FI" w:eastAsia="fi-FI"/>
              </w:rPr>
            </w:pPr>
            <w:r w:rsidRPr="00567854">
              <w:t>N/A</w:t>
            </w:r>
          </w:p>
        </w:tc>
        <w:tc>
          <w:tcPr>
            <w:tcW w:w="1288" w:type="dxa"/>
            <w:tcBorders>
              <w:top w:val="single" w:sz="4" w:space="0" w:color="auto"/>
              <w:left w:val="single" w:sz="4" w:space="0" w:color="auto"/>
              <w:bottom w:val="single" w:sz="4" w:space="0" w:color="auto"/>
              <w:right w:val="single" w:sz="4" w:space="0" w:color="auto"/>
            </w:tcBorders>
            <w:vAlign w:val="center"/>
          </w:tcPr>
          <w:p w14:paraId="1D3A3700" w14:textId="77777777" w:rsidR="00B122D8" w:rsidRPr="0050585E" w:rsidRDefault="00B122D8" w:rsidP="00754D9C">
            <w:pPr>
              <w:pStyle w:val="TAC"/>
              <w:spacing w:line="256" w:lineRule="auto"/>
              <w:rPr>
                <w:rFonts w:cs="Arial"/>
                <w:szCs w:val="18"/>
                <w:lang w:val="fi-FI" w:eastAsia="fi-FI"/>
              </w:rPr>
            </w:pPr>
            <w:r w:rsidRPr="00567854">
              <w:t>N/A</w:t>
            </w:r>
          </w:p>
        </w:tc>
      </w:tr>
      <w:tr w:rsidR="00B122D8" w:rsidRPr="0050585E" w14:paraId="5B07B7BA" w14:textId="77777777" w:rsidTr="00754D9C">
        <w:trPr>
          <w:trHeight w:val="22"/>
          <w:jc w:val="center"/>
        </w:trPr>
        <w:tc>
          <w:tcPr>
            <w:tcW w:w="2066" w:type="dxa"/>
            <w:tcBorders>
              <w:top w:val="nil"/>
              <w:left w:val="single" w:sz="4" w:space="0" w:color="auto"/>
              <w:bottom w:val="single" w:sz="6" w:space="0" w:color="auto"/>
              <w:right w:val="single" w:sz="4" w:space="0" w:color="auto"/>
            </w:tcBorders>
            <w:vAlign w:val="center"/>
          </w:tcPr>
          <w:p w14:paraId="4A5310D3" w14:textId="77777777" w:rsidR="00B122D8" w:rsidRPr="0050585E" w:rsidRDefault="00B122D8" w:rsidP="00754D9C">
            <w:pPr>
              <w:pStyle w:val="TAC"/>
              <w:rPr>
                <w:lang w:val="fi-FI" w:eastAsia="fi-FI"/>
              </w:rPr>
            </w:pPr>
          </w:p>
        </w:tc>
        <w:tc>
          <w:tcPr>
            <w:tcW w:w="868" w:type="dxa"/>
            <w:tcBorders>
              <w:top w:val="single" w:sz="4" w:space="0" w:color="auto"/>
              <w:left w:val="single" w:sz="4" w:space="0" w:color="auto"/>
              <w:bottom w:val="single" w:sz="6" w:space="0" w:color="auto"/>
              <w:right w:val="single" w:sz="4" w:space="0" w:color="auto"/>
            </w:tcBorders>
            <w:vAlign w:val="center"/>
          </w:tcPr>
          <w:p w14:paraId="6FB94C4F" w14:textId="77777777" w:rsidR="00B122D8" w:rsidRPr="0050585E" w:rsidRDefault="00B122D8" w:rsidP="00754D9C">
            <w:pPr>
              <w:pStyle w:val="TAC"/>
              <w:spacing w:line="256" w:lineRule="auto"/>
              <w:rPr>
                <w:rFonts w:cs="Arial"/>
                <w:szCs w:val="18"/>
                <w:lang w:val="fi-FI" w:eastAsia="fi-FI"/>
              </w:rPr>
            </w:pPr>
            <w:r w:rsidRPr="008419FB">
              <w:rPr>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tcPr>
          <w:p w14:paraId="32B174DA" w14:textId="77777777" w:rsidR="00B122D8" w:rsidRPr="0050585E" w:rsidRDefault="00B122D8" w:rsidP="00754D9C">
            <w:pPr>
              <w:pStyle w:val="TAC"/>
              <w:spacing w:line="256" w:lineRule="auto"/>
              <w:rPr>
                <w:rFonts w:cs="Arial"/>
                <w:szCs w:val="18"/>
                <w:lang w:val="fi-FI" w:eastAsia="fi-FI"/>
              </w:rPr>
            </w:pPr>
            <w:r w:rsidRPr="00567854">
              <w:t>3540</w:t>
            </w:r>
          </w:p>
        </w:tc>
        <w:tc>
          <w:tcPr>
            <w:tcW w:w="850" w:type="dxa"/>
            <w:tcBorders>
              <w:top w:val="single" w:sz="4" w:space="0" w:color="auto"/>
              <w:left w:val="single" w:sz="4" w:space="0" w:color="auto"/>
              <w:bottom w:val="single" w:sz="4" w:space="0" w:color="auto"/>
              <w:right w:val="single" w:sz="4" w:space="0" w:color="auto"/>
            </w:tcBorders>
            <w:noWrap/>
            <w:vAlign w:val="center"/>
          </w:tcPr>
          <w:p w14:paraId="5CDC964D" w14:textId="77777777" w:rsidR="00B122D8" w:rsidRPr="0050585E" w:rsidRDefault="00B122D8" w:rsidP="00754D9C">
            <w:pPr>
              <w:pStyle w:val="TAC"/>
              <w:spacing w:line="256" w:lineRule="auto"/>
              <w:rPr>
                <w:rFonts w:cs="Arial"/>
                <w:szCs w:val="18"/>
                <w:lang w:val="fi-FI" w:eastAsia="fi-FI"/>
              </w:rPr>
            </w:pPr>
            <w:r w:rsidRPr="00567854">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157EF047" w14:textId="77777777" w:rsidR="00B122D8" w:rsidRPr="0050585E" w:rsidRDefault="00B122D8" w:rsidP="00754D9C">
            <w:pPr>
              <w:pStyle w:val="TAC"/>
              <w:spacing w:line="256" w:lineRule="auto"/>
              <w:rPr>
                <w:rFonts w:cs="Arial"/>
                <w:szCs w:val="18"/>
                <w:lang w:val="fi-FI" w:eastAsia="fi-FI"/>
              </w:rPr>
            </w:pPr>
            <w:r w:rsidRPr="00567854">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41D48146" w14:textId="77777777" w:rsidR="00B122D8" w:rsidRPr="0050585E" w:rsidRDefault="00B122D8" w:rsidP="00754D9C">
            <w:pPr>
              <w:pStyle w:val="TAC"/>
              <w:spacing w:line="256" w:lineRule="auto"/>
              <w:rPr>
                <w:rFonts w:cs="Arial"/>
                <w:szCs w:val="18"/>
                <w:lang w:val="fi-FI" w:eastAsia="fi-FI"/>
              </w:rPr>
            </w:pPr>
            <w:r w:rsidRPr="00567854">
              <w:t>3540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0703E16" w14:textId="77777777" w:rsidR="00B122D8" w:rsidRPr="0050585E" w:rsidRDefault="00B122D8" w:rsidP="00754D9C">
            <w:pPr>
              <w:pStyle w:val="TAC"/>
              <w:spacing w:line="256" w:lineRule="auto"/>
              <w:rPr>
                <w:rFonts w:cs="Arial"/>
                <w:szCs w:val="18"/>
                <w:lang w:val="fi-FI" w:eastAsia="fi-FI"/>
              </w:rPr>
            </w:pPr>
            <w:r w:rsidRPr="00567854">
              <w:t>N/A</w:t>
            </w:r>
          </w:p>
        </w:tc>
        <w:tc>
          <w:tcPr>
            <w:tcW w:w="1288" w:type="dxa"/>
            <w:tcBorders>
              <w:top w:val="single" w:sz="4" w:space="0" w:color="auto"/>
              <w:left w:val="single" w:sz="4" w:space="0" w:color="auto"/>
              <w:bottom w:val="single" w:sz="4" w:space="0" w:color="auto"/>
              <w:right w:val="single" w:sz="4" w:space="0" w:color="auto"/>
            </w:tcBorders>
            <w:vAlign w:val="center"/>
          </w:tcPr>
          <w:p w14:paraId="3D0A9BCC" w14:textId="77777777" w:rsidR="00B122D8" w:rsidRPr="0050585E" w:rsidRDefault="00B122D8" w:rsidP="00754D9C">
            <w:pPr>
              <w:pStyle w:val="TAC"/>
              <w:spacing w:line="256" w:lineRule="auto"/>
              <w:rPr>
                <w:rFonts w:cs="Arial"/>
                <w:szCs w:val="18"/>
                <w:lang w:val="fi-FI" w:eastAsia="fi-FI"/>
              </w:rPr>
            </w:pPr>
            <w:r w:rsidRPr="00567854">
              <w:t>N/A</w:t>
            </w:r>
          </w:p>
        </w:tc>
      </w:tr>
      <w:tr w:rsidR="00B122D8" w:rsidRPr="00BB7179" w14:paraId="683A409C" w14:textId="77777777" w:rsidTr="00754D9C">
        <w:trPr>
          <w:trHeight w:val="22"/>
          <w:jc w:val="center"/>
        </w:trPr>
        <w:tc>
          <w:tcPr>
            <w:tcW w:w="2066" w:type="dxa"/>
            <w:tcBorders>
              <w:top w:val="single" w:sz="4" w:space="0" w:color="auto"/>
              <w:left w:val="single" w:sz="4" w:space="0" w:color="auto"/>
              <w:bottom w:val="nil"/>
              <w:right w:val="single" w:sz="4" w:space="0" w:color="auto"/>
            </w:tcBorders>
          </w:tcPr>
          <w:p w14:paraId="4987120F" w14:textId="77777777" w:rsidR="008E5B07" w:rsidRDefault="00B122D8" w:rsidP="008E5B07">
            <w:pPr>
              <w:pStyle w:val="TAC"/>
              <w:rPr>
                <w:ins w:id="317" w:author="Per Lindell" w:date="2022-03-03T10:21:00Z"/>
                <w:lang w:val="fi-FI" w:eastAsia="fi-FI"/>
              </w:rPr>
            </w:pPr>
            <w:r w:rsidRPr="00FC5F2A">
              <w:rPr>
                <w:lang w:eastAsia="ko-KR"/>
              </w:rPr>
              <w:t>DC_</w:t>
            </w:r>
            <w:r w:rsidRPr="00FC5F2A">
              <w:rPr>
                <w:rFonts w:eastAsiaTheme="minorEastAsia"/>
              </w:rPr>
              <w:t>2</w:t>
            </w:r>
            <w:r w:rsidRPr="00FC5F2A">
              <w:rPr>
                <w:lang w:eastAsia="ko-KR"/>
              </w:rPr>
              <w:t>A-</w:t>
            </w:r>
            <w:r w:rsidRPr="00FC5F2A">
              <w:rPr>
                <w:rFonts w:eastAsiaTheme="minorEastAsia"/>
              </w:rPr>
              <w:t>30</w:t>
            </w:r>
            <w:r w:rsidRPr="00FC5F2A">
              <w:rPr>
                <w:lang w:eastAsia="ko-KR"/>
              </w:rPr>
              <w:t>A_n</w:t>
            </w:r>
            <w:r w:rsidRPr="00FC5F2A">
              <w:rPr>
                <w:rFonts w:eastAsiaTheme="minorEastAsia"/>
              </w:rPr>
              <w:t>77</w:t>
            </w:r>
            <w:r w:rsidRPr="00FC5F2A">
              <w:rPr>
                <w:lang w:eastAsia="ko-KR"/>
              </w:rPr>
              <w:t>A</w:t>
            </w:r>
          </w:p>
          <w:p w14:paraId="52203382" w14:textId="5DCCB5DE" w:rsidR="00B122D8" w:rsidRPr="00BB7179" w:rsidRDefault="008E5B07" w:rsidP="008E5B07">
            <w:pPr>
              <w:pStyle w:val="TAC"/>
              <w:rPr>
                <w:lang w:val="fi-FI" w:eastAsia="fi-FI"/>
              </w:rPr>
            </w:pPr>
            <w:ins w:id="318" w:author="Per Lindell" w:date="2022-03-03T10:21:00Z">
              <w:r w:rsidRPr="008419FB">
                <w:rPr>
                  <w:lang w:val="fi-FI" w:eastAsia="fi-FI"/>
                </w:rPr>
                <w:t>DC_2A</w:t>
              </w:r>
              <w:r>
                <w:rPr>
                  <w:lang w:val="fi-FI" w:eastAsia="fi-FI"/>
                </w:rPr>
                <w:t>-2A</w:t>
              </w:r>
              <w:r w:rsidRPr="008419FB">
                <w:rPr>
                  <w:lang w:val="fi-FI" w:eastAsia="fi-FI"/>
                </w:rPr>
                <w:t>-</w:t>
              </w:r>
              <w:r>
                <w:rPr>
                  <w:lang w:val="fi-FI" w:eastAsia="fi-FI"/>
                </w:rPr>
                <w:t>30</w:t>
              </w:r>
              <w:r w:rsidRPr="008419FB">
                <w:rPr>
                  <w:lang w:val="fi-FI" w:eastAsia="fi-FI"/>
                </w:rPr>
                <w:t>A_n77A</w:t>
              </w:r>
            </w:ins>
          </w:p>
        </w:tc>
        <w:tc>
          <w:tcPr>
            <w:tcW w:w="868" w:type="dxa"/>
            <w:tcBorders>
              <w:top w:val="single" w:sz="4" w:space="0" w:color="auto"/>
              <w:left w:val="single" w:sz="4" w:space="0" w:color="auto"/>
              <w:bottom w:val="single" w:sz="4" w:space="0" w:color="auto"/>
              <w:right w:val="single" w:sz="4" w:space="0" w:color="auto"/>
            </w:tcBorders>
            <w:vAlign w:val="center"/>
          </w:tcPr>
          <w:p w14:paraId="3864F35E" w14:textId="77777777" w:rsidR="00B122D8" w:rsidRPr="00BB7179" w:rsidRDefault="00B122D8" w:rsidP="00754D9C">
            <w:pPr>
              <w:pStyle w:val="TAC"/>
              <w:spacing w:line="256" w:lineRule="auto"/>
              <w:rPr>
                <w:rFonts w:cs="Arial"/>
                <w:szCs w:val="18"/>
                <w:lang w:val="fi-FI" w:eastAsia="fi-FI"/>
              </w:rPr>
            </w:pPr>
            <w:r w:rsidRPr="00FC5F2A">
              <w:rPr>
                <w:lang w:eastAsia="ko-KR"/>
              </w:rPr>
              <w:t>2</w:t>
            </w:r>
          </w:p>
        </w:tc>
        <w:tc>
          <w:tcPr>
            <w:tcW w:w="1338" w:type="dxa"/>
            <w:tcBorders>
              <w:top w:val="single" w:sz="4" w:space="0" w:color="auto"/>
              <w:left w:val="single" w:sz="4" w:space="0" w:color="auto"/>
              <w:bottom w:val="single" w:sz="4" w:space="0" w:color="auto"/>
              <w:right w:val="single" w:sz="4" w:space="0" w:color="auto"/>
            </w:tcBorders>
            <w:noWrap/>
            <w:vAlign w:val="center"/>
          </w:tcPr>
          <w:p w14:paraId="13D941A1" w14:textId="77777777" w:rsidR="00B122D8" w:rsidRPr="00BB7179" w:rsidRDefault="00B122D8" w:rsidP="00754D9C">
            <w:pPr>
              <w:pStyle w:val="TAC"/>
              <w:spacing w:line="256" w:lineRule="auto"/>
              <w:rPr>
                <w:rFonts w:cs="Arial"/>
                <w:szCs w:val="18"/>
                <w:lang w:val="fi-FI" w:eastAsia="fi-FI"/>
              </w:rPr>
            </w:pPr>
            <w:r w:rsidRPr="00FC5F2A">
              <w:t>1906</w:t>
            </w:r>
          </w:p>
        </w:tc>
        <w:tc>
          <w:tcPr>
            <w:tcW w:w="850" w:type="dxa"/>
            <w:tcBorders>
              <w:top w:val="single" w:sz="4" w:space="0" w:color="auto"/>
              <w:left w:val="single" w:sz="4" w:space="0" w:color="auto"/>
              <w:bottom w:val="single" w:sz="4" w:space="0" w:color="auto"/>
              <w:right w:val="single" w:sz="4" w:space="0" w:color="auto"/>
            </w:tcBorders>
            <w:noWrap/>
            <w:vAlign w:val="center"/>
          </w:tcPr>
          <w:p w14:paraId="10B78739" w14:textId="77777777" w:rsidR="00B122D8" w:rsidRPr="00BB7179" w:rsidRDefault="00B122D8" w:rsidP="00754D9C">
            <w:pPr>
              <w:pStyle w:val="TAC"/>
              <w:spacing w:line="256" w:lineRule="auto"/>
              <w:rPr>
                <w:rFonts w:cs="Arial"/>
                <w:szCs w:val="18"/>
                <w:lang w:val="fi-FI" w:eastAsia="fi-FI"/>
              </w:rPr>
            </w:pPr>
            <w:r w:rsidRPr="00FC5F2A">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6BCB3EFD" w14:textId="77777777" w:rsidR="00B122D8" w:rsidRPr="00BB7179" w:rsidRDefault="00B122D8" w:rsidP="00754D9C">
            <w:pPr>
              <w:pStyle w:val="TAC"/>
              <w:spacing w:line="256" w:lineRule="auto"/>
              <w:rPr>
                <w:rFonts w:cs="Arial"/>
                <w:szCs w:val="18"/>
                <w:lang w:val="fi-FI" w:eastAsia="fi-FI"/>
              </w:rPr>
            </w:pPr>
            <w:r w:rsidRPr="00FC5F2A">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6F3C7355" w14:textId="77777777" w:rsidR="00B122D8" w:rsidRPr="00BB7179" w:rsidRDefault="00B122D8" w:rsidP="00754D9C">
            <w:pPr>
              <w:pStyle w:val="TAC"/>
              <w:spacing w:line="256" w:lineRule="auto"/>
              <w:rPr>
                <w:rFonts w:cs="Arial"/>
                <w:szCs w:val="18"/>
                <w:lang w:val="fi-FI" w:eastAsia="fi-FI"/>
              </w:rPr>
            </w:pPr>
            <w:r w:rsidRPr="00FC5F2A">
              <w:t>1986</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D2174CB" w14:textId="77777777" w:rsidR="00B122D8" w:rsidRPr="00BB7179" w:rsidRDefault="00B122D8" w:rsidP="00754D9C">
            <w:pPr>
              <w:pStyle w:val="TAC"/>
              <w:spacing w:line="256" w:lineRule="auto"/>
              <w:rPr>
                <w:rFonts w:cs="Arial"/>
                <w:szCs w:val="18"/>
                <w:lang w:val="fi-FI" w:eastAsia="fi-FI"/>
              </w:rPr>
            </w:pPr>
            <w:r>
              <w:t>19.3</w:t>
            </w:r>
          </w:p>
        </w:tc>
        <w:tc>
          <w:tcPr>
            <w:tcW w:w="1288" w:type="dxa"/>
            <w:tcBorders>
              <w:top w:val="single" w:sz="4" w:space="0" w:color="auto"/>
              <w:left w:val="single" w:sz="4" w:space="0" w:color="auto"/>
              <w:bottom w:val="single" w:sz="4" w:space="0" w:color="auto"/>
              <w:right w:val="single" w:sz="4" w:space="0" w:color="auto"/>
            </w:tcBorders>
            <w:vAlign w:val="center"/>
          </w:tcPr>
          <w:p w14:paraId="078A85C3" w14:textId="77777777" w:rsidR="00B122D8" w:rsidRPr="00BB7179" w:rsidRDefault="00B122D8" w:rsidP="00754D9C">
            <w:pPr>
              <w:pStyle w:val="TAC"/>
              <w:spacing w:line="256" w:lineRule="auto"/>
              <w:rPr>
                <w:rFonts w:cs="Arial"/>
                <w:szCs w:val="18"/>
                <w:lang w:val="fi-FI" w:eastAsia="fi-FI"/>
              </w:rPr>
            </w:pPr>
            <w:r w:rsidRPr="00FC5F2A">
              <w:t>IMD</w:t>
            </w:r>
            <w:r>
              <w:t>4</w:t>
            </w:r>
            <w:r>
              <w:rPr>
                <w:vertAlign w:val="superscript"/>
              </w:rPr>
              <w:t>2</w:t>
            </w:r>
          </w:p>
        </w:tc>
      </w:tr>
      <w:tr w:rsidR="00B122D8" w:rsidRPr="00BB7179" w14:paraId="78F88224"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1DCD9869" w14:textId="77777777" w:rsidR="00B122D8" w:rsidRPr="00BB7179"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735CB1A8" w14:textId="77777777" w:rsidR="00B122D8" w:rsidRPr="00BB7179" w:rsidRDefault="00B122D8" w:rsidP="00754D9C">
            <w:pPr>
              <w:pStyle w:val="TAC"/>
              <w:spacing w:line="256" w:lineRule="auto"/>
              <w:rPr>
                <w:rFonts w:cs="Arial"/>
                <w:szCs w:val="18"/>
                <w:lang w:val="fi-FI" w:eastAsia="fi-FI"/>
              </w:rPr>
            </w:pPr>
            <w:r w:rsidRPr="00FC5F2A">
              <w:rPr>
                <w:rFonts w:eastAsiaTheme="minorEastAsia"/>
              </w:rPr>
              <w:t>30</w:t>
            </w:r>
          </w:p>
        </w:tc>
        <w:tc>
          <w:tcPr>
            <w:tcW w:w="1338" w:type="dxa"/>
            <w:tcBorders>
              <w:top w:val="single" w:sz="4" w:space="0" w:color="auto"/>
              <w:left w:val="single" w:sz="4" w:space="0" w:color="auto"/>
              <w:bottom w:val="single" w:sz="4" w:space="0" w:color="auto"/>
              <w:right w:val="single" w:sz="4" w:space="0" w:color="auto"/>
            </w:tcBorders>
            <w:noWrap/>
            <w:vAlign w:val="center"/>
          </w:tcPr>
          <w:p w14:paraId="46187F1B" w14:textId="77777777" w:rsidR="00B122D8" w:rsidRPr="00BB7179" w:rsidRDefault="00B122D8" w:rsidP="00754D9C">
            <w:pPr>
              <w:pStyle w:val="TAC"/>
              <w:spacing w:line="256" w:lineRule="auto"/>
              <w:rPr>
                <w:rFonts w:cs="Arial"/>
                <w:szCs w:val="18"/>
                <w:lang w:val="fi-FI" w:eastAsia="fi-FI"/>
              </w:rPr>
            </w:pPr>
            <w:r w:rsidRPr="00FC5F2A">
              <w:t>2312</w:t>
            </w:r>
          </w:p>
        </w:tc>
        <w:tc>
          <w:tcPr>
            <w:tcW w:w="850" w:type="dxa"/>
            <w:tcBorders>
              <w:top w:val="single" w:sz="4" w:space="0" w:color="auto"/>
              <w:left w:val="single" w:sz="4" w:space="0" w:color="auto"/>
              <w:bottom w:val="single" w:sz="4" w:space="0" w:color="auto"/>
              <w:right w:val="single" w:sz="4" w:space="0" w:color="auto"/>
            </w:tcBorders>
            <w:noWrap/>
            <w:vAlign w:val="center"/>
          </w:tcPr>
          <w:p w14:paraId="34D0F910" w14:textId="77777777" w:rsidR="00B122D8" w:rsidRPr="00BB7179" w:rsidRDefault="00B122D8" w:rsidP="00754D9C">
            <w:pPr>
              <w:pStyle w:val="TAC"/>
              <w:spacing w:line="256" w:lineRule="auto"/>
              <w:rPr>
                <w:rFonts w:cs="Arial"/>
                <w:szCs w:val="18"/>
                <w:lang w:val="fi-FI" w:eastAsia="fi-FI"/>
              </w:rPr>
            </w:pPr>
            <w:r w:rsidRPr="00FC5F2A">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FEFB4E0" w14:textId="77777777" w:rsidR="00B122D8" w:rsidRPr="00BB7179" w:rsidRDefault="00B122D8" w:rsidP="00754D9C">
            <w:pPr>
              <w:pStyle w:val="TAC"/>
              <w:spacing w:line="256" w:lineRule="auto"/>
              <w:rPr>
                <w:rFonts w:cs="Arial"/>
                <w:szCs w:val="18"/>
                <w:lang w:val="fi-FI" w:eastAsia="fi-FI"/>
              </w:rPr>
            </w:pPr>
            <w:r w:rsidRPr="00FC5F2A">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9FADBF4" w14:textId="77777777" w:rsidR="00B122D8" w:rsidRPr="00BB7179" w:rsidRDefault="00B122D8" w:rsidP="00754D9C">
            <w:pPr>
              <w:pStyle w:val="TAC"/>
              <w:spacing w:line="256" w:lineRule="auto"/>
              <w:rPr>
                <w:rFonts w:cs="Arial"/>
                <w:szCs w:val="18"/>
                <w:lang w:val="fi-FI" w:eastAsia="fi-FI"/>
              </w:rPr>
            </w:pPr>
            <w:r w:rsidRPr="00FC5F2A">
              <w:t>2357</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7D4ECAA" w14:textId="77777777" w:rsidR="00B122D8" w:rsidRPr="00BB7179" w:rsidRDefault="00B122D8" w:rsidP="00754D9C">
            <w:pPr>
              <w:pStyle w:val="TAC"/>
              <w:spacing w:line="256" w:lineRule="auto"/>
              <w:rPr>
                <w:rFonts w:cs="Arial"/>
                <w:szCs w:val="18"/>
                <w:lang w:val="fi-FI" w:eastAsia="fi-FI"/>
              </w:rPr>
            </w:pPr>
            <w:r w:rsidRPr="00FC5F2A">
              <w:t>N/A</w:t>
            </w:r>
          </w:p>
        </w:tc>
        <w:tc>
          <w:tcPr>
            <w:tcW w:w="1288" w:type="dxa"/>
            <w:tcBorders>
              <w:top w:val="single" w:sz="4" w:space="0" w:color="auto"/>
              <w:left w:val="single" w:sz="4" w:space="0" w:color="auto"/>
              <w:bottom w:val="single" w:sz="4" w:space="0" w:color="auto"/>
              <w:right w:val="single" w:sz="4" w:space="0" w:color="auto"/>
            </w:tcBorders>
            <w:vAlign w:val="center"/>
          </w:tcPr>
          <w:p w14:paraId="6E882B78" w14:textId="77777777" w:rsidR="00B122D8" w:rsidRPr="00BB7179" w:rsidRDefault="00B122D8" w:rsidP="00754D9C">
            <w:pPr>
              <w:pStyle w:val="TAC"/>
              <w:spacing w:line="256" w:lineRule="auto"/>
              <w:rPr>
                <w:rFonts w:cs="Arial"/>
                <w:szCs w:val="18"/>
                <w:lang w:val="fi-FI" w:eastAsia="fi-FI"/>
              </w:rPr>
            </w:pPr>
            <w:r w:rsidRPr="00FC5F2A">
              <w:t>N/A</w:t>
            </w:r>
          </w:p>
        </w:tc>
      </w:tr>
      <w:tr w:rsidR="00B122D8" w:rsidRPr="00BB7179" w14:paraId="68937A8C"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70A5A07A" w14:textId="77777777" w:rsidR="00B122D8" w:rsidRPr="00BB7179"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1D0A5CD6" w14:textId="77777777" w:rsidR="00B122D8" w:rsidRPr="00BB7179" w:rsidRDefault="00B122D8" w:rsidP="00754D9C">
            <w:pPr>
              <w:pStyle w:val="TAC"/>
              <w:spacing w:line="256" w:lineRule="auto"/>
              <w:rPr>
                <w:rFonts w:cs="Arial"/>
                <w:szCs w:val="18"/>
                <w:lang w:val="fi-FI" w:eastAsia="fi-FI"/>
              </w:rPr>
            </w:pPr>
            <w:r w:rsidRPr="00FC5F2A">
              <w:rPr>
                <w:lang w:eastAsia="ko-KR"/>
              </w:rPr>
              <w:t>n</w:t>
            </w:r>
            <w:r w:rsidRPr="00FC5F2A">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3198429A" w14:textId="77777777" w:rsidR="00B122D8" w:rsidRPr="00BB7179" w:rsidRDefault="00B122D8" w:rsidP="00754D9C">
            <w:pPr>
              <w:pStyle w:val="TAC"/>
              <w:spacing w:line="256" w:lineRule="auto"/>
              <w:rPr>
                <w:rFonts w:cs="Arial"/>
                <w:szCs w:val="18"/>
                <w:lang w:val="fi-FI" w:eastAsia="fi-FI"/>
              </w:rPr>
            </w:pPr>
            <w:r w:rsidRPr="00FC5F2A">
              <w:t>3305</w:t>
            </w:r>
          </w:p>
        </w:tc>
        <w:tc>
          <w:tcPr>
            <w:tcW w:w="850" w:type="dxa"/>
            <w:tcBorders>
              <w:top w:val="single" w:sz="4" w:space="0" w:color="auto"/>
              <w:left w:val="single" w:sz="4" w:space="0" w:color="auto"/>
              <w:bottom w:val="single" w:sz="4" w:space="0" w:color="auto"/>
              <w:right w:val="single" w:sz="4" w:space="0" w:color="auto"/>
            </w:tcBorders>
            <w:noWrap/>
            <w:vAlign w:val="center"/>
          </w:tcPr>
          <w:p w14:paraId="393FE503" w14:textId="77777777" w:rsidR="00B122D8" w:rsidRPr="00BB7179" w:rsidRDefault="00B122D8" w:rsidP="00754D9C">
            <w:pPr>
              <w:pStyle w:val="TAC"/>
              <w:spacing w:line="256" w:lineRule="auto"/>
              <w:rPr>
                <w:rFonts w:cs="Arial"/>
                <w:szCs w:val="18"/>
                <w:lang w:val="fi-FI" w:eastAsia="fi-FI"/>
              </w:rPr>
            </w:pPr>
            <w:r w:rsidRPr="00FC5F2A">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63418079" w14:textId="77777777" w:rsidR="00B122D8" w:rsidRPr="00BB7179" w:rsidRDefault="00B122D8" w:rsidP="00754D9C">
            <w:pPr>
              <w:pStyle w:val="TAC"/>
              <w:spacing w:line="256" w:lineRule="auto"/>
              <w:rPr>
                <w:rFonts w:cs="Arial"/>
                <w:szCs w:val="18"/>
                <w:lang w:val="fi-FI" w:eastAsia="fi-FI"/>
              </w:rPr>
            </w:pPr>
            <w:r w:rsidRPr="00FC5F2A">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62EAA0BC" w14:textId="77777777" w:rsidR="00B122D8" w:rsidRPr="00BB7179" w:rsidRDefault="00B122D8" w:rsidP="00754D9C">
            <w:pPr>
              <w:pStyle w:val="TAC"/>
              <w:spacing w:line="256" w:lineRule="auto"/>
              <w:rPr>
                <w:rFonts w:cs="Arial"/>
                <w:szCs w:val="18"/>
                <w:lang w:val="fi-FI" w:eastAsia="fi-FI"/>
              </w:rPr>
            </w:pPr>
            <w:r w:rsidRPr="00FC5F2A">
              <w:t>3305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E253306" w14:textId="77777777" w:rsidR="00B122D8" w:rsidRPr="00BB7179" w:rsidRDefault="00B122D8" w:rsidP="00754D9C">
            <w:pPr>
              <w:pStyle w:val="TAC"/>
              <w:spacing w:line="256" w:lineRule="auto"/>
              <w:rPr>
                <w:rFonts w:cs="Arial"/>
                <w:szCs w:val="18"/>
                <w:lang w:val="fi-FI" w:eastAsia="fi-FI"/>
              </w:rPr>
            </w:pPr>
            <w:r w:rsidRPr="00FC5F2A">
              <w:t>N/A</w:t>
            </w:r>
          </w:p>
        </w:tc>
        <w:tc>
          <w:tcPr>
            <w:tcW w:w="1288" w:type="dxa"/>
            <w:tcBorders>
              <w:top w:val="single" w:sz="4" w:space="0" w:color="auto"/>
              <w:left w:val="single" w:sz="4" w:space="0" w:color="auto"/>
              <w:bottom w:val="single" w:sz="4" w:space="0" w:color="auto"/>
              <w:right w:val="single" w:sz="4" w:space="0" w:color="auto"/>
            </w:tcBorders>
            <w:vAlign w:val="center"/>
          </w:tcPr>
          <w:p w14:paraId="54234824" w14:textId="77777777" w:rsidR="00B122D8" w:rsidRPr="00BB7179" w:rsidRDefault="00B122D8" w:rsidP="00754D9C">
            <w:pPr>
              <w:pStyle w:val="TAC"/>
              <w:spacing w:line="256" w:lineRule="auto"/>
              <w:rPr>
                <w:rFonts w:cs="Arial"/>
                <w:szCs w:val="18"/>
                <w:lang w:val="fi-FI" w:eastAsia="fi-FI"/>
              </w:rPr>
            </w:pPr>
            <w:r w:rsidRPr="00FC5F2A">
              <w:t>N/A</w:t>
            </w:r>
          </w:p>
        </w:tc>
      </w:tr>
      <w:tr w:rsidR="00B122D8" w:rsidRPr="00BB7179" w14:paraId="5D4D79FF"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7CD13528" w14:textId="77777777" w:rsidR="00B122D8" w:rsidRPr="00BB7179"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0F139BE" w14:textId="77777777" w:rsidR="00B122D8" w:rsidRPr="00BB7179" w:rsidRDefault="00B122D8" w:rsidP="00754D9C">
            <w:pPr>
              <w:pStyle w:val="TAC"/>
              <w:spacing w:line="256" w:lineRule="auto"/>
              <w:rPr>
                <w:rFonts w:cs="Arial"/>
                <w:szCs w:val="18"/>
                <w:lang w:val="fi-FI" w:eastAsia="fi-FI"/>
              </w:rPr>
            </w:pPr>
            <w:r w:rsidRPr="00FC5F2A">
              <w:rPr>
                <w:lang w:eastAsia="ko-KR"/>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0EB64" w14:textId="77777777" w:rsidR="00B122D8" w:rsidRPr="00BB7179" w:rsidRDefault="00B122D8" w:rsidP="00754D9C">
            <w:pPr>
              <w:pStyle w:val="TAC"/>
              <w:spacing w:line="256" w:lineRule="auto"/>
              <w:rPr>
                <w:rFonts w:cs="Arial"/>
                <w:szCs w:val="18"/>
                <w:lang w:val="fi-FI" w:eastAsia="fi-FI"/>
              </w:rPr>
            </w:pPr>
            <w:r w:rsidRPr="00FC5F2A">
              <w:t>1905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32C19" w14:textId="77777777" w:rsidR="00B122D8" w:rsidRPr="00BB7179" w:rsidRDefault="00B122D8" w:rsidP="00754D9C">
            <w:pPr>
              <w:pStyle w:val="TAC"/>
              <w:spacing w:line="256" w:lineRule="auto"/>
              <w:rPr>
                <w:rFonts w:cs="Arial"/>
                <w:szCs w:val="18"/>
                <w:lang w:val="fi-FI" w:eastAsia="fi-FI"/>
              </w:rPr>
            </w:pPr>
            <w:r w:rsidRPr="00FC5F2A">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FBF69" w14:textId="77777777" w:rsidR="00B122D8" w:rsidRPr="00BB7179" w:rsidRDefault="00B122D8" w:rsidP="00754D9C">
            <w:pPr>
              <w:pStyle w:val="TAC"/>
              <w:spacing w:line="256" w:lineRule="auto"/>
              <w:rPr>
                <w:rFonts w:eastAsia="Malgun Gothic" w:cs="Arial"/>
                <w:kern w:val="2"/>
                <w:szCs w:val="18"/>
                <w:lang w:val="fi-FI" w:eastAsia="ko-KR"/>
              </w:rPr>
            </w:pPr>
            <w:r w:rsidRPr="00FC5F2A">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ECA3A" w14:textId="77777777" w:rsidR="00B122D8" w:rsidRPr="00BB7179" w:rsidRDefault="00B122D8" w:rsidP="00754D9C">
            <w:pPr>
              <w:pStyle w:val="TAC"/>
              <w:spacing w:line="256" w:lineRule="auto"/>
              <w:rPr>
                <w:rFonts w:eastAsia="Malgun Gothic" w:cs="Arial"/>
                <w:kern w:val="2"/>
                <w:szCs w:val="18"/>
                <w:lang w:val="fi-FI" w:eastAsia="ko-KR"/>
              </w:rPr>
            </w:pPr>
            <w:r w:rsidRPr="00FC5F2A">
              <w:t>1985</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0FDEB" w14:textId="77777777" w:rsidR="00B122D8" w:rsidRPr="00BB7179" w:rsidRDefault="00B122D8" w:rsidP="00754D9C">
            <w:pPr>
              <w:pStyle w:val="TAC"/>
              <w:spacing w:line="256" w:lineRule="auto"/>
              <w:rPr>
                <w:rFonts w:cs="Arial"/>
                <w:szCs w:val="18"/>
                <w:lang w:val="fi-FI" w:eastAsia="fi-FI"/>
              </w:rPr>
            </w:pPr>
            <w:r w:rsidRPr="00FC5F2A">
              <w:t>N/A</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5AE9FAF5" w14:textId="77777777" w:rsidR="00B122D8" w:rsidRPr="00BB7179" w:rsidRDefault="00B122D8" w:rsidP="00754D9C">
            <w:pPr>
              <w:pStyle w:val="TAC"/>
              <w:spacing w:line="256" w:lineRule="auto"/>
              <w:rPr>
                <w:rFonts w:eastAsia="Malgun Gothic" w:cs="Arial"/>
                <w:kern w:val="2"/>
                <w:szCs w:val="18"/>
                <w:lang w:val="fi-FI" w:eastAsia="ko-KR"/>
              </w:rPr>
            </w:pPr>
            <w:r w:rsidRPr="00FC5F2A">
              <w:t>N/A</w:t>
            </w:r>
          </w:p>
        </w:tc>
      </w:tr>
      <w:tr w:rsidR="00B122D8" w:rsidRPr="00BB7179" w14:paraId="2F728F54"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004E022F" w14:textId="77777777" w:rsidR="00B122D8" w:rsidRPr="00BB7179"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BB670AF" w14:textId="77777777" w:rsidR="00B122D8" w:rsidRPr="00BB7179" w:rsidRDefault="00B122D8" w:rsidP="00754D9C">
            <w:pPr>
              <w:pStyle w:val="TAC"/>
              <w:spacing w:line="256" w:lineRule="auto"/>
              <w:rPr>
                <w:rFonts w:cs="Arial"/>
                <w:szCs w:val="18"/>
                <w:lang w:val="fi-FI" w:eastAsia="fi-FI"/>
              </w:rPr>
            </w:pPr>
            <w:r w:rsidRPr="00FC5F2A">
              <w:rPr>
                <w:rFonts w:eastAsiaTheme="minorEastAsia"/>
              </w:rPr>
              <w:t>30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DB87A" w14:textId="77777777" w:rsidR="00B122D8" w:rsidRPr="00BB7179" w:rsidRDefault="00B122D8" w:rsidP="00754D9C">
            <w:pPr>
              <w:pStyle w:val="TAC"/>
              <w:spacing w:line="256" w:lineRule="auto"/>
              <w:rPr>
                <w:rFonts w:cs="Arial"/>
                <w:szCs w:val="18"/>
                <w:lang w:val="fi-FI" w:eastAsia="fi-FI"/>
              </w:rPr>
            </w:pPr>
            <w:r w:rsidRPr="00FC5F2A">
              <w:t>2309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AEC72" w14:textId="77777777" w:rsidR="00B122D8" w:rsidRPr="00BB7179" w:rsidRDefault="00B122D8" w:rsidP="00754D9C">
            <w:pPr>
              <w:pStyle w:val="TAC"/>
              <w:spacing w:line="256" w:lineRule="auto"/>
              <w:rPr>
                <w:rFonts w:cs="Arial"/>
                <w:szCs w:val="18"/>
                <w:lang w:val="fi-FI" w:eastAsia="fi-FI"/>
              </w:rPr>
            </w:pPr>
            <w:r w:rsidRPr="00FC5F2A">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DC03B" w14:textId="77777777" w:rsidR="00B122D8" w:rsidRPr="00BB7179" w:rsidRDefault="00B122D8" w:rsidP="00754D9C">
            <w:pPr>
              <w:pStyle w:val="TAC"/>
              <w:spacing w:line="256" w:lineRule="auto"/>
              <w:rPr>
                <w:rFonts w:eastAsia="Malgun Gothic" w:cs="Arial"/>
                <w:kern w:val="2"/>
                <w:szCs w:val="18"/>
                <w:lang w:val="fi-FI" w:eastAsia="ko-KR"/>
              </w:rPr>
            </w:pPr>
            <w:r w:rsidRPr="00FC5F2A">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48A26" w14:textId="77777777" w:rsidR="00B122D8" w:rsidRPr="00BB7179" w:rsidRDefault="00B122D8" w:rsidP="00754D9C">
            <w:pPr>
              <w:pStyle w:val="TAC"/>
              <w:spacing w:line="256" w:lineRule="auto"/>
              <w:rPr>
                <w:rFonts w:eastAsia="Malgun Gothic" w:cs="Arial"/>
                <w:kern w:val="2"/>
                <w:szCs w:val="18"/>
                <w:lang w:val="fi-FI" w:eastAsia="ko-KR"/>
              </w:rPr>
            </w:pPr>
            <w:r w:rsidRPr="00FC5F2A">
              <w:t>2354</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4B13D" w14:textId="77777777" w:rsidR="00B122D8" w:rsidRPr="00BB7179" w:rsidRDefault="00B122D8" w:rsidP="00754D9C">
            <w:pPr>
              <w:pStyle w:val="TAC"/>
              <w:spacing w:line="256" w:lineRule="auto"/>
              <w:rPr>
                <w:rFonts w:cs="Arial"/>
                <w:szCs w:val="18"/>
                <w:lang w:val="fi-FI" w:eastAsia="fi-FI"/>
              </w:rPr>
            </w:pPr>
            <w:r>
              <w:t>22.2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3B405E68" w14:textId="77777777" w:rsidR="00B122D8" w:rsidRPr="00BB7179" w:rsidRDefault="00B122D8" w:rsidP="00754D9C">
            <w:pPr>
              <w:pStyle w:val="TAC"/>
              <w:spacing w:line="256" w:lineRule="auto"/>
              <w:rPr>
                <w:rFonts w:eastAsia="Malgun Gothic" w:cs="Arial"/>
                <w:kern w:val="2"/>
                <w:szCs w:val="18"/>
                <w:lang w:val="fi-FI" w:eastAsia="ko-KR"/>
              </w:rPr>
            </w:pPr>
            <w:r w:rsidRPr="00FC5F2A">
              <w:t>IMD</w:t>
            </w:r>
            <w:r>
              <w:t>4</w:t>
            </w:r>
            <w:r>
              <w:rPr>
                <w:vertAlign w:val="superscript"/>
              </w:rPr>
              <w:t>2</w:t>
            </w:r>
          </w:p>
        </w:tc>
      </w:tr>
      <w:tr w:rsidR="00B122D8" w:rsidRPr="00BB7179" w14:paraId="30816A9E"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58F1514C" w14:textId="77777777" w:rsidR="00B122D8" w:rsidRPr="00BB7179"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CC8AAE6" w14:textId="77777777" w:rsidR="00B122D8" w:rsidRPr="00BB7179" w:rsidRDefault="00B122D8" w:rsidP="00754D9C">
            <w:pPr>
              <w:pStyle w:val="TAC"/>
              <w:spacing w:line="256" w:lineRule="auto"/>
              <w:rPr>
                <w:rFonts w:cs="Arial"/>
                <w:szCs w:val="18"/>
                <w:lang w:val="fi-FI" w:eastAsia="fi-FI"/>
              </w:rPr>
            </w:pPr>
            <w:r w:rsidRPr="00FC5F2A">
              <w:rPr>
                <w:lang w:eastAsia="ko-KR"/>
              </w:rPr>
              <w:t>n</w:t>
            </w:r>
            <w:r w:rsidRPr="00FC5F2A">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10EAC" w14:textId="77777777" w:rsidR="00B122D8" w:rsidRPr="00BB7179" w:rsidRDefault="00B122D8" w:rsidP="00754D9C">
            <w:pPr>
              <w:pStyle w:val="TAC"/>
              <w:spacing w:line="256" w:lineRule="auto"/>
              <w:rPr>
                <w:rFonts w:cs="Arial"/>
                <w:szCs w:val="18"/>
                <w:lang w:val="fi-FI" w:eastAsia="fi-FI"/>
              </w:rPr>
            </w:pPr>
            <w:r w:rsidRPr="00FC5F2A">
              <w:t>3361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CC383" w14:textId="77777777" w:rsidR="00B122D8" w:rsidRPr="00BB7179" w:rsidRDefault="00B122D8" w:rsidP="00754D9C">
            <w:pPr>
              <w:pStyle w:val="TAC"/>
              <w:spacing w:line="256" w:lineRule="auto"/>
              <w:rPr>
                <w:rFonts w:cs="Arial"/>
                <w:szCs w:val="18"/>
                <w:lang w:val="fi-FI" w:eastAsia="fi-FI"/>
              </w:rPr>
            </w:pPr>
            <w:r w:rsidRPr="00FC5F2A">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54923" w14:textId="77777777" w:rsidR="00B122D8" w:rsidRPr="00BB7179" w:rsidRDefault="00B122D8" w:rsidP="00754D9C">
            <w:pPr>
              <w:pStyle w:val="TAC"/>
              <w:spacing w:line="256" w:lineRule="auto"/>
              <w:rPr>
                <w:rFonts w:eastAsia="Malgun Gothic" w:cs="Arial"/>
                <w:kern w:val="2"/>
                <w:szCs w:val="18"/>
                <w:lang w:val="fi-FI" w:eastAsia="ko-KR"/>
              </w:rPr>
            </w:pPr>
            <w:r w:rsidRPr="00FC5F2A">
              <w:t>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3A7AB" w14:textId="77777777" w:rsidR="00B122D8" w:rsidRPr="00BB7179" w:rsidRDefault="00B122D8" w:rsidP="00754D9C">
            <w:pPr>
              <w:pStyle w:val="TAC"/>
              <w:spacing w:line="256" w:lineRule="auto"/>
              <w:rPr>
                <w:rFonts w:eastAsia="Malgun Gothic" w:cs="Arial"/>
                <w:kern w:val="2"/>
                <w:szCs w:val="18"/>
                <w:lang w:val="fi-FI" w:eastAsia="ko-KR"/>
              </w:rPr>
            </w:pPr>
            <w:r w:rsidRPr="00FC5F2A">
              <w:t>3361</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430CD" w14:textId="77777777" w:rsidR="00B122D8" w:rsidRPr="00BB7179" w:rsidRDefault="00B122D8" w:rsidP="00754D9C">
            <w:pPr>
              <w:pStyle w:val="TAC"/>
              <w:spacing w:line="256" w:lineRule="auto"/>
              <w:rPr>
                <w:rFonts w:cs="Arial"/>
                <w:szCs w:val="18"/>
                <w:lang w:val="fi-FI" w:eastAsia="fi-FI"/>
              </w:rPr>
            </w:pPr>
            <w:r w:rsidRPr="00FC5F2A">
              <w:t>N/A</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3D70EEAE" w14:textId="77777777" w:rsidR="00B122D8" w:rsidRPr="00BB7179" w:rsidRDefault="00B122D8" w:rsidP="00754D9C">
            <w:pPr>
              <w:pStyle w:val="TAC"/>
              <w:spacing w:line="256" w:lineRule="auto"/>
              <w:rPr>
                <w:rFonts w:eastAsia="Malgun Gothic" w:cs="Arial"/>
                <w:kern w:val="2"/>
                <w:szCs w:val="18"/>
                <w:lang w:val="fi-FI" w:eastAsia="ko-KR"/>
              </w:rPr>
            </w:pPr>
            <w:r w:rsidRPr="00FC5F2A">
              <w:t>N/A</w:t>
            </w:r>
          </w:p>
        </w:tc>
      </w:tr>
      <w:tr w:rsidR="00B122D8" w:rsidRPr="00BB7179" w14:paraId="499024F5"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6FE40E54" w14:textId="77777777" w:rsidR="00B122D8" w:rsidRPr="00BB7179"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6B20A" w14:textId="77777777" w:rsidR="00B122D8" w:rsidRPr="00BB7179" w:rsidRDefault="00B122D8" w:rsidP="00754D9C">
            <w:pPr>
              <w:pStyle w:val="TAC"/>
              <w:spacing w:line="256" w:lineRule="auto"/>
              <w:rPr>
                <w:rFonts w:cs="Arial"/>
                <w:szCs w:val="18"/>
                <w:lang w:val="fi-FI" w:eastAsia="fi-FI"/>
              </w:rPr>
            </w:pPr>
            <w:r w:rsidRPr="00FC5F2A">
              <w:rPr>
                <w:lang w:eastAsia="ko-KR"/>
              </w:rPr>
              <w:t>2</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E8F77B" w14:textId="77777777" w:rsidR="00B122D8" w:rsidRPr="00BB7179" w:rsidRDefault="00B122D8" w:rsidP="00754D9C">
            <w:pPr>
              <w:pStyle w:val="TAC"/>
              <w:spacing w:line="256" w:lineRule="auto"/>
              <w:rPr>
                <w:rFonts w:cs="Arial"/>
                <w:szCs w:val="18"/>
                <w:lang w:val="fi-FI" w:eastAsia="fi-FI"/>
              </w:rPr>
            </w:pPr>
            <w:r w:rsidRPr="00FC5F2A">
              <w:t>1860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6B1F53" w14:textId="77777777" w:rsidR="00B122D8" w:rsidRPr="00BB7179" w:rsidRDefault="00B122D8" w:rsidP="00754D9C">
            <w:pPr>
              <w:pStyle w:val="TAC"/>
              <w:spacing w:line="256" w:lineRule="auto"/>
              <w:rPr>
                <w:rFonts w:cs="Arial"/>
                <w:szCs w:val="18"/>
                <w:lang w:val="fi-FI" w:eastAsia="fi-FI"/>
              </w:rPr>
            </w:pPr>
            <w:r w:rsidRPr="00FC5F2A">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9D6D85" w14:textId="77777777" w:rsidR="00B122D8" w:rsidRPr="00BB7179" w:rsidRDefault="00B122D8" w:rsidP="00754D9C">
            <w:pPr>
              <w:pStyle w:val="TAC"/>
              <w:spacing w:line="256" w:lineRule="auto"/>
              <w:rPr>
                <w:rFonts w:eastAsia="Malgun Gothic" w:cs="Arial"/>
                <w:kern w:val="2"/>
                <w:szCs w:val="18"/>
                <w:lang w:val="fi-FI" w:eastAsia="ko-KR"/>
              </w:rPr>
            </w:pPr>
            <w:r w:rsidRPr="00FC5F2A">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7F7442" w14:textId="77777777" w:rsidR="00B122D8" w:rsidRPr="00BB7179" w:rsidRDefault="00B122D8" w:rsidP="00754D9C">
            <w:pPr>
              <w:pStyle w:val="TAC"/>
              <w:spacing w:line="256" w:lineRule="auto"/>
              <w:rPr>
                <w:rFonts w:eastAsia="Malgun Gothic" w:cs="Arial"/>
                <w:kern w:val="2"/>
                <w:szCs w:val="18"/>
                <w:lang w:val="fi-FI" w:eastAsia="ko-KR"/>
              </w:rPr>
            </w:pPr>
            <w:r w:rsidRPr="00FC5F2A">
              <w:t>1940</w:t>
            </w:r>
          </w:p>
        </w:tc>
        <w:tc>
          <w:tcPr>
            <w:tcW w:w="8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C0C39" w14:textId="77777777" w:rsidR="00B122D8" w:rsidRPr="00BB7179" w:rsidRDefault="00B122D8" w:rsidP="00754D9C">
            <w:pPr>
              <w:pStyle w:val="TAC"/>
              <w:spacing w:line="256" w:lineRule="auto"/>
              <w:rPr>
                <w:rFonts w:cs="Arial"/>
                <w:szCs w:val="18"/>
                <w:lang w:val="fi-FI" w:eastAsia="fi-FI"/>
              </w:rPr>
            </w:pPr>
            <w:r w:rsidRPr="00FC5F2A">
              <w:t>N/A</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DD779" w14:textId="77777777" w:rsidR="00B122D8" w:rsidRPr="00BB7179" w:rsidRDefault="00B122D8" w:rsidP="00754D9C">
            <w:pPr>
              <w:pStyle w:val="TAC"/>
              <w:spacing w:line="256" w:lineRule="auto"/>
              <w:rPr>
                <w:rFonts w:eastAsia="Malgun Gothic" w:cs="Arial"/>
                <w:kern w:val="2"/>
                <w:szCs w:val="18"/>
                <w:lang w:val="fi-FI" w:eastAsia="ko-KR"/>
              </w:rPr>
            </w:pPr>
            <w:r w:rsidRPr="00FC5F2A">
              <w:t>N/A</w:t>
            </w:r>
          </w:p>
        </w:tc>
      </w:tr>
      <w:tr w:rsidR="00B122D8" w:rsidRPr="00BB7179" w14:paraId="2358DC58"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39E6A957" w14:textId="77777777" w:rsidR="00B122D8" w:rsidRPr="00BB7179"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B3C61" w14:textId="77777777" w:rsidR="00B122D8" w:rsidRPr="00BB7179" w:rsidRDefault="00B122D8" w:rsidP="00754D9C">
            <w:pPr>
              <w:pStyle w:val="TAC"/>
              <w:spacing w:line="256" w:lineRule="auto"/>
              <w:rPr>
                <w:rFonts w:cs="Arial"/>
                <w:szCs w:val="18"/>
                <w:lang w:val="fi-FI" w:eastAsia="fi-FI"/>
              </w:rPr>
            </w:pPr>
            <w:r w:rsidRPr="00FC5F2A">
              <w:rPr>
                <w:rFonts w:eastAsiaTheme="minorEastAsia"/>
              </w:rPr>
              <w:t>30</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4843E9" w14:textId="77777777" w:rsidR="00B122D8" w:rsidRPr="00BB7179" w:rsidRDefault="00B122D8" w:rsidP="00754D9C">
            <w:pPr>
              <w:pStyle w:val="TAC"/>
              <w:spacing w:line="256" w:lineRule="auto"/>
              <w:rPr>
                <w:rFonts w:cs="Arial"/>
                <w:szCs w:val="18"/>
                <w:lang w:val="fi-FI" w:eastAsia="fi-FI"/>
              </w:rPr>
            </w:pPr>
            <w:r w:rsidRPr="00FC5F2A">
              <w:t>2309</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61FFFC" w14:textId="77777777" w:rsidR="00B122D8" w:rsidRPr="00BB7179" w:rsidRDefault="00B122D8" w:rsidP="00754D9C">
            <w:pPr>
              <w:pStyle w:val="TAC"/>
              <w:spacing w:line="256" w:lineRule="auto"/>
              <w:rPr>
                <w:rFonts w:cs="Arial"/>
                <w:szCs w:val="18"/>
                <w:lang w:val="fi-FI" w:eastAsia="fi-FI"/>
              </w:rPr>
            </w:pPr>
            <w:r w:rsidRPr="00FC5F2A">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A6452F" w14:textId="77777777" w:rsidR="00B122D8" w:rsidRPr="00BB7179" w:rsidRDefault="00B122D8" w:rsidP="00754D9C">
            <w:pPr>
              <w:pStyle w:val="TAC"/>
              <w:spacing w:line="256" w:lineRule="auto"/>
              <w:rPr>
                <w:rFonts w:eastAsia="Malgun Gothic" w:cs="Arial"/>
                <w:kern w:val="2"/>
                <w:szCs w:val="18"/>
                <w:lang w:val="fi-FI" w:eastAsia="ko-KR"/>
              </w:rPr>
            </w:pPr>
            <w:r w:rsidRPr="00FC5F2A">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B8DF70" w14:textId="77777777" w:rsidR="00B122D8" w:rsidRPr="00BB7179" w:rsidRDefault="00B122D8" w:rsidP="00754D9C">
            <w:pPr>
              <w:pStyle w:val="TAC"/>
              <w:spacing w:line="256" w:lineRule="auto"/>
              <w:rPr>
                <w:rFonts w:eastAsia="Malgun Gothic" w:cs="Arial"/>
                <w:kern w:val="2"/>
                <w:szCs w:val="18"/>
                <w:lang w:val="fi-FI" w:eastAsia="ko-KR"/>
              </w:rPr>
            </w:pPr>
            <w:r w:rsidRPr="00FC5F2A">
              <w:t>2354</w:t>
            </w:r>
          </w:p>
        </w:tc>
        <w:tc>
          <w:tcPr>
            <w:tcW w:w="8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08A7A" w14:textId="77777777" w:rsidR="00B122D8" w:rsidRPr="00BB7179" w:rsidRDefault="00B122D8" w:rsidP="00754D9C">
            <w:pPr>
              <w:pStyle w:val="TAC"/>
              <w:spacing w:line="256" w:lineRule="auto"/>
              <w:rPr>
                <w:rFonts w:cs="Arial"/>
                <w:szCs w:val="18"/>
                <w:lang w:val="fi-FI" w:eastAsia="fi-FI"/>
              </w:rPr>
            </w:pPr>
            <w:r>
              <w:t>12.9</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D4C67" w14:textId="77777777" w:rsidR="00B122D8" w:rsidRPr="00BB7179" w:rsidRDefault="00B122D8" w:rsidP="00754D9C">
            <w:pPr>
              <w:pStyle w:val="TAC"/>
              <w:spacing w:line="256" w:lineRule="auto"/>
              <w:rPr>
                <w:rFonts w:eastAsia="Malgun Gothic" w:cs="Arial"/>
                <w:kern w:val="2"/>
                <w:szCs w:val="18"/>
                <w:lang w:val="fi-FI" w:eastAsia="ko-KR"/>
              </w:rPr>
            </w:pPr>
            <w:r w:rsidRPr="00FC5F2A">
              <w:t>IMD5</w:t>
            </w:r>
          </w:p>
        </w:tc>
      </w:tr>
      <w:tr w:rsidR="00B122D8" w:rsidRPr="00BB7179" w14:paraId="0ACF6955" w14:textId="77777777" w:rsidTr="00754D9C">
        <w:trPr>
          <w:trHeight w:val="22"/>
          <w:jc w:val="center"/>
        </w:trPr>
        <w:tc>
          <w:tcPr>
            <w:tcW w:w="2066" w:type="dxa"/>
            <w:tcBorders>
              <w:top w:val="nil"/>
              <w:left w:val="single" w:sz="4" w:space="0" w:color="auto"/>
              <w:bottom w:val="single" w:sz="4" w:space="0" w:color="auto"/>
              <w:right w:val="single" w:sz="4" w:space="0" w:color="auto"/>
            </w:tcBorders>
            <w:vAlign w:val="center"/>
          </w:tcPr>
          <w:p w14:paraId="2309D60A" w14:textId="77777777" w:rsidR="00B122D8" w:rsidRPr="00BB7179" w:rsidRDefault="00B122D8" w:rsidP="00754D9C">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50EB4" w14:textId="77777777" w:rsidR="00B122D8" w:rsidRPr="00BB7179" w:rsidRDefault="00B122D8" w:rsidP="00754D9C">
            <w:pPr>
              <w:pStyle w:val="TAC"/>
              <w:spacing w:line="256" w:lineRule="auto"/>
              <w:rPr>
                <w:rFonts w:cs="Arial"/>
                <w:szCs w:val="18"/>
                <w:lang w:val="fi-FI" w:eastAsia="fi-FI"/>
              </w:rPr>
            </w:pPr>
            <w:r w:rsidRPr="00FC5F2A">
              <w:rPr>
                <w:lang w:eastAsia="ko-KR"/>
              </w:rPr>
              <w:t>n</w:t>
            </w:r>
            <w:r w:rsidRPr="00FC5F2A">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F1FDC2" w14:textId="77777777" w:rsidR="00B122D8" w:rsidRPr="00BB7179" w:rsidRDefault="00B122D8" w:rsidP="00754D9C">
            <w:pPr>
              <w:pStyle w:val="TAC"/>
              <w:spacing w:line="256" w:lineRule="auto"/>
              <w:rPr>
                <w:rFonts w:cs="Arial"/>
                <w:szCs w:val="18"/>
                <w:lang w:val="fi-FI" w:eastAsia="fi-FI"/>
              </w:rPr>
            </w:pPr>
            <w:r w:rsidRPr="00FC5F2A">
              <w:t>3967</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A0EAAC" w14:textId="77777777" w:rsidR="00B122D8" w:rsidRPr="00BB7179" w:rsidRDefault="00B122D8" w:rsidP="00754D9C">
            <w:pPr>
              <w:pStyle w:val="TAC"/>
              <w:spacing w:line="256" w:lineRule="auto"/>
              <w:rPr>
                <w:rFonts w:cs="Arial"/>
                <w:szCs w:val="18"/>
                <w:lang w:val="fi-FI" w:eastAsia="fi-FI"/>
              </w:rPr>
            </w:pPr>
            <w:r w:rsidRPr="00FC5F2A">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57913D" w14:textId="77777777" w:rsidR="00B122D8" w:rsidRPr="00BB7179" w:rsidRDefault="00B122D8" w:rsidP="00754D9C">
            <w:pPr>
              <w:pStyle w:val="TAC"/>
              <w:spacing w:line="256" w:lineRule="auto"/>
              <w:rPr>
                <w:rFonts w:eastAsia="Malgun Gothic" w:cs="Arial"/>
                <w:kern w:val="2"/>
                <w:szCs w:val="18"/>
                <w:lang w:val="fi-FI" w:eastAsia="ko-KR"/>
              </w:rPr>
            </w:pPr>
            <w:r w:rsidRPr="00FC5F2A">
              <w:t>50</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6BB94F" w14:textId="77777777" w:rsidR="00B122D8" w:rsidRPr="00BB7179" w:rsidRDefault="00B122D8" w:rsidP="00754D9C">
            <w:pPr>
              <w:pStyle w:val="TAC"/>
              <w:spacing w:line="256" w:lineRule="auto"/>
              <w:rPr>
                <w:rFonts w:eastAsia="Malgun Gothic" w:cs="Arial"/>
                <w:kern w:val="2"/>
                <w:szCs w:val="18"/>
                <w:lang w:val="fi-FI" w:eastAsia="ko-KR"/>
              </w:rPr>
            </w:pPr>
            <w:r w:rsidRPr="00FC5F2A">
              <w:t>3967</w:t>
            </w:r>
          </w:p>
        </w:tc>
        <w:tc>
          <w:tcPr>
            <w:tcW w:w="8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0F7F8" w14:textId="77777777" w:rsidR="00B122D8" w:rsidRPr="00BB7179" w:rsidRDefault="00B122D8" w:rsidP="00754D9C">
            <w:pPr>
              <w:pStyle w:val="TAC"/>
              <w:spacing w:line="256" w:lineRule="auto"/>
              <w:rPr>
                <w:rFonts w:cs="Arial"/>
                <w:szCs w:val="18"/>
                <w:lang w:val="fi-FI" w:eastAsia="fi-FI"/>
              </w:rPr>
            </w:pPr>
            <w:r w:rsidRPr="00FC5F2A">
              <w:t>N/A</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5D0FF" w14:textId="77777777" w:rsidR="00B122D8" w:rsidRPr="00BB7179" w:rsidRDefault="00B122D8" w:rsidP="00754D9C">
            <w:pPr>
              <w:pStyle w:val="TAC"/>
              <w:spacing w:line="256" w:lineRule="auto"/>
              <w:rPr>
                <w:rFonts w:eastAsia="Malgun Gothic" w:cs="Arial"/>
                <w:kern w:val="2"/>
                <w:szCs w:val="18"/>
                <w:lang w:val="fi-FI" w:eastAsia="ko-KR"/>
              </w:rPr>
            </w:pPr>
            <w:r w:rsidRPr="00FC5F2A">
              <w:t>N/A</w:t>
            </w:r>
          </w:p>
        </w:tc>
      </w:tr>
      <w:tr w:rsidR="00B122D8" w:rsidRPr="001B0F7A" w14:paraId="0F9A4259" w14:textId="77777777" w:rsidTr="00754D9C">
        <w:trPr>
          <w:trHeight w:val="54"/>
          <w:jc w:val="center"/>
        </w:trPr>
        <w:tc>
          <w:tcPr>
            <w:tcW w:w="2066" w:type="dxa"/>
            <w:vMerge w:val="restart"/>
            <w:shd w:val="clear" w:color="auto" w:fill="auto"/>
            <w:vAlign w:val="center"/>
          </w:tcPr>
          <w:p w14:paraId="5208992D" w14:textId="77777777" w:rsidR="00B122D8" w:rsidRPr="001B0F7A" w:rsidRDefault="00B122D8" w:rsidP="00754D9C">
            <w:pPr>
              <w:pStyle w:val="TAC"/>
            </w:pPr>
            <w:r>
              <w:rPr>
                <w:rFonts w:cs="Arial"/>
                <w:lang w:eastAsia="ja-JP"/>
              </w:rPr>
              <w:t>DC_</w:t>
            </w:r>
            <w:r w:rsidRPr="009C1538">
              <w:rPr>
                <w:rFonts w:cs="Arial"/>
                <w:lang w:eastAsia="ja-JP"/>
              </w:rPr>
              <w:t>2A-66A_n41A</w:t>
            </w:r>
          </w:p>
        </w:tc>
        <w:tc>
          <w:tcPr>
            <w:tcW w:w="868" w:type="dxa"/>
            <w:shd w:val="clear" w:color="auto" w:fill="auto"/>
            <w:vAlign w:val="center"/>
          </w:tcPr>
          <w:p w14:paraId="2EE92F23" w14:textId="77777777" w:rsidR="00B122D8" w:rsidRPr="001B0F7A" w:rsidRDefault="00B122D8" w:rsidP="00754D9C">
            <w:pPr>
              <w:pStyle w:val="TAC"/>
              <w:rPr>
                <w:lang w:eastAsia="ja-JP"/>
              </w:rPr>
            </w:pPr>
            <w:r>
              <w:rPr>
                <w:lang w:eastAsia="ja-JP"/>
              </w:rPr>
              <w:t>2</w:t>
            </w:r>
          </w:p>
        </w:tc>
        <w:tc>
          <w:tcPr>
            <w:tcW w:w="1338" w:type="dxa"/>
            <w:shd w:val="clear" w:color="auto" w:fill="auto"/>
            <w:noWrap/>
            <w:vAlign w:val="center"/>
          </w:tcPr>
          <w:p w14:paraId="42C218BF" w14:textId="77777777" w:rsidR="00B122D8" w:rsidRPr="001B0F7A" w:rsidRDefault="00B122D8" w:rsidP="00754D9C">
            <w:pPr>
              <w:pStyle w:val="TAC"/>
            </w:pPr>
            <w:r>
              <w:t>1860</w:t>
            </w:r>
          </w:p>
        </w:tc>
        <w:tc>
          <w:tcPr>
            <w:tcW w:w="850" w:type="dxa"/>
            <w:shd w:val="clear" w:color="auto" w:fill="auto"/>
            <w:noWrap/>
            <w:vAlign w:val="center"/>
          </w:tcPr>
          <w:p w14:paraId="2B3C38B8" w14:textId="77777777" w:rsidR="00B122D8" w:rsidRPr="001B0F7A" w:rsidRDefault="00B122D8" w:rsidP="00754D9C">
            <w:pPr>
              <w:pStyle w:val="TAC"/>
            </w:pPr>
            <w:r w:rsidRPr="001B0F7A">
              <w:t>5</w:t>
            </w:r>
          </w:p>
        </w:tc>
        <w:tc>
          <w:tcPr>
            <w:tcW w:w="851" w:type="dxa"/>
            <w:shd w:val="clear" w:color="auto" w:fill="auto"/>
            <w:noWrap/>
            <w:vAlign w:val="center"/>
          </w:tcPr>
          <w:p w14:paraId="4058C2CF" w14:textId="77777777" w:rsidR="00B122D8" w:rsidRPr="001B0F7A" w:rsidRDefault="00B122D8" w:rsidP="00754D9C">
            <w:pPr>
              <w:pStyle w:val="TAC"/>
            </w:pPr>
            <w:r w:rsidRPr="001B0F7A">
              <w:t>25</w:t>
            </w:r>
          </w:p>
        </w:tc>
        <w:tc>
          <w:tcPr>
            <w:tcW w:w="1275" w:type="dxa"/>
            <w:shd w:val="clear" w:color="auto" w:fill="auto"/>
            <w:noWrap/>
            <w:vAlign w:val="center"/>
          </w:tcPr>
          <w:p w14:paraId="2836627B" w14:textId="77777777" w:rsidR="00B122D8" w:rsidRPr="001B0F7A" w:rsidRDefault="00B122D8" w:rsidP="00754D9C">
            <w:pPr>
              <w:pStyle w:val="TAC"/>
            </w:pPr>
            <w:r>
              <w:rPr>
                <w:rFonts w:cs="Arial"/>
              </w:rPr>
              <w:t>1940</w:t>
            </w:r>
          </w:p>
        </w:tc>
        <w:tc>
          <w:tcPr>
            <w:tcW w:w="851" w:type="dxa"/>
            <w:shd w:val="clear" w:color="auto" w:fill="auto"/>
            <w:vAlign w:val="center"/>
          </w:tcPr>
          <w:p w14:paraId="496CD602" w14:textId="77777777" w:rsidR="00B122D8" w:rsidRPr="001B0F7A" w:rsidRDefault="00B122D8" w:rsidP="00754D9C">
            <w:pPr>
              <w:pStyle w:val="TAC"/>
            </w:pPr>
            <w:r>
              <w:t>22.6</w:t>
            </w:r>
          </w:p>
        </w:tc>
        <w:tc>
          <w:tcPr>
            <w:tcW w:w="1295" w:type="dxa"/>
            <w:gridSpan w:val="2"/>
            <w:shd w:val="clear" w:color="auto" w:fill="auto"/>
            <w:vAlign w:val="center"/>
          </w:tcPr>
          <w:p w14:paraId="6F5AF5F2" w14:textId="77777777" w:rsidR="00B122D8" w:rsidRPr="001B0F7A" w:rsidRDefault="00B122D8" w:rsidP="00754D9C">
            <w:pPr>
              <w:pStyle w:val="TAC"/>
              <w:rPr>
                <w:lang w:eastAsia="ja-JP"/>
              </w:rPr>
            </w:pPr>
            <w:r>
              <w:rPr>
                <w:lang w:eastAsia="ja-JP"/>
              </w:rPr>
              <w:t>IMD4</w:t>
            </w:r>
          </w:p>
        </w:tc>
      </w:tr>
      <w:tr w:rsidR="00B122D8" w14:paraId="22AC1EC4" w14:textId="77777777" w:rsidTr="00754D9C">
        <w:trPr>
          <w:trHeight w:val="54"/>
          <w:jc w:val="center"/>
        </w:trPr>
        <w:tc>
          <w:tcPr>
            <w:tcW w:w="2066" w:type="dxa"/>
            <w:vMerge/>
            <w:shd w:val="clear" w:color="auto" w:fill="auto"/>
            <w:vAlign w:val="center"/>
          </w:tcPr>
          <w:p w14:paraId="2BF00682" w14:textId="77777777" w:rsidR="00B122D8" w:rsidRPr="001B0F7A" w:rsidRDefault="00B122D8" w:rsidP="00754D9C">
            <w:pPr>
              <w:pStyle w:val="TAC"/>
            </w:pPr>
          </w:p>
        </w:tc>
        <w:tc>
          <w:tcPr>
            <w:tcW w:w="868" w:type="dxa"/>
            <w:shd w:val="clear" w:color="auto" w:fill="auto"/>
            <w:vAlign w:val="center"/>
          </w:tcPr>
          <w:p w14:paraId="32366937" w14:textId="77777777" w:rsidR="00B122D8" w:rsidRDefault="00B122D8" w:rsidP="00754D9C">
            <w:pPr>
              <w:pStyle w:val="TAC"/>
              <w:rPr>
                <w:lang w:eastAsia="ja-JP"/>
              </w:rPr>
            </w:pPr>
            <w:r>
              <w:rPr>
                <w:lang w:eastAsia="ja-JP"/>
              </w:rPr>
              <w:t>66</w:t>
            </w:r>
          </w:p>
        </w:tc>
        <w:tc>
          <w:tcPr>
            <w:tcW w:w="1338" w:type="dxa"/>
            <w:shd w:val="clear" w:color="auto" w:fill="auto"/>
            <w:noWrap/>
            <w:vAlign w:val="center"/>
          </w:tcPr>
          <w:p w14:paraId="6C6F4176" w14:textId="77777777" w:rsidR="00B122D8" w:rsidRPr="001B0F7A" w:rsidRDefault="00B122D8" w:rsidP="00754D9C">
            <w:pPr>
              <w:pStyle w:val="TAC"/>
            </w:pPr>
            <w:r>
              <w:rPr>
                <w:rFonts w:cs="Arial"/>
              </w:rPr>
              <w:t>1715</w:t>
            </w:r>
          </w:p>
        </w:tc>
        <w:tc>
          <w:tcPr>
            <w:tcW w:w="850" w:type="dxa"/>
            <w:shd w:val="clear" w:color="auto" w:fill="auto"/>
            <w:noWrap/>
            <w:vAlign w:val="center"/>
          </w:tcPr>
          <w:p w14:paraId="032F4DF2" w14:textId="77777777" w:rsidR="00B122D8" w:rsidRPr="001B0F7A" w:rsidRDefault="00B122D8" w:rsidP="00754D9C">
            <w:pPr>
              <w:pStyle w:val="TAC"/>
            </w:pPr>
            <w:r w:rsidRPr="001B0F7A">
              <w:rPr>
                <w:rFonts w:eastAsia="Malgun Gothic"/>
                <w:szCs w:val="18"/>
                <w:lang w:eastAsia="ko-KR"/>
              </w:rPr>
              <w:t>5</w:t>
            </w:r>
          </w:p>
        </w:tc>
        <w:tc>
          <w:tcPr>
            <w:tcW w:w="851" w:type="dxa"/>
            <w:shd w:val="clear" w:color="auto" w:fill="auto"/>
            <w:noWrap/>
            <w:vAlign w:val="center"/>
          </w:tcPr>
          <w:p w14:paraId="48CDFCFA" w14:textId="77777777" w:rsidR="00B122D8" w:rsidRPr="001B0F7A" w:rsidRDefault="00B122D8" w:rsidP="00754D9C">
            <w:pPr>
              <w:pStyle w:val="TAC"/>
            </w:pPr>
            <w:r w:rsidRPr="001B0F7A">
              <w:rPr>
                <w:rFonts w:eastAsia="Malgun Gothic"/>
                <w:szCs w:val="18"/>
                <w:lang w:eastAsia="ko-KR"/>
              </w:rPr>
              <w:t>25</w:t>
            </w:r>
          </w:p>
        </w:tc>
        <w:tc>
          <w:tcPr>
            <w:tcW w:w="1275" w:type="dxa"/>
            <w:shd w:val="clear" w:color="auto" w:fill="auto"/>
            <w:noWrap/>
            <w:vAlign w:val="center"/>
          </w:tcPr>
          <w:p w14:paraId="216EE847" w14:textId="77777777" w:rsidR="00B122D8" w:rsidRPr="001B0F7A" w:rsidRDefault="00B122D8" w:rsidP="00754D9C">
            <w:pPr>
              <w:pStyle w:val="TAC"/>
            </w:pPr>
            <w:r>
              <w:t>2115</w:t>
            </w:r>
          </w:p>
        </w:tc>
        <w:tc>
          <w:tcPr>
            <w:tcW w:w="851" w:type="dxa"/>
            <w:shd w:val="clear" w:color="auto" w:fill="auto"/>
            <w:vAlign w:val="center"/>
          </w:tcPr>
          <w:p w14:paraId="36D1B406" w14:textId="77777777" w:rsidR="00B122D8" w:rsidRPr="001B0F7A" w:rsidRDefault="00B122D8" w:rsidP="00754D9C">
            <w:pPr>
              <w:pStyle w:val="TAC"/>
              <w:rPr>
                <w:lang w:eastAsia="ja-JP"/>
              </w:rPr>
            </w:pPr>
            <w:r>
              <w:rPr>
                <w:lang w:eastAsia="ja-JP"/>
              </w:rPr>
              <w:t>N/A</w:t>
            </w:r>
          </w:p>
        </w:tc>
        <w:tc>
          <w:tcPr>
            <w:tcW w:w="1295" w:type="dxa"/>
            <w:gridSpan w:val="2"/>
            <w:shd w:val="clear" w:color="auto" w:fill="auto"/>
            <w:vAlign w:val="center"/>
          </w:tcPr>
          <w:p w14:paraId="25F427EB" w14:textId="77777777" w:rsidR="00B122D8" w:rsidRDefault="00B122D8" w:rsidP="00754D9C">
            <w:pPr>
              <w:pStyle w:val="TAC"/>
            </w:pPr>
            <w:r>
              <w:t>N/A</w:t>
            </w:r>
          </w:p>
        </w:tc>
      </w:tr>
      <w:tr w:rsidR="00B122D8" w:rsidRPr="001B0F7A" w14:paraId="185CE436" w14:textId="77777777" w:rsidTr="00754D9C">
        <w:trPr>
          <w:trHeight w:val="54"/>
          <w:jc w:val="center"/>
        </w:trPr>
        <w:tc>
          <w:tcPr>
            <w:tcW w:w="2066" w:type="dxa"/>
            <w:vMerge/>
            <w:shd w:val="clear" w:color="auto" w:fill="auto"/>
            <w:vAlign w:val="center"/>
          </w:tcPr>
          <w:p w14:paraId="4025081D" w14:textId="77777777" w:rsidR="00B122D8" w:rsidRPr="001B0F7A" w:rsidRDefault="00B122D8" w:rsidP="00754D9C">
            <w:pPr>
              <w:pStyle w:val="TAC"/>
            </w:pPr>
          </w:p>
        </w:tc>
        <w:tc>
          <w:tcPr>
            <w:tcW w:w="868" w:type="dxa"/>
            <w:shd w:val="clear" w:color="auto" w:fill="auto"/>
            <w:vAlign w:val="center"/>
          </w:tcPr>
          <w:p w14:paraId="67B5223D" w14:textId="77777777" w:rsidR="00B122D8" w:rsidRPr="001B0F7A" w:rsidRDefault="00B122D8" w:rsidP="00754D9C">
            <w:pPr>
              <w:pStyle w:val="TAC"/>
              <w:rPr>
                <w:lang w:eastAsia="ja-JP"/>
              </w:rPr>
            </w:pPr>
            <w:r>
              <w:rPr>
                <w:lang w:eastAsia="ja-JP"/>
              </w:rPr>
              <w:t>n41</w:t>
            </w:r>
          </w:p>
        </w:tc>
        <w:tc>
          <w:tcPr>
            <w:tcW w:w="1338" w:type="dxa"/>
            <w:shd w:val="clear" w:color="auto" w:fill="auto"/>
            <w:noWrap/>
            <w:vAlign w:val="center"/>
          </w:tcPr>
          <w:p w14:paraId="2AEF78F8" w14:textId="77777777" w:rsidR="00B122D8" w:rsidRPr="001B0F7A" w:rsidRDefault="00B122D8" w:rsidP="00754D9C">
            <w:pPr>
              <w:pStyle w:val="TAC"/>
            </w:pPr>
            <w:r>
              <w:rPr>
                <w:rFonts w:cs="Arial"/>
              </w:rPr>
              <w:t>2685</w:t>
            </w:r>
          </w:p>
        </w:tc>
        <w:tc>
          <w:tcPr>
            <w:tcW w:w="850" w:type="dxa"/>
            <w:shd w:val="clear" w:color="auto" w:fill="auto"/>
            <w:noWrap/>
            <w:vAlign w:val="center"/>
          </w:tcPr>
          <w:p w14:paraId="400090C5" w14:textId="77777777" w:rsidR="00B122D8" w:rsidRPr="001B0F7A" w:rsidRDefault="00B122D8" w:rsidP="00754D9C">
            <w:pPr>
              <w:pStyle w:val="TAC"/>
            </w:pPr>
            <w:r w:rsidRPr="001B0F7A">
              <w:rPr>
                <w:rFonts w:eastAsia="Malgun Gothic"/>
                <w:szCs w:val="18"/>
                <w:lang w:eastAsia="ko-KR"/>
              </w:rPr>
              <w:t>5</w:t>
            </w:r>
          </w:p>
        </w:tc>
        <w:tc>
          <w:tcPr>
            <w:tcW w:w="851" w:type="dxa"/>
            <w:shd w:val="clear" w:color="auto" w:fill="auto"/>
            <w:noWrap/>
            <w:vAlign w:val="center"/>
          </w:tcPr>
          <w:p w14:paraId="70BEA4C3" w14:textId="77777777" w:rsidR="00B122D8" w:rsidRPr="001B0F7A" w:rsidRDefault="00B122D8" w:rsidP="00754D9C">
            <w:pPr>
              <w:pStyle w:val="TAC"/>
            </w:pPr>
            <w:r w:rsidRPr="001B0F7A">
              <w:rPr>
                <w:rFonts w:eastAsia="Malgun Gothic"/>
                <w:szCs w:val="18"/>
                <w:lang w:eastAsia="ko-KR"/>
              </w:rPr>
              <w:t>25</w:t>
            </w:r>
          </w:p>
        </w:tc>
        <w:tc>
          <w:tcPr>
            <w:tcW w:w="1275" w:type="dxa"/>
            <w:shd w:val="clear" w:color="auto" w:fill="auto"/>
            <w:noWrap/>
            <w:vAlign w:val="center"/>
          </w:tcPr>
          <w:p w14:paraId="5CC3CCD1" w14:textId="77777777" w:rsidR="00B122D8" w:rsidRPr="001B0F7A" w:rsidRDefault="00B122D8" w:rsidP="00754D9C">
            <w:pPr>
              <w:pStyle w:val="TAC"/>
            </w:pPr>
            <w:r>
              <w:t>2685</w:t>
            </w:r>
          </w:p>
        </w:tc>
        <w:tc>
          <w:tcPr>
            <w:tcW w:w="851" w:type="dxa"/>
            <w:shd w:val="clear" w:color="auto" w:fill="auto"/>
            <w:vAlign w:val="center"/>
          </w:tcPr>
          <w:p w14:paraId="5E95510E" w14:textId="77777777" w:rsidR="00B122D8" w:rsidRPr="001B0F7A" w:rsidRDefault="00B122D8" w:rsidP="00754D9C">
            <w:pPr>
              <w:pStyle w:val="TAC"/>
            </w:pPr>
            <w:r>
              <w:rPr>
                <w:lang w:eastAsia="ja-JP"/>
              </w:rPr>
              <w:t>N/A</w:t>
            </w:r>
          </w:p>
        </w:tc>
        <w:tc>
          <w:tcPr>
            <w:tcW w:w="1295" w:type="dxa"/>
            <w:gridSpan w:val="2"/>
            <w:shd w:val="clear" w:color="auto" w:fill="auto"/>
            <w:vAlign w:val="center"/>
          </w:tcPr>
          <w:p w14:paraId="21536BD7" w14:textId="77777777" w:rsidR="00B122D8" w:rsidRPr="001B0F7A" w:rsidRDefault="00B122D8" w:rsidP="00754D9C">
            <w:pPr>
              <w:pStyle w:val="TAC"/>
            </w:pPr>
            <w:r>
              <w:t>N/A</w:t>
            </w:r>
          </w:p>
        </w:tc>
      </w:tr>
      <w:tr w:rsidR="00B122D8" w:rsidRPr="00BB7179" w14:paraId="7CDA78CC" w14:textId="77777777" w:rsidTr="00754D9C">
        <w:trPr>
          <w:trHeight w:val="22"/>
          <w:jc w:val="center"/>
        </w:trPr>
        <w:tc>
          <w:tcPr>
            <w:tcW w:w="2066" w:type="dxa"/>
            <w:vMerge w:val="restart"/>
            <w:tcBorders>
              <w:top w:val="single" w:sz="4" w:space="0" w:color="auto"/>
              <w:left w:val="single" w:sz="4" w:space="0" w:color="auto"/>
              <w:right w:val="single" w:sz="4" w:space="0" w:color="auto"/>
            </w:tcBorders>
            <w:vAlign w:val="center"/>
            <w:hideMark/>
          </w:tcPr>
          <w:p w14:paraId="3EAB9B92" w14:textId="77777777" w:rsidR="00B122D8" w:rsidRDefault="00B122D8" w:rsidP="00754D9C">
            <w:pPr>
              <w:pStyle w:val="TAC"/>
              <w:spacing w:line="254" w:lineRule="auto"/>
              <w:rPr>
                <w:rFonts w:cs="Arial"/>
                <w:szCs w:val="18"/>
                <w:lang w:val="fi-FI" w:eastAsia="fi-FI"/>
              </w:rPr>
            </w:pPr>
            <w:r w:rsidRPr="00BB7179">
              <w:rPr>
                <w:rFonts w:cs="Arial"/>
                <w:szCs w:val="18"/>
                <w:lang w:val="fi-FI" w:eastAsia="fi-FI"/>
              </w:rPr>
              <w:t>DC_2A-66A_n77A</w:t>
            </w:r>
            <w:r>
              <w:rPr>
                <w:rFonts w:cs="Arial"/>
                <w:szCs w:val="18"/>
                <w:lang w:val="fi-FI" w:eastAsia="fi-FI"/>
              </w:rPr>
              <w:t xml:space="preserve"> DC_2A-2A-66A_n77A</w:t>
            </w:r>
          </w:p>
          <w:p w14:paraId="587C1378" w14:textId="77777777" w:rsidR="00B122D8" w:rsidRDefault="00B122D8" w:rsidP="00754D9C">
            <w:pPr>
              <w:pStyle w:val="TAC"/>
              <w:spacing w:line="254" w:lineRule="auto"/>
              <w:rPr>
                <w:rFonts w:cs="Arial"/>
                <w:szCs w:val="18"/>
                <w:lang w:val="fi-FI" w:eastAsia="fi-FI"/>
              </w:rPr>
            </w:pPr>
            <w:r>
              <w:rPr>
                <w:rFonts w:cs="Arial"/>
                <w:szCs w:val="18"/>
                <w:lang w:val="fi-FI" w:eastAsia="fi-FI"/>
              </w:rPr>
              <w:t>DC_2A-66A-66A_n77A</w:t>
            </w:r>
          </w:p>
          <w:p w14:paraId="2B03BDDC" w14:textId="77777777" w:rsidR="00B122D8" w:rsidRDefault="00B122D8" w:rsidP="00754D9C">
            <w:pPr>
              <w:pStyle w:val="TAC"/>
              <w:spacing w:line="254" w:lineRule="auto"/>
              <w:rPr>
                <w:rFonts w:cs="Arial"/>
                <w:szCs w:val="18"/>
                <w:lang w:val="fi-FI" w:eastAsia="fi-FI"/>
              </w:rPr>
            </w:pPr>
            <w:r>
              <w:rPr>
                <w:rFonts w:cs="Arial"/>
                <w:szCs w:val="18"/>
                <w:lang w:val="fi-FI" w:eastAsia="fi-FI"/>
              </w:rPr>
              <w:t>DC_2A-2A-66A-66A_n77A</w:t>
            </w:r>
          </w:p>
          <w:p w14:paraId="49975D8A" w14:textId="77777777" w:rsidR="00B122D8" w:rsidRDefault="00B122D8" w:rsidP="00754D9C">
            <w:pPr>
              <w:pStyle w:val="TAC"/>
              <w:spacing w:line="254" w:lineRule="auto"/>
              <w:rPr>
                <w:rFonts w:cs="Arial"/>
                <w:szCs w:val="18"/>
                <w:lang w:val="fi-FI" w:eastAsia="fi-FI"/>
              </w:rPr>
            </w:pPr>
            <w:r>
              <w:rPr>
                <w:rFonts w:cs="Arial"/>
                <w:szCs w:val="18"/>
                <w:lang w:val="fi-FI" w:eastAsia="fi-FI"/>
              </w:rPr>
              <w:t>DC_2A-66A_n77C</w:t>
            </w:r>
          </w:p>
          <w:p w14:paraId="4EEC4EF3" w14:textId="77777777" w:rsidR="00B122D8" w:rsidRDefault="00B122D8" w:rsidP="00754D9C">
            <w:pPr>
              <w:pStyle w:val="TAC"/>
              <w:spacing w:line="254" w:lineRule="auto"/>
              <w:rPr>
                <w:rFonts w:cs="Arial"/>
                <w:szCs w:val="18"/>
                <w:lang w:val="fi-FI" w:eastAsia="fi-FI"/>
              </w:rPr>
            </w:pPr>
            <w:r>
              <w:rPr>
                <w:rFonts w:cs="Arial"/>
                <w:szCs w:val="18"/>
                <w:lang w:val="fi-FI" w:eastAsia="fi-FI"/>
              </w:rPr>
              <w:t>DC_2A-2A-66A_n77C</w:t>
            </w:r>
          </w:p>
          <w:p w14:paraId="5A9D959F" w14:textId="77777777" w:rsidR="00B122D8" w:rsidRDefault="00B122D8" w:rsidP="00754D9C">
            <w:pPr>
              <w:pStyle w:val="TAC"/>
              <w:spacing w:line="254" w:lineRule="auto"/>
              <w:rPr>
                <w:rFonts w:cs="Arial"/>
                <w:szCs w:val="18"/>
                <w:lang w:val="fi-FI" w:eastAsia="fi-FI"/>
              </w:rPr>
            </w:pPr>
            <w:r>
              <w:rPr>
                <w:rFonts w:cs="Arial"/>
                <w:szCs w:val="18"/>
                <w:lang w:val="fi-FI" w:eastAsia="fi-FI"/>
              </w:rPr>
              <w:t>DC_2A-66A-66A_n77C</w:t>
            </w:r>
          </w:p>
          <w:p w14:paraId="6A81CA54" w14:textId="77777777" w:rsidR="00B122D8" w:rsidRPr="00BB7179" w:rsidRDefault="00B122D8" w:rsidP="00754D9C">
            <w:pPr>
              <w:pStyle w:val="TAC"/>
              <w:spacing w:line="256" w:lineRule="auto"/>
              <w:rPr>
                <w:rFonts w:cs="Arial"/>
                <w:szCs w:val="18"/>
                <w:lang w:val="fi-FI" w:eastAsia="fi-FI"/>
              </w:rPr>
            </w:pPr>
            <w:r>
              <w:rPr>
                <w:rFonts w:cs="Arial"/>
                <w:szCs w:val="18"/>
                <w:lang w:val="fi-FI" w:eastAsia="fi-FI"/>
              </w:rPr>
              <w:t>DC_2A-2A-66A-66A_n77C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103BE2FE"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47FE205"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1855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90EB90E"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4DDFC64"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3286BE9"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1935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C08C7B"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5DA256B"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N/A</w:t>
            </w:r>
          </w:p>
        </w:tc>
      </w:tr>
      <w:tr w:rsidR="00B122D8" w:rsidRPr="00BB7179" w14:paraId="4ECF50CB" w14:textId="77777777" w:rsidTr="00754D9C">
        <w:trPr>
          <w:trHeight w:val="22"/>
          <w:jc w:val="center"/>
        </w:trPr>
        <w:tc>
          <w:tcPr>
            <w:tcW w:w="2066" w:type="dxa"/>
            <w:vMerge/>
            <w:tcBorders>
              <w:left w:val="single" w:sz="4" w:space="0" w:color="auto"/>
              <w:right w:val="single" w:sz="4" w:space="0" w:color="auto"/>
            </w:tcBorders>
            <w:vAlign w:val="center"/>
            <w:hideMark/>
          </w:tcPr>
          <w:p w14:paraId="64591EC5"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FE64BA"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F6B0265"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17</w:t>
            </w:r>
            <w:r>
              <w:rPr>
                <w:rFonts w:cs="Arial"/>
                <w:szCs w:val="18"/>
                <w:lang w:val="fi-FI" w:eastAsia="fi-FI"/>
              </w:rPr>
              <w:t>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747B9D5"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5B0CB63"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A7778D8"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21</w:t>
            </w:r>
            <w:r>
              <w:rPr>
                <w:rFonts w:cs="Arial"/>
                <w:szCs w:val="18"/>
                <w:lang w:val="fi-FI" w:eastAsia="fi-FI"/>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63D52D" w14:textId="77777777" w:rsidR="00B122D8" w:rsidRPr="00BB7179" w:rsidRDefault="00B122D8" w:rsidP="00754D9C">
            <w:pPr>
              <w:pStyle w:val="TAC"/>
              <w:spacing w:line="256" w:lineRule="auto"/>
              <w:rPr>
                <w:rFonts w:cs="Arial"/>
                <w:szCs w:val="18"/>
                <w:lang w:val="fi-FI" w:eastAsia="fi-FI"/>
              </w:rPr>
            </w:pPr>
            <w:r>
              <w:rPr>
                <w:rFonts w:cs="Arial"/>
                <w:szCs w:val="18"/>
                <w:lang w:val="fi-FI" w:eastAsia="fi-FI"/>
              </w:rPr>
              <w:t>34.7</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4F60FF7"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szCs w:val="18"/>
                <w:lang w:val="fi-FI" w:eastAsia="ko-KR"/>
              </w:rPr>
              <w:t>IMD2</w:t>
            </w:r>
          </w:p>
        </w:tc>
      </w:tr>
      <w:tr w:rsidR="00B122D8" w:rsidRPr="00BB7179" w14:paraId="1A9E864A" w14:textId="77777777" w:rsidTr="00754D9C">
        <w:trPr>
          <w:trHeight w:val="22"/>
          <w:jc w:val="center"/>
        </w:trPr>
        <w:tc>
          <w:tcPr>
            <w:tcW w:w="2066" w:type="dxa"/>
            <w:vMerge/>
            <w:tcBorders>
              <w:left w:val="single" w:sz="4" w:space="0" w:color="auto"/>
              <w:right w:val="single" w:sz="4" w:space="0" w:color="auto"/>
            </w:tcBorders>
            <w:vAlign w:val="center"/>
            <w:hideMark/>
          </w:tcPr>
          <w:p w14:paraId="025B6254"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D7D72F"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166CF11" w14:textId="77777777" w:rsidR="00B122D8" w:rsidRPr="00BB7179" w:rsidRDefault="00B122D8" w:rsidP="00754D9C">
            <w:pPr>
              <w:pStyle w:val="TAC"/>
              <w:spacing w:line="256" w:lineRule="auto"/>
              <w:rPr>
                <w:rFonts w:cs="Arial"/>
                <w:szCs w:val="18"/>
                <w:lang w:val="fi-FI" w:eastAsia="fi-FI"/>
              </w:rPr>
            </w:pPr>
            <w:r>
              <w:rPr>
                <w:rFonts w:cs="Arial"/>
                <w:szCs w:val="18"/>
                <w:lang w:val="fi-FI" w:eastAsia="fi-FI"/>
              </w:rPr>
              <w:t>3970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02270FF"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455A936"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5495227" w14:textId="77777777" w:rsidR="00B122D8" w:rsidRPr="00BB7179" w:rsidRDefault="00B122D8" w:rsidP="00754D9C">
            <w:pPr>
              <w:pStyle w:val="TAC"/>
              <w:spacing w:line="256" w:lineRule="auto"/>
              <w:rPr>
                <w:rFonts w:cs="Arial"/>
                <w:szCs w:val="18"/>
                <w:lang w:val="fi-FI" w:eastAsia="fi-FI"/>
              </w:rPr>
            </w:pPr>
            <w:r>
              <w:rPr>
                <w:rFonts w:cs="Arial"/>
                <w:szCs w:val="18"/>
                <w:lang w:val="fi-FI" w:eastAsia="fi-FI"/>
              </w:rPr>
              <w:t>3970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E15DF7"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8DE7E42"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szCs w:val="18"/>
                <w:lang w:val="fi-FI" w:eastAsia="ko-KR"/>
              </w:rPr>
              <w:t>N/A</w:t>
            </w:r>
          </w:p>
        </w:tc>
      </w:tr>
      <w:tr w:rsidR="00B122D8" w:rsidRPr="00BB7179" w14:paraId="7E2B355C" w14:textId="77777777" w:rsidTr="00754D9C">
        <w:trPr>
          <w:trHeight w:val="22"/>
          <w:jc w:val="center"/>
        </w:trPr>
        <w:tc>
          <w:tcPr>
            <w:tcW w:w="2066" w:type="dxa"/>
            <w:vMerge/>
            <w:tcBorders>
              <w:left w:val="single" w:sz="4" w:space="0" w:color="auto"/>
              <w:right w:val="single" w:sz="4" w:space="0" w:color="auto"/>
            </w:tcBorders>
            <w:vAlign w:val="center"/>
            <w:hideMark/>
          </w:tcPr>
          <w:p w14:paraId="4E929654"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9DFF5C"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5A6D60" w14:textId="77777777" w:rsidR="00B122D8" w:rsidRPr="00BB7179" w:rsidRDefault="00B122D8" w:rsidP="00754D9C">
            <w:pPr>
              <w:pStyle w:val="TAC"/>
              <w:spacing w:line="256" w:lineRule="auto"/>
              <w:rPr>
                <w:rFonts w:cs="Arial"/>
                <w:szCs w:val="18"/>
                <w:lang w:val="fi-FI" w:eastAsia="fi-FI"/>
              </w:rPr>
            </w:pPr>
            <w:r>
              <w:rPr>
                <w:rFonts w:cs="Arial"/>
                <w:szCs w:val="18"/>
                <w:lang w:val="fi-FI" w:eastAsia="fi-FI"/>
              </w:rPr>
              <w:t>1880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822C680"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261967"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A97CD3" w14:textId="77777777" w:rsidR="00B122D8" w:rsidRPr="00BB7179" w:rsidRDefault="00B122D8" w:rsidP="00754D9C">
            <w:pPr>
              <w:pStyle w:val="TAC"/>
              <w:spacing w:line="256" w:lineRule="auto"/>
              <w:rPr>
                <w:rFonts w:cs="Arial"/>
                <w:szCs w:val="18"/>
                <w:lang w:val="fi-FI" w:eastAsia="fi-FI"/>
              </w:rPr>
            </w:pPr>
            <w:r>
              <w:rPr>
                <w:rFonts w:cs="Arial"/>
                <w:szCs w:val="18"/>
                <w:lang w:val="fi-FI" w:eastAsia="fi-FI"/>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26A6E3"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M/A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DD0C3D"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szCs w:val="18"/>
                <w:lang w:val="fi-FI" w:eastAsia="ko-KR"/>
              </w:rPr>
              <w:t>N/A</w:t>
            </w:r>
          </w:p>
        </w:tc>
      </w:tr>
      <w:tr w:rsidR="00B122D8" w:rsidRPr="00BB7179" w14:paraId="2E13CBF3" w14:textId="77777777" w:rsidTr="00754D9C">
        <w:trPr>
          <w:trHeight w:val="22"/>
          <w:jc w:val="center"/>
        </w:trPr>
        <w:tc>
          <w:tcPr>
            <w:tcW w:w="2066" w:type="dxa"/>
            <w:vMerge/>
            <w:tcBorders>
              <w:left w:val="single" w:sz="4" w:space="0" w:color="auto"/>
              <w:right w:val="single" w:sz="4" w:space="0" w:color="auto"/>
            </w:tcBorders>
            <w:vAlign w:val="center"/>
            <w:hideMark/>
          </w:tcPr>
          <w:p w14:paraId="5AAAF9EA"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26AA2"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B01C6E1"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17</w:t>
            </w:r>
            <w:r>
              <w:rPr>
                <w:rFonts w:cs="Arial"/>
                <w:szCs w:val="18"/>
                <w:lang w:val="fi-FI" w:eastAsia="fi-FI"/>
              </w:rPr>
              <w:t>40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E3793A9"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287FC7"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BAD6C7"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21</w:t>
            </w:r>
            <w:r>
              <w:rPr>
                <w:rFonts w:cs="Arial"/>
                <w:szCs w:val="18"/>
                <w:lang w:val="fi-FI" w:eastAsia="fi-FI"/>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CE4FD5" w14:textId="77777777" w:rsidR="00B122D8" w:rsidRPr="00BB7179" w:rsidRDefault="00B122D8" w:rsidP="00754D9C">
            <w:pPr>
              <w:pStyle w:val="TAC"/>
              <w:spacing w:line="256" w:lineRule="auto"/>
              <w:rPr>
                <w:rFonts w:cs="Arial"/>
                <w:szCs w:val="18"/>
                <w:lang w:val="fi-FI" w:eastAsia="fi-FI"/>
              </w:rPr>
            </w:pPr>
            <w:r>
              <w:rPr>
                <w:rFonts w:cs="Arial"/>
                <w:szCs w:val="18"/>
                <w:lang w:val="fi-FI" w:eastAsia="fi-FI"/>
              </w:rPr>
              <w:t>21.1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D9796B"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szCs w:val="18"/>
                <w:lang w:val="fi-FI" w:eastAsia="ko-KR"/>
              </w:rPr>
              <w:t>IMD4</w:t>
            </w:r>
            <w:r>
              <w:rPr>
                <w:rFonts w:eastAsia="Malgun Gothic" w:cs="Arial"/>
                <w:szCs w:val="18"/>
                <w:vertAlign w:val="superscript"/>
                <w:lang w:val="fi-FI" w:eastAsia="ko-KR"/>
              </w:rPr>
              <w:t>1</w:t>
            </w:r>
          </w:p>
        </w:tc>
      </w:tr>
      <w:tr w:rsidR="00B122D8" w:rsidRPr="00BB7179" w14:paraId="0B6851E8" w14:textId="77777777" w:rsidTr="00754D9C">
        <w:trPr>
          <w:trHeight w:val="22"/>
          <w:jc w:val="center"/>
        </w:trPr>
        <w:tc>
          <w:tcPr>
            <w:tcW w:w="2066" w:type="dxa"/>
            <w:vMerge/>
            <w:tcBorders>
              <w:left w:val="single" w:sz="4" w:space="0" w:color="auto"/>
              <w:right w:val="single" w:sz="4" w:space="0" w:color="auto"/>
            </w:tcBorders>
            <w:vAlign w:val="center"/>
            <w:hideMark/>
          </w:tcPr>
          <w:p w14:paraId="4883E718"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4557F1"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4B7253"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35</w:t>
            </w:r>
            <w:r>
              <w:rPr>
                <w:rFonts w:cs="Arial"/>
                <w:szCs w:val="18"/>
                <w:lang w:val="fi-FI" w:eastAsia="fi-FI"/>
              </w:rPr>
              <w:t>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6D8F5B"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5214831"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DB20C4"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35</w:t>
            </w:r>
            <w:r>
              <w:rPr>
                <w:rFonts w:cs="Arial"/>
                <w:szCs w:val="18"/>
                <w:lang w:val="fi-FI" w:eastAsia="fi-FI"/>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84FC69"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D40FA0" w14:textId="77777777" w:rsidR="00B122D8" w:rsidRPr="00BB7179" w:rsidRDefault="00B122D8" w:rsidP="00754D9C">
            <w:pPr>
              <w:pStyle w:val="TAC"/>
              <w:spacing w:line="256" w:lineRule="auto"/>
              <w:rPr>
                <w:rFonts w:cs="Arial"/>
                <w:szCs w:val="18"/>
                <w:lang w:val="fi-FI" w:eastAsia="fi-FI"/>
              </w:rPr>
            </w:pPr>
            <w:r w:rsidRPr="00BB7179">
              <w:rPr>
                <w:rFonts w:eastAsia="Malgun Gothic" w:cs="Arial"/>
                <w:szCs w:val="18"/>
                <w:lang w:val="fi-FI" w:eastAsia="ko-KR"/>
              </w:rPr>
              <w:t>N/A</w:t>
            </w:r>
          </w:p>
        </w:tc>
      </w:tr>
      <w:tr w:rsidR="00B122D8" w:rsidRPr="00BB7179" w14:paraId="79D09DDF" w14:textId="77777777" w:rsidTr="00754D9C">
        <w:trPr>
          <w:trHeight w:val="22"/>
          <w:jc w:val="center"/>
        </w:trPr>
        <w:tc>
          <w:tcPr>
            <w:tcW w:w="2066" w:type="dxa"/>
            <w:vMerge/>
            <w:tcBorders>
              <w:left w:val="single" w:sz="4" w:space="0" w:color="auto"/>
              <w:right w:val="single" w:sz="4" w:space="0" w:color="auto"/>
            </w:tcBorders>
            <w:vAlign w:val="center"/>
            <w:hideMark/>
          </w:tcPr>
          <w:p w14:paraId="3C1AF085"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A03D7"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5406"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1880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E7360"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CF3D4"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2F092"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1960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3E1BD" w14:textId="77777777" w:rsidR="00B122D8" w:rsidRPr="00BB7179" w:rsidRDefault="00B122D8" w:rsidP="00754D9C">
            <w:pPr>
              <w:pStyle w:val="TAC"/>
              <w:spacing w:line="256" w:lineRule="auto"/>
              <w:rPr>
                <w:rFonts w:cs="Arial"/>
                <w:szCs w:val="18"/>
                <w:lang w:val="fi-FI" w:eastAsia="fi-FI"/>
              </w:rPr>
            </w:pPr>
            <w:r>
              <w:rPr>
                <w:rFonts w:cs="Arial"/>
                <w:szCs w:val="18"/>
                <w:lang w:val="fi-FI" w:eastAsia="fi-FI"/>
              </w:rPr>
              <w:t>37.6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E7DB31"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IMD2</w:t>
            </w:r>
          </w:p>
        </w:tc>
      </w:tr>
      <w:tr w:rsidR="00B122D8" w:rsidRPr="00BB7179" w14:paraId="79368202" w14:textId="77777777" w:rsidTr="00754D9C">
        <w:trPr>
          <w:trHeight w:val="22"/>
          <w:jc w:val="center"/>
        </w:trPr>
        <w:tc>
          <w:tcPr>
            <w:tcW w:w="2066" w:type="dxa"/>
            <w:vMerge/>
            <w:tcBorders>
              <w:left w:val="single" w:sz="4" w:space="0" w:color="auto"/>
              <w:right w:val="single" w:sz="4" w:space="0" w:color="auto"/>
            </w:tcBorders>
            <w:vAlign w:val="center"/>
            <w:hideMark/>
          </w:tcPr>
          <w:p w14:paraId="53456142"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0F486"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8076"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17</w:t>
            </w:r>
            <w:r>
              <w:rPr>
                <w:rFonts w:cs="Arial"/>
                <w:szCs w:val="18"/>
                <w:lang w:val="fi-FI" w:eastAsia="fi-FI"/>
              </w:rPr>
              <w:t>6</w:t>
            </w:r>
            <w:r w:rsidRPr="00BB7179">
              <w:rPr>
                <w:rFonts w:cs="Arial"/>
                <w:szCs w:val="18"/>
                <w:lang w:val="fi-FI" w:eastAsia="fi-FI"/>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A0928"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E18A6"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47F54"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w:t>
            </w:r>
            <w:r>
              <w:rPr>
                <w:rFonts w:eastAsia="Malgun Gothic" w:cs="Arial"/>
                <w:kern w:val="2"/>
                <w:szCs w:val="18"/>
                <w:lang w:val="fi-FI" w:eastAsia="ko-KR"/>
              </w:rPr>
              <w:t>6</w:t>
            </w:r>
            <w:r w:rsidRPr="00BB7179">
              <w:rPr>
                <w:rFonts w:eastAsia="Malgun Gothic" w:cs="Arial"/>
                <w:kern w:val="2"/>
                <w:szCs w:val="18"/>
                <w:lang w:val="fi-FI" w:eastAsia="ko-KR"/>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5B05A"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B49AE"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B122D8" w:rsidRPr="00BB7179" w14:paraId="27AB8B49" w14:textId="77777777" w:rsidTr="00754D9C">
        <w:trPr>
          <w:trHeight w:val="22"/>
          <w:jc w:val="center"/>
        </w:trPr>
        <w:tc>
          <w:tcPr>
            <w:tcW w:w="2066" w:type="dxa"/>
            <w:vMerge/>
            <w:tcBorders>
              <w:left w:val="single" w:sz="4" w:space="0" w:color="auto"/>
              <w:right w:val="single" w:sz="4" w:space="0" w:color="auto"/>
            </w:tcBorders>
            <w:vAlign w:val="center"/>
            <w:hideMark/>
          </w:tcPr>
          <w:p w14:paraId="3B2672D9"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0CCDE"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038EB"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37</w:t>
            </w:r>
            <w:r>
              <w:rPr>
                <w:rFonts w:cs="Arial"/>
                <w:szCs w:val="18"/>
                <w:lang w:val="fi-FI" w:eastAsia="fi-FI"/>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441CC"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D1251"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73C8"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cs="Arial"/>
                <w:szCs w:val="18"/>
                <w:lang w:val="fi-FI" w:eastAsia="fi-FI"/>
              </w:rPr>
              <w:t>37</w:t>
            </w:r>
            <w:r>
              <w:rPr>
                <w:rFonts w:cs="Arial"/>
                <w:szCs w:val="18"/>
                <w:lang w:val="fi-FI" w:eastAsia="fi-FI"/>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AAEFF"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869B2"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B122D8" w:rsidRPr="00BB7179" w14:paraId="3B5A3960" w14:textId="77777777" w:rsidTr="00754D9C">
        <w:trPr>
          <w:trHeight w:val="22"/>
          <w:jc w:val="center"/>
        </w:trPr>
        <w:tc>
          <w:tcPr>
            <w:tcW w:w="2066" w:type="dxa"/>
            <w:vMerge/>
            <w:tcBorders>
              <w:left w:val="single" w:sz="4" w:space="0" w:color="auto"/>
              <w:right w:val="single" w:sz="4" w:space="0" w:color="auto"/>
            </w:tcBorders>
            <w:vAlign w:val="center"/>
            <w:hideMark/>
          </w:tcPr>
          <w:p w14:paraId="7B0B3D24"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35952C"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A8A602"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1860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F5594B"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6F5F6C"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AC8F86"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1940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0AC09F" w14:textId="77777777" w:rsidR="00B122D8" w:rsidRPr="00BB7179" w:rsidRDefault="00B122D8" w:rsidP="00754D9C">
            <w:pPr>
              <w:pStyle w:val="TAC"/>
              <w:spacing w:line="256" w:lineRule="auto"/>
              <w:rPr>
                <w:rFonts w:cs="Arial"/>
                <w:szCs w:val="18"/>
                <w:lang w:val="fi-FI" w:eastAsia="fi-FI"/>
              </w:rPr>
            </w:pPr>
            <w:r>
              <w:rPr>
                <w:rFonts w:cs="Arial"/>
                <w:szCs w:val="18"/>
                <w:lang w:val="fi-FI" w:eastAsia="fi-FI"/>
              </w:rPr>
              <w:t>19.8</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8C95C3"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IMD4</w:t>
            </w:r>
            <w:r>
              <w:rPr>
                <w:rFonts w:eastAsia="Malgun Gothic" w:cs="Arial"/>
                <w:szCs w:val="18"/>
                <w:vertAlign w:val="superscript"/>
                <w:lang w:val="fi-FI" w:eastAsia="ko-KR"/>
              </w:rPr>
              <w:t>1,2</w:t>
            </w:r>
          </w:p>
        </w:tc>
      </w:tr>
      <w:tr w:rsidR="00B122D8" w:rsidRPr="00BB7179" w14:paraId="1CAC352D" w14:textId="77777777" w:rsidTr="00754D9C">
        <w:trPr>
          <w:trHeight w:val="22"/>
          <w:jc w:val="center"/>
        </w:trPr>
        <w:tc>
          <w:tcPr>
            <w:tcW w:w="2066" w:type="dxa"/>
            <w:vMerge/>
            <w:tcBorders>
              <w:left w:val="single" w:sz="4" w:space="0" w:color="auto"/>
              <w:right w:val="single" w:sz="4" w:space="0" w:color="auto"/>
            </w:tcBorders>
            <w:vAlign w:val="center"/>
            <w:hideMark/>
          </w:tcPr>
          <w:p w14:paraId="0F57E20F"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88062F"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61FD69"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1775</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4371CB"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7171FB"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2E8020"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2195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F63294"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F2144"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B122D8" w:rsidRPr="00BB7179" w14:paraId="0EB2F913" w14:textId="77777777" w:rsidTr="00754D9C">
        <w:trPr>
          <w:trHeight w:val="22"/>
          <w:jc w:val="center"/>
        </w:trPr>
        <w:tc>
          <w:tcPr>
            <w:tcW w:w="2066" w:type="dxa"/>
            <w:vMerge/>
            <w:tcBorders>
              <w:left w:val="single" w:sz="4" w:space="0" w:color="auto"/>
              <w:bottom w:val="single" w:sz="4" w:space="0" w:color="auto"/>
              <w:right w:val="single" w:sz="4" w:space="0" w:color="auto"/>
            </w:tcBorders>
            <w:vAlign w:val="center"/>
            <w:hideMark/>
          </w:tcPr>
          <w:p w14:paraId="1580C269" w14:textId="77777777" w:rsidR="00B122D8" w:rsidRPr="00BB7179" w:rsidRDefault="00B122D8" w:rsidP="00754D9C">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AEFF6E"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89C4CC"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3385</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34FBBE6"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E82EB5"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54D2E3"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cs="Arial"/>
                <w:szCs w:val="18"/>
                <w:lang w:val="fi-FI" w:eastAsia="fi-FI"/>
              </w:rPr>
              <w:t>3385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B0EFA" w14:textId="77777777" w:rsidR="00B122D8" w:rsidRPr="00BB7179" w:rsidRDefault="00B122D8" w:rsidP="00754D9C">
            <w:pPr>
              <w:pStyle w:val="TAC"/>
              <w:spacing w:line="256" w:lineRule="auto"/>
              <w:rPr>
                <w:rFonts w:cs="Arial"/>
                <w:szCs w:val="18"/>
                <w:lang w:val="fi-FI" w:eastAsia="fi-FI"/>
              </w:rPr>
            </w:pPr>
            <w:r w:rsidRPr="00BB7179">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EA75B9" w14:textId="77777777" w:rsidR="00B122D8" w:rsidRPr="00BB7179" w:rsidRDefault="00B122D8" w:rsidP="00754D9C">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B122D8" w:rsidRPr="00EF5447" w14:paraId="463A68AB" w14:textId="77777777" w:rsidTr="00754D9C">
        <w:trPr>
          <w:trHeight w:val="54"/>
          <w:jc w:val="center"/>
        </w:trPr>
        <w:tc>
          <w:tcPr>
            <w:tcW w:w="2066" w:type="dxa"/>
            <w:tcBorders>
              <w:top w:val="nil"/>
              <w:bottom w:val="nil"/>
            </w:tcBorders>
            <w:shd w:val="clear" w:color="auto" w:fill="FFFFFF" w:themeFill="background1"/>
          </w:tcPr>
          <w:p w14:paraId="030A1098" w14:textId="77777777" w:rsidR="00B122D8" w:rsidRPr="000B3CDB" w:rsidRDefault="00B122D8" w:rsidP="00754D9C">
            <w:pPr>
              <w:pStyle w:val="TAC"/>
              <w:keepNext w:val="0"/>
              <w:rPr>
                <w:rFonts w:cs="Arial"/>
                <w:szCs w:val="18"/>
                <w:lang w:val="sv-SE"/>
              </w:rPr>
            </w:pPr>
            <w:r w:rsidRPr="00263AEE">
              <w:rPr>
                <w:rFonts w:cs="Arial"/>
                <w:szCs w:val="18"/>
                <w:lang w:val="sv-SE" w:eastAsia="ja-JP"/>
              </w:rPr>
              <w:t>DC_2A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r>
              <w:rPr>
                <w:rFonts w:cs="Arial"/>
                <w:szCs w:val="18"/>
                <w:lang w:val="sv-SE" w:eastAsia="ja-JP"/>
              </w:rPr>
              <w:br/>
            </w:r>
            <w:r w:rsidRPr="00A9776B">
              <w:rPr>
                <w:rFonts w:cs="Arial"/>
                <w:szCs w:val="18"/>
              </w:rPr>
              <w:t>DC_</w:t>
            </w:r>
            <w:r>
              <w:rPr>
                <w:rFonts w:cs="Arial"/>
                <w:szCs w:val="18"/>
              </w:rPr>
              <w:t>2A-</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66</w:t>
            </w:r>
            <w:r w:rsidRPr="00A9776B">
              <w:rPr>
                <w:rFonts w:cs="Arial"/>
                <w:szCs w:val="18"/>
                <w:lang w:val="sv-SE"/>
              </w:rPr>
              <w:t>A</w:t>
            </w:r>
            <w:r w:rsidRPr="00A9776B">
              <w:rPr>
                <w:rFonts w:cs="Arial"/>
                <w:szCs w:val="18"/>
              </w:rPr>
              <w:t>-n</w:t>
            </w:r>
            <w:r w:rsidRPr="00A9776B">
              <w:rPr>
                <w:rFonts w:cs="Arial"/>
                <w:szCs w:val="18"/>
                <w:lang w:val="sv-SE"/>
              </w:rPr>
              <w:t>77A</w:t>
            </w:r>
          </w:p>
          <w:p w14:paraId="342B3DA8" w14:textId="77777777" w:rsidR="00B122D8" w:rsidRPr="000B3CDB" w:rsidRDefault="00B122D8" w:rsidP="00754D9C">
            <w:pPr>
              <w:pStyle w:val="TAC"/>
              <w:keepNext w:val="0"/>
            </w:pPr>
            <w:r w:rsidRPr="000B3CDB">
              <w:t>DC_2A_n66A-n77C</w:t>
            </w:r>
          </w:p>
          <w:p w14:paraId="79E936D6" w14:textId="77777777" w:rsidR="00B122D8" w:rsidRPr="00EF5447" w:rsidRDefault="00B122D8" w:rsidP="00754D9C">
            <w:pPr>
              <w:pStyle w:val="TAC"/>
              <w:rPr>
                <w:rFonts w:eastAsia="MS Mincho"/>
              </w:rPr>
            </w:pPr>
            <w:r w:rsidRPr="000B3CDB">
              <w:rPr>
                <w:rFonts w:cs="Arial"/>
                <w:lang w:eastAsia="zh-CN"/>
              </w:rPr>
              <w:t>DC_2A-2A_n66A-n77C</w:t>
            </w:r>
          </w:p>
        </w:tc>
        <w:tc>
          <w:tcPr>
            <w:tcW w:w="868" w:type="dxa"/>
            <w:shd w:val="clear" w:color="auto" w:fill="FFFFFF" w:themeFill="background1"/>
          </w:tcPr>
          <w:p w14:paraId="02E9BAAA" w14:textId="77777777" w:rsidR="00B122D8" w:rsidRPr="00EF5447" w:rsidRDefault="00B122D8" w:rsidP="00754D9C">
            <w:pPr>
              <w:pStyle w:val="TAC"/>
            </w:pPr>
            <w:r w:rsidRPr="00EF5447">
              <w:rPr>
                <w:lang w:eastAsia="zh-CN"/>
              </w:rPr>
              <w:t>2</w:t>
            </w:r>
          </w:p>
        </w:tc>
        <w:tc>
          <w:tcPr>
            <w:tcW w:w="1338" w:type="dxa"/>
            <w:shd w:val="clear" w:color="auto" w:fill="FFFFFF" w:themeFill="background1"/>
            <w:noWrap/>
          </w:tcPr>
          <w:p w14:paraId="5BAAB63E" w14:textId="77777777" w:rsidR="00B122D8" w:rsidRPr="00EF5447" w:rsidRDefault="00B122D8" w:rsidP="00754D9C">
            <w:pPr>
              <w:pStyle w:val="TAC"/>
            </w:pPr>
            <w:r>
              <w:rPr>
                <w:szCs w:val="18"/>
                <w:lang w:eastAsia="ja-JP"/>
              </w:rPr>
              <w:t>1855</w:t>
            </w:r>
          </w:p>
        </w:tc>
        <w:tc>
          <w:tcPr>
            <w:tcW w:w="850" w:type="dxa"/>
            <w:shd w:val="clear" w:color="auto" w:fill="FFFFFF" w:themeFill="background1"/>
            <w:noWrap/>
          </w:tcPr>
          <w:p w14:paraId="3F1E41FE" w14:textId="77777777" w:rsidR="00B122D8" w:rsidRPr="00EF5447" w:rsidRDefault="00B122D8" w:rsidP="00754D9C">
            <w:pPr>
              <w:pStyle w:val="TAC"/>
            </w:pPr>
            <w:r w:rsidRPr="00EF5447">
              <w:rPr>
                <w:szCs w:val="18"/>
                <w:lang w:eastAsia="ja-JP"/>
              </w:rPr>
              <w:t>5</w:t>
            </w:r>
          </w:p>
        </w:tc>
        <w:tc>
          <w:tcPr>
            <w:tcW w:w="851" w:type="dxa"/>
            <w:shd w:val="clear" w:color="auto" w:fill="FFFFFF" w:themeFill="background1"/>
            <w:noWrap/>
          </w:tcPr>
          <w:p w14:paraId="06D6731C" w14:textId="77777777" w:rsidR="00B122D8" w:rsidRPr="00EF5447" w:rsidRDefault="00B122D8" w:rsidP="00754D9C">
            <w:pPr>
              <w:pStyle w:val="TAC"/>
            </w:pPr>
            <w:r w:rsidRPr="00EF5447">
              <w:rPr>
                <w:szCs w:val="18"/>
                <w:lang w:eastAsia="ja-JP"/>
              </w:rPr>
              <w:t>25</w:t>
            </w:r>
          </w:p>
        </w:tc>
        <w:tc>
          <w:tcPr>
            <w:tcW w:w="1275" w:type="dxa"/>
            <w:shd w:val="clear" w:color="auto" w:fill="FFFFFF" w:themeFill="background1"/>
            <w:noWrap/>
          </w:tcPr>
          <w:p w14:paraId="6C0AB7BC" w14:textId="77777777" w:rsidR="00B122D8" w:rsidRPr="00EF5447" w:rsidRDefault="00B122D8" w:rsidP="00754D9C">
            <w:pPr>
              <w:pStyle w:val="TAC"/>
            </w:pPr>
            <w:r>
              <w:rPr>
                <w:szCs w:val="18"/>
                <w:lang w:eastAsia="ja-JP"/>
              </w:rPr>
              <w:t>1935</w:t>
            </w:r>
          </w:p>
        </w:tc>
        <w:tc>
          <w:tcPr>
            <w:tcW w:w="851" w:type="dxa"/>
            <w:shd w:val="clear" w:color="auto" w:fill="FFFFFF" w:themeFill="background1"/>
          </w:tcPr>
          <w:p w14:paraId="72379AD5" w14:textId="77777777" w:rsidR="00B122D8" w:rsidRPr="00EF5447" w:rsidRDefault="00B122D8" w:rsidP="00754D9C">
            <w:pPr>
              <w:pStyle w:val="TAC"/>
              <w:rPr>
                <w:rFonts w:cs="Arial"/>
              </w:rPr>
            </w:pPr>
            <w:r w:rsidRPr="00F6573F">
              <w:rPr>
                <w:rFonts w:cs="Arial"/>
                <w:szCs w:val="18"/>
                <w:lang w:val="sv-SE" w:eastAsia="ja-JP"/>
              </w:rPr>
              <w:t>N/A</w:t>
            </w:r>
          </w:p>
        </w:tc>
        <w:tc>
          <w:tcPr>
            <w:tcW w:w="1295" w:type="dxa"/>
            <w:gridSpan w:val="2"/>
            <w:shd w:val="clear" w:color="auto" w:fill="FFFFFF" w:themeFill="background1"/>
          </w:tcPr>
          <w:p w14:paraId="5A3BE12D" w14:textId="77777777" w:rsidR="00B122D8" w:rsidRPr="00EF5447" w:rsidRDefault="00B122D8" w:rsidP="00754D9C">
            <w:pPr>
              <w:pStyle w:val="TAC"/>
            </w:pPr>
            <w:r w:rsidRPr="00F6573F">
              <w:rPr>
                <w:rFonts w:cs="Arial"/>
                <w:szCs w:val="18"/>
                <w:lang w:val="sv-SE" w:eastAsia="ja-JP"/>
              </w:rPr>
              <w:t>N/A</w:t>
            </w:r>
          </w:p>
        </w:tc>
      </w:tr>
      <w:tr w:rsidR="00B122D8" w:rsidRPr="00EF5447" w14:paraId="437A18B8" w14:textId="77777777" w:rsidTr="00754D9C">
        <w:trPr>
          <w:trHeight w:val="54"/>
          <w:jc w:val="center"/>
        </w:trPr>
        <w:tc>
          <w:tcPr>
            <w:tcW w:w="2066" w:type="dxa"/>
            <w:tcBorders>
              <w:top w:val="nil"/>
              <w:bottom w:val="nil"/>
            </w:tcBorders>
            <w:shd w:val="clear" w:color="auto" w:fill="FFFFFF" w:themeFill="background1"/>
          </w:tcPr>
          <w:p w14:paraId="49CE427C" w14:textId="77777777" w:rsidR="00B122D8" w:rsidRPr="00EF5447" w:rsidRDefault="00B122D8" w:rsidP="00754D9C">
            <w:pPr>
              <w:pStyle w:val="TAC"/>
              <w:rPr>
                <w:rFonts w:eastAsia="MS Mincho"/>
              </w:rPr>
            </w:pPr>
          </w:p>
        </w:tc>
        <w:tc>
          <w:tcPr>
            <w:tcW w:w="868" w:type="dxa"/>
            <w:shd w:val="clear" w:color="auto" w:fill="FFFFFF" w:themeFill="background1"/>
          </w:tcPr>
          <w:p w14:paraId="08D96B23" w14:textId="77777777" w:rsidR="00B122D8" w:rsidRPr="00EF5447" w:rsidRDefault="00B122D8" w:rsidP="00754D9C">
            <w:pPr>
              <w:pStyle w:val="TAC"/>
            </w:pPr>
            <w:r w:rsidRPr="00EF5447">
              <w:rPr>
                <w:lang w:eastAsia="ko-KR"/>
              </w:rPr>
              <w:t>n66</w:t>
            </w:r>
          </w:p>
        </w:tc>
        <w:tc>
          <w:tcPr>
            <w:tcW w:w="1338" w:type="dxa"/>
            <w:shd w:val="clear" w:color="auto" w:fill="FFFFFF" w:themeFill="background1"/>
            <w:noWrap/>
          </w:tcPr>
          <w:p w14:paraId="17EFDA42" w14:textId="77777777" w:rsidR="00B122D8" w:rsidRPr="00EF5447" w:rsidRDefault="00B122D8" w:rsidP="00754D9C">
            <w:pPr>
              <w:pStyle w:val="TAC"/>
            </w:pPr>
            <w:r>
              <w:rPr>
                <w:szCs w:val="18"/>
                <w:lang w:eastAsia="ja-JP"/>
              </w:rPr>
              <w:t>1715</w:t>
            </w:r>
          </w:p>
        </w:tc>
        <w:tc>
          <w:tcPr>
            <w:tcW w:w="850" w:type="dxa"/>
            <w:shd w:val="clear" w:color="auto" w:fill="FFFFFF" w:themeFill="background1"/>
            <w:noWrap/>
          </w:tcPr>
          <w:p w14:paraId="6794E6D2" w14:textId="77777777" w:rsidR="00B122D8" w:rsidRPr="00EF5447" w:rsidRDefault="00B122D8" w:rsidP="00754D9C">
            <w:pPr>
              <w:pStyle w:val="TAC"/>
            </w:pPr>
            <w:r w:rsidRPr="00EF5447">
              <w:rPr>
                <w:szCs w:val="18"/>
                <w:lang w:eastAsia="ja-JP"/>
              </w:rPr>
              <w:t>5</w:t>
            </w:r>
          </w:p>
        </w:tc>
        <w:tc>
          <w:tcPr>
            <w:tcW w:w="851" w:type="dxa"/>
            <w:shd w:val="clear" w:color="auto" w:fill="FFFFFF" w:themeFill="background1"/>
            <w:noWrap/>
          </w:tcPr>
          <w:p w14:paraId="5668061E" w14:textId="77777777" w:rsidR="00B122D8" w:rsidRPr="00EF5447" w:rsidRDefault="00B122D8" w:rsidP="00754D9C">
            <w:pPr>
              <w:pStyle w:val="TAC"/>
            </w:pPr>
            <w:r w:rsidRPr="00EF5447">
              <w:rPr>
                <w:szCs w:val="18"/>
                <w:lang w:eastAsia="ja-JP"/>
              </w:rPr>
              <w:t>25</w:t>
            </w:r>
          </w:p>
        </w:tc>
        <w:tc>
          <w:tcPr>
            <w:tcW w:w="1275" w:type="dxa"/>
            <w:shd w:val="clear" w:color="auto" w:fill="FFFFFF" w:themeFill="background1"/>
            <w:noWrap/>
          </w:tcPr>
          <w:p w14:paraId="6FBF8217" w14:textId="77777777" w:rsidR="00B122D8" w:rsidRPr="00EF5447" w:rsidRDefault="00B122D8" w:rsidP="00754D9C">
            <w:pPr>
              <w:pStyle w:val="TAC"/>
            </w:pPr>
            <w:r>
              <w:rPr>
                <w:szCs w:val="18"/>
                <w:lang w:eastAsia="ja-JP"/>
              </w:rPr>
              <w:t>2115</w:t>
            </w:r>
          </w:p>
        </w:tc>
        <w:tc>
          <w:tcPr>
            <w:tcW w:w="851" w:type="dxa"/>
            <w:shd w:val="clear" w:color="auto" w:fill="FFFFFF" w:themeFill="background1"/>
          </w:tcPr>
          <w:p w14:paraId="20EE9A5A" w14:textId="77777777" w:rsidR="00B122D8" w:rsidRPr="00EF5447" w:rsidRDefault="00B122D8" w:rsidP="00754D9C">
            <w:pPr>
              <w:pStyle w:val="TAC"/>
              <w:rPr>
                <w:rFonts w:cs="Arial"/>
              </w:rPr>
            </w:pPr>
            <w:r>
              <w:rPr>
                <w:rFonts w:cs="Arial"/>
                <w:szCs w:val="18"/>
                <w:lang w:val="sv-SE" w:eastAsia="ja-JP"/>
              </w:rPr>
              <w:t>35</w:t>
            </w:r>
            <w:r w:rsidRPr="00F6573F">
              <w:rPr>
                <w:rFonts w:cs="Arial"/>
                <w:szCs w:val="18"/>
                <w:lang w:val="sv-SE" w:eastAsia="ja-JP"/>
              </w:rPr>
              <w:t>.2</w:t>
            </w:r>
          </w:p>
        </w:tc>
        <w:tc>
          <w:tcPr>
            <w:tcW w:w="1295" w:type="dxa"/>
            <w:gridSpan w:val="2"/>
            <w:shd w:val="clear" w:color="auto" w:fill="FFFFFF" w:themeFill="background1"/>
          </w:tcPr>
          <w:p w14:paraId="7CA43B0B" w14:textId="77777777" w:rsidR="00B122D8" w:rsidRPr="00EF5447" w:rsidRDefault="00B122D8" w:rsidP="00754D9C">
            <w:pPr>
              <w:pStyle w:val="TAC"/>
            </w:pPr>
            <w:r w:rsidRPr="00F6573F">
              <w:rPr>
                <w:rFonts w:cs="Arial"/>
                <w:szCs w:val="18"/>
                <w:lang w:val="sv-SE" w:eastAsia="ja-JP"/>
              </w:rPr>
              <w:t>IMD2</w:t>
            </w:r>
          </w:p>
        </w:tc>
      </w:tr>
      <w:tr w:rsidR="00B122D8" w:rsidRPr="00EF5447" w14:paraId="03F7040E" w14:textId="77777777" w:rsidTr="00754D9C">
        <w:trPr>
          <w:trHeight w:val="54"/>
          <w:jc w:val="center"/>
        </w:trPr>
        <w:tc>
          <w:tcPr>
            <w:tcW w:w="2066" w:type="dxa"/>
            <w:tcBorders>
              <w:top w:val="nil"/>
              <w:bottom w:val="nil"/>
            </w:tcBorders>
            <w:shd w:val="clear" w:color="auto" w:fill="FFFFFF" w:themeFill="background1"/>
          </w:tcPr>
          <w:p w14:paraId="3E133145" w14:textId="77777777" w:rsidR="00B122D8" w:rsidRPr="00EF5447" w:rsidRDefault="00B122D8" w:rsidP="00754D9C">
            <w:pPr>
              <w:pStyle w:val="TAC"/>
              <w:rPr>
                <w:rFonts w:eastAsia="MS Mincho"/>
              </w:rPr>
            </w:pPr>
          </w:p>
        </w:tc>
        <w:tc>
          <w:tcPr>
            <w:tcW w:w="868" w:type="dxa"/>
            <w:shd w:val="clear" w:color="auto" w:fill="auto"/>
          </w:tcPr>
          <w:p w14:paraId="01560986" w14:textId="77777777" w:rsidR="00B122D8" w:rsidRPr="00EF5447" w:rsidRDefault="00B122D8" w:rsidP="00754D9C">
            <w:pPr>
              <w:pStyle w:val="TAC"/>
            </w:pPr>
            <w:r w:rsidRPr="00EF5447">
              <w:rPr>
                <w:lang w:eastAsia="ko-KR"/>
              </w:rPr>
              <w:t>n7</w:t>
            </w:r>
            <w:r>
              <w:rPr>
                <w:lang w:eastAsia="ko-KR"/>
              </w:rPr>
              <w:t>7</w:t>
            </w:r>
          </w:p>
        </w:tc>
        <w:tc>
          <w:tcPr>
            <w:tcW w:w="1338" w:type="dxa"/>
            <w:shd w:val="clear" w:color="auto" w:fill="auto"/>
            <w:noWrap/>
          </w:tcPr>
          <w:p w14:paraId="5CB80AE8" w14:textId="77777777" w:rsidR="00B122D8" w:rsidRPr="00EF5447" w:rsidRDefault="00B122D8" w:rsidP="00754D9C">
            <w:pPr>
              <w:pStyle w:val="TAC"/>
            </w:pPr>
            <w:r>
              <w:rPr>
                <w:szCs w:val="18"/>
                <w:lang w:eastAsia="ja-JP"/>
              </w:rPr>
              <w:t>3970</w:t>
            </w:r>
          </w:p>
        </w:tc>
        <w:tc>
          <w:tcPr>
            <w:tcW w:w="850" w:type="dxa"/>
            <w:shd w:val="clear" w:color="auto" w:fill="auto"/>
            <w:noWrap/>
          </w:tcPr>
          <w:p w14:paraId="1B874D16" w14:textId="77777777" w:rsidR="00B122D8" w:rsidRPr="00EF5447" w:rsidRDefault="00B122D8" w:rsidP="00754D9C">
            <w:pPr>
              <w:pStyle w:val="TAC"/>
            </w:pPr>
            <w:r w:rsidRPr="00EF5447">
              <w:rPr>
                <w:szCs w:val="18"/>
                <w:lang w:eastAsia="ja-JP"/>
              </w:rPr>
              <w:t>10</w:t>
            </w:r>
          </w:p>
        </w:tc>
        <w:tc>
          <w:tcPr>
            <w:tcW w:w="851" w:type="dxa"/>
            <w:shd w:val="clear" w:color="auto" w:fill="auto"/>
            <w:noWrap/>
          </w:tcPr>
          <w:p w14:paraId="30A50C07" w14:textId="77777777" w:rsidR="00B122D8" w:rsidRPr="00EF5447" w:rsidRDefault="00B122D8" w:rsidP="00754D9C">
            <w:pPr>
              <w:pStyle w:val="TAC"/>
            </w:pPr>
            <w:r w:rsidRPr="00EF5447">
              <w:rPr>
                <w:szCs w:val="18"/>
                <w:lang w:eastAsia="ja-JP"/>
              </w:rPr>
              <w:t>50</w:t>
            </w:r>
          </w:p>
        </w:tc>
        <w:tc>
          <w:tcPr>
            <w:tcW w:w="1275" w:type="dxa"/>
            <w:shd w:val="clear" w:color="auto" w:fill="auto"/>
            <w:noWrap/>
          </w:tcPr>
          <w:p w14:paraId="46CB2383" w14:textId="77777777" w:rsidR="00B122D8" w:rsidRPr="00EF5447" w:rsidRDefault="00B122D8" w:rsidP="00754D9C">
            <w:pPr>
              <w:pStyle w:val="TAC"/>
            </w:pPr>
            <w:r>
              <w:rPr>
                <w:szCs w:val="18"/>
                <w:lang w:eastAsia="ja-JP"/>
              </w:rPr>
              <w:t>3970</w:t>
            </w:r>
          </w:p>
        </w:tc>
        <w:tc>
          <w:tcPr>
            <w:tcW w:w="851" w:type="dxa"/>
            <w:shd w:val="clear" w:color="auto" w:fill="auto"/>
          </w:tcPr>
          <w:p w14:paraId="7A1E308D" w14:textId="77777777" w:rsidR="00B122D8" w:rsidRPr="00EF5447" w:rsidRDefault="00B122D8" w:rsidP="00754D9C">
            <w:pPr>
              <w:pStyle w:val="TAC"/>
              <w:rPr>
                <w:rFonts w:cs="Arial"/>
              </w:rPr>
            </w:pPr>
            <w:r w:rsidRPr="00F6573F">
              <w:rPr>
                <w:rFonts w:cs="Arial"/>
                <w:szCs w:val="18"/>
                <w:lang w:val="sv-SE" w:eastAsia="ja-JP"/>
              </w:rPr>
              <w:t>N/A</w:t>
            </w:r>
          </w:p>
        </w:tc>
        <w:tc>
          <w:tcPr>
            <w:tcW w:w="1295" w:type="dxa"/>
            <w:gridSpan w:val="2"/>
            <w:shd w:val="clear" w:color="auto" w:fill="auto"/>
          </w:tcPr>
          <w:p w14:paraId="73399ADD" w14:textId="77777777" w:rsidR="00B122D8" w:rsidRPr="00EF5447" w:rsidRDefault="00B122D8" w:rsidP="00754D9C">
            <w:pPr>
              <w:pStyle w:val="TAC"/>
            </w:pPr>
            <w:r w:rsidRPr="00F6573F">
              <w:rPr>
                <w:rFonts w:cs="Arial"/>
                <w:szCs w:val="18"/>
                <w:lang w:val="sv-SE" w:eastAsia="ja-JP"/>
              </w:rPr>
              <w:t>N/A</w:t>
            </w:r>
          </w:p>
        </w:tc>
      </w:tr>
      <w:tr w:rsidR="00B122D8" w:rsidRPr="00EF5447" w14:paraId="3C3B2EDC" w14:textId="77777777" w:rsidTr="00754D9C">
        <w:trPr>
          <w:trHeight w:val="54"/>
          <w:jc w:val="center"/>
        </w:trPr>
        <w:tc>
          <w:tcPr>
            <w:tcW w:w="2066" w:type="dxa"/>
            <w:tcBorders>
              <w:top w:val="nil"/>
              <w:bottom w:val="nil"/>
            </w:tcBorders>
            <w:shd w:val="clear" w:color="auto" w:fill="FFFFFF" w:themeFill="background1"/>
          </w:tcPr>
          <w:p w14:paraId="366332A0" w14:textId="77777777" w:rsidR="00B122D8" w:rsidRPr="00EF5447" w:rsidRDefault="00B122D8" w:rsidP="00754D9C">
            <w:pPr>
              <w:pStyle w:val="TAC"/>
              <w:rPr>
                <w:rFonts w:eastAsia="MS Mincho"/>
              </w:rPr>
            </w:pPr>
          </w:p>
        </w:tc>
        <w:tc>
          <w:tcPr>
            <w:tcW w:w="868" w:type="dxa"/>
            <w:shd w:val="clear" w:color="auto" w:fill="auto"/>
          </w:tcPr>
          <w:p w14:paraId="1699FE0B" w14:textId="77777777" w:rsidR="00B122D8" w:rsidRPr="00EF5447" w:rsidRDefault="00B122D8" w:rsidP="00754D9C">
            <w:pPr>
              <w:pStyle w:val="TAC"/>
            </w:pPr>
            <w:r w:rsidRPr="00F6573F">
              <w:rPr>
                <w:rFonts w:cs="Arial"/>
                <w:szCs w:val="18"/>
                <w:lang w:val="sv-SE" w:eastAsia="ja-JP"/>
              </w:rPr>
              <w:t>2</w:t>
            </w:r>
          </w:p>
        </w:tc>
        <w:tc>
          <w:tcPr>
            <w:tcW w:w="1338" w:type="dxa"/>
            <w:shd w:val="clear" w:color="auto" w:fill="auto"/>
            <w:noWrap/>
          </w:tcPr>
          <w:p w14:paraId="2CB39E46" w14:textId="77777777" w:rsidR="00B122D8" w:rsidRPr="00EF5447" w:rsidRDefault="00B122D8" w:rsidP="00754D9C">
            <w:pPr>
              <w:pStyle w:val="TAC"/>
            </w:pPr>
            <w:r w:rsidRPr="00F6573F">
              <w:rPr>
                <w:rFonts w:cs="Arial"/>
                <w:szCs w:val="18"/>
                <w:lang w:val="sv-SE" w:eastAsia="ja-JP"/>
              </w:rPr>
              <w:t>1900</w:t>
            </w:r>
          </w:p>
        </w:tc>
        <w:tc>
          <w:tcPr>
            <w:tcW w:w="850" w:type="dxa"/>
            <w:shd w:val="clear" w:color="auto" w:fill="auto"/>
            <w:noWrap/>
          </w:tcPr>
          <w:p w14:paraId="01CBB8B4" w14:textId="77777777" w:rsidR="00B122D8" w:rsidRPr="00EF5447" w:rsidRDefault="00B122D8" w:rsidP="00754D9C">
            <w:pPr>
              <w:pStyle w:val="TAC"/>
            </w:pPr>
            <w:r w:rsidRPr="00F6573F">
              <w:rPr>
                <w:rFonts w:cs="Arial"/>
                <w:szCs w:val="18"/>
                <w:lang w:val="sv-SE" w:eastAsia="ja-JP"/>
              </w:rPr>
              <w:t>5</w:t>
            </w:r>
          </w:p>
        </w:tc>
        <w:tc>
          <w:tcPr>
            <w:tcW w:w="851" w:type="dxa"/>
            <w:shd w:val="clear" w:color="auto" w:fill="auto"/>
            <w:noWrap/>
          </w:tcPr>
          <w:p w14:paraId="7F7979A0" w14:textId="77777777" w:rsidR="00B122D8" w:rsidRPr="00EF5447" w:rsidRDefault="00B122D8" w:rsidP="00754D9C">
            <w:pPr>
              <w:pStyle w:val="TAC"/>
            </w:pPr>
            <w:r w:rsidRPr="00F6573F">
              <w:rPr>
                <w:rFonts w:cs="Arial"/>
                <w:szCs w:val="18"/>
                <w:lang w:val="sv-SE" w:eastAsia="ja-JP"/>
              </w:rPr>
              <w:t>25</w:t>
            </w:r>
          </w:p>
        </w:tc>
        <w:tc>
          <w:tcPr>
            <w:tcW w:w="1275" w:type="dxa"/>
            <w:shd w:val="clear" w:color="auto" w:fill="auto"/>
            <w:noWrap/>
          </w:tcPr>
          <w:p w14:paraId="723BDDB8" w14:textId="77777777" w:rsidR="00B122D8" w:rsidRPr="00EF5447" w:rsidRDefault="00B122D8" w:rsidP="00754D9C">
            <w:pPr>
              <w:pStyle w:val="TAC"/>
            </w:pPr>
            <w:r w:rsidRPr="00F6573F">
              <w:rPr>
                <w:rFonts w:cs="Arial"/>
                <w:szCs w:val="18"/>
                <w:lang w:val="sv-SE" w:eastAsia="ja-JP"/>
              </w:rPr>
              <w:t>1980</w:t>
            </w:r>
          </w:p>
        </w:tc>
        <w:tc>
          <w:tcPr>
            <w:tcW w:w="851" w:type="dxa"/>
            <w:shd w:val="clear" w:color="auto" w:fill="auto"/>
          </w:tcPr>
          <w:p w14:paraId="7DB5D0A7" w14:textId="77777777" w:rsidR="00B122D8" w:rsidRPr="00EF5447" w:rsidRDefault="00B122D8" w:rsidP="00754D9C">
            <w:pPr>
              <w:pStyle w:val="TAC"/>
              <w:rPr>
                <w:rFonts w:cs="Arial"/>
              </w:rPr>
            </w:pPr>
            <w:r w:rsidRPr="00F6573F">
              <w:rPr>
                <w:rFonts w:cs="Arial"/>
                <w:szCs w:val="18"/>
                <w:lang w:val="sv-SE" w:eastAsia="ja-JP"/>
              </w:rPr>
              <w:t>N/A</w:t>
            </w:r>
          </w:p>
        </w:tc>
        <w:tc>
          <w:tcPr>
            <w:tcW w:w="1295" w:type="dxa"/>
            <w:gridSpan w:val="2"/>
            <w:shd w:val="clear" w:color="auto" w:fill="auto"/>
          </w:tcPr>
          <w:p w14:paraId="43129DC4" w14:textId="77777777" w:rsidR="00B122D8" w:rsidRPr="00EF5447" w:rsidRDefault="00B122D8" w:rsidP="00754D9C">
            <w:pPr>
              <w:pStyle w:val="TAC"/>
            </w:pPr>
            <w:r w:rsidRPr="00F6573F">
              <w:rPr>
                <w:rFonts w:cs="Arial"/>
                <w:szCs w:val="18"/>
                <w:lang w:val="sv-SE" w:eastAsia="ja-JP"/>
              </w:rPr>
              <w:t>N/A</w:t>
            </w:r>
          </w:p>
        </w:tc>
      </w:tr>
      <w:tr w:rsidR="00B122D8" w:rsidRPr="00EF5447" w14:paraId="1F5E4D7F" w14:textId="77777777" w:rsidTr="00754D9C">
        <w:trPr>
          <w:trHeight w:val="54"/>
          <w:jc w:val="center"/>
        </w:trPr>
        <w:tc>
          <w:tcPr>
            <w:tcW w:w="2066" w:type="dxa"/>
            <w:tcBorders>
              <w:top w:val="nil"/>
              <w:bottom w:val="nil"/>
            </w:tcBorders>
            <w:shd w:val="clear" w:color="auto" w:fill="FFFFFF" w:themeFill="background1"/>
          </w:tcPr>
          <w:p w14:paraId="458192C6" w14:textId="77777777" w:rsidR="00B122D8" w:rsidRPr="00EF5447" w:rsidRDefault="00B122D8" w:rsidP="00754D9C">
            <w:pPr>
              <w:pStyle w:val="TAC"/>
              <w:rPr>
                <w:rFonts w:eastAsia="MS Mincho"/>
              </w:rPr>
            </w:pPr>
          </w:p>
        </w:tc>
        <w:tc>
          <w:tcPr>
            <w:tcW w:w="868" w:type="dxa"/>
            <w:shd w:val="clear" w:color="auto" w:fill="FFFFFF" w:themeFill="background1"/>
          </w:tcPr>
          <w:p w14:paraId="16E8A281" w14:textId="77777777" w:rsidR="00B122D8" w:rsidRPr="00EF5447" w:rsidRDefault="00B122D8" w:rsidP="00754D9C">
            <w:pPr>
              <w:pStyle w:val="TAC"/>
            </w:pPr>
            <w:r w:rsidRPr="00F6573F">
              <w:rPr>
                <w:rFonts w:cs="Arial"/>
                <w:szCs w:val="18"/>
                <w:lang w:val="sv-SE" w:eastAsia="ja-JP"/>
              </w:rPr>
              <w:t>n66</w:t>
            </w:r>
          </w:p>
        </w:tc>
        <w:tc>
          <w:tcPr>
            <w:tcW w:w="1338" w:type="dxa"/>
            <w:shd w:val="clear" w:color="auto" w:fill="FFFFFF" w:themeFill="background1"/>
            <w:noWrap/>
          </w:tcPr>
          <w:p w14:paraId="75AEE9E7" w14:textId="77777777" w:rsidR="00B122D8" w:rsidRPr="00EF5447" w:rsidRDefault="00B122D8" w:rsidP="00754D9C">
            <w:pPr>
              <w:pStyle w:val="TAC"/>
            </w:pPr>
            <w:r w:rsidRPr="00F6573F">
              <w:rPr>
                <w:rFonts w:cs="Arial"/>
                <w:szCs w:val="18"/>
                <w:lang w:val="sv-SE" w:eastAsia="ja-JP"/>
              </w:rPr>
              <w:t>1760</w:t>
            </w:r>
          </w:p>
        </w:tc>
        <w:tc>
          <w:tcPr>
            <w:tcW w:w="850" w:type="dxa"/>
            <w:shd w:val="clear" w:color="auto" w:fill="FFFFFF" w:themeFill="background1"/>
            <w:noWrap/>
          </w:tcPr>
          <w:p w14:paraId="52504837" w14:textId="77777777" w:rsidR="00B122D8" w:rsidRPr="00EF5447" w:rsidRDefault="00B122D8" w:rsidP="00754D9C">
            <w:pPr>
              <w:pStyle w:val="TAC"/>
            </w:pPr>
            <w:r w:rsidRPr="00F6573F">
              <w:rPr>
                <w:rFonts w:cs="Arial"/>
                <w:szCs w:val="18"/>
                <w:lang w:val="sv-SE" w:eastAsia="ja-JP"/>
              </w:rPr>
              <w:t>5</w:t>
            </w:r>
          </w:p>
        </w:tc>
        <w:tc>
          <w:tcPr>
            <w:tcW w:w="851" w:type="dxa"/>
            <w:shd w:val="clear" w:color="auto" w:fill="FFFFFF" w:themeFill="background1"/>
            <w:noWrap/>
          </w:tcPr>
          <w:p w14:paraId="6CEF4536" w14:textId="77777777" w:rsidR="00B122D8" w:rsidRPr="00EF5447" w:rsidRDefault="00B122D8" w:rsidP="00754D9C">
            <w:pPr>
              <w:pStyle w:val="TAC"/>
            </w:pPr>
            <w:r w:rsidRPr="00F6573F">
              <w:rPr>
                <w:rFonts w:cs="Arial"/>
                <w:szCs w:val="18"/>
                <w:lang w:val="sv-SE" w:eastAsia="ja-JP"/>
              </w:rPr>
              <w:t>25</w:t>
            </w:r>
          </w:p>
        </w:tc>
        <w:tc>
          <w:tcPr>
            <w:tcW w:w="1275" w:type="dxa"/>
            <w:shd w:val="clear" w:color="auto" w:fill="FFFFFF" w:themeFill="background1"/>
            <w:noWrap/>
          </w:tcPr>
          <w:p w14:paraId="323F23A7" w14:textId="77777777" w:rsidR="00B122D8" w:rsidRPr="00EF5447" w:rsidRDefault="00B122D8" w:rsidP="00754D9C">
            <w:pPr>
              <w:pStyle w:val="TAC"/>
            </w:pPr>
            <w:r w:rsidRPr="00F6573F">
              <w:rPr>
                <w:rFonts w:cs="Arial"/>
                <w:szCs w:val="18"/>
                <w:lang w:val="sv-SE" w:eastAsia="ja-JP"/>
              </w:rPr>
              <w:t>2160</w:t>
            </w:r>
          </w:p>
        </w:tc>
        <w:tc>
          <w:tcPr>
            <w:tcW w:w="851" w:type="dxa"/>
            <w:shd w:val="clear" w:color="auto" w:fill="FFFFFF" w:themeFill="background1"/>
          </w:tcPr>
          <w:p w14:paraId="3B477B09" w14:textId="77777777" w:rsidR="00B122D8" w:rsidRPr="00EF5447" w:rsidRDefault="00B122D8" w:rsidP="00754D9C">
            <w:pPr>
              <w:pStyle w:val="TAC"/>
              <w:rPr>
                <w:rFonts w:cs="Arial"/>
              </w:rPr>
            </w:pPr>
            <w:r>
              <w:rPr>
                <w:rFonts w:cs="Arial"/>
                <w:szCs w:val="18"/>
                <w:lang w:val="sv-SE" w:eastAsia="ja-JP"/>
              </w:rPr>
              <w:t>22</w:t>
            </w:r>
            <w:r w:rsidRPr="00F6573F">
              <w:rPr>
                <w:rFonts w:cs="Arial"/>
                <w:szCs w:val="18"/>
                <w:lang w:val="sv-SE" w:eastAsia="ja-JP"/>
              </w:rPr>
              <w:t>.</w:t>
            </w:r>
            <w:r>
              <w:rPr>
                <w:rFonts w:cs="Arial"/>
                <w:szCs w:val="18"/>
                <w:lang w:val="sv-SE" w:eastAsia="ja-JP"/>
              </w:rPr>
              <w:t>3</w:t>
            </w:r>
          </w:p>
        </w:tc>
        <w:tc>
          <w:tcPr>
            <w:tcW w:w="1295" w:type="dxa"/>
            <w:gridSpan w:val="2"/>
            <w:shd w:val="clear" w:color="auto" w:fill="FFFFFF" w:themeFill="background1"/>
          </w:tcPr>
          <w:p w14:paraId="4047D90B" w14:textId="77777777" w:rsidR="00B122D8" w:rsidRPr="00EF5447" w:rsidRDefault="00B122D8" w:rsidP="00754D9C">
            <w:pPr>
              <w:pStyle w:val="TAC"/>
            </w:pPr>
            <w:r w:rsidRPr="00F6573F">
              <w:rPr>
                <w:rFonts w:cs="Arial"/>
                <w:szCs w:val="18"/>
                <w:lang w:val="sv-SE" w:eastAsia="ja-JP"/>
              </w:rPr>
              <w:t>IMD4</w:t>
            </w:r>
            <w:r>
              <w:rPr>
                <w:rFonts w:cs="Arial"/>
                <w:szCs w:val="18"/>
                <w:vertAlign w:val="superscript"/>
                <w:lang w:val="sv-SE" w:eastAsia="ja-JP"/>
              </w:rPr>
              <w:t>3</w:t>
            </w:r>
          </w:p>
        </w:tc>
      </w:tr>
      <w:tr w:rsidR="00B122D8" w:rsidRPr="00EF5447" w14:paraId="2E2F4ABC" w14:textId="77777777" w:rsidTr="00754D9C">
        <w:trPr>
          <w:trHeight w:val="54"/>
          <w:jc w:val="center"/>
        </w:trPr>
        <w:tc>
          <w:tcPr>
            <w:tcW w:w="2066" w:type="dxa"/>
            <w:tcBorders>
              <w:top w:val="nil"/>
              <w:bottom w:val="single" w:sz="4" w:space="0" w:color="auto"/>
            </w:tcBorders>
            <w:shd w:val="clear" w:color="auto" w:fill="FFFFFF" w:themeFill="background1"/>
          </w:tcPr>
          <w:p w14:paraId="7FCFB416" w14:textId="77777777" w:rsidR="00B122D8" w:rsidRPr="00EF5447" w:rsidRDefault="00B122D8" w:rsidP="00754D9C">
            <w:pPr>
              <w:pStyle w:val="TAC"/>
              <w:rPr>
                <w:rFonts w:eastAsia="MS Mincho"/>
              </w:rPr>
            </w:pPr>
          </w:p>
        </w:tc>
        <w:tc>
          <w:tcPr>
            <w:tcW w:w="868" w:type="dxa"/>
            <w:tcBorders>
              <w:bottom w:val="single" w:sz="4" w:space="0" w:color="auto"/>
            </w:tcBorders>
            <w:shd w:val="clear" w:color="auto" w:fill="FFFFFF" w:themeFill="background1"/>
          </w:tcPr>
          <w:p w14:paraId="5E3C9D9C" w14:textId="77777777" w:rsidR="00B122D8" w:rsidRPr="00EF5447" w:rsidRDefault="00B122D8" w:rsidP="00754D9C">
            <w:pPr>
              <w:pStyle w:val="TAC"/>
            </w:pPr>
            <w:r w:rsidRPr="00F6573F">
              <w:rPr>
                <w:rFonts w:cs="Arial"/>
                <w:szCs w:val="18"/>
                <w:lang w:val="sv-SE" w:eastAsia="ja-JP"/>
              </w:rPr>
              <w:t>n77</w:t>
            </w:r>
          </w:p>
        </w:tc>
        <w:tc>
          <w:tcPr>
            <w:tcW w:w="1338" w:type="dxa"/>
            <w:tcBorders>
              <w:bottom w:val="single" w:sz="4" w:space="0" w:color="auto"/>
            </w:tcBorders>
            <w:shd w:val="clear" w:color="auto" w:fill="FFFFFF" w:themeFill="background1"/>
            <w:noWrap/>
          </w:tcPr>
          <w:p w14:paraId="56775FFC" w14:textId="77777777" w:rsidR="00B122D8" w:rsidRPr="00EF5447" w:rsidRDefault="00B122D8" w:rsidP="00754D9C">
            <w:pPr>
              <w:pStyle w:val="TAC"/>
            </w:pPr>
            <w:r w:rsidRPr="00F6573F">
              <w:rPr>
                <w:rFonts w:cs="Arial"/>
                <w:szCs w:val="18"/>
                <w:lang w:val="sv-SE" w:eastAsia="ja-JP"/>
              </w:rPr>
              <w:t>3540</w:t>
            </w:r>
          </w:p>
        </w:tc>
        <w:tc>
          <w:tcPr>
            <w:tcW w:w="850" w:type="dxa"/>
            <w:tcBorders>
              <w:bottom w:val="single" w:sz="4" w:space="0" w:color="auto"/>
            </w:tcBorders>
            <w:shd w:val="clear" w:color="auto" w:fill="FFFFFF" w:themeFill="background1"/>
            <w:noWrap/>
          </w:tcPr>
          <w:p w14:paraId="3CAA191E" w14:textId="77777777" w:rsidR="00B122D8" w:rsidRPr="00EF5447" w:rsidRDefault="00B122D8" w:rsidP="00754D9C">
            <w:pPr>
              <w:pStyle w:val="TAC"/>
            </w:pPr>
            <w:r w:rsidRPr="00F6573F">
              <w:rPr>
                <w:rFonts w:cs="Arial" w:hint="eastAsia"/>
                <w:szCs w:val="18"/>
                <w:lang w:val="sv-SE" w:eastAsia="ja-JP"/>
              </w:rPr>
              <w:t>10</w:t>
            </w:r>
          </w:p>
        </w:tc>
        <w:tc>
          <w:tcPr>
            <w:tcW w:w="851" w:type="dxa"/>
            <w:tcBorders>
              <w:bottom w:val="single" w:sz="4" w:space="0" w:color="auto"/>
            </w:tcBorders>
            <w:shd w:val="clear" w:color="auto" w:fill="FFFFFF" w:themeFill="background1"/>
            <w:noWrap/>
          </w:tcPr>
          <w:p w14:paraId="6492742E" w14:textId="77777777" w:rsidR="00B122D8" w:rsidRPr="00EF5447" w:rsidRDefault="00B122D8" w:rsidP="00754D9C">
            <w:pPr>
              <w:pStyle w:val="TAC"/>
            </w:pPr>
            <w:r w:rsidRPr="00F6573F">
              <w:rPr>
                <w:rFonts w:cs="Arial" w:hint="eastAsia"/>
                <w:szCs w:val="18"/>
                <w:lang w:val="sv-SE" w:eastAsia="ja-JP"/>
              </w:rPr>
              <w:t>50</w:t>
            </w:r>
          </w:p>
        </w:tc>
        <w:tc>
          <w:tcPr>
            <w:tcW w:w="1275" w:type="dxa"/>
            <w:tcBorders>
              <w:bottom w:val="single" w:sz="4" w:space="0" w:color="auto"/>
            </w:tcBorders>
            <w:shd w:val="clear" w:color="auto" w:fill="FFFFFF" w:themeFill="background1"/>
            <w:noWrap/>
          </w:tcPr>
          <w:p w14:paraId="617FF235" w14:textId="77777777" w:rsidR="00B122D8" w:rsidRPr="00EF5447" w:rsidRDefault="00B122D8" w:rsidP="00754D9C">
            <w:pPr>
              <w:pStyle w:val="TAC"/>
            </w:pPr>
            <w:r w:rsidRPr="00F6573F">
              <w:rPr>
                <w:rFonts w:cs="Arial"/>
                <w:szCs w:val="18"/>
                <w:lang w:val="sv-SE" w:eastAsia="ja-JP"/>
              </w:rPr>
              <w:t>3</w:t>
            </w:r>
            <w:r w:rsidRPr="00F6573F">
              <w:rPr>
                <w:rFonts w:cs="Arial" w:hint="eastAsia"/>
                <w:szCs w:val="18"/>
                <w:lang w:val="sv-SE" w:eastAsia="ja-JP"/>
              </w:rPr>
              <w:t>540</w:t>
            </w:r>
          </w:p>
        </w:tc>
        <w:tc>
          <w:tcPr>
            <w:tcW w:w="851" w:type="dxa"/>
            <w:tcBorders>
              <w:bottom w:val="single" w:sz="4" w:space="0" w:color="auto"/>
            </w:tcBorders>
            <w:shd w:val="clear" w:color="auto" w:fill="FFFFFF" w:themeFill="background1"/>
          </w:tcPr>
          <w:p w14:paraId="047BD1DF" w14:textId="77777777" w:rsidR="00B122D8" w:rsidRPr="00EF5447" w:rsidRDefault="00B122D8" w:rsidP="00754D9C">
            <w:pPr>
              <w:pStyle w:val="TAC"/>
              <w:rPr>
                <w:rFonts w:cs="Arial"/>
              </w:rPr>
            </w:pPr>
            <w:r w:rsidRPr="00F6573F">
              <w:rPr>
                <w:rFonts w:cs="Arial"/>
                <w:szCs w:val="18"/>
                <w:lang w:val="sv-SE" w:eastAsia="ja-JP"/>
              </w:rPr>
              <w:t>N/A</w:t>
            </w:r>
          </w:p>
        </w:tc>
        <w:tc>
          <w:tcPr>
            <w:tcW w:w="1295" w:type="dxa"/>
            <w:gridSpan w:val="2"/>
            <w:tcBorders>
              <w:bottom w:val="single" w:sz="4" w:space="0" w:color="auto"/>
            </w:tcBorders>
            <w:shd w:val="clear" w:color="auto" w:fill="FFFFFF" w:themeFill="background1"/>
          </w:tcPr>
          <w:p w14:paraId="1D2EF9BB" w14:textId="77777777" w:rsidR="00B122D8" w:rsidRPr="00EF5447" w:rsidRDefault="00B122D8" w:rsidP="00754D9C">
            <w:pPr>
              <w:pStyle w:val="TAC"/>
            </w:pPr>
            <w:r w:rsidRPr="00F6573F">
              <w:rPr>
                <w:rFonts w:cs="Arial"/>
                <w:szCs w:val="18"/>
                <w:lang w:val="sv-SE" w:eastAsia="ja-JP"/>
              </w:rPr>
              <w:t>N/A</w:t>
            </w:r>
          </w:p>
        </w:tc>
      </w:tr>
      <w:tr w:rsidR="0003096E" w:rsidRPr="0053412D" w14:paraId="02793A7E" w14:textId="77777777" w:rsidTr="0003096E">
        <w:trPr>
          <w:trHeight w:val="54"/>
          <w:jc w:val="center"/>
          <w:ins w:id="319" w:author="Per Lindell" w:date="2022-03-03T10:56:00Z"/>
        </w:trPr>
        <w:tc>
          <w:tcPr>
            <w:tcW w:w="2066" w:type="dxa"/>
            <w:vMerge w:val="restart"/>
            <w:shd w:val="clear" w:color="auto" w:fill="auto"/>
            <w:vAlign w:val="center"/>
          </w:tcPr>
          <w:p w14:paraId="141B159F" w14:textId="77777777" w:rsidR="0003096E" w:rsidRPr="00EF5447" w:rsidRDefault="0003096E" w:rsidP="0003096E">
            <w:pPr>
              <w:pStyle w:val="TAC"/>
              <w:rPr>
                <w:ins w:id="320" w:author="Per Lindell" w:date="2022-03-03T10:57:00Z"/>
              </w:rPr>
            </w:pPr>
            <w:ins w:id="321" w:author="Per Lindell" w:date="2022-03-03T10:57:00Z">
              <w:r w:rsidRPr="00EF5447">
                <w:t>DC_3A-7A_n78A</w:t>
              </w:r>
            </w:ins>
          </w:p>
          <w:p w14:paraId="21CD310B" w14:textId="77777777" w:rsidR="0003096E" w:rsidRPr="0053412D" w:rsidRDefault="0003096E" w:rsidP="0003096E">
            <w:pPr>
              <w:pStyle w:val="TAC"/>
              <w:rPr>
                <w:ins w:id="322" w:author="Per Lindell" w:date="2022-03-03T10:56:00Z"/>
                <w:rFonts w:cs="Arial"/>
                <w:szCs w:val="18"/>
              </w:rPr>
            </w:pPr>
          </w:p>
        </w:tc>
        <w:tc>
          <w:tcPr>
            <w:tcW w:w="868" w:type="dxa"/>
            <w:shd w:val="clear" w:color="auto" w:fill="auto"/>
            <w:vAlign w:val="center"/>
          </w:tcPr>
          <w:p w14:paraId="57DF2B31" w14:textId="57295252" w:rsidR="0003096E" w:rsidRPr="0053412D" w:rsidRDefault="0003096E" w:rsidP="0003096E">
            <w:pPr>
              <w:pStyle w:val="TAC"/>
              <w:keepNext w:val="0"/>
              <w:rPr>
                <w:ins w:id="323" w:author="Per Lindell" w:date="2022-03-03T10:56:00Z"/>
                <w:rFonts w:cs="Arial"/>
                <w:szCs w:val="18"/>
              </w:rPr>
            </w:pPr>
            <w:ins w:id="324" w:author="Per Lindell" w:date="2022-03-03T10:57:00Z">
              <w:r w:rsidRPr="00EF5447">
                <w:rPr>
                  <w:lang w:eastAsia="zh-CN"/>
                </w:rPr>
                <w:t>3</w:t>
              </w:r>
            </w:ins>
          </w:p>
        </w:tc>
        <w:tc>
          <w:tcPr>
            <w:tcW w:w="1338" w:type="dxa"/>
            <w:shd w:val="clear" w:color="auto" w:fill="auto"/>
            <w:noWrap/>
            <w:vAlign w:val="center"/>
          </w:tcPr>
          <w:p w14:paraId="2788D97C" w14:textId="4FEC6EB5" w:rsidR="0003096E" w:rsidRPr="0053412D" w:rsidRDefault="0003096E" w:rsidP="0003096E">
            <w:pPr>
              <w:pStyle w:val="TAC"/>
              <w:keepNext w:val="0"/>
              <w:rPr>
                <w:ins w:id="325" w:author="Per Lindell" w:date="2022-03-03T10:56:00Z"/>
                <w:rFonts w:cs="Arial"/>
                <w:szCs w:val="18"/>
              </w:rPr>
            </w:pPr>
            <w:ins w:id="326" w:author="Per Lindell" w:date="2022-03-03T10:57:00Z">
              <w:r w:rsidRPr="00EF5447">
                <w:rPr>
                  <w:kern w:val="2"/>
                  <w:szCs w:val="24"/>
                  <w:lang w:eastAsia="zh-CN"/>
                </w:rPr>
                <w:t>1725</w:t>
              </w:r>
            </w:ins>
          </w:p>
        </w:tc>
        <w:tc>
          <w:tcPr>
            <w:tcW w:w="850" w:type="dxa"/>
            <w:shd w:val="clear" w:color="auto" w:fill="auto"/>
            <w:noWrap/>
            <w:vAlign w:val="center"/>
          </w:tcPr>
          <w:p w14:paraId="480C25FD" w14:textId="4982945A" w:rsidR="0003096E" w:rsidRPr="0053412D" w:rsidRDefault="0003096E" w:rsidP="0003096E">
            <w:pPr>
              <w:pStyle w:val="TAC"/>
              <w:keepNext w:val="0"/>
              <w:rPr>
                <w:ins w:id="327" w:author="Per Lindell" w:date="2022-03-03T10:56:00Z"/>
                <w:rFonts w:cs="Arial"/>
                <w:szCs w:val="18"/>
              </w:rPr>
            </w:pPr>
            <w:ins w:id="328" w:author="Per Lindell" w:date="2022-03-03T10:57:00Z">
              <w:r w:rsidRPr="00EF5447">
                <w:rPr>
                  <w:rFonts w:eastAsia="Malgun Gothic"/>
                  <w:kern w:val="2"/>
                  <w:szCs w:val="24"/>
                  <w:lang w:eastAsia="ko-KR"/>
                </w:rPr>
                <w:t>5</w:t>
              </w:r>
            </w:ins>
          </w:p>
        </w:tc>
        <w:tc>
          <w:tcPr>
            <w:tcW w:w="851" w:type="dxa"/>
            <w:shd w:val="clear" w:color="auto" w:fill="auto"/>
            <w:noWrap/>
            <w:vAlign w:val="center"/>
          </w:tcPr>
          <w:p w14:paraId="151A40BE" w14:textId="69C4AE78" w:rsidR="0003096E" w:rsidRPr="0053412D" w:rsidRDefault="0003096E" w:rsidP="0003096E">
            <w:pPr>
              <w:pStyle w:val="TAC"/>
              <w:keepNext w:val="0"/>
              <w:rPr>
                <w:ins w:id="329" w:author="Per Lindell" w:date="2022-03-03T10:56:00Z"/>
                <w:rFonts w:cs="Arial"/>
                <w:szCs w:val="18"/>
              </w:rPr>
            </w:pPr>
            <w:ins w:id="330" w:author="Per Lindell" w:date="2022-03-03T10:57:00Z">
              <w:r w:rsidRPr="00EF5447">
                <w:rPr>
                  <w:rFonts w:eastAsia="Malgun Gothic"/>
                  <w:kern w:val="2"/>
                  <w:szCs w:val="24"/>
                  <w:lang w:eastAsia="ko-KR"/>
                </w:rPr>
                <w:t>25</w:t>
              </w:r>
            </w:ins>
          </w:p>
        </w:tc>
        <w:tc>
          <w:tcPr>
            <w:tcW w:w="1275" w:type="dxa"/>
            <w:shd w:val="clear" w:color="auto" w:fill="auto"/>
            <w:noWrap/>
            <w:vAlign w:val="center"/>
          </w:tcPr>
          <w:p w14:paraId="2B3266BB" w14:textId="2023F5B3" w:rsidR="0003096E" w:rsidRPr="0053412D" w:rsidRDefault="0003096E" w:rsidP="0003096E">
            <w:pPr>
              <w:pStyle w:val="TAC"/>
              <w:keepNext w:val="0"/>
              <w:rPr>
                <w:ins w:id="331" w:author="Per Lindell" w:date="2022-03-03T10:56:00Z"/>
                <w:rFonts w:cs="Arial"/>
                <w:szCs w:val="18"/>
              </w:rPr>
            </w:pPr>
            <w:ins w:id="332" w:author="Per Lindell" w:date="2022-03-03T10:57:00Z">
              <w:r w:rsidRPr="00EF5447">
                <w:rPr>
                  <w:kern w:val="2"/>
                  <w:szCs w:val="24"/>
                  <w:lang w:eastAsia="zh-CN"/>
                </w:rPr>
                <w:t>1820</w:t>
              </w:r>
            </w:ins>
          </w:p>
        </w:tc>
        <w:tc>
          <w:tcPr>
            <w:tcW w:w="851" w:type="dxa"/>
            <w:shd w:val="clear" w:color="auto" w:fill="auto"/>
          </w:tcPr>
          <w:p w14:paraId="479BE621" w14:textId="69E3ACE1" w:rsidR="0003096E" w:rsidRPr="0053412D" w:rsidRDefault="0003096E" w:rsidP="0003096E">
            <w:pPr>
              <w:pStyle w:val="TAC"/>
              <w:keepNext w:val="0"/>
              <w:rPr>
                <w:ins w:id="333" w:author="Per Lindell" w:date="2022-03-03T10:56:00Z"/>
                <w:rFonts w:cs="Arial"/>
                <w:szCs w:val="18"/>
              </w:rPr>
            </w:pPr>
            <w:ins w:id="334" w:author="Per Lindell" w:date="2022-03-03T10:57:00Z">
              <w:r w:rsidRPr="002E5B63">
                <w:rPr>
                  <w:color w:val="FF0000"/>
                  <w:kern w:val="2"/>
                  <w:szCs w:val="24"/>
                  <w:lang w:eastAsia="zh-CN"/>
                </w:rPr>
                <w:t>26.5</w:t>
              </w:r>
            </w:ins>
          </w:p>
        </w:tc>
        <w:tc>
          <w:tcPr>
            <w:tcW w:w="1295" w:type="dxa"/>
            <w:gridSpan w:val="2"/>
            <w:shd w:val="clear" w:color="auto" w:fill="auto"/>
          </w:tcPr>
          <w:p w14:paraId="42D863CB" w14:textId="035134E1" w:rsidR="0003096E" w:rsidRPr="0053412D" w:rsidRDefault="0003096E" w:rsidP="0003096E">
            <w:pPr>
              <w:pStyle w:val="TAC"/>
              <w:keepNext w:val="0"/>
              <w:rPr>
                <w:ins w:id="335" w:author="Per Lindell" w:date="2022-03-03T10:56:00Z"/>
                <w:rFonts w:cs="Arial"/>
                <w:szCs w:val="18"/>
              </w:rPr>
            </w:pPr>
            <w:ins w:id="336" w:author="Per Lindell" w:date="2022-03-03T10:57:00Z">
              <w:r w:rsidRPr="00EF5447">
                <w:rPr>
                  <w:kern w:val="2"/>
                  <w:szCs w:val="24"/>
                  <w:lang w:eastAsia="ja-JP"/>
                </w:rPr>
                <w:t>IMD</w:t>
              </w:r>
              <w:r w:rsidRPr="00EF5447">
                <w:rPr>
                  <w:kern w:val="2"/>
                  <w:szCs w:val="24"/>
                  <w:lang w:eastAsia="zh-CN"/>
                </w:rPr>
                <w:t>3</w:t>
              </w:r>
              <w:r>
                <w:rPr>
                  <w:kern w:val="2"/>
                  <w:szCs w:val="24"/>
                  <w:vertAlign w:val="superscript"/>
                  <w:lang w:eastAsia="zh-CN"/>
                </w:rPr>
                <w:t>5</w:t>
              </w:r>
            </w:ins>
          </w:p>
        </w:tc>
      </w:tr>
      <w:tr w:rsidR="0003096E" w:rsidRPr="0053412D" w14:paraId="7E16EBE4" w14:textId="77777777" w:rsidTr="0003096E">
        <w:trPr>
          <w:trHeight w:val="54"/>
          <w:jc w:val="center"/>
          <w:ins w:id="337" w:author="Per Lindell" w:date="2022-03-03T10:56:00Z"/>
        </w:trPr>
        <w:tc>
          <w:tcPr>
            <w:tcW w:w="2066" w:type="dxa"/>
            <w:vMerge/>
            <w:shd w:val="clear" w:color="auto" w:fill="auto"/>
            <w:vAlign w:val="center"/>
          </w:tcPr>
          <w:p w14:paraId="7FC59BC8" w14:textId="77777777" w:rsidR="0003096E" w:rsidRPr="0053412D" w:rsidRDefault="0003096E" w:rsidP="0003096E">
            <w:pPr>
              <w:pStyle w:val="TAC"/>
              <w:keepNext w:val="0"/>
              <w:rPr>
                <w:ins w:id="338" w:author="Per Lindell" w:date="2022-03-03T10:56:00Z"/>
                <w:rFonts w:cs="Arial"/>
                <w:szCs w:val="18"/>
              </w:rPr>
            </w:pPr>
          </w:p>
        </w:tc>
        <w:tc>
          <w:tcPr>
            <w:tcW w:w="868" w:type="dxa"/>
            <w:shd w:val="clear" w:color="auto" w:fill="auto"/>
            <w:vAlign w:val="center"/>
          </w:tcPr>
          <w:p w14:paraId="5AF647B6" w14:textId="065C8C24" w:rsidR="0003096E" w:rsidRPr="0053412D" w:rsidRDefault="0003096E" w:rsidP="0003096E">
            <w:pPr>
              <w:pStyle w:val="TAC"/>
              <w:keepNext w:val="0"/>
              <w:rPr>
                <w:ins w:id="339" w:author="Per Lindell" w:date="2022-03-03T10:56:00Z"/>
                <w:rFonts w:cs="Arial"/>
                <w:szCs w:val="18"/>
              </w:rPr>
            </w:pPr>
            <w:ins w:id="340" w:author="Per Lindell" w:date="2022-03-03T10:57:00Z">
              <w:r w:rsidRPr="00EF5447">
                <w:rPr>
                  <w:rFonts w:eastAsia="Malgun Gothic"/>
                  <w:lang w:eastAsia="ko-KR"/>
                </w:rPr>
                <w:t>7</w:t>
              </w:r>
            </w:ins>
          </w:p>
        </w:tc>
        <w:tc>
          <w:tcPr>
            <w:tcW w:w="1338" w:type="dxa"/>
            <w:shd w:val="clear" w:color="auto" w:fill="auto"/>
            <w:noWrap/>
            <w:vAlign w:val="center"/>
          </w:tcPr>
          <w:p w14:paraId="3529EBDB" w14:textId="6702B4FB" w:rsidR="0003096E" w:rsidRPr="0053412D" w:rsidRDefault="0003096E" w:rsidP="0003096E">
            <w:pPr>
              <w:pStyle w:val="TAC"/>
              <w:keepNext w:val="0"/>
              <w:rPr>
                <w:ins w:id="341" w:author="Per Lindell" w:date="2022-03-03T10:56:00Z"/>
                <w:rFonts w:cs="Arial"/>
                <w:szCs w:val="18"/>
              </w:rPr>
            </w:pPr>
            <w:ins w:id="342" w:author="Per Lindell" w:date="2022-03-03T10:57:00Z">
              <w:r w:rsidRPr="00EF5447">
                <w:rPr>
                  <w:rFonts w:eastAsia="Malgun Gothic"/>
                  <w:lang w:eastAsia="ko-KR"/>
                </w:rPr>
                <w:t>25</w:t>
              </w:r>
              <w:r w:rsidRPr="00EF5447">
                <w:rPr>
                  <w:lang w:eastAsia="zh-CN"/>
                </w:rPr>
                <w:t>65</w:t>
              </w:r>
            </w:ins>
          </w:p>
        </w:tc>
        <w:tc>
          <w:tcPr>
            <w:tcW w:w="850" w:type="dxa"/>
            <w:shd w:val="clear" w:color="auto" w:fill="auto"/>
            <w:noWrap/>
            <w:vAlign w:val="center"/>
          </w:tcPr>
          <w:p w14:paraId="244A0920" w14:textId="26B6FF5A" w:rsidR="0003096E" w:rsidRPr="0053412D" w:rsidRDefault="0003096E" w:rsidP="0003096E">
            <w:pPr>
              <w:pStyle w:val="TAC"/>
              <w:keepNext w:val="0"/>
              <w:rPr>
                <w:ins w:id="343" w:author="Per Lindell" w:date="2022-03-03T10:56:00Z"/>
                <w:rFonts w:cs="Arial"/>
                <w:szCs w:val="18"/>
              </w:rPr>
            </w:pPr>
            <w:ins w:id="344" w:author="Per Lindell" w:date="2022-03-03T10:57:00Z">
              <w:r w:rsidRPr="00EF5447">
                <w:rPr>
                  <w:rFonts w:eastAsia="Malgun Gothic"/>
                  <w:lang w:eastAsia="ko-KR"/>
                </w:rPr>
                <w:t>5</w:t>
              </w:r>
            </w:ins>
          </w:p>
        </w:tc>
        <w:tc>
          <w:tcPr>
            <w:tcW w:w="851" w:type="dxa"/>
            <w:shd w:val="clear" w:color="auto" w:fill="auto"/>
            <w:noWrap/>
            <w:vAlign w:val="center"/>
          </w:tcPr>
          <w:p w14:paraId="474CDEED" w14:textId="1C035E7B" w:rsidR="0003096E" w:rsidRPr="0053412D" w:rsidRDefault="0003096E" w:rsidP="0003096E">
            <w:pPr>
              <w:pStyle w:val="TAC"/>
              <w:keepNext w:val="0"/>
              <w:rPr>
                <w:ins w:id="345" w:author="Per Lindell" w:date="2022-03-03T10:56:00Z"/>
                <w:rFonts w:cs="Arial"/>
                <w:szCs w:val="18"/>
              </w:rPr>
            </w:pPr>
            <w:ins w:id="346" w:author="Per Lindell" w:date="2022-03-03T10:57:00Z">
              <w:r w:rsidRPr="00EF5447">
                <w:rPr>
                  <w:rFonts w:eastAsia="Malgun Gothic"/>
                  <w:lang w:eastAsia="ko-KR"/>
                </w:rPr>
                <w:t>25</w:t>
              </w:r>
            </w:ins>
          </w:p>
        </w:tc>
        <w:tc>
          <w:tcPr>
            <w:tcW w:w="1275" w:type="dxa"/>
            <w:shd w:val="clear" w:color="auto" w:fill="auto"/>
            <w:noWrap/>
            <w:vAlign w:val="center"/>
          </w:tcPr>
          <w:p w14:paraId="6B10FCD1" w14:textId="333F4A22" w:rsidR="0003096E" w:rsidRPr="0053412D" w:rsidRDefault="0003096E" w:rsidP="0003096E">
            <w:pPr>
              <w:pStyle w:val="TAC"/>
              <w:keepNext w:val="0"/>
              <w:rPr>
                <w:ins w:id="347" w:author="Per Lindell" w:date="2022-03-03T10:56:00Z"/>
                <w:rFonts w:cs="Arial"/>
                <w:szCs w:val="18"/>
              </w:rPr>
            </w:pPr>
            <w:ins w:id="348" w:author="Per Lindell" w:date="2022-03-03T10:57:00Z">
              <w:r w:rsidRPr="00EF5447">
                <w:rPr>
                  <w:lang w:eastAsia="zh-CN"/>
                </w:rPr>
                <w:t>2685</w:t>
              </w:r>
            </w:ins>
          </w:p>
        </w:tc>
        <w:tc>
          <w:tcPr>
            <w:tcW w:w="851" w:type="dxa"/>
            <w:shd w:val="clear" w:color="auto" w:fill="auto"/>
            <w:vAlign w:val="center"/>
          </w:tcPr>
          <w:p w14:paraId="05BFCC26" w14:textId="46EF2C70" w:rsidR="0003096E" w:rsidRPr="0053412D" w:rsidRDefault="0003096E" w:rsidP="0003096E">
            <w:pPr>
              <w:pStyle w:val="TAC"/>
              <w:keepNext w:val="0"/>
              <w:rPr>
                <w:ins w:id="349" w:author="Per Lindell" w:date="2022-03-03T10:56:00Z"/>
                <w:rFonts w:cs="Arial"/>
                <w:szCs w:val="18"/>
              </w:rPr>
            </w:pPr>
            <w:ins w:id="350" w:author="Per Lindell" w:date="2022-03-03T10:57:00Z">
              <w:r w:rsidRPr="002E5B63">
                <w:rPr>
                  <w:rFonts w:eastAsia="Malgun Gothic"/>
                  <w:lang w:eastAsia="ko-KR"/>
                </w:rPr>
                <w:t>N/A</w:t>
              </w:r>
            </w:ins>
          </w:p>
        </w:tc>
        <w:tc>
          <w:tcPr>
            <w:tcW w:w="1295" w:type="dxa"/>
            <w:gridSpan w:val="2"/>
            <w:shd w:val="clear" w:color="auto" w:fill="auto"/>
            <w:vAlign w:val="center"/>
          </w:tcPr>
          <w:p w14:paraId="2A0788C6" w14:textId="74F42A2D" w:rsidR="0003096E" w:rsidRPr="0053412D" w:rsidRDefault="0003096E" w:rsidP="0003096E">
            <w:pPr>
              <w:pStyle w:val="TAC"/>
              <w:rPr>
                <w:ins w:id="351" w:author="Per Lindell" w:date="2022-03-03T10:56:00Z"/>
                <w:rFonts w:cs="Arial"/>
                <w:szCs w:val="18"/>
              </w:rPr>
            </w:pPr>
            <w:ins w:id="352" w:author="Per Lindell" w:date="2022-03-03T10:57:00Z">
              <w:r w:rsidRPr="00EF5447">
                <w:rPr>
                  <w:kern w:val="2"/>
                  <w:szCs w:val="24"/>
                  <w:lang w:eastAsia="ko-KR"/>
                </w:rPr>
                <w:t>N/A</w:t>
              </w:r>
            </w:ins>
          </w:p>
        </w:tc>
      </w:tr>
      <w:tr w:rsidR="0003096E" w:rsidRPr="0053412D" w14:paraId="1106570F" w14:textId="77777777" w:rsidTr="0003096E">
        <w:trPr>
          <w:trHeight w:val="54"/>
          <w:jc w:val="center"/>
          <w:ins w:id="353" w:author="Per Lindell" w:date="2022-03-03T10:56:00Z"/>
        </w:trPr>
        <w:tc>
          <w:tcPr>
            <w:tcW w:w="2066" w:type="dxa"/>
            <w:vMerge/>
            <w:shd w:val="clear" w:color="auto" w:fill="auto"/>
            <w:vAlign w:val="center"/>
          </w:tcPr>
          <w:p w14:paraId="50649379" w14:textId="77777777" w:rsidR="0003096E" w:rsidRPr="0053412D" w:rsidRDefault="0003096E" w:rsidP="0003096E">
            <w:pPr>
              <w:pStyle w:val="TAC"/>
              <w:keepNext w:val="0"/>
              <w:rPr>
                <w:ins w:id="354" w:author="Per Lindell" w:date="2022-03-03T10:56:00Z"/>
                <w:rFonts w:cs="Arial"/>
                <w:szCs w:val="18"/>
              </w:rPr>
            </w:pPr>
          </w:p>
        </w:tc>
        <w:tc>
          <w:tcPr>
            <w:tcW w:w="868" w:type="dxa"/>
            <w:shd w:val="clear" w:color="auto" w:fill="auto"/>
            <w:vAlign w:val="center"/>
          </w:tcPr>
          <w:p w14:paraId="3D7A565C" w14:textId="59807223" w:rsidR="0003096E" w:rsidRPr="0053412D" w:rsidRDefault="0003096E" w:rsidP="0003096E">
            <w:pPr>
              <w:pStyle w:val="TAC"/>
              <w:keepNext w:val="0"/>
              <w:rPr>
                <w:ins w:id="355" w:author="Per Lindell" w:date="2022-03-03T10:56:00Z"/>
                <w:rFonts w:cs="Arial"/>
                <w:szCs w:val="18"/>
              </w:rPr>
            </w:pPr>
            <w:ins w:id="356" w:author="Per Lindell" w:date="2022-03-03T10:57:00Z">
              <w:r w:rsidRPr="00EF5447">
                <w:rPr>
                  <w:rFonts w:eastAsia="Malgun Gothic"/>
                  <w:lang w:eastAsia="ko-KR"/>
                </w:rPr>
                <w:t>n78</w:t>
              </w:r>
            </w:ins>
          </w:p>
        </w:tc>
        <w:tc>
          <w:tcPr>
            <w:tcW w:w="1338" w:type="dxa"/>
            <w:shd w:val="clear" w:color="auto" w:fill="auto"/>
            <w:noWrap/>
            <w:vAlign w:val="center"/>
          </w:tcPr>
          <w:p w14:paraId="194FD341" w14:textId="48C10DD3" w:rsidR="0003096E" w:rsidRPr="0053412D" w:rsidRDefault="0003096E" w:rsidP="0003096E">
            <w:pPr>
              <w:pStyle w:val="TAC"/>
              <w:keepNext w:val="0"/>
              <w:rPr>
                <w:ins w:id="357" w:author="Per Lindell" w:date="2022-03-03T10:56:00Z"/>
                <w:rFonts w:cs="Arial"/>
                <w:szCs w:val="18"/>
              </w:rPr>
            </w:pPr>
            <w:ins w:id="358" w:author="Per Lindell" w:date="2022-03-03T10:57:00Z">
              <w:r w:rsidRPr="00EF5447">
                <w:rPr>
                  <w:kern w:val="2"/>
                  <w:szCs w:val="24"/>
                  <w:lang w:eastAsia="zh-CN"/>
                </w:rPr>
                <w:t>3310</w:t>
              </w:r>
            </w:ins>
          </w:p>
        </w:tc>
        <w:tc>
          <w:tcPr>
            <w:tcW w:w="850" w:type="dxa"/>
            <w:shd w:val="clear" w:color="auto" w:fill="auto"/>
            <w:noWrap/>
            <w:vAlign w:val="center"/>
          </w:tcPr>
          <w:p w14:paraId="26681133" w14:textId="7000E0E3" w:rsidR="0003096E" w:rsidRPr="0053412D" w:rsidRDefault="0003096E" w:rsidP="0003096E">
            <w:pPr>
              <w:pStyle w:val="TAC"/>
              <w:keepNext w:val="0"/>
              <w:rPr>
                <w:ins w:id="359" w:author="Per Lindell" w:date="2022-03-03T10:56:00Z"/>
                <w:rFonts w:cs="Arial"/>
                <w:szCs w:val="18"/>
              </w:rPr>
            </w:pPr>
            <w:ins w:id="360" w:author="Per Lindell" w:date="2022-03-03T10:57:00Z">
              <w:r w:rsidRPr="00EF5447">
                <w:rPr>
                  <w:rFonts w:eastAsia="Malgun Gothic"/>
                  <w:kern w:val="2"/>
                  <w:szCs w:val="24"/>
                  <w:lang w:eastAsia="ko-KR"/>
                </w:rPr>
                <w:t>10</w:t>
              </w:r>
            </w:ins>
          </w:p>
        </w:tc>
        <w:tc>
          <w:tcPr>
            <w:tcW w:w="851" w:type="dxa"/>
            <w:shd w:val="clear" w:color="auto" w:fill="auto"/>
            <w:noWrap/>
            <w:vAlign w:val="center"/>
          </w:tcPr>
          <w:p w14:paraId="016887EE" w14:textId="2A9B149D" w:rsidR="0003096E" w:rsidRPr="0053412D" w:rsidRDefault="0003096E" w:rsidP="0003096E">
            <w:pPr>
              <w:pStyle w:val="TAC"/>
              <w:keepNext w:val="0"/>
              <w:rPr>
                <w:ins w:id="361" w:author="Per Lindell" w:date="2022-03-03T10:56:00Z"/>
                <w:rFonts w:cs="Arial"/>
                <w:szCs w:val="18"/>
              </w:rPr>
            </w:pPr>
            <w:ins w:id="362" w:author="Per Lindell" w:date="2022-03-03T10:57:00Z">
              <w:r w:rsidRPr="00EF5447">
                <w:rPr>
                  <w:rFonts w:eastAsia="Malgun Gothic"/>
                  <w:kern w:val="2"/>
                  <w:szCs w:val="24"/>
                  <w:lang w:eastAsia="ko-KR"/>
                </w:rPr>
                <w:t>50</w:t>
              </w:r>
            </w:ins>
          </w:p>
        </w:tc>
        <w:tc>
          <w:tcPr>
            <w:tcW w:w="1275" w:type="dxa"/>
            <w:shd w:val="clear" w:color="auto" w:fill="auto"/>
            <w:noWrap/>
            <w:vAlign w:val="center"/>
          </w:tcPr>
          <w:p w14:paraId="223363FE" w14:textId="37D35D96" w:rsidR="0003096E" w:rsidRPr="0053412D" w:rsidRDefault="0003096E" w:rsidP="0003096E">
            <w:pPr>
              <w:pStyle w:val="TAC"/>
              <w:keepNext w:val="0"/>
              <w:rPr>
                <w:ins w:id="363" w:author="Per Lindell" w:date="2022-03-03T10:56:00Z"/>
                <w:rFonts w:cs="Arial"/>
                <w:szCs w:val="18"/>
              </w:rPr>
            </w:pPr>
            <w:ins w:id="364" w:author="Per Lindell" w:date="2022-03-03T10:57:00Z">
              <w:r w:rsidRPr="00EF5447">
                <w:rPr>
                  <w:kern w:val="2"/>
                  <w:szCs w:val="24"/>
                  <w:lang w:eastAsia="zh-CN"/>
                </w:rPr>
                <w:t>3310</w:t>
              </w:r>
            </w:ins>
          </w:p>
        </w:tc>
        <w:tc>
          <w:tcPr>
            <w:tcW w:w="851" w:type="dxa"/>
            <w:shd w:val="clear" w:color="auto" w:fill="auto"/>
            <w:vAlign w:val="center"/>
          </w:tcPr>
          <w:p w14:paraId="288FD966" w14:textId="7904178C" w:rsidR="0003096E" w:rsidRPr="0053412D" w:rsidRDefault="0003096E" w:rsidP="0003096E">
            <w:pPr>
              <w:pStyle w:val="TAC"/>
              <w:keepNext w:val="0"/>
              <w:rPr>
                <w:ins w:id="365" w:author="Per Lindell" w:date="2022-03-03T10:56:00Z"/>
                <w:rFonts w:cs="Arial"/>
                <w:szCs w:val="18"/>
              </w:rPr>
            </w:pPr>
            <w:ins w:id="366" w:author="Per Lindell" w:date="2022-03-03T10:57:00Z">
              <w:r w:rsidRPr="002E5B63">
                <w:rPr>
                  <w:rFonts w:eastAsia="Malgun Gothic"/>
                  <w:kern w:val="2"/>
                  <w:szCs w:val="24"/>
                  <w:lang w:eastAsia="ko-KR"/>
                </w:rPr>
                <w:t>N/A</w:t>
              </w:r>
            </w:ins>
          </w:p>
        </w:tc>
        <w:tc>
          <w:tcPr>
            <w:tcW w:w="1295" w:type="dxa"/>
            <w:gridSpan w:val="2"/>
            <w:shd w:val="clear" w:color="auto" w:fill="auto"/>
            <w:vAlign w:val="center"/>
          </w:tcPr>
          <w:p w14:paraId="3193E008" w14:textId="33C93656" w:rsidR="0003096E" w:rsidRPr="0053412D" w:rsidRDefault="0003096E" w:rsidP="0003096E">
            <w:pPr>
              <w:pStyle w:val="TAC"/>
              <w:rPr>
                <w:ins w:id="367" w:author="Per Lindell" w:date="2022-03-03T10:56:00Z"/>
                <w:rFonts w:cs="Arial"/>
                <w:szCs w:val="18"/>
              </w:rPr>
            </w:pPr>
            <w:ins w:id="368" w:author="Per Lindell" w:date="2022-03-03T10:57:00Z">
              <w:r w:rsidRPr="00EF5447">
                <w:rPr>
                  <w:kern w:val="2"/>
                  <w:szCs w:val="24"/>
                  <w:lang w:eastAsia="ko-KR"/>
                </w:rPr>
                <w:t>N/A</w:t>
              </w:r>
            </w:ins>
          </w:p>
        </w:tc>
      </w:tr>
      <w:tr w:rsidR="00D73132" w:rsidRPr="0053412D" w14:paraId="09526E7C" w14:textId="77777777" w:rsidTr="00D73132">
        <w:trPr>
          <w:trHeight w:val="54"/>
          <w:jc w:val="center"/>
          <w:ins w:id="369" w:author="Per Lindell" w:date="2022-03-03T10:47:00Z"/>
        </w:trPr>
        <w:tc>
          <w:tcPr>
            <w:tcW w:w="2066" w:type="dxa"/>
            <w:vMerge w:val="restart"/>
            <w:shd w:val="clear" w:color="auto" w:fill="auto"/>
            <w:vAlign w:val="center"/>
          </w:tcPr>
          <w:p w14:paraId="707F33C1" w14:textId="77777777" w:rsidR="00D73132" w:rsidRPr="00EF5447" w:rsidRDefault="00D73132" w:rsidP="00D73132">
            <w:pPr>
              <w:pStyle w:val="TAC"/>
              <w:rPr>
                <w:ins w:id="370" w:author="Per Lindell" w:date="2022-03-03T10:47:00Z"/>
              </w:rPr>
            </w:pPr>
            <w:ins w:id="371" w:author="Per Lindell" w:date="2022-03-03T10:47:00Z">
              <w:r w:rsidRPr="00EF5447">
                <w:t>DC_3A-</w:t>
              </w:r>
              <w:r>
                <w:t>28</w:t>
              </w:r>
              <w:r w:rsidRPr="00EF5447">
                <w:t>A_n78A</w:t>
              </w:r>
            </w:ins>
          </w:p>
          <w:p w14:paraId="5DE5DD5E" w14:textId="1DB237E0" w:rsidR="00D73132" w:rsidRPr="0053412D" w:rsidRDefault="00D73132" w:rsidP="00D73132">
            <w:pPr>
              <w:pStyle w:val="TAC"/>
              <w:rPr>
                <w:ins w:id="372" w:author="Per Lindell" w:date="2022-03-03T10:47:00Z"/>
                <w:rFonts w:cs="Arial"/>
                <w:szCs w:val="18"/>
              </w:rPr>
            </w:pPr>
          </w:p>
        </w:tc>
        <w:tc>
          <w:tcPr>
            <w:tcW w:w="868" w:type="dxa"/>
            <w:shd w:val="clear" w:color="auto" w:fill="auto"/>
            <w:vAlign w:val="center"/>
          </w:tcPr>
          <w:p w14:paraId="566A4580" w14:textId="5AF16514" w:rsidR="00D73132" w:rsidRPr="0053412D" w:rsidRDefault="00D73132" w:rsidP="00D73132">
            <w:pPr>
              <w:pStyle w:val="TAC"/>
              <w:keepNext w:val="0"/>
              <w:rPr>
                <w:ins w:id="373" w:author="Per Lindell" w:date="2022-03-03T10:47:00Z"/>
                <w:rFonts w:cs="Arial"/>
                <w:szCs w:val="18"/>
              </w:rPr>
            </w:pPr>
            <w:ins w:id="374" w:author="Per Lindell" w:date="2022-03-03T10:47:00Z">
              <w:r w:rsidRPr="003A4F59">
                <w:rPr>
                  <w:rFonts w:eastAsia="Yu Gothic"/>
                  <w:szCs w:val="18"/>
                </w:rPr>
                <w:t>3</w:t>
              </w:r>
            </w:ins>
          </w:p>
        </w:tc>
        <w:tc>
          <w:tcPr>
            <w:tcW w:w="1338" w:type="dxa"/>
            <w:shd w:val="clear" w:color="auto" w:fill="auto"/>
            <w:noWrap/>
            <w:vAlign w:val="center"/>
          </w:tcPr>
          <w:p w14:paraId="45F91DFC" w14:textId="79BF94BE" w:rsidR="00D73132" w:rsidRPr="0053412D" w:rsidRDefault="00D73132" w:rsidP="00D73132">
            <w:pPr>
              <w:pStyle w:val="TAC"/>
              <w:keepNext w:val="0"/>
              <w:rPr>
                <w:ins w:id="375" w:author="Per Lindell" w:date="2022-03-03T10:47:00Z"/>
                <w:rFonts w:cs="Arial"/>
                <w:szCs w:val="18"/>
              </w:rPr>
            </w:pPr>
            <w:ins w:id="376" w:author="Per Lindell" w:date="2022-03-03T10:47:00Z">
              <w:r w:rsidRPr="003A4F59">
                <w:rPr>
                  <w:rFonts w:eastAsia="Yu Gothic"/>
                  <w:szCs w:val="18"/>
                </w:rPr>
                <w:t>1755</w:t>
              </w:r>
            </w:ins>
          </w:p>
        </w:tc>
        <w:tc>
          <w:tcPr>
            <w:tcW w:w="850" w:type="dxa"/>
            <w:shd w:val="clear" w:color="auto" w:fill="auto"/>
            <w:noWrap/>
            <w:vAlign w:val="center"/>
          </w:tcPr>
          <w:p w14:paraId="01002843" w14:textId="45BA2D1E" w:rsidR="00D73132" w:rsidRPr="0053412D" w:rsidRDefault="00D73132" w:rsidP="00D73132">
            <w:pPr>
              <w:pStyle w:val="TAC"/>
              <w:keepNext w:val="0"/>
              <w:rPr>
                <w:ins w:id="377" w:author="Per Lindell" w:date="2022-03-03T10:47:00Z"/>
                <w:rFonts w:cs="Arial"/>
                <w:szCs w:val="18"/>
              </w:rPr>
            </w:pPr>
            <w:ins w:id="378" w:author="Per Lindell" w:date="2022-03-03T10:47:00Z">
              <w:r w:rsidRPr="003A4F59">
                <w:rPr>
                  <w:rFonts w:eastAsia="Yu Gothic"/>
                  <w:szCs w:val="18"/>
                </w:rPr>
                <w:t>5</w:t>
              </w:r>
            </w:ins>
          </w:p>
        </w:tc>
        <w:tc>
          <w:tcPr>
            <w:tcW w:w="851" w:type="dxa"/>
            <w:shd w:val="clear" w:color="auto" w:fill="auto"/>
            <w:noWrap/>
            <w:vAlign w:val="center"/>
          </w:tcPr>
          <w:p w14:paraId="7E155266" w14:textId="1261A78D" w:rsidR="00D73132" w:rsidRPr="0053412D" w:rsidRDefault="00D73132" w:rsidP="00D73132">
            <w:pPr>
              <w:pStyle w:val="TAC"/>
              <w:keepNext w:val="0"/>
              <w:rPr>
                <w:ins w:id="379" w:author="Per Lindell" w:date="2022-03-03T10:47:00Z"/>
                <w:rFonts w:cs="Arial"/>
                <w:szCs w:val="18"/>
              </w:rPr>
            </w:pPr>
            <w:ins w:id="380" w:author="Per Lindell" w:date="2022-03-03T10:47:00Z">
              <w:r w:rsidRPr="003A4F59">
                <w:rPr>
                  <w:rFonts w:eastAsia="Yu Gothic"/>
                  <w:szCs w:val="18"/>
                </w:rPr>
                <w:t>25</w:t>
              </w:r>
            </w:ins>
          </w:p>
        </w:tc>
        <w:tc>
          <w:tcPr>
            <w:tcW w:w="1275" w:type="dxa"/>
            <w:shd w:val="clear" w:color="auto" w:fill="auto"/>
            <w:noWrap/>
            <w:vAlign w:val="center"/>
          </w:tcPr>
          <w:p w14:paraId="13071EE0" w14:textId="476582EC" w:rsidR="00D73132" w:rsidRPr="0053412D" w:rsidRDefault="00D73132" w:rsidP="00D73132">
            <w:pPr>
              <w:pStyle w:val="TAC"/>
              <w:keepNext w:val="0"/>
              <w:rPr>
                <w:ins w:id="381" w:author="Per Lindell" w:date="2022-03-03T10:47:00Z"/>
                <w:rFonts w:cs="Arial"/>
                <w:szCs w:val="18"/>
              </w:rPr>
            </w:pPr>
            <w:ins w:id="382" w:author="Per Lindell" w:date="2022-03-03T10:47:00Z">
              <w:r w:rsidRPr="003A4F59">
                <w:rPr>
                  <w:rFonts w:eastAsia="Yu Gothic"/>
                  <w:szCs w:val="18"/>
                </w:rPr>
                <w:t>1850</w:t>
              </w:r>
            </w:ins>
          </w:p>
        </w:tc>
        <w:tc>
          <w:tcPr>
            <w:tcW w:w="851" w:type="dxa"/>
            <w:shd w:val="clear" w:color="auto" w:fill="auto"/>
          </w:tcPr>
          <w:p w14:paraId="13383425" w14:textId="1C5C6224" w:rsidR="00D73132" w:rsidRPr="0053412D" w:rsidRDefault="00D73132" w:rsidP="00D73132">
            <w:pPr>
              <w:pStyle w:val="TAC"/>
              <w:keepNext w:val="0"/>
              <w:rPr>
                <w:ins w:id="383" w:author="Per Lindell" w:date="2022-03-03T10:47:00Z"/>
                <w:rFonts w:cs="Arial"/>
                <w:szCs w:val="18"/>
              </w:rPr>
            </w:pPr>
            <w:ins w:id="384" w:author="Per Lindell" w:date="2022-03-03T10:47:00Z">
              <w:r w:rsidRPr="003A4F59">
                <w:rPr>
                  <w:rFonts w:eastAsia="Yu Gothic"/>
                  <w:color w:val="FF0000"/>
                  <w:szCs w:val="18"/>
                </w:rPr>
                <w:t>25.9</w:t>
              </w:r>
            </w:ins>
          </w:p>
        </w:tc>
        <w:tc>
          <w:tcPr>
            <w:tcW w:w="1295" w:type="dxa"/>
            <w:gridSpan w:val="2"/>
            <w:shd w:val="clear" w:color="auto" w:fill="auto"/>
          </w:tcPr>
          <w:p w14:paraId="6E352ED4" w14:textId="1F2DC0B8" w:rsidR="00D73132" w:rsidRPr="0053412D" w:rsidRDefault="00D73132" w:rsidP="00D73132">
            <w:pPr>
              <w:pStyle w:val="TAC"/>
              <w:keepNext w:val="0"/>
              <w:rPr>
                <w:ins w:id="385" w:author="Per Lindell" w:date="2022-03-03T10:47:00Z"/>
                <w:rFonts w:cs="Arial"/>
                <w:szCs w:val="18"/>
              </w:rPr>
            </w:pPr>
            <w:ins w:id="386" w:author="Per Lindell" w:date="2022-03-03T10:47:00Z">
              <w:r w:rsidRPr="003A4F59">
                <w:rPr>
                  <w:rFonts w:eastAsia="Yu Gothic"/>
                  <w:szCs w:val="18"/>
                </w:rPr>
                <w:t>IMD3</w:t>
              </w:r>
            </w:ins>
          </w:p>
        </w:tc>
      </w:tr>
      <w:tr w:rsidR="00D73132" w:rsidRPr="0053412D" w14:paraId="2A5CDC00" w14:textId="77777777" w:rsidTr="00D73132">
        <w:trPr>
          <w:trHeight w:val="54"/>
          <w:jc w:val="center"/>
          <w:ins w:id="387" w:author="Per Lindell" w:date="2022-03-03T10:47:00Z"/>
        </w:trPr>
        <w:tc>
          <w:tcPr>
            <w:tcW w:w="2066" w:type="dxa"/>
            <w:vMerge/>
            <w:shd w:val="clear" w:color="auto" w:fill="auto"/>
            <w:vAlign w:val="center"/>
          </w:tcPr>
          <w:p w14:paraId="3A653B14" w14:textId="77777777" w:rsidR="00D73132" w:rsidRPr="0053412D" w:rsidRDefault="00D73132" w:rsidP="00D73132">
            <w:pPr>
              <w:pStyle w:val="TAC"/>
              <w:keepNext w:val="0"/>
              <w:rPr>
                <w:ins w:id="388" w:author="Per Lindell" w:date="2022-03-03T10:47:00Z"/>
                <w:rFonts w:cs="Arial"/>
                <w:szCs w:val="18"/>
              </w:rPr>
            </w:pPr>
          </w:p>
        </w:tc>
        <w:tc>
          <w:tcPr>
            <w:tcW w:w="868" w:type="dxa"/>
            <w:shd w:val="clear" w:color="auto" w:fill="auto"/>
            <w:vAlign w:val="center"/>
          </w:tcPr>
          <w:p w14:paraId="5898324D" w14:textId="39470AD1" w:rsidR="00D73132" w:rsidRPr="0053412D" w:rsidRDefault="00D73132" w:rsidP="00D73132">
            <w:pPr>
              <w:pStyle w:val="TAC"/>
              <w:keepNext w:val="0"/>
              <w:rPr>
                <w:ins w:id="389" w:author="Per Lindell" w:date="2022-03-03T10:47:00Z"/>
                <w:rFonts w:cs="Arial"/>
                <w:szCs w:val="18"/>
              </w:rPr>
            </w:pPr>
            <w:ins w:id="390" w:author="Per Lindell" w:date="2022-03-03T10:47:00Z">
              <w:r w:rsidRPr="003A4F59">
                <w:rPr>
                  <w:rFonts w:eastAsia="Yu Gothic"/>
                  <w:szCs w:val="18"/>
                </w:rPr>
                <w:t>28</w:t>
              </w:r>
            </w:ins>
          </w:p>
        </w:tc>
        <w:tc>
          <w:tcPr>
            <w:tcW w:w="1338" w:type="dxa"/>
            <w:shd w:val="clear" w:color="auto" w:fill="auto"/>
            <w:noWrap/>
            <w:vAlign w:val="center"/>
          </w:tcPr>
          <w:p w14:paraId="61CE8B1D" w14:textId="7576C1B3" w:rsidR="00D73132" w:rsidRPr="0053412D" w:rsidRDefault="00D73132" w:rsidP="00D73132">
            <w:pPr>
              <w:pStyle w:val="TAC"/>
              <w:keepNext w:val="0"/>
              <w:rPr>
                <w:ins w:id="391" w:author="Per Lindell" w:date="2022-03-03T10:47:00Z"/>
                <w:rFonts w:cs="Arial"/>
                <w:szCs w:val="18"/>
              </w:rPr>
            </w:pPr>
            <w:ins w:id="392" w:author="Per Lindell" w:date="2022-03-03T10:47:00Z">
              <w:r w:rsidRPr="003A4F59">
                <w:rPr>
                  <w:rFonts w:eastAsia="Yu Gothic"/>
                  <w:szCs w:val="18"/>
                </w:rPr>
                <w:t>735</w:t>
              </w:r>
            </w:ins>
          </w:p>
        </w:tc>
        <w:tc>
          <w:tcPr>
            <w:tcW w:w="850" w:type="dxa"/>
            <w:shd w:val="clear" w:color="auto" w:fill="auto"/>
            <w:noWrap/>
            <w:vAlign w:val="center"/>
          </w:tcPr>
          <w:p w14:paraId="4BBBBAE4" w14:textId="67F1DEB2" w:rsidR="00D73132" w:rsidRPr="0053412D" w:rsidRDefault="00D73132" w:rsidP="00D73132">
            <w:pPr>
              <w:pStyle w:val="TAC"/>
              <w:keepNext w:val="0"/>
              <w:rPr>
                <w:ins w:id="393" w:author="Per Lindell" w:date="2022-03-03T10:47:00Z"/>
                <w:rFonts w:cs="Arial"/>
                <w:szCs w:val="18"/>
              </w:rPr>
            </w:pPr>
            <w:ins w:id="394" w:author="Per Lindell" w:date="2022-03-03T10:47:00Z">
              <w:r w:rsidRPr="003A4F59">
                <w:rPr>
                  <w:rFonts w:eastAsia="Yu Gothic"/>
                  <w:szCs w:val="18"/>
                </w:rPr>
                <w:t>5</w:t>
              </w:r>
            </w:ins>
          </w:p>
        </w:tc>
        <w:tc>
          <w:tcPr>
            <w:tcW w:w="851" w:type="dxa"/>
            <w:shd w:val="clear" w:color="auto" w:fill="auto"/>
            <w:noWrap/>
            <w:vAlign w:val="center"/>
          </w:tcPr>
          <w:p w14:paraId="7BFD911E" w14:textId="44F93771" w:rsidR="00D73132" w:rsidRPr="0053412D" w:rsidRDefault="00D73132" w:rsidP="00D73132">
            <w:pPr>
              <w:pStyle w:val="TAC"/>
              <w:keepNext w:val="0"/>
              <w:rPr>
                <w:ins w:id="395" w:author="Per Lindell" w:date="2022-03-03T10:47:00Z"/>
                <w:rFonts w:cs="Arial"/>
                <w:szCs w:val="18"/>
              </w:rPr>
            </w:pPr>
            <w:ins w:id="396" w:author="Per Lindell" w:date="2022-03-03T10:47:00Z">
              <w:r w:rsidRPr="003A4F59">
                <w:rPr>
                  <w:rFonts w:eastAsia="Yu Gothic"/>
                  <w:szCs w:val="18"/>
                </w:rPr>
                <w:t>25</w:t>
              </w:r>
            </w:ins>
          </w:p>
        </w:tc>
        <w:tc>
          <w:tcPr>
            <w:tcW w:w="1275" w:type="dxa"/>
            <w:shd w:val="clear" w:color="auto" w:fill="auto"/>
            <w:noWrap/>
            <w:vAlign w:val="center"/>
          </w:tcPr>
          <w:p w14:paraId="49B5395D" w14:textId="27D0CFA8" w:rsidR="00D73132" w:rsidRPr="0053412D" w:rsidRDefault="00D73132" w:rsidP="00D73132">
            <w:pPr>
              <w:pStyle w:val="TAC"/>
              <w:keepNext w:val="0"/>
              <w:rPr>
                <w:ins w:id="397" w:author="Per Lindell" w:date="2022-03-03T10:47:00Z"/>
                <w:rFonts w:cs="Arial"/>
                <w:szCs w:val="18"/>
              </w:rPr>
            </w:pPr>
            <w:ins w:id="398" w:author="Per Lindell" w:date="2022-03-03T10:47:00Z">
              <w:r w:rsidRPr="003A4F59">
                <w:rPr>
                  <w:rFonts w:eastAsia="Yu Gothic"/>
                  <w:szCs w:val="18"/>
                </w:rPr>
                <w:t>790</w:t>
              </w:r>
            </w:ins>
          </w:p>
        </w:tc>
        <w:tc>
          <w:tcPr>
            <w:tcW w:w="851" w:type="dxa"/>
            <w:shd w:val="clear" w:color="auto" w:fill="auto"/>
            <w:vAlign w:val="center"/>
          </w:tcPr>
          <w:p w14:paraId="48667C3A" w14:textId="10BB1F33" w:rsidR="00D73132" w:rsidRPr="0053412D" w:rsidRDefault="00D73132" w:rsidP="00D73132">
            <w:pPr>
              <w:pStyle w:val="TAC"/>
              <w:keepNext w:val="0"/>
              <w:rPr>
                <w:ins w:id="399" w:author="Per Lindell" w:date="2022-03-03T10:47:00Z"/>
                <w:rFonts w:cs="Arial"/>
                <w:szCs w:val="18"/>
              </w:rPr>
            </w:pPr>
            <w:ins w:id="400" w:author="Per Lindell" w:date="2022-03-03T10:47:00Z">
              <w:r w:rsidRPr="003A4F59">
                <w:rPr>
                  <w:szCs w:val="18"/>
                  <w:lang w:eastAsia="ja-JP"/>
                </w:rPr>
                <w:t>N/A</w:t>
              </w:r>
            </w:ins>
          </w:p>
        </w:tc>
        <w:tc>
          <w:tcPr>
            <w:tcW w:w="1295" w:type="dxa"/>
            <w:gridSpan w:val="2"/>
            <w:shd w:val="clear" w:color="auto" w:fill="auto"/>
            <w:vAlign w:val="center"/>
          </w:tcPr>
          <w:p w14:paraId="1EB895F0" w14:textId="75A89FB8" w:rsidR="00D73132" w:rsidRPr="0053412D" w:rsidRDefault="00D73132" w:rsidP="00D73132">
            <w:pPr>
              <w:pStyle w:val="TAC"/>
              <w:rPr>
                <w:ins w:id="401" w:author="Per Lindell" w:date="2022-03-03T10:47:00Z"/>
                <w:rFonts w:cs="Arial"/>
                <w:szCs w:val="18"/>
              </w:rPr>
            </w:pPr>
            <w:ins w:id="402" w:author="Per Lindell" w:date="2022-03-03T10:47:00Z">
              <w:r w:rsidRPr="003A4F59">
                <w:rPr>
                  <w:szCs w:val="18"/>
                  <w:lang w:eastAsia="ja-JP"/>
                </w:rPr>
                <w:t>N/A</w:t>
              </w:r>
            </w:ins>
          </w:p>
        </w:tc>
      </w:tr>
      <w:tr w:rsidR="00D73132" w:rsidRPr="0053412D" w14:paraId="479B405D" w14:textId="77777777" w:rsidTr="00D73132">
        <w:trPr>
          <w:trHeight w:val="54"/>
          <w:jc w:val="center"/>
          <w:ins w:id="403" w:author="Per Lindell" w:date="2022-03-03T10:47:00Z"/>
        </w:trPr>
        <w:tc>
          <w:tcPr>
            <w:tcW w:w="2066" w:type="dxa"/>
            <w:vMerge/>
            <w:shd w:val="clear" w:color="auto" w:fill="auto"/>
            <w:vAlign w:val="center"/>
          </w:tcPr>
          <w:p w14:paraId="4770AE3D" w14:textId="77777777" w:rsidR="00D73132" w:rsidRPr="0053412D" w:rsidRDefault="00D73132" w:rsidP="00D73132">
            <w:pPr>
              <w:pStyle w:val="TAC"/>
              <w:keepNext w:val="0"/>
              <w:rPr>
                <w:ins w:id="404" w:author="Per Lindell" w:date="2022-03-03T10:47:00Z"/>
                <w:rFonts w:cs="Arial"/>
                <w:szCs w:val="18"/>
              </w:rPr>
            </w:pPr>
          </w:p>
        </w:tc>
        <w:tc>
          <w:tcPr>
            <w:tcW w:w="868" w:type="dxa"/>
            <w:shd w:val="clear" w:color="auto" w:fill="auto"/>
            <w:vAlign w:val="center"/>
          </w:tcPr>
          <w:p w14:paraId="48D92384" w14:textId="61045EE3" w:rsidR="00D73132" w:rsidRPr="0053412D" w:rsidRDefault="00D73132" w:rsidP="00D73132">
            <w:pPr>
              <w:pStyle w:val="TAC"/>
              <w:keepNext w:val="0"/>
              <w:rPr>
                <w:ins w:id="405" w:author="Per Lindell" w:date="2022-03-03T10:47:00Z"/>
                <w:rFonts w:cs="Arial"/>
                <w:szCs w:val="18"/>
              </w:rPr>
            </w:pPr>
            <w:ins w:id="406" w:author="Per Lindell" w:date="2022-03-03T10:47:00Z">
              <w:r w:rsidRPr="003A4F59">
                <w:rPr>
                  <w:rFonts w:eastAsia="Yu Gothic"/>
                  <w:szCs w:val="18"/>
                </w:rPr>
                <w:t>n7</w:t>
              </w:r>
              <w:r>
                <w:rPr>
                  <w:rFonts w:eastAsia="Yu Gothic"/>
                  <w:szCs w:val="18"/>
                </w:rPr>
                <w:t>8</w:t>
              </w:r>
            </w:ins>
          </w:p>
        </w:tc>
        <w:tc>
          <w:tcPr>
            <w:tcW w:w="1338" w:type="dxa"/>
            <w:shd w:val="clear" w:color="auto" w:fill="auto"/>
            <w:noWrap/>
            <w:vAlign w:val="center"/>
          </w:tcPr>
          <w:p w14:paraId="4D345220" w14:textId="7FB90CD8" w:rsidR="00D73132" w:rsidRPr="0053412D" w:rsidRDefault="00D73132" w:rsidP="00D73132">
            <w:pPr>
              <w:pStyle w:val="TAC"/>
              <w:keepNext w:val="0"/>
              <w:rPr>
                <w:ins w:id="407" w:author="Per Lindell" w:date="2022-03-03T10:47:00Z"/>
                <w:rFonts w:cs="Arial"/>
                <w:szCs w:val="18"/>
              </w:rPr>
            </w:pPr>
            <w:ins w:id="408" w:author="Per Lindell" w:date="2022-03-03T10:47:00Z">
              <w:r w:rsidRPr="003A4F59">
                <w:rPr>
                  <w:rFonts w:eastAsia="Yu Gothic"/>
                  <w:szCs w:val="18"/>
                </w:rPr>
                <w:t>3320</w:t>
              </w:r>
            </w:ins>
          </w:p>
        </w:tc>
        <w:tc>
          <w:tcPr>
            <w:tcW w:w="850" w:type="dxa"/>
            <w:shd w:val="clear" w:color="auto" w:fill="auto"/>
            <w:noWrap/>
            <w:vAlign w:val="center"/>
          </w:tcPr>
          <w:p w14:paraId="6B3F60ED" w14:textId="792EA743" w:rsidR="00D73132" w:rsidRPr="0053412D" w:rsidRDefault="00D73132" w:rsidP="00D73132">
            <w:pPr>
              <w:pStyle w:val="TAC"/>
              <w:keepNext w:val="0"/>
              <w:rPr>
                <w:ins w:id="409" w:author="Per Lindell" w:date="2022-03-03T10:47:00Z"/>
                <w:rFonts w:cs="Arial"/>
                <w:szCs w:val="18"/>
              </w:rPr>
            </w:pPr>
            <w:ins w:id="410" w:author="Per Lindell" w:date="2022-03-03T10:47:00Z">
              <w:r w:rsidRPr="003A4F59">
                <w:rPr>
                  <w:rFonts w:eastAsia="Yu Gothic"/>
                  <w:szCs w:val="18"/>
                </w:rPr>
                <w:t>10</w:t>
              </w:r>
            </w:ins>
          </w:p>
        </w:tc>
        <w:tc>
          <w:tcPr>
            <w:tcW w:w="851" w:type="dxa"/>
            <w:shd w:val="clear" w:color="auto" w:fill="auto"/>
            <w:noWrap/>
            <w:vAlign w:val="center"/>
          </w:tcPr>
          <w:p w14:paraId="797652FD" w14:textId="0DD3ABA8" w:rsidR="00D73132" w:rsidRPr="0053412D" w:rsidRDefault="00D73132" w:rsidP="00D73132">
            <w:pPr>
              <w:pStyle w:val="TAC"/>
              <w:keepNext w:val="0"/>
              <w:rPr>
                <w:ins w:id="411" w:author="Per Lindell" w:date="2022-03-03T10:47:00Z"/>
                <w:rFonts w:cs="Arial"/>
                <w:szCs w:val="18"/>
              </w:rPr>
            </w:pPr>
            <w:ins w:id="412" w:author="Per Lindell" w:date="2022-03-03T10:47:00Z">
              <w:r w:rsidRPr="003A4F59">
                <w:rPr>
                  <w:rFonts w:eastAsia="Yu Gothic"/>
                  <w:szCs w:val="18"/>
                </w:rPr>
                <w:t>50</w:t>
              </w:r>
            </w:ins>
          </w:p>
        </w:tc>
        <w:tc>
          <w:tcPr>
            <w:tcW w:w="1275" w:type="dxa"/>
            <w:shd w:val="clear" w:color="auto" w:fill="auto"/>
            <w:noWrap/>
            <w:vAlign w:val="center"/>
          </w:tcPr>
          <w:p w14:paraId="4B5AAD85" w14:textId="0C6CF851" w:rsidR="00D73132" w:rsidRPr="0053412D" w:rsidRDefault="00D73132" w:rsidP="00D73132">
            <w:pPr>
              <w:pStyle w:val="TAC"/>
              <w:keepNext w:val="0"/>
              <w:rPr>
                <w:ins w:id="413" w:author="Per Lindell" w:date="2022-03-03T10:47:00Z"/>
                <w:rFonts w:cs="Arial"/>
                <w:szCs w:val="18"/>
              </w:rPr>
            </w:pPr>
            <w:ins w:id="414" w:author="Per Lindell" w:date="2022-03-03T10:47:00Z">
              <w:r w:rsidRPr="003A4F59">
                <w:rPr>
                  <w:rFonts w:eastAsia="Yu Gothic"/>
                  <w:szCs w:val="18"/>
                </w:rPr>
                <w:t>3320</w:t>
              </w:r>
            </w:ins>
          </w:p>
        </w:tc>
        <w:tc>
          <w:tcPr>
            <w:tcW w:w="851" w:type="dxa"/>
            <w:shd w:val="clear" w:color="auto" w:fill="auto"/>
            <w:vAlign w:val="center"/>
          </w:tcPr>
          <w:p w14:paraId="70BF99A9" w14:textId="4B7EFC50" w:rsidR="00D73132" w:rsidRPr="0053412D" w:rsidRDefault="00D73132" w:rsidP="00D73132">
            <w:pPr>
              <w:pStyle w:val="TAC"/>
              <w:keepNext w:val="0"/>
              <w:rPr>
                <w:ins w:id="415" w:author="Per Lindell" w:date="2022-03-03T10:47:00Z"/>
                <w:rFonts w:cs="Arial"/>
                <w:szCs w:val="18"/>
              </w:rPr>
            </w:pPr>
            <w:ins w:id="416" w:author="Per Lindell" w:date="2022-03-03T10:47:00Z">
              <w:r w:rsidRPr="003A4F59">
                <w:rPr>
                  <w:szCs w:val="18"/>
                  <w:lang w:eastAsia="ja-JP"/>
                </w:rPr>
                <w:t>N/A</w:t>
              </w:r>
            </w:ins>
          </w:p>
        </w:tc>
        <w:tc>
          <w:tcPr>
            <w:tcW w:w="1295" w:type="dxa"/>
            <w:gridSpan w:val="2"/>
            <w:shd w:val="clear" w:color="auto" w:fill="auto"/>
            <w:vAlign w:val="center"/>
          </w:tcPr>
          <w:p w14:paraId="0176DA24" w14:textId="61A26E70" w:rsidR="00D73132" w:rsidRPr="0053412D" w:rsidRDefault="00D73132" w:rsidP="00D73132">
            <w:pPr>
              <w:pStyle w:val="TAC"/>
              <w:rPr>
                <w:ins w:id="417" w:author="Per Lindell" w:date="2022-03-03T10:47:00Z"/>
                <w:rFonts w:cs="Arial"/>
                <w:szCs w:val="18"/>
              </w:rPr>
            </w:pPr>
            <w:ins w:id="418" w:author="Per Lindell" w:date="2022-03-03T10:47:00Z">
              <w:r w:rsidRPr="003A4F59">
                <w:rPr>
                  <w:szCs w:val="18"/>
                  <w:lang w:eastAsia="ja-JP"/>
                </w:rPr>
                <w:t>N/A</w:t>
              </w:r>
            </w:ins>
          </w:p>
        </w:tc>
      </w:tr>
      <w:tr w:rsidR="00B122D8" w:rsidRPr="0053412D" w14:paraId="76EA67DE" w14:textId="77777777" w:rsidTr="00754D9C">
        <w:trPr>
          <w:trHeight w:val="54"/>
          <w:jc w:val="center"/>
        </w:trPr>
        <w:tc>
          <w:tcPr>
            <w:tcW w:w="2066" w:type="dxa"/>
            <w:vMerge w:val="restart"/>
            <w:shd w:val="clear" w:color="auto" w:fill="auto"/>
            <w:vAlign w:val="center"/>
          </w:tcPr>
          <w:p w14:paraId="6752D2EE" w14:textId="77777777" w:rsidR="00B122D8" w:rsidRPr="0053412D" w:rsidRDefault="00B122D8" w:rsidP="00754D9C">
            <w:pPr>
              <w:pStyle w:val="TAC"/>
              <w:rPr>
                <w:rFonts w:cs="Arial"/>
                <w:szCs w:val="18"/>
              </w:rPr>
            </w:pPr>
            <w:r w:rsidRPr="0053412D">
              <w:rPr>
                <w:rFonts w:cs="Arial"/>
                <w:szCs w:val="18"/>
                <w:lang w:val="fi-FI" w:eastAsia="fi-FI"/>
              </w:rPr>
              <w:t>DC_5A_n2A-n77A</w:t>
            </w:r>
            <w:r>
              <w:rPr>
                <w:rFonts w:cs="Arial"/>
                <w:szCs w:val="18"/>
                <w:vertAlign w:val="superscript"/>
                <w:lang w:val="fi-FI" w:eastAsia="fi-FI"/>
              </w:rPr>
              <w:t>2</w:t>
            </w:r>
            <w:r>
              <w:rPr>
                <w:rFonts w:cs="Arial"/>
                <w:vertAlign w:val="superscript"/>
                <w:lang w:val="fi-FI" w:eastAsia="fi-FI"/>
              </w:rPr>
              <w:t xml:space="preserve"> </w:t>
            </w:r>
            <w:r>
              <w:rPr>
                <w:rFonts w:cs="Arial"/>
                <w:vertAlign w:val="superscript"/>
                <w:lang w:val="fi-FI" w:eastAsia="fi-FI"/>
              </w:rPr>
              <w:br/>
            </w:r>
            <w:r>
              <w:rPr>
                <w:rFonts w:cs="Arial"/>
                <w:lang w:val="fi-FI" w:eastAsia="fi-FI"/>
              </w:rPr>
              <w:t>DC_5A_n2A-n77C</w:t>
            </w:r>
            <w:r>
              <w:rPr>
                <w:rFonts w:cs="Arial"/>
                <w:vertAlign w:val="superscript"/>
                <w:lang w:val="fi-FI" w:eastAsia="fi-FI"/>
              </w:rPr>
              <w:t>2</w:t>
            </w:r>
          </w:p>
        </w:tc>
        <w:tc>
          <w:tcPr>
            <w:tcW w:w="868" w:type="dxa"/>
            <w:shd w:val="clear" w:color="auto" w:fill="auto"/>
            <w:vAlign w:val="center"/>
          </w:tcPr>
          <w:p w14:paraId="6F72DCFC" w14:textId="77777777" w:rsidR="00B122D8" w:rsidRPr="0053412D" w:rsidRDefault="00B122D8" w:rsidP="00754D9C">
            <w:pPr>
              <w:pStyle w:val="TAC"/>
              <w:keepNext w:val="0"/>
              <w:rPr>
                <w:rFonts w:cs="Arial"/>
                <w:szCs w:val="18"/>
              </w:rPr>
            </w:pPr>
            <w:r w:rsidRPr="0053412D">
              <w:rPr>
                <w:rFonts w:cs="Arial"/>
                <w:szCs w:val="18"/>
                <w:lang w:val="fi-FI" w:eastAsia="fi-FI"/>
              </w:rPr>
              <w:t>n2</w:t>
            </w:r>
          </w:p>
        </w:tc>
        <w:tc>
          <w:tcPr>
            <w:tcW w:w="1338" w:type="dxa"/>
            <w:shd w:val="clear" w:color="auto" w:fill="auto"/>
            <w:noWrap/>
            <w:vAlign w:val="center"/>
          </w:tcPr>
          <w:p w14:paraId="2494984C" w14:textId="77777777" w:rsidR="00B122D8" w:rsidRPr="0053412D" w:rsidRDefault="00B122D8" w:rsidP="00754D9C">
            <w:pPr>
              <w:pStyle w:val="TAC"/>
              <w:keepNext w:val="0"/>
              <w:rPr>
                <w:rFonts w:cs="Arial"/>
                <w:szCs w:val="18"/>
              </w:rPr>
            </w:pPr>
            <w:r w:rsidRPr="0053412D">
              <w:rPr>
                <w:rFonts w:cs="Arial"/>
                <w:szCs w:val="18"/>
                <w:lang w:val="fi-FI" w:eastAsia="fi-FI"/>
              </w:rPr>
              <w:t>1907</w:t>
            </w:r>
          </w:p>
        </w:tc>
        <w:tc>
          <w:tcPr>
            <w:tcW w:w="850" w:type="dxa"/>
            <w:shd w:val="clear" w:color="auto" w:fill="auto"/>
            <w:noWrap/>
            <w:vAlign w:val="center"/>
          </w:tcPr>
          <w:p w14:paraId="73A3730C" w14:textId="77777777" w:rsidR="00B122D8" w:rsidRPr="0053412D" w:rsidRDefault="00B122D8" w:rsidP="00754D9C">
            <w:pPr>
              <w:pStyle w:val="TAC"/>
              <w:keepNext w:val="0"/>
              <w:rPr>
                <w:rFonts w:cs="Arial"/>
                <w:szCs w:val="18"/>
              </w:rPr>
            </w:pPr>
            <w:r w:rsidRPr="0053412D">
              <w:rPr>
                <w:rFonts w:eastAsia="Malgun Gothic" w:cs="Arial"/>
                <w:kern w:val="2"/>
                <w:szCs w:val="18"/>
                <w:lang w:val="fi-FI" w:eastAsia="ko-KR"/>
              </w:rPr>
              <w:t>5</w:t>
            </w:r>
          </w:p>
        </w:tc>
        <w:tc>
          <w:tcPr>
            <w:tcW w:w="851" w:type="dxa"/>
            <w:shd w:val="clear" w:color="auto" w:fill="auto"/>
            <w:noWrap/>
            <w:vAlign w:val="center"/>
          </w:tcPr>
          <w:p w14:paraId="60819296" w14:textId="77777777" w:rsidR="00B122D8" w:rsidRPr="0053412D" w:rsidRDefault="00B122D8" w:rsidP="00754D9C">
            <w:pPr>
              <w:pStyle w:val="TAC"/>
              <w:keepNext w:val="0"/>
              <w:rPr>
                <w:rFonts w:cs="Arial"/>
                <w:szCs w:val="18"/>
              </w:rPr>
            </w:pPr>
            <w:r w:rsidRPr="0053412D">
              <w:rPr>
                <w:rFonts w:eastAsia="Malgun Gothic" w:cs="Arial"/>
                <w:kern w:val="2"/>
                <w:szCs w:val="18"/>
                <w:lang w:val="fi-FI" w:eastAsia="ko-KR"/>
              </w:rPr>
              <w:t>25</w:t>
            </w:r>
          </w:p>
        </w:tc>
        <w:tc>
          <w:tcPr>
            <w:tcW w:w="1275" w:type="dxa"/>
            <w:shd w:val="clear" w:color="auto" w:fill="auto"/>
            <w:noWrap/>
            <w:vAlign w:val="center"/>
          </w:tcPr>
          <w:p w14:paraId="65E16ED0" w14:textId="77777777" w:rsidR="00B122D8" w:rsidRPr="0053412D" w:rsidRDefault="00B122D8" w:rsidP="00754D9C">
            <w:pPr>
              <w:pStyle w:val="TAC"/>
              <w:keepNext w:val="0"/>
              <w:rPr>
                <w:rFonts w:cs="Arial"/>
                <w:szCs w:val="18"/>
              </w:rPr>
            </w:pPr>
            <w:r w:rsidRPr="0053412D">
              <w:rPr>
                <w:rFonts w:cs="Arial"/>
                <w:szCs w:val="18"/>
                <w:lang w:val="fi-FI" w:eastAsia="fi-FI"/>
              </w:rPr>
              <w:t>1987</w:t>
            </w:r>
          </w:p>
        </w:tc>
        <w:tc>
          <w:tcPr>
            <w:tcW w:w="851" w:type="dxa"/>
            <w:shd w:val="clear" w:color="auto" w:fill="auto"/>
          </w:tcPr>
          <w:p w14:paraId="1465181A" w14:textId="77777777" w:rsidR="00B122D8" w:rsidRPr="0053412D" w:rsidRDefault="00B122D8" w:rsidP="00754D9C">
            <w:pPr>
              <w:pStyle w:val="TAC"/>
              <w:keepNext w:val="0"/>
              <w:rPr>
                <w:rFonts w:cs="Arial"/>
                <w:szCs w:val="18"/>
              </w:rPr>
            </w:pPr>
            <w:r w:rsidRPr="0053412D">
              <w:rPr>
                <w:rFonts w:cs="Arial"/>
                <w:szCs w:val="18"/>
                <w:lang w:val="fi-FI" w:eastAsia="fi-FI"/>
              </w:rPr>
              <w:t>25.5</w:t>
            </w:r>
          </w:p>
        </w:tc>
        <w:tc>
          <w:tcPr>
            <w:tcW w:w="1295" w:type="dxa"/>
            <w:gridSpan w:val="2"/>
            <w:shd w:val="clear" w:color="auto" w:fill="auto"/>
          </w:tcPr>
          <w:p w14:paraId="055A5E90" w14:textId="77777777" w:rsidR="00B122D8" w:rsidRPr="0053412D" w:rsidRDefault="00B122D8" w:rsidP="00754D9C">
            <w:pPr>
              <w:pStyle w:val="TAC"/>
              <w:keepNext w:val="0"/>
              <w:rPr>
                <w:rFonts w:cs="Arial"/>
                <w:szCs w:val="18"/>
              </w:rPr>
            </w:pPr>
            <w:r w:rsidRPr="0053412D">
              <w:rPr>
                <w:rFonts w:eastAsia="Malgun Gothic" w:cs="Arial"/>
                <w:szCs w:val="18"/>
                <w:lang w:val="fi-FI" w:eastAsia="ko-KR"/>
              </w:rPr>
              <w:t>IMD3</w:t>
            </w:r>
          </w:p>
        </w:tc>
      </w:tr>
      <w:tr w:rsidR="00B122D8" w:rsidRPr="0053412D" w14:paraId="332F73AD" w14:textId="77777777" w:rsidTr="00754D9C">
        <w:trPr>
          <w:trHeight w:val="54"/>
          <w:jc w:val="center"/>
        </w:trPr>
        <w:tc>
          <w:tcPr>
            <w:tcW w:w="2066" w:type="dxa"/>
            <w:vMerge/>
            <w:shd w:val="clear" w:color="auto" w:fill="auto"/>
            <w:vAlign w:val="center"/>
          </w:tcPr>
          <w:p w14:paraId="199F9A46" w14:textId="77777777" w:rsidR="00B122D8" w:rsidRPr="0053412D" w:rsidRDefault="00B122D8" w:rsidP="00754D9C">
            <w:pPr>
              <w:pStyle w:val="TAC"/>
              <w:keepNext w:val="0"/>
              <w:rPr>
                <w:rFonts w:cs="Arial"/>
                <w:szCs w:val="18"/>
              </w:rPr>
            </w:pPr>
          </w:p>
        </w:tc>
        <w:tc>
          <w:tcPr>
            <w:tcW w:w="868" w:type="dxa"/>
            <w:shd w:val="clear" w:color="auto" w:fill="auto"/>
            <w:vAlign w:val="center"/>
          </w:tcPr>
          <w:p w14:paraId="1AEE3531" w14:textId="77777777" w:rsidR="00B122D8" w:rsidRPr="0053412D" w:rsidRDefault="00B122D8" w:rsidP="00754D9C">
            <w:pPr>
              <w:pStyle w:val="TAC"/>
              <w:keepNext w:val="0"/>
              <w:rPr>
                <w:rFonts w:cs="Arial"/>
                <w:szCs w:val="18"/>
              </w:rPr>
            </w:pPr>
            <w:r w:rsidRPr="0053412D">
              <w:rPr>
                <w:rFonts w:cs="Arial"/>
                <w:szCs w:val="18"/>
                <w:lang w:val="fi-FI" w:eastAsia="fi-FI"/>
              </w:rPr>
              <w:t>5</w:t>
            </w:r>
          </w:p>
        </w:tc>
        <w:tc>
          <w:tcPr>
            <w:tcW w:w="1338" w:type="dxa"/>
            <w:shd w:val="clear" w:color="auto" w:fill="auto"/>
            <w:noWrap/>
            <w:vAlign w:val="center"/>
          </w:tcPr>
          <w:p w14:paraId="3F7B5066" w14:textId="77777777" w:rsidR="00B122D8" w:rsidRPr="0053412D" w:rsidRDefault="00B122D8" w:rsidP="00754D9C">
            <w:pPr>
              <w:pStyle w:val="TAC"/>
              <w:keepNext w:val="0"/>
              <w:rPr>
                <w:rFonts w:cs="Arial"/>
                <w:szCs w:val="18"/>
              </w:rPr>
            </w:pPr>
            <w:r w:rsidRPr="0053412D">
              <w:rPr>
                <w:rFonts w:cs="Arial"/>
                <w:szCs w:val="18"/>
                <w:lang w:val="fi-FI" w:eastAsia="fi-FI"/>
              </w:rPr>
              <w:t>846.5</w:t>
            </w:r>
          </w:p>
        </w:tc>
        <w:tc>
          <w:tcPr>
            <w:tcW w:w="850" w:type="dxa"/>
            <w:shd w:val="clear" w:color="auto" w:fill="auto"/>
            <w:noWrap/>
            <w:vAlign w:val="center"/>
          </w:tcPr>
          <w:p w14:paraId="78C82A59" w14:textId="77777777" w:rsidR="00B122D8" w:rsidRPr="0053412D" w:rsidRDefault="00B122D8" w:rsidP="00754D9C">
            <w:pPr>
              <w:pStyle w:val="TAC"/>
              <w:keepNext w:val="0"/>
              <w:rPr>
                <w:rFonts w:cs="Arial"/>
                <w:szCs w:val="18"/>
              </w:rPr>
            </w:pPr>
            <w:r w:rsidRPr="0053412D">
              <w:rPr>
                <w:rFonts w:cs="Arial"/>
                <w:szCs w:val="18"/>
                <w:lang w:val="fi-FI" w:eastAsia="fi-FI"/>
              </w:rPr>
              <w:t>5</w:t>
            </w:r>
          </w:p>
        </w:tc>
        <w:tc>
          <w:tcPr>
            <w:tcW w:w="851" w:type="dxa"/>
            <w:shd w:val="clear" w:color="auto" w:fill="auto"/>
            <w:noWrap/>
            <w:vAlign w:val="center"/>
          </w:tcPr>
          <w:p w14:paraId="320D9B9C" w14:textId="77777777" w:rsidR="00B122D8" w:rsidRPr="0053412D" w:rsidRDefault="00B122D8" w:rsidP="00754D9C">
            <w:pPr>
              <w:pStyle w:val="TAC"/>
              <w:keepNext w:val="0"/>
              <w:rPr>
                <w:rFonts w:cs="Arial"/>
                <w:szCs w:val="18"/>
              </w:rPr>
            </w:pPr>
            <w:r w:rsidRPr="0053412D">
              <w:rPr>
                <w:rFonts w:cs="Arial"/>
                <w:szCs w:val="18"/>
                <w:lang w:val="fi-FI" w:eastAsia="fi-FI"/>
              </w:rPr>
              <w:t>25</w:t>
            </w:r>
          </w:p>
        </w:tc>
        <w:tc>
          <w:tcPr>
            <w:tcW w:w="1275" w:type="dxa"/>
            <w:shd w:val="clear" w:color="auto" w:fill="auto"/>
            <w:noWrap/>
            <w:vAlign w:val="center"/>
          </w:tcPr>
          <w:p w14:paraId="4F176C23" w14:textId="77777777" w:rsidR="00B122D8" w:rsidRPr="0053412D" w:rsidRDefault="00B122D8" w:rsidP="00754D9C">
            <w:pPr>
              <w:pStyle w:val="TAC"/>
              <w:keepNext w:val="0"/>
              <w:rPr>
                <w:rFonts w:cs="Arial"/>
                <w:szCs w:val="18"/>
              </w:rPr>
            </w:pPr>
            <w:r w:rsidRPr="0053412D">
              <w:rPr>
                <w:rFonts w:cs="Arial"/>
                <w:szCs w:val="18"/>
                <w:lang w:val="fi-FI" w:eastAsia="fi-FI"/>
              </w:rPr>
              <w:t>891.5</w:t>
            </w:r>
          </w:p>
        </w:tc>
        <w:tc>
          <w:tcPr>
            <w:tcW w:w="851" w:type="dxa"/>
            <w:shd w:val="clear" w:color="auto" w:fill="auto"/>
            <w:vAlign w:val="center"/>
          </w:tcPr>
          <w:p w14:paraId="509C6AF5" w14:textId="77777777" w:rsidR="00B122D8" w:rsidRPr="0053412D" w:rsidRDefault="00B122D8" w:rsidP="00754D9C">
            <w:pPr>
              <w:pStyle w:val="TAC"/>
              <w:keepNext w:val="0"/>
              <w:rPr>
                <w:rFonts w:cs="Arial"/>
                <w:szCs w:val="18"/>
              </w:rPr>
            </w:pPr>
            <w:r w:rsidRPr="0053412D">
              <w:rPr>
                <w:rFonts w:cs="Arial"/>
                <w:szCs w:val="18"/>
                <w:lang w:val="fi-FI" w:eastAsia="fi-FI"/>
              </w:rPr>
              <w:t>N/A</w:t>
            </w:r>
          </w:p>
        </w:tc>
        <w:tc>
          <w:tcPr>
            <w:tcW w:w="1295" w:type="dxa"/>
            <w:gridSpan w:val="2"/>
            <w:shd w:val="clear" w:color="auto" w:fill="auto"/>
            <w:vAlign w:val="center"/>
          </w:tcPr>
          <w:p w14:paraId="1BC01698" w14:textId="77777777" w:rsidR="00B122D8" w:rsidRPr="0053412D" w:rsidRDefault="00B122D8" w:rsidP="00754D9C">
            <w:pPr>
              <w:pStyle w:val="TAC"/>
              <w:rPr>
                <w:rFonts w:cs="Arial"/>
                <w:szCs w:val="18"/>
              </w:rPr>
            </w:pPr>
            <w:r w:rsidRPr="0053412D">
              <w:rPr>
                <w:rFonts w:eastAsia="Malgun Gothic" w:cs="Arial"/>
                <w:szCs w:val="18"/>
                <w:lang w:val="fi-FI" w:eastAsia="ko-KR"/>
              </w:rPr>
              <w:t>N/A</w:t>
            </w:r>
          </w:p>
        </w:tc>
      </w:tr>
      <w:tr w:rsidR="00B122D8" w:rsidRPr="0053412D" w14:paraId="50956FBD" w14:textId="77777777" w:rsidTr="00754D9C">
        <w:trPr>
          <w:trHeight w:val="54"/>
          <w:jc w:val="center"/>
        </w:trPr>
        <w:tc>
          <w:tcPr>
            <w:tcW w:w="2066" w:type="dxa"/>
            <w:vMerge/>
            <w:shd w:val="clear" w:color="auto" w:fill="auto"/>
            <w:vAlign w:val="center"/>
          </w:tcPr>
          <w:p w14:paraId="3E757F00" w14:textId="77777777" w:rsidR="00B122D8" w:rsidRPr="0053412D" w:rsidRDefault="00B122D8" w:rsidP="00754D9C">
            <w:pPr>
              <w:pStyle w:val="TAC"/>
              <w:keepNext w:val="0"/>
              <w:rPr>
                <w:rFonts w:cs="Arial"/>
                <w:szCs w:val="18"/>
              </w:rPr>
            </w:pPr>
          </w:p>
        </w:tc>
        <w:tc>
          <w:tcPr>
            <w:tcW w:w="868" w:type="dxa"/>
            <w:shd w:val="clear" w:color="auto" w:fill="auto"/>
            <w:vAlign w:val="center"/>
          </w:tcPr>
          <w:p w14:paraId="3C9603F5" w14:textId="77777777" w:rsidR="00B122D8" w:rsidRPr="0053412D" w:rsidRDefault="00B122D8" w:rsidP="00754D9C">
            <w:pPr>
              <w:pStyle w:val="TAC"/>
              <w:keepNext w:val="0"/>
              <w:rPr>
                <w:rFonts w:cs="Arial"/>
                <w:szCs w:val="18"/>
              </w:rPr>
            </w:pPr>
            <w:r w:rsidRPr="0053412D">
              <w:rPr>
                <w:rFonts w:cs="Arial"/>
                <w:szCs w:val="18"/>
                <w:lang w:val="fi-FI" w:eastAsia="fi-FI"/>
              </w:rPr>
              <w:t>n77</w:t>
            </w:r>
          </w:p>
        </w:tc>
        <w:tc>
          <w:tcPr>
            <w:tcW w:w="1338" w:type="dxa"/>
            <w:shd w:val="clear" w:color="auto" w:fill="auto"/>
            <w:noWrap/>
            <w:vAlign w:val="center"/>
          </w:tcPr>
          <w:p w14:paraId="6222A97D" w14:textId="77777777" w:rsidR="00B122D8" w:rsidRPr="0053412D" w:rsidRDefault="00B122D8" w:rsidP="00754D9C">
            <w:pPr>
              <w:pStyle w:val="TAC"/>
              <w:keepNext w:val="0"/>
              <w:rPr>
                <w:rFonts w:cs="Arial"/>
                <w:szCs w:val="18"/>
              </w:rPr>
            </w:pPr>
            <w:r w:rsidRPr="0053412D">
              <w:rPr>
                <w:rFonts w:cs="Arial"/>
                <w:szCs w:val="18"/>
                <w:lang w:val="fi-FI" w:eastAsia="fi-FI"/>
              </w:rPr>
              <w:t>3680</w:t>
            </w:r>
          </w:p>
        </w:tc>
        <w:tc>
          <w:tcPr>
            <w:tcW w:w="850" w:type="dxa"/>
            <w:shd w:val="clear" w:color="auto" w:fill="auto"/>
            <w:noWrap/>
            <w:vAlign w:val="center"/>
          </w:tcPr>
          <w:p w14:paraId="66CD184B" w14:textId="77777777" w:rsidR="00B122D8" w:rsidRPr="0053412D" w:rsidRDefault="00B122D8" w:rsidP="00754D9C">
            <w:pPr>
              <w:pStyle w:val="TAC"/>
              <w:keepNext w:val="0"/>
              <w:rPr>
                <w:rFonts w:cs="Arial"/>
                <w:szCs w:val="18"/>
              </w:rPr>
            </w:pPr>
            <w:r w:rsidRPr="0053412D">
              <w:rPr>
                <w:rFonts w:eastAsia="Malgun Gothic" w:cs="Arial"/>
                <w:szCs w:val="18"/>
                <w:lang w:val="fi-FI" w:eastAsia="ko-KR"/>
              </w:rPr>
              <w:t>5</w:t>
            </w:r>
          </w:p>
        </w:tc>
        <w:tc>
          <w:tcPr>
            <w:tcW w:w="851" w:type="dxa"/>
            <w:shd w:val="clear" w:color="auto" w:fill="auto"/>
            <w:noWrap/>
            <w:vAlign w:val="center"/>
          </w:tcPr>
          <w:p w14:paraId="6529E70F" w14:textId="77777777" w:rsidR="00B122D8" w:rsidRPr="0053412D" w:rsidRDefault="00B122D8" w:rsidP="00754D9C">
            <w:pPr>
              <w:pStyle w:val="TAC"/>
              <w:keepNext w:val="0"/>
              <w:rPr>
                <w:rFonts w:cs="Arial"/>
                <w:szCs w:val="18"/>
              </w:rPr>
            </w:pPr>
            <w:r w:rsidRPr="0053412D">
              <w:rPr>
                <w:rFonts w:eastAsia="Malgun Gothic" w:cs="Arial"/>
                <w:szCs w:val="18"/>
                <w:lang w:val="fi-FI" w:eastAsia="ko-KR"/>
              </w:rPr>
              <w:t>25</w:t>
            </w:r>
          </w:p>
        </w:tc>
        <w:tc>
          <w:tcPr>
            <w:tcW w:w="1275" w:type="dxa"/>
            <w:shd w:val="clear" w:color="auto" w:fill="auto"/>
            <w:noWrap/>
            <w:vAlign w:val="center"/>
          </w:tcPr>
          <w:p w14:paraId="13922748" w14:textId="77777777" w:rsidR="00B122D8" w:rsidRPr="0053412D" w:rsidRDefault="00B122D8" w:rsidP="00754D9C">
            <w:pPr>
              <w:pStyle w:val="TAC"/>
              <w:keepNext w:val="0"/>
              <w:rPr>
                <w:rFonts w:cs="Arial"/>
                <w:szCs w:val="18"/>
              </w:rPr>
            </w:pPr>
            <w:r w:rsidRPr="0053412D">
              <w:rPr>
                <w:rFonts w:cs="Arial"/>
                <w:szCs w:val="18"/>
                <w:lang w:val="fi-FI" w:eastAsia="fi-FI"/>
              </w:rPr>
              <w:t>3680</w:t>
            </w:r>
          </w:p>
        </w:tc>
        <w:tc>
          <w:tcPr>
            <w:tcW w:w="851" w:type="dxa"/>
            <w:shd w:val="clear" w:color="auto" w:fill="auto"/>
            <w:vAlign w:val="center"/>
          </w:tcPr>
          <w:p w14:paraId="68F9C028" w14:textId="77777777" w:rsidR="00B122D8" w:rsidRPr="0053412D" w:rsidRDefault="00B122D8" w:rsidP="00754D9C">
            <w:pPr>
              <w:pStyle w:val="TAC"/>
              <w:keepNext w:val="0"/>
              <w:rPr>
                <w:rFonts w:cs="Arial"/>
                <w:szCs w:val="18"/>
              </w:rPr>
            </w:pPr>
            <w:r w:rsidRPr="0053412D">
              <w:rPr>
                <w:rFonts w:cs="Arial"/>
                <w:szCs w:val="18"/>
                <w:lang w:val="fi-FI" w:eastAsia="fi-FI"/>
              </w:rPr>
              <w:t>N/A</w:t>
            </w:r>
          </w:p>
        </w:tc>
        <w:tc>
          <w:tcPr>
            <w:tcW w:w="1295" w:type="dxa"/>
            <w:gridSpan w:val="2"/>
            <w:shd w:val="clear" w:color="auto" w:fill="auto"/>
            <w:vAlign w:val="center"/>
          </w:tcPr>
          <w:p w14:paraId="504DB7EA" w14:textId="77777777" w:rsidR="00B122D8" w:rsidRPr="0053412D" w:rsidRDefault="00B122D8" w:rsidP="00754D9C">
            <w:pPr>
              <w:pStyle w:val="TAC"/>
              <w:rPr>
                <w:rFonts w:cs="Arial"/>
                <w:szCs w:val="18"/>
              </w:rPr>
            </w:pPr>
            <w:r w:rsidRPr="0053412D">
              <w:rPr>
                <w:rFonts w:eastAsia="Malgun Gothic" w:cs="Arial"/>
                <w:szCs w:val="18"/>
                <w:lang w:val="fi-FI" w:eastAsia="ko-KR"/>
              </w:rPr>
              <w:t>N/A</w:t>
            </w:r>
          </w:p>
        </w:tc>
      </w:tr>
      <w:tr w:rsidR="00B122D8" w:rsidRPr="00C87AC2" w14:paraId="56DF7DF5" w14:textId="77777777" w:rsidTr="00754D9C">
        <w:trPr>
          <w:trHeight w:val="54"/>
          <w:jc w:val="center"/>
        </w:trPr>
        <w:tc>
          <w:tcPr>
            <w:tcW w:w="2066" w:type="dxa"/>
            <w:vMerge w:val="restart"/>
            <w:shd w:val="clear" w:color="auto" w:fill="auto"/>
            <w:vAlign w:val="center"/>
          </w:tcPr>
          <w:p w14:paraId="0FEC7670" w14:textId="77777777" w:rsidR="00B122D8" w:rsidRPr="00C87AC2" w:rsidRDefault="00B122D8" w:rsidP="00754D9C">
            <w:pPr>
              <w:pStyle w:val="TAC"/>
              <w:rPr>
                <w:rFonts w:cs="Arial"/>
              </w:rPr>
            </w:pPr>
            <w:r w:rsidRPr="008A408E">
              <w:rPr>
                <w:rFonts w:cs="Arial"/>
                <w:szCs w:val="18"/>
                <w:lang w:eastAsia="zh-CN"/>
              </w:rPr>
              <w:t>DC_5A_n5A-n77A</w:t>
            </w:r>
            <w:r>
              <w:rPr>
                <w:rFonts w:cs="Arial"/>
                <w:szCs w:val="18"/>
                <w:vertAlign w:val="superscript"/>
                <w:lang w:eastAsia="zh-CN"/>
              </w:rPr>
              <w:t xml:space="preserve">2 </w:t>
            </w:r>
            <w:r>
              <w:rPr>
                <w:rFonts w:cs="Arial"/>
                <w:szCs w:val="18"/>
                <w:vertAlign w:val="superscript"/>
                <w:lang w:eastAsia="zh-CN"/>
              </w:rPr>
              <w:br/>
            </w:r>
            <w:r>
              <w:rPr>
                <w:rFonts w:cs="Arial"/>
                <w:color w:val="000000"/>
                <w:szCs w:val="18"/>
              </w:rPr>
              <w:t>DC_5A_n5A-n77C</w:t>
            </w:r>
            <w:r>
              <w:rPr>
                <w:rFonts w:cs="Arial"/>
                <w:szCs w:val="18"/>
                <w:vertAlign w:val="superscript"/>
                <w:lang w:eastAsia="zh-CN"/>
              </w:rPr>
              <w:t>2</w:t>
            </w:r>
          </w:p>
        </w:tc>
        <w:tc>
          <w:tcPr>
            <w:tcW w:w="868" w:type="dxa"/>
            <w:shd w:val="clear" w:color="auto" w:fill="auto"/>
            <w:vAlign w:val="center"/>
          </w:tcPr>
          <w:p w14:paraId="7D8852D1" w14:textId="77777777" w:rsidR="00B122D8" w:rsidRPr="00C87AC2" w:rsidRDefault="00B122D8" w:rsidP="00754D9C">
            <w:pPr>
              <w:pStyle w:val="TAC"/>
              <w:keepNext w:val="0"/>
              <w:rPr>
                <w:rFonts w:cs="Arial"/>
              </w:rPr>
            </w:pPr>
            <w:r w:rsidRPr="008A408E">
              <w:rPr>
                <w:rFonts w:cs="Arial"/>
                <w:color w:val="000000"/>
                <w:szCs w:val="18"/>
              </w:rPr>
              <w:t>5</w:t>
            </w:r>
          </w:p>
        </w:tc>
        <w:tc>
          <w:tcPr>
            <w:tcW w:w="1338" w:type="dxa"/>
            <w:shd w:val="clear" w:color="auto" w:fill="auto"/>
            <w:noWrap/>
            <w:vAlign w:val="center"/>
          </w:tcPr>
          <w:p w14:paraId="71DE1B9A" w14:textId="77777777" w:rsidR="00B122D8" w:rsidRPr="00C87AC2" w:rsidRDefault="00B122D8" w:rsidP="00754D9C">
            <w:pPr>
              <w:pStyle w:val="TAC"/>
              <w:keepNext w:val="0"/>
              <w:rPr>
                <w:rFonts w:cs="Arial"/>
              </w:rPr>
            </w:pPr>
            <w:r w:rsidRPr="008A408E">
              <w:rPr>
                <w:rFonts w:cs="Arial"/>
                <w:color w:val="000000"/>
                <w:szCs w:val="18"/>
              </w:rPr>
              <w:t>8</w:t>
            </w:r>
            <w:r>
              <w:rPr>
                <w:rFonts w:cs="Arial"/>
                <w:color w:val="000000"/>
                <w:szCs w:val="18"/>
              </w:rPr>
              <w:t>3</w:t>
            </w:r>
            <w:r w:rsidRPr="008A408E">
              <w:rPr>
                <w:rFonts w:cs="Arial"/>
                <w:color w:val="000000"/>
                <w:szCs w:val="18"/>
              </w:rPr>
              <w:t>4</w:t>
            </w:r>
          </w:p>
        </w:tc>
        <w:tc>
          <w:tcPr>
            <w:tcW w:w="850" w:type="dxa"/>
            <w:shd w:val="clear" w:color="auto" w:fill="auto"/>
            <w:noWrap/>
            <w:vAlign w:val="center"/>
          </w:tcPr>
          <w:p w14:paraId="70D5D090" w14:textId="77777777" w:rsidR="00B122D8" w:rsidRPr="00C87AC2" w:rsidRDefault="00B122D8" w:rsidP="00754D9C">
            <w:pPr>
              <w:pStyle w:val="TAC"/>
              <w:keepNext w:val="0"/>
              <w:rPr>
                <w:rFonts w:cs="Arial"/>
              </w:rPr>
            </w:pPr>
            <w:r w:rsidRPr="008A408E">
              <w:rPr>
                <w:rFonts w:cs="Arial"/>
                <w:color w:val="000000"/>
                <w:szCs w:val="18"/>
              </w:rPr>
              <w:t>5</w:t>
            </w:r>
          </w:p>
        </w:tc>
        <w:tc>
          <w:tcPr>
            <w:tcW w:w="851" w:type="dxa"/>
            <w:shd w:val="clear" w:color="auto" w:fill="auto"/>
            <w:noWrap/>
            <w:vAlign w:val="center"/>
          </w:tcPr>
          <w:p w14:paraId="55AF1AA0" w14:textId="77777777" w:rsidR="00B122D8" w:rsidRPr="00C87AC2" w:rsidRDefault="00B122D8" w:rsidP="00754D9C">
            <w:pPr>
              <w:pStyle w:val="TAC"/>
              <w:keepNext w:val="0"/>
              <w:rPr>
                <w:rFonts w:cs="Arial"/>
              </w:rPr>
            </w:pPr>
            <w:r w:rsidRPr="008A408E">
              <w:rPr>
                <w:rFonts w:cs="Arial"/>
                <w:color w:val="000000"/>
                <w:szCs w:val="18"/>
              </w:rPr>
              <w:t>25</w:t>
            </w:r>
          </w:p>
        </w:tc>
        <w:tc>
          <w:tcPr>
            <w:tcW w:w="1275" w:type="dxa"/>
            <w:shd w:val="clear" w:color="auto" w:fill="auto"/>
            <w:noWrap/>
            <w:vAlign w:val="center"/>
          </w:tcPr>
          <w:p w14:paraId="399D3EC6" w14:textId="77777777" w:rsidR="00B122D8" w:rsidRPr="00C87AC2" w:rsidRDefault="00B122D8" w:rsidP="00754D9C">
            <w:pPr>
              <w:pStyle w:val="TAC"/>
              <w:keepNext w:val="0"/>
              <w:rPr>
                <w:rFonts w:cs="Arial"/>
              </w:rPr>
            </w:pPr>
            <w:r w:rsidRPr="008A408E">
              <w:rPr>
                <w:rFonts w:cs="Arial"/>
                <w:color w:val="000000"/>
                <w:szCs w:val="18"/>
              </w:rPr>
              <w:t>8</w:t>
            </w:r>
            <w:r>
              <w:rPr>
                <w:rFonts w:cs="Arial"/>
                <w:color w:val="000000"/>
                <w:szCs w:val="18"/>
              </w:rPr>
              <w:t>7</w:t>
            </w:r>
            <w:r w:rsidRPr="008A408E">
              <w:rPr>
                <w:rFonts w:cs="Arial"/>
                <w:color w:val="000000"/>
                <w:szCs w:val="18"/>
              </w:rPr>
              <w:t>9</w:t>
            </w:r>
          </w:p>
        </w:tc>
        <w:tc>
          <w:tcPr>
            <w:tcW w:w="851" w:type="dxa"/>
            <w:shd w:val="clear" w:color="auto" w:fill="auto"/>
          </w:tcPr>
          <w:p w14:paraId="607DF2D1" w14:textId="77777777" w:rsidR="00B122D8" w:rsidRPr="00C87AC2" w:rsidRDefault="00B122D8" w:rsidP="00754D9C">
            <w:pPr>
              <w:pStyle w:val="TAC"/>
              <w:keepNext w:val="0"/>
              <w:rPr>
                <w:rFonts w:cs="Arial"/>
              </w:rPr>
            </w:pPr>
            <w:r w:rsidRPr="008A408E">
              <w:rPr>
                <w:rFonts w:cs="Arial"/>
                <w:color w:val="000000"/>
                <w:szCs w:val="18"/>
              </w:rPr>
              <w:t>N/A</w:t>
            </w:r>
          </w:p>
        </w:tc>
        <w:tc>
          <w:tcPr>
            <w:tcW w:w="1295" w:type="dxa"/>
            <w:gridSpan w:val="2"/>
            <w:shd w:val="clear" w:color="auto" w:fill="auto"/>
          </w:tcPr>
          <w:p w14:paraId="5AD9214D" w14:textId="77777777" w:rsidR="00B122D8" w:rsidRPr="00C87AC2" w:rsidRDefault="00B122D8" w:rsidP="00754D9C">
            <w:pPr>
              <w:pStyle w:val="TAC"/>
              <w:keepNext w:val="0"/>
              <w:rPr>
                <w:rFonts w:cs="Arial"/>
              </w:rPr>
            </w:pPr>
            <w:r w:rsidRPr="008A408E">
              <w:rPr>
                <w:rFonts w:cs="Arial"/>
                <w:color w:val="000000"/>
                <w:szCs w:val="18"/>
              </w:rPr>
              <w:t>N/A</w:t>
            </w:r>
          </w:p>
        </w:tc>
      </w:tr>
      <w:tr w:rsidR="00B122D8" w:rsidRPr="00C87AC2" w14:paraId="22F58256" w14:textId="77777777" w:rsidTr="00754D9C">
        <w:trPr>
          <w:trHeight w:val="54"/>
          <w:jc w:val="center"/>
        </w:trPr>
        <w:tc>
          <w:tcPr>
            <w:tcW w:w="2066" w:type="dxa"/>
            <w:vMerge/>
            <w:shd w:val="clear" w:color="auto" w:fill="auto"/>
            <w:vAlign w:val="center"/>
          </w:tcPr>
          <w:p w14:paraId="56F00AED" w14:textId="77777777" w:rsidR="00B122D8" w:rsidRPr="00C87AC2" w:rsidRDefault="00B122D8" w:rsidP="00754D9C">
            <w:pPr>
              <w:pStyle w:val="TAC"/>
              <w:keepNext w:val="0"/>
              <w:rPr>
                <w:rFonts w:cs="Arial"/>
              </w:rPr>
            </w:pPr>
          </w:p>
        </w:tc>
        <w:tc>
          <w:tcPr>
            <w:tcW w:w="868" w:type="dxa"/>
            <w:shd w:val="clear" w:color="auto" w:fill="auto"/>
            <w:vAlign w:val="center"/>
          </w:tcPr>
          <w:p w14:paraId="51E007A7" w14:textId="77777777" w:rsidR="00B122D8" w:rsidRPr="00C87AC2" w:rsidRDefault="00B122D8" w:rsidP="00754D9C">
            <w:pPr>
              <w:pStyle w:val="TAC"/>
              <w:keepNext w:val="0"/>
              <w:rPr>
                <w:rFonts w:cs="Arial"/>
              </w:rPr>
            </w:pPr>
            <w:r>
              <w:rPr>
                <w:rFonts w:cs="Arial"/>
                <w:color w:val="000000"/>
                <w:szCs w:val="18"/>
              </w:rPr>
              <w:t>n</w:t>
            </w:r>
            <w:r w:rsidRPr="008A408E">
              <w:rPr>
                <w:rFonts w:cs="Arial"/>
                <w:color w:val="000000"/>
                <w:szCs w:val="18"/>
              </w:rPr>
              <w:t>5</w:t>
            </w:r>
          </w:p>
        </w:tc>
        <w:tc>
          <w:tcPr>
            <w:tcW w:w="1338" w:type="dxa"/>
            <w:shd w:val="clear" w:color="auto" w:fill="auto"/>
            <w:noWrap/>
            <w:vAlign w:val="center"/>
          </w:tcPr>
          <w:p w14:paraId="1A927E8B" w14:textId="77777777" w:rsidR="00B122D8" w:rsidRPr="00C87AC2" w:rsidRDefault="00B122D8" w:rsidP="00754D9C">
            <w:pPr>
              <w:pStyle w:val="TAC"/>
              <w:keepNext w:val="0"/>
              <w:rPr>
                <w:rFonts w:cs="Arial"/>
              </w:rPr>
            </w:pPr>
            <w:r w:rsidRPr="008A408E">
              <w:rPr>
                <w:rFonts w:cs="Arial"/>
                <w:color w:val="000000"/>
                <w:szCs w:val="18"/>
              </w:rPr>
              <w:t>844</w:t>
            </w:r>
          </w:p>
        </w:tc>
        <w:tc>
          <w:tcPr>
            <w:tcW w:w="850" w:type="dxa"/>
            <w:shd w:val="clear" w:color="auto" w:fill="auto"/>
            <w:noWrap/>
            <w:vAlign w:val="center"/>
          </w:tcPr>
          <w:p w14:paraId="010D4B0E" w14:textId="77777777" w:rsidR="00B122D8" w:rsidRPr="00C87AC2" w:rsidRDefault="00B122D8" w:rsidP="00754D9C">
            <w:pPr>
              <w:pStyle w:val="TAC"/>
              <w:keepNext w:val="0"/>
              <w:rPr>
                <w:rFonts w:cs="Arial"/>
              </w:rPr>
            </w:pPr>
            <w:r w:rsidRPr="008A408E">
              <w:rPr>
                <w:rFonts w:cs="Arial"/>
                <w:color w:val="000000"/>
                <w:szCs w:val="18"/>
              </w:rPr>
              <w:t>5</w:t>
            </w:r>
          </w:p>
        </w:tc>
        <w:tc>
          <w:tcPr>
            <w:tcW w:w="851" w:type="dxa"/>
            <w:shd w:val="clear" w:color="auto" w:fill="auto"/>
            <w:noWrap/>
            <w:vAlign w:val="center"/>
          </w:tcPr>
          <w:p w14:paraId="7605002B" w14:textId="77777777" w:rsidR="00B122D8" w:rsidRPr="00C87AC2" w:rsidRDefault="00B122D8" w:rsidP="00754D9C">
            <w:pPr>
              <w:pStyle w:val="TAC"/>
              <w:keepNext w:val="0"/>
              <w:rPr>
                <w:rFonts w:cs="Arial"/>
              </w:rPr>
            </w:pPr>
            <w:r w:rsidRPr="008A408E">
              <w:rPr>
                <w:rFonts w:cs="Arial"/>
                <w:color w:val="000000"/>
                <w:szCs w:val="18"/>
              </w:rPr>
              <w:t>25</w:t>
            </w:r>
          </w:p>
        </w:tc>
        <w:tc>
          <w:tcPr>
            <w:tcW w:w="1275" w:type="dxa"/>
            <w:shd w:val="clear" w:color="auto" w:fill="auto"/>
            <w:noWrap/>
            <w:vAlign w:val="center"/>
          </w:tcPr>
          <w:p w14:paraId="38E478A5" w14:textId="77777777" w:rsidR="00B122D8" w:rsidRPr="00C87AC2" w:rsidRDefault="00B122D8" w:rsidP="00754D9C">
            <w:pPr>
              <w:pStyle w:val="TAC"/>
              <w:keepNext w:val="0"/>
              <w:rPr>
                <w:rFonts w:cs="Arial"/>
              </w:rPr>
            </w:pPr>
            <w:r w:rsidRPr="008A408E">
              <w:rPr>
                <w:rFonts w:cs="Arial"/>
                <w:color w:val="000000"/>
                <w:szCs w:val="18"/>
              </w:rPr>
              <w:t>889</w:t>
            </w:r>
          </w:p>
        </w:tc>
        <w:tc>
          <w:tcPr>
            <w:tcW w:w="851" w:type="dxa"/>
            <w:shd w:val="clear" w:color="auto" w:fill="auto"/>
            <w:vAlign w:val="center"/>
          </w:tcPr>
          <w:p w14:paraId="2FF51D19" w14:textId="77777777" w:rsidR="00B122D8" w:rsidRPr="00C87AC2" w:rsidRDefault="00B122D8" w:rsidP="00754D9C">
            <w:pPr>
              <w:pStyle w:val="TAC"/>
              <w:keepNext w:val="0"/>
              <w:rPr>
                <w:rFonts w:cs="Arial"/>
              </w:rPr>
            </w:pPr>
            <w:r>
              <w:rPr>
                <w:rFonts w:cs="Arial"/>
                <w:color w:val="000000"/>
                <w:szCs w:val="18"/>
              </w:rPr>
              <w:t>20</w:t>
            </w:r>
            <w:r w:rsidRPr="008A408E">
              <w:rPr>
                <w:rFonts w:cs="Arial"/>
                <w:color w:val="000000"/>
                <w:szCs w:val="18"/>
              </w:rPr>
              <w:t>.</w:t>
            </w:r>
            <w:r>
              <w:rPr>
                <w:rFonts w:cs="Arial"/>
                <w:color w:val="000000"/>
                <w:szCs w:val="18"/>
              </w:rPr>
              <w:t>3</w:t>
            </w:r>
          </w:p>
        </w:tc>
        <w:tc>
          <w:tcPr>
            <w:tcW w:w="1295" w:type="dxa"/>
            <w:gridSpan w:val="2"/>
            <w:shd w:val="clear" w:color="auto" w:fill="auto"/>
            <w:vAlign w:val="center"/>
          </w:tcPr>
          <w:p w14:paraId="696A02AC" w14:textId="77777777" w:rsidR="00B122D8" w:rsidRPr="00C87AC2" w:rsidRDefault="00B122D8" w:rsidP="00754D9C">
            <w:pPr>
              <w:pStyle w:val="TAC"/>
              <w:rPr>
                <w:rFonts w:cs="Arial"/>
              </w:rPr>
            </w:pPr>
            <w:r w:rsidRPr="008A408E">
              <w:rPr>
                <w:rFonts w:cs="Arial"/>
                <w:color w:val="000000"/>
                <w:szCs w:val="18"/>
              </w:rPr>
              <w:t>IMD4</w:t>
            </w:r>
            <w:r>
              <w:rPr>
                <w:rFonts w:cs="Arial"/>
                <w:color w:val="000000"/>
                <w:szCs w:val="18"/>
                <w:vertAlign w:val="superscript"/>
              </w:rPr>
              <w:t>1</w:t>
            </w:r>
          </w:p>
        </w:tc>
      </w:tr>
      <w:tr w:rsidR="00B122D8" w:rsidRPr="00C87AC2" w14:paraId="6F93EA88" w14:textId="77777777" w:rsidTr="00754D9C">
        <w:trPr>
          <w:trHeight w:val="54"/>
          <w:jc w:val="center"/>
        </w:trPr>
        <w:tc>
          <w:tcPr>
            <w:tcW w:w="2066" w:type="dxa"/>
            <w:vMerge/>
            <w:shd w:val="clear" w:color="auto" w:fill="auto"/>
            <w:vAlign w:val="center"/>
          </w:tcPr>
          <w:p w14:paraId="3F95EEC4" w14:textId="77777777" w:rsidR="00B122D8" w:rsidRPr="00C87AC2" w:rsidRDefault="00B122D8" w:rsidP="00754D9C">
            <w:pPr>
              <w:pStyle w:val="TAC"/>
              <w:keepNext w:val="0"/>
              <w:rPr>
                <w:rFonts w:cs="Arial"/>
              </w:rPr>
            </w:pPr>
          </w:p>
        </w:tc>
        <w:tc>
          <w:tcPr>
            <w:tcW w:w="868" w:type="dxa"/>
            <w:shd w:val="clear" w:color="auto" w:fill="auto"/>
            <w:vAlign w:val="center"/>
          </w:tcPr>
          <w:p w14:paraId="75F5A0A7" w14:textId="77777777" w:rsidR="00B122D8" w:rsidRPr="00C87AC2" w:rsidRDefault="00B122D8" w:rsidP="00754D9C">
            <w:pPr>
              <w:pStyle w:val="TAC"/>
              <w:keepNext w:val="0"/>
              <w:rPr>
                <w:rFonts w:cs="Arial"/>
              </w:rPr>
            </w:pPr>
            <w:r w:rsidRPr="008A408E">
              <w:rPr>
                <w:rFonts w:cs="Arial"/>
                <w:color w:val="000000"/>
                <w:szCs w:val="18"/>
              </w:rPr>
              <w:t>n77</w:t>
            </w:r>
          </w:p>
        </w:tc>
        <w:tc>
          <w:tcPr>
            <w:tcW w:w="1338" w:type="dxa"/>
            <w:shd w:val="clear" w:color="auto" w:fill="auto"/>
            <w:noWrap/>
            <w:vAlign w:val="center"/>
          </w:tcPr>
          <w:p w14:paraId="6B21237F" w14:textId="77777777" w:rsidR="00B122D8" w:rsidRPr="00C87AC2" w:rsidRDefault="00B122D8" w:rsidP="00754D9C">
            <w:pPr>
              <w:pStyle w:val="TAC"/>
              <w:keepNext w:val="0"/>
              <w:rPr>
                <w:rFonts w:cs="Arial"/>
              </w:rPr>
            </w:pPr>
            <w:r w:rsidRPr="008A408E">
              <w:rPr>
                <w:rFonts w:cs="Arial"/>
                <w:color w:val="000000"/>
                <w:szCs w:val="18"/>
              </w:rPr>
              <w:t>3</w:t>
            </w:r>
            <w:r>
              <w:rPr>
                <w:rFonts w:cs="Arial"/>
                <w:color w:val="000000"/>
                <w:szCs w:val="18"/>
              </w:rPr>
              <w:t>39</w:t>
            </w:r>
            <w:r w:rsidRPr="008A408E">
              <w:rPr>
                <w:rFonts w:cs="Arial"/>
                <w:color w:val="000000"/>
                <w:szCs w:val="18"/>
              </w:rPr>
              <w:t>1</w:t>
            </w:r>
          </w:p>
        </w:tc>
        <w:tc>
          <w:tcPr>
            <w:tcW w:w="850" w:type="dxa"/>
            <w:shd w:val="clear" w:color="auto" w:fill="auto"/>
            <w:noWrap/>
            <w:vAlign w:val="center"/>
          </w:tcPr>
          <w:p w14:paraId="715BB0A7" w14:textId="77777777" w:rsidR="00B122D8" w:rsidRPr="00C87AC2" w:rsidRDefault="00B122D8" w:rsidP="00754D9C">
            <w:pPr>
              <w:pStyle w:val="TAC"/>
              <w:keepNext w:val="0"/>
              <w:rPr>
                <w:rFonts w:cs="Arial"/>
              </w:rPr>
            </w:pPr>
            <w:r w:rsidRPr="008A408E">
              <w:rPr>
                <w:rFonts w:cs="Arial"/>
                <w:color w:val="000000"/>
                <w:szCs w:val="18"/>
              </w:rPr>
              <w:t>10</w:t>
            </w:r>
          </w:p>
        </w:tc>
        <w:tc>
          <w:tcPr>
            <w:tcW w:w="851" w:type="dxa"/>
            <w:shd w:val="clear" w:color="auto" w:fill="auto"/>
            <w:noWrap/>
            <w:vAlign w:val="center"/>
          </w:tcPr>
          <w:p w14:paraId="6594D7B3" w14:textId="77777777" w:rsidR="00B122D8" w:rsidRPr="00C87AC2" w:rsidRDefault="00B122D8" w:rsidP="00754D9C">
            <w:pPr>
              <w:pStyle w:val="TAC"/>
              <w:keepNext w:val="0"/>
              <w:rPr>
                <w:rFonts w:cs="Arial"/>
              </w:rPr>
            </w:pPr>
            <w:r w:rsidRPr="008A408E">
              <w:rPr>
                <w:rFonts w:cs="Arial"/>
                <w:color w:val="000000"/>
                <w:szCs w:val="18"/>
              </w:rPr>
              <w:t>50</w:t>
            </w:r>
          </w:p>
        </w:tc>
        <w:tc>
          <w:tcPr>
            <w:tcW w:w="1275" w:type="dxa"/>
            <w:shd w:val="clear" w:color="auto" w:fill="auto"/>
            <w:noWrap/>
            <w:vAlign w:val="center"/>
          </w:tcPr>
          <w:p w14:paraId="1A23D090" w14:textId="77777777" w:rsidR="00B122D8" w:rsidRPr="00C87AC2" w:rsidRDefault="00B122D8" w:rsidP="00754D9C">
            <w:pPr>
              <w:pStyle w:val="TAC"/>
              <w:keepNext w:val="0"/>
              <w:rPr>
                <w:rFonts w:cs="Arial"/>
              </w:rPr>
            </w:pPr>
            <w:r w:rsidRPr="008A408E">
              <w:rPr>
                <w:rFonts w:cs="Arial"/>
                <w:color w:val="000000"/>
                <w:szCs w:val="18"/>
              </w:rPr>
              <w:t>3</w:t>
            </w:r>
            <w:r>
              <w:rPr>
                <w:rFonts w:cs="Arial"/>
                <w:color w:val="000000"/>
                <w:szCs w:val="18"/>
              </w:rPr>
              <w:t>39</w:t>
            </w:r>
            <w:r w:rsidRPr="008A408E">
              <w:rPr>
                <w:rFonts w:cs="Arial"/>
                <w:color w:val="000000"/>
                <w:szCs w:val="18"/>
              </w:rPr>
              <w:t>1</w:t>
            </w:r>
          </w:p>
        </w:tc>
        <w:tc>
          <w:tcPr>
            <w:tcW w:w="851" w:type="dxa"/>
            <w:shd w:val="clear" w:color="auto" w:fill="auto"/>
            <w:vAlign w:val="center"/>
          </w:tcPr>
          <w:p w14:paraId="6B04D251" w14:textId="77777777" w:rsidR="00B122D8" w:rsidRPr="00C87AC2" w:rsidRDefault="00B122D8" w:rsidP="00754D9C">
            <w:pPr>
              <w:pStyle w:val="TAC"/>
              <w:keepNext w:val="0"/>
              <w:rPr>
                <w:rFonts w:cs="Arial"/>
              </w:rPr>
            </w:pPr>
            <w:r w:rsidRPr="008A408E">
              <w:rPr>
                <w:rFonts w:cs="Arial"/>
                <w:color w:val="000000"/>
                <w:szCs w:val="18"/>
              </w:rPr>
              <w:t>N/A</w:t>
            </w:r>
          </w:p>
        </w:tc>
        <w:tc>
          <w:tcPr>
            <w:tcW w:w="1295" w:type="dxa"/>
            <w:gridSpan w:val="2"/>
            <w:shd w:val="clear" w:color="auto" w:fill="auto"/>
            <w:vAlign w:val="center"/>
          </w:tcPr>
          <w:p w14:paraId="33055B7F" w14:textId="77777777" w:rsidR="00B122D8" w:rsidRPr="00C87AC2" w:rsidRDefault="00B122D8" w:rsidP="00754D9C">
            <w:pPr>
              <w:pStyle w:val="TAC"/>
              <w:rPr>
                <w:rFonts w:cs="Arial"/>
              </w:rPr>
            </w:pPr>
            <w:r w:rsidRPr="008A408E">
              <w:rPr>
                <w:rFonts w:cs="Arial"/>
                <w:color w:val="000000"/>
                <w:szCs w:val="18"/>
              </w:rPr>
              <w:t>N/A</w:t>
            </w:r>
          </w:p>
        </w:tc>
      </w:tr>
      <w:tr w:rsidR="00B122D8" w:rsidRPr="00EF5447" w14:paraId="415B2E17" w14:textId="77777777" w:rsidTr="00754D9C">
        <w:trPr>
          <w:trHeight w:val="54"/>
          <w:jc w:val="center"/>
        </w:trPr>
        <w:tc>
          <w:tcPr>
            <w:tcW w:w="2066" w:type="dxa"/>
            <w:tcBorders>
              <w:top w:val="nil"/>
              <w:bottom w:val="nil"/>
            </w:tcBorders>
            <w:shd w:val="clear" w:color="auto" w:fill="FFFFFF" w:themeFill="background1"/>
          </w:tcPr>
          <w:p w14:paraId="1899439E" w14:textId="77777777" w:rsidR="00B122D8" w:rsidRDefault="00B122D8" w:rsidP="00754D9C">
            <w:pPr>
              <w:pStyle w:val="TAC"/>
              <w:spacing w:line="256" w:lineRule="auto"/>
              <w:rPr>
                <w:rFonts w:cs="Arial"/>
                <w:szCs w:val="18"/>
              </w:rPr>
            </w:pPr>
            <w:r>
              <w:rPr>
                <w:rFonts w:cs="Arial"/>
                <w:szCs w:val="18"/>
                <w:lang w:eastAsia="zh-CN"/>
              </w:rPr>
              <w:lastRenderedPageBreak/>
              <w:t>DC</w:t>
            </w:r>
            <w:r>
              <w:rPr>
                <w:rFonts w:cs="Arial"/>
                <w:szCs w:val="18"/>
              </w:rPr>
              <w:t>_5A-</w:t>
            </w:r>
            <w:r>
              <w:rPr>
                <w:rFonts w:cs="Arial"/>
                <w:szCs w:val="18"/>
                <w:lang w:val="sv-SE"/>
              </w:rPr>
              <w:t>13A_n77A</w:t>
            </w:r>
            <w:r>
              <w:rPr>
                <w:rFonts w:cs="Arial"/>
                <w:szCs w:val="18"/>
                <w:vertAlign w:val="superscript"/>
                <w:lang w:val="sv-SE"/>
              </w:rPr>
              <w:t>2</w:t>
            </w:r>
          </w:p>
          <w:p w14:paraId="4AC3C091" w14:textId="77777777" w:rsidR="00B122D8" w:rsidRDefault="00B122D8" w:rsidP="00754D9C">
            <w:pPr>
              <w:pStyle w:val="TAC"/>
              <w:spacing w:line="256" w:lineRule="auto"/>
              <w:rPr>
                <w:rFonts w:cs="Arial"/>
                <w:szCs w:val="18"/>
              </w:rPr>
            </w:pPr>
            <w:r>
              <w:rPr>
                <w:rFonts w:cs="Arial"/>
                <w:szCs w:val="18"/>
                <w:lang w:eastAsia="zh-CN"/>
              </w:rPr>
              <w:t>DC</w:t>
            </w:r>
            <w:r>
              <w:rPr>
                <w:rFonts w:cs="Arial"/>
                <w:szCs w:val="18"/>
              </w:rPr>
              <w:t>_5A-</w:t>
            </w:r>
            <w:r>
              <w:rPr>
                <w:rFonts w:cs="Arial"/>
                <w:szCs w:val="18"/>
                <w:lang w:val="sv-SE"/>
              </w:rPr>
              <w:t>13A_n77C</w:t>
            </w:r>
            <w:r>
              <w:rPr>
                <w:rFonts w:cs="Arial"/>
                <w:szCs w:val="18"/>
                <w:vertAlign w:val="superscript"/>
                <w:lang w:val="sv-SE"/>
              </w:rPr>
              <w:t>2</w:t>
            </w:r>
          </w:p>
          <w:p w14:paraId="52BF4F0B" w14:textId="77777777" w:rsidR="00B122D8" w:rsidRPr="00EF5447" w:rsidRDefault="00B122D8" w:rsidP="00754D9C">
            <w:pPr>
              <w:pStyle w:val="TAC"/>
              <w:spacing w:line="256" w:lineRule="auto"/>
              <w:rPr>
                <w:rFonts w:eastAsia="MS Mincho"/>
              </w:rPr>
            </w:pPr>
          </w:p>
        </w:tc>
        <w:tc>
          <w:tcPr>
            <w:tcW w:w="868" w:type="dxa"/>
            <w:shd w:val="clear" w:color="auto" w:fill="FFFFFF" w:themeFill="background1"/>
          </w:tcPr>
          <w:p w14:paraId="10484712" w14:textId="77777777" w:rsidR="00B122D8" w:rsidRPr="00EF5447" w:rsidRDefault="00B122D8" w:rsidP="00754D9C">
            <w:pPr>
              <w:pStyle w:val="TAC"/>
            </w:pPr>
            <w:r>
              <w:rPr>
                <w:rFonts w:cs="Arial"/>
                <w:szCs w:val="18"/>
              </w:rPr>
              <w:t>5</w:t>
            </w:r>
          </w:p>
        </w:tc>
        <w:tc>
          <w:tcPr>
            <w:tcW w:w="1338" w:type="dxa"/>
            <w:shd w:val="clear" w:color="auto" w:fill="FFFFFF" w:themeFill="background1"/>
            <w:noWrap/>
          </w:tcPr>
          <w:p w14:paraId="3FDB2A7F" w14:textId="77777777" w:rsidR="00B122D8" w:rsidRPr="00EF5447" w:rsidRDefault="00B122D8" w:rsidP="00754D9C">
            <w:pPr>
              <w:pStyle w:val="TAC"/>
            </w:pPr>
            <w:r>
              <w:rPr>
                <w:rFonts w:cs="Arial"/>
                <w:szCs w:val="18"/>
              </w:rPr>
              <w:t>840</w:t>
            </w:r>
          </w:p>
        </w:tc>
        <w:tc>
          <w:tcPr>
            <w:tcW w:w="850" w:type="dxa"/>
            <w:shd w:val="clear" w:color="auto" w:fill="FFFFFF" w:themeFill="background1"/>
            <w:noWrap/>
          </w:tcPr>
          <w:p w14:paraId="55FA2360" w14:textId="77777777" w:rsidR="00B122D8" w:rsidRPr="00EF5447" w:rsidRDefault="00B122D8" w:rsidP="00754D9C">
            <w:pPr>
              <w:pStyle w:val="TAC"/>
            </w:pPr>
            <w:r>
              <w:rPr>
                <w:rFonts w:cs="Arial"/>
                <w:szCs w:val="18"/>
              </w:rPr>
              <w:t>5</w:t>
            </w:r>
          </w:p>
        </w:tc>
        <w:tc>
          <w:tcPr>
            <w:tcW w:w="851" w:type="dxa"/>
            <w:shd w:val="clear" w:color="auto" w:fill="FFFFFF" w:themeFill="background1"/>
            <w:noWrap/>
          </w:tcPr>
          <w:p w14:paraId="782C0086" w14:textId="77777777" w:rsidR="00B122D8" w:rsidRPr="00EF5447" w:rsidRDefault="00B122D8" w:rsidP="00754D9C">
            <w:pPr>
              <w:pStyle w:val="TAC"/>
            </w:pPr>
            <w:r>
              <w:rPr>
                <w:rFonts w:cs="Arial"/>
                <w:szCs w:val="18"/>
              </w:rPr>
              <w:t>25</w:t>
            </w:r>
          </w:p>
        </w:tc>
        <w:tc>
          <w:tcPr>
            <w:tcW w:w="1275" w:type="dxa"/>
            <w:shd w:val="clear" w:color="auto" w:fill="FFFFFF" w:themeFill="background1"/>
            <w:noWrap/>
          </w:tcPr>
          <w:p w14:paraId="4B1D0F0A" w14:textId="77777777" w:rsidR="00B122D8" w:rsidRPr="00EF5447" w:rsidRDefault="00B122D8" w:rsidP="00754D9C">
            <w:pPr>
              <w:pStyle w:val="TAC"/>
            </w:pPr>
            <w:r>
              <w:rPr>
                <w:rFonts w:cs="Arial"/>
                <w:szCs w:val="18"/>
              </w:rPr>
              <w:t>885</w:t>
            </w:r>
          </w:p>
        </w:tc>
        <w:tc>
          <w:tcPr>
            <w:tcW w:w="858" w:type="dxa"/>
            <w:gridSpan w:val="2"/>
            <w:shd w:val="clear" w:color="auto" w:fill="FFFFFF" w:themeFill="background1"/>
          </w:tcPr>
          <w:p w14:paraId="34D6BDF0" w14:textId="77777777" w:rsidR="00B122D8" w:rsidRPr="00EF5447" w:rsidRDefault="00B122D8" w:rsidP="00754D9C">
            <w:pPr>
              <w:pStyle w:val="TAC"/>
              <w:rPr>
                <w:rFonts w:cs="Arial"/>
              </w:rPr>
            </w:pPr>
            <w:r>
              <w:rPr>
                <w:rFonts w:cs="Arial"/>
                <w:szCs w:val="18"/>
              </w:rPr>
              <w:t>N/A</w:t>
            </w:r>
          </w:p>
        </w:tc>
        <w:tc>
          <w:tcPr>
            <w:tcW w:w="1288" w:type="dxa"/>
            <w:shd w:val="clear" w:color="auto" w:fill="FFFFFF" w:themeFill="background1"/>
          </w:tcPr>
          <w:p w14:paraId="2D4168B8" w14:textId="77777777" w:rsidR="00B122D8" w:rsidRPr="00EF5447" w:rsidRDefault="00B122D8" w:rsidP="00754D9C">
            <w:pPr>
              <w:pStyle w:val="TAC"/>
            </w:pPr>
            <w:r>
              <w:rPr>
                <w:rFonts w:cs="Arial"/>
                <w:szCs w:val="18"/>
              </w:rPr>
              <w:t>N/A</w:t>
            </w:r>
          </w:p>
        </w:tc>
      </w:tr>
      <w:tr w:rsidR="00B122D8" w:rsidRPr="00EF5447" w14:paraId="2925AC5E" w14:textId="77777777" w:rsidTr="00754D9C">
        <w:trPr>
          <w:trHeight w:val="54"/>
          <w:jc w:val="center"/>
        </w:trPr>
        <w:tc>
          <w:tcPr>
            <w:tcW w:w="2066" w:type="dxa"/>
            <w:tcBorders>
              <w:top w:val="nil"/>
              <w:bottom w:val="nil"/>
            </w:tcBorders>
            <w:shd w:val="clear" w:color="auto" w:fill="FFFFFF" w:themeFill="background1"/>
          </w:tcPr>
          <w:p w14:paraId="6203FAA0" w14:textId="77777777" w:rsidR="00B122D8" w:rsidRPr="00EF5447" w:rsidRDefault="00B122D8" w:rsidP="00754D9C">
            <w:pPr>
              <w:pStyle w:val="TAC"/>
              <w:rPr>
                <w:rFonts w:eastAsia="MS Mincho"/>
              </w:rPr>
            </w:pPr>
          </w:p>
        </w:tc>
        <w:tc>
          <w:tcPr>
            <w:tcW w:w="868" w:type="dxa"/>
            <w:shd w:val="clear" w:color="auto" w:fill="FFFFFF" w:themeFill="background1"/>
          </w:tcPr>
          <w:p w14:paraId="4DB2B6E6" w14:textId="77777777" w:rsidR="00B122D8" w:rsidRPr="00EF5447" w:rsidRDefault="00B122D8" w:rsidP="00754D9C">
            <w:pPr>
              <w:pStyle w:val="TAC"/>
            </w:pPr>
            <w:r>
              <w:rPr>
                <w:rFonts w:cs="Arial"/>
                <w:szCs w:val="18"/>
                <w:lang w:eastAsia="ko-KR"/>
              </w:rPr>
              <w:t>13</w:t>
            </w:r>
          </w:p>
        </w:tc>
        <w:tc>
          <w:tcPr>
            <w:tcW w:w="1338" w:type="dxa"/>
            <w:shd w:val="clear" w:color="auto" w:fill="FFFFFF" w:themeFill="background1"/>
            <w:noWrap/>
          </w:tcPr>
          <w:p w14:paraId="5C1F692C" w14:textId="77777777" w:rsidR="00B122D8" w:rsidRPr="00EF5447" w:rsidRDefault="00B122D8" w:rsidP="00754D9C">
            <w:pPr>
              <w:pStyle w:val="TAC"/>
            </w:pPr>
            <w:r>
              <w:rPr>
                <w:rFonts w:cs="Arial"/>
                <w:szCs w:val="18"/>
              </w:rPr>
              <w:t>781</w:t>
            </w:r>
          </w:p>
        </w:tc>
        <w:tc>
          <w:tcPr>
            <w:tcW w:w="850" w:type="dxa"/>
            <w:shd w:val="clear" w:color="auto" w:fill="FFFFFF" w:themeFill="background1"/>
            <w:noWrap/>
          </w:tcPr>
          <w:p w14:paraId="3C12B219" w14:textId="77777777" w:rsidR="00B122D8" w:rsidRPr="00EF5447" w:rsidRDefault="00B122D8" w:rsidP="00754D9C">
            <w:pPr>
              <w:pStyle w:val="TAC"/>
            </w:pPr>
            <w:r>
              <w:rPr>
                <w:rFonts w:eastAsia="MS Mincho" w:cs="Arial"/>
                <w:szCs w:val="18"/>
              </w:rPr>
              <w:t>5</w:t>
            </w:r>
          </w:p>
        </w:tc>
        <w:tc>
          <w:tcPr>
            <w:tcW w:w="851" w:type="dxa"/>
            <w:shd w:val="clear" w:color="auto" w:fill="FFFFFF" w:themeFill="background1"/>
            <w:noWrap/>
          </w:tcPr>
          <w:p w14:paraId="34473F40" w14:textId="77777777" w:rsidR="00B122D8" w:rsidRPr="00EF5447" w:rsidRDefault="00B122D8" w:rsidP="00754D9C">
            <w:pPr>
              <w:pStyle w:val="TAC"/>
            </w:pPr>
            <w:r>
              <w:rPr>
                <w:rFonts w:cs="Arial"/>
                <w:szCs w:val="18"/>
              </w:rPr>
              <w:t>20</w:t>
            </w:r>
          </w:p>
        </w:tc>
        <w:tc>
          <w:tcPr>
            <w:tcW w:w="1275" w:type="dxa"/>
            <w:shd w:val="clear" w:color="auto" w:fill="FFFFFF" w:themeFill="background1"/>
            <w:noWrap/>
          </w:tcPr>
          <w:p w14:paraId="2C524FBF" w14:textId="77777777" w:rsidR="00B122D8" w:rsidRPr="00EF5447" w:rsidRDefault="00B122D8" w:rsidP="00754D9C">
            <w:pPr>
              <w:pStyle w:val="TAC"/>
            </w:pPr>
            <w:r>
              <w:rPr>
                <w:rFonts w:cs="Arial"/>
                <w:szCs w:val="18"/>
              </w:rPr>
              <w:t>750</w:t>
            </w:r>
          </w:p>
        </w:tc>
        <w:tc>
          <w:tcPr>
            <w:tcW w:w="858" w:type="dxa"/>
            <w:gridSpan w:val="2"/>
            <w:shd w:val="clear" w:color="auto" w:fill="FFFFFF" w:themeFill="background1"/>
          </w:tcPr>
          <w:p w14:paraId="6CCA0F87" w14:textId="77777777" w:rsidR="00B122D8" w:rsidRPr="00EF5447" w:rsidRDefault="00B122D8" w:rsidP="00754D9C">
            <w:pPr>
              <w:pStyle w:val="TAC"/>
              <w:rPr>
                <w:rFonts w:cs="Arial"/>
              </w:rPr>
            </w:pPr>
            <w:r>
              <w:rPr>
                <w:rFonts w:cs="Arial"/>
                <w:szCs w:val="18"/>
              </w:rPr>
              <w:t>19.4</w:t>
            </w:r>
          </w:p>
        </w:tc>
        <w:tc>
          <w:tcPr>
            <w:tcW w:w="1288" w:type="dxa"/>
            <w:shd w:val="clear" w:color="auto" w:fill="FFFFFF" w:themeFill="background1"/>
          </w:tcPr>
          <w:p w14:paraId="1EC29047" w14:textId="77777777" w:rsidR="00B122D8" w:rsidRPr="00EF5447" w:rsidRDefault="00B122D8" w:rsidP="00754D9C">
            <w:pPr>
              <w:pStyle w:val="TAC"/>
            </w:pPr>
            <w:r>
              <w:rPr>
                <w:rFonts w:cs="Arial"/>
                <w:szCs w:val="18"/>
              </w:rPr>
              <w:t>IMD5</w:t>
            </w:r>
          </w:p>
        </w:tc>
      </w:tr>
      <w:tr w:rsidR="00B122D8" w:rsidRPr="00EF5447" w14:paraId="27EB49C6" w14:textId="77777777" w:rsidTr="00754D9C">
        <w:trPr>
          <w:trHeight w:val="54"/>
          <w:jc w:val="center"/>
        </w:trPr>
        <w:tc>
          <w:tcPr>
            <w:tcW w:w="2066" w:type="dxa"/>
            <w:tcBorders>
              <w:top w:val="nil"/>
              <w:bottom w:val="nil"/>
            </w:tcBorders>
            <w:shd w:val="clear" w:color="auto" w:fill="FFFFFF" w:themeFill="background1"/>
          </w:tcPr>
          <w:p w14:paraId="25524AF2" w14:textId="77777777" w:rsidR="00B122D8" w:rsidRPr="00EF5447" w:rsidRDefault="00B122D8" w:rsidP="00754D9C">
            <w:pPr>
              <w:pStyle w:val="TAC"/>
              <w:rPr>
                <w:rFonts w:eastAsia="MS Mincho"/>
              </w:rPr>
            </w:pPr>
          </w:p>
        </w:tc>
        <w:tc>
          <w:tcPr>
            <w:tcW w:w="868" w:type="dxa"/>
            <w:shd w:val="clear" w:color="auto" w:fill="auto"/>
          </w:tcPr>
          <w:p w14:paraId="6111F39D" w14:textId="77777777" w:rsidR="00B122D8" w:rsidRPr="00EF5447" w:rsidRDefault="00B122D8" w:rsidP="00754D9C">
            <w:pPr>
              <w:pStyle w:val="TAC"/>
            </w:pPr>
            <w:r>
              <w:rPr>
                <w:rFonts w:eastAsia="MS Mincho" w:cs="Arial"/>
                <w:szCs w:val="18"/>
              </w:rPr>
              <w:t>n77</w:t>
            </w:r>
          </w:p>
        </w:tc>
        <w:tc>
          <w:tcPr>
            <w:tcW w:w="1338" w:type="dxa"/>
            <w:shd w:val="clear" w:color="auto" w:fill="auto"/>
            <w:noWrap/>
          </w:tcPr>
          <w:p w14:paraId="08BBB5BD" w14:textId="77777777" w:rsidR="00B122D8" w:rsidRPr="00EF5447" w:rsidRDefault="00B122D8" w:rsidP="00754D9C">
            <w:pPr>
              <w:pStyle w:val="TAC"/>
            </w:pPr>
            <w:r>
              <w:rPr>
                <w:rFonts w:cs="Arial"/>
                <w:szCs w:val="18"/>
              </w:rPr>
              <w:t>4110</w:t>
            </w:r>
          </w:p>
        </w:tc>
        <w:tc>
          <w:tcPr>
            <w:tcW w:w="850" w:type="dxa"/>
            <w:shd w:val="clear" w:color="auto" w:fill="auto"/>
            <w:noWrap/>
          </w:tcPr>
          <w:p w14:paraId="2437D620" w14:textId="77777777" w:rsidR="00B122D8" w:rsidRPr="00EF5447" w:rsidRDefault="00B122D8" w:rsidP="00754D9C">
            <w:pPr>
              <w:pStyle w:val="TAC"/>
            </w:pPr>
            <w:r>
              <w:rPr>
                <w:rFonts w:eastAsia="MS Mincho" w:cs="Arial"/>
                <w:szCs w:val="18"/>
              </w:rPr>
              <w:t>10</w:t>
            </w:r>
          </w:p>
        </w:tc>
        <w:tc>
          <w:tcPr>
            <w:tcW w:w="851" w:type="dxa"/>
            <w:shd w:val="clear" w:color="auto" w:fill="auto"/>
            <w:noWrap/>
          </w:tcPr>
          <w:p w14:paraId="0D1E4186" w14:textId="77777777" w:rsidR="00B122D8" w:rsidRPr="00EF5447" w:rsidRDefault="00B122D8" w:rsidP="00754D9C">
            <w:pPr>
              <w:pStyle w:val="TAC"/>
            </w:pPr>
            <w:r>
              <w:rPr>
                <w:rFonts w:cs="Arial"/>
                <w:szCs w:val="18"/>
              </w:rPr>
              <w:t>50</w:t>
            </w:r>
          </w:p>
        </w:tc>
        <w:tc>
          <w:tcPr>
            <w:tcW w:w="1275" w:type="dxa"/>
            <w:shd w:val="clear" w:color="auto" w:fill="auto"/>
            <w:noWrap/>
          </w:tcPr>
          <w:p w14:paraId="5CC4787C" w14:textId="77777777" w:rsidR="00B122D8" w:rsidRPr="00EF5447" w:rsidRDefault="00B122D8" w:rsidP="00754D9C">
            <w:pPr>
              <w:pStyle w:val="TAC"/>
            </w:pPr>
            <w:r>
              <w:rPr>
                <w:rFonts w:cs="Arial"/>
                <w:szCs w:val="18"/>
              </w:rPr>
              <w:t>4110</w:t>
            </w:r>
          </w:p>
        </w:tc>
        <w:tc>
          <w:tcPr>
            <w:tcW w:w="858" w:type="dxa"/>
            <w:gridSpan w:val="2"/>
            <w:shd w:val="clear" w:color="auto" w:fill="auto"/>
          </w:tcPr>
          <w:p w14:paraId="784F1FD5" w14:textId="77777777" w:rsidR="00B122D8" w:rsidRPr="00EF5447" w:rsidRDefault="00B122D8" w:rsidP="00754D9C">
            <w:pPr>
              <w:pStyle w:val="TAC"/>
              <w:rPr>
                <w:rFonts w:cs="Arial"/>
              </w:rPr>
            </w:pPr>
            <w:r>
              <w:rPr>
                <w:rFonts w:cs="Arial"/>
                <w:szCs w:val="18"/>
              </w:rPr>
              <w:t>N/A</w:t>
            </w:r>
          </w:p>
        </w:tc>
        <w:tc>
          <w:tcPr>
            <w:tcW w:w="1288" w:type="dxa"/>
            <w:shd w:val="clear" w:color="auto" w:fill="auto"/>
          </w:tcPr>
          <w:p w14:paraId="0E853913" w14:textId="77777777" w:rsidR="00B122D8" w:rsidRPr="00EF5447" w:rsidRDefault="00B122D8" w:rsidP="00754D9C">
            <w:pPr>
              <w:pStyle w:val="TAC"/>
            </w:pPr>
            <w:r>
              <w:rPr>
                <w:rFonts w:cs="Arial"/>
                <w:szCs w:val="18"/>
              </w:rPr>
              <w:t>N/A</w:t>
            </w:r>
          </w:p>
        </w:tc>
      </w:tr>
      <w:tr w:rsidR="00B122D8" w:rsidRPr="00EF5447" w14:paraId="7BE34E48" w14:textId="77777777" w:rsidTr="00754D9C">
        <w:trPr>
          <w:trHeight w:val="54"/>
          <w:jc w:val="center"/>
        </w:trPr>
        <w:tc>
          <w:tcPr>
            <w:tcW w:w="2066" w:type="dxa"/>
            <w:tcBorders>
              <w:top w:val="nil"/>
              <w:bottom w:val="nil"/>
            </w:tcBorders>
            <w:shd w:val="clear" w:color="auto" w:fill="FFFFFF" w:themeFill="background1"/>
          </w:tcPr>
          <w:p w14:paraId="0879E96E" w14:textId="77777777" w:rsidR="00B122D8" w:rsidRPr="00EF5447" w:rsidRDefault="00B122D8" w:rsidP="00754D9C">
            <w:pPr>
              <w:pStyle w:val="TAC"/>
              <w:rPr>
                <w:rFonts w:eastAsia="MS Mincho"/>
              </w:rPr>
            </w:pPr>
          </w:p>
        </w:tc>
        <w:tc>
          <w:tcPr>
            <w:tcW w:w="868" w:type="dxa"/>
            <w:shd w:val="clear" w:color="auto" w:fill="auto"/>
          </w:tcPr>
          <w:p w14:paraId="47FCD2CA" w14:textId="77777777" w:rsidR="00B122D8" w:rsidRPr="00EF5447" w:rsidRDefault="00B122D8" w:rsidP="00754D9C">
            <w:pPr>
              <w:pStyle w:val="TAC"/>
            </w:pPr>
            <w:r>
              <w:rPr>
                <w:rFonts w:cs="Arial"/>
                <w:szCs w:val="18"/>
              </w:rPr>
              <w:t>5</w:t>
            </w:r>
          </w:p>
        </w:tc>
        <w:tc>
          <w:tcPr>
            <w:tcW w:w="1338" w:type="dxa"/>
            <w:shd w:val="clear" w:color="auto" w:fill="auto"/>
            <w:noWrap/>
          </w:tcPr>
          <w:p w14:paraId="492F6134" w14:textId="77777777" w:rsidR="00B122D8" w:rsidRPr="00EF5447" w:rsidRDefault="00B122D8" w:rsidP="00754D9C">
            <w:pPr>
              <w:pStyle w:val="TAC"/>
            </w:pPr>
            <w:r>
              <w:rPr>
                <w:rFonts w:cs="Arial"/>
                <w:szCs w:val="18"/>
              </w:rPr>
              <w:t>840</w:t>
            </w:r>
          </w:p>
        </w:tc>
        <w:tc>
          <w:tcPr>
            <w:tcW w:w="850" w:type="dxa"/>
            <w:shd w:val="clear" w:color="auto" w:fill="auto"/>
            <w:noWrap/>
          </w:tcPr>
          <w:p w14:paraId="39B0EF38" w14:textId="77777777" w:rsidR="00B122D8" w:rsidRPr="00EF5447" w:rsidRDefault="00B122D8" w:rsidP="00754D9C">
            <w:pPr>
              <w:pStyle w:val="TAC"/>
            </w:pPr>
            <w:r>
              <w:rPr>
                <w:rFonts w:cs="Arial"/>
                <w:szCs w:val="18"/>
              </w:rPr>
              <w:t>5</w:t>
            </w:r>
          </w:p>
        </w:tc>
        <w:tc>
          <w:tcPr>
            <w:tcW w:w="851" w:type="dxa"/>
            <w:shd w:val="clear" w:color="auto" w:fill="auto"/>
            <w:noWrap/>
          </w:tcPr>
          <w:p w14:paraId="53D5FD53" w14:textId="77777777" w:rsidR="00B122D8" w:rsidRPr="00EF5447" w:rsidRDefault="00B122D8" w:rsidP="00754D9C">
            <w:pPr>
              <w:pStyle w:val="TAC"/>
            </w:pPr>
            <w:r>
              <w:rPr>
                <w:rFonts w:cs="Arial"/>
                <w:szCs w:val="18"/>
              </w:rPr>
              <w:t>25</w:t>
            </w:r>
          </w:p>
        </w:tc>
        <w:tc>
          <w:tcPr>
            <w:tcW w:w="1275" w:type="dxa"/>
            <w:shd w:val="clear" w:color="auto" w:fill="auto"/>
            <w:noWrap/>
          </w:tcPr>
          <w:p w14:paraId="53644C04" w14:textId="77777777" w:rsidR="00B122D8" w:rsidRPr="00EF5447" w:rsidRDefault="00B122D8" w:rsidP="00754D9C">
            <w:pPr>
              <w:pStyle w:val="TAC"/>
            </w:pPr>
            <w:r>
              <w:rPr>
                <w:rFonts w:cs="Arial"/>
                <w:szCs w:val="18"/>
              </w:rPr>
              <w:t>885</w:t>
            </w:r>
          </w:p>
        </w:tc>
        <w:tc>
          <w:tcPr>
            <w:tcW w:w="858" w:type="dxa"/>
            <w:gridSpan w:val="2"/>
            <w:shd w:val="clear" w:color="auto" w:fill="auto"/>
          </w:tcPr>
          <w:p w14:paraId="49C520C0" w14:textId="77777777" w:rsidR="00B122D8" w:rsidRPr="00EF5447" w:rsidRDefault="00B122D8" w:rsidP="00754D9C">
            <w:pPr>
              <w:pStyle w:val="TAC"/>
              <w:rPr>
                <w:rFonts w:cs="Arial"/>
              </w:rPr>
            </w:pPr>
            <w:r>
              <w:rPr>
                <w:rFonts w:cs="Arial"/>
                <w:szCs w:val="18"/>
              </w:rPr>
              <w:t>19.5</w:t>
            </w:r>
          </w:p>
        </w:tc>
        <w:tc>
          <w:tcPr>
            <w:tcW w:w="1288" w:type="dxa"/>
            <w:shd w:val="clear" w:color="auto" w:fill="auto"/>
          </w:tcPr>
          <w:p w14:paraId="2A8643C9" w14:textId="77777777" w:rsidR="00B122D8" w:rsidRPr="00EF5447" w:rsidRDefault="00B122D8" w:rsidP="00754D9C">
            <w:pPr>
              <w:pStyle w:val="TAC"/>
            </w:pPr>
            <w:r>
              <w:rPr>
                <w:rFonts w:cs="Arial"/>
                <w:szCs w:val="18"/>
              </w:rPr>
              <w:t>IMD5</w:t>
            </w:r>
          </w:p>
        </w:tc>
      </w:tr>
      <w:tr w:rsidR="00B122D8" w:rsidRPr="00EF5447" w14:paraId="4D02DA1D" w14:textId="77777777" w:rsidTr="00754D9C">
        <w:trPr>
          <w:trHeight w:val="54"/>
          <w:jc w:val="center"/>
        </w:trPr>
        <w:tc>
          <w:tcPr>
            <w:tcW w:w="2066" w:type="dxa"/>
            <w:tcBorders>
              <w:top w:val="nil"/>
              <w:bottom w:val="nil"/>
            </w:tcBorders>
            <w:shd w:val="clear" w:color="auto" w:fill="FFFFFF" w:themeFill="background1"/>
          </w:tcPr>
          <w:p w14:paraId="5A3F1F4F" w14:textId="77777777" w:rsidR="00B122D8" w:rsidRPr="00EF5447" w:rsidRDefault="00B122D8" w:rsidP="00754D9C">
            <w:pPr>
              <w:pStyle w:val="TAC"/>
              <w:rPr>
                <w:rFonts w:eastAsia="MS Mincho"/>
              </w:rPr>
            </w:pPr>
          </w:p>
        </w:tc>
        <w:tc>
          <w:tcPr>
            <w:tcW w:w="868" w:type="dxa"/>
            <w:shd w:val="clear" w:color="auto" w:fill="FFFFFF" w:themeFill="background1"/>
          </w:tcPr>
          <w:p w14:paraId="42A0FCFB" w14:textId="77777777" w:rsidR="00B122D8" w:rsidRPr="00EF5447" w:rsidRDefault="00B122D8" w:rsidP="00754D9C">
            <w:pPr>
              <w:pStyle w:val="TAC"/>
            </w:pPr>
            <w:r>
              <w:rPr>
                <w:rFonts w:cs="Arial"/>
                <w:szCs w:val="18"/>
                <w:lang w:eastAsia="ko-KR"/>
              </w:rPr>
              <w:t>13</w:t>
            </w:r>
          </w:p>
        </w:tc>
        <w:tc>
          <w:tcPr>
            <w:tcW w:w="1338" w:type="dxa"/>
            <w:shd w:val="clear" w:color="auto" w:fill="FFFFFF" w:themeFill="background1"/>
            <w:noWrap/>
          </w:tcPr>
          <w:p w14:paraId="3515F683" w14:textId="77777777" w:rsidR="00B122D8" w:rsidRPr="00EF5447" w:rsidRDefault="00B122D8" w:rsidP="00754D9C">
            <w:pPr>
              <w:pStyle w:val="TAC"/>
            </w:pPr>
            <w:r>
              <w:rPr>
                <w:rFonts w:cs="Arial"/>
                <w:szCs w:val="18"/>
              </w:rPr>
              <w:t>782</w:t>
            </w:r>
          </w:p>
        </w:tc>
        <w:tc>
          <w:tcPr>
            <w:tcW w:w="850" w:type="dxa"/>
            <w:shd w:val="clear" w:color="auto" w:fill="FFFFFF" w:themeFill="background1"/>
            <w:noWrap/>
          </w:tcPr>
          <w:p w14:paraId="269EC473" w14:textId="77777777" w:rsidR="00B122D8" w:rsidRPr="00EF5447" w:rsidRDefault="00B122D8" w:rsidP="00754D9C">
            <w:pPr>
              <w:pStyle w:val="TAC"/>
            </w:pPr>
            <w:r>
              <w:rPr>
                <w:rFonts w:eastAsia="MS Mincho" w:cs="Arial"/>
                <w:szCs w:val="18"/>
              </w:rPr>
              <w:t>5</w:t>
            </w:r>
          </w:p>
        </w:tc>
        <w:tc>
          <w:tcPr>
            <w:tcW w:w="851" w:type="dxa"/>
            <w:shd w:val="clear" w:color="auto" w:fill="FFFFFF" w:themeFill="background1"/>
            <w:noWrap/>
          </w:tcPr>
          <w:p w14:paraId="33E346D8" w14:textId="77777777" w:rsidR="00B122D8" w:rsidRPr="00EF5447" w:rsidRDefault="00B122D8" w:rsidP="00754D9C">
            <w:pPr>
              <w:pStyle w:val="TAC"/>
            </w:pPr>
            <w:r>
              <w:rPr>
                <w:rFonts w:cs="Arial"/>
                <w:szCs w:val="18"/>
              </w:rPr>
              <w:t>20</w:t>
            </w:r>
          </w:p>
        </w:tc>
        <w:tc>
          <w:tcPr>
            <w:tcW w:w="1275" w:type="dxa"/>
            <w:shd w:val="clear" w:color="auto" w:fill="FFFFFF" w:themeFill="background1"/>
            <w:noWrap/>
          </w:tcPr>
          <w:p w14:paraId="3121A8DB" w14:textId="77777777" w:rsidR="00B122D8" w:rsidRPr="00EF5447" w:rsidRDefault="00B122D8" w:rsidP="00754D9C">
            <w:pPr>
              <w:pStyle w:val="TAC"/>
            </w:pPr>
            <w:r>
              <w:rPr>
                <w:rFonts w:cs="Arial"/>
                <w:szCs w:val="18"/>
              </w:rPr>
              <w:t>751</w:t>
            </w:r>
          </w:p>
        </w:tc>
        <w:tc>
          <w:tcPr>
            <w:tcW w:w="858" w:type="dxa"/>
            <w:gridSpan w:val="2"/>
            <w:shd w:val="clear" w:color="auto" w:fill="FFFFFF" w:themeFill="background1"/>
          </w:tcPr>
          <w:p w14:paraId="7357B1F9" w14:textId="77777777" w:rsidR="00B122D8" w:rsidRPr="00EF5447" w:rsidRDefault="00B122D8" w:rsidP="00754D9C">
            <w:pPr>
              <w:pStyle w:val="TAC"/>
              <w:rPr>
                <w:rFonts w:cs="Arial"/>
              </w:rPr>
            </w:pPr>
            <w:r>
              <w:rPr>
                <w:rFonts w:cs="Arial"/>
                <w:szCs w:val="18"/>
              </w:rPr>
              <w:t>N/A</w:t>
            </w:r>
          </w:p>
        </w:tc>
        <w:tc>
          <w:tcPr>
            <w:tcW w:w="1288" w:type="dxa"/>
            <w:shd w:val="clear" w:color="auto" w:fill="FFFFFF" w:themeFill="background1"/>
          </w:tcPr>
          <w:p w14:paraId="06538430" w14:textId="77777777" w:rsidR="00B122D8" w:rsidRPr="00EF5447" w:rsidRDefault="00B122D8" w:rsidP="00754D9C">
            <w:pPr>
              <w:pStyle w:val="TAC"/>
            </w:pPr>
            <w:r>
              <w:rPr>
                <w:rFonts w:cs="Arial"/>
                <w:szCs w:val="18"/>
              </w:rPr>
              <w:t>N/A</w:t>
            </w:r>
          </w:p>
        </w:tc>
      </w:tr>
      <w:tr w:rsidR="00B122D8" w:rsidRPr="00EF5447" w14:paraId="3BEA849D" w14:textId="77777777" w:rsidTr="00754D9C">
        <w:trPr>
          <w:trHeight w:val="54"/>
          <w:jc w:val="center"/>
        </w:trPr>
        <w:tc>
          <w:tcPr>
            <w:tcW w:w="2066" w:type="dxa"/>
            <w:tcBorders>
              <w:top w:val="nil"/>
              <w:bottom w:val="single" w:sz="4" w:space="0" w:color="auto"/>
            </w:tcBorders>
            <w:shd w:val="clear" w:color="auto" w:fill="FFFFFF" w:themeFill="background1"/>
          </w:tcPr>
          <w:p w14:paraId="0176589D" w14:textId="77777777" w:rsidR="00B122D8" w:rsidRPr="00EF5447" w:rsidRDefault="00B122D8" w:rsidP="00754D9C">
            <w:pPr>
              <w:pStyle w:val="TAC"/>
              <w:rPr>
                <w:rFonts w:eastAsia="MS Mincho"/>
              </w:rPr>
            </w:pPr>
          </w:p>
        </w:tc>
        <w:tc>
          <w:tcPr>
            <w:tcW w:w="868" w:type="dxa"/>
            <w:tcBorders>
              <w:bottom w:val="single" w:sz="4" w:space="0" w:color="auto"/>
            </w:tcBorders>
            <w:shd w:val="clear" w:color="auto" w:fill="FFFFFF" w:themeFill="background1"/>
          </w:tcPr>
          <w:p w14:paraId="34323CDA" w14:textId="77777777" w:rsidR="00B122D8" w:rsidRPr="00EF5447" w:rsidRDefault="00B122D8" w:rsidP="00754D9C">
            <w:pPr>
              <w:pStyle w:val="TAC"/>
            </w:pPr>
            <w:r>
              <w:rPr>
                <w:rFonts w:eastAsia="MS Mincho" w:cs="Arial"/>
                <w:szCs w:val="18"/>
              </w:rPr>
              <w:t>n77</w:t>
            </w:r>
          </w:p>
        </w:tc>
        <w:tc>
          <w:tcPr>
            <w:tcW w:w="1338" w:type="dxa"/>
            <w:tcBorders>
              <w:bottom w:val="single" w:sz="4" w:space="0" w:color="auto"/>
            </w:tcBorders>
            <w:shd w:val="clear" w:color="auto" w:fill="FFFFFF" w:themeFill="background1"/>
            <w:noWrap/>
          </w:tcPr>
          <w:p w14:paraId="06554B6B" w14:textId="77777777" w:rsidR="00B122D8" w:rsidRPr="00EF5447" w:rsidRDefault="00B122D8" w:rsidP="00754D9C">
            <w:pPr>
              <w:pStyle w:val="TAC"/>
            </w:pPr>
            <w:r>
              <w:rPr>
                <w:rFonts w:cs="Arial"/>
                <w:szCs w:val="18"/>
              </w:rPr>
              <w:t>4013</w:t>
            </w:r>
          </w:p>
        </w:tc>
        <w:tc>
          <w:tcPr>
            <w:tcW w:w="850" w:type="dxa"/>
            <w:tcBorders>
              <w:bottom w:val="single" w:sz="4" w:space="0" w:color="auto"/>
            </w:tcBorders>
            <w:shd w:val="clear" w:color="auto" w:fill="FFFFFF" w:themeFill="background1"/>
            <w:noWrap/>
          </w:tcPr>
          <w:p w14:paraId="113B0D25" w14:textId="77777777" w:rsidR="00B122D8" w:rsidRPr="00EF5447" w:rsidRDefault="00B122D8" w:rsidP="00754D9C">
            <w:pPr>
              <w:pStyle w:val="TAC"/>
            </w:pPr>
            <w:r>
              <w:rPr>
                <w:rFonts w:eastAsia="MS Mincho" w:cs="Arial"/>
                <w:szCs w:val="18"/>
              </w:rPr>
              <w:t>10</w:t>
            </w:r>
          </w:p>
        </w:tc>
        <w:tc>
          <w:tcPr>
            <w:tcW w:w="851" w:type="dxa"/>
            <w:tcBorders>
              <w:bottom w:val="single" w:sz="4" w:space="0" w:color="auto"/>
            </w:tcBorders>
            <w:shd w:val="clear" w:color="auto" w:fill="FFFFFF" w:themeFill="background1"/>
            <w:noWrap/>
          </w:tcPr>
          <w:p w14:paraId="2174084B" w14:textId="77777777" w:rsidR="00B122D8" w:rsidRPr="00EF5447" w:rsidRDefault="00B122D8" w:rsidP="00754D9C">
            <w:pPr>
              <w:pStyle w:val="TAC"/>
            </w:pPr>
            <w:r>
              <w:rPr>
                <w:rFonts w:cs="Arial"/>
                <w:szCs w:val="18"/>
              </w:rPr>
              <w:t>50</w:t>
            </w:r>
          </w:p>
        </w:tc>
        <w:tc>
          <w:tcPr>
            <w:tcW w:w="1275" w:type="dxa"/>
            <w:tcBorders>
              <w:bottom w:val="single" w:sz="4" w:space="0" w:color="auto"/>
            </w:tcBorders>
            <w:shd w:val="clear" w:color="auto" w:fill="FFFFFF" w:themeFill="background1"/>
            <w:noWrap/>
          </w:tcPr>
          <w:p w14:paraId="7B6ED7C8" w14:textId="77777777" w:rsidR="00B122D8" w:rsidRPr="00EF5447" w:rsidRDefault="00B122D8" w:rsidP="00754D9C">
            <w:pPr>
              <w:pStyle w:val="TAC"/>
            </w:pPr>
            <w:r>
              <w:rPr>
                <w:rFonts w:cs="Arial"/>
                <w:szCs w:val="18"/>
              </w:rPr>
              <w:t>4013</w:t>
            </w:r>
          </w:p>
        </w:tc>
        <w:tc>
          <w:tcPr>
            <w:tcW w:w="858" w:type="dxa"/>
            <w:gridSpan w:val="2"/>
            <w:tcBorders>
              <w:bottom w:val="single" w:sz="4" w:space="0" w:color="auto"/>
            </w:tcBorders>
            <w:shd w:val="clear" w:color="auto" w:fill="FFFFFF" w:themeFill="background1"/>
          </w:tcPr>
          <w:p w14:paraId="6659147E" w14:textId="77777777" w:rsidR="00B122D8" w:rsidRPr="00EF5447" w:rsidRDefault="00B122D8" w:rsidP="00754D9C">
            <w:pPr>
              <w:pStyle w:val="TAC"/>
              <w:rPr>
                <w:rFonts w:cs="Arial"/>
              </w:rPr>
            </w:pPr>
            <w:r>
              <w:rPr>
                <w:rFonts w:cs="Arial"/>
                <w:szCs w:val="18"/>
              </w:rPr>
              <w:t>N/A</w:t>
            </w:r>
          </w:p>
        </w:tc>
        <w:tc>
          <w:tcPr>
            <w:tcW w:w="1288" w:type="dxa"/>
            <w:tcBorders>
              <w:bottom w:val="single" w:sz="4" w:space="0" w:color="auto"/>
            </w:tcBorders>
            <w:shd w:val="clear" w:color="auto" w:fill="FFFFFF" w:themeFill="background1"/>
          </w:tcPr>
          <w:p w14:paraId="02741F89" w14:textId="77777777" w:rsidR="00B122D8" w:rsidRPr="00EF5447" w:rsidRDefault="00B122D8" w:rsidP="00754D9C">
            <w:pPr>
              <w:pStyle w:val="TAC"/>
            </w:pPr>
            <w:r>
              <w:rPr>
                <w:rFonts w:cs="Arial"/>
                <w:szCs w:val="18"/>
              </w:rPr>
              <w:t>N/A</w:t>
            </w:r>
          </w:p>
        </w:tc>
      </w:tr>
      <w:tr w:rsidR="00B122D8" w:rsidRPr="00B41C20" w14:paraId="394FA53E" w14:textId="77777777" w:rsidTr="00754D9C">
        <w:trPr>
          <w:trHeight w:val="22"/>
          <w:jc w:val="center"/>
        </w:trPr>
        <w:tc>
          <w:tcPr>
            <w:tcW w:w="2066" w:type="dxa"/>
            <w:tcBorders>
              <w:top w:val="single" w:sz="4" w:space="0" w:color="auto"/>
              <w:left w:val="single" w:sz="4" w:space="0" w:color="auto"/>
              <w:bottom w:val="nil"/>
              <w:right w:val="single" w:sz="4" w:space="0" w:color="auto"/>
            </w:tcBorders>
            <w:vAlign w:val="center"/>
          </w:tcPr>
          <w:p w14:paraId="2EEE5D92" w14:textId="77777777" w:rsidR="00B122D8" w:rsidRPr="00B41C20" w:rsidRDefault="00B122D8" w:rsidP="00754D9C">
            <w:pPr>
              <w:pStyle w:val="TAC"/>
              <w:rPr>
                <w:rFonts w:cs="Arial"/>
                <w:szCs w:val="18"/>
                <w:lang w:val="fi-FI" w:eastAsia="fi-FI"/>
              </w:rPr>
            </w:pPr>
            <w:r w:rsidRPr="0016459A">
              <w:rPr>
                <w:lang w:eastAsia="ko-KR"/>
              </w:rPr>
              <w:t>DC_</w:t>
            </w:r>
            <w:r w:rsidRPr="0016459A">
              <w:rPr>
                <w:rFonts w:eastAsiaTheme="minorEastAsia"/>
              </w:rPr>
              <w:t>5</w:t>
            </w:r>
            <w:r w:rsidRPr="0016459A">
              <w:rPr>
                <w:lang w:eastAsia="ko-KR"/>
              </w:rPr>
              <w:t>A-</w:t>
            </w:r>
            <w:r w:rsidRPr="0016459A">
              <w:rPr>
                <w:rFonts w:eastAsiaTheme="minorEastAsia"/>
              </w:rPr>
              <w:t>30</w:t>
            </w:r>
            <w:r w:rsidRPr="0016459A">
              <w:rPr>
                <w:lang w:eastAsia="ko-KR"/>
              </w:rPr>
              <w:t>A_n</w:t>
            </w:r>
            <w:r w:rsidRPr="0016459A">
              <w:rPr>
                <w:rFonts w:eastAsiaTheme="minorEastAsia"/>
              </w:rPr>
              <w:t>77</w:t>
            </w:r>
            <w:r w:rsidRPr="0016459A">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09886F0D" w14:textId="77777777" w:rsidR="00B122D8" w:rsidRPr="00B41C20" w:rsidRDefault="00B122D8" w:rsidP="00754D9C">
            <w:pPr>
              <w:pStyle w:val="TAC"/>
              <w:spacing w:line="256" w:lineRule="auto"/>
              <w:rPr>
                <w:rFonts w:cs="Arial"/>
                <w:szCs w:val="18"/>
                <w:lang w:val="fi-FI" w:eastAsia="fi-FI"/>
              </w:rPr>
            </w:pPr>
            <w:r w:rsidRPr="0016459A">
              <w:rPr>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tcPr>
          <w:p w14:paraId="5219045D" w14:textId="77777777" w:rsidR="00B122D8" w:rsidRPr="00B41C20" w:rsidRDefault="00B122D8" w:rsidP="00754D9C">
            <w:pPr>
              <w:pStyle w:val="TAC"/>
              <w:spacing w:line="256" w:lineRule="auto"/>
              <w:rPr>
                <w:rFonts w:cs="Arial"/>
                <w:szCs w:val="18"/>
                <w:lang w:val="fi-FI" w:eastAsia="fi-FI"/>
              </w:rPr>
            </w:pPr>
            <w:r w:rsidRPr="0016459A">
              <w:t>835</w:t>
            </w:r>
          </w:p>
        </w:tc>
        <w:tc>
          <w:tcPr>
            <w:tcW w:w="850" w:type="dxa"/>
            <w:tcBorders>
              <w:top w:val="single" w:sz="4" w:space="0" w:color="auto"/>
              <w:left w:val="single" w:sz="4" w:space="0" w:color="auto"/>
              <w:bottom w:val="single" w:sz="4" w:space="0" w:color="auto"/>
              <w:right w:val="single" w:sz="4" w:space="0" w:color="auto"/>
            </w:tcBorders>
            <w:noWrap/>
            <w:vAlign w:val="center"/>
          </w:tcPr>
          <w:p w14:paraId="24C937EE" w14:textId="77777777" w:rsidR="00B122D8" w:rsidRPr="00B41C20" w:rsidRDefault="00B122D8" w:rsidP="00754D9C">
            <w:pPr>
              <w:pStyle w:val="TAC"/>
              <w:spacing w:line="256" w:lineRule="auto"/>
              <w:rPr>
                <w:rFonts w:cs="Arial"/>
                <w:szCs w:val="18"/>
                <w:lang w:val="fi-FI" w:eastAsia="fi-FI"/>
              </w:rPr>
            </w:pPr>
            <w:r w:rsidRPr="0016459A">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56737EA0" w14:textId="77777777" w:rsidR="00B122D8" w:rsidRPr="00B41C20" w:rsidRDefault="00B122D8" w:rsidP="00754D9C">
            <w:pPr>
              <w:pStyle w:val="TAC"/>
              <w:spacing w:line="256" w:lineRule="auto"/>
              <w:rPr>
                <w:rFonts w:cs="Arial"/>
                <w:szCs w:val="18"/>
                <w:lang w:val="fi-FI" w:eastAsia="fi-FI"/>
              </w:rPr>
            </w:pPr>
            <w:r w:rsidRPr="0016459A">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27CD9FCF" w14:textId="77777777" w:rsidR="00B122D8" w:rsidRPr="00B41C20" w:rsidRDefault="00B122D8" w:rsidP="00754D9C">
            <w:pPr>
              <w:pStyle w:val="TAC"/>
              <w:spacing w:line="256" w:lineRule="auto"/>
              <w:rPr>
                <w:rFonts w:cs="Arial"/>
                <w:szCs w:val="18"/>
                <w:lang w:val="fi-FI" w:eastAsia="fi-FI"/>
              </w:rPr>
            </w:pPr>
            <w:r w:rsidRPr="0016459A">
              <w:t>880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678A051" w14:textId="77777777" w:rsidR="00B122D8" w:rsidRPr="00B41C20" w:rsidRDefault="00B122D8" w:rsidP="00754D9C">
            <w:pPr>
              <w:pStyle w:val="TAC"/>
              <w:spacing w:line="256"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tcPr>
          <w:p w14:paraId="2CAB0E48" w14:textId="77777777" w:rsidR="00B122D8" w:rsidRPr="00B41C20" w:rsidRDefault="00B122D8" w:rsidP="00754D9C">
            <w:pPr>
              <w:pStyle w:val="TAC"/>
              <w:spacing w:line="256" w:lineRule="auto"/>
              <w:rPr>
                <w:rFonts w:cs="Arial"/>
                <w:szCs w:val="18"/>
                <w:lang w:val="fi-FI" w:eastAsia="fi-FI"/>
              </w:rPr>
            </w:pPr>
            <w:r w:rsidRPr="0016459A">
              <w:t>IMD3</w:t>
            </w:r>
            <w:r>
              <w:rPr>
                <w:vertAlign w:val="superscript"/>
              </w:rPr>
              <w:t>1</w:t>
            </w:r>
          </w:p>
        </w:tc>
      </w:tr>
      <w:tr w:rsidR="00B122D8" w:rsidRPr="00B41C20" w14:paraId="086A4D71"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3F830122" w14:textId="77777777" w:rsidR="00B122D8" w:rsidRPr="00B41C20" w:rsidRDefault="00B122D8" w:rsidP="00754D9C">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1FCF4561" w14:textId="77777777" w:rsidR="00B122D8" w:rsidRPr="00B41C20" w:rsidRDefault="00B122D8" w:rsidP="00754D9C">
            <w:pPr>
              <w:pStyle w:val="TAC"/>
              <w:spacing w:line="256" w:lineRule="auto"/>
              <w:rPr>
                <w:rFonts w:cs="Arial"/>
                <w:szCs w:val="18"/>
                <w:lang w:val="fi-FI" w:eastAsia="fi-FI"/>
              </w:rPr>
            </w:pPr>
            <w:r w:rsidRPr="0016459A">
              <w:rPr>
                <w:rFonts w:eastAsiaTheme="minorEastAsia"/>
              </w:rPr>
              <w:t>30</w:t>
            </w:r>
          </w:p>
        </w:tc>
        <w:tc>
          <w:tcPr>
            <w:tcW w:w="1338" w:type="dxa"/>
            <w:tcBorders>
              <w:top w:val="single" w:sz="4" w:space="0" w:color="auto"/>
              <w:left w:val="single" w:sz="4" w:space="0" w:color="auto"/>
              <w:bottom w:val="single" w:sz="4" w:space="0" w:color="auto"/>
              <w:right w:val="single" w:sz="4" w:space="0" w:color="auto"/>
            </w:tcBorders>
            <w:noWrap/>
            <w:vAlign w:val="center"/>
          </w:tcPr>
          <w:p w14:paraId="6DA54D69" w14:textId="77777777" w:rsidR="00B122D8" w:rsidRPr="00B41C20" w:rsidRDefault="00B122D8" w:rsidP="00754D9C">
            <w:pPr>
              <w:pStyle w:val="TAC"/>
              <w:spacing w:line="256" w:lineRule="auto"/>
              <w:rPr>
                <w:rFonts w:cs="Arial"/>
                <w:szCs w:val="18"/>
                <w:lang w:val="fi-FI" w:eastAsia="fi-FI"/>
              </w:rPr>
            </w:pPr>
            <w:r w:rsidRPr="0016459A">
              <w:t>2310</w:t>
            </w:r>
          </w:p>
        </w:tc>
        <w:tc>
          <w:tcPr>
            <w:tcW w:w="850" w:type="dxa"/>
            <w:tcBorders>
              <w:top w:val="single" w:sz="4" w:space="0" w:color="auto"/>
              <w:left w:val="single" w:sz="4" w:space="0" w:color="auto"/>
              <w:bottom w:val="single" w:sz="4" w:space="0" w:color="auto"/>
              <w:right w:val="single" w:sz="4" w:space="0" w:color="auto"/>
            </w:tcBorders>
            <w:noWrap/>
            <w:vAlign w:val="center"/>
          </w:tcPr>
          <w:p w14:paraId="7997B7AB" w14:textId="77777777" w:rsidR="00B122D8" w:rsidRPr="00B41C20" w:rsidRDefault="00B122D8" w:rsidP="00754D9C">
            <w:pPr>
              <w:pStyle w:val="TAC"/>
              <w:spacing w:line="256" w:lineRule="auto"/>
              <w:rPr>
                <w:rFonts w:cs="Arial"/>
                <w:szCs w:val="18"/>
                <w:lang w:val="fi-FI" w:eastAsia="fi-FI"/>
              </w:rPr>
            </w:pPr>
            <w:r w:rsidRPr="0016459A">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C6E0525" w14:textId="77777777" w:rsidR="00B122D8" w:rsidRPr="00B41C20" w:rsidRDefault="00B122D8" w:rsidP="00754D9C">
            <w:pPr>
              <w:pStyle w:val="TAC"/>
              <w:spacing w:line="256" w:lineRule="auto"/>
              <w:rPr>
                <w:rFonts w:cs="Arial"/>
                <w:szCs w:val="18"/>
                <w:lang w:val="fi-FI" w:eastAsia="fi-FI"/>
              </w:rPr>
            </w:pPr>
            <w:r w:rsidRPr="0016459A">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3C8372E" w14:textId="77777777" w:rsidR="00B122D8" w:rsidRPr="00B41C20" w:rsidRDefault="00B122D8" w:rsidP="00754D9C">
            <w:pPr>
              <w:pStyle w:val="TAC"/>
              <w:spacing w:line="256" w:lineRule="auto"/>
              <w:rPr>
                <w:rFonts w:cs="Arial"/>
                <w:szCs w:val="18"/>
                <w:lang w:val="fi-FI" w:eastAsia="fi-FI"/>
              </w:rPr>
            </w:pPr>
            <w:r w:rsidRPr="0016459A">
              <w:t>2355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2F9B847" w14:textId="77777777" w:rsidR="00B122D8" w:rsidRPr="00B41C20" w:rsidRDefault="00B122D8" w:rsidP="00754D9C">
            <w:pPr>
              <w:pStyle w:val="TAC"/>
              <w:spacing w:line="256" w:lineRule="auto"/>
              <w:rPr>
                <w:rFonts w:cs="Arial"/>
                <w:szCs w:val="18"/>
                <w:lang w:val="fi-FI" w:eastAsia="fi-FI"/>
              </w:rPr>
            </w:pPr>
            <w:r w:rsidRPr="0016459A">
              <w:t>N/A</w:t>
            </w:r>
          </w:p>
        </w:tc>
        <w:tc>
          <w:tcPr>
            <w:tcW w:w="1288" w:type="dxa"/>
            <w:tcBorders>
              <w:top w:val="single" w:sz="4" w:space="0" w:color="auto"/>
              <w:left w:val="single" w:sz="4" w:space="0" w:color="auto"/>
              <w:bottom w:val="single" w:sz="4" w:space="0" w:color="auto"/>
              <w:right w:val="single" w:sz="4" w:space="0" w:color="auto"/>
            </w:tcBorders>
            <w:vAlign w:val="center"/>
          </w:tcPr>
          <w:p w14:paraId="611F4A17" w14:textId="77777777" w:rsidR="00B122D8" w:rsidRPr="00B41C20" w:rsidRDefault="00B122D8" w:rsidP="00754D9C">
            <w:pPr>
              <w:pStyle w:val="TAC"/>
              <w:spacing w:line="256" w:lineRule="auto"/>
              <w:rPr>
                <w:rFonts w:cs="Arial"/>
                <w:szCs w:val="18"/>
                <w:lang w:val="fi-FI" w:eastAsia="fi-FI"/>
              </w:rPr>
            </w:pPr>
            <w:r w:rsidRPr="0016459A">
              <w:t>N/A</w:t>
            </w:r>
          </w:p>
        </w:tc>
      </w:tr>
      <w:tr w:rsidR="00B122D8" w:rsidRPr="00B41C20" w14:paraId="783C25A4"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7129AFE8" w14:textId="77777777" w:rsidR="00B122D8" w:rsidRPr="00B41C20" w:rsidRDefault="00B122D8" w:rsidP="00754D9C">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674E3889" w14:textId="77777777" w:rsidR="00B122D8" w:rsidRPr="00B41C20" w:rsidRDefault="00B122D8" w:rsidP="00754D9C">
            <w:pPr>
              <w:pStyle w:val="TAC"/>
              <w:spacing w:line="256" w:lineRule="auto"/>
              <w:rPr>
                <w:rFonts w:cs="Arial"/>
                <w:szCs w:val="18"/>
                <w:lang w:val="fi-FI" w:eastAsia="fi-FI"/>
              </w:rPr>
            </w:pPr>
            <w:r w:rsidRPr="0016459A">
              <w:rPr>
                <w:lang w:eastAsia="ko-KR"/>
              </w:rPr>
              <w:t>n</w:t>
            </w:r>
            <w:r w:rsidRPr="0016459A">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3EDBD748" w14:textId="77777777" w:rsidR="00B122D8" w:rsidRPr="00B41C20" w:rsidRDefault="00B122D8" w:rsidP="00754D9C">
            <w:pPr>
              <w:pStyle w:val="TAC"/>
              <w:spacing w:line="256" w:lineRule="auto"/>
              <w:rPr>
                <w:rFonts w:cs="Arial"/>
                <w:szCs w:val="18"/>
                <w:lang w:val="fi-FI" w:eastAsia="fi-FI"/>
              </w:rPr>
            </w:pPr>
            <w:r w:rsidRPr="0016459A">
              <w:t>3740</w:t>
            </w:r>
          </w:p>
        </w:tc>
        <w:tc>
          <w:tcPr>
            <w:tcW w:w="850" w:type="dxa"/>
            <w:tcBorders>
              <w:top w:val="single" w:sz="4" w:space="0" w:color="auto"/>
              <w:left w:val="single" w:sz="4" w:space="0" w:color="auto"/>
              <w:bottom w:val="single" w:sz="4" w:space="0" w:color="auto"/>
              <w:right w:val="single" w:sz="4" w:space="0" w:color="auto"/>
            </w:tcBorders>
            <w:noWrap/>
            <w:vAlign w:val="center"/>
          </w:tcPr>
          <w:p w14:paraId="12DEB422" w14:textId="77777777" w:rsidR="00B122D8" w:rsidRPr="00B41C20" w:rsidRDefault="00B122D8" w:rsidP="00754D9C">
            <w:pPr>
              <w:pStyle w:val="TAC"/>
              <w:spacing w:line="256" w:lineRule="auto"/>
              <w:rPr>
                <w:rFonts w:cs="Arial"/>
                <w:szCs w:val="18"/>
                <w:lang w:val="fi-FI" w:eastAsia="fi-FI"/>
              </w:rPr>
            </w:pPr>
            <w:r w:rsidRPr="0016459A">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04B14111" w14:textId="77777777" w:rsidR="00B122D8" w:rsidRPr="00B41C20" w:rsidRDefault="00B122D8" w:rsidP="00754D9C">
            <w:pPr>
              <w:pStyle w:val="TAC"/>
              <w:spacing w:line="256" w:lineRule="auto"/>
              <w:rPr>
                <w:rFonts w:cs="Arial"/>
                <w:szCs w:val="18"/>
                <w:lang w:val="fi-FI" w:eastAsia="fi-FI"/>
              </w:rPr>
            </w:pPr>
            <w:r w:rsidRPr="0016459A">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1F19CBF2" w14:textId="77777777" w:rsidR="00B122D8" w:rsidRPr="00B41C20" w:rsidRDefault="00B122D8" w:rsidP="00754D9C">
            <w:pPr>
              <w:pStyle w:val="TAC"/>
              <w:spacing w:line="256" w:lineRule="auto"/>
              <w:rPr>
                <w:rFonts w:cs="Arial"/>
                <w:szCs w:val="18"/>
                <w:lang w:val="fi-FI" w:eastAsia="fi-FI"/>
              </w:rPr>
            </w:pPr>
            <w:r w:rsidRPr="0016459A">
              <w:t>3740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BB1C12E" w14:textId="77777777" w:rsidR="00B122D8" w:rsidRPr="00B41C20" w:rsidRDefault="00B122D8" w:rsidP="00754D9C">
            <w:pPr>
              <w:pStyle w:val="TAC"/>
              <w:spacing w:line="256" w:lineRule="auto"/>
              <w:rPr>
                <w:rFonts w:cs="Arial"/>
                <w:szCs w:val="18"/>
                <w:lang w:val="fi-FI" w:eastAsia="fi-FI"/>
              </w:rPr>
            </w:pPr>
            <w:r w:rsidRPr="0016459A">
              <w:t>N/A</w:t>
            </w:r>
          </w:p>
        </w:tc>
        <w:tc>
          <w:tcPr>
            <w:tcW w:w="1288" w:type="dxa"/>
            <w:tcBorders>
              <w:top w:val="single" w:sz="4" w:space="0" w:color="auto"/>
              <w:left w:val="single" w:sz="4" w:space="0" w:color="auto"/>
              <w:bottom w:val="single" w:sz="4" w:space="0" w:color="auto"/>
              <w:right w:val="single" w:sz="4" w:space="0" w:color="auto"/>
            </w:tcBorders>
            <w:vAlign w:val="center"/>
          </w:tcPr>
          <w:p w14:paraId="2D4CD961" w14:textId="77777777" w:rsidR="00B122D8" w:rsidRPr="00B41C20" w:rsidRDefault="00B122D8" w:rsidP="00754D9C">
            <w:pPr>
              <w:pStyle w:val="TAC"/>
              <w:spacing w:line="256" w:lineRule="auto"/>
              <w:rPr>
                <w:rFonts w:cs="Arial"/>
                <w:szCs w:val="18"/>
                <w:lang w:val="fi-FI" w:eastAsia="fi-FI"/>
              </w:rPr>
            </w:pPr>
            <w:r w:rsidRPr="0016459A">
              <w:t>N/A</w:t>
            </w:r>
          </w:p>
        </w:tc>
      </w:tr>
      <w:tr w:rsidR="00B122D8" w:rsidRPr="00B41C20" w14:paraId="2C43ADC4"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367D08C1" w14:textId="77777777" w:rsidR="00B122D8" w:rsidRPr="00B41C20" w:rsidRDefault="00B122D8" w:rsidP="00754D9C">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75C59779" w14:textId="77777777" w:rsidR="00B122D8" w:rsidRPr="00B41C20" w:rsidRDefault="00B122D8" w:rsidP="00754D9C">
            <w:pPr>
              <w:pStyle w:val="TAC"/>
              <w:spacing w:line="256" w:lineRule="auto"/>
              <w:rPr>
                <w:rFonts w:cs="Arial"/>
                <w:szCs w:val="18"/>
                <w:lang w:val="fi-FI" w:eastAsia="fi-FI"/>
              </w:rPr>
            </w:pPr>
            <w:r w:rsidRPr="0016459A">
              <w:rPr>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tcPr>
          <w:p w14:paraId="3850E21C" w14:textId="77777777" w:rsidR="00B122D8" w:rsidRPr="00B41C20" w:rsidRDefault="00B122D8" w:rsidP="00754D9C">
            <w:pPr>
              <w:pStyle w:val="TAC"/>
              <w:spacing w:line="256" w:lineRule="auto"/>
              <w:rPr>
                <w:rFonts w:cs="Arial"/>
                <w:szCs w:val="18"/>
                <w:lang w:val="fi-FI" w:eastAsia="fi-FI"/>
              </w:rPr>
            </w:pPr>
            <w:r w:rsidRPr="0016459A">
              <w:t>835</w:t>
            </w:r>
          </w:p>
        </w:tc>
        <w:tc>
          <w:tcPr>
            <w:tcW w:w="850" w:type="dxa"/>
            <w:tcBorders>
              <w:top w:val="single" w:sz="4" w:space="0" w:color="auto"/>
              <w:left w:val="single" w:sz="4" w:space="0" w:color="auto"/>
              <w:bottom w:val="single" w:sz="4" w:space="0" w:color="auto"/>
              <w:right w:val="single" w:sz="4" w:space="0" w:color="auto"/>
            </w:tcBorders>
            <w:noWrap/>
            <w:vAlign w:val="center"/>
          </w:tcPr>
          <w:p w14:paraId="11FF2E68" w14:textId="77777777" w:rsidR="00B122D8" w:rsidRPr="00B41C20" w:rsidRDefault="00B122D8" w:rsidP="00754D9C">
            <w:pPr>
              <w:pStyle w:val="TAC"/>
              <w:spacing w:line="256" w:lineRule="auto"/>
              <w:rPr>
                <w:rFonts w:cs="Arial"/>
                <w:szCs w:val="18"/>
                <w:lang w:val="fi-FI" w:eastAsia="fi-FI"/>
              </w:rPr>
            </w:pPr>
            <w:r w:rsidRPr="0016459A">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05A40448" w14:textId="77777777" w:rsidR="00B122D8" w:rsidRPr="00B41C20" w:rsidRDefault="00B122D8" w:rsidP="00754D9C">
            <w:pPr>
              <w:pStyle w:val="TAC"/>
              <w:spacing w:line="256" w:lineRule="auto"/>
              <w:rPr>
                <w:rFonts w:cs="Arial"/>
                <w:szCs w:val="18"/>
                <w:lang w:val="fi-FI" w:eastAsia="fi-FI"/>
              </w:rPr>
            </w:pPr>
            <w:r w:rsidRPr="0016459A">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0044EFFD" w14:textId="77777777" w:rsidR="00B122D8" w:rsidRPr="00B41C20" w:rsidRDefault="00B122D8" w:rsidP="00754D9C">
            <w:pPr>
              <w:pStyle w:val="TAC"/>
              <w:spacing w:line="256" w:lineRule="auto"/>
              <w:rPr>
                <w:rFonts w:cs="Arial"/>
                <w:szCs w:val="18"/>
                <w:lang w:val="fi-FI" w:eastAsia="fi-FI"/>
              </w:rPr>
            </w:pPr>
            <w:r w:rsidRPr="0016459A">
              <w:t>880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FB7685E" w14:textId="77777777" w:rsidR="00B122D8" w:rsidRPr="00B41C20" w:rsidRDefault="00B122D8" w:rsidP="00754D9C">
            <w:pPr>
              <w:pStyle w:val="TAC"/>
              <w:spacing w:line="256" w:lineRule="auto"/>
              <w:rPr>
                <w:rFonts w:cs="Arial"/>
                <w:szCs w:val="18"/>
                <w:lang w:val="fi-FI" w:eastAsia="fi-FI"/>
              </w:rPr>
            </w:pPr>
            <w:r w:rsidRPr="0016459A">
              <w:t>N/A</w:t>
            </w:r>
          </w:p>
        </w:tc>
        <w:tc>
          <w:tcPr>
            <w:tcW w:w="1288" w:type="dxa"/>
            <w:tcBorders>
              <w:top w:val="single" w:sz="4" w:space="0" w:color="auto"/>
              <w:left w:val="single" w:sz="4" w:space="0" w:color="auto"/>
              <w:bottom w:val="single" w:sz="4" w:space="0" w:color="auto"/>
              <w:right w:val="single" w:sz="4" w:space="0" w:color="auto"/>
            </w:tcBorders>
            <w:vAlign w:val="center"/>
          </w:tcPr>
          <w:p w14:paraId="6A2BC579" w14:textId="77777777" w:rsidR="00B122D8" w:rsidRPr="00B41C20" w:rsidRDefault="00B122D8" w:rsidP="00754D9C">
            <w:pPr>
              <w:pStyle w:val="TAC"/>
              <w:spacing w:line="256" w:lineRule="auto"/>
              <w:rPr>
                <w:rFonts w:cs="Arial"/>
                <w:szCs w:val="18"/>
                <w:lang w:val="fi-FI" w:eastAsia="fi-FI"/>
              </w:rPr>
            </w:pPr>
            <w:r w:rsidRPr="0016459A">
              <w:t>N/A</w:t>
            </w:r>
          </w:p>
        </w:tc>
      </w:tr>
      <w:tr w:rsidR="00B122D8" w:rsidRPr="00B41C20" w14:paraId="20D745E0"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3B6E06E1" w14:textId="77777777" w:rsidR="00B122D8" w:rsidRPr="00B41C20" w:rsidRDefault="00B122D8" w:rsidP="00754D9C">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70AB4F1" w14:textId="77777777" w:rsidR="00B122D8" w:rsidRPr="00B41C20" w:rsidRDefault="00B122D8" w:rsidP="00754D9C">
            <w:pPr>
              <w:pStyle w:val="TAC"/>
              <w:spacing w:line="256" w:lineRule="auto"/>
              <w:rPr>
                <w:rFonts w:cs="Arial"/>
                <w:szCs w:val="18"/>
                <w:lang w:val="fi-FI" w:eastAsia="fi-FI"/>
              </w:rPr>
            </w:pPr>
            <w:r w:rsidRPr="0016459A">
              <w:rPr>
                <w:rFonts w:eastAsiaTheme="minorEastAsia"/>
              </w:rPr>
              <w:t>30</w:t>
            </w:r>
          </w:p>
        </w:tc>
        <w:tc>
          <w:tcPr>
            <w:tcW w:w="1338" w:type="dxa"/>
            <w:tcBorders>
              <w:top w:val="single" w:sz="4" w:space="0" w:color="auto"/>
              <w:left w:val="single" w:sz="4" w:space="0" w:color="auto"/>
              <w:bottom w:val="single" w:sz="4" w:space="0" w:color="auto"/>
              <w:right w:val="single" w:sz="4" w:space="0" w:color="auto"/>
            </w:tcBorders>
            <w:noWrap/>
            <w:vAlign w:val="center"/>
          </w:tcPr>
          <w:p w14:paraId="40CC34CD" w14:textId="77777777" w:rsidR="00B122D8" w:rsidRPr="00B41C20" w:rsidRDefault="00B122D8" w:rsidP="00754D9C">
            <w:pPr>
              <w:pStyle w:val="TAC"/>
              <w:spacing w:line="256" w:lineRule="auto"/>
              <w:rPr>
                <w:rFonts w:cs="Arial"/>
                <w:szCs w:val="18"/>
                <w:lang w:val="fi-FI" w:eastAsia="fi-FI"/>
              </w:rPr>
            </w:pPr>
            <w:r w:rsidRPr="0016459A">
              <w:t>2310</w:t>
            </w:r>
          </w:p>
        </w:tc>
        <w:tc>
          <w:tcPr>
            <w:tcW w:w="850" w:type="dxa"/>
            <w:tcBorders>
              <w:top w:val="single" w:sz="4" w:space="0" w:color="auto"/>
              <w:left w:val="single" w:sz="4" w:space="0" w:color="auto"/>
              <w:bottom w:val="single" w:sz="4" w:space="0" w:color="auto"/>
              <w:right w:val="single" w:sz="4" w:space="0" w:color="auto"/>
            </w:tcBorders>
            <w:noWrap/>
            <w:vAlign w:val="center"/>
          </w:tcPr>
          <w:p w14:paraId="75127F9A" w14:textId="77777777" w:rsidR="00B122D8" w:rsidRPr="00B41C20" w:rsidRDefault="00B122D8" w:rsidP="00754D9C">
            <w:pPr>
              <w:pStyle w:val="TAC"/>
              <w:spacing w:line="256" w:lineRule="auto"/>
              <w:rPr>
                <w:rFonts w:cs="Arial"/>
                <w:szCs w:val="18"/>
                <w:lang w:val="fi-FI" w:eastAsia="fi-FI"/>
              </w:rPr>
            </w:pPr>
            <w:r w:rsidRPr="0016459A">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61B61CB2" w14:textId="77777777" w:rsidR="00B122D8" w:rsidRPr="00B41C20" w:rsidRDefault="00B122D8" w:rsidP="00754D9C">
            <w:pPr>
              <w:pStyle w:val="TAC"/>
              <w:spacing w:line="256" w:lineRule="auto"/>
              <w:rPr>
                <w:rFonts w:cs="Arial"/>
                <w:szCs w:val="18"/>
                <w:lang w:val="fi-FI" w:eastAsia="fi-FI"/>
              </w:rPr>
            </w:pPr>
            <w:r w:rsidRPr="0016459A">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2277CC48" w14:textId="77777777" w:rsidR="00B122D8" w:rsidRPr="00B41C20" w:rsidRDefault="00B122D8" w:rsidP="00754D9C">
            <w:pPr>
              <w:pStyle w:val="TAC"/>
              <w:spacing w:line="256" w:lineRule="auto"/>
              <w:rPr>
                <w:rFonts w:cs="Arial"/>
                <w:szCs w:val="18"/>
                <w:lang w:val="fi-FI" w:eastAsia="fi-FI"/>
              </w:rPr>
            </w:pPr>
            <w:r w:rsidRPr="0016459A">
              <w:t>2355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8E4A40B" w14:textId="77777777" w:rsidR="00B122D8" w:rsidRPr="00B41C20" w:rsidRDefault="00B122D8" w:rsidP="00754D9C">
            <w:pPr>
              <w:pStyle w:val="TAC"/>
              <w:spacing w:line="256"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tcPr>
          <w:p w14:paraId="26763B8D" w14:textId="77777777" w:rsidR="00B122D8" w:rsidRPr="00B41C20" w:rsidRDefault="00B122D8" w:rsidP="00754D9C">
            <w:pPr>
              <w:pStyle w:val="TAC"/>
              <w:spacing w:line="256" w:lineRule="auto"/>
              <w:rPr>
                <w:rFonts w:cs="Arial"/>
                <w:szCs w:val="18"/>
                <w:lang w:val="fi-FI" w:eastAsia="fi-FI"/>
              </w:rPr>
            </w:pPr>
            <w:r w:rsidRPr="0016459A">
              <w:t>IMD3</w:t>
            </w:r>
            <w:r>
              <w:rPr>
                <w:vertAlign w:val="superscript"/>
              </w:rPr>
              <w:t>2</w:t>
            </w:r>
          </w:p>
        </w:tc>
      </w:tr>
      <w:tr w:rsidR="00B122D8" w:rsidRPr="00B41C20" w14:paraId="176D552D" w14:textId="77777777" w:rsidTr="00754D9C">
        <w:trPr>
          <w:trHeight w:val="22"/>
          <w:jc w:val="center"/>
        </w:trPr>
        <w:tc>
          <w:tcPr>
            <w:tcW w:w="2066" w:type="dxa"/>
            <w:tcBorders>
              <w:top w:val="nil"/>
              <w:left w:val="single" w:sz="4" w:space="0" w:color="auto"/>
              <w:bottom w:val="single" w:sz="4" w:space="0" w:color="auto"/>
              <w:right w:val="single" w:sz="4" w:space="0" w:color="auto"/>
            </w:tcBorders>
            <w:vAlign w:val="center"/>
          </w:tcPr>
          <w:p w14:paraId="7DA057F2" w14:textId="77777777" w:rsidR="00B122D8" w:rsidRPr="00B41C20" w:rsidRDefault="00B122D8" w:rsidP="00754D9C">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B5ADA40" w14:textId="77777777" w:rsidR="00B122D8" w:rsidRPr="00B41C20" w:rsidRDefault="00B122D8" w:rsidP="00754D9C">
            <w:pPr>
              <w:pStyle w:val="TAC"/>
              <w:spacing w:line="256" w:lineRule="auto"/>
              <w:rPr>
                <w:rFonts w:cs="Arial"/>
                <w:szCs w:val="18"/>
                <w:lang w:val="fi-FI" w:eastAsia="fi-FI"/>
              </w:rPr>
            </w:pPr>
            <w:r w:rsidRPr="0016459A">
              <w:rPr>
                <w:lang w:eastAsia="ko-KR"/>
              </w:rPr>
              <w:t>n</w:t>
            </w:r>
            <w:r w:rsidRPr="0016459A">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37737C21" w14:textId="77777777" w:rsidR="00B122D8" w:rsidRPr="00B41C20" w:rsidRDefault="00B122D8" w:rsidP="00754D9C">
            <w:pPr>
              <w:pStyle w:val="TAC"/>
              <w:spacing w:line="256" w:lineRule="auto"/>
              <w:rPr>
                <w:rFonts w:cs="Arial"/>
                <w:szCs w:val="18"/>
                <w:lang w:val="fi-FI" w:eastAsia="fi-FI"/>
              </w:rPr>
            </w:pPr>
            <w:r w:rsidRPr="0016459A">
              <w:t>4025</w:t>
            </w:r>
          </w:p>
        </w:tc>
        <w:tc>
          <w:tcPr>
            <w:tcW w:w="850" w:type="dxa"/>
            <w:tcBorders>
              <w:top w:val="single" w:sz="4" w:space="0" w:color="auto"/>
              <w:left w:val="single" w:sz="4" w:space="0" w:color="auto"/>
              <w:bottom w:val="single" w:sz="4" w:space="0" w:color="auto"/>
              <w:right w:val="single" w:sz="4" w:space="0" w:color="auto"/>
            </w:tcBorders>
            <w:noWrap/>
            <w:vAlign w:val="center"/>
          </w:tcPr>
          <w:p w14:paraId="646DBE46" w14:textId="77777777" w:rsidR="00B122D8" w:rsidRPr="00B41C20" w:rsidRDefault="00B122D8" w:rsidP="00754D9C">
            <w:pPr>
              <w:pStyle w:val="TAC"/>
              <w:spacing w:line="256" w:lineRule="auto"/>
              <w:rPr>
                <w:rFonts w:cs="Arial"/>
                <w:szCs w:val="18"/>
                <w:lang w:val="fi-FI" w:eastAsia="fi-FI"/>
              </w:rPr>
            </w:pPr>
            <w:r w:rsidRPr="0016459A">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61297DC9" w14:textId="77777777" w:rsidR="00B122D8" w:rsidRPr="00B41C20" w:rsidRDefault="00B122D8" w:rsidP="00754D9C">
            <w:pPr>
              <w:pStyle w:val="TAC"/>
              <w:spacing w:line="256" w:lineRule="auto"/>
              <w:rPr>
                <w:rFonts w:cs="Arial"/>
                <w:szCs w:val="18"/>
                <w:lang w:val="fi-FI" w:eastAsia="fi-FI"/>
              </w:rPr>
            </w:pPr>
            <w:r w:rsidRPr="0016459A">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0FCB799D" w14:textId="77777777" w:rsidR="00B122D8" w:rsidRPr="00B41C20" w:rsidRDefault="00B122D8" w:rsidP="00754D9C">
            <w:pPr>
              <w:pStyle w:val="TAC"/>
              <w:spacing w:line="256" w:lineRule="auto"/>
              <w:rPr>
                <w:rFonts w:cs="Arial"/>
                <w:szCs w:val="18"/>
                <w:lang w:val="fi-FI" w:eastAsia="fi-FI"/>
              </w:rPr>
            </w:pPr>
            <w:r w:rsidRPr="0016459A">
              <w:t>4025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C053D9A" w14:textId="77777777" w:rsidR="00B122D8" w:rsidRPr="00B41C20" w:rsidRDefault="00B122D8" w:rsidP="00754D9C">
            <w:pPr>
              <w:pStyle w:val="TAC"/>
              <w:spacing w:line="256" w:lineRule="auto"/>
              <w:rPr>
                <w:rFonts w:cs="Arial"/>
                <w:szCs w:val="18"/>
                <w:lang w:val="fi-FI" w:eastAsia="fi-FI"/>
              </w:rPr>
            </w:pPr>
            <w:r w:rsidRPr="0016459A">
              <w:t>N/A</w:t>
            </w:r>
          </w:p>
        </w:tc>
        <w:tc>
          <w:tcPr>
            <w:tcW w:w="1288" w:type="dxa"/>
            <w:tcBorders>
              <w:top w:val="single" w:sz="4" w:space="0" w:color="auto"/>
              <w:left w:val="single" w:sz="4" w:space="0" w:color="auto"/>
              <w:bottom w:val="single" w:sz="4" w:space="0" w:color="auto"/>
              <w:right w:val="single" w:sz="4" w:space="0" w:color="auto"/>
            </w:tcBorders>
            <w:vAlign w:val="center"/>
          </w:tcPr>
          <w:p w14:paraId="4018EDF3" w14:textId="77777777" w:rsidR="00B122D8" w:rsidRPr="00B41C20" w:rsidRDefault="00B122D8" w:rsidP="00754D9C">
            <w:pPr>
              <w:pStyle w:val="TAC"/>
              <w:spacing w:line="256" w:lineRule="auto"/>
              <w:rPr>
                <w:rFonts w:cs="Arial"/>
                <w:szCs w:val="18"/>
                <w:lang w:val="fi-FI" w:eastAsia="fi-FI"/>
              </w:rPr>
            </w:pPr>
            <w:r w:rsidRPr="0016459A">
              <w:t>N/A</w:t>
            </w:r>
          </w:p>
        </w:tc>
      </w:tr>
      <w:tr w:rsidR="00B122D8" w:rsidRPr="00C87AC2" w14:paraId="486F1B7D" w14:textId="77777777" w:rsidTr="00754D9C">
        <w:trPr>
          <w:trHeight w:val="54"/>
          <w:jc w:val="center"/>
        </w:trPr>
        <w:tc>
          <w:tcPr>
            <w:tcW w:w="2066" w:type="dxa"/>
            <w:tcBorders>
              <w:bottom w:val="nil"/>
            </w:tcBorders>
            <w:shd w:val="clear" w:color="auto" w:fill="auto"/>
            <w:vAlign w:val="center"/>
          </w:tcPr>
          <w:p w14:paraId="58696747" w14:textId="77777777" w:rsidR="00B122D8" w:rsidRDefault="00B122D8" w:rsidP="00754D9C">
            <w:pPr>
              <w:pStyle w:val="TAC"/>
              <w:rPr>
                <w:lang w:eastAsia="ko-KR"/>
              </w:rPr>
            </w:pPr>
            <w:r>
              <w:rPr>
                <w:lang w:eastAsia="ko-KR"/>
              </w:rPr>
              <w:t>DC_</w:t>
            </w:r>
            <w:r>
              <w:rPr>
                <w:rFonts w:eastAsiaTheme="minorEastAsia"/>
              </w:rPr>
              <w:t>5</w:t>
            </w:r>
            <w:r>
              <w:rPr>
                <w:lang w:eastAsia="ko-KR"/>
              </w:rPr>
              <w:t>A-</w:t>
            </w:r>
            <w:r>
              <w:rPr>
                <w:rFonts w:eastAsiaTheme="minorEastAsia"/>
              </w:rPr>
              <w:t>66</w:t>
            </w:r>
            <w:r>
              <w:rPr>
                <w:lang w:eastAsia="ko-KR"/>
              </w:rPr>
              <w:t>A_n</w:t>
            </w:r>
            <w:r>
              <w:rPr>
                <w:rFonts w:eastAsiaTheme="minorEastAsia"/>
              </w:rPr>
              <w:t>77</w:t>
            </w:r>
            <w:r>
              <w:rPr>
                <w:lang w:eastAsia="ko-KR"/>
              </w:rPr>
              <w:t>A</w:t>
            </w:r>
          </w:p>
          <w:p w14:paraId="5EABF704" w14:textId="77777777" w:rsidR="00B122D8" w:rsidRPr="00C87AC2" w:rsidRDefault="00B122D8" w:rsidP="00754D9C">
            <w:pPr>
              <w:pStyle w:val="TAC"/>
            </w:pPr>
            <w:r w:rsidRPr="00EF5447">
              <w:rPr>
                <w:lang w:eastAsia="fi-FI"/>
              </w:rPr>
              <w:t>DC_</w:t>
            </w:r>
            <w:r w:rsidRPr="00EF5447">
              <w:t>5</w:t>
            </w:r>
            <w:r w:rsidRPr="00EF5447">
              <w:rPr>
                <w:lang w:eastAsia="fi-FI"/>
              </w:rPr>
              <w:t>A</w:t>
            </w:r>
            <w:r w:rsidRPr="00EF5447">
              <w:t>-</w:t>
            </w:r>
            <w:r>
              <w:t>66A-</w:t>
            </w:r>
            <w:r w:rsidRPr="00EF5447">
              <w:t>66A</w:t>
            </w:r>
            <w:r w:rsidRPr="00EF5447">
              <w:rPr>
                <w:lang w:eastAsia="fi-FI"/>
              </w:rPr>
              <w:t>_</w:t>
            </w:r>
            <w:r w:rsidRPr="00EF5447">
              <w:t>n77</w:t>
            </w:r>
            <w:r w:rsidRPr="00EF5447">
              <w:rPr>
                <w:lang w:eastAsia="fi-FI"/>
              </w:rPr>
              <w:t>A</w:t>
            </w:r>
          </w:p>
        </w:tc>
        <w:tc>
          <w:tcPr>
            <w:tcW w:w="868" w:type="dxa"/>
            <w:shd w:val="clear" w:color="auto" w:fill="auto"/>
            <w:vAlign w:val="center"/>
          </w:tcPr>
          <w:p w14:paraId="063047B2" w14:textId="77777777" w:rsidR="00B122D8" w:rsidRPr="00C87AC2" w:rsidRDefault="00B122D8" w:rsidP="00754D9C">
            <w:pPr>
              <w:pStyle w:val="TAC"/>
              <w:keepNext w:val="0"/>
              <w:rPr>
                <w:rFonts w:cs="Arial"/>
              </w:rPr>
            </w:pPr>
            <w:r>
              <w:rPr>
                <w:rFonts w:eastAsia="Malgun Gothic" w:cs="Arial"/>
                <w:kern w:val="2"/>
                <w:lang w:eastAsia="ko-KR"/>
              </w:rPr>
              <w:t>5</w:t>
            </w:r>
          </w:p>
        </w:tc>
        <w:tc>
          <w:tcPr>
            <w:tcW w:w="1338" w:type="dxa"/>
            <w:shd w:val="clear" w:color="auto" w:fill="auto"/>
            <w:noWrap/>
            <w:vAlign w:val="center"/>
          </w:tcPr>
          <w:p w14:paraId="053B3915" w14:textId="77777777" w:rsidR="00B122D8" w:rsidRPr="00C87AC2" w:rsidRDefault="00B122D8" w:rsidP="00754D9C">
            <w:pPr>
              <w:pStyle w:val="TAC"/>
              <w:keepNext w:val="0"/>
              <w:rPr>
                <w:rFonts w:cs="Arial"/>
              </w:rPr>
            </w:pPr>
            <w:r>
              <w:rPr>
                <w:rFonts w:eastAsia="Malgun Gothic" w:cs="Arial"/>
                <w:kern w:val="2"/>
                <w:lang w:eastAsia="ko-KR"/>
              </w:rPr>
              <w:t>826.5</w:t>
            </w:r>
          </w:p>
        </w:tc>
        <w:tc>
          <w:tcPr>
            <w:tcW w:w="850" w:type="dxa"/>
            <w:shd w:val="clear" w:color="auto" w:fill="auto"/>
            <w:noWrap/>
            <w:vAlign w:val="center"/>
          </w:tcPr>
          <w:p w14:paraId="4C097DB2" w14:textId="77777777" w:rsidR="00B122D8" w:rsidRPr="00C87AC2" w:rsidRDefault="00B122D8" w:rsidP="00754D9C">
            <w:pPr>
              <w:pStyle w:val="TAC"/>
              <w:keepNext w:val="0"/>
              <w:rPr>
                <w:rFonts w:cs="Arial"/>
              </w:rPr>
            </w:pPr>
            <w:r>
              <w:rPr>
                <w:rFonts w:eastAsia="Malgun Gothic" w:cs="Arial"/>
                <w:kern w:val="2"/>
                <w:lang w:eastAsia="ko-KR"/>
              </w:rPr>
              <w:t>5</w:t>
            </w:r>
          </w:p>
        </w:tc>
        <w:tc>
          <w:tcPr>
            <w:tcW w:w="851" w:type="dxa"/>
            <w:shd w:val="clear" w:color="auto" w:fill="auto"/>
            <w:noWrap/>
            <w:vAlign w:val="center"/>
          </w:tcPr>
          <w:p w14:paraId="2327EFCE" w14:textId="77777777" w:rsidR="00B122D8" w:rsidRPr="00C87AC2" w:rsidRDefault="00B122D8" w:rsidP="00754D9C">
            <w:pPr>
              <w:pStyle w:val="TAC"/>
              <w:keepNext w:val="0"/>
              <w:rPr>
                <w:rFonts w:cs="Arial"/>
              </w:rPr>
            </w:pPr>
            <w:r>
              <w:rPr>
                <w:rFonts w:eastAsia="Malgun Gothic" w:cs="Arial"/>
                <w:kern w:val="2"/>
                <w:lang w:eastAsia="ko-KR"/>
              </w:rPr>
              <w:t>25</w:t>
            </w:r>
          </w:p>
        </w:tc>
        <w:tc>
          <w:tcPr>
            <w:tcW w:w="1275" w:type="dxa"/>
            <w:shd w:val="clear" w:color="auto" w:fill="auto"/>
            <w:noWrap/>
            <w:vAlign w:val="center"/>
          </w:tcPr>
          <w:p w14:paraId="4E277904" w14:textId="77777777" w:rsidR="00B122D8" w:rsidRPr="00C87AC2" w:rsidRDefault="00B122D8" w:rsidP="00754D9C">
            <w:pPr>
              <w:pStyle w:val="TAC"/>
              <w:keepNext w:val="0"/>
              <w:rPr>
                <w:rFonts w:cs="Arial"/>
              </w:rPr>
            </w:pPr>
            <w:r>
              <w:rPr>
                <w:rFonts w:eastAsia="Malgun Gothic" w:cs="Arial"/>
                <w:kern w:val="2"/>
                <w:lang w:eastAsia="ko-KR"/>
              </w:rPr>
              <w:t>871.5</w:t>
            </w:r>
          </w:p>
        </w:tc>
        <w:tc>
          <w:tcPr>
            <w:tcW w:w="858" w:type="dxa"/>
            <w:gridSpan w:val="2"/>
            <w:shd w:val="clear" w:color="auto" w:fill="auto"/>
          </w:tcPr>
          <w:p w14:paraId="5B5A7DB8" w14:textId="77777777" w:rsidR="00B122D8" w:rsidRPr="00C87AC2" w:rsidRDefault="00B122D8" w:rsidP="00754D9C">
            <w:pPr>
              <w:pStyle w:val="TAC"/>
              <w:keepNext w:val="0"/>
              <w:rPr>
                <w:rFonts w:cs="Arial"/>
              </w:rPr>
            </w:pPr>
            <w:r>
              <w:rPr>
                <w:rFonts w:eastAsia="Malgun Gothic" w:cs="Arial"/>
                <w:kern w:val="2"/>
                <w:lang w:eastAsia="ko-KR"/>
              </w:rPr>
              <w:t>N/A</w:t>
            </w:r>
          </w:p>
        </w:tc>
        <w:tc>
          <w:tcPr>
            <w:tcW w:w="1288" w:type="dxa"/>
            <w:shd w:val="clear" w:color="auto" w:fill="auto"/>
          </w:tcPr>
          <w:p w14:paraId="3995F1EE" w14:textId="77777777" w:rsidR="00B122D8" w:rsidRPr="00C87AC2" w:rsidRDefault="00B122D8" w:rsidP="00754D9C">
            <w:pPr>
              <w:pStyle w:val="TAC"/>
              <w:keepNext w:val="0"/>
              <w:rPr>
                <w:rFonts w:cs="Arial"/>
              </w:rPr>
            </w:pPr>
            <w:r>
              <w:rPr>
                <w:rFonts w:eastAsia="Malgun Gothic" w:cs="Arial"/>
                <w:kern w:val="2"/>
                <w:lang w:eastAsia="ko-KR"/>
              </w:rPr>
              <w:t>N/A</w:t>
            </w:r>
          </w:p>
        </w:tc>
      </w:tr>
      <w:tr w:rsidR="00B122D8" w:rsidRPr="00C87AC2" w14:paraId="50886933" w14:textId="77777777" w:rsidTr="00754D9C">
        <w:trPr>
          <w:trHeight w:val="54"/>
          <w:jc w:val="center"/>
        </w:trPr>
        <w:tc>
          <w:tcPr>
            <w:tcW w:w="2066" w:type="dxa"/>
            <w:tcBorders>
              <w:top w:val="nil"/>
              <w:bottom w:val="nil"/>
            </w:tcBorders>
            <w:shd w:val="clear" w:color="auto" w:fill="auto"/>
            <w:vAlign w:val="center"/>
          </w:tcPr>
          <w:p w14:paraId="697E770E" w14:textId="77777777" w:rsidR="00B122D8" w:rsidRPr="00C87AC2" w:rsidRDefault="00B122D8" w:rsidP="00754D9C">
            <w:pPr>
              <w:pStyle w:val="TAC"/>
            </w:pPr>
          </w:p>
        </w:tc>
        <w:tc>
          <w:tcPr>
            <w:tcW w:w="868" w:type="dxa"/>
            <w:shd w:val="clear" w:color="auto" w:fill="auto"/>
            <w:vAlign w:val="center"/>
          </w:tcPr>
          <w:p w14:paraId="33AA3C76" w14:textId="77777777" w:rsidR="00B122D8" w:rsidRPr="00C87AC2" w:rsidRDefault="00B122D8" w:rsidP="00754D9C">
            <w:pPr>
              <w:pStyle w:val="TAC"/>
              <w:keepNext w:val="0"/>
              <w:rPr>
                <w:rFonts w:cs="Arial"/>
              </w:rPr>
            </w:pPr>
            <w:r>
              <w:rPr>
                <w:rFonts w:eastAsiaTheme="minorEastAsia" w:cs="Arial"/>
                <w:kern w:val="2"/>
              </w:rPr>
              <w:t>66</w:t>
            </w:r>
          </w:p>
        </w:tc>
        <w:tc>
          <w:tcPr>
            <w:tcW w:w="1338" w:type="dxa"/>
            <w:shd w:val="clear" w:color="auto" w:fill="auto"/>
            <w:noWrap/>
            <w:vAlign w:val="center"/>
          </w:tcPr>
          <w:p w14:paraId="24DE55AF" w14:textId="77777777" w:rsidR="00B122D8" w:rsidRPr="00C87AC2" w:rsidRDefault="00B122D8" w:rsidP="00754D9C">
            <w:pPr>
              <w:pStyle w:val="TAC"/>
              <w:keepNext w:val="0"/>
              <w:rPr>
                <w:rFonts w:cs="Arial"/>
              </w:rPr>
            </w:pPr>
            <w:r>
              <w:rPr>
                <w:rFonts w:eastAsia="Malgun Gothic" w:cs="Arial"/>
                <w:kern w:val="2"/>
                <w:lang w:eastAsia="ko-KR"/>
              </w:rPr>
              <w:t>1742</w:t>
            </w:r>
          </w:p>
        </w:tc>
        <w:tc>
          <w:tcPr>
            <w:tcW w:w="850" w:type="dxa"/>
            <w:shd w:val="clear" w:color="auto" w:fill="auto"/>
            <w:noWrap/>
            <w:vAlign w:val="center"/>
          </w:tcPr>
          <w:p w14:paraId="0089D3C0" w14:textId="77777777" w:rsidR="00B122D8" w:rsidRPr="00C87AC2" w:rsidRDefault="00B122D8" w:rsidP="00754D9C">
            <w:pPr>
              <w:pStyle w:val="TAC"/>
              <w:keepNext w:val="0"/>
              <w:rPr>
                <w:rFonts w:cs="Arial"/>
              </w:rPr>
            </w:pPr>
            <w:r>
              <w:rPr>
                <w:rFonts w:eastAsia="Malgun Gothic" w:cs="Arial"/>
                <w:kern w:val="2"/>
                <w:lang w:eastAsia="ko-KR"/>
              </w:rPr>
              <w:t>5</w:t>
            </w:r>
          </w:p>
        </w:tc>
        <w:tc>
          <w:tcPr>
            <w:tcW w:w="851" w:type="dxa"/>
            <w:shd w:val="clear" w:color="auto" w:fill="auto"/>
            <w:noWrap/>
            <w:vAlign w:val="center"/>
          </w:tcPr>
          <w:p w14:paraId="428D1091" w14:textId="77777777" w:rsidR="00B122D8" w:rsidRPr="00C87AC2" w:rsidRDefault="00B122D8" w:rsidP="00754D9C">
            <w:pPr>
              <w:pStyle w:val="TAC"/>
              <w:keepNext w:val="0"/>
              <w:rPr>
                <w:rFonts w:cs="Arial"/>
              </w:rPr>
            </w:pPr>
            <w:r>
              <w:rPr>
                <w:rFonts w:eastAsia="Malgun Gothic" w:cs="Arial"/>
                <w:kern w:val="2"/>
                <w:lang w:eastAsia="ko-KR"/>
              </w:rPr>
              <w:t>25</w:t>
            </w:r>
          </w:p>
        </w:tc>
        <w:tc>
          <w:tcPr>
            <w:tcW w:w="1275" w:type="dxa"/>
            <w:shd w:val="clear" w:color="auto" w:fill="auto"/>
            <w:noWrap/>
            <w:vAlign w:val="center"/>
          </w:tcPr>
          <w:p w14:paraId="38C15DC6" w14:textId="77777777" w:rsidR="00B122D8" w:rsidRPr="00C87AC2" w:rsidRDefault="00B122D8" w:rsidP="00754D9C">
            <w:pPr>
              <w:pStyle w:val="TAC"/>
              <w:keepNext w:val="0"/>
              <w:rPr>
                <w:rFonts w:cs="Arial"/>
              </w:rPr>
            </w:pPr>
            <w:r>
              <w:rPr>
                <w:rFonts w:eastAsia="Malgun Gothic" w:cs="Arial"/>
                <w:kern w:val="2"/>
                <w:lang w:eastAsia="ko-KR"/>
              </w:rPr>
              <w:t>2142</w:t>
            </w:r>
          </w:p>
        </w:tc>
        <w:tc>
          <w:tcPr>
            <w:tcW w:w="858" w:type="dxa"/>
            <w:gridSpan w:val="2"/>
            <w:shd w:val="clear" w:color="auto" w:fill="auto"/>
            <w:vAlign w:val="center"/>
          </w:tcPr>
          <w:p w14:paraId="6D3744BA" w14:textId="77777777" w:rsidR="00B122D8" w:rsidRPr="00C87AC2" w:rsidRDefault="00B122D8" w:rsidP="00754D9C">
            <w:pPr>
              <w:pStyle w:val="TAC"/>
              <w:keepNext w:val="0"/>
              <w:rPr>
                <w:rFonts w:cs="Arial"/>
              </w:rPr>
            </w:pPr>
            <w:r>
              <w:rPr>
                <w:rFonts w:eastAsia="Malgun Gothic" w:cs="Arial"/>
                <w:kern w:val="2"/>
                <w:lang w:eastAsia="ko-KR"/>
              </w:rPr>
              <w:t>22.2</w:t>
            </w:r>
          </w:p>
        </w:tc>
        <w:tc>
          <w:tcPr>
            <w:tcW w:w="1288" w:type="dxa"/>
            <w:shd w:val="clear" w:color="auto" w:fill="auto"/>
            <w:vAlign w:val="center"/>
          </w:tcPr>
          <w:p w14:paraId="7C547E91" w14:textId="77777777" w:rsidR="00B122D8" w:rsidRPr="00C87AC2" w:rsidRDefault="00B122D8" w:rsidP="00754D9C">
            <w:pPr>
              <w:pStyle w:val="TAC"/>
              <w:rPr>
                <w:rFonts w:cs="Arial"/>
              </w:rPr>
            </w:pPr>
            <w:r>
              <w:rPr>
                <w:rFonts w:eastAsia="Malgun Gothic" w:cs="Arial"/>
                <w:kern w:val="2"/>
                <w:lang w:eastAsia="ko-KR"/>
              </w:rPr>
              <w:t>IMD</w:t>
            </w:r>
            <w:r>
              <w:rPr>
                <w:rFonts w:eastAsiaTheme="minorEastAsia" w:cs="Arial"/>
                <w:kern w:val="2"/>
              </w:rPr>
              <w:t>3</w:t>
            </w:r>
          </w:p>
        </w:tc>
      </w:tr>
      <w:tr w:rsidR="00B122D8" w:rsidRPr="00C87AC2" w14:paraId="2DC25A1C" w14:textId="77777777" w:rsidTr="00754D9C">
        <w:trPr>
          <w:trHeight w:val="54"/>
          <w:jc w:val="center"/>
        </w:trPr>
        <w:tc>
          <w:tcPr>
            <w:tcW w:w="2066" w:type="dxa"/>
            <w:tcBorders>
              <w:top w:val="nil"/>
            </w:tcBorders>
            <w:shd w:val="clear" w:color="auto" w:fill="auto"/>
            <w:vAlign w:val="center"/>
          </w:tcPr>
          <w:p w14:paraId="1C38B25B" w14:textId="77777777" w:rsidR="00B122D8" w:rsidRPr="00C87AC2" w:rsidRDefault="00B122D8" w:rsidP="00754D9C">
            <w:pPr>
              <w:pStyle w:val="TAC"/>
            </w:pPr>
          </w:p>
        </w:tc>
        <w:tc>
          <w:tcPr>
            <w:tcW w:w="868" w:type="dxa"/>
            <w:shd w:val="clear" w:color="auto" w:fill="auto"/>
            <w:vAlign w:val="center"/>
          </w:tcPr>
          <w:p w14:paraId="461F04F4" w14:textId="77777777" w:rsidR="00B122D8" w:rsidRPr="00C87AC2" w:rsidRDefault="00B122D8" w:rsidP="00754D9C">
            <w:pPr>
              <w:pStyle w:val="TAC"/>
              <w:keepNext w:val="0"/>
              <w:rPr>
                <w:rFonts w:cs="Arial"/>
              </w:rPr>
            </w:pPr>
            <w:r>
              <w:rPr>
                <w:rFonts w:eastAsia="Malgun Gothic" w:cs="Arial"/>
                <w:kern w:val="2"/>
                <w:lang w:eastAsia="ko-KR"/>
              </w:rPr>
              <w:t>n</w:t>
            </w:r>
            <w:r>
              <w:rPr>
                <w:rFonts w:eastAsiaTheme="minorEastAsia" w:cs="Arial"/>
                <w:kern w:val="2"/>
              </w:rPr>
              <w:t>77</w:t>
            </w:r>
          </w:p>
        </w:tc>
        <w:tc>
          <w:tcPr>
            <w:tcW w:w="1338" w:type="dxa"/>
            <w:shd w:val="clear" w:color="auto" w:fill="auto"/>
            <w:noWrap/>
            <w:vAlign w:val="center"/>
          </w:tcPr>
          <w:p w14:paraId="2F0DF1D0" w14:textId="77777777" w:rsidR="00B122D8" w:rsidRPr="00C87AC2" w:rsidRDefault="00B122D8" w:rsidP="00754D9C">
            <w:pPr>
              <w:pStyle w:val="TAC"/>
              <w:keepNext w:val="0"/>
              <w:rPr>
                <w:rFonts w:cs="Arial"/>
              </w:rPr>
            </w:pPr>
            <w:r>
              <w:rPr>
                <w:rFonts w:eastAsia="Malgun Gothic" w:cs="Arial"/>
                <w:kern w:val="2"/>
                <w:lang w:eastAsia="ko-KR"/>
              </w:rPr>
              <w:t>3795</w:t>
            </w:r>
          </w:p>
        </w:tc>
        <w:tc>
          <w:tcPr>
            <w:tcW w:w="850" w:type="dxa"/>
            <w:shd w:val="clear" w:color="auto" w:fill="auto"/>
            <w:noWrap/>
            <w:vAlign w:val="center"/>
          </w:tcPr>
          <w:p w14:paraId="450284FD" w14:textId="77777777" w:rsidR="00B122D8" w:rsidRPr="00C87AC2" w:rsidRDefault="00B122D8" w:rsidP="00754D9C">
            <w:pPr>
              <w:pStyle w:val="TAC"/>
              <w:keepNext w:val="0"/>
              <w:rPr>
                <w:rFonts w:cs="Arial"/>
              </w:rPr>
            </w:pPr>
            <w:r>
              <w:rPr>
                <w:rFonts w:eastAsia="Malgun Gothic" w:cs="Arial"/>
                <w:kern w:val="2"/>
                <w:lang w:eastAsia="ko-KR"/>
              </w:rPr>
              <w:t>10</w:t>
            </w:r>
          </w:p>
        </w:tc>
        <w:tc>
          <w:tcPr>
            <w:tcW w:w="851" w:type="dxa"/>
            <w:shd w:val="clear" w:color="auto" w:fill="auto"/>
            <w:noWrap/>
            <w:vAlign w:val="center"/>
          </w:tcPr>
          <w:p w14:paraId="0CB4C23E" w14:textId="77777777" w:rsidR="00B122D8" w:rsidRPr="00C87AC2" w:rsidRDefault="00B122D8" w:rsidP="00754D9C">
            <w:pPr>
              <w:pStyle w:val="TAC"/>
              <w:keepNext w:val="0"/>
              <w:rPr>
                <w:rFonts w:cs="Arial"/>
              </w:rPr>
            </w:pPr>
            <w:r>
              <w:rPr>
                <w:rFonts w:eastAsia="Malgun Gothic" w:cs="Arial"/>
                <w:kern w:val="2"/>
                <w:lang w:eastAsia="ko-KR"/>
              </w:rPr>
              <w:t>50</w:t>
            </w:r>
          </w:p>
        </w:tc>
        <w:tc>
          <w:tcPr>
            <w:tcW w:w="1275" w:type="dxa"/>
            <w:shd w:val="clear" w:color="auto" w:fill="auto"/>
            <w:noWrap/>
            <w:vAlign w:val="center"/>
          </w:tcPr>
          <w:p w14:paraId="0D8C8052" w14:textId="77777777" w:rsidR="00B122D8" w:rsidRPr="00C87AC2" w:rsidRDefault="00B122D8" w:rsidP="00754D9C">
            <w:pPr>
              <w:pStyle w:val="TAC"/>
              <w:keepNext w:val="0"/>
              <w:rPr>
                <w:rFonts w:cs="Arial"/>
              </w:rPr>
            </w:pPr>
            <w:r>
              <w:rPr>
                <w:rFonts w:eastAsia="Malgun Gothic" w:cs="Arial"/>
                <w:kern w:val="2"/>
                <w:lang w:eastAsia="ko-KR"/>
              </w:rPr>
              <w:t>3795</w:t>
            </w:r>
          </w:p>
        </w:tc>
        <w:tc>
          <w:tcPr>
            <w:tcW w:w="858" w:type="dxa"/>
            <w:gridSpan w:val="2"/>
            <w:shd w:val="clear" w:color="auto" w:fill="auto"/>
            <w:vAlign w:val="center"/>
          </w:tcPr>
          <w:p w14:paraId="62237B51" w14:textId="77777777" w:rsidR="00B122D8" w:rsidRPr="00C87AC2" w:rsidRDefault="00B122D8" w:rsidP="00754D9C">
            <w:pPr>
              <w:pStyle w:val="TAC"/>
              <w:keepNext w:val="0"/>
              <w:rPr>
                <w:rFonts w:cs="Arial"/>
              </w:rPr>
            </w:pPr>
            <w:r>
              <w:rPr>
                <w:rFonts w:eastAsia="Malgun Gothic" w:cs="Arial"/>
                <w:kern w:val="2"/>
                <w:lang w:eastAsia="ko-KR"/>
              </w:rPr>
              <w:t>N/A</w:t>
            </w:r>
          </w:p>
        </w:tc>
        <w:tc>
          <w:tcPr>
            <w:tcW w:w="1288" w:type="dxa"/>
            <w:shd w:val="clear" w:color="auto" w:fill="auto"/>
            <w:vAlign w:val="center"/>
          </w:tcPr>
          <w:p w14:paraId="063EAEBE" w14:textId="77777777" w:rsidR="00B122D8" w:rsidRPr="00C87AC2" w:rsidRDefault="00B122D8" w:rsidP="00754D9C">
            <w:pPr>
              <w:pStyle w:val="TAC"/>
              <w:rPr>
                <w:rFonts w:cs="Arial"/>
              </w:rPr>
            </w:pPr>
            <w:r>
              <w:rPr>
                <w:rFonts w:eastAsia="Malgun Gothic" w:cs="Arial"/>
                <w:kern w:val="2"/>
                <w:lang w:eastAsia="ko-KR"/>
              </w:rPr>
              <w:t>N/A</w:t>
            </w:r>
          </w:p>
        </w:tc>
      </w:tr>
      <w:tr w:rsidR="00B122D8" w:rsidRPr="00C87AC2" w14:paraId="5BDAF7EE" w14:textId="77777777" w:rsidTr="00754D9C">
        <w:trPr>
          <w:trHeight w:val="54"/>
          <w:jc w:val="center"/>
        </w:trPr>
        <w:tc>
          <w:tcPr>
            <w:tcW w:w="2066" w:type="dxa"/>
            <w:vMerge w:val="restart"/>
            <w:shd w:val="clear" w:color="auto" w:fill="auto"/>
            <w:vAlign w:val="center"/>
          </w:tcPr>
          <w:p w14:paraId="1407A8A9" w14:textId="77777777" w:rsidR="00B122D8" w:rsidRPr="00C87AC2" w:rsidRDefault="00B122D8" w:rsidP="00754D9C">
            <w:pPr>
              <w:pStyle w:val="TAC"/>
              <w:rPr>
                <w:rFonts w:cs="Arial"/>
              </w:rPr>
            </w:pPr>
            <w:r>
              <w:rPr>
                <w:rFonts w:cs="Arial"/>
                <w:szCs w:val="18"/>
              </w:rPr>
              <w:t xml:space="preserve">DC_5A_n66A-n77A </w:t>
            </w:r>
            <w:r>
              <w:rPr>
                <w:rFonts w:cs="Arial"/>
                <w:szCs w:val="18"/>
              </w:rPr>
              <w:br/>
            </w:r>
            <w:r>
              <w:rPr>
                <w:rFonts w:eastAsiaTheme="minorEastAsia" w:cs="Arial"/>
                <w:kern w:val="2"/>
              </w:rPr>
              <w:t>DC_5A_n66A-n77C</w:t>
            </w:r>
          </w:p>
        </w:tc>
        <w:tc>
          <w:tcPr>
            <w:tcW w:w="868" w:type="dxa"/>
            <w:shd w:val="clear" w:color="auto" w:fill="auto"/>
            <w:vAlign w:val="center"/>
          </w:tcPr>
          <w:p w14:paraId="04DE0FA0" w14:textId="77777777" w:rsidR="00B122D8" w:rsidRPr="00C87AC2" w:rsidRDefault="00B122D8" w:rsidP="00754D9C">
            <w:pPr>
              <w:pStyle w:val="TAC"/>
              <w:keepNext w:val="0"/>
              <w:rPr>
                <w:rFonts w:cs="Arial"/>
              </w:rPr>
            </w:pPr>
            <w:r>
              <w:rPr>
                <w:rFonts w:eastAsia="Malgun Gothic" w:cs="Arial"/>
                <w:kern w:val="2"/>
                <w:lang w:eastAsia="ko-KR"/>
              </w:rPr>
              <w:t>5</w:t>
            </w:r>
          </w:p>
        </w:tc>
        <w:tc>
          <w:tcPr>
            <w:tcW w:w="1338" w:type="dxa"/>
            <w:shd w:val="clear" w:color="auto" w:fill="auto"/>
            <w:noWrap/>
            <w:vAlign w:val="center"/>
          </w:tcPr>
          <w:p w14:paraId="560A1164" w14:textId="77777777" w:rsidR="00B122D8" w:rsidRPr="00C87AC2" w:rsidRDefault="00B122D8" w:rsidP="00754D9C">
            <w:pPr>
              <w:pStyle w:val="TAC"/>
              <w:keepNext w:val="0"/>
              <w:rPr>
                <w:rFonts w:cs="Arial"/>
              </w:rPr>
            </w:pPr>
            <w:r>
              <w:rPr>
                <w:rFonts w:eastAsia="Malgun Gothic" w:cs="Arial"/>
                <w:kern w:val="2"/>
                <w:lang w:eastAsia="ko-KR"/>
              </w:rPr>
              <w:t>826.5</w:t>
            </w:r>
          </w:p>
        </w:tc>
        <w:tc>
          <w:tcPr>
            <w:tcW w:w="850" w:type="dxa"/>
            <w:shd w:val="clear" w:color="auto" w:fill="auto"/>
            <w:noWrap/>
            <w:vAlign w:val="center"/>
          </w:tcPr>
          <w:p w14:paraId="5B49FFDE" w14:textId="77777777" w:rsidR="00B122D8" w:rsidRPr="00C87AC2" w:rsidRDefault="00B122D8" w:rsidP="00754D9C">
            <w:pPr>
              <w:pStyle w:val="TAC"/>
              <w:keepNext w:val="0"/>
              <w:rPr>
                <w:rFonts w:cs="Arial"/>
              </w:rPr>
            </w:pPr>
            <w:r>
              <w:rPr>
                <w:rFonts w:eastAsia="Malgun Gothic" w:cs="Arial"/>
                <w:kern w:val="2"/>
                <w:lang w:eastAsia="ko-KR"/>
              </w:rPr>
              <w:t>5</w:t>
            </w:r>
          </w:p>
        </w:tc>
        <w:tc>
          <w:tcPr>
            <w:tcW w:w="851" w:type="dxa"/>
            <w:shd w:val="clear" w:color="auto" w:fill="auto"/>
            <w:noWrap/>
            <w:vAlign w:val="center"/>
          </w:tcPr>
          <w:p w14:paraId="40E9DFFC" w14:textId="77777777" w:rsidR="00B122D8" w:rsidRPr="00C87AC2" w:rsidRDefault="00B122D8" w:rsidP="00754D9C">
            <w:pPr>
              <w:pStyle w:val="TAC"/>
              <w:keepNext w:val="0"/>
              <w:rPr>
                <w:rFonts w:cs="Arial"/>
              </w:rPr>
            </w:pPr>
            <w:r>
              <w:rPr>
                <w:rFonts w:eastAsia="Malgun Gothic" w:cs="Arial"/>
                <w:kern w:val="2"/>
                <w:lang w:eastAsia="ko-KR"/>
              </w:rPr>
              <w:t>25</w:t>
            </w:r>
          </w:p>
        </w:tc>
        <w:tc>
          <w:tcPr>
            <w:tcW w:w="1275" w:type="dxa"/>
            <w:shd w:val="clear" w:color="auto" w:fill="auto"/>
            <w:noWrap/>
            <w:vAlign w:val="center"/>
          </w:tcPr>
          <w:p w14:paraId="67429572" w14:textId="77777777" w:rsidR="00B122D8" w:rsidRPr="00C87AC2" w:rsidRDefault="00B122D8" w:rsidP="00754D9C">
            <w:pPr>
              <w:pStyle w:val="TAC"/>
              <w:keepNext w:val="0"/>
              <w:rPr>
                <w:rFonts w:cs="Arial"/>
              </w:rPr>
            </w:pPr>
            <w:r>
              <w:rPr>
                <w:rFonts w:eastAsia="Malgun Gothic" w:cs="Arial"/>
                <w:kern w:val="2"/>
                <w:lang w:eastAsia="ko-KR"/>
              </w:rPr>
              <w:t>871.5</w:t>
            </w:r>
          </w:p>
        </w:tc>
        <w:tc>
          <w:tcPr>
            <w:tcW w:w="851" w:type="dxa"/>
            <w:shd w:val="clear" w:color="auto" w:fill="auto"/>
          </w:tcPr>
          <w:p w14:paraId="006C1A86" w14:textId="77777777" w:rsidR="00B122D8" w:rsidRPr="00C87AC2" w:rsidRDefault="00B122D8" w:rsidP="00754D9C">
            <w:pPr>
              <w:pStyle w:val="TAC"/>
              <w:keepNext w:val="0"/>
              <w:rPr>
                <w:rFonts w:cs="Arial"/>
              </w:rPr>
            </w:pPr>
            <w:r>
              <w:rPr>
                <w:rFonts w:eastAsia="Malgun Gothic" w:cs="Arial"/>
                <w:kern w:val="2"/>
                <w:lang w:eastAsia="ko-KR"/>
              </w:rPr>
              <w:t>N/A</w:t>
            </w:r>
          </w:p>
        </w:tc>
        <w:tc>
          <w:tcPr>
            <w:tcW w:w="1295" w:type="dxa"/>
            <w:gridSpan w:val="2"/>
            <w:shd w:val="clear" w:color="auto" w:fill="auto"/>
          </w:tcPr>
          <w:p w14:paraId="4E422D91" w14:textId="77777777" w:rsidR="00B122D8" w:rsidRPr="00C87AC2" w:rsidRDefault="00B122D8" w:rsidP="00754D9C">
            <w:pPr>
              <w:pStyle w:val="TAC"/>
              <w:keepNext w:val="0"/>
              <w:rPr>
                <w:rFonts w:cs="Arial"/>
              </w:rPr>
            </w:pPr>
            <w:r>
              <w:rPr>
                <w:rFonts w:eastAsia="Malgun Gothic" w:cs="Arial"/>
                <w:kern w:val="2"/>
                <w:lang w:eastAsia="ko-KR"/>
              </w:rPr>
              <w:t>N/A</w:t>
            </w:r>
          </w:p>
        </w:tc>
      </w:tr>
      <w:tr w:rsidR="00B122D8" w:rsidRPr="00C87AC2" w14:paraId="43A8CB6F" w14:textId="77777777" w:rsidTr="00754D9C">
        <w:trPr>
          <w:trHeight w:val="54"/>
          <w:jc w:val="center"/>
        </w:trPr>
        <w:tc>
          <w:tcPr>
            <w:tcW w:w="2066" w:type="dxa"/>
            <w:vMerge/>
            <w:shd w:val="clear" w:color="auto" w:fill="auto"/>
            <w:vAlign w:val="center"/>
          </w:tcPr>
          <w:p w14:paraId="7A664C1C" w14:textId="77777777" w:rsidR="00B122D8" w:rsidRPr="00C87AC2" w:rsidRDefault="00B122D8" w:rsidP="00754D9C">
            <w:pPr>
              <w:pStyle w:val="TAC"/>
              <w:keepNext w:val="0"/>
              <w:rPr>
                <w:rFonts w:cs="Arial"/>
              </w:rPr>
            </w:pPr>
          </w:p>
        </w:tc>
        <w:tc>
          <w:tcPr>
            <w:tcW w:w="868" w:type="dxa"/>
            <w:shd w:val="clear" w:color="auto" w:fill="auto"/>
            <w:vAlign w:val="center"/>
          </w:tcPr>
          <w:p w14:paraId="4182C888" w14:textId="77777777" w:rsidR="00B122D8" w:rsidRPr="00C87AC2" w:rsidRDefault="00B122D8" w:rsidP="00754D9C">
            <w:pPr>
              <w:pStyle w:val="TAC"/>
              <w:keepNext w:val="0"/>
              <w:rPr>
                <w:rFonts w:cs="Arial"/>
              </w:rPr>
            </w:pPr>
            <w:r>
              <w:rPr>
                <w:rFonts w:eastAsiaTheme="minorEastAsia" w:cs="Arial"/>
                <w:kern w:val="2"/>
              </w:rPr>
              <w:t>n66</w:t>
            </w:r>
          </w:p>
        </w:tc>
        <w:tc>
          <w:tcPr>
            <w:tcW w:w="1338" w:type="dxa"/>
            <w:shd w:val="clear" w:color="auto" w:fill="auto"/>
            <w:noWrap/>
            <w:vAlign w:val="center"/>
          </w:tcPr>
          <w:p w14:paraId="5153D4B5" w14:textId="77777777" w:rsidR="00B122D8" w:rsidRPr="00C87AC2" w:rsidRDefault="00B122D8" w:rsidP="00754D9C">
            <w:pPr>
              <w:pStyle w:val="TAC"/>
              <w:keepNext w:val="0"/>
              <w:rPr>
                <w:rFonts w:cs="Arial"/>
              </w:rPr>
            </w:pPr>
            <w:r>
              <w:rPr>
                <w:rFonts w:eastAsia="Malgun Gothic" w:cs="Arial"/>
                <w:kern w:val="2"/>
                <w:lang w:eastAsia="ko-KR"/>
              </w:rPr>
              <w:t>1742</w:t>
            </w:r>
          </w:p>
        </w:tc>
        <w:tc>
          <w:tcPr>
            <w:tcW w:w="850" w:type="dxa"/>
            <w:shd w:val="clear" w:color="auto" w:fill="auto"/>
            <w:noWrap/>
            <w:vAlign w:val="center"/>
          </w:tcPr>
          <w:p w14:paraId="181412A7" w14:textId="77777777" w:rsidR="00B122D8" w:rsidRPr="00C87AC2" w:rsidRDefault="00B122D8" w:rsidP="00754D9C">
            <w:pPr>
              <w:pStyle w:val="TAC"/>
              <w:keepNext w:val="0"/>
              <w:rPr>
                <w:rFonts w:cs="Arial"/>
              </w:rPr>
            </w:pPr>
            <w:r>
              <w:rPr>
                <w:rFonts w:eastAsia="Malgun Gothic" w:cs="Arial"/>
                <w:kern w:val="2"/>
                <w:lang w:eastAsia="ko-KR"/>
              </w:rPr>
              <w:t>5</w:t>
            </w:r>
          </w:p>
        </w:tc>
        <w:tc>
          <w:tcPr>
            <w:tcW w:w="851" w:type="dxa"/>
            <w:shd w:val="clear" w:color="auto" w:fill="auto"/>
            <w:noWrap/>
            <w:vAlign w:val="center"/>
          </w:tcPr>
          <w:p w14:paraId="551C3D8D" w14:textId="77777777" w:rsidR="00B122D8" w:rsidRPr="00C87AC2" w:rsidRDefault="00B122D8" w:rsidP="00754D9C">
            <w:pPr>
              <w:pStyle w:val="TAC"/>
              <w:keepNext w:val="0"/>
              <w:rPr>
                <w:rFonts w:cs="Arial"/>
              </w:rPr>
            </w:pPr>
            <w:r>
              <w:rPr>
                <w:rFonts w:eastAsia="Malgun Gothic" w:cs="Arial"/>
                <w:kern w:val="2"/>
                <w:lang w:eastAsia="ko-KR"/>
              </w:rPr>
              <w:t>25</w:t>
            </w:r>
          </w:p>
        </w:tc>
        <w:tc>
          <w:tcPr>
            <w:tcW w:w="1275" w:type="dxa"/>
            <w:shd w:val="clear" w:color="auto" w:fill="auto"/>
            <w:noWrap/>
            <w:vAlign w:val="center"/>
          </w:tcPr>
          <w:p w14:paraId="37721C7F" w14:textId="77777777" w:rsidR="00B122D8" w:rsidRPr="00C87AC2" w:rsidRDefault="00B122D8" w:rsidP="00754D9C">
            <w:pPr>
              <w:pStyle w:val="TAC"/>
              <w:keepNext w:val="0"/>
              <w:rPr>
                <w:rFonts w:cs="Arial"/>
              </w:rPr>
            </w:pPr>
            <w:r>
              <w:rPr>
                <w:rFonts w:eastAsia="Malgun Gothic" w:cs="Arial"/>
                <w:kern w:val="2"/>
                <w:lang w:eastAsia="ko-KR"/>
              </w:rPr>
              <w:t>2142</w:t>
            </w:r>
          </w:p>
        </w:tc>
        <w:tc>
          <w:tcPr>
            <w:tcW w:w="851" w:type="dxa"/>
            <w:shd w:val="clear" w:color="auto" w:fill="auto"/>
            <w:vAlign w:val="center"/>
          </w:tcPr>
          <w:p w14:paraId="2FBBF88C" w14:textId="77777777" w:rsidR="00B122D8" w:rsidRPr="00C87AC2" w:rsidRDefault="00B122D8" w:rsidP="00754D9C">
            <w:pPr>
              <w:pStyle w:val="TAC"/>
              <w:keepNext w:val="0"/>
              <w:rPr>
                <w:rFonts w:cs="Arial"/>
              </w:rPr>
            </w:pPr>
            <w:r>
              <w:rPr>
                <w:rFonts w:eastAsia="Malgun Gothic" w:cs="Arial"/>
                <w:kern w:val="2"/>
                <w:lang w:eastAsia="ko-KR"/>
              </w:rPr>
              <w:t>22.2</w:t>
            </w:r>
          </w:p>
        </w:tc>
        <w:tc>
          <w:tcPr>
            <w:tcW w:w="1295" w:type="dxa"/>
            <w:gridSpan w:val="2"/>
            <w:shd w:val="clear" w:color="auto" w:fill="auto"/>
            <w:vAlign w:val="center"/>
          </w:tcPr>
          <w:p w14:paraId="593AE67A" w14:textId="77777777" w:rsidR="00B122D8" w:rsidRPr="00C87AC2" w:rsidRDefault="00B122D8" w:rsidP="00754D9C">
            <w:pPr>
              <w:pStyle w:val="TAC"/>
              <w:rPr>
                <w:rFonts w:cs="Arial"/>
              </w:rPr>
            </w:pPr>
            <w:r>
              <w:rPr>
                <w:rFonts w:eastAsia="Malgun Gothic" w:cs="Arial"/>
                <w:kern w:val="2"/>
                <w:lang w:eastAsia="ko-KR"/>
              </w:rPr>
              <w:t>IMD</w:t>
            </w:r>
            <w:r>
              <w:rPr>
                <w:rFonts w:eastAsiaTheme="minorEastAsia" w:cs="Arial"/>
                <w:kern w:val="2"/>
              </w:rPr>
              <w:t>3</w:t>
            </w:r>
          </w:p>
        </w:tc>
      </w:tr>
      <w:tr w:rsidR="00B122D8" w:rsidRPr="00C87AC2" w14:paraId="1C64D7A3" w14:textId="77777777" w:rsidTr="00754D9C">
        <w:trPr>
          <w:trHeight w:val="54"/>
          <w:jc w:val="center"/>
        </w:trPr>
        <w:tc>
          <w:tcPr>
            <w:tcW w:w="2066" w:type="dxa"/>
            <w:vMerge/>
            <w:shd w:val="clear" w:color="auto" w:fill="auto"/>
            <w:vAlign w:val="center"/>
          </w:tcPr>
          <w:p w14:paraId="3D91377E" w14:textId="77777777" w:rsidR="00B122D8" w:rsidRPr="00C87AC2" w:rsidRDefault="00B122D8" w:rsidP="00754D9C">
            <w:pPr>
              <w:pStyle w:val="TAC"/>
              <w:keepNext w:val="0"/>
              <w:rPr>
                <w:rFonts w:cs="Arial"/>
              </w:rPr>
            </w:pPr>
          </w:p>
        </w:tc>
        <w:tc>
          <w:tcPr>
            <w:tcW w:w="868" w:type="dxa"/>
            <w:shd w:val="clear" w:color="auto" w:fill="auto"/>
            <w:vAlign w:val="center"/>
          </w:tcPr>
          <w:p w14:paraId="070AB245" w14:textId="77777777" w:rsidR="00B122D8" w:rsidRPr="00C87AC2" w:rsidRDefault="00B122D8" w:rsidP="00754D9C">
            <w:pPr>
              <w:pStyle w:val="TAC"/>
              <w:keepNext w:val="0"/>
              <w:rPr>
                <w:rFonts w:cs="Arial"/>
              </w:rPr>
            </w:pPr>
            <w:r>
              <w:rPr>
                <w:rFonts w:eastAsia="Malgun Gothic" w:cs="Arial"/>
                <w:kern w:val="2"/>
                <w:lang w:eastAsia="ko-KR"/>
              </w:rPr>
              <w:t>n</w:t>
            </w:r>
            <w:r>
              <w:rPr>
                <w:rFonts w:eastAsiaTheme="minorEastAsia" w:cs="Arial"/>
                <w:kern w:val="2"/>
              </w:rPr>
              <w:t>77</w:t>
            </w:r>
          </w:p>
        </w:tc>
        <w:tc>
          <w:tcPr>
            <w:tcW w:w="1338" w:type="dxa"/>
            <w:shd w:val="clear" w:color="auto" w:fill="auto"/>
            <w:noWrap/>
            <w:vAlign w:val="center"/>
          </w:tcPr>
          <w:p w14:paraId="4065BE35" w14:textId="77777777" w:rsidR="00B122D8" w:rsidRPr="00C87AC2" w:rsidRDefault="00B122D8" w:rsidP="00754D9C">
            <w:pPr>
              <w:pStyle w:val="TAC"/>
              <w:keepNext w:val="0"/>
              <w:rPr>
                <w:rFonts w:cs="Arial"/>
              </w:rPr>
            </w:pPr>
            <w:r>
              <w:rPr>
                <w:rFonts w:eastAsia="Malgun Gothic" w:cs="Arial"/>
                <w:kern w:val="2"/>
                <w:lang w:eastAsia="ko-KR"/>
              </w:rPr>
              <w:t>3795</w:t>
            </w:r>
          </w:p>
        </w:tc>
        <w:tc>
          <w:tcPr>
            <w:tcW w:w="850" w:type="dxa"/>
            <w:shd w:val="clear" w:color="auto" w:fill="auto"/>
            <w:noWrap/>
            <w:vAlign w:val="center"/>
          </w:tcPr>
          <w:p w14:paraId="1A3ED97D" w14:textId="77777777" w:rsidR="00B122D8" w:rsidRPr="00C87AC2" w:rsidRDefault="00B122D8" w:rsidP="00754D9C">
            <w:pPr>
              <w:pStyle w:val="TAC"/>
              <w:keepNext w:val="0"/>
              <w:rPr>
                <w:rFonts w:cs="Arial"/>
              </w:rPr>
            </w:pPr>
            <w:r>
              <w:rPr>
                <w:rFonts w:eastAsia="Malgun Gothic" w:cs="Arial"/>
                <w:kern w:val="2"/>
                <w:lang w:eastAsia="ko-KR"/>
              </w:rPr>
              <w:t>10</w:t>
            </w:r>
          </w:p>
        </w:tc>
        <w:tc>
          <w:tcPr>
            <w:tcW w:w="851" w:type="dxa"/>
            <w:shd w:val="clear" w:color="auto" w:fill="auto"/>
            <w:noWrap/>
            <w:vAlign w:val="center"/>
          </w:tcPr>
          <w:p w14:paraId="782A48E7" w14:textId="77777777" w:rsidR="00B122D8" w:rsidRPr="00C87AC2" w:rsidRDefault="00B122D8" w:rsidP="00754D9C">
            <w:pPr>
              <w:pStyle w:val="TAC"/>
              <w:keepNext w:val="0"/>
              <w:rPr>
                <w:rFonts w:cs="Arial"/>
              </w:rPr>
            </w:pPr>
            <w:r>
              <w:rPr>
                <w:rFonts w:eastAsia="Malgun Gothic" w:cs="Arial"/>
                <w:kern w:val="2"/>
                <w:lang w:eastAsia="ko-KR"/>
              </w:rPr>
              <w:t>50</w:t>
            </w:r>
          </w:p>
        </w:tc>
        <w:tc>
          <w:tcPr>
            <w:tcW w:w="1275" w:type="dxa"/>
            <w:shd w:val="clear" w:color="auto" w:fill="auto"/>
            <w:noWrap/>
            <w:vAlign w:val="center"/>
          </w:tcPr>
          <w:p w14:paraId="093BC47A" w14:textId="77777777" w:rsidR="00B122D8" w:rsidRPr="00C87AC2" w:rsidRDefault="00B122D8" w:rsidP="00754D9C">
            <w:pPr>
              <w:pStyle w:val="TAC"/>
              <w:keepNext w:val="0"/>
              <w:rPr>
                <w:rFonts w:cs="Arial"/>
              </w:rPr>
            </w:pPr>
            <w:r>
              <w:rPr>
                <w:rFonts w:eastAsia="Malgun Gothic" w:cs="Arial"/>
                <w:kern w:val="2"/>
                <w:lang w:eastAsia="ko-KR"/>
              </w:rPr>
              <w:t>3795</w:t>
            </w:r>
          </w:p>
        </w:tc>
        <w:tc>
          <w:tcPr>
            <w:tcW w:w="851" w:type="dxa"/>
            <w:shd w:val="clear" w:color="auto" w:fill="auto"/>
            <w:vAlign w:val="center"/>
          </w:tcPr>
          <w:p w14:paraId="54ED27DA" w14:textId="77777777" w:rsidR="00B122D8" w:rsidRPr="00C87AC2" w:rsidRDefault="00B122D8" w:rsidP="00754D9C">
            <w:pPr>
              <w:pStyle w:val="TAC"/>
              <w:keepNext w:val="0"/>
              <w:rPr>
                <w:rFonts w:cs="Arial"/>
              </w:rPr>
            </w:pPr>
            <w:r>
              <w:rPr>
                <w:rFonts w:eastAsia="Malgun Gothic" w:cs="Arial"/>
                <w:kern w:val="2"/>
                <w:lang w:eastAsia="ko-KR"/>
              </w:rPr>
              <w:t>N/A</w:t>
            </w:r>
          </w:p>
        </w:tc>
        <w:tc>
          <w:tcPr>
            <w:tcW w:w="1295" w:type="dxa"/>
            <w:gridSpan w:val="2"/>
            <w:shd w:val="clear" w:color="auto" w:fill="auto"/>
            <w:vAlign w:val="center"/>
          </w:tcPr>
          <w:p w14:paraId="291EC47E" w14:textId="77777777" w:rsidR="00B122D8" w:rsidRPr="00C87AC2" w:rsidRDefault="00B122D8" w:rsidP="00754D9C">
            <w:pPr>
              <w:pStyle w:val="TAC"/>
              <w:rPr>
                <w:rFonts w:cs="Arial"/>
              </w:rPr>
            </w:pPr>
            <w:r>
              <w:rPr>
                <w:rFonts w:eastAsia="Malgun Gothic" w:cs="Arial"/>
                <w:kern w:val="2"/>
                <w:lang w:eastAsia="ko-KR"/>
              </w:rPr>
              <w:t>N/A</w:t>
            </w:r>
          </w:p>
        </w:tc>
      </w:tr>
      <w:tr w:rsidR="0003096E" w:rsidRPr="00C87AC2" w14:paraId="414AA37F" w14:textId="77777777" w:rsidTr="0003096E">
        <w:trPr>
          <w:trHeight w:val="54"/>
          <w:jc w:val="center"/>
          <w:ins w:id="419" w:author="Per Lindell" w:date="2022-03-03T11:02:00Z"/>
        </w:trPr>
        <w:tc>
          <w:tcPr>
            <w:tcW w:w="2066" w:type="dxa"/>
            <w:vMerge w:val="restart"/>
            <w:shd w:val="clear" w:color="auto" w:fill="auto"/>
            <w:vAlign w:val="center"/>
          </w:tcPr>
          <w:p w14:paraId="2D290798" w14:textId="77777777" w:rsidR="0003096E" w:rsidRPr="00EF5447" w:rsidRDefault="0003096E" w:rsidP="0003096E">
            <w:pPr>
              <w:pStyle w:val="TAC"/>
              <w:rPr>
                <w:ins w:id="420" w:author="Per Lindell" w:date="2022-03-03T11:02:00Z"/>
              </w:rPr>
            </w:pPr>
            <w:ins w:id="421" w:author="Per Lindell" w:date="2022-03-03T11:02:00Z">
              <w:r w:rsidRPr="00EF5447">
                <w:t>DC_</w:t>
              </w:r>
              <w:r>
                <w:t>7</w:t>
              </w:r>
              <w:r w:rsidRPr="00EF5447">
                <w:t>A</w:t>
              </w:r>
              <w:r>
                <w:t>_n5</w:t>
              </w:r>
              <w:r w:rsidRPr="00EF5447">
                <w:t>A</w:t>
              </w:r>
              <w:r>
                <w:t>-</w:t>
              </w:r>
              <w:r w:rsidRPr="00EF5447">
                <w:t>n78A</w:t>
              </w:r>
            </w:ins>
          </w:p>
          <w:p w14:paraId="496F80F4" w14:textId="17384ECF" w:rsidR="0003096E" w:rsidRPr="00C87AC2" w:rsidRDefault="0003096E" w:rsidP="0003096E">
            <w:pPr>
              <w:pStyle w:val="TAC"/>
              <w:rPr>
                <w:ins w:id="422" w:author="Per Lindell" w:date="2022-03-03T11:02:00Z"/>
                <w:rFonts w:cs="Arial"/>
              </w:rPr>
            </w:pPr>
          </w:p>
        </w:tc>
        <w:tc>
          <w:tcPr>
            <w:tcW w:w="868" w:type="dxa"/>
            <w:shd w:val="clear" w:color="auto" w:fill="auto"/>
            <w:vAlign w:val="center"/>
          </w:tcPr>
          <w:p w14:paraId="55B2F545" w14:textId="1A1525B1" w:rsidR="0003096E" w:rsidRPr="00C87AC2" w:rsidRDefault="0003096E" w:rsidP="0003096E">
            <w:pPr>
              <w:pStyle w:val="TAC"/>
              <w:keepNext w:val="0"/>
              <w:rPr>
                <w:ins w:id="423" w:author="Per Lindell" w:date="2022-03-03T11:02:00Z"/>
                <w:rFonts w:cs="Arial"/>
              </w:rPr>
            </w:pPr>
            <w:ins w:id="424" w:author="Per Lindell" w:date="2022-03-03T11:02:00Z">
              <w:r w:rsidRPr="00EF5447">
                <w:rPr>
                  <w:rFonts w:cs="Arial"/>
                </w:rPr>
                <w:t>7</w:t>
              </w:r>
            </w:ins>
          </w:p>
        </w:tc>
        <w:tc>
          <w:tcPr>
            <w:tcW w:w="1338" w:type="dxa"/>
            <w:shd w:val="clear" w:color="auto" w:fill="auto"/>
            <w:noWrap/>
            <w:vAlign w:val="center"/>
          </w:tcPr>
          <w:p w14:paraId="4D782FBB" w14:textId="3853B81D" w:rsidR="0003096E" w:rsidRPr="00C87AC2" w:rsidRDefault="0003096E" w:rsidP="0003096E">
            <w:pPr>
              <w:pStyle w:val="TAC"/>
              <w:keepNext w:val="0"/>
              <w:rPr>
                <w:ins w:id="425" w:author="Per Lindell" w:date="2022-03-03T11:02:00Z"/>
                <w:rFonts w:cs="Arial"/>
              </w:rPr>
            </w:pPr>
            <w:ins w:id="426" w:author="Per Lindell" w:date="2022-03-03T11:02:00Z">
              <w:r w:rsidRPr="00EF5447">
                <w:rPr>
                  <w:rFonts w:cs="Arial"/>
                </w:rPr>
                <w:t>2555</w:t>
              </w:r>
            </w:ins>
          </w:p>
        </w:tc>
        <w:tc>
          <w:tcPr>
            <w:tcW w:w="850" w:type="dxa"/>
            <w:shd w:val="clear" w:color="auto" w:fill="auto"/>
            <w:noWrap/>
            <w:vAlign w:val="center"/>
          </w:tcPr>
          <w:p w14:paraId="16CC06B5" w14:textId="7ECB0EF1" w:rsidR="0003096E" w:rsidRPr="00C87AC2" w:rsidRDefault="0003096E" w:rsidP="0003096E">
            <w:pPr>
              <w:pStyle w:val="TAC"/>
              <w:keepNext w:val="0"/>
              <w:rPr>
                <w:ins w:id="427" w:author="Per Lindell" w:date="2022-03-03T11:02:00Z"/>
                <w:rFonts w:cs="Arial"/>
              </w:rPr>
            </w:pPr>
            <w:ins w:id="428" w:author="Per Lindell" w:date="2022-03-03T11:02:00Z">
              <w:r w:rsidRPr="00EF5447">
                <w:rPr>
                  <w:rFonts w:cs="Arial"/>
                </w:rPr>
                <w:t>5</w:t>
              </w:r>
            </w:ins>
          </w:p>
        </w:tc>
        <w:tc>
          <w:tcPr>
            <w:tcW w:w="851" w:type="dxa"/>
            <w:shd w:val="clear" w:color="auto" w:fill="auto"/>
            <w:noWrap/>
            <w:vAlign w:val="center"/>
          </w:tcPr>
          <w:p w14:paraId="2C2A0534" w14:textId="4F092EA8" w:rsidR="0003096E" w:rsidRPr="00C87AC2" w:rsidRDefault="0003096E" w:rsidP="0003096E">
            <w:pPr>
              <w:pStyle w:val="TAC"/>
              <w:keepNext w:val="0"/>
              <w:rPr>
                <w:ins w:id="429" w:author="Per Lindell" w:date="2022-03-03T11:02:00Z"/>
                <w:rFonts w:cs="Arial"/>
              </w:rPr>
            </w:pPr>
            <w:ins w:id="430" w:author="Per Lindell" w:date="2022-03-03T11:02:00Z">
              <w:r w:rsidRPr="00EF5447">
                <w:rPr>
                  <w:rFonts w:cs="Arial"/>
                </w:rPr>
                <w:t>25</w:t>
              </w:r>
            </w:ins>
          </w:p>
        </w:tc>
        <w:tc>
          <w:tcPr>
            <w:tcW w:w="1275" w:type="dxa"/>
            <w:shd w:val="clear" w:color="auto" w:fill="auto"/>
            <w:noWrap/>
            <w:vAlign w:val="center"/>
          </w:tcPr>
          <w:p w14:paraId="63165F40" w14:textId="2E4FCDA8" w:rsidR="0003096E" w:rsidRPr="00C87AC2" w:rsidRDefault="0003096E" w:rsidP="0003096E">
            <w:pPr>
              <w:pStyle w:val="TAC"/>
              <w:keepNext w:val="0"/>
              <w:rPr>
                <w:ins w:id="431" w:author="Per Lindell" w:date="2022-03-03T11:02:00Z"/>
                <w:rFonts w:cs="Arial"/>
              </w:rPr>
            </w:pPr>
            <w:ins w:id="432" w:author="Per Lindell" w:date="2022-03-03T11:02:00Z">
              <w:r w:rsidRPr="00EF5447">
                <w:rPr>
                  <w:rFonts w:cs="Arial"/>
                </w:rPr>
                <w:t>2675</w:t>
              </w:r>
            </w:ins>
          </w:p>
        </w:tc>
        <w:tc>
          <w:tcPr>
            <w:tcW w:w="851" w:type="dxa"/>
            <w:shd w:val="clear" w:color="auto" w:fill="auto"/>
          </w:tcPr>
          <w:p w14:paraId="6C50FF67" w14:textId="46916BB7" w:rsidR="0003096E" w:rsidRPr="00C87AC2" w:rsidRDefault="0003096E" w:rsidP="0003096E">
            <w:pPr>
              <w:pStyle w:val="TAC"/>
              <w:keepNext w:val="0"/>
              <w:rPr>
                <w:ins w:id="433" w:author="Per Lindell" w:date="2022-03-03T11:02:00Z"/>
                <w:rFonts w:cs="Arial"/>
              </w:rPr>
            </w:pPr>
            <w:ins w:id="434" w:author="Per Lindell" w:date="2022-03-03T11:02:00Z">
              <w:r w:rsidRPr="00901384">
                <w:rPr>
                  <w:rFonts w:cs="Arial"/>
                </w:rPr>
                <w:t>N/A</w:t>
              </w:r>
            </w:ins>
          </w:p>
        </w:tc>
        <w:tc>
          <w:tcPr>
            <w:tcW w:w="1295" w:type="dxa"/>
            <w:gridSpan w:val="2"/>
            <w:shd w:val="clear" w:color="auto" w:fill="auto"/>
          </w:tcPr>
          <w:p w14:paraId="7A62F47F" w14:textId="53DE2279" w:rsidR="0003096E" w:rsidRPr="00C87AC2" w:rsidRDefault="0003096E" w:rsidP="0003096E">
            <w:pPr>
              <w:pStyle w:val="TAC"/>
              <w:keepNext w:val="0"/>
              <w:rPr>
                <w:ins w:id="435" w:author="Per Lindell" w:date="2022-03-03T11:02:00Z"/>
                <w:rFonts w:cs="Arial"/>
              </w:rPr>
            </w:pPr>
            <w:ins w:id="436" w:author="Per Lindell" w:date="2022-03-03T11:02:00Z">
              <w:r>
                <w:rPr>
                  <w:kern w:val="2"/>
                  <w:szCs w:val="24"/>
                  <w:lang w:eastAsia="ja-JP"/>
                </w:rPr>
                <w:t>N/A</w:t>
              </w:r>
            </w:ins>
          </w:p>
        </w:tc>
      </w:tr>
      <w:tr w:rsidR="0003096E" w:rsidRPr="00C87AC2" w14:paraId="0C337799" w14:textId="77777777" w:rsidTr="0003096E">
        <w:trPr>
          <w:trHeight w:val="54"/>
          <w:jc w:val="center"/>
          <w:ins w:id="437" w:author="Per Lindell" w:date="2022-03-03T11:02:00Z"/>
        </w:trPr>
        <w:tc>
          <w:tcPr>
            <w:tcW w:w="2066" w:type="dxa"/>
            <w:vMerge/>
            <w:shd w:val="clear" w:color="auto" w:fill="auto"/>
            <w:vAlign w:val="center"/>
          </w:tcPr>
          <w:p w14:paraId="676F269C" w14:textId="77777777" w:rsidR="0003096E" w:rsidRPr="00C87AC2" w:rsidRDefault="0003096E" w:rsidP="0003096E">
            <w:pPr>
              <w:pStyle w:val="TAC"/>
              <w:keepNext w:val="0"/>
              <w:rPr>
                <w:ins w:id="438" w:author="Per Lindell" w:date="2022-03-03T11:02:00Z"/>
                <w:rFonts w:cs="Arial"/>
              </w:rPr>
            </w:pPr>
          </w:p>
        </w:tc>
        <w:tc>
          <w:tcPr>
            <w:tcW w:w="868" w:type="dxa"/>
            <w:shd w:val="clear" w:color="auto" w:fill="auto"/>
            <w:vAlign w:val="center"/>
          </w:tcPr>
          <w:p w14:paraId="2E2928F5" w14:textId="0BDD5161" w:rsidR="0003096E" w:rsidRPr="00C87AC2" w:rsidRDefault="0003096E" w:rsidP="0003096E">
            <w:pPr>
              <w:pStyle w:val="TAC"/>
              <w:keepNext w:val="0"/>
              <w:rPr>
                <w:ins w:id="439" w:author="Per Lindell" w:date="2022-03-03T11:02:00Z"/>
                <w:rFonts w:cs="Arial"/>
              </w:rPr>
            </w:pPr>
            <w:ins w:id="440" w:author="Per Lindell" w:date="2022-03-03T11:02:00Z">
              <w:r>
                <w:rPr>
                  <w:rFonts w:cs="Arial"/>
                </w:rPr>
                <w:t>n5</w:t>
              </w:r>
            </w:ins>
          </w:p>
        </w:tc>
        <w:tc>
          <w:tcPr>
            <w:tcW w:w="1338" w:type="dxa"/>
            <w:shd w:val="clear" w:color="auto" w:fill="auto"/>
            <w:noWrap/>
            <w:vAlign w:val="center"/>
          </w:tcPr>
          <w:p w14:paraId="7C150343" w14:textId="4487AC69" w:rsidR="0003096E" w:rsidRPr="00C87AC2" w:rsidRDefault="0003096E" w:rsidP="0003096E">
            <w:pPr>
              <w:pStyle w:val="TAC"/>
              <w:keepNext w:val="0"/>
              <w:rPr>
                <w:ins w:id="441" w:author="Per Lindell" w:date="2022-03-03T11:02:00Z"/>
                <w:rFonts w:cs="Arial"/>
              </w:rPr>
            </w:pPr>
            <w:ins w:id="442" w:author="Per Lindell" w:date="2022-03-03T11:02:00Z">
              <w:r>
                <w:rPr>
                  <w:rFonts w:cs="Arial"/>
                </w:rPr>
                <w:t>836</w:t>
              </w:r>
            </w:ins>
          </w:p>
        </w:tc>
        <w:tc>
          <w:tcPr>
            <w:tcW w:w="850" w:type="dxa"/>
            <w:shd w:val="clear" w:color="auto" w:fill="auto"/>
            <w:noWrap/>
            <w:vAlign w:val="center"/>
          </w:tcPr>
          <w:p w14:paraId="4D2B0D63" w14:textId="23EE1E80" w:rsidR="0003096E" w:rsidRPr="00C87AC2" w:rsidRDefault="0003096E" w:rsidP="0003096E">
            <w:pPr>
              <w:pStyle w:val="TAC"/>
              <w:keepNext w:val="0"/>
              <w:rPr>
                <w:ins w:id="443" w:author="Per Lindell" w:date="2022-03-03T11:02:00Z"/>
                <w:rFonts w:cs="Arial"/>
              </w:rPr>
            </w:pPr>
            <w:ins w:id="444" w:author="Per Lindell" w:date="2022-03-03T11:02:00Z">
              <w:r w:rsidRPr="00EF5447">
                <w:rPr>
                  <w:rFonts w:cs="Arial"/>
                </w:rPr>
                <w:t>5</w:t>
              </w:r>
            </w:ins>
          </w:p>
        </w:tc>
        <w:tc>
          <w:tcPr>
            <w:tcW w:w="851" w:type="dxa"/>
            <w:shd w:val="clear" w:color="auto" w:fill="auto"/>
            <w:noWrap/>
            <w:vAlign w:val="center"/>
          </w:tcPr>
          <w:p w14:paraId="07AD661C" w14:textId="0114CCA0" w:rsidR="0003096E" w:rsidRPr="00C87AC2" w:rsidRDefault="0003096E" w:rsidP="0003096E">
            <w:pPr>
              <w:pStyle w:val="TAC"/>
              <w:keepNext w:val="0"/>
              <w:rPr>
                <w:ins w:id="445" w:author="Per Lindell" w:date="2022-03-03T11:02:00Z"/>
                <w:rFonts w:cs="Arial"/>
              </w:rPr>
            </w:pPr>
            <w:ins w:id="446" w:author="Per Lindell" w:date="2022-03-03T11:02:00Z">
              <w:r w:rsidRPr="00EF5447">
                <w:rPr>
                  <w:rFonts w:cs="Arial"/>
                </w:rPr>
                <w:t>25</w:t>
              </w:r>
            </w:ins>
          </w:p>
        </w:tc>
        <w:tc>
          <w:tcPr>
            <w:tcW w:w="1275" w:type="dxa"/>
            <w:shd w:val="clear" w:color="auto" w:fill="auto"/>
            <w:noWrap/>
            <w:vAlign w:val="center"/>
          </w:tcPr>
          <w:p w14:paraId="2232FD2A" w14:textId="15FACB7A" w:rsidR="0003096E" w:rsidRPr="00C87AC2" w:rsidRDefault="0003096E" w:rsidP="0003096E">
            <w:pPr>
              <w:pStyle w:val="TAC"/>
              <w:keepNext w:val="0"/>
              <w:rPr>
                <w:ins w:id="447" w:author="Per Lindell" w:date="2022-03-03T11:02:00Z"/>
                <w:rFonts w:cs="Arial"/>
              </w:rPr>
            </w:pPr>
            <w:ins w:id="448" w:author="Per Lindell" w:date="2022-03-03T11:02:00Z">
              <w:r>
                <w:rPr>
                  <w:rFonts w:cs="Arial"/>
                </w:rPr>
                <w:t>881</w:t>
              </w:r>
            </w:ins>
          </w:p>
        </w:tc>
        <w:tc>
          <w:tcPr>
            <w:tcW w:w="851" w:type="dxa"/>
            <w:shd w:val="clear" w:color="auto" w:fill="auto"/>
            <w:vAlign w:val="center"/>
          </w:tcPr>
          <w:p w14:paraId="1927088E" w14:textId="515CC762" w:rsidR="0003096E" w:rsidRPr="00C87AC2" w:rsidRDefault="0003096E" w:rsidP="0003096E">
            <w:pPr>
              <w:pStyle w:val="TAC"/>
              <w:keepNext w:val="0"/>
              <w:rPr>
                <w:ins w:id="449" w:author="Per Lindell" w:date="2022-03-03T11:02:00Z"/>
                <w:rFonts w:cs="Arial"/>
              </w:rPr>
            </w:pPr>
            <w:ins w:id="450" w:author="Per Lindell" w:date="2022-03-03T11:02:00Z">
              <w:r w:rsidRPr="00901384">
                <w:rPr>
                  <w:rFonts w:cs="Arial"/>
                  <w:color w:val="FF0000"/>
                </w:rPr>
                <w:t>34.7</w:t>
              </w:r>
            </w:ins>
          </w:p>
        </w:tc>
        <w:tc>
          <w:tcPr>
            <w:tcW w:w="1295" w:type="dxa"/>
            <w:gridSpan w:val="2"/>
            <w:shd w:val="clear" w:color="auto" w:fill="auto"/>
            <w:vAlign w:val="center"/>
          </w:tcPr>
          <w:p w14:paraId="097FF054" w14:textId="257CE9EE" w:rsidR="0003096E" w:rsidRPr="00C87AC2" w:rsidRDefault="0003096E" w:rsidP="0003096E">
            <w:pPr>
              <w:pStyle w:val="TAC"/>
              <w:rPr>
                <w:ins w:id="451" w:author="Per Lindell" w:date="2022-03-03T11:02:00Z"/>
                <w:rFonts w:cs="Arial"/>
              </w:rPr>
            </w:pPr>
            <w:ins w:id="452" w:author="Per Lindell" w:date="2022-03-03T11:02:00Z">
              <w:r>
                <w:rPr>
                  <w:rFonts w:eastAsia="Malgun Gothic"/>
                  <w:kern w:val="2"/>
                  <w:szCs w:val="24"/>
                  <w:lang w:eastAsia="ko-KR"/>
                </w:rPr>
                <w:t>IMD2</w:t>
              </w:r>
              <w:r>
                <w:rPr>
                  <w:rFonts w:eastAsia="Malgun Gothic"/>
                  <w:kern w:val="2"/>
                  <w:szCs w:val="24"/>
                  <w:vertAlign w:val="superscript"/>
                  <w:lang w:eastAsia="ko-KR"/>
                </w:rPr>
                <w:t>1</w:t>
              </w:r>
            </w:ins>
          </w:p>
        </w:tc>
      </w:tr>
      <w:tr w:rsidR="0003096E" w:rsidRPr="00C87AC2" w14:paraId="02A0267D" w14:textId="77777777" w:rsidTr="0003096E">
        <w:trPr>
          <w:trHeight w:val="54"/>
          <w:jc w:val="center"/>
          <w:ins w:id="453" w:author="Per Lindell" w:date="2022-03-03T11:02:00Z"/>
        </w:trPr>
        <w:tc>
          <w:tcPr>
            <w:tcW w:w="2066" w:type="dxa"/>
            <w:vMerge/>
            <w:shd w:val="clear" w:color="auto" w:fill="auto"/>
            <w:vAlign w:val="center"/>
          </w:tcPr>
          <w:p w14:paraId="2D7FDB16" w14:textId="77777777" w:rsidR="0003096E" w:rsidRPr="00C87AC2" w:rsidRDefault="0003096E" w:rsidP="0003096E">
            <w:pPr>
              <w:pStyle w:val="TAC"/>
              <w:keepNext w:val="0"/>
              <w:rPr>
                <w:ins w:id="454" w:author="Per Lindell" w:date="2022-03-03T11:02:00Z"/>
                <w:rFonts w:cs="Arial"/>
              </w:rPr>
            </w:pPr>
          </w:p>
        </w:tc>
        <w:tc>
          <w:tcPr>
            <w:tcW w:w="868" w:type="dxa"/>
            <w:shd w:val="clear" w:color="auto" w:fill="auto"/>
            <w:vAlign w:val="center"/>
          </w:tcPr>
          <w:p w14:paraId="1D049ECE" w14:textId="67AE8CC9" w:rsidR="0003096E" w:rsidRPr="00C87AC2" w:rsidRDefault="0003096E" w:rsidP="0003096E">
            <w:pPr>
              <w:pStyle w:val="TAC"/>
              <w:keepNext w:val="0"/>
              <w:rPr>
                <w:ins w:id="455" w:author="Per Lindell" w:date="2022-03-03T11:02:00Z"/>
                <w:rFonts w:cs="Arial"/>
              </w:rPr>
            </w:pPr>
            <w:ins w:id="456" w:author="Per Lindell" w:date="2022-03-03T11:02:00Z">
              <w:r w:rsidRPr="00EF5447">
                <w:rPr>
                  <w:rFonts w:cs="Arial"/>
                </w:rPr>
                <w:t>n78</w:t>
              </w:r>
            </w:ins>
          </w:p>
        </w:tc>
        <w:tc>
          <w:tcPr>
            <w:tcW w:w="1338" w:type="dxa"/>
            <w:shd w:val="clear" w:color="auto" w:fill="auto"/>
            <w:noWrap/>
            <w:vAlign w:val="center"/>
          </w:tcPr>
          <w:p w14:paraId="554D0712" w14:textId="2E5BF1EF" w:rsidR="0003096E" w:rsidRPr="00C87AC2" w:rsidRDefault="0003096E" w:rsidP="0003096E">
            <w:pPr>
              <w:pStyle w:val="TAC"/>
              <w:keepNext w:val="0"/>
              <w:rPr>
                <w:ins w:id="457" w:author="Per Lindell" w:date="2022-03-03T11:02:00Z"/>
                <w:rFonts w:cs="Arial"/>
              </w:rPr>
            </w:pPr>
            <w:ins w:id="458" w:author="Per Lindell" w:date="2022-03-03T11:02:00Z">
              <w:r>
                <w:rPr>
                  <w:rFonts w:cs="Arial"/>
                </w:rPr>
                <w:t>3436</w:t>
              </w:r>
            </w:ins>
          </w:p>
        </w:tc>
        <w:tc>
          <w:tcPr>
            <w:tcW w:w="850" w:type="dxa"/>
            <w:shd w:val="clear" w:color="auto" w:fill="auto"/>
            <w:noWrap/>
            <w:vAlign w:val="center"/>
          </w:tcPr>
          <w:p w14:paraId="07152D43" w14:textId="185D1B6B" w:rsidR="0003096E" w:rsidRPr="00C87AC2" w:rsidRDefault="0003096E" w:rsidP="0003096E">
            <w:pPr>
              <w:pStyle w:val="TAC"/>
              <w:keepNext w:val="0"/>
              <w:rPr>
                <w:ins w:id="459" w:author="Per Lindell" w:date="2022-03-03T11:02:00Z"/>
                <w:rFonts w:cs="Arial"/>
              </w:rPr>
            </w:pPr>
            <w:ins w:id="460" w:author="Per Lindell" w:date="2022-03-03T11:02:00Z">
              <w:r w:rsidRPr="00EF5447">
                <w:rPr>
                  <w:rFonts w:cs="Arial"/>
                </w:rPr>
                <w:t>10</w:t>
              </w:r>
            </w:ins>
          </w:p>
        </w:tc>
        <w:tc>
          <w:tcPr>
            <w:tcW w:w="851" w:type="dxa"/>
            <w:shd w:val="clear" w:color="auto" w:fill="auto"/>
            <w:noWrap/>
            <w:vAlign w:val="center"/>
          </w:tcPr>
          <w:p w14:paraId="52761025" w14:textId="46F1972F" w:rsidR="0003096E" w:rsidRPr="00C87AC2" w:rsidRDefault="0003096E" w:rsidP="0003096E">
            <w:pPr>
              <w:pStyle w:val="TAC"/>
              <w:keepNext w:val="0"/>
              <w:rPr>
                <w:ins w:id="461" w:author="Per Lindell" w:date="2022-03-03T11:02:00Z"/>
                <w:rFonts w:cs="Arial"/>
              </w:rPr>
            </w:pPr>
            <w:ins w:id="462" w:author="Per Lindell" w:date="2022-03-03T11:02:00Z">
              <w:r w:rsidRPr="00EF5447">
                <w:rPr>
                  <w:rFonts w:cs="Arial"/>
                </w:rPr>
                <w:t>50</w:t>
              </w:r>
            </w:ins>
          </w:p>
        </w:tc>
        <w:tc>
          <w:tcPr>
            <w:tcW w:w="1275" w:type="dxa"/>
            <w:shd w:val="clear" w:color="auto" w:fill="auto"/>
            <w:noWrap/>
            <w:vAlign w:val="center"/>
          </w:tcPr>
          <w:p w14:paraId="16564D1C" w14:textId="3D41D292" w:rsidR="0003096E" w:rsidRPr="00C87AC2" w:rsidRDefault="0003096E" w:rsidP="0003096E">
            <w:pPr>
              <w:pStyle w:val="TAC"/>
              <w:keepNext w:val="0"/>
              <w:rPr>
                <w:ins w:id="463" w:author="Per Lindell" w:date="2022-03-03T11:02:00Z"/>
                <w:rFonts w:cs="Arial"/>
              </w:rPr>
            </w:pPr>
            <w:ins w:id="464" w:author="Per Lindell" w:date="2022-03-03T11:02:00Z">
              <w:r>
                <w:rPr>
                  <w:rFonts w:cs="Arial"/>
                </w:rPr>
                <w:t>3436</w:t>
              </w:r>
            </w:ins>
          </w:p>
        </w:tc>
        <w:tc>
          <w:tcPr>
            <w:tcW w:w="851" w:type="dxa"/>
            <w:shd w:val="clear" w:color="auto" w:fill="auto"/>
            <w:vAlign w:val="center"/>
          </w:tcPr>
          <w:p w14:paraId="07D8F3B5" w14:textId="2138057B" w:rsidR="0003096E" w:rsidRPr="00C87AC2" w:rsidRDefault="0003096E" w:rsidP="0003096E">
            <w:pPr>
              <w:pStyle w:val="TAC"/>
              <w:keepNext w:val="0"/>
              <w:rPr>
                <w:ins w:id="465" w:author="Per Lindell" w:date="2022-03-03T11:02:00Z"/>
                <w:rFonts w:cs="Arial"/>
              </w:rPr>
            </w:pPr>
            <w:ins w:id="466" w:author="Per Lindell" w:date="2022-03-03T11:02:00Z">
              <w:r w:rsidRPr="00EF5447">
                <w:rPr>
                  <w:rFonts w:cs="Arial"/>
                  <w:lang w:eastAsia="ko-KR"/>
                </w:rPr>
                <w:t>N/A</w:t>
              </w:r>
            </w:ins>
          </w:p>
        </w:tc>
        <w:tc>
          <w:tcPr>
            <w:tcW w:w="1295" w:type="dxa"/>
            <w:gridSpan w:val="2"/>
            <w:shd w:val="clear" w:color="auto" w:fill="auto"/>
            <w:vAlign w:val="center"/>
          </w:tcPr>
          <w:p w14:paraId="290A13A3" w14:textId="7D36FC5F" w:rsidR="0003096E" w:rsidRPr="00C87AC2" w:rsidRDefault="0003096E" w:rsidP="0003096E">
            <w:pPr>
              <w:pStyle w:val="TAC"/>
              <w:rPr>
                <w:ins w:id="467" w:author="Per Lindell" w:date="2022-03-03T11:02:00Z"/>
                <w:rFonts w:cs="Arial"/>
              </w:rPr>
            </w:pPr>
            <w:ins w:id="468" w:author="Per Lindell" w:date="2022-03-03T11:02:00Z">
              <w:r w:rsidRPr="00EF5447">
                <w:rPr>
                  <w:rFonts w:eastAsia="Malgun Gothic"/>
                  <w:kern w:val="2"/>
                  <w:szCs w:val="24"/>
                  <w:lang w:eastAsia="ko-KR"/>
                </w:rPr>
                <w:t>N/A</w:t>
              </w:r>
            </w:ins>
          </w:p>
        </w:tc>
      </w:tr>
      <w:tr w:rsidR="0003096E" w:rsidRPr="00B41C20" w14:paraId="39C187E9" w14:textId="77777777" w:rsidTr="0003096E">
        <w:trPr>
          <w:trHeight w:val="22"/>
          <w:jc w:val="center"/>
          <w:ins w:id="469" w:author="Per Lindell" w:date="2022-03-03T10:58:00Z"/>
        </w:trPr>
        <w:tc>
          <w:tcPr>
            <w:tcW w:w="2066" w:type="dxa"/>
            <w:tcBorders>
              <w:top w:val="single" w:sz="4" w:space="0" w:color="auto"/>
              <w:left w:val="single" w:sz="4" w:space="0" w:color="auto"/>
              <w:bottom w:val="nil"/>
              <w:right w:val="single" w:sz="4" w:space="0" w:color="auto"/>
            </w:tcBorders>
            <w:vAlign w:val="center"/>
          </w:tcPr>
          <w:p w14:paraId="33204967" w14:textId="77777777" w:rsidR="0003096E" w:rsidRPr="00EF5447" w:rsidRDefault="0003096E" w:rsidP="0003096E">
            <w:pPr>
              <w:pStyle w:val="TAC"/>
              <w:rPr>
                <w:ins w:id="470" w:author="Per Lindell" w:date="2022-03-03T10:58:00Z"/>
              </w:rPr>
            </w:pPr>
            <w:ins w:id="471" w:author="Per Lindell" w:date="2022-03-03T10:58:00Z">
              <w:r w:rsidRPr="00EF5447">
                <w:t>DC_</w:t>
              </w:r>
              <w:r>
                <w:t>7</w:t>
              </w:r>
              <w:r w:rsidRPr="00EF5447">
                <w:t>A-</w:t>
              </w:r>
              <w:r>
                <w:t>28</w:t>
              </w:r>
              <w:r w:rsidRPr="00EF5447">
                <w:t>A_n78A</w:t>
              </w:r>
            </w:ins>
          </w:p>
          <w:p w14:paraId="5EF95A74" w14:textId="2A96B7CD" w:rsidR="0003096E" w:rsidRPr="00B41C20" w:rsidRDefault="0003096E" w:rsidP="0003096E">
            <w:pPr>
              <w:pStyle w:val="TAC"/>
              <w:rPr>
                <w:ins w:id="472" w:author="Per Lindell" w:date="2022-03-03T10:58:00Z"/>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1F0FEBE2" w14:textId="13FF3EDD" w:rsidR="0003096E" w:rsidRPr="00B41C20" w:rsidRDefault="0003096E" w:rsidP="0003096E">
            <w:pPr>
              <w:pStyle w:val="TAC"/>
              <w:spacing w:line="256" w:lineRule="auto"/>
              <w:rPr>
                <w:ins w:id="473" w:author="Per Lindell" w:date="2022-03-03T10:58:00Z"/>
                <w:rFonts w:cs="Arial"/>
                <w:szCs w:val="18"/>
                <w:lang w:val="fi-FI" w:eastAsia="fi-FI"/>
              </w:rPr>
            </w:pPr>
            <w:ins w:id="474" w:author="Per Lindell" w:date="2022-03-03T10:58:00Z">
              <w:r w:rsidRPr="00EF5447">
                <w:rPr>
                  <w:lang w:eastAsia="ja-JP"/>
                </w:rPr>
                <w:t>7</w:t>
              </w:r>
            </w:ins>
          </w:p>
        </w:tc>
        <w:tc>
          <w:tcPr>
            <w:tcW w:w="1338" w:type="dxa"/>
            <w:tcBorders>
              <w:top w:val="single" w:sz="4" w:space="0" w:color="auto"/>
              <w:left w:val="single" w:sz="4" w:space="0" w:color="auto"/>
              <w:bottom w:val="single" w:sz="4" w:space="0" w:color="auto"/>
              <w:right w:val="single" w:sz="4" w:space="0" w:color="auto"/>
            </w:tcBorders>
            <w:noWrap/>
            <w:vAlign w:val="center"/>
          </w:tcPr>
          <w:p w14:paraId="40D90B7A" w14:textId="31108256" w:rsidR="0003096E" w:rsidRPr="00B41C20" w:rsidRDefault="0003096E" w:rsidP="0003096E">
            <w:pPr>
              <w:pStyle w:val="TAC"/>
              <w:spacing w:line="256" w:lineRule="auto"/>
              <w:rPr>
                <w:ins w:id="475" w:author="Per Lindell" w:date="2022-03-03T10:58:00Z"/>
                <w:rFonts w:cs="Arial"/>
                <w:szCs w:val="18"/>
                <w:lang w:val="fi-FI" w:eastAsia="fi-FI"/>
              </w:rPr>
            </w:pPr>
            <w:ins w:id="476" w:author="Per Lindell" w:date="2022-03-03T10:58:00Z">
              <w:r w:rsidRPr="00EF5447">
                <w:rPr>
                  <w:lang w:eastAsia="ja-JP"/>
                </w:rPr>
                <w:t>2567.5</w:t>
              </w:r>
            </w:ins>
          </w:p>
        </w:tc>
        <w:tc>
          <w:tcPr>
            <w:tcW w:w="850" w:type="dxa"/>
            <w:tcBorders>
              <w:top w:val="single" w:sz="4" w:space="0" w:color="auto"/>
              <w:left w:val="single" w:sz="4" w:space="0" w:color="auto"/>
              <w:bottom w:val="single" w:sz="4" w:space="0" w:color="auto"/>
              <w:right w:val="single" w:sz="4" w:space="0" w:color="auto"/>
            </w:tcBorders>
            <w:noWrap/>
            <w:vAlign w:val="center"/>
          </w:tcPr>
          <w:p w14:paraId="619A2102" w14:textId="7814818F" w:rsidR="0003096E" w:rsidRPr="00B41C20" w:rsidRDefault="0003096E" w:rsidP="0003096E">
            <w:pPr>
              <w:pStyle w:val="TAC"/>
              <w:spacing w:line="256" w:lineRule="auto"/>
              <w:rPr>
                <w:ins w:id="477" w:author="Per Lindell" w:date="2022-03-03T10:58:00Z"/>
                <w:rFonts w:cs="Arial"/>
                <w:szCs w:val="18"/>
                <w:lang w:val="fi-FI" w:eastAsia="fi-FI"/>
              </w:rPr>
            </w:pPr>
            <w:ins w:id="478" w:author="Per Lindell" w:date="2022-03-03T10:58:00Z">
              <w:r w:rsidRPr="00EF5447">
                <w:rPr>
                  <w:rFonts w:eastAsia="Malgun Gothic"/>
                  <w:lang w:eastAsia="ko-KR"/>
                </w:rPr>
                <w:t>5</w:t>
              </w:r>
            </w:ins>
          </w:p>
        </w:tc>
        <w:tc>
          <w:tcPr>
            <w:tcW w:w="851" w:type="dxa"/>
            <w:tcBorders>
              <w:top w:val="single" w:sz="4" w:space="0" w:color="auto"/>
              <w:left w:val="single" w:sz="4" w:space="0" w:color="auto"/>
              <w:bottom w:val="single" w:sz="4" w:space="0" w:color="auto"/>
              <w:right w:val="single" w:sz="4" w:space="0" w:color="auto"/>
            </w:tcBorders>
            <w:noWrap/>
            <w:vAlign w:val="center"/>
          </w:tcPr>
          <w:p w14:paraId="70F133D3" w14:textId="3B507F29" w:rsidR="0003096E" w:rsidRPr="00B41C20" w:rsidRDefault="0003096E" w:rsidP="0003096E">
            <w:pPr>
              <w:pStyle w:val="TAC"/>
              <w:spacing w:line="256" w:lineRule="auto"/>
              <w:rPr>
                <w:ins w:id="479" w:author="Per Lindell" w:date="2022-03-03T10:58:00Z"/>
                <w:rFonts w:cs="Arial"/>
                <w:szCs w:val="18"/>
                <w:lang w:val="fi-FI" w:eastAsia="fi-FI"/>
              </w:rPr>
            </w:pPr>
            <w:ins w:id="480" w:author="Per Lindell" w:date="2022-03-03T10:58:00Z">
              <w:r w:rsidRPr="00EF5447">
                <w:rPr>
                  <w:rFonts w:eastAsia="Malgun Gothic"/>
                  <w:lang w:eastAsia="ko-KR"/>
                </w:rPr>
                <w:t>25</w:t>
              </w:r>
            </w:ins>
          </w:p>
        </w:tc>
        <w:tc>
          <w:tcPr>
            <w:tcW w:w="1275" w:type="dxa"/>
            <w:tcBorders>
              <w:top w:val="single" w:sz="4" w:space="0" w:color="auto"/>
              <w:left w:val="single" w:sz="4" w:space="0" w:color="auto"/>
              <w:bottom w:val="single" w:sz="4" w:space="0" w:color="auto"/>
              <w:right w:val="single" w:sz="4" w:space="0" w:color="auto"/>
            </w:tcBorders>
            <w:noWrap/>
            <w:vAlign w:val="center"/>
          </w:tcPr>
          <w:p w14:paraId="705E0748" w14:textId="01B1B261" w:rsidR="0003096E" w:rsidRPr="00B41C20" w:rsidRDefault="0003096E" w:rsidP="0003096E">
            <w:pPr>
              <w:pStyle w:val="TAC"/>
              <w:spacing w:line="256" w:lineRule="auto"/>
              <w:rPr>
                <w:ins w:id="481" w:author="Per Lindell" w:date="2022-03-03T10:58:00Z"/>
                <w:rFonts w:cs="Arial"/>
                <w:szCs w:val="18"/>
                <w:lang w:val="fi-FI" w:eastAsia="fi-FI"/>
              </w:rPr>
            </w:pPr>
            <w:ins w:id="482" w:author="Per Lindell" w:date="2022-03-03T10:58:00Z">
              <w:r w:rsidRPr="00EF5447">
                <w:rPr>
                  <w:lang w:eastAsia="ja-JP"/>
                </w:rPr>
                <w:t>2687.5</w:t>
              </w:r>
            </w:ins>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24A4912" w14:textId="545F0F93" w:rsidR="0003096E" w:rsidRPr="00B41C20" w:rsidRDefault="0003096E" w:rsidP="0003096E">
            <w:pPr>
              <w:pStyle w:val="TAC"/>
              <w:spacing w:line="256" w:lineRule="auto"/>
              <w:rPr>
                <w:ins w:id="483" w:author="Per Lindell" w:date="2022-03-03T10:58:00Z"/>
                <w:rFonts w:cs="Arial"/>
                <w:szCs w:val="18"/>
                <w:lang w:val="fi-FI" w:eastAsia="fi-FI"/>
              </w:rPr>
            </w:pPr>
            <w:ins w:id="484" w:author="Per Lindell" w:date="2022-03-03T10:58:00Z">
              <w:r w:rsidRPr="00644177">
                <w:rPr>
                  <w:rFonts w:eastAsia="Malgun Gothic"/>
                  <w:lang w:eastAsia="ko-KR"/>
                </w:rPr>
                <w:t>N/A</w:t>
              </w:r>
            </w:ins>
          </w:p>
        </w:tc>
        <w:tc>
          <w:tcPr>
            <w:tcW w:w="1288" w:type="dxa"/>
            <w:tcBorders>
              <w:top w:val="single" w:sz="4" w:space="0" w:color="auto"/>
              <w:left w:val="single" w:sz="4" w:space="0" w:color="auto"/>
              <w:bottom w:val="single" w:sz="4" w:space="0" w:color="auto"/>
              <w:right w:val="single" w:sz="4" w:space="0" w:color="auto"/>
            </w:tcBorders>
            <w:vAlign w:val="center"/>
          </w:tcPr>
          <w:p w14:paraId="56E21161" w14:textId="54E33415" w:rsidR="0003096E" w:rsidRPr="00B41C20" w:rsidRDefault="0003096E" w:rsidP="0003096E">
            <w:pPr>
              <w:pStyle w:val="TAC"/>
              <w:spacing w:line="256" w:lineRule="auto"/>
              <w:rPr>
                <w:ins w:id="485" w:author="Per Lindell" w:date="2022-03-03T10:58:00Z"/>
                <w:rFonts w:cs="Arial"/>
                <w:szCs w:val="18"/>
                <w:lang w:val="fi-FI" w:eastAsia="fi-FI"/>
              </w:rPr>
            </w:pPr>
            <w:ins w:id="486" w:author="Per Lindell" w:date="2022-03-03T10:58:00Z">
              <w:r w:rsidRPr="00EF5447">
                <w:rPr>
                  <w:rFonts w:eastAsia="Malgun Gothic"/>
                  <w:lang w:eastAsia="ko-KR"/>
                </w:rPr>
                <w:t>N/A</w:t>
              </w:r>
            </w:ins>
          </w:p>
        </w:tc>
      </w:tr>
      <w:tr w:rsidR="0003096E" w:rsidRPr="00B41C20" w14:paraId="4BB80D4E" w14:textId="77777777" w:rsidTr="0003096E">
        <w:trPr>
          <w:trHeight w:val="22"/>
          <w:jc w:val="center"/>
          <w:ins w:id="487" w:author="Per Lindell" w:date="2022-03-03T10:58:00Z"/>
        </w:trPr>
        <w:tc>
          <w:tcPr>
            <w:tcW w:w="2066" w:type="dxa"/>
            <w:tcBorders>
              <w:top w:val="nil"/>
              <w:left w:val="single" w:sz="4" w:space="0" w:color="auto"/>
              <w:bottom w:val="nil"/>
              <w:right w:val="single" w:sz="4" w:space="0" w:color="auto"/>
            </w:tcBorders>
            <w:vAlign w:val="center"/>
          </w:tcPr>
          <w:p w14:paraId="5087CF09" w14:textId="77777777" w:rsidR="0003096E" w:rsidRPr="00B41C20" w:rsidRDefault="0003096E" w:rsidP="0003096E">
            <w:pPr>
              <w:pStyle w:val="TAC"/>
              <w:rPr>
                <w:ins w:id="488" w:author="Per Lindell" w:date="2022-03-03T10:58:00Z"/>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51E5A80" w14:textId="7F316888" w:rsidR="0003096E" w:rsidRPr="00B41C20" w:rsidRDefault="0003096E" w:rsidP="0003096E">
            <w:pPr>
              <w:pStyle w:val="TAC"/>
              <w:spacing w:line="256" w:lineRule="auto"/>
              <w:rPr>
                <w:ins w:id="489" w:author="Per Lindell" w:date="2022-03-03T10:58:00Z"/>
                <w:rFonts w:cs="Arial"/>
                <w:szCs w:val="18"/>
                <w:lang w:val="fi-FI" w:eastAsia="fi-FI"/>
              </w:rPr>
            </w:pPr>
            <w:ins w:id="490" w:author="Per Lindell" w:date="2022-03-03T10:58:00Z">
              <w:r w:rsidRPr="00EF5447">
                <w:rPr>
                  <w:lang w:eastAsia="ja-JP"/>
                </w:rPr>
                <w:t>28</w:t>
              </w:r>
            </w:ins>
          </w:p>
        </w:tc>
        <w:tc>
          <w:tcPr>
            <w:tcW w:w="1338" w:type="dxa"/>
            <w:tcBorders>
              <w:top w:val="single" w:sz="4" w:space="0" w:color="auto"/>
              <w:left w:val="single" w:sz="4" w:space="0" w:color="auto"/>
              <w:bottom w:val="single" w:sz="4" w:space="0" w:color="auto"/>
              <w:right w:val="single" w:sz="4" w:space="0" w:color="auto"/>
            </w:tcBorders>
            <w:noWrap/>
            <w:vAlign w:val="center"/>
          </w:tcPr>
          <w:p w14:paraId="788285E3" w14:textId="578E1640" w:rsidR="0003096E" w:rsidRPr="00B41C20" w:rsidRDefault="0003096E" w:rsidP="0003096E">
            <w:pPr>
              <w:pStyle w:val="TAC"/>
              <w:spacing w:line="256" w:lineRule="auto"/>
              <w:rPr>
                <w:ins w:id="491" w:author="Per Lindell" w:date="2022-03-03T10:58:00Z"/>
                <w:rFonts w:cs="Arial"/>
                <w:szCs w:val="18"/>
                <w:lang w:val="fi-FI" w:eastAsia="fi-FI"/>
              </w:rPr>
            </w:pPr>
            <w:ins w:id="492" w:author="Per Lindell" w:date="2022-03-03T10:58:00Z">
              <w:r w:rsidRPr="00EF5447">
                <w:rPr>
                  <w:lang w:eastAsia="ja-JP"/>
                </w:rPr>
                <w:t>727.5</w:t>
              </w:r>
            </w:ins>
          </w:p>
        </w:tc>
        <w:tc>
          <w:tcPr>
            <w:tcW w:w="850" w:type="dxa"/>
            <w:tcBorders>
              <w:top w:val="single" w:sz="4" w:space="0" w:color="auto"/>
              <w:left w:val="single" w:sz="4" w:space="0" w:color="auto"/>
              <w:bottom w:val="single" w:sz="4" w:space="0" w:color="auto"/>
              <w:right w:val="single" w:sz="4" w:space="0" w:color="auto"/>
            </w:tcBorders>
            <w:noWrap/>
            <w:vAlign w:val="center"/>
          </w:tcPr>
          <w:p w14:paraId="425747CE" w14:textId="59990B2F" w:rsidR="0003096E" w:rsidRPr="00B41C20" w:rsidRDefault="0003096E" w:rsidP="0003096E">
            <w:pPr>
              <w:pStyle w:val="TAC"/>
              <w:spacing w:line="256" w:lineRule="auto"/>
              <w:rPr>
                <w:ins w:id="493" w:author="Per Lindell" w:date="2022-03-03T10:58:00Z"/>
                <w:rFonts w:cs="Arial"/>
                <w:szCs w:val="18"/>
                <w:lang w:val="fi-FI" w:eastAsia="fi-FI"/>
              </w:rPr>
            </w:pPr>
            <w:ins w:id="494" w:author="Per Lindell" w:date="2022-03-03T10:58:00Z">
              <w:r w:rsidRPr="00EF5447">
                <w:rPr>
                  <w:rFonts w:eastAsia="Malgun Gothic"/>
                  <w:lang w:eastAsia="ko-KR"/>
                </w:rPr>
                <w:t>5</w:t>
              </w:r>
            </w:ins>
          </w:p>
        </w:tc>
        <w:tc>
          <w:tcPr>
            <w:tcW w:w="851" w:type="dxa"/>
            <w:tcBorders>
              <w:top w:val="single" w:sz="4" w:space="0" w:color="auto"/>
              <w:left w:val="single" w:sz="4" w:space="0" w:color="auto"/>
              <w:bottom w:val="single" w:sz="4" w:space="0" w:color="auto"/>
              <w:right w:val="single" w:sz="4" w:space="0" w:color="auto"/>
            </w:tcBorders>
            <w:noWrap/>
            <w:vAlign w:val="center"/>
          </w:tcPr>
          <w:p w14:paraId="296A8ADF" w14:textId="73D49F40" w:rsidR="0003096E" w:rsidRPr="00B41C20" w:rsidRDefault="0003096E" w:rsidP="0003096E">
            <w:pPr>
              <w:pStyle w:val="TAC"/>
              <w:spacing w:line="256" w:lineRule="auto"/>
              <w:rPr>
                <w:ins w:id="495" w:author="Per Lindell" w:date="2022-03-03T10:58:00Z"/>
                <w:rFonts w:cs="Arial"/>
                <w:szCs w:val="18"/>
                <w:lang w:val="fi-FI" w:eastAsia="fi-FI"/>
              </w:rPr>
            </w:pPr>
            <w:ins w:id="496" w:author="Per Lindell" w:date="2022-03-03T10:58:00Z">
              <w:r w:rsidRPr="00EF5447">
                <w:rPr>
                  <w:rFonts w:eastAsia="Malgun Gothic"/>
                  <w:lang w:eastAsia="ko-KR"/>
                </w:rPr>
                <w:t>25</w:t>
              </w:r>
            </w:ins>
          </w:p>
        </w:tc>
        <w:tc>
          <w:tcPr>
            <w:tcW w:w="1275" w:type="dxa"/>
            <w:tcBorders>
              <w:top w:val="single" w:sz="4" w:space="0" w:color="auto"/>
              <w:left w:val="single" w:sz="4" w:space="0" w:color="auto"/>
              <w:bottom w:val="single" w:sz="4" w:space="0" w:color="auto"/>
              <w:right w:val="single" w:sz="4" w:space="0" w:color="auto"/>
            </w:tcBorders>
            <w:noWrap/>
            <w:vAlign w:val="center"/>
          </w:tcPr>
          <w:p w14:paraId="775E491A" w14:textId="551193ED" w:rsidR="0003096E" w:rsidRPr="00B41C20" w:rsidRDefault="0003096E" w:rsidP="0003096E">
            <w:pPr>
              <w:pStyle w:val="TAC"/>
              <w:spacing w:line="256" w:lineRule="auto"/>
              <w:rPr>
                <w:ins w:id="497" w:author="Per Lindell" w:date="2022-03-03T10:58:00Z"/>
                <w:rFonts w:cs="Arial"/>
                <w:szCs w:val="18"/>
                <w:lang w:val="fi-FI" w:eastAsia="fi-FI"/>
              </w:rPr>
            </w:pPr>
            <w:ins w:id="498" w:author="Per Lindell" w:date="2022-03-03T10:58:00Z">
              <w:r w:rsidRPr="00EF5447">
                <w:rPr>
                  <w:lang w:eastAsia="ja-JP"/>
                </w:rPr>
                <w:t>782.5</w:t>
              </w:r>
            </w:ins>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7275E35" w14:textId="1D428193" w:rsidR="0003096E" w:rsidRPr="00B41C20" w:rsidRDefault="0003096E" w:rsidP="0003096E">
            <w:pPr>
              <w:pStyle w:val="TAC"/>
              <w:spacing w:line="256" w:lineRule="auto"/>
              <w:rPr>
                <w:ins w:id="499" w:author="Per Lindell" w:date="2022-03-03T10:58:00Z"/>
                <w:rFonts w:cs="Arial"/>
                <w:szCs w:val="18"/>
                <w:lang w:val="fi-FI" w:eastAsia="fi-FI"/>
              </w:rPr>
            </w:pPr>
            <w:ins w:id="500" w:author="Per Lindell" w:date="2022-03-03T10:58:00Z">
              <w:r w:rsidRPr="00644177">
                <w:rPr>
                  <w:color w:val="FF0000"/>
                  <w:lang w:eastAsia="ja-JP"/>
                </w:rPr>
                <w:t>33.8</w:t>
              </w:r>
            </w:ins>
          </w:p>
        </w:tc>
        <w:tc>
          <w:tcPr>
            <w:tcW w:w="1288" w:type="dxa"/>
            <w:tcBorders>
              <w:top w:val="single" w:sz="4" w:space="0" w:color="auto"/>
              <w:left w:val="single" w:sz="4" w:space="0" w:color="auto"/>
              <w:bottom w:val="single" w:sz="4" w:space="0" w:color="auto"/>
              <w:right w:val="single" w:sz="4" w:space="0" w:color="auto"/>
            </w:tcBorders>
            <w:vAlign w:val="center"/>
          </w:tcPr>
          <w:p w14:paraId="3C560985" w14:textId="6A7A1A08" w:rsidR="0003096E" w:rsidRPr="00B41C20" w:rsidRDefault="0003096E" w:rsidP="0003096E">
            <w:pPr>
              <w:pStyle w:val="TAC"/>
              <w:spacing w:line="256" w:lineRule="auto"/>
              <w:rPr>
                <w:ins w:id="501" w:author="Per Lindell" w:date="2022-03-03T10:58:00Z"/>
                <w:rFonts w:cs="Arial"/>
                <w:szCs w:val="18"/>
                <w:lang w:val="fi-FI" w:eastAsia="fi-FI"/>
              </w:rPr>
            </w:pPr>
            <w:ins w:id="502" w:author="Per Lindell" w:date="2022-03-03T10:58:00Z">
              <w:r w:rsidRPr="00EF5447">
                <w:rPr>
                  <w:lang w:eastAsia="ja-JP"/>
                </w:rPr>
                <w:t>IMD2</w:t>
              </w:r>
            </w:ins>
            <w:ins w:id="503" w:author="Per Lindell" w:date="2022-03-03T10:59:00Z">
              <w:r>
                <w:rPr>
                  <w:kern w:val="2"/>
                  <w:szCs w:val="24"/>
                  <w:vertAlign w:val="superscript"/>
                  <w:lang w:eastAsia="zh-CN"/>
                </w:rPr>
                <w:t>1</w:t>
              </w:r>
            </w:ins>
          </w:p>
        </w:tc>
      </w:tr>
      <w:tr w:rsidR="0003096E" w:rsidRPr="00B41C20" w14:paraId="0850DA77" w14:textId="77777777" w:rsidTr="0003096E">
        <w:trPr>
          <w:trHeight w:val="22"/>
          <w:jc w:val="center"/>
          <w:ins w:id="504" w:author="Per Lindell" w:date="2022-03-03T10:58:00Z"/>
        </w:trPr>
        <w:tc>
          <w:tcPr>
            <w:tcW w:w="2066" w:type="dxa"/>
            <w:tcBorders>
              <w:top w:val="nil"/>
              <w:left w:val="single" w:sz="4" w:space="0" w:color="auto"/>
              <w:bottom w:val="nil"/>
              <w:right w:val="single" w:sz="4" w:space="0" w:color="auto"/>
            </w:tcBorders>
            <w:vAlign w:val="center"/>
          </w:tcPr>
          <w:p w14:paraId="6EE348F1" w14:textId="77777777" w:rsidR="0003096E" w:rsidRPr="00B41C20" w:rsidRDefault="0003096E" w:rsidP="0003096E">
            <w:pPr>
              <w:pStyle w:val="TAC"/>
              <w:rPr>
                <w:ins w:id="505" w:author="Per Lindell" w:date="2022-03-03T10:58:00Z"/>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20723D10" w14:textId="067D6405" w:rsidR="0003096E" w:rsidRPr="00B41C20" w:rsidRDefault="0003096E" w:rsidP="0003096E">
            <w:pPr>
              <w:pStyle w:val="TAC"/>
              <w:spacing w:line="256" w:lineRule="auto"/>
              <w:rPr>
                <w:ins w:id="506" w:author="Per Lindell" w:date="2022-03-03T10:58:00Z"/>
                <w:rFonts w:cs="Arial"/>
                <w:szCs w:val="18"/>
                <w:lang w:val="fi-FI" w:eastAsia="fi-FI"/>
              </w:rPr>
            </w:pPr>
            <w:ins w:id="507" w:author="Per Lindell" w:date="2022-03-03T10:58:00Z">
              <w:r w:rsidRPr="00EF5447">
                <w:rPr>
                  <w:lang w:eastAsia="ja-JP"/>
                </w:rPr>
                <w:t>n78</w:t>
              </w:r>
            </w:ins>
          </w:p>
        </w:tc>
        <w:tc>
          <w:tcPr>
            <w:tcW w:w="1338" w:type="dxa"/>
            <w:tcBorders>
              <w:top w:val="single" w:sz="4" w:space="0" w:color="auto"/>
              <w:left w:val="single" w:sz="4" w:space="0" w:color="auto"/>
              <w:bottom w:val="single" w:sz="4" w:space="0" w:color="auto"/>
              <w:right w:val="single" w:sz="4" w:space="0" w:color="auto"/>
            </w:tcBorders>
            <w:noWrap/>
            <w:vAlign w:val="center"/>
          </w:tcPr>
          <w:p w14:paraId="599D5DDC" w14:textId="3434E6DA" w:rsidR="0003096E" w:rsidRPr="00B41C20" w:rsidRDefault="0003096E" w:rsidP="0003096E">
            <w:pPr>
              <w:pStyle w:val="TAC"/>
              <w:spacing w:line="256" w:lineRule="auto"/>
              <w:rPr>
                <w:ins w:id="508" w:author="Per Lindell" w:date="2022-03-03T10:58:00Z"/>
                <w:rFonts w:cs="Arial"/>
                <w:szCs w:val="18"/>
                <w:lang w:val="fi-FI" w:eastAsia="fi-FI"/>
              </w:rPr>
            </w:pPr>
            <w:ins w:id="509" w:author="Per Lindell" w:date="2022-03-03T10:58:00Z">
              <w:r w:rsidRPr="00EF5447">
                <w:rPr>
                  <w:rFonts w:eastAsia="Malgun Gothic"/>
                  <w:kern w:val="2"/>
                  <w:szCs w:val="24"/>
                  <w:lang w:eastAsia="ko-KR"/>
                </w:rPr>
                <w:t>3350</w:t>
              </w:r>
            </w:ins>
          </w:p>
        </w:tc>
        <w:tc>
          <w:tcPr>
            <w:tcW w:w="850" w:type="dxa"/>
            <w:tcBorders>
              <w:top w:val="single" w:sz="4" w:space="0" w:color="auto"/>
              <w:left w:val="single" w:sz="4" w:space="0" w:color="auto"/>
              <w:bottom w:val="single" w:sz="4" w:space="0" w:color="auto"/>
              <w:right w:val="single" w:sz="4" w:space="0" w:color="auto"/>
            </w:tcBorders>
            <w:noWrap/>
            <w:vAlign w:val="center"/>
          </w:tcPr>
          <w:p w14:paraId="0526B2F7" w14:textId="601F63C9" w:rsidR="0003096E" w:rsidRPr="00B41C20" w:rsidRDefault="0003096E" w:rsidP="0003096E">
            <w:pPr>
              <w:pStyle w:val="TAC"/>
              <w:spacing w:line="256" w:lineRule="auto"/>
              <w:rPr>
                <w:ins w:id="510" w:author="Per Lindell" w:date="2022-03-03T10:58:00Z"/>
                <w:rFonts w:cs="Arial"/>
                <w:szCs w:val="18"/>
                <w:lang w:val="fi-FI" w:eastAsia="fi-FI"/>
              </w:rPr>
            </w:pPr>
            <w:ins w:id="511" w:author="Per Lindell" w:date="2022-03-03T10:58:00Z">
              <w:r w:rsidRPr="00EF5447">
                <w:rPr>
                  <w:rFonts w:eastAsia="Malgun Gothic"/>
                  <w:kern w:val="2"/>
                  <w:szCs w:val="24"/>
                  <w:lang w:eastAsia="ko-KR"/>
                </w:rPr>
                <w:t>10</w:t>
              </w:r>
            </w:ins>
          </w:p>
        </w:tc>
        <w:tc>
          <w:tcPr>
            <w:tcW w:w="851" w:type="dxa"/>
            <w:tcBorders>
              <w:top w:val="single" w:sz="4" w:space="0" w:color="auto"/>
              <w:left w:val="single" w:sz="4" w:space="0" w:color="auto"/>
              <w:bottom w:val="single" w:sz="4" w:space="0" w:color="auto"/>
              <w:right w:val="single" w:sz="4" w:space="0" w:color="auto"/>
            </w:tcBorders>
            <w:noWrap/>
            <w:vAlign w:val="center"/>
          </w:tcPr>
          <w:p w14:paraId="38AC72BD" w14:textId="610166CB" w:rsidR="0003096E" w:rsidRPr="00B41C20" w:rsidRDefault="0003096E" w:rsidP="0003096E">
            <w:pPr>
              <w:pStyle w:val="TAC"/>
              <w:spacing w:line="256" w:lineRule="auto"/>
              <w:rPr>
                <w:ins w:id="512" w:author="Per Lindell" w:date="2022-03-03T10:58:00Z"/>
                <w:rFonts w:cs="Arial"/>
                <w:szCs w:val="18"/>
                <w:lang w:val="fi-FI" w:eastAsia="fi-FI"/>
              </w:rPr>
            </w:pPr>
            <w:ins w:id="513" w:author="Per Lindell" w:date="2022-03-03T10:58:00Z">
              <w:r w:rsidRPr="00EF5447">
                <w:rPr>
                  <w:rFonts w:eastAsia="Malgun Gothic"/>
                  <w:kern w:val="2"/>
                  <w:szCs w:val="24"/>
                  <w:lang w:eastAsia="ko-KR"/>
                </w:rPr>
                <w:t>50</w:t>
              </w:r>
            </w:ins>
          </w:p>
        </w:tc>
        <w:tc>
          <w:tcPr>
            <w:tcW w:w="1275" w:type="dxa"/>
            <w:tcBorders>
              <w:top w:val="single" w:sz="4" w:space="0" w:color="auto"/>
              <w:left w:val="single" w:sz="4" w:space="0" w:color="auto"/>
              <w:bottom w:val="single" w:sz="4" w:space="0" w:color="auto"/>
              <w:right w:val="single" w:sz="4" w:space="0" w:color="auto"/>
            </w:tcBorders>
            <w:noWrap/>
            <w:vAlign w:val="center"/>
          </w:tcPr>
          <w:p w14:paraId="4ABAA1AA" w14:textId="343B1F40" w:rsidR="0003096E" w:rsidRPr="00B41C20" w:rsidRDefault="0003096E" w:rsidP="0003096E">
            <w:pPr>
              <w:pStyle w:val="TAC"/>
              <w:spacing w:line="256" w:lineRule="auto"/>
              <w:rPr>
                <w:ins w:id="514" w:author="Per Lindell" w:date="2022-03-03T10:58:00Z"/>
                <w:rFonts w:cs="Arial"/>
                <w:szCs w:val="18"/>
                <w:lang w:val="fi-FI" w:eastAsia="fi-FI"/>
              </w:rPr>
            </w:pPr>
            <w:ins w:id="515" w:author="Per Lindell" w:date="2022-03-03T10:58:00Z">
              <w:r w:rsidRPr="00EF5447">
                <w:rPr>
                  <w:rFonts w:eastAsia="Malgun Gothic"/>
                  <w:kern w:val="2"/>
                  <w:szCs w:val="24"/>
                  <w:lang w:eastAsia="ko-KR"/>
                </w:rPr>
                <w:t>3350</w:t>
              </w:r>
            </w:ins>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4D8CAE6" w14:textId="0D1B4CC2" w:rsidR="0003096E" w:rsidRPr="00B41C20" w:rsidRDefault="0003096E" w:rsidP="0003096E">
            <w:pPr>
              <w:pStyle w:val="TAC"/>
              <w:spacing w:line="256" w:lineRule="auto"/>
              <w:rPr>
                <w:ins w:id="516" w:author="Per Lindell" w:date="2022-03-03T10:58:00Z"/>
                <w:rFonts w:cs="Arial"/>
                <w:szCs w:val="18"/>
                <w:lang w:val="fi-FI" w:eastAsia="fi-FI"/>
              </w:rPr>
            </w:pPr>
            <w:ins w:id="517" w:author="Per Lindell" w:date="2022-03-03T10:58:00Z">
              <w:r w:rsidRPr="00644177">
                <w:rPr>
                  <w:rFonts w:eastAsia="Malgun Gothic"/>
                  <w:kern w:val="2"/>
                  <w:szCs w:val="24"/>
                  <w:lang w:eastAsia="ko-KR"/>
                </w:rPr>
                <w:t>N/A</w:t>
              </w:r>
            </w:ins>
          </w:p>
        </w:tc>
        <w:tc>
          <w:tcPr>
            <w:tcW w:w="1288" w:type="dxa"/>
            <w:tcBorders>
              <w:top w:val="single" w:sz="4" w:space="0" w:color="auto"/>
              <w:left w:val="single" w:sz="4" w:space="0" w:color="auto"/>
              <w:bottom w:val="single" w:sz="4" w:space="0" w:color="auto"/>
              <w:right w:val="single" w:sz="4" w:space="0" w:color="auto"/>
            </w:tcBorders>
            <w:vAlign w:val="center"/>
          </w:tcPr>
          <w:p w14:paraId="3BECD915" w14:textId="5500BE76" w:rsidR="0003096E" w:rsidRPr="00B41C20" w:rsidRDefault="0003096E" w:rsidP="0003096E">
            <w:pPr>
              <w:pStyle w:val="TAC"/>
              <w:spacing w:line="256" w:lineRule="auto"/>
              <w:rPr>
                <w:ins w:id="518" w:author="Per Lindell" w:date="2022-03-03T10:58:00Z"/>
                <w:rFonts w:cs="Arial"/>
                <w:szCs w:val="18"/>
                <w:lang w:val="fi-FI" w:eastAsia="fi-FI"/>
              </w:rPr>
            </w:pPr>
            <w:ins w:id="519" w:author="Per Lindell" w:date="2022-03-03T10:58:00Z">
              <w:r w:rsidRPr="00EF5447">
                <w:rPr>
                  <w:rFonts w:eastAsia="Malgun Gothic"/>
                  <w:lang w:eastAsia="ko-KR"/>
                </w:rPr>
                <w:t>N/A</w:t>
              </w:r>
            </w:ins>
          </w:p>
        </w:tc>
      </w:tr>
      <w:tr w:rsidR="0003096E" w:rsidRPr="00B41C20" w14:paraId="06C2E475" w14:textId="77777777" w:rsidTr="0003096E">
        <w:trPr>
          <w:trHeight w:val="22"/>
          <w:jc w:val="center"/>
          <w:ins w:id="520" w:author="Per Lindell" w:date="2022-03-03T10:58:00Z"/>
        </w:trPr>
        <w:tc>
          <w:tcPr>
            <w:tcW w:w="2066" w:type="dxa"/>
            <w:tcBorders>
              <w:top w:val="nil"/>
              <w:left w:val="single" w:sz="4" w:space="0" w:color="auto"/>
              <w:bottom w:val="nil"/>
              <w:right w:val="single" w:sz="4" w:space="0" w:color="auto"/>
            </w:tcBorders>
            <w:vAlign w:val="center"/>
          </w:tcPr>
          <w:p w14:paraId="20D9C6EC" w14:textId="77777777" w:rsidR="0003096E" w:rsidRPr="00B41C20" w:rsidRDefault="0003096E" w:rsidP="0003096E">
            <w:pPr>
              <w:pStyle w:val="TAC"/>
              <w:rPr>
                <w:ins w:id="521" w:author="Per Lindell" w:date="2022-03-03T10:58:00Z"/>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5DB10E58" w14:textId="0D5558DF" w:rsidR="0003096E" w:rsidRPr="00B41C20" w:rsidRDefault="0003096E" w:rsidP="0003096E">
            <w:pPr>
              <w:pStyle w:val="TAC"/>
              <w:spacing w:line="256" w:lineRule="auto"/>
              <w:rPr>
                <w:ins w:id="522" w:author="Per Lindell" w:date="2022-03-03T10:58:00Z"/>
                <w:rFonts w:cs="Arial"/>
                <w:szCs w:val="18"/>
                <w:lang w:val="fi-FI" w:eastAsia="fi-FI"/>
              </w:rPr>
            </w:pPr>
            <w:ins w:id="523" w:author="Per Lindell" w:date="2022-03-03T10:58:00Z">
              <w:r w:rsidRPr="00EF5447">
                <w:rPr>
                  <w:lang w:eastAsia="ja-JP"/>
                </w:rPr>
                <w:t>7</w:t>
              </w:r>
            </w:ins>
          </w:p>
        </w:tc>
        <w:tc>
          <w:tcPr>
            <w:tcW w:w="1338" w:type="dxa"/>
            <w:tcBorders>
              <w:top w:val="single" w:sz="4" w:space="0" w:color="auto"/>
              <w:left w:val="single" w:sz="4" w:space="0" w:color="auto"/>
              <w:bottom w:val="single" w:sz="4" w:space="0" w:color="auto"/>
              <w:right w:val="single" w:sz="4" w:space="0" w:color="auto"/>
            </w:tcBorders>
            <w:noWrap/>
            <w:vAlign w:val="center"/>
          </w:tcPr>
          <w:p w14:paraId="6C80322A" w14:textId="77203621" w:rsidR="0003096E" w:rsidRPr="00B41C20" w:rsidRDefault="0003096E" w:rsidP="0003096E">
            <w:pPr>
              <w:pStyle w:val="TAC"/>
              <w:spacing w:line="256" w:lineRule="auto"/>
              <w:rPr>
                <w:ins w:id="524" w:author="Per Lindell" w:date="2022-03-03T10:58:00Z"/>
                <w:rFonts w:cs="Arial"/>
                <w:szCs w:val="18"/>
                <w:lang w:val="fi-FI" w:eastAsia="fi-FI"/>
              </w:rPr>
            </w:pPr>
            <w:ins w:id="525" w:author="Per Lindell" w:date="2022-03-03T10:58:00Z">
              <w:r w:rsidRPr="00EF5447">
                <w:rPr>
                  <w:rFonts w:eastAsia="Malgun Gothic"/>
                  <w:lang w:eastAsia="ko-KR"/>
                </w:rPr>
                <w:t>2530</w:t>
              </w:r>
            </w:ins>
          </w:p>
        </w:tc>
        <w:tc>
          <w:tcPr>
            <w:tcW w:w="850" w:type="dxa"/>
            <w:tcBorders>
              <w:top w:val="single" w:sz="4" w:space="0" w:color="auto"/>
              <w:left w:val="single" w:sz="4" w:space="0" w:color="auto"/>
              <w:bottom w:val="single" w:sz="4" w:space="0" w:color="auto"/>
              <w:right w:val="single" w:sz="4" w:space="0" w:color="auto"/>
            </w:tcBorders>
            <w:noWrap/>
            <w:vAlign w:val="center"/>
          </w:tcPr>
          <w:p w14:paraId="0D115A31" w14:textId="324C14F7" w:rsidR="0003096E" w:rsidRPr="00B41C20" w:rsidRDefault="0003096E" w:rsidP="0003096E">
            <w:pPr>
              <w:pStyle w:val="TAC"/>
              <w:spacing w:line="256" w:lineRule="auto"/>
              <w:rPr>
                <w:ins w:id="526" w:author="Per Lindell" w:date="2022-03-03T10:58:00Z"/>
                <w:rFonts w:cs="Arial"/>
                <w:szCs w:val="18"/>
                <w:lang w:val="fi-FI" w:eastAsia="fi-FI"/>
              </w:rPr>
            </w:pPr>
            <w:ins w:id="527" w:author="Per Lindell" w:date="2022-03-03T10:58:00Z">
              <w:r w:rsidRPr="00EF5447">
                <w:rPr>
                  <w:rFonts w:eastAsia="Malgun Gothic"/>
                  <w:lang w:eastAsia="ko-KR"/>
                </w:rPr>
                <w:t>5</w:t>
              </w:r>
            </w:ins>
          </w:p>
        </w:tc>
        <w:tc>
          <w:tcPr>
            <w:tcW w:w="851" w:type="dxa"/>
            <w:tcBorders>
              <w:top w:val="single" w:sz="4" w:space="0" w:color="auto"/>
              <w:left w:val="single" w:sz="4" w:space="0" w:color="auto"/>
              <w:bottom w:val="single" w:sz="4" w:space="0" w:color="auto"/>
              <w:right w:val="single" w:sz="4" w:space="0" w:color="auto"/>
            </w:tcBorders>
            <w:noWrap/>
            <w:vAlign w:val="center"/>
          </w:tcPr>
          <w:p w14:paraId="6DBDB0B0" w14:textId="773A5375" w:rsidR="0003096E" w:rsidRPr="00B41C20" w:rsidRDefault="0003096E" w:rsidP="0003096E">
            <w:pPr>
              <w:pStyle w:val="TAC"/>
              <w:spacing w:line="256" w:lineRule="auto"/>
              <w:rPr>
                <w:ins w:id="528" w:author="Per Lindell" w:date="2022-03-03T10:58:00Z"/>
                <w:rFonts w:cs="Arial"/>
                <w:szCs w:val="18"/>
                <w:lang w:val="fi-FI" w:eastAsia="fi-FI"/>
              </w:rPr>
            </w:pPr>
            <w:ins w:id="529" w:author="Per Lindell" w:date="2022-03-03T10:58:00Z">
              <w:r w:rsidRPr="00EF5447">
                <w:rPr>
                  <w:rFonts w:eastAsia="Malgun Gothic"/>
                  <w:lang w:eastAsia="ko-KR"/>
                </w:rPr>
                <w:t>25</w:t>
              </w:r>
            </w:ins>
          </w:p>
        </w:tc>
        <w:tc>
          <w:tcPr>
            <w:tcW w:w="1275" w:type="dxa"/>
            <w:tcBorders>
              <w:top w:val="single" w:sz="4" w:space="0" w:color="auto"/>
              <w:left w:val="single" w:sz="4" w:space="0" w:color="auto"/>
              <w:bottom w:val="single" w:sz="4" w:space="0" w:color="auto"/>
              <w:right w:val="single" w:sz="4" w:space="0" w:color="auto"/>
            </w:tcBorders>
            <w:noWrap/>
            <w:vAlign w:val="center"/>
          </w:tcPr>
          <w:p w14:paraId="21303432" w14:textId="1719DD93" w:rsidR="0003096E" w:rsidRPr="00B41C20" w:rsidRDefault="0003096E" w:rsidP="0003096E">
            <w:pPr>
              <w:pStyle w:val="TAC"/>
              <w:spacing w:line="256" w:lineRule="auto"/>
              <w:rPr>
                <w:ins w:id="530" w:author="Per Lindell" w:date="2022-03-03T10:58:00Z"/>
                <w:rFonts w:cs="Arial"/>
                <w:szCs w:val="18"/>
                <w:lang w:val="fi-FI" w:eastAsia="fi-FI"/>
              </w:rPr>
            </w:pPr>
            <w:ins w:id="531" w:author="Per Lindell" w:date="2022-03-03T10:58:00Z">
              <w:r w:rsidRPr="00EF5447">
                <w:rPr>
                  <w:rFonts w:eastAsia="Malgun Gothic"/>
                  <w:lang w:eastAsia="ko-KR"/>
                </w:rPr>
                <w:t>2650</w:t>
              </w:r>
            </w:ins>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14F1723" w14:textId="3E91ACE2" w:rsidR="0003096E" w:rsidRPr="00B41C20" w:rsidRDefault="0003096E" w:rsidP="0003096E">
            <w:pPr>
              <w:pStyle w:val="TAC"/>
              <w:spacing w:line="256" w:lineRule="auto"/>
              <w:rPr>
                <w:ins w:id="532" w:author="Per Lindell" w:date="2022-03-03T10:58:00Z"/>
                <w:rFonts w:cs="Arial"/>
                <w:szCs w:val="18"/>
                <w:lang w:val="fi-FI" w:eastAsia="fi-FI"/>
              </w:rPr>
            </w:pPr>
            <w:ins w:id="533" w:author="Per Lindell" w:date="2022-03-03T10:58:00Z">
              <w:r w:rsidRPr="00644177">
                <w:rPr>
                  <w:color w:val="FF0000"/>
                  <w:lang w:eastAsia="ja-JP"/>
                </w:rPr>
                <w:t>35.5</w:t>
              </w:r>
            </w:ins>
          </w:p>
        </w:tc>
        <w:tc>
          <w:tcPr>
            <w:tcW w:w="1288" w:type="dxa"/>
            <w:tcBorders>
              <w:top w:val="single" w:sz="4" w:space="0" w:color="auto"/>
              <w:left w:val="single" w:sz="4" w:space="0" w:color="auto"/>
              <w:bottom w:val="single" w:sz="4" w:space="0" w:color="auto"/>
              <w:right w:val="single" w:sz="4" w:space="0" w:color="auto"/>
            </w:tcBorders>
            <w:vAlign w:val="center"/>
          </w:tcPr>
          <w:p w14:paraId="623783A9" w14:textId="6959659C" w:rsidR="0003096E" w:rsidRPr="00B41C20" w:rsidRDefault="0003096E" w:rsidP="0003096E">
            <w:pPr>
              <w:pStyle w:val="TAC"/>
              <w:spacing w:line="256" w:lineRule="auto"/>
              <w:rPr>
                <w:ins w:id="534" w:author="Per Lindell" w:date="2022-03-03T10:58:00Z"/>
                <w:rFonts w:cs="Arial"/>
                <w:szCs w:val="18"/>
                <w:lang w:val="fi-FI" w:eastAsia="fi-FI"/>
              </w:rPr>
            </w:pPr>
            <w:ins w:id="535" w:author="Per Lindell" w:date="2022-03-03T10:58:00Z">
              <w:r w:rsidRPr="00EF5447">
                <w:rPr>
                  <w:lang w:eastAsia="ja-JP"/>
                </w:rPr>
                <w:t>IMD2</w:t>
              </w:r>
            </w:ins>
          </w:p>
        </w:tc>
      </w:tr>
      <w:tr w:rsidR="0003096E" w:rsidRPr="00B41C20" w14:paraId="4D95FA8E" w14:textId="77777777" w:rsidTr="0003096E">
        <w:trPr>
          <w:trHeight w:val="22"/>
          <w:jc w:val="center"/>
          <w:ins w:id="536" w:author="Per Lindell" w:date="2022-03-03T10:58:00Z"/>
        </w:trPr>
        <w:tc>
          <w:tcPr>
            <w:tcW w:w="2066" w:type="dxa"/>
            <w:tcBorders>
              <w:top w:val="nil"/>
              <w:left w:val="single" w:sz="4" w:space="0" w:color="auto"/>
              <w:bottom w:val="nil"/>
              <w:right w:val="single" w:sz="4" w:space="0" w:color="auto"/>
            </w:tcBorders>
            <w:vAlign w:val="center"/>
          </w:tcPr>
          <w:p w14:paraId="7DC30BDB" w14:textId="77777777" w:rsidR="0003096E" w:rsidRPr="00B41C20" w:rsidRDefault="0003096E" w:rsidP="0003096E">
            <w:pPr>
              <w:pStyle w:val="TAC"/>
              <w:rPr>
                <w:ins w:id="537" w:author="Per Lindell" w:date="2022-03-03T10:58:00Z"/>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3EAAC8F8" w14:textId="6E191F0C" w:rsidR="0003096E" w:rsidRPr="00B41C20" w:rsidRDefault="0003096E" w:rsidP="0003096E">
            <w:pPr>
              <w:pStyle w:val="TAC"/>
              <w:spacing w:line="256" w:lineRule="auto"/>
              <w:rPr>
                <w:ins w:id="538" w:author="Per Lindell" w:date="2022-03-03T10:58:00Z"/>
                <w:rFonts w:cs="Arial"/>
                <w:szCs w:val="18"/>
                <w:lang w:val="fi-FI" w:eastAsia="fi-FI"/>
              </w:rPr>
            </w:pPr>
            <w:ins w:id="539" w:author="Per Lindell" w:date="2022-03-03T10:58:00Z">
              <w:r w:rsidRPr="00EF5447">
                <w:rPr>
                  <w:lang w:eastAsia="ja-JP"/>
                </w:rPr>
                <w:t>28</w:t>
              </w:r>
            </w:ins>
          </w:p>
        </w:tc>
        <w:tc>
          <w:tcPr>
            <w:tcW w:w="1338" w:type="dxa"/>
            <w:tcBorders>
              <w:top w:val="single" w:sz="4" w:space="0" w:color="auto"/>
              <w:left w:val="single" w:sz="4" w:space="0" w:color="auto"/>
              <w:bottom w:val="single" w:sz="4" w:space="0" w:color="auto"/>
              <w:right w:val="single" w:sz="4" w:space="0" w:color="auto"/>
            </w:tcBorders>
            <w:noWrap/>
            <w:vAlign w:val="center"/>
          </w:tcPr>
          <w:p w14:paraId="38ECA80A" w14:textId="3D3C3D88" w:rsidR="0003096E" w:rsidRPr="00B41C20" w:rsidRDefault="0003096E" w:rsidP="0003096E">
            <w:pPr>
              <w:pStyle w:val="TAC"/>
              <w:spacing w:line="256" w:lineRule="auto"/>
              <w:rPr>
                <w:ins w:id="540" w:author="Per Lindell" w:date="2022-03-03T10:58:00Z"/>
                <w:rFonts w:cs="Arial"/>
                <w:szCs w:val="18"/>
                <w:lang w:val="fi-FI" w:eastAsia="fi-FI"/>
              </w:rPr>
            </w:pPr>
            <w:ins w:id="541" w:author="Per Lindell" w:date="2022-03-03T10:58:00Z">
              <w:r w:rsidRPr="00EF5447">
                <w:rPr>
                  <w:lang w:eastAsia="ja-JP"/>
                </w:rPr>
                <w:t>740</w:t>
              </w:r>
            </w:ins>
          </w:p>
        </w:tc>
        <w:tc>
          <w:tcPr>
            <w:tcW w:w="850" w:type="dxa"/>
            <w:tcBorders>
              <w:top w:val="single" w:sz="4" w:space="0" w:color="auto"/>
              <w:left w:val="single" w:sz="4" w:space="0" w:color="auto"/>
              <w:bottom w:val="single" w:sz="4" w:space="0" w:color="auto"/>
              <w:right w:val="single" w:sz="4" w:space="0" w:color="auto"/>
            </w:tcBorders>
            <w:noWrap/>
            <w:vAlign w:val="center"/>
          </w:tcPr>
          <w:p w14:paraId="69F74838" w14:textId="72291A1F" w:rsidR="0003096E" w:rsidRPr="00B41C20" w:rsidRDefault="0003096E" w:rsidP="0003096E">
            <w:pPr>
              <w:pStyle w:val="TAC"/>
              <w:spacing w:line="256" w:lineRule="auto"/>
              <w:rPr>
                <w:ins w:id="542" w:author="Per Lindell" w:date="2022-03-03T10:58:00Z"/>
                <w:rFonts w:cs="Arial"/>
                <w:szCs w:val="18"/>
                <w:lang w:val="fi-FI" w:eastAsia="fi-FI"/>
              </w:rPr>
            </w:pPr>
            <w:ins w:id="543" w:author="Per Lindell" w:date="2022-03-03T10:58:00Z">
              <w:r w:rsidRPr="00EF5447">
                <w:rPr>
                  <w:rFonts w:eastAsia="Malgun Gothic"/>
                  <w:lang w:eastAsia="ko-KR"/>
                </w:rPr>
                <w:t>5</w:t>
              </w:r>
            </w:ins>
          </w:p>
        </w:tc>
        <w:tc>
          <w:tcPr>
            <w:tcW w:w="851" w:type="dxa"/>
            <w:tcBorders>
              <w:top w:val="single" w:sz="4" w:space="0" w:color="auto"/>
              <w:left w:val="single" w:sz="4" w:space="0" w:color="auto"/>
              <w:bottom w:val="single" w:sz="4" w:space="0" w:color="auto"/>
              <w:right w:val="single" w:sz="4" w:space="0" w:color="auto"/>
            </w:tcBorders>
            <w:noWrap/>
            <w:vAlign w:val="center"/>
          </w:tcPr>
          <w:p w14:paraId="4E9A7C36" w14:textId="6CC84138" w:rsidR="0003096E" w:rsidRPr="00B41C20" w:rsidRDefault="0003096E" w:rsidP="0003096E">
            <w:pPr>
              <w:pStyle w:val="TAC"/>
              <w:spacing w:line="256" w:lineRule="auto"/>
              <w:rPr>
                <w:ins w:id="544" w:author="Per Lindell" w:date="2022-03-03T10:58:00Z"/>
                <w:rFonts w:cs="Arial"/>
                <w:szCs w:val="18"/>
                <w:lang w:val="fi-FI" w:eastAsia="fi-FI"/>
              </w:rPr>
            </w:pPr>
            <w:ins w:id="545" w:author="Per Lindell" w:date="2022-03-03T10:58:00Z">
              <w:r w:rsidRPr="00EF5447">
                <w:rPr>
                  <w:rFonts w:eastAsia="Malgun Gothic"/>
                  <w:lang w:eastAsia="ko-KR"/>
                </w:rPr>
                <w:t>25</w:t>
              </w:r>
            </w:ins>
          </w:p>
        </w:tc>
        <w:tc>
          <w:tcPr>
            <w:tcW w:w="1275" w:type="dxa"/>
            <w:tcBorders>
              <w:top w:val="single" w:sz="4" w:space="0" w:color="auto"/>
              <w:left w:val="single" w:sz="4" w:space="0" w:color="auto"/>
              <w:bottom w:val="single" w:sz="4" w:space="0" w:color="auto"/>
              <w:right w:val="single" w:sz="4" w:space="0" w:color="auto"/>
            </w:tcBorders>
            <w:noWrap/>
            <w:vAlign w:val="center"/>
          </w:tcPr>
          <w:p w14:paraId="179C04BA" w14:textId="5A98FBFD" w:rsidR="0003096E" w:rsidRPr="00B41C20" w:rsidRDefault="0003096E" w:rsidP="0003096E">
            <w:pPr>
              <w:pStyle w:val="TAC"/>
              <w:spacing w:line="256" w:lineRule="auto"/>
              <w:rPr>
                <w:ins w:id="546" w:author="Per Lindell" w:date="2022-03-03T10:58:00Z"/>
                <w:rFonts w:cs="Arial"/>
                <w:szCs w:val="18"/>
                <w:lang w:val="fi-FI" w:eastAsia="fi-FI"/>
              </w:rPr>
            </w:pPr>
            <w:ins w:id="547" w:author="Per Lindell" w:date="2022-03-03T10:58:00Z">
              <w:r w:rsidRPr="00EF5447">
                <w:rPr>
                  <w:lang w:eastAsia="ja-JP"/>
                </w:rPr>
                <w:t>795</w:t>
              </w:r>
            </w:ins>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76E16A1" w14:textId="5EC4983D" w:rsidR="0003096E" w:rsidRPr="00B41C20" w:rsidRDefault="0003096E" w:rsidP="0003096E">
            <w:pPr>
              <w:pStyle w:val="TAC"/>
              <w:spacing w:line="256" w:lineRule="auto"/>
              <w:rPr>
                <w:ins w:id="548" w:author="Per Lindell" w:date="2022-03-03T10:58:00Z"/>
                <w:rFonts w:cs="Arial"/>
                <w:szCs w:val="18"/>
                <w:lang w:val="fi-FI" w:eastAsia="fi-FI"/>
              </w:rPr>
            </w:pPr>
            <w:ins w:id="549" w:author="Per Lindell" w:date="2022-03-03T10:58:00Z">
              <w:r w:rsidRPr="00644177">
                <w:rPr>
                  <w:rFonts w:eastAsia="Malgun Gothic"/>
                  <w:lang w:eastAsia="ko-KR"/>
                </w:rPr>
                <w:t>N/A</w:t>
              </w:r>
            </w:ins>
          </w:p>
        </w:tc>
        <w:tc>
          <w:tcPr>
            <w:tcW w:w="1288" w:type="dxa"/>
            <w:tcBorders>
              <w:top w:val="single" w:sz="4" w:space="0" w:color="auto"/>
              <w:left w:val="single" w:sz="4" w:space="0" w:color="auto"/>
              <w:bottom w:val="single" w:sz="4" w:space="0" w:color="auto"/>
              <w:right w:val="single" w:sz="4" w:space="0" w:color="auto"/>
            </w:tcBorders>
            <w:vAlign w:val="center"/>
          </w:tcPr>
          <w:p w14:paraId="35670E22" w14:textId="421878A6" w:rsidR="0003096E" w:rsidRPr="00B41C20" w:rsidRDefault="0003096E" w:rsidP="0003096E">
            <w:pPr>
              <w:pStyle w:val="TAC"/>
              <w:spacing w:line="256" w:lineRule="auto"/>
              <w:rPr>
                <w:ins w:id="550" w:author="Per Lindell" w:date="2022-03-03T10:58:00Z"/>
                <w:rFonts w:cs="Arial"/>
                <w:szCs w:val="18"/>
                <w:lang w:val="fi-FI" w:eastAsia="fi-FI"/>
              </w:rPr>
            </w:pPr>
            <w:ins w:id="551" w:author="Per Lindell" w:date="2022-03-03T10:58:00Z">
              <w:r w:rsidRPr="00EF5447">
                <w:rPr>
                  <w:rFonts w:eastAsia="Malgun Gothic"/>
                  <w:lang w:eastAsia="ko-KR"/>
                </w:rPr>
                <w:t>N/A</w:t>
              </w:r>
            </w:ins>
          </w:p>
        </w:tc>
      </w:tr>
      <w:tr w:rsidR="0003096E" w:rsidRPr="00B41C20" w14:paraId="0EDACDD2" w14:textId="77777777" w:rsidTr="0003096E">
        <w:trPr>
          <w:trHeight w:val="22"/>
          <w:jc w:val="center"/>
          <w:ins w:id="552" w:author="Per Lindell" w:date="2022-03-03T10:58:00Z"/>
        </w:trPr>
        <w:tc>
          <w:tcPr>
            <w:tcW w:w="2066" w:type="dxa"/>
            <w:tcBorders>
              <w:top w:val="nil"/>
              <w:left w:val="single" w:sz="4" w:space="0" w:color="auto"/>
              <w:bottom w:val="single" w:sz="4" w:space="0" w:color="auto"/>
              <w:right w:val="single" w:sz="4" w:space="0" w:color="auto"/>
            </w:tcBorders>
            <w:vAlign w:val="center"/>
          </w:tcPr>
          <w:p w14:paraId="0DB9E903" w14:textId="77777777" w:rsidR="0003096E" w:rsidRPr="00B41C20" w:rsidRDefault="0003096E" w:rsidP="0003096E">
            <w:pPr>
              <w:pStyle w:val="TAC"/>
              <w:rPr>
                <w:ins w:id="553" w:author="Per Lindell" w:date="2022-03-03T10:58:00Z"/>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302CE03F" w14:textId="01D94CB3" w:rsidR="0003096E" w:rsidRPr="00B41C20" w:rsidRDefault="0003096E" w:rsidP="0003096E">
            <w:pPr>
              <w:pStyle w:val="TAC"/>
              <w:spacing w:line="256" w:lineRule="auto"/>
              <w:rPr>
                <w:ins w:id="554" w:author="Per Lindell" w:date="2022-03-03T10:58:00Z"/>
                <w:rFonts w:cs="Arial"/>
                <w:szCs w:val="18"/>
                <w:lang w:val="fi-FI" w:eastAsia="fi-FI"/>
              </w:rPr>
            </w:pPr>
            <w:ins w:id="555" w:author="Per Lindell" w:date="2022-03-03T10:58:00Z">
              <w:r w:rsidRPr="00EF5447">
                <w:rPr>
                  <w:lang w:eastAsia="ja-JP"/>
                </w:rPr>
                <w:t>n78</w:t>
              </w:r>
            </w:ins>
          </w:p>
        </w:tc>
        <w:tc>
          <w:tcPr>
            <w:tcW w:w="1338" w:type="dxa"/>
            <w:tcBorders>
              <w:top w:val="single" w:sz="4" w:space="0" w:color="auto"/>
              <w:left w:val="single" w:sz="4" w:space="0" w:color="auto"/>
              <w:bottom w:val="single" w:sz="4" w:space="0" w:color="auto"/>
              <w:right w:val="single" w:sz="4" w:space="0" w:color="auto"/>
            </w:tcBorders>
            <w:noWrap/>
            <w:vAlign w:val="center"/>
          </w:tcPr>
          <w:p w14:paraId="44A3A7A7" w14:textId="6C57922E" w:rsidR="0003096E" w:rsidRPr="00B41C20" w:rsidRDefault="0003096E" w:rsidP="0003096E">
            <w:pPr>
              <w:pStyle w:val="TAC"/>
              <w:spacing w:line="256" w:lineRule="auto"/>
              <w:rPr>
                <w:ins w:id="556" w:author="Per Lindell" w:date="2022-03-03T10:58:00Z"/>
                <w:rFonts w:cs="Arial"/>
                <w:szCs w:val="18"/>
                <w:lang w:val="fi-FI" w:eastAsia="fi-FI"/>
              </w:rPr>
            </w:pPr>
            <w:ins w:id="557" w:author="Per Lindell" w:date="2022-03-03T10:58:00Z">
              <w:r w:rsidRPr="00EF5447">
                <w:rPr>
                  <w:rFonts w:eastAsia="Malgun Gothic"/>
                  <w:kern w:val="2"/>
                  <w:szCs w:val="24"/>
                  <w:lang w:eastAsia="ko-KR"/>
                </w:rPr>
                <w:t>3390</w:t>
              </w:r>
            </w:ins>
          </w:p>
        </w:tc>
        <w:tc>
          <w:tcPr>
            <w:tcW w:w="850" w:type="dxa"/>
            <w:tcBorders>
              <w:top w:val="single" w:sz="4" w:space="0" w:color="auto"/>
              <w:left w:val="single" w:sz="4" w:space="0" w:color="auto"/>
              <w:bottom w:val="single" w:sz="4" w:space="0" w:color="auto"/>
              <w:right w:val="single" w:sz="4" w:space="0" w:color="auto"/>
            </w:tcBorders>
            <w:noWrap/>
            <w:vAlign w:val="center"/>
          </w:tcPr>
          <w:p w14:paraId="5563988B" w14:textId="08DE92FE" w:rsidR="0003096E" w:rsidRPr="00B41C20" w:rsidRDefault="0003096E" w:rsidP="0003096E">
            <w:pPr>
              <w:pStyle w:val="TAC"/>
              <w:spacing w:line="256" w:lineRule="auto"/>
              <w:rPr>
                <w:ins w:id="558" w:author="Per Lindell" w:date="2022-03-03T10:58:00Z"/>
                <w:rFonts w:cs="Arial"/>
                <w:szCs w:val="18"/>
                <w:lang w:val="fi-FI" w:eastAsia="fi-FI"/>
              </w:rPr>
            </w:pPr>
            <w:ins w:id="559" w:author="Per Lindell" w:date="2022-03-03T10:58:00Z">
              <w:r w:rsidRPr="00EF5447">
                <w:rPr>
                  <w:rFonts w:eastAsia="Malgun Gothic"/>
                  <w:kern w:val="2"/>
                  <w:szCs w:val="24"/>
                  <w:lang w:eastAsia="ko-KR"/>
                </w:rPr>
                <w:t>10</w:t>
              </w:r>
            </w:ins>
          </w:p>
        </w:tc>
        <w:tc>
          <w:tcPr>
            <w:tcW w:w="851" w:type="dxa"/>
            <w:tcBorders>
              <w:top w:val="single" w:sz="4" w:space="0" w:color="auto"/>
              <w:left w:val="single" w:sz="4" w:space="0" w:color="auto"/>
              <w:bottom w:val="single" w:sz="4" w:space="0" w:color="auto"/>
              <w:right w:val="single" w:sz="4" w:space="0" w:color="auto"/>
            </w:tcBorders>
            <w:noWrap/>
            <w:vAlign w:val="center"/>
          </w:tcPr>
          <w:p w14:paraId="68DFF565" w14:textId="39C12B53" w:rsidR="0003096E" w:rsidRPr="00B41C20" w:rsidRDefault="0003096E" w:rsidP="0003096E">
            <w:pPr>
              <w:pStyle w:val="TAC"/>
              <w:spacing w:line="256" w:lineRule="auto"/>
              <w:rPr>
                <w:ins w:id="560" w:author="Per Lindell" w:date="2022-03-03T10:58:00Z"/>
                <w:rFonts w:cs="Arial"/>
                <w:szCs w:val="18"/>
                <w:lang w:val="fi-FI" w:eastAsia="fi-FI"/>
              </w:rPr>
            </w:pPr>
            <w:ins w:id="561" w:author="Per Lindell" w:date="2022-03-03T10:58:00Z">
              <w:r w:rsidRPr="00EF5447">
                <w:rPr>
                  <w:rFonts w:eastAsia="Malgun Gothic"/>
                  <w:kern w:val="2"/>
                  <w:szCs w:val="24"/>
                  <w:lang w:eastAsia="ko-KR"/>
                </w:rPr>
                <w:t>50</w:t>
              </w:r>
            </w:ins>
          </w:p>
        </w:tc>
        <w:tc>
          <w:tcPr>
            <w:tcW w:w="1275" w:type="dxa"/>
            <w:tcBorders>
              <w:top w:val="single" w:sz="4" w:space="0" w:color="auto"/>
              <w:left w:val="single" w:sz="4" w:space="0" w:color="auto"/>
              <w:bottom w:val="single" w:sz="4" w:space="0" w:color="auto"/>
              <w:right w:val="single" w:sz="4" w:space="0" w:color="auto"/>
            </w:tcBorders>
            <w:noWrap/>
            <w:vAlign w:val="center"/>
          </w:tcPr>
          <w:p w14:paraId="72D608EB" w14:textId="3ACB162D" w:rsidR="0003096E" w:rsidRPr="00B41C20" w:rsidRDefault="0003096E" w:rsidP="0003096E">
            <w:pPr>
              <w:pStyle w:val="TAC"/>
              <w:spacing w:line="256" w:lineRule="auto"/>
              <w:rPr>
                <w:ins w:id="562" w:author="Per Lindell" w:date="2022-03-03T10:58:00Z"/>
                <w:rFonts w:cs="Arial"/>
                <w:szCs w:val="18"/>
                <w:lang w:val="fi-FI" w:eastAsia="fi-FI"/>
              </w:rPr>
            </w:pPr>
            <w:ins w:id="563" w:author="Per Lindell" w:date="2022-03-03T10:58:00Z">
              <w:r w:rsidRPr="00EF5447">
                <w:rPr>
                  <w:rFonts w:eastAsia="Malgun Gothic"/>
                  <w:kern w:val="2"/>
                  <w:szCs w:val="24"/>
                  <w:lang w:eastAsia="ko-KR"/>
                </w:rPr>
                <w:t>3390</w:t>
              </w:r>
            </w:ins>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821086C" w14:textId="5AE21337" w:rsidR="0003096E" w:rsidRPr="00B41C20" w:rsidRDefault="0003096E" w:rsidP="0003096E">
            <w:pPr>
              <w:pStyle w:val="TAC"/>
              <w:spacing w:line="256" w:lineRule="auto"/>
              <w:rPr>
                <w:ins w:id="564" w:author="Per Lindell" w:date="2022-03-03T10:58:00Z"/>
                <w:rFonts w:cs="Arial"/>
                <w:szCs w:val="18"/>
                <w:lang w:val="fi-FI" w:eastAsia="fi-FI"/>
              </w:rPr>
            </w:pPr>
            <w:ins w:id="565" w:author="Per Lindell" w:date="2022-03-03T10:58:00Z">
              <w:r w:rsidRPr="00644177">
                <w:rPr>
                  <w:rFonts w:eastAsia="Malgun Gothic"/>
                  <w:kern w:val="2"/>
                  <w:szCs w:val="24"/>
                  <w:lang w:eastAsia="ko-KR"/>
                </w:rPr>
                <w:t>N/A</w:t>
              </w:r>
            </w:ins>
          </w:p>
        </w:tc>
        <w:tc>
          <w:tcPr>
            <w:tcW w:w="1288" w:type="dxa"/>
            <w:tcBorders>
              <w:top w:val="single" w:sz="4" w:space="0" w:color="auto"/>
              <w:left w:val="single" w:sz="4" w:space="0" w:color="auto"/>
              <w:bottom w:val="single" w:sz="4" w:space="0" w:color="auto"/>
              <w:right w:val="single" w:sz="4" w:space="0" w:color="auto"/>
            </w:tcBorders>
            <w:vAlign w:val="center"/>
          </w:tcPr>
          <w:p w14:paraId="464CE430" w14:textId="03EFCE28" w:rsidR="0003096E" w:rsidRPr="00B41C20" w:rsidRDefault="0003096E" w:rsidP="0003096E">
            <w:pPr>
              <w:pStyle w:val="TAC"/>
              <w:spacing w:line="256" w:lineRule="auto"/>
              <w:rPr>
                <w:ins w:id="566" w:author="Per Lindell" w:date="2022-03-03T10:58:00Z"/>
                <w:rFonts w:cs="Arial"/>
                <w:szCs w:val="18"/>
                <w:lang w:val="fi-FI" w:eastAsia="fi-FI"/>
              </w:rPr>
            </w:pPr>
            <w:ins w:id="567" w:author="Per Lindell" w:date="2022-03-03T10:58:00Z">
              <w:r w:rsidRPr="00EF5447">
                <w:rPr>
                  <w:rFonts w:eastAsia="Malgun Gothic"/>
                  <w:lang w:eastAsia="ko-KR"/>
                </w:rPr>
                <w:t>N/A</w:t>
              </w:r>
            </w:ins>
          </w:p>
        </w:tc>
      </w:tr>
      <w:tr w:rsidR="002930D7" w:rsidRPr="00C87AC2" w14:paraId="1451522C" w14:textId="77777777" w:rsidTr="002930D7">
        <w:trPr>
          <w:trHeight w:val="54"/>
          <w:jc w:val="center"/>
          <w:ins w:id="568" w:author="Per Lindell" w:date="2022-03-03T11:05:00Z"/>
        </w:trPr>
        <w:tc>
          <w:tcPr>
            <w:tcW w:w="2066" w:type="dxa"/>
            <w:vMerge w:val="restart"/>
            <w:shd w:val="clear" w:color="auto" w:fill="auto"/>
            <w:vAlign w:val="center"/>
          </w:tcPr>
          <w:p w14:paraId="510F1E29" w14:textId="77777777" w:rsidR="002930D7" w:rsidRPr="00EF5447" w:rsidRDefault="002930D7" w:rsidP="002930D7">
            <w:pPr>
              <w:pStyle w:val="TAC"/>
              <w:rPr>
                <w:ins w:id="569" w:author="Per Lindell" w:date="2022-03-03T11:05:00Z"/>
              </w:rPr>
            </w:pPr>
            <w:ins w:id="570" w:author="Per Lindell" w:date="2022-03-03T11:05:00Z">
              <w:r w:rsidRPr="00EF5447">
                <w:t>DC_</w:t>
              </w:r>
              <w:r>
                <w:t>7</w:t>
              </w:r>
              <w:r w:rsidRPr="00EF5447">
                <w:t>A</w:t>
              </w:r>
              <w:r>
                <w:t>_n28</w:t>
              </w:r>
              <w:r w:rsidRPr="00EF5447">
                <w:t>A</w:t>
              </w:r>
              <w:r>
                <w:t>-</w:t>
              </w:r>
              <w:r w:rsidRPr="00EF5447">
                <w:t>n78A</w:t>
              </w:r>
            </w:ins>
          </w:p>
          <w:p w14:paraId="3B3A1550" w14:textId="77777777" w:rsidR="002930D7" w:rsidRPr="00C87AC2" w:rsidRDefault="002930D7" w:rsidP="002930D7">
            <w:pPr>
              <w:pStyle w:val="TAC"/>
              <w:rPr>
                <w:ins w:id="571" w:author="Per Lindell" w:date="2022-03-03T11:05:00Z"/>
                <w:rFonts w:cs="Arial"/>
              </w:rPr>
            </w:pPr>
          </w:p>
        </w:tc>
        <w:tc>
          <w:tcPr>
            <w:tcW w:w="868" w:type="dxa"/>
            <w:shd w:val="clear" w:color="auto" w:fill="auto"/>
            <w:vAlign w:val="center"/>
          </w:tcPr>
          <w:p w14:paraId="3E50756E" w14:textId="4C04F7C4" w:rsidR="002930D7" w:rsidRPr="00C87AC2" w:rsidRDefault="002930D7" w:rsidP="002930D7">
            <w:pPr>
              <w:pStyle w:val="TAC"/>
              <w:keepNext w:val="0"/>
              <w:rPr>
                <w:ins w:id="572" w:author="Per Lindell" w:date="2022-03-03T11:05:00Z"/>
                <w:rFonts w:cs="Arial"/>
              </w:rPr>
            </w:pPr>
            <w:ins w:id="573" w:author="Per Lindell" w:date="2022-03-03T11:05:00Z">
              <w:r w:rsidRPr="00EF5447">
                <w:rPr>
                  <w:rFonts w:eastAsia="Malgun Gothic"/>
                  <w:lang w:eastAsia="ko-KR"/>
                </w:rPr>
                <w:t>7</w:t>
              </w:r>
            </w:ins>
          </w:p>
        </w:tc>
        <w:tc>
          <w:tcPr>
            <w:tcW w:w="1338" w:type="dxa"/>
            <w:shd w:val="clear" w:color="auto" w:fill="auto"/>
            <w:noWrap/>
            <w:vAlign w:val="center"/>
          </w:tcPr>
          <w:p w14:paraId="2FB5CEDC" w14:textId="75A1F11E" w:rsidR="002930D7" w:rsidRPr="00C87AC2" w:rsidRDefault="002930D7" w:rsidP="002930D7">
            <w:pPr>
              <w:pStyle w:val="TAC"/>
              <w:keepNext w:val="0"/>
              <w:rPr>
                <w:ins w:id="574" w:author="Per Lindell" w:date="2022-03-03T11:05:00Z"/>
                <w:rFonts w:cs="Arial"/>
              </w:rPr>
            </w:pPr>
            <w:ins w:id="575" w:author="Per Lindell" w:date="2022-03-03T11:05:00Z">
              <w:r w:rsidRPr="00EF5447">
                <w:t>2565</w:t>
              </w:r>
            </w:ins>
          </w:p>
        </w:tc>
        <w:tc>
          <w:tcPr>
            <w:tcW w:w="850" w:type="dxa"/>
            <w:shd w:val="clear" w:color="auto" w:fill="auto"/>
            <w:noWrap/>
            <w:vAlign w:val="center"/>
          </w:tcPr>
          <w:p w14:paraId="6CCD95DA" w14:textId="60AC00B6" w:rsidR="002930D7" w:rsidRPr="00C87AC2" w:rsidRDefault="002930D7" w:rsidP="002930D7">
            <w:pPr>
              <w:pStyle w:val="TAC"/>
              <w:keepNext w:val="0"/>
              <w:rPr>
                <w:ins w:id="576" w:author="Per Lindell" w:date="2022-03-03T11:05:00Z"/>
                <w:rFonts w:cs="Arial"/>
              </w:rPr>
            </w:pPr>
            <w:ins w:id="577" w:author="Per Lindell" w:date="2022-03-03T11:05:00Z">
              <w:r w:rsidRPr="00EF5447">
                <w:t>5</w:t>
              </w:r>
            </w:ins>
          </w:p>
        </w:tc>
        <w:tc>
          <w:tcPr>
            <w:tcW w:w="851" w:type="dxa"/>
            <w:shd w:val="clear" w:color="auto" w:fill="auto"/>
            <w:noWrap/>
            <w:vAlign w:val="center"/>
          </w:tcPr>
          <w:p w14:paraId="25FAB46C" w14:textId="41A426DA" w:rsidR="002930D7" w:rsidRPr="00C87AC2" w:rsidRDefault="002930D7" w:rsidP="002930D7">
            <w:pPr>
              <w:pStyle w:val="TAC"/>
              <w:keepNext w:val="0"/>
              <w:rPr>
                <w:ins w:id="578" w:author="Per Lindell" w:date="2022-03-03T11:05:00Z"/>
                <w:rFonts w:cs="Arial"/>
              </w:rPr>
            </w:pPr>
            <w:ins w:id="579" w:author="Per Lindell" w:date="2022-03-03T11:05:00Z">
              <w:r w:rsidRPr="00EF5447">
                <w:t>25</w:t>
              </w:r>
            </w:ins>
          </w:p>
        </w:tc>
        <w:tc>
          <w:tcPr>
            <w:tcW w:w="1275" w:type="dxa"/>
            <w:shd w:val="clear" w:color="auto" w:fill="auto"/>
            <w:noWrap/>
            <w:vAlign w:val="center"/>
          </w:tcPr>
          <w:p w14:paraId="1DE86030" w14:textId="51733FC7" w:rsidR="002930D7" w:rsidRPr="00C87AC2" w:rsidRDefault="002930D7" w:rsidP="002930D7">
            <w:pPr>
              <w:pStyle w:val="TAC"/>
              <w:keepNext w:val="0"/>
              <w:rPr>
                <w:ins w:id="580" w:author="Per Lindell" w:date="2022-03-03T11:05:00Z"/>
                <w:rFonts w:cs="Arial"/>
              </w:rPr>
            </w:pPr>
            <w:ins w:id="581" w:author="Per Lindell" w:date="2022-03-03T11:05:00Z">
              <w:r w:rsidRPr="00EF5447">
                <w:t>2685</w:t>
              </w:r>
            </w:ins>
          </w:p>
        </w:tc>
        <w:tc>
          <w:tcPr>
            <w:tcW w:w="851" w:type="dxa"/>
            <w:shd w:val="clear" w:color="auto" w:fill="auto"/>
          </w:tcPr>
          <w:p w14:paraId="76BED9D1" w14:textId="4D62932D" w:rsidR="002930D7" w:rsidRPr="00C87AC2" w:rsidRDefault="002930D7" w:rsidP="002930D7">
            <w:pPr>
              <w:pStyle w:val="TAC"/>
              <w:keepNext w:val="0"/>
              <w:rPr>
                <w:ins w:id="582" w:author="Per Lindell" w:date="2022-03-03T11:05:00Z"/>
                <w:rFonts w:cs="Arial"/>
              </w:rPr>
            </w:pPr>
            <w:ins w:id="583" w:author="Per Lindell" w:date="2022-03-03T11:05:00Z">
              <w:r w:rsidRPr="00155AF5">
                <w:rPr>
                  <w:rFonts w:eastAsia="Malgun Gothic"/>
                  <w:kern w:val="2"/>
                  <w:szCs w:val="24"/>
                  <w:lang w:eastAsia="ko-KR"/>
                </w:rPr>
                <w:t>N/A</w:t>
              </w:r>
            </w:ins>
          </w:p>
        </w:tc>
        <w:tc>
          <w:tcPr>
            <w:tcW w:w="1295" w:type="dxa"/>
            <w:gridSpan w:val="2"/>
            <w:shd w:val="clear" w:color="auto" w:fill="auto"/>
          </w:tcPr>
          <w:p w14:paraId="12B7129A" w14:textId="59B5160A" w:rsidR="002930D7" w:rsidRPr="00C87AC2" w:rsidRDefault="002930D7" w:rsidP="002930D7">
            <w:pPr>
              <w:pStyle w:val="TAC"/>
              <w:keepNext w:val="0"/>
              <w:rPr>
                <w:ins w:id="584" w:author="Per Lindell" w:date="2022-03-03T11:05:00Z"/>
                <w:rFonts w:cs="Arial"/>
              </w:rPr>
            </w:pPr>
            <w:ins w:id="585" w:author="Per Lindell" w:date="2022-03-03T11:05:00Z">
              <w:r w:rsidRPr="00EF5447">
                <w:t>N/A</w:t>
              </w:r>
            </w:ins>
          </w:p>
        </w:tc>
      </w:tr>
      <w:tr w:rsidR="002930D7" w:rsidRPr="00C87AC2" w14:paraId="647822DE" w14:textId="77777777" w:rsidTr="002930D7">
        <w:trPr>
          <w:trHeight w:val="54"/>
          <w:jc w:val="center"/>
          <w:ins w:id="586" w:author="Per Lindell" w:date="2022-03-03T11:05:00Z"/>
        </w:trPr>
        <w:tc>
          <w:tcPr>
            <w:tcW w:w="2066" w:type="dxa"/>
            <w:vMerge/>
            <w:shd w:val="clear" w:color="auto" w:fill="auto"/>
            <w:vAlign w:val="center"/>
          </w:tcPr>
          <w:p w14:paraId="0ECA2C9E" w14:textId="77777777" w:rsidR="002930D7" w:rsidRPr="00C87AC2" w:rsidRDefault="002930D7" w:rsidP="002930D7">
            <w:pPr>
              <w:pStyle w:val="TAC"/>
              <w:keepNext w:val="0"/>
              <w:rPr>
                <w:ins w:id="587" w:author="Per Lindell" w:date="2022-03-03T11:05:00Z"/>
                <w:rFonts w:cs="Arial"/>
              </w:rPr>
            </w:pPr>
          </w:p>
        </w:tc>
        <w:tc>
          <w:tcPr>
            <w:tcW w:w="868" w:type="dxa"/>
            <w:shd w:val="clear" w:color="auto" w:fill="auto"/>
            <w:vAlign w:val="center"/>
          </w:tcPr>
          <w:p w14:paraId="7D1E5993" w14:textId="131B5EAB" w:rsidR="002930D7" w:rsidRPr="00C87AC2" w:rsidRDefault="002930D7" w:rsidP="002930D7">
            <w:pPr>
              <w:pStyle w:val="TAC"/>
              <w:keepNext w:val="0"/>
              <w:rPr>
                <w:ins w:id="588" w:author="Per Lindell" w:date="2022-03-03T11:05:00Z"/>
                <w:rFonts w:cs="Arial"/>
              </w:rPr>
            </w:pPr>
            <w:ins w:id="589" w:author="Per Lindell" w:date="2022-03-03T11:05:00Z">
              <w:r w:rsidRPr="00EF5447">
                <w:rPr>
                  <w:rFonts w:eastAsia="Malgun Gothic"/>
                  <w:lang w:eastAsia="ko-KR"/>
                </w:rPr>
                <w:t>n78</w:t>
              </w:r>
            </w:ins>
          </w:p>
        </w:tc>
        <w:tc>
          <w:tcPr>
            <w:tcW w:w="1338" w:type="dxa"/>
            <w:shd w:val="clear" w:color="auto" w:fill="auto"/>
            <w:noWrap/>
            <w:vAlign w:val="center"/>
          </w:tcPr>
          <w:p w14:paraId="105F54BE" w14:textId="1C0B8237" w:rsidR="002930D7" w:rsidRPr="00C87AC2" w:rsidRDefault="002930D7" w:rsidP="002930D7">
            <w:pPr>
              <w:pStyle w:val="TAC"/>
              <w:keepNext w:val="0"/>
              <w:rPr>
                <w:ins w:id="590" w:author="Per Lindell" w:date="2022-03-03T11:05:00Z"/>
                <w:rFonts w:cs="Arial"/>
              </w:rPr>
            </w:pPr>
            <w:ins w:id="591" w:author="Per Lindell" w:date="2022-03-03T11:05:00Z">
              <w:r w:rsidRPr="00EF5447">
                <w:rPr>
                  <w:rFonts w:eastAsia="Malgun Gothic"/>
                  <w:lang w:eastAsia="ko-KR"/>
                </w:rPr>
                <w:t>3365</w:t>
              </w:r>
            </w:ins>
          </w:p>
        </w:tc>
        <w:tc>
          <w:tcPr>
            <w:tcW w:w="850" w:type="dxa"/>
            <w:shd w:val="clear" w:color="auto" w:fill="auto"/>
            <w:noWrap/>
            <w:vAlign w:val="center"/>
          </w:tcPr>
          <w:p w14:paraId="3442A5B6" w14:textId="008F4563" w:rsidR="002930D7" w:rsidRPr="00C87AC2" w:rsidRDefault="002930D7" w:rsidP="002930D7">
            <w:pPr>
              <w:pStyle w:val="TAC"/>
              <w:keepNext w:val="0"/>
              <w:rPr>
                <w:ins w:id="592" w:author="Per Lindell" w:date="2022-03-03T11:05:00Z"/>
                <w:rFonts w:cs="Arial"/>
              </w:rPr>
            </w:pPr>
            <w:ins w:id="593" w:author="Per Lindell" w:date="2022-03-03T11:05:00Z">
              <w:r w:rsidRPr="00EF5447">
                <w:rPr>
                  <w:rFonts w:eastAsia="Malgun Gothic"/>
                  <w:lang w:eastAsia="ko-KR"/>
                </w:rPr>
                <w:t>10</w:t>
              </w:r>
            </w:ins>
          </w:p>
        </w:tc>
        <w:tc>
          <w:tcPr>
            <w:tcW w:w="851" w:type="dxa"/>
            <w:shd w:val="clear" w:color="auto" w:fill="auto"/>
            <w:noWrap/>
            <w:vAlign w:val="center"/>
          </w:tcPr>
          <w:p w14:paraId="7BDC02CB" w14:textId="13658C6F" w:rsidR="002930D7" w:rsidRPr="00C87AC2" w:rsidRDefault="002930D7" w:rsidP="002930D7">
            <w:pPr>
              <w:pStyle w:val="TAC"/>
              <w:keepNext w:val="0"/>
              <w:rPr>
                <w:ins w:id="594" w:author="Per Lindell" w:date="2022-03-03T11:05:00Z"/>
                <w:rFonts w:cs="Arial"/>
              </w:rPr>
            </w:pPr>
            <w:ins w:id="595" w:author="Per Lindell" w:date="2022-03-03T11:05:00Z">
              <w:r w:rsidRPr="00EF5447">
                <w:rPr>
                  <w:rFonts w:eastAsia="Malgun Gothic"/>
                  <w:lang w:eastAsia="ko-KR"/>
                </w:rPr>
                <w:t>50</w:t>
              </w:r>
            </w:ins>
          </w:p>
        </w:tc>
        <w:tc>
          <w:tcPr>
            <w:tcW w:w="1275" w:type="dxa"/>
            <w:shd w:val="clear" w:color="auto" w:fill="auto"/>
            <w:noWrap/>
            <w:vAlign w:val="center"/>
          </w:tcPr>
          <w:p w14:paraId="4264111E" w14:textId="39C92AE9" w:rsidR="002930D7" w:rsidRPr="00C87AC2" w:rsidRDefault="002930D7" w:rsidP="002930D7">
            <w:pPr>
              <w:pStyle w:val="TAC"/>
              <w:keepNext w:val="0"/>
              <w:rPr>
                <w:ins w:id="596" w:author="Per Lindell" w:date="2022-03-03T11:05:00Z"/>
                <w:rFonts w:cs="Arial"/>
              </w:rPr>
            </w:pPr>
            <w:ins w:id="597" w:author="Per Lindell" w:date="2022-03-03T11:05:00Z">
              <w:r w:rsidRPr="00EF5447">
                <w:rPr>
                  <w:rFonts w:eastAsia="Malgun Gothic"/>
                  <w:lang w:eastAsia="ko-KR"/>
                </w:rPr>
                <w:t>3365</w:t>
              </w:r>
            </w:ins>
          </w:p>
        </w:tc>
        <w:tc>
          <w:tcPr>
            <w:tcW w:w="851" w:type="dxa"/>
            <w:shd w:val="clear" w:color="auto" w:fill="auto"/>
            <w:vAlign w:val="center"/>
          </w:tcPr>
          <w:p w14:paraId="13F190FB" w14:textId="757FEE8B" w:rsidR="002930D7" w:rsidRPr="00C87AC2" w:rsidRDefault="002930D7" w:rsidP="002930D7">
            <w:pPr>
              <w:pStyle w:val="TAC"/>
              <w:keepNext w:val="0"/>
              <w:rPr>
                <w:ins w:id="598" w:author="Per Lindell" w:date="2022-03-03T11:05:00Z"/>
                <w:rFonts w:cs="Arial"/>
              </w:rPr>
            </w:pPr>
            <w:ins w:id="599" w:author="Per Lindell" w:date="2022-03-03T11:05:00Z">
              <w:r w:rsidRPr="00155AF5">
                <w:rPr>
                  <w:rFonts w:eastAsia="Malgun Gothic"/>
                  <w:kern w:val="2"/>
                  <w:szCs w:val="24"/>
                  <w:lang w:eastAsia="ko-KR"/>
                </w:rPr>
                <w:t>N/A</w:t>
              </w:r>
            </w:ins>
          </w:p>
        </w:tc>
        <w:tc>
          <w:tcPr>
            <w:tcW w:w="1295" w:type="dxa"/>
            <w:gridSpan w:val="2"/>
            <w:shd w:val="clear" w:color="auto" w:fill="auto"/>
            <w:vAlign w:val="center"/>
          </w:tcPr>
          <w:p w14:paraId="3553A1EF" w14:textId="47EF2E00" w:rsidR="002930D7" w:rsidRPr="00C87AC2" w:rsidRDefault="002930D7" w:rsidP="002930D7">
            <w:pPr>
              <w:pStyle w:val="TAC"/>
              <w:rPr>
                <w:ins w:id="600" w:author="Per Lindell" w:date="2022-03-03T11:05:00Z"/>
                <w:rFonts w:cs="Arial"/>
              </w:rPr>
            </w:pPr>
            <w:ins w:id="601" w:author="Per Lindell" w:date="2022-03-03T11:05:00Z">
              <w:r w:rsidRPr="00EF5447">
                <w:t>N/A</w:t>
              </w:r>
            </w:ins>
          </w:p>
        </w:tc>
      </w:tr>
      <w:tr w:rsidR="002930D7" w:rsidRPr="00C87AC2" w14:paraId="208CAB6B" w14:textId="77777777" w:rsidTr="002930D7">
        <w:trPr>
          <w:trHeight w:val="54"/>
          <w:jc w:val="center"/>
          <w:ins w:id="602" w:author="Per Lindell" w:date="2022-03-03T11:05:00Z"/>
        </w:trPr>
        <w:tc>
          <w:tcPr>
            <w:tcW w:w="2066" w:type="dxa"/>
            <w:vMerge/>
            <w:shd w:val="clear" w:color="auto" w:fill="auto"/>
            <w:vAlign w:val="center"/>
          </w:tcPr>
          <w:p w14:paraId="6FDE7EB4" w14:textId="77777777" w:rsidR="002930D7" w:rsidRPr="00C87AC2" w:rsidRDefault="002930D7" w:rsidP="002930D7">
            <w:pPr>
              <w:pStyle w:val="TAC"/>
              <w:keepNext w:val="0"/>
              <w:rPr>
                <w:ins w:id="603" w:author="Per Lindell" w:date="2022-03-03T11:05:00Z"/>
                <w:rFonts w:cs="Arial"/>
              </w:rPr>
            </w:pPr>
          </w:p>
        </w:tc>
        <w:tc>
          <w:tcPr>
            <w:tcW w:w="868" w:type="dxa"/>
            <w:shd w:val="clear" w:color="auto" w:fill="auto"/>
            <w:vAlign w:val="center"/>
          </w:tcPr>
          <w:p w14:paraId="45AFBA59" w14:textId="3DC4983B" w:rsidR="002930D7" w:rsidRPr="00C87AC2" w:rsidRDefault="002930D7" w:rsidP="002930D7">
            <w:pPr>
              <w:pStyle w:val="TAC"/>
              <w:keepNext w:val="0"/>
              <w:rPr>
                <w:ins w:id="604" w:author="Per Lindell" w:date="2022-03-03T11:05:00Z"/>
                <w:rFonts w:cs="Arial"/>
              </w:rPr>
            </w:pPr>
            <w:ins w:id="605" w:author="Per Lindell" w:date="2022-03-03T11:05:00Z">
              <w:r w:rsidRPr="00EF5447">
                <w:rPr>
                  <w:rFonts w:eastAsia="Malgun Gothic"/>
                  <w:lang w:eastAsia="ko-KR"/>
                </w:rPr>
                <w:t>n28</w:t>
              </w:r>
            </w:ins>
          </w:p>
        </w:tc>
        <w:tc>
          <w:tcPr>
            <w:tcW w:w="1338" w:type="dxa"/>
            <w:shd w:val="clear" w:color="auto" w:fill="auto"/>
            <w:noWrap/>
            <w:vAlign w:val="center"/>
          </w:tcPr>
          <w:p w14:paraId="018CC506" w14:textId="3A10EE4B" w:rsidR="002930D7" w:rsidRPr="00C87AC2" w:rsidRDefault="002930D7" w:rsidP="002930D7">
            <w:pPr>
              <w:pStyle w:val="TAC"/>
              <w:keepNext w:val="0"/>
              <w:rPr>
                <w:ins w:id="606" w:author="Per Lindell" w:date="2022-03-03T11:05:00Z"/>
                <w:rFonts w:cs="Arial"/>
              </w:rPr>
            </w:pPr>
            <w:ins w:id="607" w:author="Per Lindell" w:date="2022-03-03T11:05:00Z">
              <w:r w:rsidRPr="00EF5447">
                <w:rPr>
                  <w:lang w:eastAsia="ko-KR"/>
                </w:rPr>
                <w:t>745</w:t>
              </w:r>
            </w:ins>
          </w:p>
        </w:tc>
        <w:tc>
          <w:tcPr>
            <w:tcW w:w="850" w:type="dxa"/>
            <w:shd w:val="clear" w:color="auto" w:fill="auto"/>
            <w:noWrap/>
            <w:vAlign w:val="center"/>
          </w:tcPr>
          <w:p w14:paraId="106F1EBF" w14:textId="36928B70" w:rsidR="002930D7" w:rsidRPr="00C87AC2" w:rsidRDefault="002930D7" w:rsidP="002930D7">
            <w:pPr>
              <w:pStyle w:val="TAC"/>
              <w:keepNext w:val="0"/>
              <w:rPr>
                <w:ins w:id="608" w:author="Per Lindell" w:date="2022-03-03T11:05:00Z"/>
                <w:rFonts w:cs="Arial"/>
              </w:rPr>
            </w:pPr>
            <w:ins w:id="609" w:author="Per Lindell" w:date="2022-03-03T11:05:00Z">
              <w:r w:rsidRPr="00EF5447">
                <w:rPr>
                  <w:lang w:eastAsia="ko-KR"/>
                </w:rPr>
                <w:t>5</w:t>
              </w:r>
            </w:ins>
          </w:p>
        </w:tc>
        <w:tc>
          <w:tcPr>
            <w:tcW w:w="851" w:type="dxa"/>
            <w:shd w:val="clear" w:color="auto" w:fill="auto"/>
            <w:noWrap/>
            <w:vAlign w:val="center"/>
          </w:tcPr>
          <w:p w14:paraId="11FB3545" w14:textId="2EFC1983" w:rsidR="002930D7" w:rsidRPr="00C87AC2" w:rsidRDefault="002930D7" w:rsidP="002930D7">
            <w:pPr>
              <w:pStyle w:val="TAC"/>
              <w:keepNext w:val="0"/>
              <w:rPr>
                <w:ins w:id="610" w:author="Per Lindell" w:date="2022-03-03T11:05:00Z"/>
                <w:rFonts w:cs="Arial"/>
              </w:rPr>
            </w:pPr>
            <w:ins w:id="611" w:author="Per Lindell" w:date="2022-03-03T11:05:00Z">
              <w:r w:rsidRPr="00EF5447">
                <w:rPr>
                  <w:lang w:eastAsia="ko-KR"/>
                </w:rPr>
                <w:t>25</w:t>
              </w:r>
            </w:ins>
          </w:p>
        </w:tc>
        <w:tc>
          <w:tcPr>
            <w:tcW w:w="1275" w:type="dxa"/>
            <w:shd w:val="clear" w:color="auto" w:fill="auto"/>
            <w:noWrap/>
            <w:vAlign w:val="center"/>
          </w:tcPr>
          <w:p w14:paraId="6D3759AA" w14:textId="186B778E" w:rsidR="002930D7" w:rsidRPr="00C87AC2" w:rsidRDefault="002930D7" w:rsidP="002930D7">
            <w:pPr>
              <w:pStyle w:val="TAC"/>
              <w:keepNext w:val="0"/>
              <w:rPr>
                <w:ins w:id="612" w:author="Per Lindell" w:date="2022-03-03T11:05:00Z"/>
                <w:rFonts w:cs="Arial"/>
              </w:rPr>
            </w:pPr>
            <w:ins w:id="613" w:author="Per Lindell" w:date="2022-03-03T11:05:00Z">
              <w:r w:rsidRPr="00EF5447">
                <w:rPr>
                  <w:lang w:eastAsia="ko-KR"/>
                </w:rPr>
                <w:t>800</w:t>
              </w:r>
            </w:ins>
          </w:p>
        </w:tc>
        <w:tc>
          <w:tcPr>
            <w:tcW w:w="851" w:type="dxa"/>
            <w:shd w:val="clear" w:color="auto" w:fill="auto"/>
            <w:vAlign w:val="center"/>
          </w:tcPr>
          <w:p w14:paraId="7F77BCC9" w14:textId="6DD64891" w:rsidR="002930D7" w:rsidRPr="00C87AC2" w:rsidRDefault="002930D7" w:rsidP="002930D7">
            <w:pPr>
              <w:pStyle w:val="TAC"/>
              <w:keepNext w:val="0"/>
              <w:rPr>
                <w:ins w:id="614" w:author="Per Lindell" w:date="2022-03-03T11:05:00Z"/>
                <w:rFonts w:cs="Arial"/>
              </w:rPr>
            </w:pPr>
            <w:ins w:id="615" w:author="Per Lindell" w:date="2022-03-03T11:05:00Z">
              <w:r w:rsidRPr="00155AF5">
                <w:rPr>
                  <w:rFonts w:eastAsia="Malgun Gothic"/>
                  <w:kern w:val="2"/>
                  <w:szCs w:val="24"/>
                  <w:lang w:eastAsia="ko-KR"/>
                </w:rPr>
                <w:t>33.8</w:t>
              </w:r>
            </w:ins>
          </w:p>
        </w:tc>
        <w:tc>
          <w:tcPr>
            <w:tcW w:w="1295" w:type="dxa"/>
            <w:gridSpan w:val="2"/>
            <w:shd w:val="clear" w:color="auto" w:fill="auto"/>
            <w:vAlign w:val="center"/>
          </w:tcPr>
          <w:p w14:paraId="2F927484" w14:textId="0201A41E" w:rsidR="002930D7" w:rsidRPr="00C87AC2" w:rsidRDefault="002930D7" w:rsidP="002930D7">
            <w:pPr>
              <w:pStyle w:val="TAC"/>
              <w:rPr>
                <w:ins w:id="616" w:author="Per Lindell" w:date="2022-03-03T11:05:00Z"/>
                <w:rFonts w:cs="Arial"/>
              </w:rPr>
            </w:pPr>
            <w:ins w:id="617" w:author="Per Lindell" w:date="2022-03-03T11:05:00Z">
              <w:r w:rsidRPr="00EF5447">
                <w:t>IMD2</w:t>
              </w:r>
              <w:r>
                <w:rPr>
                  <w:rFonts w:eastAsia="Malgun Gothic"/>
                  <w:kern w:val="2"/>
                  <w:szCs w:val="24"/>
                  <w:vertAlign w:val="superscript"/>
                  <w:lang w:eastAsia="ko-KR"/>
                </w:rPr>
                <w:t>1</w:t>
              </w:r>
            </w:ins>
          </w:p>
        </w:tc>
      </w:tr>
      <w:tr w:rsidR="002930D7" w:rsidRPr="00B41C20" w14:paraId="25C607B0" w14:textId="77777777" w:rsidTr="00754D9C">
        <w:trPr>
          <w:trHeight w:val="22"/>
          <w:jc w:val="center"/>
        </w:trPr>
        <w:tc>
          <w:tcPr>
            <w:tcW w:w="2066" w:type="dxa"/>
            <w:tcBorders>
              <w:top w:val="single" w:sz="4" w:space="0" w:color="auto"/>
              <w:left w:val="single" w:sz="4" w:space="0" w:color="auto"/>
              <w:bottom w:val="nil"/>
              <w:right w:val="single" w:sz="4" w:space="0" w:color="auto"/>
            </w:tcBorders>
            <w:vAlign w:val="center"/>
          </w:tcPr>
          <w:p w14:paraId="63B15517" w14:textId="77777777" w:rsidR="002930D7" w:rsidRPr="00B41C20" w:rsidRDefault="002930D7" w:rsidP="002930D7">
            <w:pPr>
              <w:pStyle w:val="TAC"/>
              <w:rPr>
                <w:rFonts w:cs="Arial"/>
                <w:szCs w:val="18"/>
                <w:lang w:val="fi-FI" w:eastAsia="fi-FI"/>
              </w:rPr>
            </w:pPr>
            <w:r>
              <w:rPr>
                <w:lang w:eastAsia="ko-KR"/>
              </w:rPr>
              <w:lastRenderedPageBreak/>
              <w:t>DC_</w:t>
            </w:r>
            <w:r>
              <w:rPr>
                <w:rFonts w:eastAsiaTheme="minorEastAsia"/>
              </w:rPr>
              <w:t>12</w:t>
            </w:r>
            <w:r>
              <w:rPr>
                <w:lang w:eastAsia="ko-KR"/>
              </w:rPr>
              <w:t>A-</w:t>
            </w:r>
            <w:r>
              <w:rPr>
                <w:rFonts w:eastAsiaTheme="minorEastAsia"/>
              </w:rPr>
              <w:t>30</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251A3B22" w14:textId="77777777" w:rsidR="002930D7" w:rsidRPr="00B41C20" w:rsidRDefault="002930D7" w:rsidP="002930D7">
            <w:pPr>
              <w:pStyle w:val="TAC"/>
              <w:spacing w:line="256"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tcPr>
          <w:p w14:paraId="7A5B50C7" w14:textId="77777777" w:rsidR="002930D7" w:rsidRPr="00B41C20" w:rsidRDefault="002930D7" w:rsidP="002930D7">
            <w:pPr>
              <w:pStyle w:val="TAC"/>
              <w:spacing w:line="256" w:lineRule="auto"/>
              <w:rPr>
                <w:rFonts w:cs="Arial"/>
                <w:szCs w:val="18"/>
                <w:lang w:val="fi-FI" w:eastAsia="fi-FI"/>
              </w:rPr>
            </w:pPr>
            <w:r w:rsidRPr="00923FB9">
              <w:t>710</w:t>
            </w:r>
          </w:p>
        </w:tc>
        <w:tc>
          <w:tcPr>
            <w:tcW w:w="850" w:type="dxa"/>
            <w:tcBorders>
              <w:top w:val="single" w:sz="4" w:space="0" w:color="auto"/>
              <w:left w:val="single" w:sz="4" w:space="0" w:color="auto"/>
              <w:bottom w:val="single" w:sz="4" w:space="0" w:color="auto"/>
              <w:right w:val="single" w:sz="4" w:space="0" w:color="auto"/>
            </w:tcBorders>
            <w:noWrap/>
            <w:vAlign w:val="center"/>
          </w:tcPr>
          <w:p w14:paraId="1C36E2CC" w14:textId="77777777" w:rsidR="002930D7" w:rsidRPr="00B41C20" w:rsidRDefault="002930D7" w:rsidP="002930D7">
            <w:pPr>
              <w:pStyle w:val="TAC"/>
              <w:spacing w:line="256" w:lineRule="auto"/>
              <w:rPr>
                <w:rFonts w:cs="Arial"/>
                <w:szCs w:val="18"/>
                <w:lang w:val="fi-FI" w:eastAsia="fi-FI"/>
              </w:rPr>
            </w:pPr>
            <w:r w:rsidRPr="00923FB9">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00A7735F" w14:textId="77777777" w:rsidR="002930D7" w:rsidRPr="00B41C20" w:rsidRDefault="002930D7" w:rsidP="002930D7">
            <w:pPr>
              <w:pStyle w:val="TAC"/>
              <w:spacing w:line="256" w:lineRule="auto"/>
              <w:rPr>
                <w:rFonts w:cs="Arial"/>
                <w:szCs w:val="18"/>
                <w:lang w:val="fi-FI" w:eastAsia="fi-FI"/>
              </w:rPr>
            </w:pPr>
            <w:r w:rsidRPr="00923FB9">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301AD06" w14:textId="77777777" w:rsidR="002930D7" w:rsidRPr="00B41C20" w:rsidRDefault="002930D7" w:rsidP="002930D7">
            <w:pPr>
              <w:pStyle w:val="TAC"/>
              <w:spacing w:line="256" w:lineRule="auto"/>
              <w:rPr>
                <w:rFonts w:cs="Arial"/>
                <w:szCs w:val="18"/>
                <w:lang w:val="fi-FI" w:eastAsia="fi-FI"/>
              </w:rPr>
            </w:pPr>
            <w:r w:rsidRPr="00923FB9">
              <w:t>740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2578AC8" w14:textId="77777777" w:rsidR="002930D7" w:rsidRPr="00B41C20" w:rsidRDefault="002930D7" w:rsidP="002930D7">
            <w:pPr>
              <w:pStyle w:val="TAC"/>
              <w:spacing w:line="256"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tcPr>
          <w:p w14:paraId="53740A90" w14:textId="77777777" w:rsidR="002930D7" w:rsidRPr="00B41C20" w:rsidRDefault="002930D7" w:rsidP="002930D7">
            <w:pPr>
              <w:pStyle w:val="TAC"/>
              <w:spacing w:line="256" w:lineRule="auto"/>
              <w:rPr>
                <w:rFonts w:cs="Arial"/>
                <w:szCs w:val="18"/>
                <w:lang w:val="fi-FI" w:eastAsia="fi-FI"/>
              </w:rPr>
            </w:pPr>
            <w:r>
              <w:rPr>
                <w:lang w:eastAsia="fi-FI"/>
              </w:rPr>
              <w:t>IMD3</w:t>
            </w:r>
            <w:r>
              <w:rPr>
                <w:vertAlign w:val="superscript"/>
                <w:lang w:eastAsia="fi-FI"/>
              </w:rPr>
              <w:t>1</w:t>
            </w:r>
          </w:p>
        </w:tc>
      </w:tr>
      <w:tr w:rsidR="002930D7" w:rsidRPr="00B41C20" w14:paraId="73E6DCAD"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3921A874"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5B4848D9" w14:textId="77777777" w:rsidR="002930D7" w:rsidRPr="00B41C20" w:rsidRDefault="002930D7" w:rsidP="002930D7">
            <w:pPr>
              <w:pStyle w:val="TAC"/>
              <w:spacing w:line="256" w:lineRule="auto"/>
              <w:rPr>
                <w:rFonts w:cs="Arial"/>
                <w:szCs w:val="18"/>
                <w:lang w:val="fi-FI" w:eastAsia="fi-FI"/>
              </w:rPr>
            </w:pPr>
            <w:r>
              <w:rPr>
                <w:rFonts w:eastAsiaTheme="minorEastAsia"/>
              </w:rPr>
              <w:t>30</w:t>
            </w:r>
          </w:p>
        </w:tc>
        <w:tc>
          <w:tcPr>
            <w:tcW w:w="1338" w:type="dxa"/>
            <w:tcBorders>
              <w:top w:val="single" w:sz="4" w:space="0" w:color="auto"/>
              <w:left w:val="single" w:sz="4" w:space="0" w:color="auto"/>
              <w:bottom w:val="single" w:sz="4" w:space="0" w:color="auto"/>
              <w:right w:val="single" w:sz="4" w:space="0" w:color="auto"/>
            </w:tcBorders>
            <w:noWrap/>
            <w:vAlign w:val="center"/>
          </w:tcPr>
          <w:p w14:paraId="7F1F9D72" w14:textId="77777777" w:rsidR="002930D7" w:rsidRPr="00B41C20" w:rsidRDefault="002930D7" w:rsidP="002930D7">
            <w:pPr>
              <w:pStyle w:val="TAC"/>
              <w:spacing w:line="256" w:lineRule="auto"/>
              <w:rPr>
                <w:rFonts w:cs="Arial"/>
                <w:szCs w:val="18"/>
                <w:lang w:val="fi-FI" w:eastAsia="fi-FI"/>
              </w:rPr>
            </w:pPr>
            <w:r w:rsidRPr="00923FB9">
              <w:t>2310</w:t>
            </w:r>
          </w:p>
        </w:tc>
        <w:tc>
          <w:tcPr>
            <w:tcW w:w="850" w:type="dxa"/>
            <w:tcBorders>
              <w:top w:val="single" w:sz="4" w:space="0" w:color="auto"/>
              <w:left w:val="single" w:sz="4" w:space="0" w:color="auto"/>
              <w:bottom w:val="single" w:sz="4" w:space="0" w:color="auto"/>
              <w:right w:val="single" w:sz="4" w:space="0" w:color="auto"/>
            </w:tcBorders>
            <w:noWrap/>
            <w:vAlign w:val="center"/>
          </w:tcPr>
          <w:p w14:paraId="7AE81ED7" w14:textId="77777777" w:rsidR="002930D7" w:rsidRPr="00B41C20" w:rsidRDefault="002930D7" w:rsidP="002930D7">
            <w:pPr>
              <w:pStyle w:val="TAC"/>
              <w:spacing w:line="256" w:lineRule="auto"/>
              <w:rPr>
                <w:rFonts w:cs="Arial"/>
                <w:szCs w:val="18"/>
                <w:lang w:val="fi-FI" w:eastAsia="fi-FI"/>
              </w:rPr>
            </w:pPr>
            <w:r w:rsidRPr="00923FB9">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35F404D5" w14:textId="77777777" w:rsidR="002930D7" w:rsidRPr="00B41C20" w:rsidRDefault="002930D7" w:rsidP="002930D7">
            <w:pPr>
              <w:pStyle w:val="TAC"/>
              <w:spacing w:line="256" w:lineRule="auto"/>
              <w:rPr>
                <w:rFonts w:cs="Arial"/>
                <w:szCs w:val="18"/>
                <w:lang w:val="fi-FI" w:eastAsia="fi-FI"/>
              </w:rPr>
            </w:pPr>
            <w:r w:rsidRPr="00923FB9">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6D6A3A6A" w14:textId="77777777" w:rsidR="002930D7" w:rsidRPr="00B41C20" w:rsidRDefault="002930D7" w:rsidP="002930D7">
            <w:pPr>
              <w:pStyle w:val="TAC"/>
              <w:spacing w:line="256" w:lineRule="auto"/>
              <w:rPr>
                <w:rFonts w:cs="Arial"/>
                <w:szCs w:val="18"/>
                <w:lang w:val="fi-FI" w:eastAsia="fi-FI"/>
              </w:rPr>
            </w:pPr>
            <w:r w:rsidRPr="00923FB9">
              <w:t>2355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F4FE8F3" w14:textId="77777777" w:rsidR="002930D7" w:rsidRPr="00B41C20" w:rsidRDefault="002930D7" w:rsidP="002930D7">
            <w:pPr>
              <w:pStyle w:val="TAC"/>
              <w:spacing w:line="256" w:lineRule="auto"/>
              <w:rPr>
                <w:rFonts w:cs="Arial"/>
                <w:szCs w:val="18"/>
                <w:lang w:val="fi-FI" w:eastAsia="fi-FI"/>
              </w:rPr>
            </w:pPr>
            <w:r w:rsidRPr="00923FB9">
              <w:t>N/A</w:t>
            </w:r>
          </w:p>
        </w:tc>
        <w:tc>
          <w:tcPr>
            <w:tcW w:w="1288" w:type="dxa"/>
            <w:tcBorders>
              <w:top w:val="single" w:sz="4" w:space="0" w:color="auto"/>
              <w:left w:val="single" w:sz="4" w:space="0" w:color="auto"/>
              <w:bottom w:val="single" w:sz="4" w:space="0" w:color="auto"/>
              <w:right w:val="single" w:sz="4" w:space="0" w:color="auto"/>
            </w:tcBorders>
            <w:vAlign w:val="center"/>
          </w:tcPr>
          <w:p w14:paraId="57A8703E" w14:textId="77777777" w:rsidR="002930D7" w:rsidRPr="00B41C20" w:rsidRDefault="002930D7" w:rsidP="002930D7">
            <w:pPr>
              <w:pStyle w:val="TAC"/>
              <w:spacing w:line="256" w:lineRule="auto"/>
              <w:rPr>
                <w:rFonts w:cs="Arial"/>
                <w:szCs w:val="18"/>
                <w:lang w:val="fi-FI" w:eastAsia="fi-FI"/>
              </w:rPr>
            </w:pPr>
            <w:r>
              <w:rPr>
                <w:lang w:eastAsia="fi-FI"/>
              </w:rPr>
              <w:t>N/A</w:t>
            </w:r>
          </w:p>
        </w:tc>
      </w:tr>
      <w:tr w:rsidR="002930D7" w:rsidRPr="00B41C20" w14:paraId="1DA927B8"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7AACD719"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53C4DCD5" w14:textId="77777777" w:rsidR="002930D7" w:rsidRPr="00B41C20" w:rsidRDefault="002930D7" w:rsidP="002930D7">
            <w:pPr>
              <w:pStyle w:val="TAC"/>
              <w:spacing w:line="256" w:lineRule="auto"/>
              <w:rPr>
                <w:rFonts w:cs="Arial"/>
                <w:szCs w:val="18"/>
                <w:lang w:val="fi-FI" w:eastAsia="fi-FI"/>
              </w:rPr>
            </w:pPr>
            <w:r>
              <w:rPr>
                <w:lang w:eastAsia="ko-KR"/>
              </w:rPr>
              <w:t>n</w:t>
            </w:r>
            <w:r>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4258AFDF" w14:textId="77777777" w:rsidR="002930D7" w:rsidRPr="00B41C20" w:rsidRDefault="002930D7" w:rsidP="002930D7">
            <w:pPr>
              <w:pStyle w:val="TAC"/>
              <w:spacing w:line="256" w:lineRule="auto"/>
              <w:rPr>
                <w:rFonts w:cs="Arial"/>
                <w:szCs w:val="18"/>
                <w:lang w:val="fi-FI" w:eastAsia="fi-FI"/>
              </w:rPr>
            </w:pPr>
            <w:r w:rsidRPr="00923FB9">
              <w:t>3880</w:t>
            </w:r>
          </w:p>
        </w:tc>
        <w:tc>
          <w:tcPr>
            <w:tcW w:w="850" w:type="dxa"/>
            <w:tcBorders>
              <w:top w:val="single" w:sz="4" w:space="0" w:color="auto"/>
              <w:left w:val="single" w:sz="4" w:space="0" w:color="auto"/>
              <w:bottom w:val="single" w:sz="4" w:space="0" w:color="auto"/>
              <w:right w:val="single" w:sz="4" w:space="0" w:color="auto"/>
            </w:tcBorders>
            <w:noWrap/>
            <w:vAlign w:val="center"/>
          </w:tcPr>
          <w:p w14:paraId="5F5FC558" w14:textId="77777777" w:rsidR="002930D7" w:rsidRPr="00B41C20" w:rsidRDefault="002930D7" w:rsidP="002930D7">
            <w:pPr>
              <w:pStyle w:val="TAC"/>
              <w:spacing w:line="256" w:lineRule="auto"/>
              <w:rPr>
                <w:rFonts w:cs="Arial"/>
                <w:szCs w:val="18"/>
                <w:lang w:val="fi-FI" w:eastAsia="fi-FI"/>
              </w:rPr>
            </w:pPr>
            <w:r w:rsidRPr="00923FB9">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782297CF" w14:textId="77777777" w:rsidR="002930D7" w:rsidRPr="00B41C20" w:rsidRDefault="002930D7" w:rsidP="002930D7">
            <w:pPr>
              <w:pStyle w:val="TAC"/>
              <w:spacing w:line="256" w:lineRule="auto"/>
              <w:rPr>
                <w:rFonts w:cs="Arial"/>
                <w:szCs w:val="18"/>
                <w:lang w:val="fi-FI" w:eastAsia="fi-FI"/>
              </w:rPr>
            </w:pPr>
            <w:r w:rsidRPr="00923FB9">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6226CE0B" w14:textId="77777777" w:rsidR="002930D7" w:rsidRPr="00B41C20" w:rsidRDefault="002930D7" w:rsidP="002930D7">
            <w:pPr>
              <w:pStyle w:val="TAC"/>
              <w:spacing w:line="256" w:lineRule="auto"/>
              <w:rPr>
                <w:rFonts w:cs="Arial"/>
                <w:szCs w:val="18"/>
                <w:lang w:val="fi-FI" w:eastAsia="fi-FI"/>
              </w:rPr>
            </w:pPr>
            <w:r w:rsidRPr="00923FB9">
              <w:t>3880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5BB60EE" w14:textId="77777777" w:rsidR="002930D7" w:rsidRPr="00B41C20" w:rsidRDefault="002930D7" w:rsidP="002930D7">
            <w:pPr>
              <w:pStyle w:val="TAC"/>
              <w:spacing w:line="256" w:lineRule="auto"/>
              <w:rPr>
                <w:rFonts w:cs="Arial"/>
                <w:szCs w:val="18"/>
                <w:lang w:val="fi-FI" w:eastAsia="fi-FI"/>
              </w:rPr>
            </w:pPr>
            <w:r w:rsidRPr="00923FB9">
              <w:t>N/A</w:t>
            </w:r>
          </w:p>
        </w:tc>
        <w:tc>
          <w:tcPr>
            <w:tcW w:w="1288" w:type="dxa"/>
            <w:tcBorders>
              <w:top w:val="single" w:sz="4" w:space="0" w:color="auto"/>
              <w:left w:val="single" w:sz="4" w:space="0" w:color="auto"/>
              <w:bottom w:val="single" w:sz="4" w:space="0" w:color="auto"/>
              <w:right w:val="single" w:sz="4" w:space="0" w:color="auto"/>
            </w:tcBorders>
            <w:vAlign w:val="center"/>
          </w:tcPr>
          <w:p w14:paraId="00823147" w14:textId="77777777" w:rsidR="002930D7" w:rsidRPr="00B41C20" w:rsidRDefault="002930D7" w:rsidP="002930D7">
            <w:pPr>
              <w:pStyle w:val="TAC"/>
              <w:spacing w:line="256" w:lineRule="auto"/>
              <w:rPr>
                <w:rFonts w:cs="Arial"/>
                <w:szCs w:val="18"/>
                <w:lang w:val="fi-FI" w:eastAsia="fi-FI"/>
              </w:rPr>
            </w:pPr>
            <w:r>
              <w:rPr>
                <w:lang w:eastAsia="fi-FI"/>
              </w:rPr>
              <w:t>N/A</w:t>
            </w:r>
          </w:p>
        </w:tc>
      </w:tr>
      <w:tr w:rsidR="002930D7" w:rsidRPr="00B41C20" w14:paraId="22F9102B"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7D6576C9"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388B0A86" w14:textId="77777777" w:rsidR="002930D7" w:rsidRPr="00B41C20" w:rsidRDefault="002930D7" w:rsidP="002930D7">
            <w:pPr>
              <w:pStyle w:val="TAC"/>
              <w:spacing w:line="256"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tcPr>
          <w:p w14:paraId="491F7E89" w14:textId="77777777" w:rsidR="002930D7" w:rsidRPr="00B41C20" w:rsidRDefault="002930D7" w:rsidP="002930D7">
            <w:pPr>
              <w:pStyle w:val="TAC"/>
              <w:spacing w:line="256" w:lineRule="auto"/>
              <w:rPr>
                <w:rFonts w:cs="Arial"/>
                <w:szCs w:val="18"/>
                <w:lang w:val="fi-FI" w:eastAsia="fi-FI"/>
              </w:rPr>
            </w:pPr>
            <w:r w:rsidRPr="00923FB9">
              <w:t>707.5</w:t>
            </w:r>
          </w:p>
        </w:tc>
        <w:tc>
          <w:tcPr>
            <w:tcW w:w="850" w:type="dxa"/>
            <w:tcBorders>
              <w:top w:val="single" w:sz="4" w:space="0" w:color="auto"/>
              <w:left w:val="single" w:sz="4" w:space="0" w:color="auto"/>
              <w:bottom w:val="single" w:sz="4" w:space="0" w:color="auto"/>
              <w:right w:val="single" w:sz="4" w:space="0" w:color="auto"/>
            </w:tcBorders>
            <w:noWrap/>
            <w:vAlign w:val="center"/>
          </w:tcPr>
          <w:p w14:paraId="58462F06" w14:textId="77777777" w:rsidR="002930D7" w:rsidRPr="00B41C20" w:rsidRDefault="002930D7" w:rsidP="002930D7">
            <w:pPr>
              <w:pStyle w:val="TAC"/>
              <w:spacing w:line="256" w:lineRule="auto"/>
              <w:rPr>
                <w:rFonts w:cs="Arial"/>
                <w:szCs w:val="18"/>
                <w:lang w:val="fi-FI" w:eastAsia="fi-FI"/>
              </w:rPr>
            </w:pPr>
            <w:r w:rsidRPr="00923FB9">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1786F08B" w14:textId="77777777" w:rsidR="002930D7" w:rsidRPr="00B41C20" w:rsidRDefault="002930D7" w:rsidP="002930D7">
            <w:pPr>
              <w:pStyle w:val="TAC"/>
              <w:spacing w:line="256" w:lineRule="auto"/>
              <w:rPr>
                <w:rFonts w:cs="Arial"/>
                <w:szCs w:val="18"/>
                <w:lang w:val="fi-FI" w:eastAsia="fi-FI"/>
              </w:rPr>
            </w:pPr>
            <w:r w:rsidRPr="00923FB9">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2EC6C589" w14:textId="77777777" w:rsidR="002930D7" w:rsidRPr="00B41C20" w:rsidRDefault="002930D7" w:rsidP="002930D7">
            <w:pPr>
              <w:pStyle w:val="TAC"/>
              <w:spacing w:line="256" w:lineRule="auto"/>
              <w:rPr>
                <w:rFonts w:cs="Arial"/>
                <w:szCs w:val="18"/>
                <w:lang w:val="fi-FI" w:eastAsia="fi-FI"/>
              </w:rPr>
            </w:pPr>
            <w:r w:rsidRPr="00923FB9">
              <w:t>737.5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A94E5B9" w14:textId="77777777" w:rsidR="002930D7" w:rsidRPr="00B41C20" w:rsidRDefault="002930D7" w:rsidP="002930D7">
            <w:pPr>
              <w:pStyle w:val="TAC"/>
              <w:spacing w:line="256" w:lineRule="auto"/>
              <w:rPr>
                <w:rFonts w:cs="Arial"/>
                <w:szCs w:val="18"/>
                <w:lang w:val="fi-FI" w:eastAsia="fi-FI"/>
              </w:rPr>
            </w:pPr>
            <w:r w:rsidRPr="00923FB9">
              <w:t>N/A</w:t>
            </w:r>
          </w:p>
        </w:tc>
        <w:tc>
          <w:tcPr>
            <w:tcW w:w="1288" w:type="dxa"/>
            <w:tcBorders>
              <w:top w:val="single" w:sz="4" w:space="0" w:color="auto"/>
              <w:left w:val="single" w:sz="4" w:space="0" w:color="auto"/>
              <w:bottom w:val="single" w:sz="4" w:space="0" w:color="auto"/>
              <w:right w:val="single" w:sz="4" w:space="0" w:color="auto"/>
            </w:tcBorders>
            <w:vAlign w:val="center"/>
          </w:tcPr>
          <w:p w14:paraId="5D3DB296" w14:textId="77777777" w:rsidR="002930D7" w:rsidRPr="00B41C20" w:rsidRDefault="002930D7" w:rsidP="002930D7">
            <w:pPr>
              <w:pStyle w:val="TAC"/>
              <w:spacing w:line="256" w:lineRule="auto"/>
              <w:rPr>
                <w:rFonts w:cs="Arial"/>
                <w:szCs w:val="18"/>
                <w:lang w:val="fi-FI" w:eastAsia="fi-FI"/>
              </w:rPr>
            </w:pPr>
            <w:r>
              <w:rPr>
                <w:lang w:eastAsia="fi-FI"/>
              </w:rPr>
              <w:t>N/A</w:t>
            </w:r>
          </w:p>
        </w:tc>
      </w:tr>
      <w:tr w:rsidR="002930D7" w:rsidRPr="00B41C20" w14:paraId="09741555"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47EDF5C5"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EFA7098" w14:textId="77777777" w:rsidR="002930D7" w:rsidRPr="00B41C20" w:rsidRDefault="002930D7" w:rsidP="002930D7">
            <w:pPr>
              <w:pStyle w:val="TAC"/>
              <w:spacing w:line="256" w:lineRule="auto"/>
              <w:rPr>
                <w:rFonts w:cs="Arial"/>
                <w:szCs w:val="18"/>
                <w:lang w:val="fi-FI" w:eastAsia="fi-FI"/>
              </w:rPr>
            </w:pPr>
            <w:r>
              <w:rPr>
                <w:rFonts w:eastAsiaTheme="minorEastAsia"/>
              </w:rPr>
              <w:t>30</w:t>
            </w:r>
          </w:p>
        </w:tc>
        <w:tc>
          <w:tcPr>
            <w:tcW w:w="1338" w:type="dxa"/>
            <w:tcBorders>
              <w:top w:val="single" w:sz="4" w:space="0" w:color="auto"/>
              <w:left w:val="single" w:sz="4" w:space="0" w:color="auto"/>
              <w:bottom w:val="single" w:sz="4" w:space="0" w:color="auto"/>
              <w:right w:val="single" w:sz="4" w:space="0" w:color="auto"/>
            </w:tcBorders>
            <w:noWrap/>
            <w:vAlign w:val="center"/>
          </w:tcPr>
          <w:p w14:paraId="38BE2B85" w14:textId="77777777" w:rsidR="002930D7" w:rsidRPr="00B41C20" w:rsidRDefault="002930D7" w:rsidP="002930D7">
            <w:pPr>
              <w:pStyle w:val="TAC"/>
              <w:spacing w:line="256" w:lineRule="auto"/>
              <w:rPr>
                <w:rFonts w:cs="Arial"/>
                <w:szCs w:val="18"/>
                <w:lang w:val="fi-FI" w:eastAsia="fi-FI"/>
              </w:rPr>
            </w:pPr>
            <w:r w:rsidRPr="00923FB9">
              <w:t>2310</w:t>
            </w:r>
          </w:p>
        </w:tc>
        <w:tc>
          <w:tcPr>
            <w:tcW w:w="850" w:type="dxa"/>
            <w:tcBorders>
              <w:top w:val="single" w:sz="4" w:space="0" w:color="auto"/>
              <w:left w:val="single" w:sz="4" w:space="0" w:color="auto"/>
              <w:bottom w:val="single" w:sz="4" w:space="0" w:color="auto"/>
              <w:right w:val="single" w:sz="4" w:space="0" w:color="auto"/>
            </w:tcBorders>
            <w:noWrap/>
            <w:vAlign w:val="center"/>
          </w:tcPr>
          <w:p w14:paraId="72985EE9" w14:textId="77777777" w:rsidR="002930D7" w:rsidRPr="00B41C20" w:rsidRDefault="002930D7" w:rsidP="002930D7">
            <w:pPr>
              <w:pStyle w:val="TAC"/>
              <w:spacing w:line="256" w:lineRule="auto"/>
              <w:rPr>
                <w:rFonts w:cs="Arial"/>
                <w:szCs w:val="18"/>
                <w:lang w:val="fi-FI" w:eastAsia="fi-FI"/>
              </w:rPr>
            </w:pPr>
            <w:r w:rsidRPr="00923FB9">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5A7E096D" w14:textId="77777777" w:rsidR="002930D7" w:rsidRPr="00B41C20" w:rsidRDefault="002930D7" w:rsidP="002930D7">
            <w:pPr>
              <w:pStyle w:val="TAC"/>
              <w:spacing w:line="256" w:lineRule="auto"/>
              <w:rPr>
                <w:rFonts w:cs="Arial"/>
                <w:szCs w:val="18"/>
                <w:lang w:val="fi-FI" w:eastAsia="fi-FI"/>
              </w:rPr>
            </w:pPr>
            <w:r w:rsidRPr="00923FB9">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03C934F" w14:textId="77777777" w:rsidR="002930D7" w:rsidRPr="00B41C20" w:rsidRDefault="002930D7" w:rsidP="002930D7">
            <w:pPr>
              <w:pStyle w:val="TAC"/>
              <w:spacing w:line="256" w:lineRule="auto"/>
              <w:rPr>
                <w:rFonts w:cs="Arial"/>
                <w:szCs w:val="18"/>
                <w:lang w:val="fi-FI" w:eastAsia="fi-FI"/>
              </w:rPr>
            </w:pPr>
            <w:r w:rsidRPr="00923FB9">
              <w:t>2355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EEC0914" w14:textId="77777777" w:rsidR="002930D7" w:rsidRPr="00B41C20" w:rsidRDefault="002930D7" w:rsidP="002930D7">
            <w:pPr>
              <w:pStyle w:val="TAC"/>
              <w:spacing w:line="256"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tcPr>
          <w:p w14:paraId="602513C3" w14:textId="77777777" w:rsidR="002930D7" w:rsidRPr="00B41C20" w:rsidRDefault="002930D7" w:rsidP="002930D7">
            <w:pPr>
              <w:pStyle w:val="TAC"/>
              <w:spacing w:line="256" w:lineRule="auto"/>
              <w:rPr>
                <w:rFonts w:cs="Arial"/>
                <w:szCs w:val="18"/>
                <w:lang w:val="fi-FI" w:eastAsia="fi-FI"/>
              </w:rPr>
            </w:pPr>
            <w:r>
              <w:rPr>
                <w:lang w:eastAsia="fi-FI"/>
              </w:rPr>
              <w:t>IMD3</w:t>
            </w:r>
          </w:p>
        </w:tc>
      </w:tr>
      <w:tr w:rsidR="002930D7" w:rsidRPr="00B41C20" w14:paraId="16169A45" w14:textId="77777777" w:rsidTr="00754D9C">
        <w:trPr>
          <w:trHeight w:val="22"/>
          <w:jc w:val="center"/>
        </w:trPr>
        <w:tc>
          <w:tcPr>
            <w:tcW w:w="2066" w:type="dxa"/>
            <w:tcBorders>
              <w:top w:val="nil"/>
              <w:left w:val="single" w:sz="4" w:space="0" w:color="auto"/>
              <w:bottom w:val="single" w:sz="4" w:space="0" w:color="auto"/>
              <w:right w:val="single" w:sz="4" w:space="0" w:color="auto"/>
            </w:tcBorders>
            <w:vAlign w:val="center"/>
          </w:tcPr>
          <w:p w14:paraId="45630A29"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389AE26" w14:textId="77777777" w:rsidR="002930D7" w:rsidRPr="00B41C20" w:rsidRDefault="002930D7" w:rsidP="002930D7">
            <w:pPr>
              <w:pStyle w:val="TAC"/>
              <w:spacing w:line="256" w:lineRule="auto"/>
              <w:rPr>
                <w:rFonts w:cs="Arial"/>
                <w:szCs w:val="18"/>
                <w:lang w:val="fi-FI" w:eastAsia="fi-FI"/>
              </w:rPr>
            </w:pPr>
            <w:r>
              <w:rPr>
                <w:lang w:eastAsia="ko-KR"/>
              </w:rPr>
              <w:t>n</w:t>
            </w:r>
            <w:r>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53EAA6D2" w14:textId="77777777" w:rsidR="002930D7" w:rsidRPr="00B41C20" w:rsidRDefault="002930D7" w:rsidP="002930D7">
            <w:pPr>
              <w:pStyle w:val="TAC"/>
              <w:spacing w:line="256" w:lineRule="auto"/>
              <w:rPr>
                <w:rFonts w:cs="Arial"/>
                <w:szCs w:val="18"/>
                <w:lang w:val="fi-FI" w:eastAsia="fi-FI"/>
              </w:rPr>
            </w:pPr>
            <w:r w:rsidRPr="00923FB9">
              <w:t>3770</w:t>
            </w:r>
          </w:p>
        </w:tc>
        <w:tc>
          <w:tcPr>
            <w:tcW w:w="850" w:type="dxa"/>
            <w:tcBorders>
              <w:top w:val="single" w:sz="4" w:space="0" w:color="auto"/>
              <w:left w:val="single" w:sz="4" w:space="0" w:color="auto"/>
              <w:bottom w:val="single" w:sz="4" w:space="0" w:color="auto"/>
              <w:right w:val="single" w:sz="4" w:space="0" w:color="auto"/>
            </w:tcBorders>
            <w:noWrap/>
            <w:vAlign w:val="center"/>
          </w:tcPr>
          <w:p w14:paraId="6C0E96E9" w14:textId="77777777" w:rsidR="002930D7" w:rsidRPr="00B41C20" w:rsidRDefault="002930D7" w:rsidP="002930D7">
            <w:pPr>
              <w:pStyle w:val="TAC"/>
              <w:spacing w:line="256" w:lineRule="auto"/>
              <w:rPr>
                <w:rFonts w:cs="Arial"/>
                <w:szCs w:val="18"/>
                <w:lang w:val="fi-FI" w:eastAsia="fi-FI"/>
              </w:rPr>
            </w:pPr>
            <w:r w:rsidRPr="00923FB9">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06C05392" w14:textId="77777777" w:rsidR="002930D7" w:rsidRPr="00B41C20" w:rsidRDefault="002930D7" w:rsidP="002930D7">
            <w:pPr>
              <w:pStyle w:val="TAC"/>
              <w:spacing w:line="256" w:lineRule="auto"/>
              <w:rPr>
                <w:rFonts w:cs="Arial"/>
                <w:szCs w:val="18"/>
                <w:lang w:val="fi-FI" w:eastAsia="fi-FI"/>
              </w:rPr>
            </w:pPr>
            <w:r w:rsidRPr="00923FB9">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1B52C34F" w14:textId="77777777" w:rsidR="002930D7" w:rsidRPr="00B41C20" w:rsidRDefault="002930D7" w:rsidP="002930D7">
            <w:pPr>
              <w:pStyle w:val="TAC"/>
              <w:spacing w:line="256" w:lineRule="auto"/>
              <w:rPr>
                <w:rFonts w:cs="Arial"/>
                <w:szCs w:val="18"/>
                <w:lang w:val="fi-FI" w:eastAsia="fi-FI"/>
              </w:rPr>
            </w:pPr>
            <w:r w:rsidRPr="00923FB9">
              <w:t>3770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11B7B2D" w14:textId="77777777" w:rsidR="002930D7" w:rsidRPr="00B41C20" w:rsidRDefault="002930D7" w:rsidP="002930D7">
            <w:pPr>
              <w:pStyle w:val="TAC"/>
              <w:spacing w:line="256" w:lineRule="auto"/>
              <w:rPr>
                <w:rFonts w:cs="Arial"/>
                <w:szCs w:val="18"/>
                <w:lang w:val="fi-FI" w:eastAsia="fi-FI"/>
              </w:rPr>
            </w:pPr>
            <w:r w:rsidRPr="00923FB9">
              <w:t>N/A</w:t>
            </w:r>
          </w:p>
        </w:tc>
        <w:tc>
          <w:tcPr>
            <w:tcW w:w="1288" w:type="dxa"/>
            <w:tcBorders>
              <w:top w:val="single" w:sz="4" w:space="0" w:color="auto"/>
              <w:left w:val="single" w:sz="4" w:space="0" w:color="auto"/>
              <w:bottom w:val="single" w:sz="4" w:space="0" w:color="auto"/>
              <w:right w:val="single" w:sz="4" w:space="0" w:color="auto"/>
            </w:tcBorders>
            <w:vAlign w:val="center"/>
          </w:tcPr>
          <w:p w14:paraId="26514025" w14:textId="77777777" w:rsidR="002930D7" w:rsidRPr="00B41C20" w:rsidRDefault="002930D7" w:rsidP="002930D7">
            <w:pPr>
              <w:pStyle w:val="TAC"/>
              <w:spacing w:line="256" w:lineRule="auto"/>
              <w:rPr>
                <w:rFonts w:cs="Arial"/>
                <w:szCs w:val="18"/>
                <w:lang w:val="fi-FI" w:eastAsia="fi-FI"/>
              </w:rPr>
            </w:pPr>
            <w:r>
              <w:rPr>
                <w:lang w:eastAsia="fi-FI"/>
              </w:rPr>
              <w:t>N/A</w:t>
            </w:r>
          </w:p>
        </w:tc>
      </w:tr>
      <w:tr w:rsidR="002930D7" w:rsidRPr="00B41C20" w14:paraId="605ADF41" w14:textId="77777777" w:rsidTr="00754D9C">
        <w:trPr>
          <w:trHeight w:val="22"/>
          <w:jc w:val="center"/>
        </w:trPr>
        <w:tc>
          <w:tcPr>
            <w:tcW w:w="2066" w:type="dxa"/>
            <w:tcBorders>
              <w:top w:val="single" w:sz="4" w:space="0" w:color="auto"/>
              <w:left w:val="single" w:sz="4" w:space="0" w:color="auto"/>
              <w:bottom w:val="nil"/>
              <w:right w:val="single" w:sz="4" w:space="0" w:color="auto"/>
            </w:tcBorders>
            <w:vAlign w:val="center"/>
          </w:tcPr>
          <w:p w14:paraId="59968FE4" w14:textId="77777777" w:rsidR="002930D7" w:rsidRDefault="002930D7" w:rsidP="002930D7">
            <w:pPr>
              <w:pStyle w:val="TAC"/>
              <w:rPr>
                <w:ins w:id="618" w:author="Per Lindell" w:date="2022-03-03T10:21:00Z"/>
                <w:lang w:val="fi-FI" w:eastAsia="fi-FI"/>
              </w:rPr>
            </w:pPr>
            <w:r w:rsidRPr="00630321">
              <w:rPr>
                <w:lang w:eastAsia="ko-KR"/>
              </w:rPr>
              <w:t>DC_</w:t>
            </w:r>
            <w:r w:rsidRPr="00630321">
              <w:t>12A-66A</w:t>
            </w:r>
            <w:r w:rsidRPr="00630321">
              <w:rPr>
                <w:lang w:eastAsia="ko-KR"/>
              </w:rPr>
              <w:t>_n</w:t>
            </w:r>
            <w:r w:rsidRPr="00630321">
              <w:t>77</w:t>
            </w:r>
            <w:r w:rsidRPr="00630321">
              <w:rPr>
                <w:lang w:eastAsia="ko-KR"/>
              </w:rPr>
              <w:t>A</w:t>
            </w:r>
          </w:p>
          <w:p w14:paraId="7C28FFD6" w14:textId="001B010A" w:rsidR="002930D7" w:rsidRPr="00B41C20" w:rsidRDefault="002930D7" w:rsidP="002930D7">
            <w:pPr>
              <w:pStyle w:val="TAC"/>
              <w:rPr>
                <w:rFonts w:cs="Arial"/>
                <w:szCs w:val="18"/>
                <w:lang w:val="fi-FI" w:eastAsia="fi-FI"/>
              </w:rPr>
            </w:pPr>
            <w:ins w:id="619" w:author="Per Lindell" w:date="2022-03-03T10:21:00Z">
              <w:r w:rsidRPr="008419FB">
                <w:rPr>
                  <w:lang w:val="fi-FI" w:eastAsia="fi-FI"/>
                </w:rPr>
                <w:t>DC_</w:t>
              </w:r>
              <w:r>
                <w:rPr>
                  <w:lang w:val="fi-FI" w:eastAsia="fi-FI"/>
                </w:rPr>
                <w:t>1</w:t>
              </w:r>
              <w:r w:rsidRPr="008419FB">
                <w:rPr>
                  <w:lang w:val="fi-FI" w:eastAsia="fi-FI"/>
                </w:rPr>
                <w:t>2A</w:t>
              </w:r>
              <w:r>
                <w:rPr>
                  <w:lang w:val="fi-FI" w:eastAsia="fi-FI"/>
                </w:rPr>
                <w:t>-66A</w:t>
              </w:r>
              <w:r w:rsidRPr="008419FB">
                <w:rPr>
                  <w:lang w:val="fi-FI" w:eastAsia="fi-FI"/>
                </w:rPr>
                <w:t>-</w:t>
              </w:r>
              <w:r>
                <w:rPr>
                  <w:lang w:val="fi-FI" w:eastAsia="fi-FI"/>
                </w:rPr>
                <w:t>66</w:t>
              </w:r>
              <w:r w:rsidRPr="008419FB">
                <w:rPr>
                  <w:lang w:val="fi-FI" w:eastAsia="fi-FI"/>
                </w:rPr>
                <w:t>A_n77A</w:t>
              </w:r>
            </w:ins>
          </w:p>
        </w:tc>
        <w:tc>
          <w:tcPr>
            <w:tcW w:w="868" w:type="dxa"/>
            <w:tcBorders>
              <w:top w:val="single" w:sz="4" w:space="0" w:color="auto"/>
              <w:left w:val="single" w:sz="4" w:space="0" w:color="auto"/>
              <w:bottom w:val="single" w:sz="4" w:space="0" w:color="auto"/>
              <w:right w:val="single" w:sz="4" w:space="0" w:color="auto"/>
            </w:tcBorders>
            <w:vAlign w:val="center"/>
          </w:tcPr>
          <w:p w14:paraId="4BEBAC7A" w14:textId="77777777" w:rsidR="002930D7" w:rsidRPr="00B41C20" w:rsidRDefault="002930D7" w:rsidP="002930D7">
            <w:pPr>
              <w:pStyle w:val="TAC"/>
              <w:spacing w:line="256" w:lineRule="auto"/>
              <w:rPr>
                <w:rFonts w:cs="Arial"/>
                <w:szCs w:val="18"/>
                <w:lang w:val="fi-FI" w:eastAsia="fi-FI"/>
              </w:rPr>
            </w:pPr>
            <w:r w:rsidRPr="00630321">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tcPr>
          <w:p w14:paraId="2B44A85A" w14:textId="77777777" w:rsidR="002930D7" w:rsidRPr="00B41C20" w:rsidRDefault="002930D7" w:rsidP="002930D7">
            <w:pPr>
              <w:pStyle w:val="TAC"/>
              <w:spacing w:line="256" w:lineRule="auto"/>
              <w:rPr>
                <w:rFonts w:cs="Arial"/>
                <w:szCs w:val="18"/>
                <w:lang w:val="fi-FI" w:eastAsia="fi-FI"/>
              </w:rPr>
            </w:pPr>
            <w:r w:rsidRPr="00630321">
              <w:t>710</w:t>
            </w:r>
          </w:p>
        </w:tc>
        <w:tc>
          <w:tcPr>
            <w:tcW w:w="850" w:type="dxa"/>
            <w:tcBorders>
              <w:top w:val="single" w:sz="4" w:space="0" w:color="auto"/>
              <w:left w:val="single" w:sz="4" w:space="0" w:color="auto"/>
              <w:bottom w:val="single" w:sz="4" w:space="0" w:color="auto"/>
              <w:right w:val="single" w:sz="4" w:space="0" w:color="auto"/>
            </w:tcBorders>
            <w:noWrap/>
            <w:vAlign w:val="center"/>
          </w:tcPr>
          <w:p w14:paraId="03FB4AFB" w14:textId="77777777" w:rsidR="002930D7" w:rsidRPr="00B41C20" w:rsidRDefault="002930D7" w:rsidP="002930D7">
            <w:pPr>
              <w:pStyle w:val="TAC"/>
              <w:spacing w:line="256" w:lineRule="auto"/>
              <w:rPr>
                <w:rFonts w:cs="Arial"/>
                <w:szCs w:val="18"/>
                <w:lang w:val="fi-FI" w:eastAsia="fi-FI"/>
              </w:rPr>
            </w:pPr>
            <w:r w:rsidRPr="00630321">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5A784132" w14:textId="77777777" w:rsidR="002930D7" w:rsidRPr="00B41C20" w:rsidRDefault="002930D7" w:rsidP="002930D7">
            <w:pPr>
              <w:pStyle w:val="TAC"/>
              <w:spacing w:line="256" w:lineRule="auto"/>
              <w:rPr>
                <w:rFonts w:cs="Arial"/>
                <w:szCs w:val="18"/>
                <w:lang w:val="fi-FI" w:eastAsia="fi-FI"/>
              </w:rPr>
            </w:pPr>
            <w:r w:rsidRPr="00630321">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5269F5FA" w14:textId="77777777" w:rsidR="002930D7" w:rsidRPr="00B41C20" w:rsidRDefault="002930D7" w:rsidP="002930D7">
            <w:pPr>
              <w:pStyle w:val="TAC"/>
              <w:spacing w:line="256" w:lineRule="auto"/>
              <w:rPr>
                <w:rFonts w:cs="Arial"/>
                <w:szCs w:val="18"/>
                <w:lang w:val="fi-FI" w:eastAsia="fi-FI"/>
              </w:rPr>
            </w:pPr>
            <w:r w:rsidRPr="00630321">
              <w:t>740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60E575B" w14:textId="77777777" w:rsidR="002930D7" w:rsidRPr="00B41C20" w:rsidRDefault="002930D7" w:rsidP="002930D7">
            <w:pPr>
              <w:pStyle w:val="TAC"/>
              <w:spacing w:line="256"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tcPr>
          <w:p w14:paraId="2F3A083D" w14:textId="77777777" w:rsidR="002930D7" w:rsidRPr="00B41C20" w:rsidRDefault="002930D7" w:rsidP="002930D7">
            <w:pPr>
              <w:pStyle w:val="TAC"/>
              <w:spacing w:line="256" w:lineRule="auto"/>
              <w:rPr>
                <w:rFonts w:cs="Arial"/>
                <w:szCs w:val="18"/>
                <w:lang w:val="fi-FI" w:eastAsia="fi-FI"/>
              </w:rPr>
            </w:pPr>
            <w:r w:rsidRPr="00630321">
              <w:rPr>
                <w:lang w:eastAsia="fi-FI"/>
              </w:rPr>
              <w:t>IMD3</w:t>
            </w:r>
            <w:r>
              <w:rPr>
                <w:vertAlign w:val="superscript"/>
                <w:lang w:eastAsia="fi-FI"/>
              </w:rPr>
              <w:t>2</w:t>
            </w:r>
          </w:p>
        </w:tc>
      </w:tr>
      <w:tr w:rsidR="002930D7" w:rsidRPr="00B41C20" w14:paraId="0A9745C8"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1933AB50"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6E3FE8B6" w14:textId="77777777" w:rsidR="002930D7" w:rsidRPr="00B41C20" w:rsidRDefault="002930D7" w:rsidP="002930D7">
            <w:pPr>
              <w:pStyle w:val="TAC"/>
              <w:spacing w:line="256" w:lineRule="auto"/>
              <w:rPr>
                <w:rFonts w:cs="Arial"/>
                <w:szCs w:val="18"/>
                <w:lang w:val="fi-FI" w:eastAsia="fi-FI"/>
              </w:rPr>
            </w:pPr>
            <w:r w:rsidRPr="00630321">
              <w:rPr>
                <w:rFonts w:eastAsiaTheme="minorEastAsia"/>
              </w:rPr>
              <w:t>66</w:t>
            </w:r>
          </w:p>
        </w:tc>
        <w:tc>
          <w:tcPr>
            <w:tcW w:w="1338" w:type="dxa"/>
            <w:tcBorders>
              <w:top w:val="single" w:sz="4" w:space="0" w:color="auto"/>
              <w:left w:val="single" w:sz="4" w:space="0" w:color="auto"/>
              <w:bottom w:val="single" w:sz="4" w:space="0" w:color="auto"/>
              <w:right w:val="single" w:sz="4" w:space="0" w:color="auto"/>
            </w:tcBorders>
            <w:noWrap/>
            <w:vAlign w:val="center"/>
          </w:tcPr>
          <w:p w14:paraId="24CF875A" w14:textId="77777777" w:rsidR="002930D7" w:rsidRPr="00B41C20" w:rsidRDefault="002930D7" w:rsidP="002930D7">
            <w:pPr>
              <w:pStyle w:val="TAC"/>
              <w:spacing w:line="256" w:lineRule="auto"/>
              <w:rPr>
                <w:rFonts w:cs="Arial"/>
                <w:szCs w:val="18"/>
                <w:lang w:val="fi-FI" w:eastAsia="fi-FI"/>
              </w:rPr>
            </w:pPr>
            <w:r w:rsidRPr="00630321">
              <w:t>1720</w:t>
            </w:r>
          </w:p>
        </w:tc>
        <w:tc>
          <w:tcPr>
            <w:tcW w:w="850" w:type="dxa"/>
            <w:tcBorders>
              <w:top w:val="single" w:sz="4" w:space="0" w:color="auto"/>
              <w:left w:val="single" w:sz="4" w:space="0" w:color="auto"/>
              <w:bottom w:val="single" w:sz="4" w:space="0" w:color="auto"/>
              <w:right w:val="single" w:sz="4" w:space="0" w:color="auto"/>
            </w:tcBorders>
            <w:noWrap/>
            <w:vAlign w:val="center"/>
          </w:tcPr>
          <w:p w14:paraId="48885DA3" w14:textId="77777777" w:rsidR="002930D7" w:rsidRPr="00B41C20" w:rsidRDefault="002930D7" w:rsidP="002930D7">
            <w:pPr>
              <w:pStyle w:val="TAC"/>
              <w:spacing w:line="256" w:lineRule="auto"/>
              <w:rPr>
                <w:rFonts w:cs="Arial"/>
                <w:szCs w:val="18"/>
                <w:lang w:val="fi-FI" w:eastAsia="fi-FI"/>
              </w:rPr>
            </w:pPr>
            <w:r w:rsidRPr="00630321">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327D1D2B" w14:textId="77777777" w:rsidR="002930D7" w:rsidRPr="00B41C20" w:rsidRDefault="002930D7" w:rsidP="002930D7">
            <w:pPr>
              <w:pStyle w:val="TAC"/>
              <w:spacing w:line="256" w:lineRule="auto"/>
              <w:rPr>
                <w:rFonts w:cs="Arial"/>
                <w:szCs w:val="18"/>
                <w:lang w:val="fi-FI" w:eastAsia="fi-FI"/>
              </w:rPr>
            </w:pPr>
            <w:r w:rsidRPr="00630321">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04D4C421" w14:textId="77777777" w:rsidR="002930D7" w:rsidRPr="00B41C20" w:rsidRDefault="002930D7" w:rsidP="002930D7">
            <w:pPr>
              <w:pStyle w:val="TAC"/>
              <w:spacing w:line="256" w:lineRule="auto"/>
              <w:rPr>
                <w:rFonts w:cs="Arial"/>
                <w:szCs w:val="18"/>
                <w:lang w:val="fi-FI" w:eastAsia="fi-FI"/>
              </w:rPr>
            </w:pPr>
            <w:r w:rsidRPr="00630321">
              <w:t>2120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174E0BB" w14:textId="77777777" w:rsidR="002930D7" w:rsidRPr="00B41C20" w:rsidRDefault="002930D7" w:rsidP="002930D7">
            <w:pPr>
              <w:pStyle w:val="TAC"/>
              <w:spacing w:line="256" w:lineRule="auto"/>
              <w:rPr>
                <w:rFonts w:cs="Arial"/>
                <w:szCs w:val="18"/>
                <w:lang w:val="fi-FI" w:eastAsia="fi-FI"/>
              </w:rPr>
            </w:pPr>
            <w:r w:rsidRPr="00630321">
              <w:t>N/A</w:t>
            </w:r>
          </w:p>
        </w:tc>
        <w:tc>
          <w:tcPr>
            <w:tcW w:w="1288" w:type="dxa"/>
            <w:tcBorders>
              <w:top w:val="single" w:sz="4" w:space="0" w:color="auto"/>
              <w:left w:val="single" w:sz="4" w:space="0" w:color="auto"/>
              <w:bottom w:val="single" w:sz="4" w:space="0" w:color="auto"/>
              <w:right w:val="single" w:sz="4" w:space="0" w:color="auto"/>
            </w:tcBorders>
            <w:vAlign w:val="center"/>
          </w:tcPr>
          <w:p w14:paraId="2BDE4F5C" w14:textId="77777777" w:rsidR="002930D7" w:rsidRPr="00B41C20" w:rsidRDefault="002930D7" w:rsidP="002930D7">
            <w:pPr>
              <w:pStyle w:val="TAC"/>
              <w:spacing w:line="256" w:lineRule="auto"/>
              <w:rPr>
                <w:rFonts w:cs="Arial"/>
                <w:szCs w:val="18"/>
                <w:lang w:val="fi-FI" w:eastAsia="fi-FI"/>
              </w:rPr>
            </w:pPr>
            <w:r w:rsidRPr="00630321">
              <w:rPr>
                <w:lang w:eastAsia="fi-FI"/>
              </w:rPr>
              <w:t>N/A</w:t>
            </w:r>
          </w:p>
        </w:tc>
      </w:tr>
      <w:tr w:rsidR="002930D7" w:rsidRPr="00B41C20" w14:paraId="367882CD"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685CB676"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47D0BE89" w14:textId="77777777" w:rsidR="002930D7" w:rsidRPr="00B41C20" w:rsidRDefault="002930D7" w:rsidP="002930D7">
            <w:pPr>
              <w:pStyle w:val="TAC"/>
              <w:spacing w:line="256" w:lineRule="auto"/>
              <w:rPr>
                <w:rFonts w:cs="Arial"/>
                <w:szCs w:val="18"/>
                <w:lang w:val="fi-FI" w:eastAsia="fi-FI"/>
              </w:rPr>
            </w:pPr>
            <w:r w:rsidRPr="00630321">
              <w:rPr>
                <w:lang w:eastAsia="ko-KR"/>
              </w:rPr>
              <w:t>n</w:t>
            </w:r>
            <w:r w:rsidRPr="00630321">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2E2A564D" w14:textId="77777777" w:rsidR="002930D7" w:rsidRPr="00B41C20" w:rsidRDefault="002930D7" w:rsidP="002930D7">
            <w:pPr>
              <w:pStyle w:val="TAC"/>
              <w:spacing w:line="256" w:lineRule="auto"/>
              <w:rPr>
                <w:rFonts w:cs="Arial"/>
                <w:szCs w:val="18"/>
                <w:lang w:val="fi-FI" w:eastAsia="fi-FI"/>
              </w:rPr>
            </w:pPr>
            <w:r w:rsidRPr="00630321">
              <w:t>4180</w:t>
            </w:r>
          </w:p>
        </w:tc>
        <w:tc>
          <w:tcPr>
            <w:tcW w:w="850" w:type="dxa"/>
            <w:tcBorders>
              <w:top w:val="single" w:sz="4" w:space="0" w:color="auto"/>
              <w:left w:val="single" w:sz="4" w:space="0" w:color="auto"/>
              <w:bottom w:val="single" w:sz="4" w:space="0" w:color="auto"/>
              <w:right w:val="single" w:sz="4" w:space="0" w:color="auto"/>
            </w:tcBorders>
            <w:noWrap/>
            <w:vAlign w:val="center"/>
          </w:tcPr>
          <w:p w14:paraId="293D9B38" w14:textId="77777777" w:rsidR="002930D7" w:rsidRPr="00B41C20" w:rsidRDefault="002930D7" w:rsidP="002930D7">
            <w:pPr>
              <w:pStyle w:val="TAC"/>
              <w:spacing w:line="256" w:lineRule="auto"/>
              <w:rPr>
                <w:rFonts w:cs="Arial"/>
                <w:szCs w:val="18"/>
                <w:lang w:val="fi-FI" w:eastAsia="fi-FI"/>
              </w:rPr>
            </w:pPr>
            <w:r w:rsidRPr="00630321">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3B78859E" w14:textId="77777777" w:rsidR="002930D7" w:rsidRPr="00B41C20" w:rsidRDefault="002930D7" w:rsidP="002930D7">
            <w:pPr>
              <w:pStyle w:val="TAC"/>
              <w:spacing w:line="256" w:lineRule="auto"/>
              <w:rPr>
                <w:rFonts w:cs="Arial"/>
                <w:szCs w:val="18"/>
                <w:lang w:val="fi-FI" w:eastAsia="fi-FI"/>
              </w:rPr>
            </w:pPr>
            <w:r w:rsidRPr="00630321">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19AAC2D0" w14:textId="77777777" w:rsidR="002930D7" w:rsidRPr="00B41C20" w:rsidRDefault="002930D7" w:rsidP="002930D7">
            <w:pPr>
              <w:pStyle w:val="TAC"/>
              <w:spacing w:line="256" w:lineRule="auto"/>
              <w:rPr>
                <w:rFonts w:cs="Arial"/>
                <w:szCs w:val="18"/>
                <w:lang w:val="fi-FI" w:eastAsia="fi-FI"/>
              </w:rPr>
            </w:pPr>
            <w:r w:rsidRPr="00630321">
              <w:t>4180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70052D2" w14:textId="77777777" w:rsidR="002930D7" w:rsidRPr="00B41C20" w:rsidRDefault="002930D7" w:rsidP="002930D7">
            <w:pPr>
              <w:pStyle w:val="TAC"/>
              <w:spacing w:line="256" w:lineRule="auto"/>
              <w:rPr>
                <w:rFonts w:cs="Arial"/>
                <w:szCs w:val="18"/>
                <w:lang w:val="fi-FI" w:eastAsia="fi-FI"/>
              </w:rPr>
            </w:pPr>
            <w:r w:rsidRPr="00630321">
              <w:t>N/A</w:t>
            </w:r>
          </w:p>
        </w:tc>
        <w:tc>
          <w:tcPr>
            <w:tcW w:w="1288" w:type="dxa"/>
            <w:tcBorders>
              <w:top w:val="single" w:sz="4" w:space="0" w:color="auto"/>
              <w:left w:val="single" w:sz="4" w:space="0" w:color="auto"/>
              <w:bottom w:val="single" w:sz="4" w:space="0" w:color="auto"/>
              <w:right w:val="single" w:sz="4" w:space="0" w:color="auto"/>
            </w:tcBorders>
            <w:vAlign w:val="center"/>
          </w:tcPr>
          <w:p w14:paraId="72761109" w14:textId="77777777" w:rsidR="002930D7" w:rsidRPr="00B41C20" w:rsidRDefault="002930D7" w:rsidP="002930D7">
            <w:pPr>
              <w:pStyle w:val="TAC"/>
              <w:spacing w:line="256" w:lineRule="auto"/>
              <w:rPr>
                <w:rFonts w:cs="Arial"/>
                <w:szCs w:val="18"/>
                <w:lang w:val="fi-FI" w:eastAsia="fi-FI"/>
              </w:rPr>
            </w:pPr>
            <w:r w:rsidRPr="00630321">
              <w:rPr>
                <w:lang w:eastAsia="fi-FI"/>
              </w:rPr>
              <w:t>N/A</w:t>
            </w:r>
          </w:p>
        </w:tc>
      </w:tr>
      <w:tr w:rsidR="002930D7" w:rsidRPr="00B41C20" w14:paraId="3D6A7E0F"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483EC81E"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2B8FF1FA" w14:textId="77777777" w:rsidR="002930D7" w:rsidRPr="00B41C20" w:rsidRDefault="002930D7" w:rsidP="002930D7">
            <w:pPr>
              <w:pStyle w:val="TAC"/>
              <w:spacing w:line="256" w:lineRule="auto"/>
              <w:rPr>
                <w:rFonts w:cs="Arial"/>
                <w:szCs w:val="18"/>
                <w:lang w:val="fi-FI" w:eastAsia="fi-FI"/>
              </w:rPr>
            </w:pPr>
            <w:r w:rsidRPr="00630321">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tcPr>
          <w:p w14:paraId="4C42DDCF" w14:textId="77777777" w:rsidR="002930D7" w:rsidRPr="00B41C20" w:rsidRDefault="002930D7" w:rsidP="002930D7">
            <w:pPr>
              <w:pStyle w:val="TAC"/>
              <w:spacing w:line="256" w:lineRule="auto"/>
              <w:rPr>
                <w:rFonts w:cs="Arial"/>
                <w:szCs w:val="18"/>
                <w:lang w:val="fi-FI" w:eastAsia="fi-FI"/>
              </w:rPr>
            </w:pPr>
            <w:r w:rsidRPr="00630321">
              <w:t>707</w:t>
            </w:r>
          </w:p>
        </w:tc>
        <w:tc>
          <w:tcPr>
            <w:tcW w:w="850" w:type="dxa"/>
            <w:tcBorders>
              <w:top w:val="single" w:sz="4" w:space="0" w:color="auto"/>
              <w:left w:val="single" w:sz="4" w:space="0" w:color="auto"/>
              <w:bottom w:val="single" w:sz="4" w:space="0" w:color="auto"/>
              <w:right w:val="single" w:sz="4" w:space="0" w:color="auto"/>
            </w:tcBorders>
            <w:noWrap/>
            <w:vAlign w:val="center"/>
          </w:tcPr>
          <w:p w14:paraId="3C442DCF" w14:textId="77777777" w:rsidR="002930D7" w:rsidRPr="00B41C20" w:rsidRDefault="002930D7" w:rsidP="002930D7">
            <w:pPr>
              <w:pStyle w:val="TAC"/>
              <w:spacing w:line="256" w:lineRule="auto"/>
              <w:rPr>
                <w:rFonts w:cs="Arial"/>
                <w:szCs w:val="18"/>
                <w:lang w:val="fi-FI" w:eastAsia="fi-FI"/>
              </w:rPr>
            </w:pPr>
            <w:r w:rsidRPr="00630321">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1E9E2F59" w14:textId="77777777" w:rsidR="002930D7" w:rsidRPr="00B41C20" w:rsidRDefault="002930D7" w:rsidP="002930D7">
            <w:pPr>
              <w:pStyle w:val="TAC"/>
              <w:spacing w:line="256" w:lineRule="auto"/>
              <w:rPr>
                <w:rFonts w:cs="Arial"/>
                <w:szCs w:val="18"/>
                <w:lang w:val="fi-FI" w:eastAsia="fi-FI"/>
              </w:rPr>
            </w:pPr>
            <w:r w:rsidRPr="00630321">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58B384F" w14:textId="77777777" w:rsidR="002930D7" w:rsidRPr="00B41C20" w:rsidRDefault="002930D7" w:rsidP="002930D7">
            <w:pPr>
              <w:pStyle w:val="TAC"/>
              <w:spacing w:line="256" w:lineRule="auto"/>
              <w:rPr>
                <w:rFonts w:cs="Arial"/>
                <w:szCs w:val="18"/>
                <w:lang w:val="fi-FI" w:eastAsia="fi-FI"/>
              </w:rPr>
            </w:pPr>
            <w:r w:rsidRPr="00630321">
              <w:t>737</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8FBF369" w14:textId="77777777" w:rsidR="002930D7" w:rsidRPr="00B41C20" w:rsidRDefault="002930D7" w:rsidP="002930D7">
            <w:pPr>
              <w:pStyle w:val="TAC"/>
              <w:spacing w:line="256" w:lineRule="auto"/>
              <w:rPr>
                <w:rFonts w:cs="Arial"/>
                <w:szCs w:val="18"/>
                <w:lang w:val="fi-FI" w:eastAsia="fi-FI"/>
              </w:rPr>
            </w:pPr>
            <w:r w:rsidRPr="00630321">
              <w:t>N/A</w:t>
            </w:r>
          </w:p>
        </w:tc>
        <w:tc>
          <w:tcPr>
            <w:tcW w:w="1288" w:type="dxa"/>
            <w:tcBorders>
              <w:top w:val="single" w:sz="4" w:space="0" w:color="auto"/>
              <w:left w:val="single" w:sz="4" w:space="0" w:color="auto"/>
              <w:bottom w:val="single" w:sz="4" w:space="0" w:color="auto"/>
              <w:right w:val="single" w:sz="4" w:space="0" w:color="auto"/>
            </w:tcBorders>
            <w:vAlign w:val="center"/>
          </w:tcPr>
          <w:p w14:paraId="34B5CC47" w14:textId="77777777" w:rsidR="002930D7" w:rsidRPr="00B41C20" w:rsidRDefault="002930D7" w:rsidP="002930D7">
            <w:pPr>
              <w:pStyle w:val="TAC"/>
              <w:spacing w:line="256" w:lineRule="auto"/>
              <w:rPr>
                <w:rFonts w:cs="Arial"/>
                <w:szCs w:val="18"/>
                <w:lang w:val="fi-FI" w:eastAsia="fi-FI"/>
              </w:rPr>
            </w:pPr>
            <w:r w:rsidRPr="00630321">
              <w:rPr>
                <w:lang w:eastAsia="fi-FI"/>
              </w:rPr>
              <w:t>N/A</w:t>
            </w:r>
          </w:p>
        </w:tc>
      </w:tr>
      <w:tr w:rsidR="002930D7" w:rsidRPr="00B41C20" w14:paraId="3E2A03B8" w14:textId="77777777" w:rsidTr="00754D9C">
        <w:trPr>
          <w:trHeight w:val="22"/>
          <w:jc w:val="center"/>
        </w:trPr>
        <w:tc>
          <w:tcPr>
            <w:tcW w:w="2066" w:type="dxa"/>
            <w:tcBorders>
              <w:top w:val="nil"/>
              <w:left w:val="single" w:sz="4" w:space="0" w:color="auto"/>
              <w:bottom w:val="nil"/>
              <w:right w:val="single" w:sz="4" w:space="0" w:color="auto"/>
            </w:tcBorders>
            <w:vAlign w:val="center"/>
          </w:tcPr>
          <w:p w14:paraId="3972DD1E"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6998F4F" w14:textId="77777777" w:rsidR="002930D7" w:rsidRPr="00B41C20" w:rsidRDefault="002930D7" w:rsidP="002930D7">
            <w:pPr>
              <w:pStyle w:val="TAC"/>
              <w:spacing w:line="256" w:lineRule="auto"/>
              <w:rPr>
                <w:rFonts w:cs="Arial"/>
                <w:szCs w:val="18"/>
                <w:lang w:val="fi-FI" w:eastAsia="fi-FI"/>
              </w:rPr>
            </w:pPr>
            <w:r w:rsidRPr="00630321">
              <w:rPr>
                <w:rFonts w:eastAsiaTheme="minorEastAsia"/>
              </w:rPr>
              <w:t>66</w:t>
            </w:r>
          </w:p>
        </w:tc>
        <w:tc>
          <w:tcPr>
            <w:tcW w:w="1338" w:type="dxa"/>
            <w:tcBorders>
              <w:top w:val="single" w:sz="4" w:space="0" w:color="auto"/>
              <w:left w:val="single" w:sz="4" w:space="0" w:color="auto"/>
              <w:bottom w:val="single" w:sz="4" w:space="0" w:color="auto"/>
              <w:right w:val="single" w:sz="4" w:space="0" w:color="auto"/>
            </w:tcBorders>
            <w:noWrap/>
            <w:vAlign w:val="center"/>
          </w:tcPr>
          <w:p w14:paraId="4C1B8125" w14:textId="77777777" w:rsidR="002930D7" w:rsidRPr="00B41C20" w:rsidRDefault="002930D7" w:rsidP="002930D7">
            <w:pPr>
              <w:pStyle w:val="TAC"/>
              <w:spacing w:line="256" w:lineRule="auto"/>
              <w:rPr>
                <w:rFonts w:cs="Arial"/>
                <w:szCs w:val="18"/>
                <w:lang w:val="fi-FI" w:eastAsia="fi-FI"/>
              </w:rPr>
            </w:pPr>
            <w:r w:rsidRPr="00630321">
              <w:t>1726</w:t>
            </w:r>
          </w:p>
        </w:tc>
        <w:tc>
          <w:tcPr>
            <w:tcW w:w="850" w:type="dxa"/>
            <w:tcBorders>
              <w:top w:val="single" w:sz="4" w:space="0" w:color="auto"/>
              <w:left w:val="single" w:sz="4" w:space="0" w:color="auto"/>
              <w:bottom w:val="single" w:sz="4" w:space="0" w:color="auto"/>
              <w:right w:val="single" w:sz="4" w:space="0" w:color="auto"/>
            </w:tcBorders>
            <w:noWrap/>
            <w:vAlign w:val="center"/>
          </w:tcPr>
          <w:p w14:paraId="5636522A" w14:textId="77777777" w:rsidR="002930D7" w:rsidRPr="00B41C20" w:rsidRDefault="002930D7" w:rsidP="002930D7">
            <w:pPr>
              <w:pStyle w:val="TAC"/>
              <w:spacing w:line="256" w:lineRule="auto"/>
              <w:rPr>
                <w:rFonts w:cs="Arial"/>
                <w:szCs w:val="18"/>
                <w:lang w:val="fi-FI" w:eastAsia="fi-FI"/>
              </w:rPr>
            </w:pPr>
            <w:r w:rsidRPr="00630321">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7CFAFA68" w14:textId="77777777" w:rsidR="002930D7" w:rsidRPr="00B41C20" w:rsidRDefault="002930D7" w:rsidP="002930D7">
            <w:pPr>
              <w:pStyle w:val="TAC"/>
              <w:spacing w:line="256" w:lineRule="auto"/>
              <w:rPr>
                <w:rFonts w:cs="Arial"/>
                <w:szCs w:val="18"/>
                <w:lang w:val="fi-FI" w:eastAsia="fi-FI"/>
              </w:rPr>
            </w:pPr>
            <w:r w:rsidRPr="00630321">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4365703A" w14:textId="77777777" w:rsidR="002930D7" w:rsidRPr="00B41C20" w:rsidRDefault="002930D7" w:rsidP="002930D7">
            <w:pPr>
              <w:pStyle w:val="TAC"/>
              <w:spacing w:line="256" w:lineRule="auto"/>
              <w:rPr>
                <w:rFonts w:cs="Arial"/>
                <w:szCs w:val="18"/>
                <w:lang w:val="fi-FI" w:eastAsia="fi-FI"/>
              </w:rPr>
            </w:pPr>
            <w:r w:rsidRPr="00630321">
              <w:t>2126</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58F3212" w14:textId="77777777" w:rsidR="002930D7" w:rsidRPr="00B41C20" w:rsidRDefault="002930D7" w:rsidP="002930D7">
            <w:pPr>
              <w:pStyle w:val="TAC"/>
              <w:spacing w:line="256"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tcPr>
          <w:p w14:paraId="01809D95" w14:textId="77777777" w:rsidR="002930D7" w:rsidRPr="00B41C20" w:rsidRDefault="002930D7" w:rsidP="002930D7">
            <w:pPr>
              <w:pStyle w:val="TAC"/>
              <w:spacing w:line="256" w:lineRule="auto"/>
              <w:rPr>
                <w:rFonts w:cs="Arial"/>
                <w:szCs w:val="18"/>
                <w:lang w:val="fi-FI" w:eastAsia="fi-FI"/>
              </w:rPr>
            </w:pPr>
            <w:r w:rsidRPr="00630321">
              <w:rPr>
                <w:lang w:eastAsia="fi-FI"/>
              </w:rPr>
              <w:t>IMD3</w:t>
            </w:r>
          </w:p>
        </w:tc>
      </w:tr>
      <w:tr w:rsidR="002930D7" w:rsidRPr="00B41C20" w14:paraId="6B47F048" w14:textId="77777777" w:rsidTr="00754D9C">
        <w:trPr>
          <w:trHeight w:val="22"/>
          <w:jc w:val="center"/>
        </w:trPr>
        <w:tc>
          <w:tcPr>
            <w:tcW w:w="2066" w:type="dxa"/>
            <w:tcBorders>
              <w:top w:val="nil"/>
              <w:left w:val="single" w:sz="4" w:space="0" w:color="auto"/>
              <w:bottom w:val="single" w:sz="4" w:space="0" w:color="auto"/>
              <w:right w:val="single" w:sz="4" w:space="0" w:color="auto"/>
            </w:tcBorders>
            <w:vAlign w:val="center"/>
          </w:tcPr>
          <w:p w14:paraId="6CDD7239" w14:textId="77777777" w:rsidR="002930D7" w:rsidRPr="00B41C20" w:rsidRDefault="002930D7" w:rsidP="002930D7">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673EBD9" w14:textId="77777777" w:rsidR="002930D7" w:rsidRPr="00B41C20" w:rsidRDefault="002930D7" w:rsidP="002930D7">
            <w:pPr>
              <w:pStyle w:val="TAC"/>
              <w:spacing w:line="256" w:lineRule="auto"/>
              <w:rPr>
                <w:rFonts w:cs="Arial"/>
                <w:szCs w:val="18"/>
                <w:lang w:val="fi-FI" w:eastAsia="fi-FI"/>
              </w:rPr>
            </w:pPr>
            <w:r w:rsidRPr="00630321">
              <w:rPr>
                <w:lang w:eastAsia="ko-KR"/>
              </w:rPr>
              <w:t>n</w:t>
            </w:r>
            <w:r w:rsidRPr="00630321">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282B901E" w14:textId="77777777" w:rsidR="002930D7" w:rsidRPr="00B41C20" w:rsidRDefault="002930D7" w:rsidP="002930D7">
            <w:pPr>
              <w:pStyle w:val="TAC"/>
              <w:spacing w:line="256" w:lineRule="auto"/>
              <w:rPr>
                <w:rFonts w:cs="Arial"/>
                <w:szCs w:val="18"/>
                <w:lang w:val="fi-FI" w:eastAsia="fi-FI"/>
              </w:rPr>
            </w:pPr>
            <w:r w:rsidRPr="00630321">
              <w:t>3540</w:t>
            </w:r>
          </w:p>
        </w:tc>
        <w:tc>
          <w:tcPr>
            <w:tcW w:w="850" w:type="dxa"/>
            <w:tcBorders>
              <w:top w:val="single" w:sz="4" w:space="0" w:color="auto"/>
              <w:left w:val="single" w:sz="4" w:space="0" w:color="auto"/>
              <w:bottom w:val="single" w:sz="4" w:space="0" w:color="auto"/>
              <w:right w:val="single" w:sz="4" w:space="0" w:color="auto"/>
            </w:tcBorders>
            <w:noWrap/>
            <w:vAlign w:val="center"/>
          </w:tcPr>
          <w:p w14:paraId="2A448FCA" w14:textId="77777777" w:rsidR="002930D7" w:rsidRPr="00B41C20" w:rsidRDefault="002930D7" w:rsidP="002930D7">
            <w:pPr>
              <w:pStyle w:val="TAC"/>
              <w:spacing w:line="256" w:lineRule="auto"/>
              <w:rPr>
                <w:rFonts w:cs="Arial"/>
                <w:szCs w:val="18"/>
                <w:lang w:val="fi-FI" w:eastAsia="fi-FI"/>
              </w:rPr>
            </w:pPr>
            <w:r w:rsidRPr="00630321">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234CF766" w14:textId="77777777" w:rsidR="002930D7" w:rsidRPr="00B41C20" w:rsidRDefault="002930D7" w:rsidP="002930D7">
            <w:pPr>
              <w:pStyle w:val="TAC"/>
              <w:spacing w:line="256" w:lineRule="auto"/>
              <w:rPr>
                <w:rFonts w:cs="Arial"/>
                <w:szCs w:val="18"/>
                <w:lang w:val="fi-FI" w:eastAsia="fi-FI"/>
              </w:rPr>
            </w:pPr>
            <w:r w:rsidRPr="00630321">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5ABBD4AD" w14:textId="77777777" w:rsidR="002930D7" w:rsidRPr="00B41C20" w:rsidRDefault="002930D7" w:rsidP="002930D7">
            <w:pPr>
              <w:pStyle w:val="TAC"/>
              <w:spacing w:line="256" w:lineRule="auto"/>
              <w:rPr>
                <w:rFonts w:cs="Arial"/>
                <w:szCs w:val="18"/>
                <w:lang w:val="fi-FI" w:eastAsia="fi-FI"/>
              </w:rPr>
            </w:pPr>
            <w:r w:rsidRPr="00630321">
              <w:t>3540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2DADBC4" w14:textId="77777777" w:rsidR="002930D7" w:rsidRPr="00B41C20" w:rsidRDefault="002930D7" w:rsidP="002930D7">
            <w:pPr>
              <w:pStyle w:val="TAC"/>
              <w:spacing w:line="256" w:lineRule="auto"/>
              <w:rPr>
                <w:rFonts w:cs="Arial"/>
                <w:szCs w:val="18"/>
                <w:lang w:val="fi-FI" w:eastAsia="fi-FI"/>
              </w:rPr>
            </w:pPr>
            <w:r w:rsidRPr="00630321">
              <w:t>N/A</w:t>
            </w:r>
          </w:p>
        </w:tc>
        <w:tc>
          <w:tcPr>
            <w:tcW w:w="1288" w:type="dxa"/>
            <w:tcBorders>
              <w:top w:val="single" w:sz="4" w:space="0" w:color="auto"/>
              <w:left w:val="single" w:sz="4" w:space="0" w:color="auto"/>
              <w:bottom w:val="single" w:sz="4" w:space="0" w:color="auto"/>
              <w:right w:val="single" w:sz="4" w:space="0" w:color="auto"/>
            </w:tcBorders>
            <w:vAlign w:val="center"/>
          </w:tcPr>
          <w:p w14:paraId="512DF61F" w14:textId="77777777" w:rsidR="002930D7" w:rsidRPr="00B41C20" w:rsidRDefault="002930D7" w:rsidP="002930D7">
            <w:pPr>
              <w:pStyle w:val="TAC"/>
              <w:spacing w:line="256" w:lineRule="auto"/>
              <w:rPr>
                <w:rFonts w:cs="Arial"/>
                <w:szCs w:val="18"/>
                <w:lang w:val="fi-FI" w:eastAsia="fi-FI"/>
              </w:rPr>
            </w:pPr>
            <w:r w:rsidRPr="00630321">
              <w:rPr>
                <w:lang w:eastAsia="fi-FI"/>
              </w:rPr>
              <w:t>N/A</w:t>
            </w:r>
          </w:p>
        </w:tc>
      </w:tr>
      <w:tr w:rsidR="002930D7" w:rsidRPr="00C87AC2" w14:paraId="15D20048" w14:textId="77777777" w:rsidTr="00754D9C">
        <w:trPr>
          <w:trHeight w:val="54"/>
          <w:jc w:val="center"/>
        </w:trPr>
        <w:tc>
          <w:tcPr>
            <w:tcW w:w="2066" w:type="dxa"/>
            <w:vMerge w:val="restart"/>
            <w:shd w:val="clear" w:color="auto" w:fill="auto"/>
            <w:vAlign w:val="center"/>
          </w:tcPr>
          <w:p w14:paraId="41D9DF03" w14:textId="77777777" w:rsidR="002930D7" w:rsidRDefault="002930D7" w:rsidP="002930D7">
            <w:pPr>
              <w:pStyle w:val="TAC"/>
              <w:keepNext w:val="0"/>
              <w:rPr>
                <w:rFonts w:cs="Arial"/>
              </w:rPr>
            </w:pPr>
            <w:r w:rsidRPr="00C87AC2">
              <w:rPr>
                <w:rFonts w:cs="Arial"/>
              </w:rPr>
              <w:t>DC_13A_n2A-n</w:t>
            </w:r>
            <w:r w:rsidRPr="00C87AC2">
              <w:rPr>
                <w:rFonts w:cs="Arial"/>
                <w:lang w:val="sv-SE"/>
              </w:rPr>
              <w:t>77</w:t>
            </w:r>
            <w:r w:rsidRPr="00C87AC2">
              <w:rPr>
                <w:rFonts w:cs="Arial"/>
              </w:rPr>
              <w:t>A</w:t>
            </w:r>
          </w:p>
          <w:p w14:paraId="5E4D3C72" w14:textId="77777777" w:rsidR="002930D7" w:rsidRPr="00C87AC2" w:rsidRDefault="002930D7" w:rsidP="002930D7">
            <w:pPr>
              <w:pStyle w:val="TAC"/>
              <w:keepNext w:val="0"/>
              <w:rPr>
                <w:rFonts w:cs="Arial"/>
              </w:rPr>
            </w:pPr>
            <w:r>
              <w:rPr>
                <w:rFonts w:cs="Arial"/>
              </w:rPr>
              <w:t>DC_13A_n2A-n77C</w:t>
            </w:r>
          </w:p>
          <w:p w14:paraId="5414D0C2" w14:textId="77777777" w:rsidR="002930D7" w:rsidRPr="00C87AC2" w:rsidRDefault="002930D7" w:rsidP="002930D7">
            <w:pPr>
              <w:pStyle w:val="TAC"/>
              <w:rPr>
                <w:rFonts w:cs="Arial"/>
              </w:rPr>
            </w:pPr>
          </w:p>
        </w:tc>
        <w:tc>
          <w:tcPr>
            <w:tcW w:w="868" w:type="dxa"/>
            <w:shd w:val="clear" w:color="auto" w:fill="auto"/>
            <w:vAlign w:val="center"/>
          </w:tcPr>
          <w:p w14:paraId="3D99792B" w14:textId="77777777" w:rsidR="002930D7" w:rsidRPr="00C87AC2" w:rsidRDefault="002930D7" w:rsidP="002930D7">
            <w:pPr>
              <w:pStyle w:val="TAC"/>
              <w:keepNext w:val="0"/>
              <w:rPr>
                <w:rFonts w:cs="Arial"/>
              </w:rPr>
            </w:pPr>
            <w:r w:rsidRPr="00C87AC2">
              <w:rPr>
                <w:rFonts w:cs="Arial"/>
              </w:rPr>
              <w:t>13</w:t>
            </w:r>
          </w:p>
        </w:tc>
        <w:tc>
          <w:tcPr>
            <w:tcW w:w="1338" w:type="dxa"/>
            <w:shd w:val="clear" w:color="auto" w:fill="auto"/>
            <w:noWrap/>
            <w:vAlign w:val="center"/>
          </w:tcPr>
          <w:p w14:paraId="43CA4688" w14:textId="77777777" w:rsidR="002930D7" w:rsidRPr="00C87AC2" w:rsidRDefault="002930D7" w:rsidP="002930D7">
            <w:pPr>
              <w:pStyle w:val="TAC"/>
              <w:keepNext w:val="0"/>
              <w:rPr>
                <w:rFonts w:cs="Arial"/>
              </w:rPr>
            </w:pPr>
            <w:r w:rsidRPr="00C87AC2">
              <w:rPr>
                <w:rFonts w:cs="Arial"/>
              </w:rPr>
              <w:t>782</w:t>
            </w:r>
          </w:p>
        </w:tc>
        <w:tc>
          <w:tcPr>
            <w:tcW w:w="850" w:type="dxa"/>
            <w:shd w:val="clear" w:color="auto" w:fill="auto"/>
            <w:noWrap/>
            <w:vAlign w:val="center"/>
          </w:tcPr>
          <w:p w14:paraId="42009610" w14:textId="77777777" w:rsidR="002930D7" w:rsidRPr="00C87AC2" w:rsidRDefault="002930D7" w:rsidP="002930D7">
            <w:pPr>
              <w:pStyle w:val="TAC"/>
              <w:keepNext w:val="0"/>
              <w:rPr>
                <w:rFonts w:cs="Arial"/>
              </w:rPr>
            </w:pPr>
            <w:r w:rsidRPr="00C87AC2">
              <w:rPr>
                <w:rFonts w:cs="Arial"/>
              </w:rPr>
              <w:t>5</w:t>
            </w:r>
          </w:p>
        </w:tc>
        <w:tc>
          <w:tcPr>
            <w:tcW w:w="851" w:type="dxa"/>
            <w:shd w:val="clear" w:color="auto" w:fill="auto"/>
            <w:noWrap/>
            <w:vAlign w:val="center"/>
          </w:tcPr>
          <w:p w14:paraId="2B89C8AB" w14:textId="77777777" w:rsidR="002930D7" w:rsidRPr="00C87AC2" w:rsidRDefault="002930D7" w:rsidP="002930D7">
            <w:pPr>
              <w:pStyle w:val="TAC"/>
              <w:keepNext w:val="0"/>
              <w:rPr>
                <w:rFonts w:cs="Arial"/>
              </w:rPr>
            </w:pPr>
            <w:r w:rsidRPr="00C87AC2">
              <w:rPr>
                <w:rFonts w:cs="Arial"/>
              </w:rPr>
              <w:t>25</w:t>
            </w:r>
          </w:p>
        </w:tc>
        <w:tc>
          <w:tcPr>
            <w:tcW w:w="1275" w:type="dxa"/>
            <w:shd w:val="clear" w:color="auto" w:fill="auto"/>
            <w:noWrap/>
            <w:vAlign w:val="center"/>
          </w:tcPr>
          <w:p w14:paraId="5FE40E54" w14:textId="77777777" w:rsidR="002930D7" w:rsidRPr="00C87AC2" w:rsidRDefault="002930D7" w:rsidP="002930D7">
            <w:pPr>
              <w:pStyle w:val="TAC"/>
              <w:keepNext w:val="0"/>
              <w:rPr>
                <w:rFonts w:cs="Arial"/>
              </w:rPr>
            </w:pPr>
            <w:r w:rsidRPr="00C87AC2">
              <w:rPr>
                <w:rFonts w:cs="Arial"/>
              </w:rPr>
              <w:t>751</w:t>
            </w:r>
          </w:p>
        </w:tc>
        <w:tc>
          <w:tcPr>
            <w:tcW w:w="851" w:type="dxa"/>
            <w:shd w:val="clear" w:color="auto" w:fill="auto"/>
          </w:tcPr>
          <w:p w14:paraId="4B068DEC" w14:textId="77777777" w:rsidR="002930D7" w:rsidRPr="00C87AC2" w:rsidRDefault="002930D7" w:rsidP="002930D7">
            <w:pPr>
              <w:pStyle w:val="TAC"/>
              <w:keepNext w:val="0"/>
              <w:rPr>
                <w:rFonts w:cs="Arial"/>
              </w:rPr>
            </w:pPr>
            <w:r w:rsidRPr="00C87AC2">
              <w:rPr>
                <w:rFonts w:cs="Arial"/>
              </w:rPr>
              <w:t>N/A</w:t>
            </w:r>
          </w:p>
        </w:tc>
        <w:tc>
          <w:tcPr>
            <w:tcW w:w="1295" w:type="dxa"/>
            <w:gridSpan w:val="2"/>
            <w:shd w:val="clear" w:color="auto" w:fill="auto"/>
          </w:tcPr>
          <w:p w14:paraId="557F75AB" w14:textId="77777777" w:rsidR="002930D7" w:rsidRPr="00C87AC2" w:rsidRDefault="002930D7" w:rsidP="002930D7">
            <w:pPr>
              <w:pStyle w:val="TAC"/>
              <w:keepNext w:val="0"/>
              <w:rPr>
                <w:rFonts w:cs="Arial"/>
              </w:rPr>
            </w:pPr>
            <w:r w:rsidRPr="00C87AC2">
              <w:rPr>
                <w:rFonts w:cs="Arial"/>
              </w:rPr>
              <w:t>N/A</w:t>
            </w:r>
          </w:p>
        </w:tc>
      </w:tr>
      <w:tr w:rsidR="002930D7" w:rsidRPr="00C87AC2" w14:paraId="3BB2846B" w14:textId="77777777" w:rsidTr="00754D9C">
        <w:trPr>
          <w:trHeight w:val="54"/>
          <w:jc w:val="center"/>
        </w:trPr>
        <w:tc>
          <w:tcPr>
            <w:tcW w:w="2066" w:type="dxa"/>
            <w:vMerge/>
            <w:shd w:val="clear" w:color="auto" w:fill="auto"/>
            <w:vAlign w:val="center"/>
          </w:tcPr>
          <w:p w14:paraId="346197DC" w14:textId="77777777" w:rsidR="002930D7" w:rsidRPr="00C87AC2" w:rsidRDefault="002930D7" w:rsidP="002930D7">
            <w:pPr>
              <w:pStyle w:val="TAC"/>
              <w:keepNext w:val="0"/>
              <w:rPr>
                <w:rFonts w:cs="Arial"/>
              </w:rPr>
            </w:pPr>
          </w:p>
        </w:tc>
        <w:tc>
          <w:tcPr>
            <w:tcW w:w="868" w:type="dxa"/>
            <w:shd w:val="clear" w:color="auto" w:fill="auto"/>
            <w:vAlign w:val="center"/>
          </w:tcPr>
          <w:p w14:paraId="1F0B9443" w14:textId="77777777" w:rsidR="002930D7" w:rsidRPr="00C87AC2" w:rsidRDefault="002930D7" w:rsidP="002930D7">
            <w:pPr>
              <w:pStyle w:val="TAC"/>
              <w:keepNext w:val="0"/>
              <w:rPr>
                <w:rFonts w:cs="Arial"/>
              </w:rPr>
            </w:pPr>
            <w:r w:rsidRPr="00C87AC2">
              <w:rPr>
                <w:rFonts w:cs="Arial"/>
              </w:rPr>
              <w:t>n2</w:t>
            </w:r>
          </w:p>
        </w:tc>
        <w:tc>
          <w:tcPr>
            <w:tcW w:w="1338" w:type="dxa"/>
            <w:shd w:val="clear" w:color="auto" w:fill="auto"/>
            <w:noWrap/>
            <w:vAlign w:val="center"/>
          </w:tcPr>
          <w:p w14:paraId="1A4390CE" w14:textId="77777777" w:rsidR="002930D7" w:rsidRPr="00C87AC2" w:rsidRDefault="002930D7" w:rsidP="002930D7">
            <w:pPr>
              <w:pStyle w:val="TAC"/>
              <w:keepNext w:val="0"/>
              <w:rPr>
                <w:rFonts w:cs="Arial"/>
              </w:rPr>
            </w:pPr>
            <w:r w:rsidRPr="00C87AC2">
              <w:rPr>
                <w:rFonts w:cs="Arial"/>
              </w:rPr>
              <w:t>1880</w:t>
            </w:r>
          </w:p>
        </w:tc>
        <w:tc>
          <w:tcPr>
            <w:tcW w:w="850" w:type="dxa"/>
            <w:shd w:val="clear" w:color="auto" w:fill="auto"/>
            <w:noWrap/>
            <w:vAlign w:val="center"/>
          </w:tcPr>
          <w:p w14:paraId="2D16E6BC" w14:textId="77777777" w:rsidR="002930D7" w:rsidRPr="00C87AC2" w:rsidRDefault="002930D7" w:rsidP="002930D7">
            <w:pPr>
              <w:pStyle w:val="TAC"/>
              <w:keepNext w:val="0"/>
              <w:rPr>
                <w:rFonts w:cs="Arial"/>
              </w:rPr>
            </w:pPr>
            <w:r w:rsidRPr="00C87AC2">
              <w:rPr>
                <w:rFonts w:cs="Arial"/>
              </w:rPr>
              <w:t>5</w:t>
            </w:r>
          </w:p>
        </w:tc>
        <w:tc>
          <w:tcPr>
            <w:tcW w:w="851" w:type="dxa"/>
            <w:shd w:val="clear" w:color="auto" w:fill="auto"/>
            <w:noWrap/>
            <w:vAlign w:val="center"/>
          </w:tcPr>
          <w:p w14:paraId="629E811A" w14:textId="77777777" w:rsidR="002930D7" w:rsidRPr="00C87AC2" w:rsidRDefault="002930D7" w:rsidP="002930D7">
            <w:pPr>
              <w:pStyle w:val="TAC"/>
              <w:keepNext w:val="0"/>
              <w:rPr>
                <w:rFonts w:cs="Arial"/>
              </w:rPr>
            </w:pPr>
            <w:r w:rsidRPr="00C87AC2">
              <w:rPr>
                <w:rFonts w:cs="Arial"/>
              </w:rPr>
              <w:t>25</w:t>
            </w:r>
          </w:p>
        </w:tc>
        <w:tc>
          <w:tcPr>
            <w:tcW w:w="1275" w:type="dxa"/>
            <w:shd w:val="clear" w:color="auto" w:fill="auto"/>
            <w:noWrap/>
            <w:vAlign w:val="center"/>
          </w:tcPr>
          <w:p w14:paraId="75CBB53C" w14:textId="77777777" w:rsidR="002930D7" w:rsidRPr="00C87AC2" w:rsidRDefault="002930D7" w:rsidP="002930D7">
            <w:pPr>
              <w:pStyle w:val="TAC"/>
              <w:keepNext w:val="0"/>
              <w:rPr>
                <w:rFonts w:cs="Arial"/>
              </w:rPr>
            </w:pPr>
            <w:r w:rsidRPr="00C87AC2">
              <w:rPr>
                <w:rFonts w:cs="Arial"/>
              </w:rPr>
              <w:t>1960</w:t>
            </w:r>
          </w:p>
        </w:tc>
        <w:tc>
          <w:tcPr>
            <w:tcW w:w="851" w:type="dxa"/>
            <w:shd w:val="clear" w:color="auto" w:fill="auto"/>
            <w:vAlign w:val="center"/>
          </w:tcPr>
          <w:p w14:paraId="22F4A321" w14:textId="77777777" w:rsidR="002930D7" w:rsidRPr="00C87AC2" w:rsidRDefault="002930D7" w:rsidP="002930D7">
            <w:pPr>
              <w:pStyle w:val="TAC"/>
              <w:keepNext w:val="0"/>
              <w:rPr>
                <w:rFonts w:cs="Arial"/>
              </w:rPr>
            </w:pPr>
            <w:r w:rsidRPr="00C87AC2">
              <w:rPr>
                <w:rFonts w:cs="Arial"/>
              </w:rPr>
              <w:t>25.0</w:t>
            </w:r>
          </w:p>
        </w:tc>
        <w:tc>
          <w:tcPr>
            <w:tcW w:w="1295" w:type="dxa"/>
            <w:gridSpan w:val="2"/>
            <w:shd w:val="clear" w:color="auto" w:fill="auto"/>
            <w:vAlign w:val="center"/>
          </w:tcPr>
          <w:p w14:paraId="1E22E4DC" w14:textId="77777777" w:rsidR="002930D7" w:rsidRPr="00C87AC2" w:rsidRDefault="002930D7" w:rsidP="002930D7">
            <w:pPr>
              <w:pStyle w:val="TAC"/>
              <w:rPr>
                <w:rFonts w:cs="Arial"/>
              </w:rPr>
            </w:pPr>
            <w:r w:rsidRPr="00C87AC2">
              <w:rPr>
                <w:rFonts w:cs="Arial"/>
              </w:rPr>
              <w:t>IMD3</w:t>
            </w:r>
          </w:p>
        </w:tc>
      </w:tr>
      <w:tr w:rsidR="002930D7" w:rsidRPr="00C87AC2" w14:paraId="6E539D55" w14:textId="77777777" w:rsidTr="00754D9C">
        <w:trPr>
          <w:trHeight w:val="54"/>
          <w:jc w:val="center"/>
        </w:trPr>
        <w:tc>
          <w:tcPr>
            <w:tcW w:w="2066" w:type="dxa"/>
            <w:vMerge/>
            <w:shd w:val="clear" w:color="auto" w:fill="auto"/>
            <w:vAlign w:val="center"/>
          </w:tcPr>
          <w:p w14:paraId="4A8ED510" w14:textId="77777777" w:rsidR="002930D7" w:rsidRPr="00C87AC2" w:rsidRDefault="002930D7" w:rsidP="002930D7">
            <w:pPr>
              <w:pStyle w:val="TAC"/>
              <w:keepNext w:val="0"/>
              <w:rPr>
                <w:rFonts w:cs="Arial"/>
              </w:rPr>
            </w:pPr>
          </w:p>
        </w:tc>
        <w:tc>
          <w:tcPr>
            <w:tcW w:w="868" w:type="dxa"/>
            <w:shd w:val="clear" w:color="auto" w:fill="auto"/>
            <w:vAlign w:val="center"/>
          </w:tcPr>
          <w:p w14:paraId="649098A2" w14:textId="77777777" w:rsidR="002930D7" w:rsidRPr="00C87AC2" w:rsidRDefault="002930D7" w:rsidP="002930D7">
            <w:pPr>
              <w:pStyle w:val="TAC"/>
              <w:keepNext w:val="0"/>
              <w:rPr>
                <w:rFonts w:cs="Arial"/>
              </w:rPr>
            </w:pPr>
            <w:r w:rsidRPr="00C87AC2">
              <w:rPr>
                <w:rFonts w:cs="Arial"/>
              </w:rPr>
              <w:t>n77</w:t>
            </w:r>
          </w:p>
        </w:tc>
        <w:tc>
          <w:tcPr>
            <w:tcW w:w="1338" w:type="dxa"/>
            <w:shd w:val="clear" w:color="auto" w:fill="auto"/>
            <w:noWrap/>
            <w:vAlign w:val="center"/>
          </w:tcPr>
          <w:p w14:paraId="1A3C662E" w14:textId="77777777" w:rsidR="002930D7" w:rsidRPr="00C87AC2" w:rsidRDefault="002930D7" w:rsidP="002930D7">
            <w:pPr>
              <w:pStyle w:val="TAC"/>
              <w:keepNext w:val="0"/>
              <w:rPr>
                <w:rFonts w:cs="Arial"/>
              </w:rPr>
            </w:pPr>
            <w:r w:rsidRPr="00C87AC2">
              <w:rPr>
                <w:rFonts w:cs="Arial"/>
              </w:rPr>
              <w:t>3524</w:t>
            </w:r>
          </w:p>
        </w:tc>
        <w:tc>
          <w:tcPr>
            <w:tcW w:w="850" w:type="dxa"/>
            <w:shd w:val="clear" w:color="auto" w:fill="auto"/>
            <w:noWrap/>
            <w:vAlign w:val="center"/>
          </w:tcPr>
          <w:p w14:paraId="1A28B8B2" w14:textId="77777777" w:rsidR="002930D7" w:rsidRPr="00C87AC2" w:rsidRDefault="002930D7" w:rsidP="002930D7">
            <w:pPr>
              <w:pStyle w:val="TAC"/>
              <w:keepNext w:val="0"/>
              <w:rPr>
                <w:rFonts w:cs="Arial"/>
              </w:rPr>
            </w:pPr>
            <w:r w:rsidRPr="00C87AC2">
              <w:rPr>
                <w:rFonts w:cs="Arial"/>
              </w:rPr>
              <w:t>10</w:t>
            </w:r>
          </w:p>
        </w:tc>
        <w:tc>
          <w:tcPr>
            <w:tcW w:w="851" w:type="dxa"/>
            <w:shd w:val="clear" w:color="auto" w:fill="auto"/>
            <w:noWrap/>
            <w:vAlign w:val="center"/>
          </w:tcPr>
          <w:p w14:paraId="2742512B" w14:textId="77777777" w:rsidR="002930D7" w:rsidRPr="00C87AC2" w:rsidRDefault="002930D7" w:rsidP="002930D7">
            <w:pPr>
              <w:pStyle w:val="TAC"/>
              <w:keepNext w:val="0"/>
              <w:rPr>
                <w:rFonts w:cs="Arial"/>
              </w:rPr>
            </w:pPr>
            <w:r w:rsidRPr="00C87AC2">
              <w:rPr>
                <w:rFonts w:cs="Arial"/>
              </w:rPr>
              <w:t>50</w:t>
            </w:r>
          </w:p>
        </w:tc>
        <w:tc>
          <w:tcPr>
            <w:tcW w:w="1275" w:type="dxa"/>
            <w:shd w:val="clear" w:color="auto" w:fill="auto"/>
            <w:noWrap/>
            <w:vAlign w:val="center"/>
          </w:tcPr>
          <w:p w14:paraId="3630A38E" w14:textId="77777777" w:rsidR="002930D7" w:rsidRPr="00C87AC2" w:rsidRDefault="002930D7" w:rsidP="002930D7">
            <w:pPr>
              <w:pStyle w:val="TAC"/>
              <w:keepNext w:val="0"/>
              <w:rPr>
                <w:rFonts w:cs="Arial"/>
              </w:rPr>
            </w:pPr>
            <w:r w:rsidRPr="00C87AC2">
              <w:rPr>
                <w:rFonts w:cs="Arial"/>
              </w:rPr>
              <w:t>3524</w:t>
            </w:r>
          </w:p>
        </w:tc>
        <w:tc>
          <w:tcPr>
            <w:tcW w:w="851" w:type="dxa"/>
            <w:shd w:val="clear" w:color="auto" w:fill="auto"/>
            <w:vAlign w:val="center"/>
          </w:tcPr>
          <w:p w14:paraId="02FF5CA0" w14:textId="77777777" w:rsidR="002930D7" w:rsidRPr="00C87AC2" w:rsidRDefault="002930D7" w:rsidP="002930D7">
            <w:pPr>
              <w:pStyle w:val="TAC"/>
              <w:keepNext w:val="0"/>
              <w:rPr>
                <w:rFonts w:cs="Arial"/>
              </w:rPr>
            </w:pPr>
            <w:r w:rsidRPr="00C87AC2">
              <w:rPr>
                <w:rFonts w:cs="Arial"/>
              </w:rPr>
              <w:t>N/A</w:t>
            </w:r>
          </w:p>
        </w:tc>
        <w:tc>
          <w:tcPr>
            <w:tcW w:w="1295" w:type="dxa"/>
            <w:gridSpan w:val="2"/>
            <w:shd w:val="clear" w:color="auto" w:fill="auto"/>
            <w:vAlign w:val="center"/>
          </w:tcPr>
          <w:p w14:paraId="19911808" w14:textId="77777777" w:rsidR="002930D7" w:rsidRPr="00C87AC2" w:rsidRDefault="002930D7" w:rsidP="002930D7">
            <w:pPr>
              <w:pStyle w:val="TAC"/>
              <w:rPr>
                <w:rFonts w:cs="Arial"/>
              </w:rPr>
            </w:pPr>
            <w:r w:rsidRPr="00C87AC2">
              <w:rPr>
                <w:rFonts w:cs="Arial"/>
              </w:rPr>
              <w:t>N/A</w:t>
            </w:r>
          </w:p>
        </w:tc>
      </w:tr>
      <w:tr w:rsidR="002930D7" w:rsidRPr="00C87AC2" w14:paraId="31852BAD" w14:textId="77777777" w:rsidTr="00754D9C">
        <w:trPr>
          <w:trHeight w:val="54"/>
          <w:jc w:val="center"/>
        </w:trPr>
        <w:tc>
          <w:tcPr>
            <w:tcW w:w="2066" w:type="dxa"/>
            <w:vMerge w:val="restart"/>
            <w:shd w:val="clear" w:color="auto" w:fill="auto"/>
            <w:vAlign w:val="center"/>
          </w:tcPr>
          <w:p w14:paraId="18C7C017" w14:textId="77777777" w:rsidR="002930D7" w:rsidRPr="007D5609" w:rsidRDefault="002930D7" w:rsidP="002930D7">
            <w:pPr>
              <w:pStyle w:val="TAC"/>
              <w:rPr>
                <w:rFonts w:cs="Arial"/>
                <w:szCs w:val="18"/>
              </w:rPr>
            </w:pPr>
            <w:r>
              <w:rPr>
                <w:rFonts w:cs="Arial"/>
                <w:szCs w:val="18"/>
                <w:lang w:eastAsia="zh-CN"/>
              </w:rPr>
              <w:t>DC</w:t>
            </w:r>
            <w:r>
              <w:rPr>
                <w:rFonts w:cs="Arial"/>
                <w:szCs w:val="18"/>
              </w:rPr>
              <w:t>_</w:t>
            </w:r>
            <w:r>
              <w:rPr>
                <w:rFonts w:cs="Arial"/>
                <w:szCs w:val="18"/>
                <w:lang w:val="sv-SE"/>
              </w:rPr>
              <w:t>13A_n5A-n77A</w:t>
            </w:r>
            <w:r>
              <w:rPr>
                <w:rFonts w:cs="Arial"/>
                <w:szCs w:val="18"/>
                <w:vertAlign w:val="superscript"/>
                <w:lang w:val="sv-SE"/>
              </w:rPr>
              <w:t>2</w:t>
            </w:r>
          </w:p>
          <w:p w14:paraId="4220EFB9" w14:textId="77777777" w:rsidR="002930D7" w:rsidRDefault="002930D7" w:rsidP="002930D7">
            <w:pPr>
              <w:pStyle w:val="TAC"/>
              <w:spacing w:line="256" w:lineRule="auto"/>
              <w:rPr>
                <w:rFonts w:cs="Arial"/>
                <w:szCs w:val="18"/>
              </w:rPr>
            </w:pPr>
            <w:r w:rsidRPr="007D5609">
              <w:rPr>
                <w:rFonts w:cs="Arial"/>
                <w:szCs w:val="18"/>
                <w:lang w:eastAsia="zh-CN"/>
              </w:rPr>
              <w:t>DC</w:t>
            </w:r>
            <w:r w:rsidRPr="007D5609">
              <w:rPr>
                <w:rFonts w:cs="Arial"/>
                <w:szCs w:val="18"/>
              </w:rPr>
              <w:t>_</w:t>
            </w:r>
            <w:r>
              <w:rPr>
                <w:rFonts w:cs="Arial"/>
                <w:szCs w:val="18"/>
                <w:lang w:val="sv-SE"/>
              </w:rPr>
              <w:t>13A_n5A-n77C</w:t>
            </w:r>
            <w:r>
              <w:rPr>
                <w:rFonts w:cs="Arial"/>
                <w:szCs w:val="18"/>
                <w:vertAlign w:val="superscript"/>
                <w:lang w:val="sv-SE"/>
              </w:rPr>
              <w:t>2</w:t>
            </w:r>
          </w:p>
          <w:p w14:paraId="04995CFC" w14:textId="77777777" w:rsidR="002930D7" w:rsidRPr="00C87AC2" w:rsidRDefault="002930D7" w:rsidP="002930D7">
            <w:pPr>
              <w:pStyle w:val="TAC"/>
              <w:rPr>
                <w:rFonts w:cs="Arial"/>
              </w:rPr>
            </w:pPr>
          </w:p>
        </w:tc>
        <w:tc>
          <w:tcPr>
            <w:tcW w:w="868" w:type="dxa"/>
            <w:shd w:val="clear" w:color="auto" w:fill="auto"/>
            <w:vAlign w:val="center"/>
          </w:tcPr>
          <w:p w14:paraId="0A90DBAF" w14:textId="77777777" w:rsidR="002930D7" w:rsidRPr="00C87AC2" w:rsidRDefault="002930D7" w:rsidP="002930D7">
            <w:pPr>
              <w:pStyle w:val="TAC"/>
              <w:keepNext w:val="0"/>
              <w:rPr>
                <w:rFonts w:cs="Arial"/>
              </w:rPr>
            </w:pPr>
            <w:r>
              <w:rPr>
                <w:rFonts w:cs="Arial"/>
                <w:szCs w:val="18"/>
              </w:rPr>
              <w:t>n5</w:t>
            </w:r>
          </w:p>
        </w:tc>
        <w:tc>
          <w:tcPr>
            <w:tcW w:w="1338" w:type="dxa"/>
            <w:shd w:val="clear" w:color="auto" w:fill="auto"/>
            <w:noWrap/>
            <w:vAlign w:val="center"/>
          </w:tcPr>
          <w:p w14:paraId="72487B86" w14:textId="77777777" w:rsidR="002930D7" w:rsidRPr="00C87AC2" w:rsidRDefault="002930D7" w:rsidP="002930D7">
            <w:pPr>
              <w:pStyle w:val="TAC"/>
              <w:keepNext w:val="0"/>
              <w:rPr>
                <w:rFonts w:cs="Arial"/>
              </w:rPr>
            </w:pPr>
            <w:r>
              <w:rPr>
                <w:rFonts w:cs="Arial"/>
                <w:szCs w:val="18"/>
              </w:rPr>
              <w:t>840</w:t>
            </w:r>
          </w:p>
        </w:tc>
        <w:tc>
          <w:tcPr>
            <w:tcW w:w="850" w:type="dxa"/>
            <w:shd w:val="clear" w:color="auto" w:fill="auto"/>
            <w:noWrap/>
            <w:vAlign w:val="center"/>
          </w:tcPr>
          <w:p w14:paraId="61B7B14C" w14:textId="77777777" w:rsidR="002930D7" w:rsidRPr="00C87AC2" w:rsidRDefault="002930D7" w:rsidP="002930D7">
            <w:pPr>
              <w:pStyle w:val="TAC"/>
              <w:keepNext w:val="0"/>
              <w:rPr>
                <w:rFonts w:cs="Arial"/>
              </w:rPr>
            </w:pPr>
            <w:r>
              <w:rPr>
                <w:rFonts w:cs="Arial"/>
                <w:szCs w:val="18"/>
              </w:rPr>
              <w:t>5</w:t>
            </w:r>
          </w:p>
        </w:tc>
        <w:tc>
          <w:tcPr>
            <w:tcW w:w="851" w:type="dxa"/>
            <w:shd w:val="clear" w:color="auto" w:fill="auto"/>
            <w:noWrap/>
            <w:vAlign w:val="center"/>
          </w:tcPr>
          <w:p w14:paraId="5F19A6EB" w14:textId="77777777" w:rsidR="002930D7" w:rsidRPr="00C87AC2" w:rsidRDefault="002930D7" w:rsidP="002930D7">
            <w:pPr>
              <w:pStyle w:val="TAC"/>
              <w:keepNext w:val="0"/>
              <w:rPr>
                <w:rFonts w:cs="Arial"/>
              </w:rPr>
            </w:pPr>
            <w:r>
              <w:rPr>
                <w:rFonts w:cs="Arial"/>
                <w:szCs w:val="18"/>
              </w:rPr>
              <w:t>25</w:t>
            </w:r>
          </w:p>
        </w:tc>
        <w:tc>
          <w:tcPr>
            <w:tcW w:w="1275" w:type="dxa"/>
            <w:shd w:val="clear" w:color="auto" w:fill="auto"/>
            <w:noWrap/>
            <w:vAlign w:val="center"/>
          </w:tcPr>
          <w:p w14:paraId="76257E4D" w14:textId="77777777" w:rsidR="002930D7" w:rsidRPr="00C87AC2" w:rsidRDefault="002930D7" w:rsidP="002930D7">
            <w:pPr>
              <w:pStyle w:val="TAC"/>
              <w:keepNext w:val="0"/>
              <w:rPr>
                <w:rFonts w:cs="Arial"/>
              </w:rPr>
            </w:pPr>
            <w:r>
              <w:rPr>
                <w:rFonts w:cs="Arial"/>
                <w:szCs w:val="18"/>
              </w:rPr>
              <w:t>885</w:t>
            </w:r>
          </w:p>
        </w:tc>
        <w:tc>
          <w:tcPr>
            <w:tcW w:w="851" w:type="dxa"/>
            <w:shd w:val="clear" w:color="auto" w:fill="auto"/>
          </w:tcPr>
          <w:p w14:paraId="176B569F" w14:textId="77777777" w:rsidR="002930D7" w:rsidRPr="00C87AC2" w:rsidRDefault="002930D7" w:rsidP="002930D7">
            <w:pPr>
              <w:pStyle w:val="TAC"/>
              <w:keepNext w:val="0"/>
              <w:rPr>
                <w:rFonts w:cs="Arial"/>
              </w:rPr>
            </w:pPr>
            <w:r>
              <w:rPr>
                <w:rFonts w:cs="Arial"/>
                <w:szCs w:val="18"/>
              </w:rPr>
              <w:t>19.5</w:t>
            </w:r>
          </w:p>
        </w:tc>
        <w:tc>
          <w:tcPr>
            <w:tcW w:w="1295" w:type="dxa"/>
            <w:gridSpan w:val="2"/>
            <w:shd w:val="clear" w:color="auto" w:fill="auto"/>
          </w:tcPr>
          <w:p w14:paraId="0BE6D4FA" w14:textId="77777777" w:rsidR="002930D7" w:rsidRPr="00C87AC2" w:rsidRDefault="002930D7" w:rsidP="002930D7">
            <w:pPr>
              <w:pStyle w:val="TAC"/>
              <w:keepNext w:val="0"/>
              <w:rPr>
                <w:rFonts w:cs="Arial"/>
              </w:rPr>
            </w:pPr>
            <w:r>
              <w:rPr>
                <w:rFonts w:cs="Arial"/>
                <w:szCs w:val="18"/>
              </w:rPr>
              <w:t>IMD5</w:t>
            </w:r>
          </w:p>
        </w:tc>
      </w:tr>
      <w:tr w:rsidR="002930D7" w:rsidRPr="00C87AC2" w14:paraId="73461DCA" w14:textId="77777777" w:rsidTr="00754D9C">
        <w:trPr>
          <w:trHeight w:val="54"/>
          <w:jc w:val="center"/>
        </w:trPr>
        <w:tc>
          <w:tcPr>
            <w:tcW w:w="2066" w:type="dxa"/>
            <w:vMerge/>
            <w:shd w:val="clear" w:color="auto" w:fill="auto"/>
            <w:vAlign w:val="center"/>
          </w:tcPr>
          <w:p w14:paraId="5CE94FCE" w14:textId="77777777" w:rsidR="002930D7" w:rsidRPr="00C87AC2" w:rsidRDefault="002930D7" w:rsidP="002930D7">
            <w:pPr>
              <w:pStyle w:val="TAC"/>
              <w:keepNext w:val="0"/>
              <w:rPr>
                <w:rFonts w:cs="Arial"/>
              </w:rPr>
            </w:pPr>
          </w:p>
        </w:tc>
        <w:tc>
          <w:tcPr>
            <w:tcW w:w="868" w:type="dxa"/>
            <w:shd w:val="clear" w:color="auto" w:fill="auto"/>
            <w:vAlign w:val="center"/>
          </w:tcPr>
          <w:p w14:paraId="7DA7885E" w14:textId="77777777" w:rsidR="002930D7" w:rsidRPr="00C87AC2" w:rsidRDefault="002930D7" w:rsidP="002930D7">
            <w:pPr>
              <w:pStyle w:val="TAC"/>
              <w:keepNext w:val="0"/>
              <w:rPr>
                <w:rFonts w:cs="Arial"/>
              </w:rPr>
            </w:pPr>
            <w:r>
              <w:rPr>
                <w:rFonts w:cs="Arial"/>
                <w:szCs w:val="18"/>
                <w:lang w:eastAsia="ko-KR"/>
              </w:rPr>
              <w:t>13</w:t>
            </w:r>
          </w:p>
        </w:tc>
        <w:tc>
          <w:tcPr>
            <w:tcW w:w="1338" w:type="dxa"/>
            <w:shd w:val="clear" w:color="auto" w:fill="auto"/>
            <w:noWrap/>
            <w:vAlign w:val="center"/>
          </w:tcPr>
          <w:p w14:paraId="1F278BFD" w14:textId="77777777" w:rsidR="002930D7" w:rsidRPr="00C87AC2" w:rsidRDefault="002930D7" w:rsidP="002930D7">
            <w:pPr>
              <w:pStyle w:val="TAC"/>
              <w:keepNext w:val="0"/>
              <w:rPr>
                <w:rFonts w:cs="Arial"/>
              </w:rPr>
            </w:pPr>
            <w:r>
              <w:rPr>
                <w:rFonts w:cs="Arial"/>
                <w:szCs w:val="18"/>
              </w:rPr>
              <w:t>782</w:t>
            </w:r>
          </w:p>
        </w:tc>
        <w:tc>
          <w:tcPr>
            <w:tcW w:w="850" w:type="dxa"/>
            <w:shd w:val="clear" w:color="auto" w:fill="auto"/>
            <w:noWrap/>
            <w:vAlign w:val="center"/>
          </w:tcPr>
          <w:p w14:paraId="4B323CE8" w14:textId="77777777" w:rsidR="002930D7" w:rsidRPr="00C87AC2" w:rsidRDefault="002930D7" w:rsidP="002930D7">
            <w:pPr>
              <w:pStyle w:val="TAC"/>
              <w:keepNext w:val="0"/>
              <w:rPr>
                <w:rFonts w:cs="Arial"/>
              </w:rPr>
            </w:pPr>
            <w:r>
              <w:rPr>
                <w:rFonts w:eastAsia="MS Mincho" w:cs="Arial"/>
                <w:szCs w:val="18"/>
              </w:rPr>
              <w:t>5</w:t>
            </w:r>
          </w:p>
        </w:tc>
        <w:tc>
          <w:tcPr>
            <w:tcW w:w="851" w:type="dxa"/>
            <w:shd w:val="clear" w:color="auto" w:fill="auto"/>
            <w:noWrap/>
            <w:vAlign w:val="center"/>
          </w:tcPr>
          <w:p w14:paraId="61575B82" w14:textId="77777777" w:rsidR="002930D7" w:rsidRPr="00C87AC2" w:rsidRDefault="002930D7" w:rsidP="002930D7">
            <w:pPr>
              <w:pStyle w:val="TAC"/>
              <w:keepNext w:val="0"/>
              <w:rPr>
                <w:rFonts w:cs="Arial"/>
              </w:rPr>
            </w:pPr>
            <w:r>
              <w:rPr>
                <w:rFonts w:cs="Arial"/>
                <w:szCs w:val="18"/>
              </w:rPr>
              <w:t>20</w:t>
            </w:r>
          </w:p>
        </w:tc>
        <w:tc>
          <w:tcPr>
            <w:tcW w:w="1275" w:type="dxa"/>
            <w:shd w:val="clear" w:color="auto" w:fill="auto"/>
            <w:noWrap/>
            <w:vAlign w:val="center"/>
          </w:tcPr>
          <w:p w14:paraId="6F5E7226" w14:textId="77777777" w:rsidR="002930D7" w:rsidRPr="00C87AC2" w:rsidRDefault="002930D7" w:rsidP="002930D7">
            <w:pPr>
              <w:pStyle w:val="TAC"/>
              <w:keepNext w:val="0"/>
              <w:rPr>
                <w:rFonts w:cs="Arial"/>
              </w:rPr>
            </w:pPr>
            <w:r>
              <w:rPr>
                <w:rFonts w:cs="Arial"/>
                <w:szCs w:val="18"/>
              </w:rPr>
              <w:t>751</w:t>
            </w:r>
          </w:p>
        </w:tc>
        <w:tc>
          <w:tcPr>
            <w:tcW w:w="851" w:type="dxa"/>
            <w:shd w:val="clear" w:color="auto" w:fill="auto"/>
            <w:vAlign w:val="center"/>
          </w:tcPr>
          <w:p w14:paraId="154E198A" w14:textId="77777777" w:rsidR="002930D7" w:rsidRPr="00C87AC2" w:rsidRDefault="002930D7" w:rsidP="002930D7">
            <w:pPr>
              <w:pStyle w:val="TAC"/>
              <w:keepNext w:val="0"/>
              <w:rPr>
                <w:rFonts w:cs="Arial"/>
              </w:rPr>
            </w:pPr>
            <w:r>
              <w:rPr>
                <w:rFonts w:cs="Arial"/>
                <w:szCs w:val="18"/>
              </w:rPr>
              <w:t>N/A</w:t>
            </w:r>
          </w:p>
        </w:tc>
        <w:tc>
          <w:tcPr>
            <w:tcW w:w="1295" w:type="dxa"/>
            <w:gridSpan w:val="2"/>
            <w:shd w:val="clear" w:color="auto" w:fill="auto"/>
            <w:vAlign w:val="center"/>
          </w:tcPr>
          <w:p w14:paraId="70366ED0" w14:textId="77777777" w:rsidR="002930D7" w:rsidRPr="00C87AC2" w:rsidRDefault="002930D7" w:rsidP="002930D7">
            <w:pPr>
              <w:pStyle w:val="TAC"/>
              <w:rPr>
                <w:rFonts w:cs="Arial"/>
              </w:rPr>
            </w:pPr>
            <w:r>
              <w:rPr>
                <w:rFonts w:cs="Arial"/>
                <w:szCs w:val="18"/>
              </w:rPr>
              <w:t>N/A</w:t>
            </w:r>
          </w:p>
        </w:tc>
      </w:tr>
      <w:tr w:rsidR="002930D7" w:rsidRPr="00C87AC2" w14:paraId="151D54C7" w14:textId="77777777" w:rsidTr="00754D9C">
        <w:trPr>
          <w:trHeight w:val="54"/>
          <w:jc w:val="center"/>
        </w:trPr>
        <w:tc>
          <w:tcPr>
            <w:tcW w:w="2066" w:type="dxa"/>
            <w:vMerge/>
            <w:shd w:val="clear" w:color="auto" w:fill="auto"/>
            <w:vAlign w:val="center"/>
          </w:tcPr>
          <w:p w14:paraId="63F1D4E1" w14:textId="77777777" w:rsidR="002930D7" w:rsidRPr="00C87AC2" w:rsidRDefault="002930D7" w:rsidP="002930D7">
            <w:pPr>
              <w:pStyle w:val="TAC"/>
              <w:keepNext w:val="0"/>
              <w:rPr>
                <w:rFonts w:cs="Arial"/>
              </w:rPr>
            </w:pPr>
          </w:p>
        </w:tc>
        <w:tc>
          <w:tcPr>
            <w:tcW w:w="868" w:type="dxa"/>
            <w:shd w:val="clear" w:color="auto" w:fill="auto"/>
            <w:vAlign w:val="center"/>
          </w:tcPr>
          <w:p w14:paraId="4F809760" w14:textId="77777777" w:rsidR="002930D7" w:rsidRPr="00C87AC2" w:rsidRDefault="002930D7" w:rsidP="002930D7">
            <w:pPr>
              <w:pStyle w:val="TAC"/>
              <w:keepNext w:val="0"/>
              <w:rPr>
                <w:rFonts w:cs="Arial"/>
              </w:rPr>
            </w:pPr>
            <w:r>
              <w:rPr>
                <w:rFonts w:eastAsia="MS Mincho" w:cs="Arial"/>
                <w:szCs w:val="18"/>
              </w:rPr>
              <w:t>n77</w:t>
            </w:r>
          </w:p>
        </w:tc>
        <w:tc>
          <w:tcPr>
            <w:tcW w:w="1338" w:type="dxa"/>
            <w:shd w:val="clear" w:color="auto" w:fill="auto"/>
            <w:noWrap/>
            <w:vAlign w:val="center"/>
          </w:tcPr>
          <w:p w14:paraId="133C1D56" w14:textId="77777777" w:rsidR="002930D7" w:rsidRPr="00C87AC2" w:rsidRDefault="002930D7" w:rsidP="002930D7">
            <w:pPr>
              <w:pStyle w:val="TAC"/>
              <w:keepNext w:val="0"/>
              <w:rPr>
                <w:rFonts w:cs="Arial"/>
              </w:rPr>
            </w:pPr>
            <w:r>
              <w:rPr>
                <w:rFonts w:cs="Arial"/>
                <w:szCs w:val="18"/>
              </w:rPr>
              <w:t>4013</w:t>
            </w:r>
          </w:p>
        </w:tc>
        <w:tc>
          <w:tcPr>
            <w:tcW w:w="850" w:type="dxa"/>
            <w:shd w:val="clear" w:color="auto" w:fill="auto"/>
            <w:noWrap/>
            <w:vAlign w:val="center"/>
          </w:tcPr>
          <w:p w14:paraId="043E2F75" w14:textId="77777777" w:rsidR="002930D7" w:rsidRPr="00C87AC2" w:rsidRDefault="002930D7" w:rsidP="002930D7">
            <w:pPr>
              <w:pStyle w:val="TAC"/>
              <w:keepNext w:val="0"/>
              <w:rPr>
                <w:rFonts w:cs="Arial"/>
              </w:rPr>
            </w:pPr>
            <w:r>
              <w:rPr>
                <w:rFonts w:eastAsia="MS Mincho" w:cs="Arial"/>
                <w:szCs w:val="18"/>
              </w:rPr>
              <w:t>10</w:t>
            </w:r>
          </w:p>
        </w:tc>
        <w:tc>
          <w:tcPr>
            <w:tcW w:w="851" w:type="dxa"/>
            <w:shd w:val="clear" w:color="auto" w:fill="auto"/>
            <w:noWrap/>
            <w:vAlign w:val="center"/>
          </w:tcPr>
          <w:p w14:paraId="60AF4C5B" w14:textId="77777777" w:rsidR="002930D7" w:rsidRPr="00C87AC2" w:rsidRDefault="002930D7" w:rsidP="002930D7">
            <w:pPr>
              <w:pStyle w:val="TAC"/>
              <w:keepNext w:val="0"/>
              <w:rPr>
                <w:rFonts w:cs="Arial"/>
              </w:rPr>
            </w:pPr>
            <w:r>
              <w:rPr>
                <w:rFonts w:cs="Arial"/>
                <w:szCs w:val="18"/>
              </w:rPr>
              <w:t>50</w:t>
            </w:r>
          </w:p>
        </w:tc>
        <w:tc>
          <w:tcPr>
            <w:tcW w:w="1275" w:type="dxa"/>
            <w:shd w:val="clear" w:color="auto" w:fill="auto"/>
            <w:noWrap/>
            <w:vAlign w:val="center"/>
          </w:tcPr>
          <w:p w14:paraId="40112962" w14:textId="77777777" w:rsidR="002930D7" w:rsidRPr="00C87AC2" w:rsidRDefault="002930D7" w:rsidP="002930D7">
            <w:pPr>
              <w:pStyle w:val="TAC"/>
              <w:keepNext w:val="0"/>
              <w:rPr>
                <w:rFonts w:cs="Arial"/>
              </w:rPr>
            </w:pPr>
            <w:r>
              <w:rPr>
                <w:rFonts w:cs="Arial"/>
                <w:szCs w:val="18"/>
              </w:rPr>
              <w:t>4013</w:t>
            </w:r>
          </w:p>
        </w:tc>
        <w:tc>
          <w:tcPr>
            <w:tcW w:w="851" w:type="dxa"/>
            <w:shd w:val="clear" w:color="auto" w:fill="auto"/>
            <w:vAlign w:val="center"/>
          </w:tcPr>
          <w:p w14:paraId="6D6D64C6" w14:textId="77777777" w:rsidR="002930D7" w:rsidRPr="00C87AC2" w:rsidRDefault="002930D7" w:rsidP="002930D7">
            <w:pPr>
              <w:pStyle w:val="TAC"/>
              <w:keepNext w:val="0"/>
              <w:rPr>
                <w:rFonts w:cs="Arial"/>
              </w:rPr>
            </w:pPr>
            <w:r>
              <w:rPr>
                <w:rFonts w:cs="Arial"/>
                <w:szCs w:val="18"/>
              </w:rPr>
              <w:t>N/A</w:t>
            </w:r>
          </w:p>
        </w:tc>
        <w:tc>
          <w:tcPr>
            <w:tcW w:w="1295" w:type="dxa"/>
            <w:gridSpan w:val="2"/>
            <w:shd w:val="clear" w:color="auto" w:fill="auto"/>
            <w:vAlign w:val="center"/>
          </w:tcPr>
          <w:p w14:paraId="18BFE769" w14:textId="77777777" w:rsidR="002930D7" w:rsidRPr="00C87AC2" w:rsidRDefault="002930D7" w:rsidP="002930D7">
            <w:pPr>
              <w:pStyle w:val="TAC"/>
              <w:rPr>
                <w:rFonts w:cs="Arial"/>
              </w:rPr>
            </w:pPr>
            <w:r>
              <w:rPr>
                <w:rFonts w:cs="Arial"/>
                <w:szCs w:val="18"/>
              </w:rPr>
              <w:t>N/A</w:t>
            </w:r>
          </w:p>
        </w:tc>
      </w:tr>
      <w:tr w:rsidR="002930D7" w:rsidRPr="00B41C20" w14:paraId="74A27D65" w14:textId="77777777" w:rsidTr="00754D9C">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214A2186" w14:textId="77777777" w:rsidR="002930D7" w:rsidRDefault="002930D7" w:rsidP="002930D7">
            <w:pPr>
              <w:pStyle w:val="TAC"/>
              <w:spacing w:line="254" w:lineRule="auto"/>
              <w:rPr>
                <w:rFonts w:cs="Arial"/>
                <w:szCs w:val="18"/>
                <w:lang w:val="fi-FI" w:eastAsia="fi-FI"/>
              </w:rPr>
            </w:pPr>
            <w:r w:rsidRPr="00B41C20">
              <w:rPr>
                <w:rFonts w:cs="Arial"/>
                <w:szCs w:val="18"/>
                <w:lang w:val="fi-FI" w:eastAsia="fi-FI"/>
              </w:rPr>
              <w:t>DC_13A-66A_n77A</w:t>
            </w:r>
          </w:p>
          <w:p w14:paraId="33F4D33E" w14:textId="77777777" w:rsidR="002930D7" w:rsidRDefault="002930D7" w:rsidP="002930D7">
            <w:pPr>
              <w:pStyle w:val="TAC"/>
              <w:spacing w:line="254" w:lineRule="auto"/>
              <w:rPr>
                <w:rFonts w:cs="Arial"/>
                <w:szCs w:val="18"/>
                <w:lang w:val="fi-FI" w:eastAsia="fi-FI"/>
              </w:rPr>
            </w:pPr>
            <w:r>
              <w:rPr>
                <w:rFonts w:cs="Arial"/>
                <w:szCs w:val="18"/>
                <w:lang w:val="fi-FI" w:eastAsia="fi-FI"/>
              </w:rPr>
              <w:t>DC_13A-66A-66A_n77A</w:t>
            </w:r>
          </w:p>
          <w:p w14:paraId="5258C8E4" w14:textId="77777777" w:rsidR="002930D7" w:rsidRDefault="002930D7" w:rsidP="002930D7">
            <w:pPr>
              <w:pStyle w:val="TAC"/>
              <w:spacing w:line="254" w:lineRule="auto"/>
              <w:rPr>
                <w:rFonts w:cs="Arial"/>
                <w:szCs w:val="24"/>
                <w:lang w:val="en-US" w:eastAsia="zh-CN"/>
              </w:rPr>
            </w:pPr>
            <w:r>
              <w:rPr>
                <w:rFonts w:cs="Arial"/>
                <w:lang w:eastAsia="zh-CN"/>
              </w:rPr>
              <w:t>DC_13A-66A_n77C</w:t>
            </w:r>
          </w:p>
          <w:p w14:paraId="331FA4BA" w14:textId="77777777" w:rsidR="002930D7" w:rsidRPr="00B41C20" w:rsidRDefault="002930D7" w:rsidP="002930D7">
            <w:pPr>
              <w:pStyle w:val="TAC"/>
              <w:spacing w:line="256" w:lineRule="auto"/>
              <w:rPr>
                <w:rFonts w:cs="Arial"/>
                <w:szCs w:val="18"/>
                <w:lang w:val="fi-FI" w:eastAsia="fi-FI"/>
              </w:rPr>
            </w:pPr>
            <w:r>
              <w:rPr>
                <w:rFonts w:cs="Arial"/>
                <w:szCs w:val="18"/>
                <w:lang w:val="fi-FI" w:eastAsia="fi-FI"/>
              </w:rPr>
              <w:t>DC_13A-66A-66A_n77C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5FFF3B80"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D9A85B9" w14:textId="77777777" w:rsidR="002930D7" w:rsidRPr="00B41C20" w:rsidRDefault="002930D7" w:rsidP="002930D7">
            <w:pPr>
              <w:pStyle w:val="TAC"/>
              <w:spacing w:line="256" w:lineRule="auto"/>
              <w:rPr>
                <w:rFonts w:cs="Arial"/>
                <w:szCs w:val="18"/>
                <w:lang w:val="fi-FI" w:eastAsia="fi-FI"/>
              </w:rPr>
            </w:pPr>
            <w:r>
              <w:rPr>
                <w:rFonts w:cs="Arial"/>
                <w:szCs w:val="18"/>
                <w:lang w:val="fi-FI" w:eastAsia="fi-FI"/>
              </w:rPr>
              <w:t>782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C08FD73"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FEFE630"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15EAF3B" w14:textId="77777777" w:rsidR="002930D7" w:rsidRPr="00B41C20" w:rsidRDefault="002930D7" w:rsidP="002930D7">
            <w:pPr>
              <w:pStyle w:val="TAC"/>
              <w:spacing w:line="256" w:lineRule="auto"/>
              <w:rPr>
                <w:rFonts w:cs="Arial"/>
                <w:szCs w:val="18"/>
                <w:lang w:val="fi-FI" w:eastAsia="fi-FI"/>
              </w:rPr>
            </w:pPr>
            <w:r>
              <w:rPr>
                <w:rFonts w:cs="Arial"/>
                <w:szCs w:val="18"/>
                <w:lang w:val="fi-FI" w:eastAsia="fi-FI"/>
              </w:rPr>
              <w:t>751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754492"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5D48295"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N/A</w:t>
            </w:r>
          </w:p>
        </w:tc>
      </w:tr>
      <w:tr w:rsidR="002930D7" w:rsidRPr="00B41C20" w14:paraId="326D12B3"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18B181DB"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CF7344"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D85E732"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17</w:t>
            </w:r>
            <w:r>
              <w:rPr>
                <w:rFonts w:cs="Arial"/>
                <w:szCs w:val="18"/>
                <w:lang w:val="fi-FI" w:eastAsia="fi-FI"/>
              </w:rPr>
              <w:t>5</w:t>
            </w:r>
            <w:r w:rsidRPr="00B41C20">
              <w:rPr>
                <w:rFonts w:cs="Arial"/>
                <w:szCs w:val="18"/>
                <w:lang w:val="fi-FI" w:eastAsia="fi-FI"/>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034DCB"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ACC3C7D"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83955C8"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21</w:t>
            </w:r>
            <w:r>
              <w:rPr>
                <w:rFonts w:cs="Arial"/>
                <w:szCs w:val="18"/>
                <w:lang w:val="fi-FI" w:eastAsia="fi-FI"/>
              </w:rPr>
              <w:t>5</w:t>
            </w:r>
            <w:r w:rsidRPr="00B41C20">
              <w:rPr>
                <w:rFonts w:cs="Arial"/>
                <w:szCs w:val="18"/>
                <w:lang w:val="fi-FI" w:eastAsia="fi-FI"/>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9CD9B5" w14:textId="77777777" w:rsidR="002930D7" w:rsidRPr="00B41C20" w:rsidRDefault="002930D7" w:rsidP="002930D7">
            <w:pPr>
              <w:pStyle w:val="TAC"/>
              <w:spacing w:line="256" w:lineRule="auto"/>
              <w:rPr>
                <w:rFonts w:cs="Arial"/>
                <w:szCs w:val="18"/>
                <w:lang w:val="fi-FI" w:eastAsia="fi-FI"/>
              </w:rPr>
            </w:pPr>
            <w:r>
              <w:rPr>
                <w:rFonts w:cs="Arial"/>
                <w:szCs w:val="18"/>
                <w:lang w:val="fi-FI" w:eastAsia="fi-FI"/>
              </w:rPr>
              <w:t>25.3</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E58DEEC"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szCs w:val="18"/>
                <w:lang w:val="fi-FI" w:eastAsia="ko-KR"/>
              </w:rPr>
              <w:t>IMD3</w:t>
            </w:r>
          </w:p>
        </w:tc>
      </w:tr>
      <w:tr w:rsidR="002930D7" w:rsidRPr="00B41C20" w14:paraId="0BB0EE4E"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1D732662"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9450C5"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5EB873D"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37</w:t>
            </w:r>
            <w:r>
              <w:rPr>
                <w:rFonts w:cs="Arial"/>
                <w:szCs w:val="18"/>
                <w:lang w:val="fi-FI" w:eastAsia="fi-FI"/>
              </w:rPr>
              <w:t>2</w:t>
            </w:r>
            <w:r w:rsidRPr="00B41C20">
              <w:rPr>
                <w:rFonts w:cs="Arial"/>
                <w:szCs w:val="18"/>
                <w:lang w:val="fi-FI" w:eastAsia="fi-FI"/>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AFD154"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szCs w:val="18"/>
                <w:lang w:val="fi-FI"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EFE56C2"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szCs w:val="18"/>
                <w:lang w:val="fi-FI"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53491D"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37</w:t>
            </w:r>
            <w:r>
              <w:rPr>
                <w:rFonts w:cs="Arial"/>
                <w:szCs w:val="18"/>
                <w:lang w:val="fi-FI" w:eastAsia="fi-FI"/>
              </w:rPr>
              <w:t>2</w:t>
            </w:r>
            <w:r w:rsidRPr="00B41C20">
              <w:rPr>
                <w:rFonts w:cs="Arial"/>
                <w:szCs w:val="18"/>
                <w:lang w:val="fi-FI" w:eastAsia="fi-FI"/>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28A218"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DDF5446"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szCs w:val="18"/>
                <w:lang w:val="fi-FI" w:eastAsia="ko-KR"/>
              </w:rPr>
              <w:t>N/A</w:t>
            </w:r>
          </w:p>
        </w:tc>
      </w:tr>
      <w:tr w:rsidR="002930D7" w:rsidRPr="00B41C20" w14:paraId="2A706F16"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1DB2D6E4"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EAB746"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785FF73"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781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A5C4E7"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7FC1EF"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3FDCDE"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750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0911FC" w14:textId="77777777" w:rsidR="002930D7" w:rsidRPr="00B41C20" w:rsidRDefault="002930D7" w:rsidP="002930D7">
            <w:pPr>
              <w:pStyle w:val="TAC"/>
              <w:spacing w:line="256" w:lineRule="auto"/>
              <w:rPr>
                <w:rFonts w:cs="Arial"/>
                <w:szCs w:val="18"/>
                <w:lang w:val="fi-FI" w:eastAsia="fi-FI"/>
              </w:rPr>
            </w:pPr>
            <w:r>
              <w:rPr>
                <w:rFonts w:cs="Arial"/>
                <w:szCs w:val="18"/>
                <w:lang w:val="fi-FI" w:eastAsia="fi-FI"/>
              </w:rPr>
              <w:t>23.4</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403A226"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szCs w:val="18"/>
                <w:lang w:val="fi-FI" w:eastAsia="ko-KR"/>
              </w:rPr>
              <w:t>IMD3</w:t>
            </w:r>
            <w:r w:rsidRPr="00D06F04">
              <w:rPr>
                <w:rFonts w:eastAsia="Malgun Gothic" w:cs="Arial"/>
                <w:szCs w:val="18"/>
                <w:vertAlign w:val="superscript"/>
                <w:lang w:val="fi-FI" w:eastAsia="ko-KR"/>
              </w:rPr>
              <w:t>2</w:t>
            </w:r>
          </w:p>
        </w:tc>
      </w:tr>
      <w:tr w:rsidR="002930D7" w:rsidRPr="00B41C20" w14:paraId="784B2C1D"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366277C8"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9A16DC"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46BE2A6" w14:textId="77777777" w:rsidR="002930D7" w:rsidRPr="00B41C20" w:rsidRDefault="002930D7" w:rsidP="002930D7">
            <w:pPr>
              <w:pStyle w:val="TAC"/>
              <w:spacing w:line="256" w:lineRule="auto"/>
              <w:rPr>
                <w:rFonts w:cs="Arial"/>
                <w:szCs w:val="18"/>
                <w:lang w:val="fi-FI" w:eastAsia="fi-FI"/>
              </w:rPr>
            </w:pPr>
            <w:r>
              <w:rPr>
                <w:rFonts w:cs="Arial"/>
                <w:szCs w:val="18"/>
                <w:lang w:val="fi-FI" w:eastAsia="fi-FI"/>
              </w:rPr>
              <w:t>1720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9E29CFF"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5ADC04C"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5B6FF66" w14:textId="77777777" w:rsidR="002930D7" w:rsidRPr="00B41C20" w:rsidRDefault="002930D7" w:rsidP="002930D7">
            <w:pPr>
              <w:pStyle w:val="TAC"/>
              <w:spacing w:line="256" w:lineRule="auto"/>
              <w:rPr>
                <w:rFonts w:cs="Arial"/>
                <w:szCs w:val="18"/>
                <w:lang w:val="fi-FI" w:eastAsia="fi-FI"/>
              </w:rPr>
            </w:pPr>
            <w:r>
              <w:rPr>
                <w:rFonts w:cs="Arial"/>
                <w:szCs w:val="18"/>
                <w:lang w:val="fi-FI" w:eastAsia="fi-FI"/>
              </w:rPr>
              <w:t>2120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70B316"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6933453"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szCs w:val="18"/>
                <w:lang w:val="fi-FI" w:eastAsia="ko-KR"/>
              </w:rPr>
              <w:t>N/A</w:t>
            </w:r>
          </w:p>
        </w:tc>
      </w:tr>
      <w:tr w:rsidR="002930D7" w:rsidRPr="00B41C20" w14:paraId="5D865F18"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76E85E2D"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B71D81D"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97C9C6F" w14:textId="77777777" w:rsidR="002930D7" w:rsidRPr="00B41C20" w:rsidRDefault="002930D7" w:rsidP="002930D7">
            <w:pPr>
              <w:pStyle w:val="TAC"/>
              <w:spacing w:line="256" w:lineRule="auto"/>
              <w:rPr>
                <w:rFonts w:cs="Arial"/>
                <w:szCs w:val="18"/>
                <w:lang w:val="fi-FI" w:eastAsia="fi-FI"/>
              </w:rPr>
            </w:pPr>
            <w:r>
              <w:rPr>
                <w:rFonts w:cs="Arial"/>
                <w:szCs w:val="18"/>
                <w:lang w:val="fi-FI" w:eastAsia="fi-FI"/>
              </w:rPr>
              <w:t>4190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C8A4E99"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szCs w:val="18"/>
                <w:lang w:val="fi-FI"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0F64297"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szCs w:val="18"/>
                <w:lang w:val="fi-FI"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26549D6" w14:textId="77777777" w:rsidR="002930D7" w:rsidRPr="00B41C20" w:rsidRDefault="002930D7" w:rsidP="002930D7">
            <w:pPr>
              <w:pStyle w:val="TAC"/>
              <w:spacing w:line="256" w:lineRule="auto"/>
              <w:rPr>
                <w:rFonts w:cs="Arial"/>
                <w:szCs w:val="18"/>
                <w:lang w:val="fi-FI" w:eastAsia="fi-FI"/>
              </w:rPr>
            </w:pPr>
            <w:r>
              <w:rPr>
                <w:rFonts w:cs="Arial"/>
                <w:szCs w:val="18"/>
                <w:lang w:val="fi-FI" w:eastAsia="fi-FI"/>
              </w:rPr>
              <w:t>4190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CE6C50" w14:textId="77777777" w:rsidR="002930D7" w:rsidRPr="00B41C20" w:rsidRDefault="002930D7" w:rsidP="002930D7">
            <w:pPr>
              <w:pStyle w:val="TAC"/>
              <w:spacing w:line="256" w:lineRule="auto"/>
              <w:rPr>
                <w:rFonts w:cs="Arial"/>
                <w:szCs w:val="18"/>
                <w:lang w:val="fi-FI" w:eastAsia="fi-FI"/>
              </w:rPr>
            </w:pPr>
            <w:r w:rsidRPr="00B41C20">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41DFD2D" w14:textId="77777777" w:rsidR="002930D7" w:rsidRPr="00B41C20" w:rsidRDefault="002930D7" w:rsidP="002930D7">
            <w:pPr>
              <w:pStyle w:val="TAC"/>
              <w:spacing w:line="256" w:lineRule="auto"/>
              <w:rPr>
                <w:rFonts w:cs="Arial"/>
                <w:szCs w:val="18"/>
                <w:lang w:val="fi-FI" w:eastAsia="fi-FI"/>
              </w:rPr>
            </w:pPr>
            <w:r w:rsidRPr="00B41C20">
              <w:rPr>
                <w:rFonts w:eastAsia="Malgun Gothic" w:cs="Arial"/>
                <w:szCs w:val="18"/>
                <w:lang w:val="fi-FI" w:eastAsia="ko-KR"/>
              </w:rPr>
              <w:t>N/A</w:t>
            </w:r>
          </w:p>
        </w:tc>
      </w:tr>
      <w:tr w:rsidR="002930D7" w:rsidRPr="008C65BA" w14:paraId="3DABA5BB" w14:textId="77777777" w:rsidTr="00754D9C">
        <w:trPr>
          <w:trHeight w:val="54"/>
          <w:jc w:val="center"/>
        </w:trPr>
        <w:tc>
          <w:tcPr>
            <w:tcW w:w="2066" w:type="dxa"/>
            <w:vMerge w:val="restart"/>
            <w:shd w:val="clear" w:color="auto" w:fill="auto"/>
            <w:vAlign w:val="center"/>
          </w:tcPr>
          <w:p w14:paraId="06FAFAF5" w14:textId="77777777" w:rsidR="002930D7" w:rsidRDefault="002930D7" w:rsidP="002930D7">
            <w:pPr>
              <w:pStyle w:val="TAC"/>
              <w:keepNext w:val="0"/>
              <w:rPr>
                <w:rFonts w:cs="Arial"/>
                <w:lang w:val="sv-SE"/>
              </w:rPr>
            </w:pPr>
            <w:r w:rsidRPr="008C65BA">
              <w:rPr>
                <w:rFonts w:cs="Arial"/>
                <w:lang w:val="sv-SE"/>
              </w:rPr>
              <w:t>DC_13A_n66A-n77A</w:t>
            </w:r>
          </w:p>
          <w:p w14:paraId="657A374F" w14:textId="77777777" w:rsidR="002930D7" w:rsidRPr="008C65BA" w:rsidRDefault="002930D7" w:rsidP="002930D7">
            <w:pPr>
              <w:pStyle w:val="TAC"/>
              <w:keepNext w:val="0"/>
              <w:rPr>
                <w:rFonts w:cs="Arial"/>
                <w:lang w:val="sv-SE"/>
              </w:rPr>
            </w:pPr>
            <w:r w:rsidRPr="00695BB3">
              <w:rPr>
                <w:rFonts w:cs="Arial"/>
                <w:lang w:val="sv-SE"/>
              </w:rPr>
              <w:t>DC_13A_n66A-n77C</w:t>
            </w:r>
          </w:p>
        </w:tc>
        <w:tc>
          <w:tcPr>
            <w:tcW w:w="868" w:type="dxa"/>
            <w:shd w:val="clear" w:color="auto" w:fill="auto"/>
            <w:vAlign w:val="center"/>
          </w:tcPr>
          <w:p w14:paraId="1CA8B548" w14:textId="77777777" w:rsidR="002930D7" w:rsidRPr="008C65BA" w:rsidRDefault="002930D7" w:rsidP="002930D7">
            <w:pPr>
              <w:pStyle w:val="TAC"/>
              <w:keepNext w:val="0"/>
              <w:rPr>
                <w:rFonts w:cs="Arial"/>
                <w:lang w:val="sv-SE"/>
              </w:rPr>
            </w:pPr>
            <w:r w:rsidRPr="008C65BA">
              <w:rPr>
                <w:rFonts w:cs="Arial"/>
                <w:kern w:val="2"/>
                <w:lang w:eastAsia="zh-CN"/>
              </w:rPr>
              <w:t>13</w:t>
            </w:r>
          </w:p>
        </w:tc>
        <w:tc>
          <w:tcPr>
            <w:tcW w:w="1338" w:type="dxa"/>
            <w:shd w:val="clear" w:color="auto" w:fill="auto"/>
            <w:noWrap/>
            <w:vAlign w:val="center"/>
          </w:tcPr>
          <w:p w14:paraId="0F3F4DFF" w14:textId="77777777" w:rsidR="002930D7" w:rsidRPr="008C65BA" w:rsidRDefault="002930D7" w:rsidP="002930D7">
            <w:pPr>
              <w:pStyle w:val="TAC"/>
              <w:keepNext w:val="0"/>
              <w:rPr>
                <w:rFonts w:cs="Arial"/>
                <w:lang w:val="sv-SE"/>
              </w:rPr>
            </w:pPr>
            <w:r w:rsidRPr="008C65BA">
              <w:rPr>
                <w:rFonts w:cs="Arial"/>
                <w:kern w:val="2"/>
                <w:lang w:eastAsia="zh-CN"/>
              </w:rPr>
              <w:t>782</w:t>
            </w:r>
          </w:p>
        </w:tc>
        <w:tc>
          <w:tcPr>
            <w:tcW w:w="850" w:type="dxa"/>
            <w:shd w:val="clear" w:color="auto" w:fill="auto"/>
            <w:noWrap/>
            <w:vAlign w:val="center"/>
          </w:tcPr>
          <w:p w14:paraId="0A9FE404" w14:textId="77777777" w:rsidR="002930D7" w:rsidRPr="008C65BA" w:rsidRDefault="002930D7" w:rsidP="002930D7">
            <w:pPr>
              <w:pStyle w:val="TAC"/>
              <w:keepNext w:val="0"/>
              <w:rPr>
                <w:rFonts w:cs="Arial"/>
                <w:lang w:val="sv-SE"/>
              </w:rPr>
            </w:pPr>
            <w:r w:rsidRPr="008C65BA">
              <w:rPr>
                <w:rFonts w:eastAsia="Malgun Gothic" w:cs="Arial"/>
                <w:kern w:val="2"/>
                <w:lang w:eastAsia="ko-KR"/>
              </w:rPr>
              <w:t>5</w:t>
            </w:r>
          </w:p>
        </w:tc>
        <w:tc>
          <w:tcPr>
            <w:tcW w:w="851" w:type="dxa"/>
            <w:shd w:val="clear" w:color="auto" w:fill="auto"/>
            <w:noWrap/>
            <w:vAlign w:val="center"/>
          </w:tcPr>
          <w:p w14:paraId="32FB1FA8" w14:textId="77777777" w:rsidR="002930D7" w:rsidRPr="008C65BA" w:rsidRDefault="002930D7" w:rsidP="002930D7">
            <w:pPr>
              <w:pStyle w:val="TAC"/>
              <w:keepNext w:val="0"/>
              <w:rPr>
                <w:rFonts w:cs="Arial"/>
                <w:lang w:val="sv-SE"/>
              </w:rPr>
            </w:pPr>
            <w:r w:rsidRPr="008C65BA">
              <w:rPr>
                <w:rFonts w:eastAsia="Malgun Gothic" w:cs="Arial"/>
                <w:kern w:val="2"/>
                <w:lang w:eastAsia="ko-KR"/>
              </w:rPr>
              <w:t>25</w:t>
            </w:r>
          </w:p>
        </w:tc>
        <w:tc>
          <w:tcPr>
            <w:tcW w:w="1275" w:type="dxa"/>
            <w:shd w:val="clear" w:color="auto" w:fill="auto"/>
            <w:noWrap/>
            <w:vAlign w:val="center"/>
          </w:tcPr>
          <w:p w14:paraId="66FA3E54" w14:textId="77777777" w:rsidR="002930D7" w:rsidRPr="008C65BA" w:rsidRDefault="002930D7" w:rsidP="002930D7">
            <w:pPr>
              <w:pStyle w:val="TAC"/>
              <w:keepNext w:val="0"/>
              <w:rPr>
                <w:rFonts w:cs="Arial"/>
                <w:lang w:val="sv-SE"/>
              </w:rPr>
            </w:pPr>
            <w:r w:rsidRPr="008C65BA">
              <w:rPr>
                <w:rFonts w:cs="Arial"/>
                <w:kern w:val="2"/>
                <w:lang w:eastAsia="zh-CN"/>
              </w:rPr>
              <w:t>751</w:t>
            </w:r>
          </w:p>
        </w:tc>
        <w:tc>
          <w:tcPr>
            <w:tcW w:w="851" w:type="dxa"/>
            <w:shd w:val="clear" w:color="auto" w:fill="auto"/>
          </w:tcPr>
          <w:p w14:paraId="2936159A" w14:textId="77777777" w:rsidR="002930D7" w:rsidRPr="008C65BA" w:rsidRDefault="002930D7" w:rsidP="002930D7">
            <w:pPr>
              <w:pStyle w:val="TAC"/>
              <w:keepNext w:val="0"/>
              <w:rPr>
                <w:rFonts w:cs="Arial"/>
                <w:lang w:val="sv-SE"/>
              </w:rPr>
            </w:pPr>
            <w:r w:rsidRPr="008C65BA">
              <w:rPr>
                <w:rFonts w:eastAsia="Malgun Gothic" w:cs="Arial"/>
                <w:kern w:val="2"/>
                <w:lang w:eastAsia="ko-KR"/>
              </w:rPr>
              <w:t>N/A</w:t>
            </w:r>
          </w:p>
        </w:tc>
        <w:tc>
          <w:tcPr>
            <w:tcW w:w="1295" w:type="dxa"/>
            <w:gridSpan w:val="2"/>
            <w:shd w:val="clear" w:color="auto" w:fill="auto"/>
          </w:tcPr>
          <w:p w14:paraId="1AE77CCE" w14:textId="77777777" w:rsidR="002930D7" w:rsidRPr="008C65BA" w:rsidRDefault="002930D7" w:rsidP="002930D7">
            <w:pPr>
              <w:pStyle w:val="TAC"/>
              <w:rPr>
                <w:rFonts w:cs="Arial"/>
                <w:lang w:val="sv-SE"/>
              </w:rPr>
            </w:pPr>
            <w:r w:rsidRPr="008C65BA">
              <w:rPr>
                <w:rFonts w:eastAsia="Malgun Gothic" w:cs="Arial"/>
                <w:kern w:val="2"/>
                <w:lang w:eastAsia="ko-KR"/>
              </w:rPr>
              <w:t>N/A</w:t>
            </w:r>
          </w:p>
        </w:tc>
      </w:tr>
      <w:tr w:rsidR="002930D7" w:rsidRPr="008C65BA" w14:paraId="685A34CD" w14:textId="77777777" w:rsidTr="00754D9C">
        <w:trPr>
          <w:trHeight w:val="54"/>
          <w:jc w:val="center"/>
        </w:trPr>
        <w:tc>
          <w:tcPr>
            <w:tcW w:w="2066" w:type="dxa"/>
            <w:vMerge/>
            <w:shd w:val="clear" w:color="auto" w:fill="auto"/>
            <w:vAlign w:val="center"/>
          </w:tcPr>
          <w:p w14:paraId="7D01C7ED" w14:textId="77777777" w:rsidR="002930D7" w:rsidRPr="008C65BA" w:rsidRDefault="002930D7" w:rsidP="002930D7">
            <w:pPr>
              <w:pStyle w:val="TAC"/>
              <w:keepNext w:val="0"/>
              <w:rPr>
                <w:rFonts w:cs="Arial"/>
                <w:lang w:val="sv-SE"/>
              </w:rPr>
            </w:pPr>
          </w:p>
        </w:tc>
        <w:tc>
          <w:tcPr>
            <w:tcW w:w="868" w:type="dxa"/>
            <w:shd w:val="clear" w:color="auto" w:fill="auto"/>
            <w:vAlign w:val="center"/>
          </w:tcPr>
          <w:p w14:paraId="485FDCDD" w14:textId="77777777" w:rsidR="002930D7" w:rsidRPr="008C65BA" w:rsidRDefault="002930D7" w:rsidP="002930D7">
            <w:pPr>
              <w:pStyle w:val="TAC"/>
              <w:keepNext w:val="0"/>
              <w:rPr>
                <w:rFonts w:cs="Arial"/>
                <w:lang w:val="sv-SE"/>
              </w:rPr>
            </w:pPr>
            <w:r w:rsidRPr="008C65BA">
              <w:rPr>
                <w:rFonts w:eastAsia="Malgun Gothic" w:cs="Arial"/>
                <w:kern w:val="2"/>
                <w:lang w:val="sv-SE" w:eastAsia="ko-KR"/>
              </w:rPr>
              <w:t>n</w:t>
            </w:r>
            <w:r w:rsidRPr="008C65BA">
              <w:rPr>
                <w:rFonts w:eastAsia="Malgun Gothic" w:cs="Arial"/>
                <w:kern w:val="2"/>
                <w:lang w:eastAsia="ko-KR"/>
              </w:rPr>
              <w:t>66</w:t>
            </w:r>
          </w:p>
        </w:tc>
        <w:tc>
          <w:tcPr>
            <w:tcW w:w="1338" w:type="dxa"/>
            <w:shd w:val="clear" w:color="auto" w:fill="auto"/>
            <w:noWrap/>
            <w:vAlign w:val="center"/>
          </w:tcPr>
          <w:p w14:paraId="20A8D73D" w14:textId="77777777" w:rsidR="002930D7" w:rsidRPr="008C65BA" w:rsidRDefault="002930D7" w:rsidP="002930D7">
            <w:pPr>
              <w:pStyle w:val="TAC"/>
              <w:keepNext w:val="0"/>
              <w:rPr>
                <w:rFonts w:cs="Arial"/>
                <w:lang w:val="sv-SE"/>
              </w:rPr>
            </w:pPr>
            <w:r w:rsidRPr="008C65BA">
              <w:rPr>
                <w:rFonts w:eastAsia="Malgun Gothic" w:cs="Arial"/>
                <w:kern w:val="2"/>
                <w:lang w:eastAsia="ko-KR"/>
              </w:rPr>
              <w:t>17</w:t>
            </w:r>
            <w:r>
              <w:rPr>
                <w:rFonts w:cs="Arial"/>
                <w:kern w:val="2"/>
                <w:lang w:eastAsia="zh-CN"/>
              </w:rPr>
              <w:t>56</w:t>
            </w:r>
          </w:p>
        </w:tc>
        <w:tc>
          <w:tcPr>
            <w:tcW w:w="850" w:type="dxa"/>
            <w:shd w:val="clear" w:color="auto" w:fill="auto"/>
            <w:noWrap/>
            <w:vAlign w:val="center"/>
          </w:tcPr>
          <w:p w14:paraId="0856078B" w14:textId="77777777" w:rsidR="002930D7" w:rsidRPr="008C65BA" w:rsidRDefault="002930D7" w:rsidP="002930D7">
            <w:pPr>
              <w:pStyle w:val="TAC"/>
              <w:keepNext w:val="0"/>
              <w:rPr>
                <w:rFonts w:cs="Arial"/>
                <w:lang w:val="sv-SE"/>
              </w:rPr>
            </w:pPr>
            <w:r w:rsidRPr="008C65BA">
              <w:rPr>
                <w:rFonts w:eastAsia="Malgun Gothic" w:cs="Arial"/>
                <w:kern w:val="2"/>
                <w:lang w:eastAsia="ko-KR"/>
              </w:rPr>
              <w:t>5</w:t>
            </w:r>
          </w:p>
        </w:tc>
        <w:tc>
          <w:tcPr>
            <w:tcW w:w="851" w:type="dxa"/>
            <w:shd w:val="clear" w:color="auto" w:fill="auto"/>
            <w:noWrap/>
            <w:vAlign w:val="center"/>
          </w:tcPr>
          <w:p w14:paraId="676C24CD" w14:textId="77777777" w:rsidR="002930D7" w:rsidRPr="008C65BA" w:rsidRDefault="002930D7" w:rsidP="002930D7">
            <w:pPr>
              <w:pStyle w:val="TAC"/>
              <w:keepNext w:val="0"/>
              <w:rPr>
                <w:rFonts w:cs="Arial"/>
                <w:lang w:val="sv-SE"/>
              </w:rPr>
            </w:pPr>
            <w:r w:rsidRPr="008C65BA">
              <w:rPr>
                <w:rFonts w:eastAsia="Malgun Gothic" w:cs="Arial"/>
                <w:kern w:val="2"/>
                <w:lang w:eastAsia="ko-KR"/>
              </w:rPr>
              <w:t>25</w:t>
            </w:r>
          </w:p>
        </w:tc>
        <w:tc>
          <w:tcPr>
            <w:tcW w:w="1275" w:type="dxa"/>
            <w:shd w:val="clear" w:color="auto" w:fill="auto"/>
            <w:noWrap/>
            <w:vAlign w:val="center"/>
          </w:tcPr>
          <w:p w14:paraId="3ACCCD5A" w14:textId="77777777" w:rsidR="002930D7" w:rsidRPr="008C65BA" w:rsidRDefault="002930D7" w:rsidP="002930D7">
            <w:pPr>
              <w:pStyle w:val="TAC"/>
              <w:keepNext w:val="0"/>
              <w:rPr>
                <w:rFonts w:cs="Arial"/>
                <w:lang w:val="sv-SE"/>
              </w:rPr>
            </w:pPr>
            <w:r w:rsidRPr="008C65BA">
              <w:rPr>
                <w:rFonts w:eastAsia="Malgun Gothic" w:cs="Arial"/>
                <w:kern w:val="2"/>
                <w:lang w:eastAsia="ko-KR"/>
              </w:rPr>
              <w:t>21</w:t>
            </w:r>
            <w:r>
              <w:rPr>
                <w:rFonts w:eastAsia="Malgun Gothic" w:cs="Arial"/>
                <w:kern w:val="2"/>
                <w:lang w:eastAsia="ko-KR"/>
              </w:rPr>
              <w:t>56</w:t>
            </w:r>
          </w:p>
        </w:tc>
        <w:tc>
          <w:tcPr>
            <w:tcW w:w="851" w:type="dxa"/>
            <w:shd w:val="clear" w:color="auto" w:fill="auto"/>
          </w:tcPr>
          <w:p w14:paraId="5DEEB95B" w14:textId="77777777" w:rsidR="002930D7" w:rsidRPr="008C65BA" w:rsidRDefault="002930D7" w:rsidP="002930D7">
            <w:pPr>
              <w:pStyle w:val="TAC"/>
              <w:keepNext w:val="0"/>
              <w:rPr>
                <w:rFonts w:cs="Arial"/>
                <w:lang w:val="sv-SE"/>
              </w:rPr>
            </w:pPr>
            <w:r w:rsidRPr="008C65BA">
              <w:rPr>
                <w:rFonts w:cs="Arial"/>
                <w:kern w:val="2"/>
                <w:lang w:eastAsia="zh-CN"/>
              </w:rPr>
              <w:t>26.1</w:t>
            </w:r>
          </w:p>
        </w:tc>
        <w:tc>
          <w:tcPr>
            <w:tcW w:w="1295" w:type="dxa"/>
            <w:gridSpan w:val="2"/>
            <w:shd w:val="clear" w:color="auto" w:fill="auto"/>
          </w:tcPr>
          <w:p w14:paraId="2A49B2B9" w14:textId="77777777" w:rsidR="002930D7" w:rsidRPr="008C65BA" w:rsidRDefault="002930D7" w:rsidP="002930D7">
            <w:pPr>
              <w:pStyle w:val="TAC"/>
              <w:rPr>
                <w:rFonts w:cs="Arial"/>
                <w:lang w:val="sv-SE"/>
              </w:rPr>
            </w:pPr>
            <w:r w:rsidRPr="008C65BA">
              <w:rPr>
                <w:rFonts w:cs="Arial"/>
                <w:kern w:val="2"/>
                <w:lang w:eastAsia="ja-JP"/>
              </w:rPr>
              <w:t>IMD</w:t>
            </w:r>
            <w:r w:rsidRPr="008C65BA">
              <w:rPr>
                <w:rFonts w:cs="Arial"/>
                <w:kern w:val="2"/>
                <w:lang w:eastAsia="zh-CN"/>
              </w:rPr>
              <w:t>3</w:t>
            </w:r>
          </w:p>
        </w:tc>
      </w:tr>
      <w:tr w:rsidR="002930D7" w:rsidRPr="008C65BA" w14:paraId="627F6750" w14:textId="77777777" w:rsidTr="00754D9C">
        <w:trPr>
          <w:trHeight w:val="54"/>
          <w:jc w:val="center"/>
        </w:trPr>
        <w:tc>
          <w:tcPr>
            <w:tcW w:w="2066" w:type="dxa"/>
            <w:vMerge/>
            <w:shd w:val="clear" w:color="auto" w:fill="auto"/>
            <w:vAlign w:val="center"/>
          </w:tcPr>
          <w:p w14:paraId="67A89541" w14:textId="77777777" w:rsidR="002930D7" w:rsidRPr="008C65BA" w:rsidRDefault="002930D7" w:rsidP="002930D7">
            <w:pPr>
              <w:pStyle w:val="TAC"/>
              <w:keepNext w:val="0"/>
              <w:rPr>
                <w:rFonts w:cs="Arial"/>
                <w:lang w:val="sv-SE"/>
              </w:rPr>
            </w:pPr>
          </w:p>
        </w:tc>
        <w:tc>
          <w:tcPr>
            <w:tcW w:w="868" w:type="dxa"/>
            <w:shd w:val="clear" w:color="auto" w:fill="auto"/>
            <w:vAlign w:val="center"/>
          </w:tcPr>
          <w:p w14:paraId="4972D753" w14:textId="77777777" w:rsidR="002930D7" w:rsidRPr="008C65BA" w:rsidRDefault="002930D7" w:rsidP="002930D7">
            <w:pPr>
              <w:pStyle w:val="TAC"/>
              <w:keepNext w:val="0"/>
              <w:rPr>
                <w:rFonts w:cs="Arial"/>
                <w:lang w:val="sv-SE"/>
              </w:rPr>
            </w:pPr>
            <w:r w:rsidRPr="008C65BA">
              <w:rPr>
                <w:rFonts w:cs="Arial"/>
                <w:kern w:val="2"/>
                <w:lang w:eastAsia="zh-CN"/>
              </w:rPr>
              <w:t>n</w:t>
            </w:r>
            <w:r w:rsidRPr="008C65BA">
              <w:rPr>
                <w:rFonts w:cs="Arial"/>
                <w:kern w:val="2"/>
                <w:lang w:val="sv-SE" w:eastAsia="zh-CN"/>
              </w:rPr>
              <w:t>77</w:t>
            </w:r>
          </w:p>
        </w:tc>
        <w:tc>
          <w:tcPr>
            <w:tcW w:w="1338" w:type="dxa"/>
            <w:shd w:val="clear" w:color="auto" w:fill="auto"/>
            <w:noWrap/>
            <w:vAlign w:val="center"/>
          </w:tcPr>
          <w:p w14:paraId="55BB5687" w14:textId="77777777" w:rsidR="002930D7" w:rsidRPr="008C65BA" w:rsidRDefault="002930D7" w:rsidP="002930D7">
            <w:pPr>
              <w:pStyle w:val="TAC"/>
              <w:keepNext w:val="0"/>
              <w:rPr>
                <w:rFonts w:cs="Arial"/>
                <w:lang w:val="sv-SE"/>
              </w:rPr>
            </w:pPr>
            <w:r w:rsidRPr="008C65BA">
              <w:rPr>
                <w:rFonts w:eastAsia="Malgun Gothic" w:cs="Arial"/>
                <w:kern w:val="2"/>
                <w:lang w:eastAsia="ko-KR"/>
              </w:rPr>
              <w:t>3</w:t>
            </w:r>
            <w:r>
              <w:rPr>
                <w:rFonts w:cs="Arial"/>
                <w:kern w:val="2"/>
                <w:lang w:eastAsia="zh-CN"/>
              </w:rPr>
              <w:t>720</w:t>
            </w:r>
          </w:p>
        </w:tc>
        <w:tc>
          <w:tcPr>
            <w:tcW w:w="850" w:type="dxa"/>
            <w:shd w:val="clear" w:color="auto" w:fill="auto"/>
            <w:noWrap/>
            <w:vAlign w:val="center"/>
          </w:tcPr>
          <w:p w14:paraId="0EF36EE9" w14:textId="77777777" w:rsidR="002930D7" w:rsidRPr="008C65BA" w:rsidRDefault="002930D7" w:rsidP="002930D7">
            <w:pPr>
              <w:pStyle w:val="TAC"/>
              <w:keepNext w:val="0"/>
              <w:rPr>
                <w:rFonts w:cs="Arial"/>
                <w:lang w:val="sv-SE"/>
              </w:rPr>
            </w:pPr>
            <w:r w:rsidRPr="008C65BA">
              <w:rPr>
                <w:rFonts w:cs="Arial"/>
                <w:lang w:val="sv-SE" w:eastAsia="sv-SE"/>
              </w:rPr>
              <w:t>10</w:t>
            </w:r>
          </w:p>
        </w:tc>
        <w:tc>
          <w:tcPr>
            <w:tcW w:w="851" w:type="dxa"/>
            <w:shd w:val="clear" w:color="auto" w:fill="auto"/>
            <w:noWrap/>
            <w:vAlign w:val="center"/>
          </w:tcPr>
          <w:p w14:paraId="2BF28968" w14:textId="77777777" w:rsidR="002930D7" w:rsidRPr="008C65BA" w:rsidRDefault="002930D7" w:rsidP="002930D7">
            <w:pPr>
              <w:pStyle w:val="TAC"/>
              <w:keepNext w:val="0"/>
              <w:rPr>
                <w:rFonts w:cs="Arial"/>
                <w:lang w:val="sv-SE"/>
              </w:rPr>
            </w:pPr>
            <w:r w:rsidRPr="008C65BA">
              <w:rPr>
                <w:rFonts w:cs="Arial"/>
                <w:lang w:val="sv-SE" w:eastAsia="sv-SE"/>
              </w:rPr>
              <w:t>50</w:t>
            </w:r>
          </w:p>
        </w:tc>
        <w:tc>
          <w:tcPr>
            <w:tcW w:w="1275" w:type="dxa"/>
            <w:shd w:val="clear" w:color="auto" w:fill="auto"/>
            <w:noWrap/>
            <w:vAlign w:val="center"/>
          </w:tcPr>
          <w:p w14:paraId="128E2D6E" w14:textId="77777777" w:rsidR="002930D7" w:rsidRPr="008C65BA" w:rsidRDefault="002930D7" w:rsidP="002930D7">
            <w:pPr>
              <w:pStyle w:val="TAC"/>
              <w:keepNext w:val="0"/>
              <w:rPr>
                <w:rFonts w:cs="Arial"/>
                <w:lang w:val="sv-SE"/>
              </w:rPr>
            </w:pPr>
            <w:r>
              <w:rPr>
                <w:rFonts w:cs="Arial"/>
                <w:kern w:val="2"/>
                <w:lang w:eastAsia="zh-CN"/>
              </w:rPr>
              <w:t>3720</w:t>
            </w:r>
          </w:p>
        </w:tc>
        <w:tc>
          <w:tcPr>
            <w:tcW w:w="851" w:type="dxa"/>
            <w:shd w:val="clear" w:color="auto" w:fill="auto"/>
            <w:vAlign w:val="center"/>
          </w:tcPr>
          <w:p w14:paraId="737195D9" w14:textId="77777777" w:rsidR="002930D7" w:rsidRPr="008C65BA" w:rsidRDefault="002930D7" w:rsidP="002930D7">
            <w:pPr>
              <w:pStyle w:val="TAC"/>
              <w:keepNext w:val="0"/>
              <w:rPr>
                <w:rFonts w:cs="Arial"/>
                <w:lang w:val="sv-SE"/>
              </w:rPr>
            </w:pPr>
            <w:r w:rsidRPr="008C65BA">
              <w:rPr>
                <w:rFonts w:eastAsia="Malgun Gothic" w:cs="Arial"/>
                <w:kern w:val="2"/>
                <w:lang w:eastAsia="ko-KR"/>
              </w:rPr>
              <w:t>N/A</w:t>
            </w:r>
          </w:p>
        </w:tc>
        <w:tc>
          <w:tcPr>
            <w:tcW w:w="1295" w:type="dxa"/>
            <w:gridSpan w:val="2"/>
            <w:shd w:val="clear" w:color="auto" w:fill="auto"/>
            <w:vAlign w:val="center"/>
          </w:tcPr>
          <w:p w14:paraId="678E8B35" w14:textId="77777777" w:rsidR="002930D7" w:rsidRPr="008C65BA" w:rsidRDefault="002930D7" w:rsidP="002930D7">
            <w:pPr>
              <w:pStyle w:val="TAC"/>
              <w:rPr>
                <w:rFonts w:cs="Arial"/>
                <w:lang w:val="sv-SE"/>
              </w:rPr>
            </w:pPr>
            <w:r w:rsidRPr="008C65BA">
              <w:rPr>
                <w:rFonts w:eastAsia="Malgun Gothic" w:cs="Arial"/>
                <w:kern w:val="2"/>
                <w:lang w:eastAsia="ko-KR"/>
              </w:rPr>
              <w:t>N/A</w:t>
            </w:r>
          </w:p>
        </w:tc>
      </w:tr>
      <w:tr w:rsidR="002930D7" w:rsidRPr="00B41C20" w14:paraId="1AC61B2D" w14:textId="77777777" w:rsidTr="00754D9C">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4CAB59F4" w14:textId="77777777" w:rsidR="002930D7" w:rsidRPr="00B41C20" w:rsidRDefault="002930D7" w:rsidP="002930D7">
            <w:pPr>
              <w:pStyle w:val="TAC"/>
              <w:spacing w:line="256" w:lineRule="auto"/>
              <w:rPr>
                <w:rFonts w:cs="Arial"/>
                <w:szCs w:val="18"/>
                <w:lang w:val="fi-FI" w:eastAsia="fi-FI"/>
              </w:rPr>
            </w:pPr>
            <w:r w:rsidRPr="003150B0">
              <w:rPr>
                <w:lang w:eastAsia="ko-KR"/>
              </w:rPr>
              <w:t>DC_</w:t>
            </w:r>
            <w:r w:rsidRPr="003150B0">
              <w:rPr>
                <w:rFonts w:eastAsiaTheme="minorEastAsia"/>
              </w:rPr>
              <w:t>14</w:t>
            </w:r>
            <w:r w:rsidRPr="003150B0">
              <w:rPr>
                <w:lang w:eastAsia="ko-KR"/>
              </w:rPr>
              <w:t>A-</w:t>
            </w:r>
            <w:r w:rsidRPr="003150B0">
              <w:rPr>
                <w:rFonts w:eastAsiaTheme="minorEastAsia"/>
              </w:rPr>
              <w:t>30</w:t>
            </w:r>
            <w:r w:rsidRPr="003150B0">
              <w:rPr>
                <w:lang w:eastAsia="ko-KR"/>
              </w:rPr>
              <w:t>A_n</w:t>
            </w:r>
            <w:r w:rsidRPr="003150B0">
              <w:rPr>
                <w:rFonts w:eastAsiaTheme="minorEastAsia"/>
              </w:rPr>
              <w:t>77</w:t>
            </w:r>
            <w:r w:rsidRPr="003150B0">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64A6C313" w14:textId="77777777" w:rsidR="002930D7" w:rsidRPr="00B41C20" w:rsidRDefault="002930D7" w:rsidP="002930D7">
            <w:pPr>
              <w:pStyle w:val="TAC"/>
              <w:spacing w:line="256" w:lineRule="auto"/>
              <w:rPr>
                <w:rFonts w:cs="Arial"/>
                <w:szCs w:val="18"/>
                <w:lang w:val="fi-FI" w:eastAsia="fi-FI"/>
              </w:rPr>
            </w:pPr>
            <w:r w:rsidRPr="003150B0">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tcPr>
          <w:p w14:paraId="6C969D25" w14:textId="77777777" w:rsidR="002930D7" w:rsidRPr="00B41C20" w:rsidRDefault="002930D7" w:rsidP="002930D7">
            <w:pPr>
              <w:pStyle w:val="TAC"/>
              <w:spacing w:line="256" w:lineRule="auto"/>
              <w:rPr>
                <w:rFonts w:cs="Arial"/>
                <w:szCs w:val="18"/>
                <w:lang w:val="fi-FI" w:eastAsia="fi-FI"/>
              </w:rPr>
            </w:pPr>
            <w:r w:rsidRPr="003150B0">
              <w:t>793</w:t>
            </w:r>
          </w:p>
        </w:tc>
        <w:tc>
          <w:tcPr>
            <w:tcW w:w="850" w:type="dxa"/>
            <w:tcBorders>
              <w:top w:val="single" w:sz="4" w:space="0" w:color="auto"/>
              <w:left w:val="single" w:sz="4" w:space="0" w:color="auto"/>
              <w:bottom w:val="single" w:sz="4" w:space="0" w:color="auto"/>
              <w:right w:val="single" w:sz="4" w:space="0" w:color="auto"/>
            </w:tcBorders>
            <w:noWrap/>
            <w:vAlign w:val="center"/>
          </w:tcPr>
          <w:p w14:paraId="69178E33" w14:textId="77777777" w:rsidR="002930D7" w:rsidRPr="00B41C20" w:rsidRDefault="002930D7" w:rsidP="002930D7">
            <w:pPr>
              <w:pStyle w:val="TAC"/>
              <w:spacing w:line="256" w:lineRule="auto"/>
              <w:rPr>
                <w:rFonts w:cs="Arial"/>
                <w:szCs w:val="18"/>
                <w:lang w:val="fi-FI" w:eastAsia="fi-FI"/>
              </w:rPr>
            </w:pPr>
            <w:r w:rsidRPr="003150B0">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7B71ACF" w14:textId="77777777" w:rsidR="002930D7" w:rsidRPr="00B41C20" w:rsidRDefault="002930D7" w:rsidP="002930D7">
            <w:pPr>
              <w:pStyle w:val="TAC"/>
              <w:spacing w:line="256" w:lineRule="auto"/>
              <w:rPr>
                <w:rFonts w:cs="Arial"/>
                <w:szCs w:val="18"/>
                <w:lang w:val="fi-FI" w:eastAsia="fi-FI"/>
              </w:rPr>
            </w:pPr>
            <w:r w:rsidRPr="003150B0">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568C60B2" w14:textId="77777777" w:rsidR="002930D7" w:rsidRPr="00B41C20" w:rsidRDefault="002930D7" w:rsidP="002930D7">
            <w:pPr>
              <w:pStyle w:val="TAC"/>
              <w:spacing w:line="256" w:lineRule="auto"/>
              <w:rPr>
                <w:rFonts w:cs="Arial"/>
                <w:szCs w:val="18"/>
                <w:lang w:val="fi-FI" w:eastAsia="fi-FI"/>
              </w:rPr>
            </w:pPr>
            <w:r w:rsidRPr="003150B0">
              <w:t>763</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2668346" w14:textId="77777777" w:rsidR="002930D7" w:rsidRPr="00B41C20" w:rsidRDefault="002930D7" w:rsidP="002930D7">
            <w:pPr>
              <w:pStyle w:val="TAC"/>
              <w:spacing w:line="256"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tcPr>
          <w:p w14:paraId="11C702E1" w14:textId="77777777" w:rsidR="002930D7" w:rsidRPr="00B41C20" w:rsidRDefault="002930D7" w:rsidP="002930D7">
            <w:pPr>
              <w:pStyle w:val="TAC"/>
              <w:spacing w:line="256" w:lineRule="auto"/>
              <w:rPr>
                <w:rFonts w:cs="Arial"/>
                <w:szCs w:val="18"/>
                <w:lang w:val="fi-FI" w:eastAsia="fi-FI"/>
              </w:rPr>
            </w:pPr>
            <w:r w:rsidRPr="003150B0">
              <w:rPr>
                <w:lang w:eastAsia="fi-FI"/>
              </w:rPr>
              <w:t>IMD3</w:t>
            </w:r>
            <w:r>
              <w:rPr>
                <w:vertAlign w:val="superscript"/>
                <w:lang w:eastAsia="fi-FI"/>
              </w:rPr>
              <w:t>1</w:t>
            </w:r>
          </w:p>
        </w:tc>
      </w:tr>
      <w:tr w:rsidR="002930D7" w:rsidRPr="00B41C20" w14:paraId="638720D3"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3D0D51FC"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430EF2B5" w14:textId="77777777" w:rsidR="002930D7" w:rsidRPr="00B41C20" w:rsidRDefault="002930D7" w:rsidP="002930D7">
            <w:pPr>
              <w:pStyle w:val="TAC"/>
              <w:spacing w:line="256" w:lineRule="auto"/>
              <w:rPr>
                <w:rFonts w:cs="Arial"/>
                <w:szCs w:val="18"/>
                <w:lang w:val="fi-FI" w:eastAsia="fi-FI"/>
              </w:rPr>
            </w:pPr>
            <w:r w:rsidRPr="003150B0">
              <w:rPr>
                <w:rFonts w:eastAsiaTheme="minorEastAsia"/>
              </w:rPr>
              <w:t>30</w:t>
            </w:r>
          </w:p>
        </w:tc>
        <w:tc>
          <w:tcPr>
            <w:tcW w:w="1338" w:type="dxa"/>
            <w:tcBorders>
              <w:top w:val="single" w:sz="4" w:space="0" w:color="auto"/>
              <w:left w:val="single" w:sz="4" w:space="0" w:color="auto"/>
              <w:bottom w:val="single" w:sz="4" w:space="0" w:color="auto"/>
              <w:right w:val="single" w:sz="4" w:space="0" w:color="auto"/>
            </w:tcBorders>
            <w:noWrap/>
            <w:vAlign w:val="center"/>
          </w:tcPr>
          <w:p w14:paraId="2F81F281" w14:textId="77777777" w:rsidR="002930D7" w:rsidRPr="00B41C20" w:rsidRDefault="002930D7" w:rsidP="002930D7">
            <w:pPr>
              <w:pStyle w:val="TAC"/>
              <w:spacing w:line="256" w:lineRule="auto"/>
              <w:rPr>
                <w:rFonts w:cs="Arial"/>
                <w:szCs w:val="18"/>
                <w:lang w:val="fi-FI" w:eastAsia="fi-FI"/>
              </w:rPr>
            </w:pPr>
            <w:r w:rsidRPr="003150B0">
              <w:t>2310</w:t>
            </w:r>
          </w:p>
        </w:tc>
        <w:tc>
          <w:tcPr>
            <w:tcW w:w="850" w:type="dxa"/>
            <w:tcBorders>
              <w:top w:val="single" w:sz="4" w:space="0" w:color="auto"/>
              <w:left w:val="single" w:sz="4" w:space="0" w:color="auto"/>
              <w:bottom w:val="single" w:sz="4" w:space="0" w:color="auto"/>
              <w:right w:val="single" w:sz="4" w:space="0" w:color="auto"/>
            </w:tcBorders>
            <w:noWrap/>
            <w:vAlign w:val="center"/>
          </w:tcPr>
          <w:p w14:paraId="27411628" w14:textId="77777777" w:rsidR="002930D7" w:rsidRPr="00B41C20" w:rsidRDefault="002930D7" w:rsidP="002930D7">
            <w:pPr>
              <w:pStyle w:val="TAC"/>
              <w:spacing w:line="256" w:lineRule="auto"/>
              <w:rPr>
                <w:rFonts w:cs="Arial"/>
                <w:szCs w:val="18"/>
                <w:lang w:val="fi-FI" w:eastAsia="fi-FI"/>
              </w:rPr>
            </w:pPr>
            <w:r w:rsidRPr="003150B0">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06FBC777" w14:textId="77777777" w:rsidR="002930D7" w:rsidRPr="00B41C20" w:rsidRDefault="002930D7" w:rsidP="002930D7">
            <w:pPr>
              <w:pStyle w:val="TAC"/>
              <w:spacing w:line="256" w:lineRule="auto"/>
              <w:rPr>
                <w:rFonts w:cs="Arial"/>
                <w:szCs w:val="18"/>
                <w:lang w:val="fi-FI" w:eastAsia="fi-FI"/>
              </w:rPr>
            </w:pPr>
            <w:r w:rsidRPr="003150B0">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041FC5EC" w14:textId="77777777" w:rsidR="002930D7" w:rsidRPr="00B41C20" w:rsidRDefault="002930D7" w:rsidP="002930D7">
            <w:pPr>
              <w:pStyle w:val="TAC"/>
              <w:spacing w:line="256" w:lineRule="auto"/>
              <w:rPr>
                <w:rFonts w:cs="Arial"/>
                <w:szCs w:val="18"/>
                <w:lang w:val="fi-FI" w:eastAsia="fi-FI"/>
              </w:rPr>
            </w:pPr>
            <w:r w:rsidRPr="003150B0">
              <w:t>2355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1F8B039" w14:textId="77777777" w:rsidR="002930D7" w:rsidRPr="00B41C20" w:rsidRDefault="002930D7" w:rsidP="002930D7">
            <w:pPr>
              <w:pStyle w:val="TAC"/>
              <w:spacing w:line="256" w:lineRule="auto"/>
              <w:rPr>
                <w:rFonts w:cs="Arial"/>
                <w:szCs w:val="18"/>
                <w:lang w:val="fi-FI" w:eastAsia="fi-FI"/>
              </w:rPr>
            </w:pPr>
            <w:r w:rsidRPr="003150B0">
              <w:t>N/A</w:t>
            </w:r>
          </w:p>
        </w:tc>
        <w:tc>
          <w:tcPr>
            <w:tcW w:w="1288" w:type="dxa"/>
            <w:tcBorders>
              <w:top w:val="single" w:sz="4" w:space="0" w:color="auto"/>
              <w:left w:val="single" w:sz="4" w:space="0" w:color="auto"/>
              <w:bottom w:val="single" w:sz="4" w:space="0" w:color="auto"/>
              <w:right w:val="single" w:sz="4" w:space="0" w:color="auto"/>
            </w:tcBorders>
            <w:vAlign w:val="center"/>
          </w:tcPr>
          <w:p w14:paraId="4C8D4B1B" w14:textId="77777777" w:rsidR="002930D7" w:rsidRPr="00B41C20" w:rsidRDefault="002930D7" w:rsidP="002930D7">
            <w:pPr>
              <w:pStyle w:val="TAC"/>
              <w:spacing w:line="256" w:lineRule="auto"/>
              <w:rPr>
                <w:rFonts w:cs="Arial"/>
                <w:szCs w:val="18"/>
                <w:lang w:val="fi-FI" w:eastAsia="fi-FI"/>
              </w:rPr>
            </w:pPr>
            <w:r w:rsidRPr="003150B0">
              <w:rPr>
                <w:lang w:eastAsia="fi-FI"/>
              </w:rPr>
              <w:t>N/A</w:t>
            </w:r>
          </w:p>
        </w:tc>
      </w:tr>
      <w:tr w:rsidR="002930D7" w:rsidRPr="00B41C20" w14:paraId="65B8ED5A"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52032C92"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5ED1C8C9" w14:textId="77777777" w:rsidR="002930D7" w:rsidRPr="00B41C20" w:rsidRDefault="002930D7" w:rsidP="002930D7">
            <w:pPr>
              <w:pStyle w:val="TAC"/>
              <w:spacing w:line="256" w:lineRule="auto"/>
              <w:rPr>
                <w:rFonts w:cs="Arial"/>
                <w:szCs w:val="18"/>
                <w:lang w:val="fi-FI" w:eastAsia="fi-FI"/>
              </w:rPr>
            </w:pPr>
            <w:r w:rsidRPr="003150B0">
              <w:rPr>
                <w:lang w:eastAsia="ko-KR"/>
              </w:rPr>
              <w:t>n</w:t>
            </w:r>
            <w:r w:rsidRPr="003150B0">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3110A881" w14:textId="77777777" w:rsidR="002930D7" w:rsidRPr="00B41C20" w:rsidRDefault="002930D7" w:rsidP="002930D7">
            <w:pPr>
              <w:pStyle w:val="TAC"/>
              <w:spacing w:line="256" w:lineRule="auto"/>
              <w:rPr>
                <w:rFonts w:cs="Arial"/>
                <w:szCs w:val="18"/>
                <w:lang w:val="fi-FI" w:eastAsia="fi-FI"/>
              </w:rPr>
            </w:pPr>
            <w:r w:rsidRPr="003150B0">
              <w:t>3857</w:t>
            </w:r>
          </w:p>
        </w:tc>
        <w:tc>
          <w:tcPr>
            <w:tcW w:w="850" w:type="dxa"/>
            <w:tcBorders>
              <w:top w:val="single" w:sz="4" w:space="0" w:color="auto"/>
              <w:left w:val="single" w:sz="4" w:space="0" w:color="auto"/>
              <w:bottom w:val="single" w:sz="4" w:space="0" w:color="auto"/>
              <w:right w:val="single" w:sz="4" w:space="0" w:color="auto"/>
            </w:tcBorders>
            <w:noWrap/>
            <w:vAlign w:val="center"/>
          </w:tcPr>
          <w:p w14:paraId="671D1C67" w14:textId="77777777" w:rsidR="002930D7" w:rsidRPr="00B41C20" w:rsidRDefault="002930D7" w:rsidP="002930D7">
            <w:pPr>
              <w:pStyle w:val="TAC"/>
              <w:spacing w:line="256" w:lineRule="auto"/>
              <w:rPr>
                <w:rFonts w:cs="Arial"/>
                <w:szCs w:val="18"/>
                <w:lang w:val="fi-FI" w:eastAsia="fi-FI"/>
              </w:rPr>
            </w:pPr>
            <w:r w:rsidRPr="003150B0">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62D77674" w14:textId="77777777" w:rsidR="002930D7" w:rsidRPr="00B41C20" w:rsidRDefault="002930D7" w:rsidP="002930D7">
            <w:pPr>
              <w:pStyle w:val="TAC"/>
              <w:spacing w:line="256" w:lineRule="auto"/>
              <w:rPr>
                <w:rFonts w:cs="Arial"/>
                <w:szCs w:val="18"/>
                <w:lang w:val="fi-FI" w:eastAsia="fi-FI"/>
              </w:rPr>
            </w:pPr>
            <w:r w:rsidRPr="003150B0">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7EE83493" w14:textId="77777777" w:rsidR="002930D7" w:rsidRPr="00B41C20" w:rsidRDefault="002930D7" w:rsidP="002930D7">
            <w:pPr>
              <w:pStyle w:val="TAC"/>
              <w:spacing w:line="256" w:lineRule="auto"/>
              <w:rPr>
                <w:rFonts w:cs="Arial"/>
                <w:szCs w:val="18"/>
                <w:lang w:val="fi-FI" w:eastAsia="fi-FI"/>
              </w:rPr>
            </w:pPr>
            <w:r w:rsidRPr="003150B0">
              <w:t>3857</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D35F5F2" w14:textId="77777777" w:rsidR="002930D7" w:rsidRPr="00B41C20" w:rsidRDefault="002930D7" w:rsidP="002930D7">
            <w:pPr>
              <w:pStyle w:val="TAC"/>
              <w:spacing w:line="256" w:lineRule="auto"/>
              <w:rPr>
                <w:rFonts w:cs="Arial"/>
                <w:szCs w:val="18"/>
                <w:lang w:val="fi-FI" w:eastAsia="fi-FI"/>
              </w:rPr>
            </w:pPr>
            <w:r w:rsidRPr="003150B0">
              <w:t>N/A</w:t>
            </w:r>
          </w:p>
        </w:tc>
        <w:tc>
          <w:tcPr>
            <w:tcW w:w="1288" w:type="dxa"/>
            <w:tcBorders>
              <w:top w:val="single" w:sz="4" w:space="0" w:color="auto"/>
              <w:left w:val="single" w:sz="4" w:space="0" w:color="auto"/>
              <w:bottom w:val="single" w:sz="4" w:space="0" w:color="auto"/>
              <w:right w:val="single" w:sz="4" w:space="0" w:color="auto"/>
            </w:tcBorders>
            <w:vAlign w:val="center"/>
          </w:tcPr>
          <w:p w14:paraId="0A291936" w14:textId="77777777" w:rsidR="002930D7" w:rsidRPr="00B41C20" w:rsidRDefault="002930D7" w:rsidP="002930D7">
            <w:pPr>
              <w:pStyle w:val="TAC"/>
              <w:spacing w:line="256" w:lineRule="auto"/>
              <w:rPr>
                <w:rFonts w:cs="Arial"/>
                <w:szCs w:val="18"/>
                <w:lang w:val="fi-FI" w:eastAsia="fi-FI"/>
              </w:rPr>
            </w:pPr>
            <w:r w:rsidRPr="003150B0">
              <w:rPr>
                <w:lang w:eastAsia="fi-FI"/>
              </w:rPr>
              <w:t>N/A</w:t>
            </w:r>
          </w:p>
        </w:tc>
      </w:tr>
      <w:tr w:rsidR="002930D7" w:rsidRPr="00B41C20" w14:paraId="4DAD3D4D"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02769381"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1A056E5E" w14:textId="77777777" w:rsidR="002930D7" w:rsidRPr="00B41C20" w:rsidRDefault="002930D7" w:rsidP="002930D7">
            <w:pPr>
              <w:pStyle w:val="TAC"/>
              <w:spacing w:line="256" w:lineRule="auto"/>
              <w:rPr>
                <w:rFonts w:cs="Arial"/>
                <w:szCs w:val="18"/>
                <w:lang w:val="fi-FI" w:eastAsia="fi-FI"/>
              </w:rPr>
            </w:pPr>
            <w:r w:rsidRPr="003150B0">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tcPr>
          <w:p w14:paraId="5D67CFF6" w14:textId="77777777" w:rsidR="002930D7" w:rsidRPr="00B41C20" w:rsidRDefault="002930D7" w:rsidP="002930D7">
            <w:pPr>
              <w:pStyle w:val="TAC"/>
              <w:spacing w:line="256" w:lineRule="auto"/>
              <w:rPr>
                <w:rFonts w:cs="Arial"/>
                <w:szCs w:val="18"/>
                <w:lang w:val="fi-FI" w:eastAsia="fi-FI"/>
              </w:rPr>
            </w:pPr>
            <w:r w:rsidRPr="003150B0">
              <w:rPr>
                <w:lang w:eastAsia="fi-FI"/>
              </w:rPr>
              <w:t>793</w:t>
            </w:r>
          </w:p>
        </w:tc>
        <w:tc>
          <w:tcPr>
            <w:tcW w:w="850" w:type="dxa"/>
            <w:tcBorders>
              <w:top w:val="single" w:sz="4" w:space="0" w:color="auto"/>
              <w:left w:val="single" w:sz="4" w:space="0" w:color="auto"/>
              <w:bottom w:val="single" w:sz="4" w:space="0" w:color="auto"/>
              <w:right w:val="single" w:sz="4" w:space="0" w:color="auto"/>
            </w:tcBorders>
            <w:noWrap/>
            <w:vAlign w:val="center"/>
          </w:tcPr>
          <w:p w14:paraId="72A1E99B" w14:textId="77777777" w:rsidR="002930D7" w:rsidRPr="00B41C20" w:rsidRDefault="002930D7" w:rsidP="002930D7">
            <w:pPr>
              <w:pStyle w:val="TAC"/>
              <w:spacing w:line="256" w:lineRule="auto"/>
              <w:rPr>
                <w:rFonts w:cs="Arial"/>
                <w:szCs w:val="18"/>
                <w:lang w:val="fi-FI" w:eastAsia="fi-FI"/>
              </w:rPr>
            </w:pPr>
            <w:r w:rsidRPr="003150B0">
              <w:rPr>
                <w:lang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88BC5F6" w14:textId="77777777" w:rsidR="002930D7" w:rsidRPr="00B41C20" w:rsidRDefault="002930D7" w:rsidP="002930D7">
            <w:pPr>
              <w:pStyle w:val="TAC"/>
              <w:spacing w:line="256" w:lineRule="auto"/>
              <w:rPr>
                <w:rFonts w:cs="Arial"/>
                <w:szCs w:val="18"/>
                <w:lang w:val="fi-FI" w:eastAsia="fi-FI"/>
              </w:rPr>
            </w:pPr>
            <w:r w:rsidRPr="003150B0">
              <w:rPr>
                <w:lang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35364283" w14:textId="77777777" w:rsidR="002930D7" w:rsidRPr="00B41C20" w:rsidRDefault="002930D7" w:rsidP="002930D7">
            <w:pPr>
              <w:pStyle w:val="TAC"/>
              <w:spacing w:line="256" w:lineRule="auto"/>
              <w:rPr>
                <w:rFonts w:cs="Arial"/>
                <w:szCs w:val="18"/>
                <w:lang w:val="fi-FI" w:eastAsia="fi-FI"/>
              </w:rPr>
            </w:pPr>
            <w:r w:rsidRPr="003150B0">
              <w:rPr>
                <w:lang w:eastAsia="fi-FI"/>
              </w:rPr>
              <w:t>763</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DA274C0" w14:textId="77777777" w:rsidR="002930D7" w:rsidRPr="00B41C20" w:rsidRDefault="002930D7" w:rsidP="002930D7">
            <w:pPr>
              <w:pStyle w:val="TAC"/>
              <w:spacing w:line="256" w:lineRule="auto"/>
              <w:rPr>
                <w:rFonts w:cs="Arial"/>
                <w:szCs w:val="18"/>
                <w:lang w:val="fi-FI" w:eastAsia="fi-FI"/>
              </w:rPr>
            </w:pPr>
            <w:r w:rsidRPr="003150B0">
              <w:rPr>
                <w:lang w:eastAsia="fi-FI"/>
              </w:rPr>
              <w:t>N/A</w:t>
            </w:r>
          </w:p>
        </w:tc>
        <w:tc>
          <w:tcPr>
            <w:tcW w:w="1288" w:type="dxa"/>
            <w:tcBorders>
              <w:top w:val="single" w:sz="4" w:space="0" w:color="auto"/>
              <w:left w:val="single" w:sz="4" w:space="0" w:color="auto"/>
              <w:bottom w:val="single" w:sz="4" w:space="0" w:color="auto"/>
              <w:right w:val="single" w:sz="4" w:space="0" w:color="auto"/>
            </w:tcBorders>
            <w:vAlign w:val="center"/>
          </w:tcPr>
          <w:p w14:paraId="5C65EFCC" w14:textId="77777777" w:rsidR="002930D7" w:rsidRPr="00B41C20" w:rsidRDefault="002930D7" w:rsidP="002930D7">
            <w:pPr>
              <w:pStyle w:val="TAC"/>
              <w:spacing w:line="256" w:lineRule="auto"/>
              <w:rPr>
                <w:rFonts w:cs="Arial"/>
                <w:szCs w:val="18"/>
                <w:lang w:val="fi-FI" w:eastAsia="fi-FI"/>
              </w:rPr>
            </w:pPr>
            <w:r w:rsidRPr="003150B0">
              <w:rPr>
                <w:lang w:eastAsia="fi-FI"/>
              </w:rPr>
              <w:t>N/A</w:t>
            </w:r>
          </w:p>
        </w:tc>
      </w:tr>
      <w:tr w:rsidR="002930D7" w:rsidRPr="00B41C20" w14:paraId="7AB04CAE"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0A1584CC"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76944712" w14:textId="77777777" w:rsidR="002930D7" w:rsidRPr="00B41C20" w:rsidRDefault="002930D7" w:rsidP="002930D7">
            <w:pPr>
              <w:pStyle w:val="TAC"/>
              <w:spacing w:line="256" w:lineRule="auto"/>
              <w:rPr>
                <w:rFonts w:cs="Arial"/>
                <w:szCs w:val="18"/>
                <w:lang w:val="fi-FI" w:eastAsia="fi-FI"/>
              </w:rPr>
            </w:pPr>
            <w:r w:rsidRPr="003150B0">
              <w:rPr>
                <w:rFonts w:eastAsiaTheme="minorEastAsia"/>
              </w:rPr>
              <w:t>30</w:t>
            </w:r>
          </w:p>
        </w:tc>
        <w:tc>
          <w:tcPr>
            <w:tcW w:w="1338" w:type="dxa"/>
            <w:tcBorders>
              <w:top w:val="single" w:sz="4" w:space="0" w:color="auto"/>
              <w:left w:val="single" w:sz="4" w:space="0" w:color="auto"/>
              <w:bottom w:val="single" w:sz="4" w:space="0" w:color="auto"/>
              <w:right w:val="single" w:sz="4" w:space="0" w:color="auto"/>
            </w:tcBorders>
            <w:noWrap/>
            <w:vAlign w:val="center"/>
          </w:tcPr>
          <w:p w14:paraId="317769E3" w14:textId="77777777" w:rsidR="002930D7" w:rsidRPr="00B41C20" w:rsidRDefault="002930D7" w:rsidP="002930D7">
            <w:pPr>
              <w:pStyle w:val="TAC"/>
              <w:spacing w:line="256" w:lineRule="auto"/>
              <w:rPr>
                <w:rFonts w:cs="Arial"/>
                <w:szCs w:val="18"/>
                <w:lang w:val="fi-FI" w:eastAsia="fi-FI"/>
              </w:rPr>
            </w:pPr>
            <w:r w:rsidRPr="003150B0">
              <w:rPr>
                <w:lang w:eastAsia="fi-FI"/>
              </w:rPr>
              <w:t>2310</w:t>
            </w:r>
          </w:p>
        </w:tc>
        <w:tc>
          <w:tcPr>
            <w:tcW w:w="850" w:type="dxa"/>
            <w:tcBorders>
              <w:top w:val="single" w:sz="4" w:space="0" w:color="auto"/>
              <w:left w:val="single" w:sz="4" w:space="0" w:color="auto"/>
              <w:bottom w:val="single" w:sz="4" w:space="0" w:color="auto"/>
              <w:right w:val="single" w:sz="4" w:space="0" w:color="auto"/>
            </w:tcBorders>
            <w:noWrap/>
            <w:vAlign w:val="center"/>
          </w:tcPr>
          <w:p w14:paraId="4D25F61E" w14:textId="77777777" w:rsidR="002930D7" w:rsidRPr="00B41C20" w:rsidRDefault="002930D7" w:rsidP="002930D7">
            <w:pPr>
              <w:pStyle w:val="TAC"/>
              <w:spacing w:line="256" w:lineRule="auto"/>
              <w:rPr>
                <w:rFonts w:cs="Arial"/>
                <w:szCs w:val="18"/>
                <w:lang w:val="fi-FI" w:eastAsia="fi-FI"/>
              </w:rPr>
            </w:pPr>
            <w:r w:rsidRPr="003150B0">
              <w:rPr>
                <w:lang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45FAFC5" w14:textId="77777777" w:rsidR="002930D7" w:rsidRPr="00B41C20" w:rsidRDefault="002930D7" w:rsidP="002930D7">
            <w:pPr>
              <w:pStyle w:val="TAC"/>
              <w:spacing w:line="256" w:lineRule="auto"/>
              <w:rPr>
                <w:rFonts w:cs="Arial"/>
                <w:szCs w:val="18"/>
                <w:lang w:val="fi-FI" w:eastAsia="fi-FI"/>
              </w:rPr>
            </w:pPr>
            <w:r w:rsidRPr="003150B0">
              <w:rPr>
                <w:lang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25E6EE5C" w14:textId="77777777" w:rsidR="002930D7" w:rsidRPr="00B41C20" w:rsidRDefault="002930D7" w:rsidP="002930D7">
            <w:pPr>
              <w:pStyle w:val="TAC"/>
              <w:spacing w:line="256" w:lineRule="auto"/>
              <w:rPr>
                <w:rFonts w:cs="Arial"/>
                <w:szCs w:val="18"/>
                <w:lang w:val="fi-FI" w:eastAsia="fi-FI"/>
              </w:rPr>
            </w:pPr>
            <w:r w:rsidRPr="003150B0">
              <w:rPr>
                <w:lang w:eastAsia="fi-FI"/>
              </w:rPr>
              <w:t>2355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7531870" w14:textId="77777777" w:rsidR="002930D7" w:rsidRPr="00B41C20" w:rsidRDefault="002930D7" w:rsidP="002930D7">
            <w:pPr>
              <w:pStyle w:val="TAC"/>
              <w:spacing w:line="256" w:lineRule="auto"/>
              <w:rPr>
                <w:rFonts w:cs="Arial"/>
                <w:szCs w:val="18"/>
                <w:lang w:val="fi-FI" w:eastAsia="fi-FI"/>
              </w:rPr>
            </w:pPr>
            <w:r>
              <w:rPr>
                <w:lang w:eastAsia="fi-FI"/>
              </w:rPr>
              <w:t>21.4</w:t>
            </w:r>
          </w:p>
        </w:tc>
        <w:tc>
          <w:tcPr>
            <w:tcW w:w="1288" w:type="dxa"/>
            <w:tcBorders>
              <w:top w:val="single" w:sz="4" w:space="0" w:color="auto"/>
              <w:left w:val="single" w:sz="4" w:space="0" w:color="auto"/>
              <w:bottom w:val="single" w:sz="4" w:space="0" w:color="auto"/>
              <w:right w:val="single" w:sz="4" w:space="0" w:color="auto"/>
            </w:tcBorders>
            <w:vAlign w:val="center"/>
          </w:tcPr>
          <w:p w14:paraId="39DD526F" w14:textId="77777777" w:rsidR="002930D7" w:rsidRPr="00B41C20" w:rsidRDefault="002930D7" w:rsidP="002930D7">
            <w:pPr>
              <w:pStyle w:val="TAC"/>
              <w:spacing w:line="256" w:lineRule="auto"/>
              <w:rPr>
                <w:rFonts w:cs="Arial"/>
                <w:szCs w:val="18"/>
                <w:lang w:val="fi-FI" w:eastAsia="fi-FI"/>
              </w:rPr>
            </w:pPr>
            <w:r w:rsidRPr="003150B0">
              <w:rPr>
                <w:lang w:eastAsia="fi-FI"/>
              </w:rPr>
              <w:t>IMD3</w:t>
            </w:r>
          </w:p>
        </w:tc>
      </w:tr>
      <w:tr w:rsidR="002930D7" w:rsidRPr="00B41C20" w14:paraId="37E9B178"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587A9FAD"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734CA269" w14:textId="77777777" w:rsidR="002930D7" w:rsidRPr="00B41C20" w:rsidRDefault="002930D7" w:rsidP="002930D7">
            <w:pPr>
              <w:pStyle w:val="TAC"/>
              <w:spacing w:line="256" w:lineRule="auto"/>
              <w:rPr>
                <w:rFonts w:cs="Arial"/>
                <w:szCs w:val="18"/>
                <w:lang w:val="fi-FI" w:eastAsia="fi-FI"/>
              </w:rPr>
            </w:pPr>
            <w:r w:rsidRPr="003150B0">
              <w:rPr>
                <w:lang w:eastAsia="ko-KR"/>
              </w:rPr>
              <w:t>n</w:t>
            </w:r>
            <w:r w:rsidRPr="003150B0">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5DFF8BEE" w14:textId="77777777" w:rsidR="002930D7" w:rsidRPr="00B41C20" w:rsidRDefault="002930D7" w:rsidP="002930D7">
            <w:pPr>
              <w:pStyle w:val="TAC"/>
              <w:spacing w:line="256" w:lineRule="auto"/>
              <w:rPr>
                <w:rFonts w:cs="Arial"/>
                <w:szCs w:val="18"/>
                <w:lang w:val="fi-FI" w:eastAsia="fi-FI"/>
              </w:rPr>
            </w:pPr>
            <w:r w:rsidRPr="003150B0">
              <w:rPr>
                <w:lang w:eastAsia="fi-FI"/>
              </w:rPr>
              <w:t>3941</w:t>
            </w:r>
          </w:p>
        </w:tc>
        <w:tc>
          <w:tcPr>
            <w:tcW w:w="850" w:type="dxa"/>
            <w:tcBorders>
              <w:top w:val="single" w:sz="4" w:space="0" w:color="auto"/>
              <w:left w:val="single" w:sz="4" w:space="0" w:color="auto"/>
              <w:bottom w:val="single" w:sz="4" w:space="0" w:color="auto"/>
              <w:right w:val="single" w:sz="4" w:space="0" w:color="auto"/>
            </w:tcBorders>
            <w:noWrap/>
            <w:vAlign w:val="center"/>
          </w:tcPr>
          <w:p w14:paraId="2FA817FB" w14:textId="77777777" w:rsidR="002930D7" w:rsidRPr="00B41C20" w:rsidRDefault="002930D7" w:rsidP="002930D7">
            <w:pPr>
              <w:pStyle w:val="TAC"/>
              <w:spacing w:line="256" w:lineRule="auto"/>
              <w:rPr>
                <w:rFonts w:cs="Arial"/>
                <w:szCs w:val="18"/>
                <w:lang w:val="fi-FI" w:eastAsia="fi-FI"/>
              </w:rPr>
            </w:pPr>
            <w:r w:rsidRPr="003150B0">
              <w:rPr>
                <w:lang w:eastAsia="fi-FI"/>
              </w:rPr>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5EACCEF3" w14:textId="77777777" w:rsidR="002930D7" w:rsidRPr="00B41C20" w:rsidRDefault="002930D7" w:rsidP="002930D7">
            <w:pPr>
              <w:pStyle w:val="TAC"/>
              <w:spacing w:line="256" w:lineRule="auto"/>
              <w:rPr>
                <w:rFonts w:cs="Arial"/>
                <w:szCs w:val="18"/>
                <w:lang w:val="fi-FI" w:eastAsia="fi-FI"/>
              </w:rPr>
            </w:pPr>
            <w:r w:rsidRPr="003150B0">
              <w:rPr>
                <w:lang w:eastAsia="fi-FI"/>
              </w:rPr>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268C2728" w14:textId="77777777" w:rsidR="002930D7" w:rsidRPr="00B41C20" w:rsidRDefault="002930D7" w:rsidP="002930D7">
            <w:pPr>
              <w:pStyle w:val="TAC"/>
              <w:spacing w:line="256" w:lineRule="auto"/>
              <w:rPr>
                <w:rFonts w:cs="Arial"/>
                <w:szCs w:val="18"/>
                <w:lang w:val="fi-FI" w:eastAsia="fi-FI"/>
              </w:rPr>
            </w:pPr>
            <w:r w:rsidRPr="003150B0">
              <w:rPr>
                <w:lang w:eastAsia="fi-FI"/>
              </w:rPr>
              <w:t>3941</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9C6EC11" w14:textId="77777777" w:rsidR="002930D7" w:rsidRPr="00B41C20" w:rsidRDefault="002930D7" w:rsidP="002930D7">
            <w:pPr>
              <w:pStyle w:val="TAC"/>
              <w:spacing w:line="256" w:lineRule="auto"/>
              <w:rPr>
                <w:rFonts w:cs="Arial"/>
                <w:szCs w:val="18"/>
                <w:lang w:val="fi-FI" w:eastAsia="fi-FI"/>
              </w:rPr>
            </w:pPr>
            <w:r w:rsidRPr="003150B0">
              <w:rPr>
                <w:lang w:eastAsia="fi-FI"/>
              </w:rPr>
              <w:t>N/A</w:t>
            </w:r>
          </w:p>
        </w:tc>
        <w:tc>
          <w:tcPr>
            <w:tcW w:w="1288" w:type="dxa"/>
            <w:tcBorders>
              <w:top w:val="single" w:sz="4" w:space="0" w:color="auto"/>
              <w:left w:val="single" w:sz="4" w:space="0" w:color="auto"/>
              <w:bottom w:val="single" w:sz="4" w:space="0" w:color="auto"/>
              <w:right w:val="single" w:sz="4" w:space="0" w:color="auto"/>
            </w:tcBorders>
            <w:vAlign w:val="center"/>
          </w:tcPr>
          <w:p w14:paraId="0F5B2D68" w14:textId="77777777" w:rsidR="002930D7" w:rsidRPr="00B41C20" w:rsidRDefault="002930D7" w:rsidP="002930D7">
            <w:pPr>
              <w:pStyle w:val="TAC"/>
              <w:spacing w:line="256" w:lineRule="auto"/>
              <w:rPr>
                <w:rFonts w:cs="Arial"/>
                <w:szCs w:val="18"/>
                <w:lang w:val="fi-FI" w:eastAsia="fi-FI"/>
              </w:rPr>
            </w:pPr>
            <w:r w:rsidRPr="003150B0">
              <w:rPr>
                <w:lang w:eastAsia="fi-FI"/>
              </w:rPr>
              <w:t>N/A</w:t>
            </w:r>
          </w:p>
        </w:tc>
      </w:tr>
      <w:tr w:rsidR="002930D7" w:rsidRPr="00B41C20" w14:paraId="7F2DC347" w14:textId="77777777" w:rsidTr="00754D9C">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4CBBF45B" w14:textId="77777777" w:rsidR="002930D7" w:rsidRDefault="002930D7" w:rsidP="002930D7">
            <w:pPr>
              <w:pStyle w:val="TAC"/>
              <w:rPr>
                <w:ins w:id="620" w:author="Per Lindell" w:date="2022-03-03T10:21:00Z"/>
                <w:lang w:val="fi-FI" w:eastAsia="fi-FI"/>
              </w:rPr>
            </w:pPr>
            <w:r w:rsidRPr="00983991">
              <w:rPr>
                <w:lang w:eastAsia="ko-KR"/>
              </w:rPr>
              <w:t>DC_</w:t>
            </w:r>
            <w:r w:rsidRPr="00983991">
              <w:rPr>
                <w:rFonts w:eastAsiaTheme="minorEastAsia"/>
              </w:rPr>
              <w:t>14A-66A</w:t>
            </w:r>
            <w:r w:rsidRPr="00983991">
              <w:rPr>
                <w:lang w:eastAsia="ko-KR"/>
              </w:rPr>
              <w:t>_n</w:t>
            </w:r>
            <w:r w:rsidRPr="00983991">
              <w:rPr>
                <w:rFonts w:eastAsiaTheme="minorEastAsia"/>
              </w:rPr>
              <w:t>77</w:t>
            </w:r>
            <w:r w:rsidRPr="00983991">
              <w:rPr>
                <w:lang w:eastAsia="ko-KR"/>
              </w:rPr>
              <w:t>A</w:t>
            </w:r>
          </w:p>
          <w:p w14:paraId="1B4A1566" w14:textId="619A361A" w:rsidR="002930D7" w:rsidRPr="00B41C20" w:rsidRDefault="002930D7" w:rsidP="002930D7">
            <w:pPr>
              <w:pStyle w:val="TAC"/>
              <w:spacing w:line="256" w:lineRule="auto"/>
              <w:rPr>
                <w:rFonts w:cs="Arial"/>
                <w:szCs w:val="18"/>
                <w:lang w:val="fi-FI" w:eastAsia="fi-FI"/>
              </w:rPr>
            </w:pPr>
            <w:ins w:id="621" w:author="Per Lindell" w:date="2022-03-03T10:21:00Z">
              <w:r w:rsidRPr="008419FB">
                <w:rPr>
                  <w:lang w:val="fi-FI" w:eastAsia="fi-FI"/>
                </w:rPr>
                <w:t>DC_</w:t>
              </w:r>
              <w:r>
                <w:rPr>
                  <w:lang w:val="fi-FI" w:eastAsia="fi-FI"/>
                </w:rPr>
                <w:t>14</w:t>
              </w:r>
              <w:r w:rsidRPr="008419FB">
                <w:rPr>
                  <w:lang w:val="fi-FI" w:eastAsia="fi-FI"/>
                </w:rPr>
                <w:t>A</w:t>
              </w:r>
              <w:r>
                <w:rPr>
                  <w:lang w:val="fi-FI" w:eastAsia="fi-FI"/>
                </w:rPr>
                <w:t>-66A</w:t>
              </w:r>
              <w:r w:rsidRPr="008419FB">
                <w:rPr>
                  <w:lang w:val="fi-FI" w:eastAsia="fi-FI"/>
                </w:rPr>
                <w:t>-</w:t>
              </w:r>
              <w:r>
                <w:rPr>
                  <w:lang w:val="fi-FI" w:eastAsia="fi-FI"/>
                </w:rPr>
                <w:t>66</w:t>
              </w:r>
              <w:r w:rsidRPr="008419FB">
                <w:rPr>
                  <w:lang w:val="fi-FI" w:eastAsia="fi-FI"/>
                </w:rPr>
                <w:t>A_n77A</w:t>
              </w:r>
            </w:ins>
          </w:p>
        </w:tc>
        <w:tc>
          <w:tcPr>
            <w:tcW w:w="868" w:type="dxa"/>
            <w:tcBorders>
              <w:top w:val="single" w:sz="4" w:space="0" w:color="auto"/>
              <w:left w:val="single" w:sz="4" w:space="0" w:color="auto"/>
              <w:bottom w:val="single" w:sz="4" w:space="0" w:color="auto"/>
              <w:right w:val="single" w:sz="4" w:space="0" w:color="auto"/>
            </w:tcBorders>
            <w:vAlign w:val="center"/>
          </w:tcPr>
          <w:p w14:paraId="0423A481" w14:textId="77777777" w:rsidR="002930D7" w:rsidRPr="00B41C20" w:rsidRDefault="002930D7" w:rsidP="002930D7">
            <w:pPr>
              <w:pStyle w:val="TAC"/>
              <w:spacing w:line="256" w:lineRule="auto"/>
              <w:rPr>
                <w:rFonts w:cs="Arial"/>
                <w:szCs w:val="18"/>
                <w:lang w:val="fi-FI" w:eastAsia="fi-FI"/>
              </w:rPr>
            </w:pPr>
            <w:r w:rsidRPr="00983991">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tcPr>
          <w:p w14:paraId="666A900C" w14:textId="77777777" w:rsidR="002930D7" w:rsidRPr="00B41C20" w:rsidRDefault="002930D7" w:rsidP="002930D7">
            <w:pPr>
              <w:pStyle w:val="TAC"/>
              <w:spacing w:line="256" w:lineRule="auto"/>
              <w:rPr>
                <w:rFonts w:cs="Arial"/>
                <w:szCs w:val="18"/>
                <w:lang w:val="fi-FI" w:eastAsia="fi-FI"/>
              </w:rPr>
            </w:pPr>
            <w:r w:rsidRPr="00983991">
              <w:t>793</w:t>
            </w:r>
          </w:p>
        </w:tc>
        <w:tc>
          <w:tcPr>
            <w:tcW w:w="850" w:type="dxa"/>
            <w:tcBorders>
              <w:top w:val="single" w:sz="4" w:space="0" w:color="auto"/>
              <w:left w:val="single" w:sz="4" w:space="0" w:color="auto"/>
              <w:bottom w:val="single" w:sz="4" w:space="0" w:color="auto"/>
              <w:right w:val="single" w:sz="4" w:space="0" w:color="auto"/>
            </w:tcBorders>
            <w:noWrap/>
            <w:vAlign w:val="center"/>
          </w:tcPr>
          <w:p w14:paraId="21251C7D" w14:textId="77777777" w:rsidR="002930D7" w:rsidRPr="00B41C20" w:rsidRDefault="002930D7" w:rsidP="002930D7">
            <w:pPr>
              <w:pStyle w:val="TAC"/>
              <w:spacing w:line="256" w:lineRule="auto"/>
              <w:rPr>
                <w:rFonts w:cs="Arial"/>
                <w:szCs w:val="18"/>
                <w:lang w:val="fi-FI" w:eastAsia="fi-FI"/>
              </w:rPr>
            </w:pPr>
            <w:r w:rsidRPr="00983991">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27C2B21E" w14:textId="77777777" w:rsidR="002930D7" w:rsidRPr="00B41C20" w:rsidRDefault="002930D7" w:rsidP="002930D7">
            <w:pPr>
              <w:pStyle w:val="TAC"/>
              <w:spacing w:line="256" w:lineRule="auto"/>
              <w:rPr>
                <w:rFonts w:cs="Arial"/>
                <w:szCs w:val="18"/>
                <w:lang w:val="fi-FI" w:eastAsia="fi-FI"/>
              </w:rPr>
            </w:pPr>
            <w:r w:rsidRPr="00983991">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7337E00B" w14:textId="77777777" w:rsidR="002930D7" w:rsidRPr="00B41C20" w:rsidRDefault="002930D7" w:rsidP="002930D7">
            <w:pPr>
              <w:pStyle w:val="TAC"/>
              <w:spacing w:line="256" w:lineRule="auto"/>
              <w:rPr>
                <w:rFonts w:cs="Arial"/>
                <w:szCs w:val="18"/>
                <w:lang w:val="fi-FI" w:eastAsia="fi-FI"/>
              </w:rPr>
            </w:pPr>
            <w:r w:rsidRPr="00983991">
              <w:t>763</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19AFA36" w14:textId="77777777" w:rsidR="002930D7" w:rsidRPr="00B41C20" w:rsidRDefault="002930D7" w:rsidP="002930D7">
            <w:pPr>
              <w:pStyle w:val="TAC"/>
              <w:spacing w:line="256"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tcPr>
          <w:p w14:paraId="717DB8F7" w14:textId="77777777" w:rsidR="002930D7" w:rsidRPr="00B41C20" w:rsidRDefault="002930D7" w:rsidP="002930D7">
            <w:pPr>
              <w:pStyle w:val="TAC"/>
              <w:spacing w:line="256" w:lineRule="auto"/>
              <w:rPr>
                <w:rFonts w:cs="Arial"/>
                <w:szCs w:val="18"/>
                <w:lang w:val="fi-FI" w:eastAsia="fi-FI"/>
              </w:rPr>
            </w:pPr>
            <w:r w:rsidRPr="00983991">
              <w:rPr>
                <w:lang w:eastAsia="fi-FI"/>
              </w:rPr>
              <w:t>IMD3</w:t>
            </w:r>
            <w:r>
              <w:rPr>
                <w:vertAlign w:val="superscript"/>
                <w:lang w:eastAsia="fi-FI"/>
              </w:rPr>
              <w:t>2</w:t>
            </w:r>
          </w:p>
        </w:tc>
      </w:tr>
      <w:tr w:rsidR="002930D7" w:rsidRPr="00B41C20" w14:paraId="74369A51"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19A97C32"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160E5851" w14:textId="77777777" w:rsidR="002930D7" w:rsidRPr="00B41C20" w:rsidRDefault="002930D7" w:rsidP="002930D7">
            <w:pPr>
              <w:pStyle w:val="TAC"/>
              <w:spacing w:line="256" w:lineRule="auto"/>
              <w:rPr>
                <w:rFonts w:cs="Arial"/>
                <w:szCs w:val="18"/>
                <w:lang w:val="fi-FI" w:eastAsia="fi-FI"/>
              </w:rPr>
            </w:pPr>
            <w:r w:rsidRPr="00983991">
              <w:rPr>
                <w:rFonts w:eastAsiaTheme="minorEastAsia"/>
              </w:rPr>
              <w:t>66</w:t>
            </w:r>
          </w:p>
        </w:tc>
        <w:tc>
          <w:tcPr>
            <w:tcW w:w="1338" w:type="dxa"/>
            <w:tcBorders>
              <w:top w:val="single" w:sz="4" w:space="0" w:color="auto"/>
              <w:left w:val="single" w:sz="4" w:space="0" w:color="auto"/>
              <w:bottom w:val="single" w:sz="4" w:space="0" w:color="auto"/>
              <w:right w:val="single" w:sz="4" w:space="0" w:color="auto"/>
            </w:tcBorders>
            <w:noWrap/>
            <w:vAlign w:val="center"/>
          </w:tcPr>
          <w:p w14:paraId="3F5EE036" w14:textId="77777777" w:rsidR="002930D7" w:rsidRPr="00B41C20" w:rsidRDefault="002930D7" w:rsidP="002930D7">
            <w:pPr>
              <w:pStyle w:val="TAC"/>
              <w:spacing w:line="256" w:lineRule="auto"/>
              <w:rPr>
                <w:rFonts w:cs="Arial"/>
                <w:szCs w:val="18"/>
                <w:lang w:val="fi-FI" w:eastAsia="fi-FI"/>
              </w:rPr>
            </w:pPr>
            <w:r w:rsidRPr="00983991">
              <w:t>1712.5</w:t>
            </w:r>
          </w:p>
        </w:tc>
        <w:tc>
          <w:tcPr>
            <w:tcW w:w="850" w:type="dxa"/>
            <w:tcBorders>
              <w:top w:val="single" w:sz="4" w:space="0" w:color="auto"/>
              <w:left w:val="single" w:sz="4" w:space="0" w:color="auto"/>
              <w:bottom w:val="single" w:sz="4" w:space="0" w:color="auto"/>
              <w:right w:val="single" w:sz="4" w:space="0" w:color="auto"/>
            </w:tcBorders>
            <w:noWrap/>
            <w:vAlign w:val="center"/>
          </w:tcPr>
          <w:p w14:paraId="35CC47B7" w14:textId="77777777" w:rsidR="002930D7" w:rsidRPr="00B41C20" w:rsidRDefault="002930D7" w:rsidP="002930D7">
            <w:pPr>
              <w:pStyle w:val="TAC"/>
              <w:spacing w:line="256" w:lineRule="auto"/>
              <w:rPr>
                <w:rFonts w:cs="Arial"/>
                <w:szCs w:val="18"/>
                <w:lang w:val="fi-FI" w:eastAsia="fi-FI"/>
              </w:rPr>
            </w:pPr>
            <w:r w:rsidRPr="00983991">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78E817FC" w14:textId="77777777" w:rsidR="002930D7" w:rsidRPr="00B41C20" w:rsidRDefault="002930D7" w:rsidP="002930D7">
            <w:pPr>
              <w:pStyle w:val="TAC"/>
              <w:spacing w:line="256" w:lineRule="auto"/>
              <w:rPr>
                <w:rFonts w:cs="Arial"/>
                <w:szCs w:val="18"/>
                <w:lang w:val="fi-FI" w:eastAsia="fi-FI"/>
              </w:rPr>
            </w:pPr>
            <w:r w:rsidRPr="00983991">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7AED1CF3" w14:textId="77777777" w:rsidR="002930D7" w:rsidRPr="00B41C20" w:rsidRDefault="002930D7" w:rsidP="002930D7">
            <w:pPr>
              <w:pStyle w:val="TAC"/>
              <w:spacing w:line="256" w:lineRule="auto"/>
              <w:rPr>
                <w:rFonts w:cs="Arial"/>
                <w:szCs w:val="18"/>
                <w:lang w:val="fi-FI" w:eastAsia="fi-FI"/>
              </w:rPr>
            </w:pPr>
            <w:r w:rsidRPr="00983991">
              <w:t>2112.5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57C8099" w14:textId="77777777" w:rsidR="002930D7" w:rsidRPr="00B41C20" w:rsidRDefault="002930D7" w:rsidP="002930D7">
            <w:pPr>
              <w:pStyle w:val="TAC"/>
              <w:spacing w:line="256" w:lineRule="auto"/>
              <w:rPr>
                <w:rFonts w:cs="Arial"/>
                <w:szCs w:val="18"/>
                <w:lang w:val="fi-FI" w:eastAsia="fi-FI"/>
              </w:rPr>
            </w:pPr>
            <w:r w:rsidRPr="00983991">
              <w:t>N/A</w:t>
            </w:r>
          </w:p>
        </w:tc>
        <w:tc>
          <w:tcPr>
            <w:tcW w:w="1288" w:type="dxa"/>
            <w:tcBorders>
              <w:top w:val="single" w:sz="4" w:space="0" w:color="auto"/>
              <w:left w:val="single" w:sz="4" w:space="0" w:color="auto"/>
              <w:bottom w:val="single" w:sz="4" w:space="0" w:color="auto"/>
              <w:right w:val="single" w:sz="4" w:space="0" w:color="auto"/>
            </w:tcBorders>
            <w:vAlign w:val="center"/>
          </w:tcPr>
          <w:p w14:paraId="445E6432" w14:textId="77777777" w:rsidR="002930D7" w:rsidRPr="00B41C20" w:rsidRDefault="002930D7" w:rsidP="002930D7">
            <w:pPr>
              <w:pStyle w:val="TAC"/>
              <w:spacing w:line="256" w:lineRule="auto"/>
              <w:rPr>
                <w:rFonts w:cs="Arial"/>
                <w:szCs w:val="18"/>
                <w:lang w:val="fi-FI" w:eastAsia="fi-FI"/>
              </w:rPr>
            </w:pPr>
            <w:r w:rsidRPr="00983991">
              <w:rPr>
                <w:lang w:eastAsia="fi-FI"/>
              </w:rPr>
              <w:t>N/A</w:t>
            </w:r>
          </w:p>
        </w:tc>
      </w:tr>
      <w:tr w:rsidR="002930D7" w:rsidRPr="00B41C20" w14:paraId="034F82F9"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6DCB128E"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2293B89D" w14:textId="77777777" w:rsidR="002930D7" w:rsidRPr="00B41C20" w:rsidRDefault="002930D7" w:rsidP="002930D7">
            <w:pPr>
              <w:pStyle w:val="TAC"/>
              <w:spacing w:line="256" w:lineRule="auto"/>
              <w:rPr>
                <w:rFonts w:cs="Arial"/>
                <w:szCs w:val="18"/>
                <w:lang w:val="fi-FI" w:eastAsia="fi-FI"/>
              </w:rPr>
            </w:pPr>
            <w:r w:rsidRPr="00983991">
              <w:rPr>
                <w:lang w:eastAsia="ko-KR"/>
              </w:rPr>
              <w:t>n</w:t>
            </w:r>
            <w:r w:rsidRPr="00983991">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181E2F96" w14:textId="77777777" w:rsidR="002930D7" w:rsidRPr="00B41C20" w:rsidRDefault="002930D7" w:rsidP="002930D7">
            <w:pPr>
              <w:pStyle w:val="TAC"/>
              <w:spacing w:line="256" w:lineRule="auto"/>
              <w:rPr>
                <w:rFonts w:cs="Arial"/>
                <w:szCs w:val="18"/>
                <w:lang w:val="fi-FI" w:eastAsia="fi-FI"/>
              </w:rPr>
            </w:pPr>
            <w:r w:rsidRPr="00983991">
              <w:t>4188</w:t>
            </w:r>
          </w:p>
        </w:tc>
        <w:tc>
          <w:tcPr>
            <w:tcW w:w="850" w:type="dxa"/>
            <w:tcBorders>
              <w:top w:val="single" w:sz="4" w:space="0" w:color="auto"/>
              <w:left w:val="single" w:sz="4" w:space="0" w:color="auto"/>
              <w:bottom w:val="single" w:sz="4" w:space="0" w:color="auto"/>
              <w:right w:val="single" w:sz="4" w:space="0" w:color="auto"/>
            </w:tcBorders>
            <w:noWrap/>
            <w:vAlign w:val="center"/>
          </w:tcPr>
          <w:p w14:paraId="59144B15" w14:textId="77777777" w:rsidR="002930D7" w:rsidRPr="00B41C20" w:rsidRDefault="002930D7" w:rsidP="002930D7">
            <w:pPr>
              <w:pStyle w:val="TAC"/>
              <w:spacing w:line="256" w:lineRule="auto"/>
              <w:rPr>
                <w:rFonts w:cs="Arial"/>
                <w:szCs w:val="18"/>
                <w:lang w:val="fi-FI" w:eastAsia="fi-FI"/>
              </w:rPr>
            </w:pPr>
            <w:r w:rsidRPr="00983991">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7A914A4E" w14:textId="77777777" w:rsidR="002930D7" w:rsidRPr="00B41C20" w:rsidRDefault="002930D7" w:rsidP="002930D7">
            <w:pPr>
              <w:pStyle w:val="TAC"/>
              <w:spacing w:line="256" w:lineRule="auto"/>
              <w:rPr>
                <w:rFonts w:cs="Arial"/>
                <w:szCs w:val="18"/>
                <w:lang w:val="fi-FI" w:eastAsia="fi-FI"/>
              </w:rPr>
            </w:pPr>
            <w:r w:rsidRPr="00983991">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32DC7ED5" w14:textId="77777777" w:rsidR="002930D7" w:rsidRPr="00B41C20" w:rsidRDefault="002930D7" w:rsidP="002930D7">
            <w:pPr>
              <w:pStyle w:val="TAC"/>
              <w:spacing w:line="256" w:lineRule="auto"/>
              <w:rPr>
                <w:rFonts w:cs="Arial"/>
                <w:szCs w:val="18"/>
                <w:lang w:val="fi-FI" w:eastAsia="fi-FI"/>
              </w:rPr>
            </w:pPr>
            <w:r w:rsidRPr="00983991">
              <w:t>4188</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FFA8BD1" w14:textId="77777777" w:rsidR="002930D7" w:rsidRPr="00B41C20" w:rsidRDefault="002930D7" w:rsidP="002930D7">
            <w:pPr>
              <w:pStyle w:val="TAC"/>
              <w:spacing w:line="256" w:lineRule="auto"/>
              <w:rPr>
                <w:rFonts w:cs="Arial"/>
                <w:szCs w:val="18"/>
                <w:lang w:val="fi-FI" w:eastAsia="fi-FI"/>
              </w:rPr>
            </w:pPr>
            <w:r w:rsidRPr="00983991">
              <w:t>N/A</w:t>
            </w:r>
          </w:p>
        </w:tc>
        <w:tc>
          <w:tcPr>
            <w:tcW w:w="1288" w:type="dxa"/>
            <w:tcBorders>
              <w:top w:val="single" w:sz="4" w:space="0" w:color="auto"/>
              <w:left w:val="single" w:sz="4" w:space="0" w:color="auto"/>
              <w:bottom w:val="single" w:sz="4" w:space="0" w:color="auto"/>
              <w:right w:val="single" w:sz="4" w:space="0" w:color="auto"/>
            </w:tcBorders>
            <w:vAlign w:val="center"/>
          </w:tcPr>
          <w:p w14:paraId="59D2B3FB" w14:textId="77777777" w:rsidR="002930D7" w:rsidRPr="00B41C20" w:rsidRDefault="002930D7" w:rsidP="002930D7">
            <w:pPr>
              <w:pStyle w:val="TAC"/>
              <w:spacing w:line="256" w:lineRule="auto"/>
              <w:rPr>
                <w:rFonts w:cs="Arial"/>
                <w:szCs w:val="18"/>
                <w:lang w:val="fi-FI" w:eastAsia="fi-FI"/>
              </w:rPr>
            </w:pPr>
            <w:r w:rsidRPr="00983991">
              <w:rPr>
                <w:lang w:eastAsia="fi-FI"/>
              </w:rPr>
              <w:t>N/A</w:t>
            </w:r>
          </w:p>
        </w:tc>
      </w:tr>
      <w:tr w:rsidR="002930D7" w:rsidRPr="00B41C20" w14:paraId="1095C2BA"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1C603552"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31EA3A5F" w14:textId="77777777" w:rsidR="002930D7" w:rsidRPr="00B41C20" w:rsidRDefault="002930D7" w:rsidP="002930D7">
            <w:pPr>
              <w:pStyle w:val="TAC"/>
              <w:spacing w:line="256" w:lineRule="auto"/>
              <w:rPr>
                <w:rFonts w:cs="Arial"/>
                <w:szCs w:val="18"/>
                <w:lang w:val="fi-FI" w:eastAsia="fi-FI"/>
              </w:rPr>
            </w:pPr>
            <w:r w:rsidRPr="00983991">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tcPr>
          <w:p w14:paraId="01CE261B" w14:textId="77777777" w:rsidR="002930D7" w:rsidRPr="00B41C20" w:rsidRDefault="002930D7" w:rsidP="002930D7">
            <w:pPr>
              <w:pStyle w:val="TAC"/>
              <w:spacing w:line="256" w:lineRule="auto"/>
              <w:rPr>
                <w:rFonts w:cs="Arial"/>
                <w:szCs w:val="18"/>
                <w:lang w:val="fi-FI" w:eastAsia="fi-FI"/>
              </w:rPr>
            </w:pPr>
            <w:r w:rsidRPr="00983991">
              <w:t>793</w:t>
            </w:r>
          </w:p>
        </w:tc>
        <w:tc>
          <w:tcPr>
            <w:tcW w:w="850" w:type="dxa"/>
            <w:tcBorders>
              <w:top w:val="single" w:sz="4" w:space="0" w:color="auto"/>
              <w:left w:val="single" w:sz="4" w:space="0" w:color="auto"/>
              <w:bottom w:val="single" w:sz="4" w:space="0" w:color="auto"/>
              <w:right w:val="single" w:sz="4" w:space="0" w:color="auto"/>
            </w:tcBorders>
            <w:noWrap/>
            <w:vAlign w:val="center"/>
          </w:tcPr>
          <w:p w14:paraId="5C989A3F" w14:textId="77777777" w:rsidR="002930D7" w:rsidRPr="00B41C20" w:rsidRDefault="002930D7" w:rsidP="002930D7">
            <w:pPr>
              <w:pStyle w:val="TAC"/>
              <w:spacing w:line="256" w:lineRule="auto"/>
              <w:rPr>
                <w:rFonts w:cs="Arial"/>
                <w:szCs w:val="18"/>
                <w:lang w:val="fi-FI" w:eastAsia="fi-FI"/>
              </w:rPr>
            </w:pPr>
            <w:r w:rsidRPr="00983991">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656244D2" w14:textId="77777777" w:rsidR="002930D7" w:rsidRPr="00B41C20" w:rsidRDefault="002930D7" w:rsidP="002930D7">
            <w:pPr>
              <w:pStyle w:val="TAC"/>
              <w:spacing w:line="256" w:lineRule="auto"/>
              <w:rPr>
                <w:rFonts w:cs="Arial"/>
                <w:szCs w:val="18"/>
                <w:lang w:val="fi-FI" w:eastAsia="fi-FI"/>
              </w:rPr>
            </w:pPr>
            <w:r w:rsidRPr="00983991">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05F70648" w14:textId="77777777" w:rsidR="002930D7" w:rsidRPr="00B41C20" w:rsidRDefault="002930D7" w:rsidP="002930D7">
            <w:pPr>
              <w:pStyle w:val="TAC"/>
              <w:spacing w:line="256" w:lineRule="auto"/>
              <w:rPr>
                <w:rFonts w:cs="Arial"/>
                <w:szCs w:val="18"/>
                <w:lang w:val="fi-FI" w:eastAsia="fi-FI"/>
              </w:rPr>
            </w:pPr>
            <w:r w:rsidRPr="00983991">
              <w:t>763</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0B8B166" w14:textId="77777777" w:rsidR="002930D7" w:rsidRPr="00B41C20" w:rsidRDefault="002930D7" w:rsidP="002930D7">
            <w:pPr>
              <w:pStyle w:val="TAC"/>
              <w:spacing w:line="256" w:lineRule="auto"/>
              <w:rPr>
                <w:rFonts w:cs="Arial"/>
                <w:szCs w:val="18"/>
                <w:lang w:val="fi-FI" w:eastAsia="fi-FI"/>
              </w:rPr>
            </w:pPr>
            <w:r w:rsidRPr="00983991">
              <w:t>N/A</w:t>
            </w:r>
          </w:p>
        </w:tc>
        <w:tc>
          <w:tcPr>
            <w:tcW w:w="1288" w:type="dxa"/>
            <w:tcBorders>
              <w:top w:val="single" w:sz="4" w:space="0" w:color="auto"/>
              <w:left w:val="single" w:sz="4" w:space="0" w:color="auto"/>
              <w:bottom w:val="single" w:sz="4" w:space="0" w:color="auto"/>
              <w:right w:val="single" w:sz="4" w:space="0" w:color="auto"/>
            </w:tcBorders>
            <w:vAlign w:val="center"/>
          </w:tcPr>
          <w:p w14:paraId="787A8D90" w14:textId="77777777" w:rsidR="002930D7" w:rsidRPr="00B41C20" w:rsidRDefault="002930D7" w:rsidP="002930D7">
            <w:pPr>
              <w:pStyle w:val="TAC"/>
              <w:spacing w:line="256" w:lineRule="auto"/>
              <w:rPr>
                <w:rFonts w:cs="Arial"/>
                <w:szCs w:val="18"/>
                <w:lang w:val="fi-FI" w:eastAsia="fi-FI"/>
              </w:rPr>
            </w:pPr>
            <w:r w:rsidRPr="00983991">
              <w:rPr>
                <w:lang w:eastAsia="fi-FI"/>
              </w:rPr>
              <w:t>N/A</w:t>
            </w:r>
          </w:p>
        </w:tc>
      </w:tr>
      <w:tr w:rsidR="002930D7" w:rsidRPr="00B41C20" w14:paraId="01AFEF79"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5C5C2552"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5610AD21" w14:textId="77777777" w:rsidR="002930D7" w:rsidRPr="00B41C20" w:rsidRDefault="002930D7" w:rsidP="002930D7">
            <w:pPr>
              <w:pStyle w:val="TAC"/>
              <w:spacing w:line="256" w:lineRule="auto"/>
              <w:rPr>
                <w:rFonts w:cs="Arial"/>
                <w:szCs w:val="18"/>
                <w:lang w:val="fi-FI" w:eastAsia="fi-FI"/>
              </w:rPr>
            </w:pPr>
            <w:r w:rsidRPr="00983991">
              <w:rPr>
                <w:rFonts w:eastAsiaTheme="minorEastAsia"/>
              </w:rPr>
              <w:t>66</w:t>
            </w:r>
          </w:p>
        </w:tc>
        <w:tc>
          <w:tcPr>
            <w:tcW w:w="1338" w:type="dxa"/>
            <w:tcBorders>
              <w:top w:val="single" w:sz="4" w:space="0" w:color="auto"/>
              <w:left w:val="single" w:sz="4" w:space="0" w:color="auto"/>
              <w:bottom w:val="single" w:sz="4" w:space="0" w:color="auto"/>
              <w:right w:val="single" w:sz="4" w:space="0" w:color="auto"/>
            </w:tcBorders>
            <w:noWrap/>
            <w:vAlign w:val="center"/>
          </w:tcPr>
          <w:p w14:paraId="58CEABDF" w14:textId="77777777" w:rsidR="002930D7" w:rsidRPr="00B41C20" w:rsidRDefault="002930D7" w:rsidP="002930D7">
            <w:pPr>
              <w:pStyle w:val="TAC"/>
              <w:spacing w:line="256" w:lineRule="auto"/>
              <w:rPr>
                <w:rFonts w:cs="Arial"/>
                <w:szCs w:val="18"/>
                <w:lang w:val="fi-FI" w:eastAsia="fi-FI"/>
              </w:rPr>
            </w:pPr>
            <w:r w:rsidRPr="00983991">
              <w:t>1755</w:t>
            </w:r>
          </w:p>
        </w:tc>
        <w:tc>
          <w:tcPr>
            <w:tcW w:w="850" w:type="dxa"/>
            <w:tcBorders>
              <w:top w:val="single" w:sz="4" w:space="0" w:color="auto"/>
              <w:left w:val="single" w:sz="4" w:space="0" w:color="auto"/>
              <w:bottom w:val="single" w:sz="4" w:space="0" w:color="auto"/>
              <w:right w:val="single" w:sz="4" w:space="0" w:color="auto"/>
            </w:tcBorders>
            <w:noWrap/>
            <w:vAlign w:val="center"/>
          </w:tcPr>
          <w:p w14:paraId="0BA45E89" w14:textId="77777777" w:rsidR="002930D7" w:rsidRPr="00B41C20" w:rsidRDefault="002930D7" w:rsidP="002930D7">
            <w:pPr>
              <w:pStyle w:val="TAC"/>
              <w:spacing w:line="256" w:lineRule="auto"/>
              <w:rPr>
                <w:rFonts w:cs="Arial"/>
                <w:szCs w:val="18"/>
                <w:lang w:val="fi-FI" w:eastAsia="fi-FI"/>
              </w:rPr>
            </w:pPr>
            <w:r w:rsidRPr="00983991">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3BCB5D0D" w14:textId="77777777" w:rsidR="002930D7" w:rsidRPr="00B41C20" w:rsidRDefault="002930D7" w:rsidP="002930D7">
            <w:pPr>
              <w:pStyle w:val="TAC"/>
              <w:spacing w:line="256" w:lineRule="auto"/>
              <w:rPr>
                <w:rFonts w:cs="Arial"/>
                <w:szCs w:val="18"/>
                <w:lang w:val="fi-FI" w:eastAsia="fi-FI"/>
              </w:rPr>
            </w:pPr>
            <w:r w:rsidRPr="00983991">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03BD86CE" w14:textId="77777777" w:rsidR="002930D7" w:rsidRPr="00B41C20" w:rsidRDefault="002930D7" w:rsidP="002930D7">
            <w:pPr>
              <w:pStyle w:val="TAC"/>
              <w:spacing w:line="256" w:lineRule="auto"/>
              <w:rPr>
                <w:rFonts w:cs="Arial"/>
                <w:szCs w:val="18"/>
                <w:lang w:val="fi-FI" w:eastAsia="fi-FI"/>
              </w:rPr>
            </w:pPr>
            <w:r w:rsidRPr="00983991">
              <w:t>2155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8E94077" w14:textId="77777777" w:rsidR="002930D7" w:rsidRPr="00B41C20" w:rsidRDefault="002930D7" w:rsidP="002930D7">
            <w:pPr>
              <w:pStyle w:val="TAC"/>
              <w:spacing w:line="256"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tcPr>
          <w:p w14:paraId="475ACE7A" w14:textId="77777777" w:rsidR="002930D7" w:rsidRPr="00B41C20" w:rsidRDefault="002930D7" w:rsidP="002930D7">
            <w:pPr>
              <w:pStyle w:val="TAC"/>
              <w:spacing w:line="256" w:lineRule="auto"/>
              <w:rPr>
                <w:rFonts w:cs="Arial"/>
                <w:szCs w:val="18"/>
                <w:lang w:val="fi-FI" w:eastAsia="fi-FI"/>
              </w:rPr>
            </w:pPr>
            <w:r w:rsidRPr="00983991">
              <w:rPr>
                <w:lang w:eastAsia="fi-FI"/>
              </w:rPr>
              <w:t>IMD3</w:t>
            </w:r>
          </w:p>
        </w:tc>
      </w:tr>
      <w:tr w:rsidR="002930D7" w:rsidRPr="00B41C20" w14:paraId="402FA0F7" w14:textId="77777777" w:rsidTr="00754D9C">
        <w:trPr>
          <w:trHeight w:val="22"/>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55829D91" w14:textId="77777777" w:rsidR="002930D7" w:rsidRPr="00B41C20"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0EE3AEC1" w14:textId="77777777" w:rsidR="002930D7" w:rsidRPr="00B41C20" w:rsidRDefault="002930D7" w:rsidP="002930D7">
            <w:pPr>
              <w:pStyle w:val="TAC"/>
              <w:spacing w:line="256" w:lineRule="auto"/>
              <w:rPr>
                <w:rFonts w:cs="Arial"/>
                <w:szCs w:val="18"/>
                <w:lang w:val="fi-FI" w:eastAsia="fi-FI"/>
              </w:rPr>
            </w:pPr>
            <w:r w:rsidRPr="00983991">
              <w:rPr>
                <w:lang w:eastAsia="ko-KR"/>
              </w:rPr>
              <w:t>n</w:t>
            </w:r>
            <w:r w:rsidRPr="00983991">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4FB3DBE2" w14:textId="77777777" w:rsidR="002930D7" w:rsidRPr="00B41C20" w:rsidRDefault="002930D7" w:rsidP="002930D7">
            <w:pPr>
              <w:pStyle w:val="TAC"/>
              <w:spacing w:line="256" w:lineRule="auto"/>
              <w:rPr>
                <w:rFonts w:cs="Arial"/>
                <w:szCs w:val="18"/>
                <w:lang w:val="fi-FI" w:eastAsia="fi-FI"/>
              </w:rPr>
            </w:pPr>
            <w:r w:rsidRPr="00983991">
              <w:t>3741</w:t>
            </w:r>
          </w:p>
        </w:tc>
        <w:tc>
          <w:tcPr>
            <w:tcW w:w="850" w:type="dxa"/>
            <w:tcBorders>
              <w:top w:val="single" w:sz="4" w:space="0" w:color="auto"/>
              <w:left w:val="single" w:sz="4" w:space="0" w:color="auto"/>
              <w:bottom w:val="single" w:sz="4" w:space="0" w:color="auto"/>
              <w:right w:val="single" w:sz="4" w:space="0" w:color="auto"/>
            </w:tcBorders>
            <w:noWrap/>
            <w:vAlign w:val="center"/>
          </w:tcPr>
          <w:p w14:paraId="420748AA" w14:textId="77777777" w:rsidR="002930D7" w:rsidRPr="00B41C20" w:rsidRDefault="002930D7" w:rsidP="002930D7">
            <w:pPr>
              <w:pStyle w:val="TAC"/>
              <w:spacing w:line="256" w:lineRule="auto"/>
              <w:rPr>
                <w:rFonts w:cs="Arial"/>
                <w:szCs w:val="18"/>
                <w:lang w:val="fi-FI" w:eastAsia="fi-FI"/>
              </w:rPr>
            </w:pPr>
            <w:r w:rsidRPr="00983991">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2C7B7A40" w14:textId="77777777" w:rsidR="002930D7" w:rsidRPr="00B41C20" w:rsidRDefault="002930D7" w:rsidP="002930D7">
            <w:pPr>
              <w:pStyle w:val="TAC"/>
              <w:spacing w:line="256" w:lineRule="auto"/>
              <w:rPr>
                <w:rFonts w:cs="Arial"/>
                <w:szCs w:val="18"/>
                <w:lang w:val="fi-FI" w:eastAsia="fi-FI"/>
              </w:rPr>
            </w:pPr>
            <w:r w:rsidRPr="00983991">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180DB096" w14:textId="77777777" w:rsidR="002930D7" w:rsidRPr="00B41C20" w:rsidRDefault="002930D7" w:rsidP="002930D7">
            <w:pPr>
              <w:pStyle w:val="TAC"/>
              <w:spacing w:line="256" w:lineRule="auto"/>
              <w:rPr>
                <w:rFonts w:cs="Arial"/>
                <w:szCs w:val="18"/>
                <w:lang w:val="fi-FI" w:eastAsia="fi-FI"/>
              </w:rPr>
            </w:pPr>
            <w:r w:rsidRPr="00983991">
              <w:t>3741</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03C1AF8" w14:textId="77777777" w:rsidR="002930D7" w:rsidRPr="00B41C20" w:rsidRDefault="002930D7" w:rsidP="002930D7">
            <w:pPr>
              <w:pStyle w:val="TAC"/>
              <w:spacing w:line="256" w:lineRule="auto"/>
              <w:rPr>
                <w:rFonts w:cs="Arial"/>
                <w:szCs w:val="18"/>
                <w:lang w:val="fi-FI" w:eastAsia="fi-FI"/>
              </w:rPr>
            </w:pPr>
            <w:r w:rsidRPr="00983991">
              <w:t>N/A</w:t>
            </w:r>
          </w:p>
        </w:tc>
        <w:tc>
          <w:tcPr>
            <w:tcW w:w="1288" w:type="dxa"/>
            <w:tcBorders>
              <w:top w:val="single" w:sz="4" w:space="0" w:color="auto"/>
              <w:left w:val="single" w:sz="4" w:space="0" w:color="auto"/>
              <w:bottom w:val="single" w:sz="4" w:space="0" w:color="auto"/>
              <w:right w:val="single" w:sz="4" w:space="0" w:color="auto"/>
            </w:tcBorders>
            <w:vAlign w:val="center"/>
          </w:tcPr>
          <w:p w14:paraId="7CE389EF" w14:textId="77777777" w:rsidR="002930D7" w:rsidRPr="00B41C20" w:rsidRDefault="002930D7" w:rsidP="002930D7">
            <w:pPr>
              <w:pStyle w:val="TAC"/>
              <w:spacing w:line="256" w:lineRule="auto"/>
              <w:rPr>
                <w:rFonts w:cs="Arial"/>
                <w:szCs w:val="18"/>
                <w:lang w:val="fi-FI" w:eastAsia="fi-FI"/>
              </w:rPr>
            </w:pPr>
            <w:r w:rsidRPr="00983991">
              <w:rPr>
                <w:lang w:eastAsia="fi-FI"/>
              </w:rPr>
              <w:t>N/A</w:t>
            </w:r>
          </w:p>
        </w:tc>
      </w:tr>
      <w:tr w:rsidR="002930D7" w:rsidRPr="008C65BA" w14:paraId="58B3414D" w14:textId="77777777" w:rsidTr="00754D9C">
        <w:trPr>
          <w:trHeight w:val="54"/>
          <w:jc w:val="center"/>
        </w:trPr>
        <w:tc>
          <w:tcPr>
            <w:tcW w:w="2066" w:type="dxa"/>
            <w:vMerge w:val="restart"/>
            <w:shd w:val="clear" w:color="auto" w:fill="auto"/>
            <w:vAlign w:val="center"/>
          </w:tcPr>
          <w:p w14:paraId="7E3F0968" w14:textId="77777777" w:rsidR="002930D7" w:rsidRPr="008C65BA" w:rsidRDefault="002930D7" w:rsidP="002930D7">
            <w:pPr>
              <w:pStyle w:val="TAC"/>
              <w:keepNext w:val="0"/>
              <w:rPr>
                <w:rFonts w:cs="Arial"/>
                <w:lang w:val="sv-SE"/>
              </w:rPr>
            </w:pPr>
            <w:r>
              <w:rPr>
                <w:lang w:eastAsia="ko-KR"/>
              </w:rPr>
              <w:t>DC_</w:t>
            </w:r>
            <w:r>
              <w:rPr>
                <w:rFonts w:eastAsiaTheme="minorEastAsia"/>
              </w:rPr>
              <w:t>29</w:t>
            </w:r>
            <w:r>
              <w:rPr>
                <w:lang w:eastAsia="ko-KR"/>
              </w:rPr>
              <w:t>A-</w:t>
            </w:r>
            <w:r>
              <w:rPr>
                <w:rFonts w:eastAsiaTheme="minorEastAsia"/>
              </w:rPr>
              <w:t>30</w:t>
            </w:r>
            <w:r>
              <w:rPr>
                <w:lang w:eastAsia="ko-KR"/>
              </w:rPr>
              <w:t>A_n</w:t>
            </w:r>
            <w:r>
              <w:rPr>
                <w:rFonts w:eastAsiaTheme="minorEastAsia"/>
              </w:rPr>
              <w:t>77</w:t>
            </w:r>
            <w:r>
              <w:rPr>
                <w:lang w:eastAsia="ko-KR"/>
              </w:rPr>
              <w:t>A</w:t>
            </w:r>
          </w:p>
        </w:tc>
        <w:tc>
          <w:tcPr>
            <w:tcW w:w="868" w:type="dxa"/>
            <w:shd w:val="clear" w:color="auto" w:fill="auto"/>
            <w:vAlign w:val="center"/>
          </w:tcPr>
          <w:p w14:paraId="5358C747" w14:textId="77777777" w:rsidR="002930D7" w:rsidRPr="008C65BA" w:rsidRDefault="002930D7" w:rsidP="002930D7">
            <w:pPr>
              <w:pStyle w:val="TAC"/>
              <w:keepNext w:val="0"/>
              <w:rPr>
                <w:rFonts w:cs="Arial"/>
                <w:lang w:val="sv-SE"/>
              </w:rPr>
            </w:pPr>
            <w:r>
              <w:rPr>
                <w:lang w:eastAsia="ko-KR"/>
              </w:rPr>
              <w:t>29</w:t>
            </w:r>
          </w:p>
        </w:tc>
        <w:tc>
          <w:tcPr>
            <w:tcW w:w="1338" w:type="dxa"/>
            <w:shd w:val="clear" w:color="auto" w:fill="auto"/>
            <w:noWrap/>
            <w:vAlign w:val="center"/>
          </w:tcPr>
          <w:p w14:paraId="0FE1C93C" w14:textId="77777777" w:rsidR="002930D7" w:rsidRPr="008C65BA" w:rsidRDefault="002930D7" w:rsidP="002930D7">
            <w:pPr>
              <w:pStyle w:val="TAC"/>
              <w:keepNext w:val="0"/>
              <w:rPr>
                <w:rFonts w:cs="Arial"/>
                <w:lang w:val="sv-SE"/>
              </w:rPr>
            </w:pPr>
            <w:r>
              <w:t>N/A</w:t>
            </w:r>
          </w:p>
        </w:tc>
        <w:tc>
          <w:tcPr>
            <w:tcW w:w="850" w:type="dxa"/>
            <w:shd w:val="clear" w:color="auto" w:fill="auto"/>
            <w:noWrap/>
            <w:vAlign w:val="center"/>
          </w:tcPr>
          <w:p w14:paraId="63F1BF7D" w14:textId="77777777" w:rsidR="002930D7" w:rsidRPr="008C65BA" w:rsidRDefault="002930D7" w:rsidP="002930D7">
            <w:pPr>
              <w:pStyle w:val="TAC"/>
              <w:keepNext w:val="0"/>
              <w:rPr>
                <w:rFonts w:cs="Arial"/>
                <w:lang w:val="sv-SE"/>
              </w:rPr>
            </w:pPr>
            <w:r w:rsidRPr="00923FB9">
              <w:t>5</w:t>
            </w:r>
          </w:p>
        </w:tc>
        <w:tc>
          <w:tcPr>
            <w:tcW w:w="851" w:type="dxa"/>
            <w:shd w:val="clear" w:color="auto" w:fill="auto"/>
            <w:noWrap/>
            <w:vAlign w:val="center"/>
          </w:tcPr>
          <w:p w14:paraId="4C4BFD32" w14:textId="77777777" w:rsidR="002930D7" w:rsidRPr="008C65BA" w:rsidRDefault="002930D7" w:rsidP="002930D7">
            <w:pPr>
              <w:pStyle w:val="TAC"/>
              <w:keepNext w:val="0"/>
              <w:rPr>
                <w:rFonts w:cs="Arial"/>
                <w:lang w:val="sv-SE"/>
              </w:rPr>
            </w:pPr>
            <w:r>
              <w:t>N/A</w:t>
            </w:r>
          </w:p>
        </w:tc>
        <w:tc>
          <w:tcPr>
            <w:tcW w:w="1275" w:type="dxa"/>
            <w:shd w:val="clear" w:color="auto" w:fill="auto"/>
            <w:noWrap/>
            <w:vAlign w:val="center"/>
          </w:tcPr>
          <w:p w14:paraId="1A3D3864" w14:textId="77777777" w:rsidR="002930D7" w:rsidRPr="008C65BA" w:rsidRDefault="002930D7" w:rsidP="002930D7">
            <w:pPr>
              <w:pStyle w:val="TAC"/>
              <w:keepNext w:val="0"/>
              <w:rPr>
                <w:rFonts w:cs="Arial"/>
                <w:lang w:val="sv-SE"/>
              </w:rPr>
            </w:pPr>
            <w:r w:rsidRPr="00923FB9">
              <w:t>7</w:t>
            </w:r>
            <w:r>
              <w:t>22</w:t>
            </w:r>
          </w:p>
        </w:tc>
        <w:tc>
          <w:tcPr>
            <w:tcW w:w="858" w:type="dxa"/>
            <w:gridSpan w:val="2"/>
            <w:shd w:val="clear" w:color="auto" w:fill="auto"/>
          </w:tcPr>
          <w:p w14:paraId="39A903E9" w14:textId="77777777" w:rsidR="002930D7" w:rsidRPr="008C65BA" w:rsidRDefault="002930D7" w:rsidP="002930D7">
            <w:pPr>
              <w:pStyle w:val="TAC"/>
              <w:keepNext w:val="0"/>
              <w:rPr>
                <w:rFonts w:cs="Arial"/>
                <w:lang w:val="sv-SE"/>
              </w:rPr>
            </w:pPr>
            <w:r>
              <w:t>23.5</w:t>
            </w:r>
          </w:p>
        </w:tc>
        <w:tc>
          <w:tcPr>
            <w:tcW w:w="1288" w:type="dxa"/>
            <w:shd w:val="clear" w:color="auto" w:fill="auto"/>
          </w:tcPr>
          <w:p w14:paraId="2407C23C" w14:textId="77777777" w:rsidR="002930D7" w:rsidRPr="008C65BA" w:rsidRDefault="002930D7" w:rsidP="002930D7">
            <w:pPr>
              <w:pStyle w:val="TAC"/>
              <w:rPr>
                <w:rFonts w:cs="Arial"/>
                <w:lang w:val="sv-SE"/>
              </w:rPr>
            </w:pPr>
            <w:r>
              <w:rPr>
                <w:lang w:eastAsia="fi-FI"/>
              </w:rPr>
              <w:t>IMD3</w:t>
            </w:r>
            <w:r>
              <w:rPr>
                <w:vertAlign w:val="superscript"/>
                <w:lang w:eastAsia="fi-FI"/>
              </w:rPr>
              <w:t>1</w:t>
            </w:r>
          </w:p>
        </w:tc>
      </w:tr>
      <w:tr w:rsidR="002930D7" w:rsidRPr="008C65BA" w14:paraId="6F4F99EE" w14:textId="77777777" w:rsidTr="00754D9C">
        <w:trPr>
          <w:trHeight w:val="54"/>
          <w:jc w:val="center"/>
        </w:trPr>
        <w:tc>
          <w:tcPr>
            <w:tcW w:w="2066" w:type="dxa"/>
            <w:vMerge/>
            <w:shd w:val="clear" w:color="auto" w:fill="auto"/>
            <w:vAlign w:val="center"/>
          </w:tcPr>
          <w:p w14:paraId="6FDD0814" w14:textId="77777777" w:rsidR="002930D7" w:rsidRPr="008C65BA" w:rsidRDefault="002930D7" w:rsidP="002930D7">
            <w:pPr>
              <w:pStyle w:val="TAC"/>
              <w:keepNext w:val="0"/>
              <w:rPr>
                <w:rFonts w:cs="Arial"/>
                <w:lang w:val="sv-SE"/>
              </w:rPr>
            </w:pPr>
          </w:p>
        </w:tc>
        <w:tc>
          <w:tcPr>
            <w:tcW w:w="868" w:type="dxa"/>
            <w:shd w:val="clear" w:color="auto" w:fill="auto"/>
            <w:vAlign w:val="center"/>
          </w:tcPr>
          <w:p w14:paraId="0D8BD0B1" w14:textId="77777777" w:rsidR="002930D7" w:rsidRPr="008C65BA" w:rsidRDefault="002930D7" w:rsidP="002930D7">
            <w:pPr>
              <w:pStyle w:val="TAC"/>
              <w:keepNext w:val="0"/>
              <w:rPr>
                <w:rFonts w:cs="Arial"/>
                <w:lang w:val="sv-SE"/>
              </w:rPr>
            </w:pPr>
            <w:r>
              <w:rPr>
                <w:rFonts w:eastAsiaTheme="minorEastAsia"/>
              </w:rPr>
              <w:t>30</w:t>
            </w:r>
          </w:p>
        </w:tc>
        <w:tc>
          <w:tcPr>
            <w:tcW w:w="1338" w:type="dxa"/>
            <w:shd w:val="clear" w:color="auto" w:fill="auto"/>
            <w:noWrap/>
            <w:vAlign w:val="center"/>
          </w:tcPr>
          <w:p w14:paraId="47D1DFA8" w14:textId="77777777" w:rsidR="002930D7" w:rsidRPr="008C65BA" w:rsidRDefault="002930D7" w:rsidP="002930D7">
            <w:pPr>
              <w:pStyle w:val="TAC"/>
              <w:keepNext w:val="0"/>
              <w:rPr>
                <w:rFonts w:cs="Arial"/>
                <w:lang w:val="sv-SE"/>
              </w:rPr>
            </w:pPr>
            <w:r w:rsidRPr="00923FB9">
              <w:t>2310</w:t>
            </w:r>
          </w:p>
        </w:tc>
        <w:tc>
          <w:tcPr>
            <w:tcW w:w="850" w:type="dxa"/>
            <w:shd w:val="clear" w:color="auto" w:fill="auto"/>
            <w:noWrap/>
            <w:vAlign w:val="center"/>
          </w:tcPr>
          <w:p w14:paraId="597E0333" w14:textId="77777777" w:rsidR="002930D7" w:rsidRPr="008C65BA" w:rsidRDefault="002930D7" w:rsidP="002930D7">
            <w:pPr>
              <w:pStyle w:val="TAC"/>
              <w:keepNext w:val="0"/>
              <w:rPr>
                <w:rFonts w:cs="Arial"/>
                <w:lang w:val="sv-SE"/>
              </w:rPr>
            </w:pPr>
            <w:r w:rsidRPr="00923FB9">
              <w:t>5</w:t>
            </w:r>
          </w:p>
        </w:tc>
        <w:tc>
          <w:tcPr>
            <w:tcW w:w="851" w:type="dxa"/>
            <w:shd w:val="clear" w:color="auto" w:fill="auto"/>
            <w:noWrap/>
            <w:vAlign w:val="center"/>
          </w:tcPr>
          <w:p w14:paraId="524DAD31" w14:textId="77777777" w:rsidR="002930D7" w:rsidRPr="008C65BA" w:rsidRDefault="002930D7" w:rsidP="002930D7">
            <w:pPr>
              <w:pStyle w:val="TAC"/>
              <w:keepNext w:val="0"/>
              <w:rPr>
                <w:rFonts w:cs="Arial"/>
                <w:lang w:val="sv-SE"/>
              </w:rPr>
            </w:pPr>
            <w:r w:rsidRPr="00923FB9">
              <w:t>25</w:t>
            </w:r>
          </w:p>
        </w:tc>
        <w:tc>
          <w:tcPr>
            <w:tcW w:w="1275" w:type="dxa"/>
            <w:shd w:val="clear" w:color="auto" w:fill="auto"/>
            <w:noWrap/>
            <w:vAlign w:val="center"/>
          </w:tcPr>
          <w:p w14:paraId="08FA1FB3" w14:textId="77777777" w:rsidR="002930D7" w:rsidRPr="008C65BA" w:rsidRDefault="002930D7" w:rsidP="002930D7">
            <w:pPr>
              <w:pStyle w:val="TAC"/>
              <w:keepNext w:val="0"/>
              <w:rPr>
                <w:rFonts w:cs="Arial"/>
                <w:lang w:val="sv-SE"/>
              </w:rPr>
            </w:pPr>
            <w:r w:rsidRPr="00923FB9">
              <w:t>2355</w:t>
            </w:r>
          </w:p>
        </w:tc>
        <w:tc>
          <w:tcPr>
            <w:tcW w:w="858" w:type="dxa"/>
            <w:gridSpan w:val="2"/>
            <w:shd w:val="clear" w:color="auto" w:fill="auto"/>
          </w:tcPr>
          <w:p w14:paraId="7E9EC2E8" w14:textId="77777777" w:rsidR="002930D7" w:rsidRPr="008C65BA" w:rsidRDefault="002930D7" w:rsidP="002930D7">
            <w:pPr>
              <w:pStyle w:val="TAC"/>
              <w:keepNext w:val="0"/>
              <w:rPr>
                <w:rFonts w:cs="Arial"/>
                <w:lang w:val="sv-SE"/>
              </w:rPr>
            </w:pPr>
            <w:r w:rsidRPr="00923FB9">
              <w:t>N/A</w:t>
            </w:r>
          </w:p>
        </w:tc>
        <w:tc>
          <w:tcPr>
            <w:tcW w:w="1288" w:type="dxa"/>
            <w:shd w:val="clear" w:color="auto" w:fill="auto"/>
          </w:tcPr>
          <w:p w14:paraId="2BA836EB" w14:textId="77777777" w:rsidR="002930D7" w:rsidRPr="008C65BA" w:rsidRDefault="002930D7" w:rsidP="002930D7">
            <w:pPr>
              <w:pStyle w:val="TAC"/>
              <w:rPr>
                <w:rFonts w:cs="Arial"/>
                <w:lang w:val="sv-SE"/>
              </w:rPr>
            </w:pPr>
            <w:r>
              <w:rPr>
                <w:lang w:eastAsia="fi-FI"/>
              </w:rPr>
              <w:t>N/A</w:t>
            </w:r>
          </w:p>
        </w:tc>
      </w:tr>
      <w:tr w:rsidR="002930D7" w:rsidRPr="008C65BA" w14:paraId="3B0436DA" w14:textId="77777777" w:rsidTr="00754D9C">
        <w:trPr>
          <w:trHeight w:val="54"/>
          <w:jc w:val="center"/>
        </w:trPr>
        <w:tc>
          <w:tcPr>
            <w:tcW w:w="2066" w:type="dxa"/>
            <w:vMerge/>
            <w:shd w:val="clear" w:color="auto" w:fill="auto"/>
            <w:vAlign w:val="center"/>
          </w:tcPr>
          <w:p w14:paraId="5BD12104" w14:textId="77777777" w:rsidR="002930D7" w:rsidRPr="008C65BA" w:rsidRDefault="002930D7" w:rsidP="002930D7">
            <w:pPr>
              <w:pStyle w:val="TAC"/>
              <w:keepNext w:val="0"/>
              <w:rPr>
                <w:rFonts w:cs="Arial"/>
                <w:lang w:val="sv-SE"/>
              </w:rPr>
            </w:pPr>
          </w:p>
        </w:tc>
        <w:tc>
          <w:tcPr>
            <w:tcW w:w="868" w:type="dxa"/>
            <w:shd w:val="clear" w:color="auto" w:fill="auto"/>
            <w:vAlign w:val="center"/>
          </w:tcPr>
          <w:p w14:paraId="00EC837A" w14:textId="77777777" w:rsidR="002930D7" w:rsidRPr="008C65BA" w:rsidRDefault="002930D7" w:rsidP="002930D7">
            <w:pPr>
              <w:pStyle w:val="TAC"/>
              <w:keepNext w:val="0"/>
              <w:rPr>
                <w:rFonts w:cs="Arial"/>
                <w:lang w:val="sv-SE"/>
              </w:rPr>
            </w:pPr>
            <w:r>
              <w:rPr>
                <w:lang w:eastAsia="ko-KR"/>
              </w:rPr>
              <w:t>n</w:t>
            </w:r>
            <w:r>
              <w:rPr>
                <w:rFonts w:eastAsiaTheme="minorEastAsia"/>
              </w:rPr>
              <w:t>77</w:t>
            </w:r>
          </w:p>
        </w:tc>
        <w:tc>
          <w:tcPr>
            <w:tcW w:w="1338" w:type="dxa"/>
            <w:shd w:val="clear" w:color="auto" w:fill="auto"/>
            <w:noWrap/>
            <w:vAlign w:val="center"/>
          </w:tcPr>
          <w:p w14:paraId="0C7C9DD0" w14:textId="77777777" w:rsidR="002930D7" w:rsidRPr="008C65BA" w:rsidRDefault="002930D7" w:rsidP="002930D7">
            <w:pPr>
              <w:pStyle w:val="TAC"/>
              <w:keepNext w:val="0"/>
              <w:rPr>
                <w:rFonts w:cs="Arial"/>
                <w:lang w:val="sv-SE"/>
              </w:rPr>
            </w:pPr>
            <w:r w:rsidRPr="00923FB9">
              <w:t>38</w:t>
            </w:r>
            <w:r>
              <w:t>98</w:t>
            </w:r>
          </w:p>
        </w:tc>
        <w:tc>
          <w:tcPr>
            <w:tcW w:w="850" w:type="dxa"/>
            <w:shd w:val="clear" w:color="auto" w:fill="auto"/>
            <w:noWrap/>
            <w:vAlign w:val="center"/>
          </w:tcPr>
          <w:p w14:paraId="23BEFAC6" w14:textId="77777777" w:rsidR="002930D7" w:rsidRPr="008C65BA" w:rsidRDefault="002930D7" w:rsidP="002930D7">
            <w:pPr>
              <w:pStyle w:val="TAC"/>
              <w:keepNext w:val="0"/>
              <w:rPr>
                <w:rFonts w:cs="Arial"/>
                <w:lang w:val="sv-SE"/>
              </w:rPr>
            </w:pPr>
            <w:r w:rsidRPr="00923FB9">
              <w:t>10</w:t>
            </w:r>
          </w:p>
        </w:tc>
        <w:tc>
          <w:tcPr>
            <w:tcW w:w="851" w:type="dxa"/>
            <w:shd w:val="clear" w:color="auto" w:fill="auto"/>
            <w:noWrap/>
            <w:vAlign w:val="center"/>
          </w:tcPr>
          <w:p w14:paraId="70A74479" w14:textId="77777777" w:rsidR="002930D7" w:rsidRPr="008C65BA" w:rsidRDefault="002930D7" w:rsidP="002930D7">
            <w:pPr>
              <w:pStyle w:val="TAC"/>
              <w:keepNext w:val="0"/>
              <w:rPr>
                <w:rFonts w:cs="Arial"/>
                <w:lang w:val="sv-SE"/>
              </w:rPr>
            </w:pPr>
            <w:r w:rsidRPr="00923FB9">
              <w:t>50</w:t>
            </w:r>
          </w:p>
        </w:tc>
        <w:tc>
          <w:tcPr>
            <w:tcW w:w="1275" w:type="dxa"/>
            <w:shd w:val="clear" w:color="auto" w:fill="auto"/>
            <w:noWrap/>
            <w:vAlign w:val="center"/>
          </w:tcPr>
          <w:p w14:paraId="5BFAC38A" w14:textId="77777777" w:rsidR="002930D7" w:rsidRPr="008C65BA" w:rsidRDefault="002930D7" w:rsidP="002930D7">
            <w:pPr>
              <w:pStyle w:val="TAC"/>
              <w:keepNext w:val="0"/>
              <w:rPr>
                <w:rFonts w:cs="Arial"/>
                <w:lang w:val="sv-SE"/>
              </w:rPr>
            </w:pPr>
            <w:r w:rsidRPr="00923FB9">
              <w:t>38</w:t>
            </w:r>
            <w:r>
              <w:t>98</w:t>
            </w:r>
          </w:p>
        </w:tc>
        <w:tc>
          <w:tcPr>
            <w:tcW w:w="858" w:type="dxa"/>
            <w:gridSpan w:val="2"/>
            <w:shd w:val="clear" w:color="auto" w:fill="auto"/>
            <w:vAlign w:val="center"/>
          </w:tcPr>
          <w:p w14:paraId="3E2C64D1" w14:textId="77777777" w:rsidR="002930D7" w:rsidRPr="008C65BA" w:rsidRDefault="002930D7" w:rsidP="002930D7">
            <w:pPr>
              <w:pStyle w:val="TAC"/>
              <w:keepNext w:val="0"/>
              <w:rPr>
                <w:rFonts w:cs="Arial"/>
                <w:lang w:val="sv-SE"/>
              </w:rPr>
            </w:pPr>
            <w:r w:rsidRPr="00923FB9">
              <w:t>N/A</w:t>
            </w:r>
          </w:p>
        </w:tc>
        <w:tc>
          <w:tcPr>
            <w:tcW w:w="1288" w:type="dxa"/>
            <w:shd w:val="clear" w:color="auto" w:fill="auto"/>
            <w:vAlign w:val="center"/>
          </w:tcPr>
          <w:p w14:paraId="48247E0B" w14:textId="77777777" w:rsidR="002930D7" w:rsidRPr="008C65BA" w:rsidRDefault="002930D7" w:rsidP="002930D7">
            <w:pPr>
              <w:pStyle w:val="TAC"/>
              <w:rPr>
                <w:rFonts w:cs="Arial"/>
                <w:lang w:val="sv-SE"/>
              </w:rPr>
            </w:pPr>
            <w:r>
              <w:rPr>
                <w:lang w:eastAsia="fi-FI"/>
              </w:rPr>
              <w:t>N/A</w:t>
            </w:r>
          </w:p>
        </w:tc>
      </w:tr>
      <w:tr w:rsidR="002930D7" w:rsidRPr="008C65BA" w14:paraId="0BA5BF17" w14:textId="77777777" w:rsidTr="00754D9C">
        <w:trPr>
          <w:trHeight w:val="54"/>
          <w:jc w:val="center"/>
        </w:trPr>
        <w:tc>
          <w:tcPr>
            <w:tcW w:w="2066" w:type="dxa"/>
            <w:vMerge w:val="restart"/>
            <w:shd w:val="clear" w:color="auto" w:fill="auto"/>
            <w:vAlign w:val="center"/>
          </w:tcPr>
          <w:p w14:paraId="3E2D31DE" w14:textId="77777777" w:rsidR="002930D7" w:rsidRDefault="002930D7" w:rsidP="002930D7">
            <w:pPr>
              <w:pStyle w:val="TAC"/>
              <w:rPr>
                <w:ins w:id="622" w:author="Per Lindell" w:date="2022-03-03T10:22:00Z"/>
                <w:lang w:val="fi-FI" w:eastAsia="fi-FI"/>
              </w:rPr>
            </w:pPr>
            <w:r>
              <w:rPr>
                <w:lang w:eastAsia="ko-KR"/>
              </w:rPr>
              <w:t>DC_</w:t>
            </w:r>
            <w:r>
              <w:rPr>
                <w:rFonts w:eastAsiaTheme="minorEastAsia"/>
                <w:lang w:eastAsia="sv-SE"/>
              </w:rPr>
              <w:t>29</w:t>
            </w:r>
            <w:r>
              <w:rPr>
                <w:lang w:eastAsia="ko-KR"/>
              </w:rPr>
              <w:t>A-</w:t>
            </w:r>
            <w:r>
              <w:rPr>
                <w:rFonts w:eastAsiaTheme="minorEastAsia"/>
                <w:lang w:eastAsia="sv-SE"/>
              </w:rPr>
              <w:t>66</w:t>
            </w:r>
            <w:r>
              <w:rPr>
                <w:lang w:eastAsia="ko-KR"/>
              </w:rPr>
              <w:t>A_n</w:t>
            </w:r>
            <w:r>
              <w:rPr>
                <w:rFonts w:eastAsiaTheme="minorEastAsia"/>
                <w:lang w:eastAsia="sv-SE"/>
              </w:rPr>
              <w:t>77</w:t>
            </w:r>
            <w:r>
              <w:rPr>
                <w:lang w:eastAsia="ko-KR"/>
              </w:rPr>
              <w:t>A</w:t>
            </w:r>
          </w:p>
          <w:p w14:paraId="2BB90E48" w14:textId="66DEDD8C" w:rsidR="002930D7" w:rsidRPr="008C65BA" w:rsidRDefault="002930D7" w:rsidP="002930D7">
            <w:pPr>
              <w:pStyle w:val="TAC"/>
              <w:keepNext w:val="0"/>
              <w:rPr>
                <w:rFonts w:cs="Arial"/>
                <w:lang w:val="sv-SE"/>
              </w:rPr>
            </w:pPr>
            <w:ins w:id="623" w:author="Per Lindell" w:date="2022-03-03T10:22:00Z">
              <w:r w:rsidRPr="008419FB">
                <w:rPr>
                  <w:lang w:val="fi-FI" w:eastAsia="fi-FI"/>
                </w:rPr>
                <w:t>DC_</w:t>
              </w:r>
              <w:r>
                <w:rPr>
                  <w:lang w:val="fi-FI" w:eastAsia="fi-FI"/>
                </w:rPr>
                <w:t>29</w:t>
              </w:r>
              <w:r w:rsidRPr="008419FB">
                <w:rPr>
                  <w:lang w:val="fi-FI" w:eastAsia="fi-FI"/>
                </w:rPr>
                <w:t>A</w:t>
              </w:r>
              <w:r>
                <w:rPr>
                  <w:lang w:val="fi-FI" w:eastAsia="fi-FI"/>
                </w:rPr>
                <w:t>-66A</w:t>
              </w:r>
              <w:r w:rsidRPr="008419FB">
                <w:rPr>
                  <w:lang w:val="fi-FI" w:eastAsia="fi-FI"/>
                </w:rPr>
                <w:t>-</w:t>
              </w:r>
              <w:r>
                <w:rPr>
                  <w:lang w:val="fi-FI" w:eastAsia="fi-FI"/>
                </w:rPr>
                <w:t>66</w:t>
              </w:r>
              <w:r w:rsidRPr="008419FB">
                <w:rPr>
                  <w:lang w:val="fi-FI" w:eastAsia="fi-FI"/>
                </w:rPr>
                <w:t>A_n77A</w:t>
              </w:r>
            </w:ins>
          </w:p>
        </w:tc>
        <w:tc>
          <w:tcPr>
            <w:tcW w:w="868" w:type="dxa"/>
            <w:shd w:val="clear" w:color="auto" w:fill="auto"/>
            <w:vAlign w:val="center"/>
          </w:tcPr>
          <w:p w14:paraId="7565A5C3" w14:textId="77777777" w:rsidR="002930D7" w:rsidRPr="008C65BA" w:rsidRDefault="002930D7" w:rsidP="002930D7">
            <w:pPr>
              <w:pStyle w:val="TAC"/>
              <w:keepNext w:val="0"/>
              <w:rPr>
                <w:rFonts w:cs="Arial"/>
                <w:lang w:val="sv-SE"/>
              </w:rPr>
            </w:pPr>
            <w:r>
              <w:rPr>
                <w:lang w:eastAsia="ko-KR"/>
              </w:rPr>
              <w:t>29</w:t>
            </w:r>
          </w:p>
        </w:tc>
        <w:tc>
          <w:tcPr>
            <w:tcW w:w="1338" w:type="dxa"/>
            <w:shd w:val="clear" w:color="auto" w:fill="auto"/>
            <w:noWrap/>
            <w:vAlign w:val="center"/>
          </w:tcPr>
          <w:p w14:paraId="5795203A" w14:textId="77777777" w:rsidR="002930D7" w:rsidRPr="008C65BA" w:rsidRDefault="002930D7" w:rsidP="002930D7">
            <w:pPr>
              <w:pStyle w:val="TAC"/>
              <w:keepNext w:val="0"/>
              <w:rPr>
                <w:rFonts w:cs="Arial"/>
                <w:lang w:val="sv-SE"/>
              </w:rPr>
            </w:pPr>
            <w:r>
              <w:rPr>
                <w:lang w:eastAsia="sv-SE"/>
              </w:rPr>
              <w:t>N/A</w:t>
            </w:r>
          </w:p>
        </w:tc>
        <w:tc>
          <w:tcPr>
            <w:tcW w:w="850" w:type="dxa"/>
            <w:shd w:val="clear" w:color="auto" w:fill="auto"/>
            <w:noWrap/>
            <w:vAlign w:val="center"/>
          </w:tcPr>
          <w:p w14:paraId="0F022A9D" w14:textId="77777777" w:rsidR="002930D7" w:rsidRPr="008C65BA" w:rsidRDefault="002930D7" w:rsidP="002930D7">
            <w:pPr>
              <w:pStyle w:val="TAC"/>
              <w:keepNext w:val="0"/>
              <w:rPr>
                <w:rFonts w:cs="Arial"/>
                <w:lang w:val="sv-SE"/>
              </w:rPr>
            </w:pPr>
            <w:r>
              <w:rPr>
                <w:lang w:eastAsia="sv-SE"/>
              </w:rPr>
              <w:t>5</w:t>
            </w:r>
          </w:p>
        </w:tc>
        <w:tc>
          <w:tcPr>
            <w:tcW w:w="851" w:type="dxa"/>
            <w:shd w:val="clear" w:color="auto" w:fill="auto"/>
            <w:noWrap/>
            <w:vAlign w:val="center"/>
          </w:tcPr>
          <w:p w14:paraId="61297ED5" w14:textId="77777777" w:rsidR="002930D7" w:rsidRPr="008C65BA" w:rsidRDefault="002930D7" w:rsidP="002930D7">
            <w:pPr>
              <w:pStyle w:val="TAC"/>
              <w:keepNext w:val="0"/>
              <w:rPr>
                <w:rFonts w:cs="Arial"/>
                <w:lang w:val="sv-SE"/>
              </w:rPr>
            </w:pPr>
            <w:r>
              <w:rPr>
                <w:lang w:eastAsia="sv-SE"/>
              </w:rPr>
              <w:t>N/A</w:t>
            </w:r>
          </w:p>
        </w:tc>
        <w:tc>
          <w:tcPr>
            <w:tcW w:w="1275" w:type="dxa"/>
            <w:shd w:val="clear" w:color="auto" w:fill="auto"/>
            <w:noWrap/>
            <w:vAlign w:val="center"/>
          </w:tcPr>
          <w:p w14:paraId="0FF39B41" w14:textId="77777777" w:rsidR="002930D7" w:rsidRPr="008C65BA" w:rsidRDefault="002930D7" w:rsidP="002930D7">
            <w:pPr>
              <w:pStyle w:val="TAC"/>
              <w:keepNext w:val="0"/>
              <w:rPr>
                <w:rFonts w:cs="Arial"/>
                <w:lang w:val="sv-SE"/>
              </w:rPr>
            </w:pPr>
            <w:r>
              <w:rPr>
                <w:lang w:eastAsia="sv-SE"/>
              </w:rPr>
              <w:t>722</w:t>
            </w:r>
          </w:p>
        </w:tc>
        <w:tc>
          <w:tcPr>
            <w:tcW w:w="858" w:type="dxa"/>
            <w:gridSpan w:val="2"/>
            <w:shd w:val="clear" w:color="auto" w:fill="auto"/>
          </w:tcPr>
          <w:p w14:paraId="0F97D958" w14:textId="77777777" w:rsidR="002930D7" w:rsidRPr="008C65BA" w:rsidRDefault="002930D7" w:rsidP="002930D7">
            <w:pPr>
              <w:pStyle w:val="TAC"/>
              <w:keepNext w:val="0"/>
              <w:rPr>
                <w:rFonts w:cs="Arial"/>
                <w:lang w:val="sv-SE"/>
              </w:rPr>
            </w:pPr>
            <w:r>
              <w:rPr>
                <w:lang w:eastAsia="sv-SE"/>
              </w:rPr>
              <w:t>23.5</w:t>
            </w:r>
          </w:p>
        </w:tc>
        <w:tc>
          <w:tcPr>
            <w:tcW w:w="1288" w:type="dxa"/>
            <w:shd w:val="clear" w:color="auto" w:fill="auto"/>
          </w:tcPr>
          <w:p w14:paraId="4F79B872" w14:textId="77777777" w:rsidR="002930D7" w:rsidRPr="008C65BA" w:rsidRDefault="002930D7" w:rsidP="002930D7">
            <w:pPr>
              <w:pStyle w:val="TAC"/>
              <w:rPr>
                <w:rFonts w:cs="Arial"/>
                <w:lang w:val="sv-SE"/>
              </w:rPr>
            </w:pPr>
            <w:r>
              <w:rPr>
                <w:lang w:eastAsia="fi-FI"/>
              </w:rPr>
              <w:t>IMD3</w:t>
            </w:r>
            <w:r>
              <w:rPr>
                <w:vertAlign w:val="superscript"/>
                <w:lang w:eastAsia="fi-FI"/>
              </w:rPr>
              <w:t>2</w:t>
            </w:r>
          </w:p>
        </w:tc>
      </w:tr>
      <w:tr w:rsidR="002930D7" w:rsidRPr="008C65BA" w14:paraId="6B22AA1D" w14:textId="77777777" w:rsidTr="00754D9C">
        <w:trPr>
          <w:trHeight w:val="54"/>
          <w:jc w:val="center"/>
        </w:trPr>
        <w:tc>
          <w:tcPr>
            <w:tcW w:w="2066" w:type="dxa"/>
            <w:vMerge/>
            <w:shd w:val="clear" w:color="auto" w:fill="auto"/>
            <w:vAlign w:val="center"/>
          </w:tcPr>
          <w:p w14:paraId="70A08861" w14:textId="77777777" w:rsidR="002930D7" w:rsidRPr="008C65BA" w:rsidRDefault="002930D7" w:rsidP="002930D7">
            <w:pPr>
              <w:pStyle w:val="TAC"/>
              <w:keepNext w:val="0"/>
              <w:rPr>
                <w:rFonts w:cs="Arial"/>
                <w:lang w:val="sv-SE"/>
              </w:rPr>
            </w:pPr>
          </w:p>
        </w:tc>
        <w:tc>
          <w:tcPr>
            <w:tcW w:w="868" w:type="dxa"/>
            <w:shd w:val="clear" w:color="auto" w:fill="auto"/>
            <w:vAlign w:val="center"/>
          </w:tcPr>
          <w:p w14:paraId="599CE5D3" w14:textId="77777777" w:rsidR="002930D7" w:rsidRPr="008C65BA" w:rsidRDefault="002930D7" w:rsidP="002930D7">
            <w:pPr>
              <w:pStyle w:val="TAC"/>
              <w:keepNext w:val="0"/>
              <w:rPr>
                <w:rFonts w:cs="Arial"/>
                <w:lang w:val="sv-SE"/>
              </w:rPr>
            </w:pPr>
            <w:r>
              <w:rPr>
                <w:rFonts w:eastAsiaTheme="minorEastAsia"/>
                <w:lang w:eastAsia="sv-SE"/>
              </w:rPr>
              <w:t>66</w:t>
            </w:r>
          </w:p>
        </w:tc>
        <w:tc>
          <w:tcPr>
            <w:tcW w:w="1338" w:type="dxa"/>
            <w:shd w:val="clear" w:color="auto" w:fill="auto"/>
            <w:noWrap/>
            <w:vAlign w:val="center"/>
          </w:tcPr>
          <w:p w14:paraId="7329C1C4" w14:textId="77777777" w:rsidR="002930D7" w:rsidRPr="008C65BA" w:rsidRDefault="002930D7" w:rsidP="002930D7">
            <w:pPr>
              <w:pStyle w:val="TAC"/>
              <w:keepNext w:val="0"/>
              <w:rPr>
                <w:rFonts w:cs="Arial"/>
                <w:lang w:val="sv-SE"/>
              </w:rPr>
            </w:pPr>
            <w:r>
              <w:rPr>
                <w:lang w:eastAsia="sv-SE"/>
              </w:rPr>
              <w:t>1734</w:t>
            </w:r>
          </w:p>
        </w:tc>
        <w:tc>
          <w:tcPr>
            <w:tcW w:w="850" w:type="dxa"/>
            <w:shd w:val="clear" w:color="auto" w:fill="auto"/>
            <w:noWrap/>
            <w:vAlign w:val="center"/>
          </w:tcPr>
          <w:p w14:paraId="23FB6E8C" w14:textId="77777777" w:rsidR="002930D7" w:rsidRPr="008C65BA" w:rsidRDefault="002930D7" w:rsidP="002930D7">
            <w:pPr>
              <w:pStyle w:val="TAC"/>
              <w:keepNext w:val="0"/>
              <w:rPr>
                <w:rFonts w:cs="Arial"/>
                <w:lang w:val="sv-SE"/>
              </w:rPr>
            </w:pPr>
            <w:r>
              <w:rPr>
                <w:lang w:eastAsia="sv-SE"/>
              </w:rPr>
              <w:t>5</w:t>
            </w:r>
          </w:p>
        </w:tc>
        <w:tc>
          <w:tcPr>
            <w:tcW w:w="851" w:type="dxa"/>
            <w:shd w:val="clear" w:color="auto" w:fill="auto"/>
            <w:noWrap/>
            <w:vAlign w:val="center"/>
          </w:tcPr>
          <w:p w14:paraId="7FCCAB86" w14:textId="77777777" w:rsidR="002930D7" w:rsidRPr="008C65BA" w:rsidRDefault="002930D7" w:rsidP="002930D7">
            <w:pPr>
              <w:pStyle w:val="TAC"/>
              <w:keepNext w:val="0"/>
              <w:rPr>
                <w:rFonts w:cs="Arial"/>
                <w:lang w:val="sv-SE"/>
              </w:rPr>
            </w:pPr>
            <w:r>
              <w:rPr>
                <w:lang w:eastAsia="sv-SE"/>
              </w:rPr>
              <w:t>25</w:t>
            </w:r>
          </w:p>
        </w:tc>
        <w:tc>
          <w:tcPr>
            <w:tcW w:w="1275" w:type="dxa"/>
            <w:shd w:val="clear" w:color="auto" w:fill="auto"/>
            <w:noWrap/>
            <w:vAlign w:val="center"/>
          </w:tcPr>
          <w:p w14:paraId="69DD3C7F" w14:textId="77777777" w:rsidR="002930D7" w:rsidRPr="008C65BA" w:rsidRDefault="002930D7" w:rsidP="002930D7">
            <w:pPr>
              <w:pStyle w:val="TAC"/>
              <w:keepNext w:val="0"/>
              <w:rPr>
                <w:rFonts w:cs="Arial"/>
                <w:lang w:val="sv-SE"/>
              </w:rPr>
            </w:pPr>
            <w:r>
              <w:rPr>
                <w:lang w:eastAsia="sv-SE"/>
              </w:rPr>
              <w:t>2134</w:t>
            </w:r>
          </w:p>
        </w:tc>
        <w:tc>
          <w:tcPr>
            <w:tcW w:w="858" w:type="dxa"/>
            <w:gridSpan w:val="2"/>
            <w:shd w:val="clear" w:color="auto" w:fill="auto"/>
          </w:tcPr>
          <w:p w14:paraId="6766C80C" w14:textId="77777777" w:rsidR="002930D7" w:rsidRPr="008C65BA" w:rsidRDefault="002930D7" w:rsidP="002930D7">
            <w:pPr>
              <w:pStyle w:val="TAC"/>
              <w:keepNext w:val="0"/>
              <w:rPr>
                <w:rFonts w:cs="Arial"/>
                <w:lang w:val="sv-SE"/>
              </w:rPr>
            </w:pPr>
            <w:r>
              <w:rPr>
                <w:lang w:eastAsia="sv-SE"/>
              </w:rPr>
              <w:t>N/A</w:t>
            </w:r>
          </w:p>
        </w:tc>
        <w:tc>
          <w:tcPr>
            <w:tcW w:w="1288" w:type="dxa"/>
            <w:shd w:val="clear" w:color="auto" w:fill="auto"/>
          </w:tcPr>
          <w:p w14:paraId="6D15747C" w14:textId="77777777" w:rsidR="002930D7" w:rsidRPr="008C65BA" w:rsidRDefault="002930D7" w:rsidP="002930D7">
            <w:pPr>
              <w:pStyle w:val="TAC"/>
              <w:rPr>
                <w:rFonts w:cs="Arial"/>
                <w:lang w:val="sv-SE"/>
              </w:rPr>
            </w:pPr>
            <w:r>
              <w:rPr>
                <w:lang w:eastAsia="fi-FI"/>
              </w:rPr>
              <w:t>N/A</w:t>
            </w:r>
          </w:p>
        </w:tc>
      </w:tr>
      <w:tr w:rsidR="002930D7" w:rsidRPr="008C65BA" w14:paraId="59CE039D" w14:textId="77777777" w:rsidTr="00754D9C">
        <w:trPr>
          <w:trHeight w:val="54"/>
          <w:jc w:val="center"/>
        </w:trPr>
        <w:tc>
          <w:tcPr>
            <w:tcW w:w="2066" w:type="dxa"/>
            <w:vMerge/>
            <w:shd w:val="clear" w:color="auto" w:fill="auto"/>
            <w:vAlign w:val="center"/>
          </w:tcPr>
          <w:p w14:paraId="2BE4F81F" w14:textId="77777777" w:rsidR="002930D7" w:rsidRPr="008C65BA" w:rsidRDefault="002930D7" w:rsidP="002930D7">
            <w:pPr>
              <w:pStyle w:val="TAC"/>
              <w:keepNext w:val="0"/>
              <w:rPr>
                <w:rFonts w:cs="Arial"/>
                <w:lang w:val="sv-SE"/>
              </w:rPr>
            </w:pPr>
          </w:p>
        </w:tc>
        <w:tc>
          <w:tcPr>
            <w:tcW w:w="868" w:type="dxa"/>
            <w:shd w:val="clear" w:color="auto" w:fill="auto"/>
            <w:vAlign w:val="center"/>
          </w:tcPr>
          <w:p w14:paraId="0A0F9229" w14:textId="77777777" w:rsidR="002930D7" w:rsidRPr="008C65BA" w:rsidRDefault="002930D7" w:rsidP="002930D7">
            <w:pPr>
              <w:pStyle w:val="TAC"/>
              <w:keepNext w:val="0"/>
              <w:rPr>
                <w:rFonts w:cs="Arial"/>
                <w:lang w:val="sv-SE"/>
              </w:rPr>
            </w:pPr>
            <w:r>
              <w:rPr>
                <w:lang w:eastAsia="ko-KR"/>
              </w:rPr>
              <w:t>n</w:t>
            </w:r>
            <w:r>
              <w:rPr>
                <w:rFonts w:eastAsiaTheme="minorEastAsia"/>
                <w:lang w:eastAsia="sv-SE"/>
              </w:rPr>
              <w:t>77</w:t>
            </w:r>
          </w:p>
        </w:tc>
        <w:tc>
          <w:tcPr>
            <w:tcW w:w="1338" w:type="dxa"/>
            <w:shd w:val="clear" w:color="auto" w:fill="auto"/>
            <w:noWrap/>
            <w:vAlign w:val="center"/>
          </w:tcPr>
          <w:p w14:paraId="1266DAA8" w14:textId="77777777" w:rsidR="002930D7" w:rsidRPr="008C65BA" w:rsidRDefault="002930D7" w:rsidP="002930D7">
            <w:pPr>
              <w:pStyle w:val="TAC"/>
              <w:keepNext w:val="0"/>
              <w:rPr>
                <w:rFonts w:cs="Arial"/>
                <w:lang w:val="sv-SE"/>
              </w:rPr>
            </w:pPr>
            <w:r>
              <w:rPr>
                <w:lang w:eastAsia="sv-SE"/>
              </w:rPr>
              <w:t>4190</w:t>
            </w:r>
          </w:p>
        </w:tc>
        <w:tc>
          <w:tcPr>
            <w:tcW w:w="850" w:type="dxa"/>
            <w:shd w:val="clear" w:color="auto" w:fill="auto"/>
            <w:noWrap/>
            <w:vAlign w:val="center"/>
          </w:tcPr>
          <w:p w14:paraId="0EDF1582" w14:textId="77777777" w:rsidR="002930D7" w:rsidRPr="008C65BA" w:rsidRDefault="002930D7" w:rsidP="002930D7">
            <w:pPr>
              <w:pStyle w:val="TAC"/>
              <w:keepNext w:val="0"/>
              <w:rPr>
                <w:rFonts w:cs="Arial"/>
                <w:lang w:val="sv-SE"/>
              </w:rPr>
            </w:pPr>
            <w:r>
              <w:rPr>
                <w:lang w:eastAsia="sv-SE"/>
              </w:rPr>
              <w:t>10</w:t>
            </w:r>
          </w:p>
        </w:tc>
        <w:tc>
          <w:tcPr>
            <w:tcW w:w="851" w:type="dxa"/>
            <w:shd w:val="clear" w:color="auto" w:fill="auto"/>
            <w:noWrap/>
            <w:vAlign w:val="center"/>
          </w:tcPr>
          <w:p w14:paraId="1F48D1BA" w14:textId="77777777" w:rsidR="002930D7" w:rsidRPr="008C65BA" w:rsidRDefault="002930D7" w:rsidP="002930D7">
            <w:pPr>
              <w:pStyle w:val="TAC"/>
              <w:keepNext w:val="0"/>
              <w:rPr>
                <w:rFonts w:cs="Arial"/>
                <w:lang w:val="sv-SE"/>
              </w:rPr>
            </w:pPr>
            <w:r>
              <w:rPr>
                <w:lang w:eastAsia="sv-SE"/>
              </w:rPr>
              <w:t>50</w:t>
            </w:r>
          </w:p>
        </w:tc>
        <w:tc>
          <w:tcPr>
            <w:tcW w:w="1275" w:type="dxa"/>
            <w:shd w:val="clear" w:color="auto" w:fill="auto"/>
            <w:noWrap/>
            <w:vAlign w:val="center"/>
          </w:tcPr>
          <w:p w14:paraId="47A29A92" w14:textId="77777777" w:rsidR="002930D7" w:rsidRPr="008C65BA" w:rsidRDefault="002930D7" w:rsidP="002930D7">
            <w:pPr>
              <w:pStyle w:val="TAC"/>
              <w:keepNext w:val="0"/>
              <w:rPr>
                <w:rFonts w:cs="Arial"/>
                <w:lang w:val="sv-SE"/>
              </w:rPr>
            </w:pPr>
            <w:r>
              <w:rPr>
                <w:lang w:eastAsia="sv-SE"/>
              </w:rPr>
              <w:t>4190</w:t>
            </w:r>
          </w:p>
        </w:tc>
        <w:tc>
          <w:tcPr>
            <w:tcW w:w="858" w:type="dxa"/>
            <w:gridSpan w:val="2"/>
            <w:shd w:val="clear" w:color="auto" w:fill="auto"/>
            <w:vAlign w:val="center"/>
          </w:tcPr>
          <w:p w14:paraId="4410B040" w14:textId="77777777" w:rsidR="002930D7" w:rsidRPr="008C65BA" w:rsidRDefault="002930D7" w:rsidP="002930D7">
            <w:pPr>
              <w:pStyle w:val="TAC"/>
              <w:keepNext w:val="0"/>
              <w:rPr>
                <w:rFonts w:cs="Arial"/>
                <w:lang w:val="sv-SE"/>
              </w:rPr>
            </w:pPr>
            <w:r>
              <w:rPr>
                <w:lang w:eastAsia="sv-SE"/>
              </w:rPr>
              <w:t>N/A</w:t>
            </w:r>
          </w:p>
        </w:tc>
        <w:tc>
          <w:tcPr>
            <w:tcW w:w="1288" w:type="dxa"/>
            <w:shd w:val="clear" w:color="auto" w:fill="auto"/>
            <w:vAlign w:val="center"/>
          </w:tcPr>
          <w:p w14:paraId="4F465F97" w14:textId="77777777" w:rsidR="002930D7" w:rsidRPr="008C65BA" w:rsidRDefault="002930D7" w:rsidP="002930D7">
            <w:pPr>
              <w:pStyle w:val="TAC"/>
              <w:rPr>
                <w:rFonts w:cs="Arial"/>
                <w:lang w:val="sv-SE"/>
              </w:rPr>
            </w:pPr>
            <w:r>
              <w:rPr>
                <w:lang w:eastAsia="fi-FI"/>
              </w:rPr>
              <w:t>N/A</w:t>
            </w:r>
          </w:p>
        </w:tc>
      </w:tr>
      <w:tr w:rsidR="002930D7" w:rsidRPr="00BB7179" w14:paraId="42938CC2" w14:textId="77777777" w:rsidTr="00754D9C">
        <w:trPr>
          <w:trHeight w:val="22"/>
          <w:jc w:val="center"/>
        </w:trPr>
        <w:tc>
          <w:tcPr>
            <w:tcW w:w="2066" w:type="dxa"/>
            <w:vMerge w:val="restart"/>
            <w:tcBorders>
              <w:top w:val="single" w:sz="4" w:space="0" w:color="auto"/>
              <w:left w:val="single" w:sz="4" w:space="0" w:color="auto"/>
              <w:right w:val="single" w:sz="4" w:space="0" w:color="auto"/>
            </w:tcBorders>
          </w:tcPr>
          <w:p w14:paraId="5C95E71F" w14:textId="77777777" w:rsidR="002930D7" w:rsidRDefault="002930D7" w:rsidP="002930D7">
            <w:pPr>
              <w:pStyle w:val="TAC"/>
              <w:rPr>
                <w:ins w:id="624" w:author="Per Lindell" w:date="2022-03-03T10:22:00Z"/>
                <w:lang w:val="fi-FI" w:eastAsia="fi-FI"/>
              </w:rPr>
            </w:pPr>
            <w:r w:rsidRPr="006A27E2">
              <w:rPr>
                <w:lang w:eastAsia="ko-KR"/>
              </w:rPr>
              <w:t>DC_</w:t>
            </w:r>
            <w:r w:rsidRPr="006A27E2">
              <w:rPr>
                <w:rFonts w:eastAsiaTheme="minorEastAsia"/>
              </w:rPr>
              <w:t>30</w:t>
            </w:r>
            <w:r w:rsidRPr="006A27E2">
              <w:rPr>
                <w:lang w:eastAsia="ko-KR"/>
              </w:rPr>
              <w:t>A-</w:t>
            </w:r>
            <w:r w:rsidRPr="006A27E2">
              <w:rPr>
                <w:rFonts w:eastAsiaTheme="minorEastAsia"/>
              </w:rPr>
              <w:t>66</w:t>
            </w:r>
            <w:r w:rsidRPr="006A27E2">
              <w:rPr>
                <w:lang w:eastAsia="ko-KR"/>
              </w:rPr>
              <w:t>A_n</w:t>
            </w:r>
            <w:r w:rsidRPr="006A27E2">
              <w:rPr>
                <w:rFonts w:eastAsiaTheme="minorEastAsia"/>
              </w:rPr>
              <w:t>77</w:t>
            </w:r>
            <w:r w:rsidRPr="006A27E2">
              <w:rPr>
                <w:lang w:eastAsia="ko-KR"/>
              </w:rPr>
              <w:t>A</w:t>
            </w:r>
          </w:p>
          <w:p w14:paraId="4F6D7D1E" w14:textId="7DD07B2E" w:rsidR="002930D7" w:rsidRPr="00BB7179" w:rsidRDefault="002930D7" w:rsidP="002930D7">
            <w:pPr>
              <w:pStyle w:val="TAC"/>
              <w:spacing w:line="256" w:lineRule="auto"/>
              <w:rPr>
                <w:rFonts w:cs="Arial"/>
                <w:szCs w:val="18"/>
                <w:lang w:val="fi-FI" w:eastAsia="fi-FI"/>
              </w:rPr>
            </w:pPr>
            <w:ins w:id="625" w:author="Per Lindell" w:date="2022-03-03T10:22:00Z">
              <w:r w:rsidRPr="008419FB">
                <w:rPr>
                  <w:lang w:val="fi-FI" w:eastAsia="fi-FI"/>
                </w:rPr>
                <w:t>DC_</w:t>
              </w:r>
              <w:r>
                <w:rPr>
                  <w:lang w:val="fi-FI" w:eastAsia="fi-FI"/>
                </w:rPr>
                <w:t>30</w:t>
              </w:r>
              <w:r w:rsidRPr="008419FB">
                <w:rPr>
                  <w:lang w:val="fi-FI" w:eastAsia="fi-FI"/>
                </w:rPr>
                <w:t>A</w:t>
              </w:r>
              <w:r>
                <w:rPr>
                  <w:lang w:val="fi-FI" w:eastAsia="fi-FI"/>
                </w:rPr>
                <w:t>-66A</w:t>
              </w:r>
              <w:r w:rsidRPr="008419FB">
                <w:rPr>
                  <w:lang w:val="fi-FI" w:eastAsia="fi-FI"/>
                </w:rPr>
                <w:t>-</w:t>
              </w:r>
              <w:r>
                <w:rPr>
                  <w:lang w:val="fi-FI" w:eastAsia="fi-FI"/>
                </w:rPr>
                <w:t>66</w:t>
              </w:r>
              <w:r w:rsidRPr="008419FB">
                <w:rPr>
                  <w:lang w:val="fi-FI" w:eastAsia="fi-FI"/>
                </w:rPr>
                <w:t>A_n77A</w:t>
              </w:r>
            </w:ins>
          </w:p>
        </w:tc>
        <w:tc>
          <w:tcPr>
            <w:tcW w:w="868" w:type="dxa"/>
            <w:tcBorders>
              <w:top w:val="single" w:sz="4" w:space="0" w:color="auto"/>
              <w:left w:val="single" w:sz="4" w:space="0" w:color="auto"/>
              <w:bottom w:val="single" w:sz="4" w:space="0" w:color="auto"/>
              <w:right w:val="single" w:sz="4" w:space="0" w:color="auto"/>
            </w:tcBorders>
            <w:vAlign w:val="center"/>
          </w:tcPr>
          <w:p w14:paraId="3665D4FF" w14:textId="77777777" w:rsidR="002930D7" w:rsidRPr="00BB7179" w:rsidRDefault="002930D7" w:rsidP="002930D7">
            <w:pPr>
              <w:pStyle w:val="TAC"/>
              <w:spacing w:line="256" w:lineRule="auto"/>
              <w:rPr>
                <w:rFonts w:cs="Arial"/>
                <w:szCs w:val="18"/>
                <w:lang w:val="fi-FI" w:eastAsia="fi-FI"/>
              </w:rPr>
            </w:pPr>
            <w:r w:rsidRPr="006A27E2">
              <w:rPr>
                <w:lang w:eastAsia="ko-KR"/>
              </w:rPr>
              <w:t>30</w:t>
            </w:r>
          </w:p>
        </w:tc>
        <w:tc>
          <w:tcPr>
            <w:tcW w:w="1338" w:type="dxa"/>
            <w:tcBorders>
              <w:top w:val="single" w:sz="4" w:space="0" w:color="auto"/>
              <w:left w:val="single" w:sz="4" w:space="0" w:color="auto"/>
              <w:bottom w:val="single" w:sz="4" w:space="0" w:color="auto"/>
              <w:right w:val="single" w:sz="4" w:space="0" w:color="auto"/>
            </w:tcBorders>
            <w:noWrap/>
            <w:vAlign w:val="center"/>
          </w:tcPr>
          <w:p w14:paraId="7BA90018" w14:textId="77777777" w:rsidR="002930D7" w:rsidRPr="00BB7179" w:rsidRDefault="002930D7" w:rsidP="002930D7">
            <w:pPr>
              <w:pStyle w:val="TAC"/>
              <w:spacing w:line="256" w:lineRule="auto"/>
              <w:rPr>
                <w:rFonts w:cs="Arial"/>
                <w:szCs w:val="18"/>
                <w:lang w:val="fi-FI" w:eastAsia="fi-FI"/>
              </w:rPr>
            </w:pPr>
            <w:r w:rsidRPr="006A27E2">
              <w:t>2310</w:t>
            </w:r>
          </w:p>
        </w:tc>
        <w:tc>
          <w:tcPr>
            <w:tcW w:w="850" w:type="dxa"/>
            <w:tcBorders>
              <w:top w:val="single" w:sz="4" w:space="0" w:color="auto"/>
              <w:left w:val="single" w:sz="4" w:space="0" w:color="auto"/>
              <w:bottom w:val="single" w:sz="4" w:space="0" w:color="auto"/>
              <w:right w:val="single" w:sz="4" w:space="0" w:color="auto"/>
            </w:tcBorders>
            <w:noWrap/>
            <w:vAlign w:val="center"/>
          </w:tcPr>
          <w:p w14:paraId="1D75812C" w14:textId="77777777" w:rsidR="002930D7" w:rsidRPr="00BB7179" w:rsidRDefault="002930D7" w:rsidP="002930D7">
            <w:pPr>
              <w:pStyle w:val="TAC"/>
              <w:spacing w:line="256" w:lineRule="auto"/>
              <w:rPr>
                <w:rFonts w:cs="Arial"/>
                <w:szCs w:val="18"/>
                <w:lang w:val="fi-FI" w:eastAsia="fi-FI"/>
              </w:rPr>
            </w:pPr>
            <w:r w:rsidRPr="006A27E2">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3FE9308D" w14:textId="77777777" w:rsidR="002930D7" w:rsidRPr="00BB7179" w:rsidRDefault="002930D7" w:rsidP="002930D7">
            <w:pPr>
              <w:pStyle w:val="TAC"/>
              <w:spacing w:line="256" w:lineRule="auto"/>
              <w:rPr>
                <w:rFonts w:cs="Arial"/>
                <w:szCs w:val="18"/>
                <w:lang w:val="fi-FI" w:eastAsia="fi-FI"/>
              </w:rPr>
            </w:pPr>
            <w:r w:rsidRPr="006A27E2">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6FF87A92" w14:textId="77777777" w:rsidR="002930D7" w:rsidRPr="00BB7179" w:rsidRDefault="002930D7" w:rsidP="002930D7">
            <w:pPr>
              <w:pStyle w:val="TAC"/>
              <w:spacing w:line="256" w:lineRule="auto"/>
              <w:rPr>
                <w:rFonts w:cs="Arial"/>
                <w:szCs w:val="18"/>
                <w:lang w:val="fi-FI" w:eastAsia="fi-FI"/>
              </w:rPr>
            </w:pPr>
            <w:r w:rsidRPr="006A27E2">
              <w:t>2355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A831BB7" w14:textId="77777777" w:rsidR="002930D7" w:rsidRPr="00BB7179" w:rsidRDefault="002930D7" w:rsidP="002930D7">
            <w:pPr>
              <w:pStyle w:val="TAC"/>
              <w:spacing w:line="256" w:lineRule="auto"/>
              <w:rPr>
                <w:rFonts w:cs="Arial"/>
                <w:szCs w:val="18"/>
                <w:lang w:val="fi-FI" w:eastAsia="fi-FI"/>
              </w:rPr>
            </w:pPr>
            <w:r>
              <w:t>34.2</w:t>
            </w:r>
          </w:p>
        </w:tc>
        <w:tc>
          <w:tcPr>
            <w:tcW w:w="1288" w:type="dxa"/>
            <w:tcBorders>
              <w:top w:val="single" w:sz="4" w:space="0" w:color="auto"/>
              <w:left w:val="single" w:sz="4" w:space="0" w:color="auto"/>
              <w:bottom w:val="single" w:sz="4" w:space="0" w:color="auto"/>
              <w:right w:val="single" w:sz="4" w:space="0" w:color="auto"/>
            </w:tcBorders>
            <w:vAlign w:val="center"/>
          </w:tcPr>
          <w:p w14:paraId="02CB0BE2" w14:textId="77777777" w:rsidR="002930D7" w:rsidRPr="00BB7179" w:rsidRDefault="002930D7" w:rsidP="002930D7">
            <w:pPr>
              <w:pStyle w:val="TAC"/>
              <w:spacing w:line="256" w:lineRule="auto"/>
              <w:rPr>
                <w:rFonts w:cs="Arial"/>
                <w:szCs w:val="18"/>
                <w:lang w:val="fi-FI" w:eastAsia="fi-FI"/>
              </w:rPr>
            </w:pPr>
            <w:r w:rsidRPr="006A27E2">
              <w:rPr>
                <w:lang w:eastAsia="fi-FI"/>
              </w:rPr>
              <w:t>IMD2</w:t>
            </w:r>
            <w:r>
              <w:rPr>
                <w:vertAlign w:val="superscript"/>
                <w:lang w:eastAsia="fi-FI"/>
              </w:rPr>
              <w:t>2</w:t>
            </w:r>
          </w:p>
        </w:tc>
      </w:tr>
      <w:tr w:rsidR="002930D7" w:rsidRPr="00BB7179" w14:paraId="04D36C87" w14:textId="77777777" w:rsidTr="00754D9C">
        <w:trPr>
          <w:trHeight w:val="22"/>
          <w:jc w:val="center"/>
        </w:trPr>
        <w:tc>
          <w:tcPr>
            <w:tcW w:w="2066" w:type="dxa"/>
            <w:vMerge/>
            <w:tcBorders>
              <w:left w:val="single" w:sz="4" w:space="0" w:color="auto"/>
              <w:right w:val="single" w:sz="4" w:space="0" w:color="auto"/>
            </w:tcBorders>
            <w:vAlign w:val="center"/>
          </w:tcPr>
          <w:p w14:paraId="318BB609" w14:textId="77777777" w:rsidR="002930D7" w:rsidRPr="00BB7179"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57D353A8" w14:textId="77777777" w:rsidR="002930D7" w:rsidRPr="00BB7179" w:rsidRDefault="002930D7" w:rsidP="002930D7">
            <w:pPr>
              <w:pStyle w:val="TAC"/>
              <w:spacing w:line="256" w:lineRule="auto"/>
              <w:rPr>
                <w:rFonts w:cs="Arial"/>
                <w:szCs w:val="18"/>
                <w:lang w:val="fi-FI" w:eastAsia="fi-FI"/>
              </w:rPr>
            </w:pPr>
            <w:r w:rsidRPr="006A27E2">
              <w:rPr>
                <w:rFonts w:eastAsiaTheme="minorEastAsia"/>
              </w:rPr>
              <w:t>66</w:t>
            </w:r>
          </w:p>
        </w:tc>
        <w:tc>
          <w:tcPr>
            <w:tcW w:w="1338" w:type="dxa"/>
            <w:tcBorders>
              <w:top w:val="single" w:sz="4" w:space="0" w:color="auto"/>
              <w:left w:val="single" w:sz="4" w:space="0" w:color="auto"/>
              <w:bottom w:val="single" w:sz="4" w:space="0" w:color="auto"/>
              <w:right w:val="single" w:sz="4" w:space="0" w:color="auto"/>
            </w:tcBorders>
            <w:noWrap/>
            <w:vAlign w:val="center"/>
          </w:tcPr>
          <w:p w14:paraId="613D2C72" w14:textId="77777777" w:rsidR="002930D7" w:rsidRPr="00BB7179" w:rsidRDefault="002930D7" w:rsidP="002930D7">
            <w:pPr>
              <w:pStyle w:val="TAC"/>
              <w:spacing w:line="256" w:lineRule="auto"/>
              <w:rPr>
                <w:rFonts w:cs="Arial"/>
                <w:szCs w:val="18"/>
                <w:lang w:val="fi-FI" w:eastAsia="fi-FI"/>
              </w:rPr>
            </w:pPr>
            <w:r w:rsidRPr="006A27E2">
              <w:t>1745</w:t>
            </w:r>
          </w:p>
        </w:tc>
        <w:tc>
          <w:tcPr>
            <w:tcW w:w="850" w:type="dxa"/>
            <w:tcBorders>
              <w:top w:val="single" w:sz="4" w:space="0" w:color="auto"/>
              <w:left w:val="single" w:sz="4" w:space="0" w:color="auto"/>
              <w:bottom w:val="single" w:sz="4" w:space="0" w:color="auto"/>
              <w:right w:val="single" w:sz="4" w:space="0" w:color="auto"/>
            </w:tcBorders>
            <w:noWrap/>
            <w:vAlign w:val="center"/>
          </w:tcPr>
          <w:p w14:paraId="02DEF825" w14:textId="77777777" w:rsidR="002930D7" w:rsidRPr="00BB7179" w:rsidRDefault="002930D7" w:rsidP="002930D7">
            <w:pPr>
              <w:pStyle w:val="TAC"/>
              <w:spacing w:line="256" w:lineRule="auto"/>
              <w:rPr>
                <w:rFonts w:cs="Arial"/>
                <w:szCs w:val="18"/>
                <w:lang w:val="fi-FI" w:eastAsia="fi-FI"/>
              </w:rPr>
            </w:pPr>
            <w:r w:rsidRPr="006A27E2">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3EE2580B" w14:textId="77777777" w:rsidR="002930D7" w:rsidRPr="00BB7179" w:rsidRDefault="002930D7" w:rsidP="002930D7">
            <w:pPr>
              <w:pStyle w:val="TAC"/>
              <w:spacing w:line="256" w:lineRule="auto"/>
              <w:rPr>
                <w:rFonts w:cs="Arial"/>
                <w:szCs w:val="18"/>
                <w:lang w:val="fi-FI" w:eastAsia="fi-FI"/>
              </w:rPr>
            </w:pPr>
            <w:r w:rsidRPr="006A27E2">
              <w:t>25</w:t>
            </w:r>
          </w:p>
        </w:tc>
        <w:tc>
          <w:tcPr>
            <w:tcW w:w="1275" w:type="dxa"/>
            <w:tcBorders>
              <w:top w:val="single" w:sz="4" w:space="0" w:color="auto"/>
              <w:left w:val="single" w:sz="4" w:space="0" w:color="auto"/>
              <w:bottom w:val="single" w:sz="4" w:space="0" w:color="auto"/>
              <w:right w:val="single" w:sz="4" w:space="0" w:color="auto"/>
            </w:tcBorders>
            <w:noWrap/>
            <w:vAlign w:val="center"/>
          </w:tcPr>
          <w:p w14:paraId="0C58651C" w14:textId="77777777" w:rsidR="002930D7" w:rsidRPr="00BB7179" w:rsidRDefault="002930D7" w:rsidP="002930D7">
            <w:pPr>
              <w:pStyle w:val="TAC"/>
              <w:spacing w:line="256" w:lineRule="auto"/>
              <w:rPr>
                <w:rFonts w:cs="Arial"/>
                <w:szCs w:val="18"/>
                <w:lang w:val="fi-FI" w:eastAsia="fi-FI"/>
              </w:rPr>
            </w:pPr>
            <w:r w:rsidRPr="006A27E2">
              <w:t>2145</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62B95C0" w14:textId="77777777" w:rsidR="002930D7" w:rsidRPr="00BB7179" w:rsidRDefault="002930D7" w:rsidP="002930D7">
            <w:pPr>
              <w:pStyle w:val="TAC"/>
              <w:spacing w:line="256" w:lineRule="auto"/>
              <w:rPr>
                <w:rFonts w:cs="Arial"/>
                <w:szCs w:val="18"/>
                <w:lang w:val="fi-FI" w:eastAsia="fi-FI"/>
              </w:rPr>
            </w:pPr>
            <w:r w:rsidRPr="006A27E2">
              <w:t>N/A</w:t>
            </w:r>
          </w:p>
        </w:tc>
        <w:tc>
          <w:tcPr>
            <w:tcW w:w="1288" w:type="dxa"/>
            <w:tcBorders>
              <w:top w:val="single" w:sz="4" w:space="0" w:color="auto"/>
              <w:left w:val="single" w:sz="4" w:space="0" w:color="auto"/>
              <w:bottom w:val="single" w:sz="4" w:space="0" w:color="auto"/>
              <w:right w:val="single" w:sz="4" w:space="0" w:color="auto"/>
            </w:tcBorders>
            <w:vAlign w:val="center"/>
          </w:tcPr>
          <w:p w14:paraId="411CB187" w14:textId="77777777" w:rsidR="002930D7" w:rsidRPr="00BB7179" w:rsidRDefault="002930D7" w:rsidP="002930D7">
            <w:pPr>
              <w:pStyle w:val="TAC"/>
              <w:spacing w:line="256" w:lineRule="auto"/>
              <w:rPr>
                <w:rFonts w:cs="Arial"/>
                <w:szCs w:val="18"/>
                <w:lang w:val="fi-FI" w:eastAsia="fi-FI"/>
              </w:rPr>
            </w:pPr>
            <w:r w:rsidRPr="006A27E2">
              <w:rPr>
                <w:lang w:eastAsia="fi-FI"/>
              </w:rPr>
              <w:t>N/A</w:t>
            </w:r>
          </w:p>
        </w:tc>
      </w:tr>
      <w:tr w:rsidR="002930D7" w:rsidRPr="00BB7179" w14:paraId="5F94BB89" w14:textId="77777777" w:rsidTr="00754D9C">
        <w:trPr>
          <w:trHeight w:val="22"/>
          <w:jc w:val="center"/>
        </w:trPr>
        <w:tc>
          <w:tcPr>
            <w:tcW w:w="2066" w:type="dxa"/>
            <w:vMerge/>
            <w:tcBorders>
              <w:left w:val="single" w:sz="4" w:space="0" w:color="auto"/>
              <w:right w:val="single" w:sz="4" w:space="0" w:color="auto"/>
            </w:tcBorders>
            <w:vAlign w:val="center"/>
          </w:tcPr>
          <w:p w14:paraId="3DF71A69" w14:textId="77777777" w:rsidR="002930D7" w:rsidRPr="00BB7179"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tcPr>
          <w:p w14:paraId="4BBCFDCB" w14:textId="77777777" w:rsidR="002930D7" w:rsidRPr="00BB7179" w:rsidRDefault="002930D7" w:rsidP="002930D7">
            <w:pPr>
              <w:pStyle w:val="TAC"/>
              <w:spacing w:line="256" w:lineRule="auto"/>
              <w:rPr>
                <w:rFonts w:cs="Arial"/>
                <w:szCs w:val="18"/>
                <w:lang w:val="fi-FI" w:eastAsia="fi-FI"/>
              </w:rPr>
            </w:pPr>
            <w:r w:rsidRPr="006A27E2">
              <w:rPr>
                <w:lang w:eastAsia="ko-KR"/>
              </w:rPr>
              <w:t>n</w:t>
            </w:r>
            <w:r w:rsidRPr="006A27E2">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noWrap/>
            <w:vAlign w:val="center"/>
          </w:tcPr>
          <w:p w14:paraId="2C6131CF" w14:textId="77777777" w:rsidR="002930D7" w:rsidRPr="00BB7179" w:rsidRDefault="002930D7" w:rsidP="002930D7">
            <w:pPr>
              <w:pStyle w:val="TAC"/>
              <w:spacing w:line="256" w:lineRule="auto"/>
              <w:rPr>
                <w:rFonts w:cs="Arial"/>
                <w:szCs w:val="18"/>
                <w:lang w:val="fi-FI" w:eastAsia="fi-FI"/>
              </w:rPr>
            </w:pPr>
            <w:r w:rsidRPr="006A27E2">
              <w:t>4100</w:t>
            </w:r>
          </w:p>
        </w:tc>
        <w:tc>
          <w:tcPr>
            <w:tcW w:w="850" w:type="dxa"/>
            <w:tcBorders>
              <w:top w:val="single" w:sz="4" w:space="0" w:color="auto"/>
              <w:left w:val="single" w:sz="4" w:space="0" w:color="auto"/>
              <w:bottom w:val="single" w:sz="4" w:space="0" w:color="auto"/>
              <w:right w:val="single" w:sz="4" w:space="0" w:color="auto"/>
            </w:tcBorders>
            <w:noWrap/>
            <w:vAlign w:val="center"/>
          </w:tcPr>
          <w:p w14:paraId="27C09C9B" w14:textId="77777777" w:rsidR="002930D7" w:rsidRPr="00BB7179" w:rsidRDefault="002930D7" w:rsidP="002930D7">
            <w:pPr>
              <w:pStyle w:val="TAC"/>
              <w:spacing w:line="256" w:lineRule="auto"/>
              <w:rPr>
                <w:rFonts w:cs="Arial"/>
                <w:szCs w:val="18"/>
                <w:lang w:val="fi-FI" w:eastAsia="fi-FI"/>
              </w:rPr>
            </w:pPr>
            <w:r w:rsidRPr="006A27E2">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2344A7F3" w14:textId="77777777" w:rsidR="002930D7" w:rsidRPr="00BB7179" w:rsidRDefault="002930D7" w:rsidP="002930D7">
            <w:pPr>
              <w:pStyle w:val="TAC"/>
              <w:spacing w:line="256" w:lineRule="auto"/>
              <w:rPr>
                <w:rFonts w:cs="Arial"/>
                <w:szCs w:val="18"/>
                <w:lang w:val="fi-FI" w:eastAsia="fi-FI"/>
              </w:rPr>
            </w:pPr>
            <w:r w:rsidRPr="006A27E2">
              <w:t>50</w:t>
            </w:r>
          </w:p>
        </w:tc>
        <w:tc>
          <w:tcPr>
            <w:tcW w:w="1275" w:type="dxa"/>
            <w:tcBorders>
              <w:top w:val="single" w:sz="4" w:space="0" w:color="auto"/>
              <w:left w:val="single" w:sz="4" w:space="0" w:color="auto"/>
              <w:bottom w:val="single" w:sz="4" w:space="0" w:color="auto"/>
              <w:right w:val="single" w:sz="4" w:space="0" w:color="auto"/>
            </w:tcBorders>
            <w:noWrap/>
            <w:vAlign w:val="center"/>
          </w:tcPr>
          <w:p w14:paraId="1BEBCD40" w14:textId="77777777" w:rsidR="002930D7" w:rsidRPr="00BB7179" w:rsidRDefault="002930D7" w:rsidP="002930D7">
            <w:pPr>
              <w:pStyle w:val="TAC"/>
              <w:spacing w:line="256" w:lineRule="auto"/>
              <w:rPr>
                <w:rFonts w:cs="Arial"/>
                <w:szCs w:val="18"/>
                <w:lang w:val="fi-FI" w:eastAsia="fi-FI"/>
              </w:rPr>
            </w:pPr>
            <w:r w:rsidRPr="006A27E2">
              <w:t>4100</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02DDE07" w14:textId="77777777" w:rsidR="002930D7" w:rsidRPr="00BB7179" w:rsidRDefault="002930D7" w:rsidP="002930D7">
            <w:pPr>
              <w:pStyle w:val="TAC"/>
              <w:spacing w:line="256" w:lineRule="auto"/>
              <w:rPr>
                <w:rFonts w:cs="Arial"/>
                <w:szCs w:val="18"/>
                <w:lang w:val="fi-FI" w:eastAsia="fi-FI"/>
              </w:rPr>
            </w:pPr>
            <w:r w:rsidRPr="006A27E2">
              <w:t>N/A</w:t>
            </w:r>
          </w:p>
        </w:tc>
        <w:tc>
          <w:tcPr>
            <w:tcW w:w="1288" w:type="dxa"/>
            <w:tcBorders>
              <w:top w:val="single" w:sz="4" w:space="0" w:color="auto"/>
              <w:left w:val="single" w:sz="4" w:space="0" w:color="auto"/>
              <w:bottom w:val="single" w:sz="4" w:space="0" w:color="auto"/>
              <w:right w:val="single" w:sz="4" w:space="0" w:color="auto"/>
            </w:tcBorders>
            <w:vAlign w:val="center"/>
          </w:tcPr>
          <w:p w14:paraId="3AAB7AD9" w14:textId="77777777" w:rsidR="002930D7" w:rsidRPr="00BB7179" w:rsidRDefault="002930D7" w:rsidP="002930D7">
            <w:pPr>
              <w:pStyle w:val="TAC"/>
              <w:spacing w:line="256" w:lineRule="auto"/>
              <w:rPr>
                <w:rFonts w:cs="Arial"/>
                <w:szCs w:val="18"/>
                <w:lang w:val="fi-FI" w:eastAsia="fi-FI"/>
              </w:rPr>
            </w:pPr>
            <w:r w:rsidRPr="006A27E2">
              <w:rPr>
                <w:lang w:eastAsia="fi-FI"/>
              </w:rPr>
              <w:t>N/A</w:t>
            </w:r>
          </w:p>
        </w:tc>
      </w:tr>
      <w:tr w:rsidR="002930D7" w:rsidRPr="00BB7179" w14:paraId="56818998" w14:textId="77777777" w:rsidTr="00754D9C">
        <w:trPr>
          <w:trHeight w:val="22"/>
          <w:jc w:val="center"/>
        </w:trPr>
        <w:tc>
          <w:tcPr>
            <w:tcW w:w="2066" w:type="dxa"/>
            <w:vMerge/>
            <w:tcBorders>
              <w:left w:val="single" w:sz="4" w:space="0" w:color="auto"/>
              <w:right w:val="single" w:sz="4" w:space="0" w:color="auto"/>
            </w:tcBorders>
            <w:vAlign w:val="center"/>
          </w:tcPr>
          <w:p w14:paraId="67EB5567" w14:textId="77777777" w:rsidR="002930D7" w:rsidRPr="00BB7179"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A383A11" w14:textId="77777777" w:rsidR="002930D7" w:rsidRPr="00BB7179" w:rsidRDefault="002930D7" w:rsidP="002930D7">
            <w:pPr>
              <w:pStyle w:val="TAC"/>
              <w:spacing w:line="256" w:lineRule="auto"/>
              <w:rPr>
                <w:rFonts w:cs="Arial"/>
                <w:szCs w:val="18"/>
                <w:lang w:val="fi-FI" w:eastAsia="fi-FI"/>
              </w:rPr>
            </w:pPr>
            <w:r w:rsidRPr="006A27E2">
              <w:rPr>
                <w:lang w:eastAsia="ko-KR"/>
              </w:rPr>
              <w:t>30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87C5C" w14:textId="77777777" w:rsidR="002930D7" w:rsidRPr="00BB7179" w:rsidRDefault="002930D7" w:rsidP="002930D7">
            <w:pPr>
              <w:pStyle w:val="TAC"/>
              <w:spacing w:line="256" w:lineRule="auto"/>
              <w:rPr>
                <w:rFonts w:cs="Arial"/>
                <w:szCs w:val="18"/>
                <w:lang w:val="fi-FI" w:eastAsia="fi-FI"/>
              </w:rPr>
            </w:pPr>
            <w:r w:rsidRPr="006A27E2">
              <w:t>2310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7BBA0" w14:textId="77777777" w:rsidR="002930D7" w:rsidRPr="00BB7179" w:rsidRDefault="002930D7" w:rsidP="002930D7">
            <w:pPr>
              <w:pStyle w:val="TAC"/>
              <w:spacing w:line="256" w:lineRule="auto"/>
              <w:rPr>
                <w:rFonts w:cs="Arial"/>
                <w:szCs w:val="18"/>
                <w:lang w:val="fi-FI" w:eastAsia="fi-FI"/>
              </w:rPr>
            </w:pPr>
            <w:r w:rsidRPr="006A27E2">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5B9AC" w14:textId="77777777" w:rsidR="002930D7" w:rsidRPr="00BB7179" w:rsidRDefault="002930D7" w:rsidP="002930D7">
            <w:pPr>
              <w:pStyle w:val="TAC"/>
              <w:spacing w:line="256" w:lineRule="auto"/>
              <w:rPr>
                <w:rFonts w:eastAsia="Malgun Gothic" w:cs="Arial"/>
                <w:kern w:val="2"/>
                <w:szCs w:val="18"/>
                <w:lang w:val="fi-FI" w:eastAsia="ko-KR"/>
              </w:rPr>
            </w:pPr>
            <w:r w:rsidRPr="006A27E2">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0DF70" w14:textId="77777777" w:rsidR="002930D7" w:rsidRPr="00BB7179" w:rsidRDefault="002930D7" w:rsidP="002930D7">
            <w:pPr>
              <w:pStyle w:val="TAC"/>
              <w:spacing w:line="256" w:lineRule="auto"/>
              <w:rPr>
                <w:rFonts w:eastAsia="Malgun Gothic" w:cs="Arial"/>
                <w:kern w:val="2"/>
                <w:szCs w:val="18"/>
                <w:lang w:val="fi-FI" w:eastAsia="ko-KR"/>
              </w:rPr>
            </w:pPr>
            <w:r w:rsidRPr="006A27E2">
              <w:t>2355</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8B15D" w14:textId="77777777" w:rsidR="002930D7" w:rsidRPr="00BB7179" w:rsidRDefault="002930D7" w:rsidP="002930D7">
            <w:pPr>
              <w:pStyle w:val="TAC"/>
              <w:spacing w:line="256" w:lineRule="auto"/>
              <w:rPr>
                <w:rFonts w:cs="Arial"/>
                <w:szCs w:val="18"/>
                <w:lang w:val="fi-FI" w:eastAsia="fi-FI"/>
              </w:rPr>
            </w:pPr>
            <w:r>
              <w:t>12.9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0C092949" w14:textId="77777777" w:rsidR="002930D7" w:rsidRPr="00BB7179" w:rsidRDefault="002930D7" w:rsidP="002930D7">
            <w:pPr>
              <w:pStyle w:val="TAC"/>
              <w:spacing w:line="256" w:lineRule="auto"/>
              <w:rPr>
                <w:rFonts w:eastAsia="Malgun Gothic" w:cs="Arial"/>
                <w:kern w:val="2"/>
                <w:szCs w:val="18"/>
                <w:lang w:val="fi-FI" w:eastAsia="ko-KR"/>
              </w:rPr>
            </w:pPr>
            <w:r w:rsidRPr="006A27E2">
              <w:rPr>
                <w:lang w:eastAsia="fi-FI"/>
              </w:rPr>
              <w:t>IMD5</w:t>
            </w:r>
          </w:p>
        </w:tc>
      </w:tr>
      <w:tr w:rsidR="002930D7" w:rsidRPr="00BB7179" w14:paraId="5CC904FD" w14:textId="77777777" w:rsidTr="00754D9C">
        <w:trPr>
          <w:trHeight w:val="22"/>
          <w:jc w:val="center"/>
        </w:trPr>
        <w:tc>
          <w:tcPr>
            <w:tcW w:w="2066" w:type="dxa"/>
            <w:vMerge/>
            <w:tcBorders>
              <w:left w:val="single" w:sz="4" w:space="0" w:color="auto"/>
              <w:right w:val="single" w:sz="4" w:space="0" w:color="auto"/>
            </w:tcBorders>
            <w:vAlign w:val="center"/>
          </w:tcPr>
          <w:p w14:paraId="42886F46" w14:textId="77777777" w:rsidR="002930D7" w:rsidRPr="00BB7179"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721AF38" w14:textId="77777777" w:rsidR="002930D7" w:rsidRPr="00BB7179" w:rsidRDefault="002930D7" w:rsidP="002930D7">
            <w:pPr>
              <w:pStyle w:val="TAC"/>
              <w:spacing w:line="256" w:lineRule="auto"/>
              <w:rPr>
                <w:rFonts w:cs="Arial"/>
                <w:szCs w:val="18"/>
                <w:lang w:val="fi-FI" w:eastAsia="fi-FI"/>
              </w:rPr>
            </w:pPr>
            <w:r w:rsidRPr="006A27E2">
              <w:rPr>
                <w:rFonts w:eastAsiaTheme="minorEastAsia"/>
              </w:rPr>
              <w:t>66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BA234" w14:textId="77777777" w:rsidR="002930D7" w:rsidRPr="00BB7179" w:rsidRDefault="002930D7" w:rsidP="002930D7">
            <w:pPr>
              <w:pStyle w:val="TAC"/>
              <w:spacing w:line="256" w:lineRule="auto"/>
              <w:rPr>
                <w:rFonts w:cs="Arial"/>
                <w:szCs w:val="18"/>
                <w:lang w:val="fi-FI" w:eastAsia="fi-FI"/>
              </w:rPr>
            </w:pPr>
            <w:r w:rsidRPr="006A27E2">
              <w:t>1735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A7AD6" w14:textId="77777777" w:rsidR="002930D7" w:rsidRPr="00BB7179" w:rsidRDefault="002930D7" w:rsidP="002930D7">
            <w:pPr>
              <w:pStyle w:val="TAC"/>
              <w:spacing w:line="256" w:lineRule="auto"/>
              <w:rPr>
                <w:rFonts w:cs="Arial"/>
                <w:szCs w:val="18"/>
                <w:lang w:val="fi-FI" w:eastAsia="fi-FI"/>
              </w:rPr>
            </w:pPr>
            <w:r w:rsidRPr="006A27E2">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72455" w14:textId="77777777" w:rsidR="002930D7" w:rsidRPr="00BB7179" w:rsidRDefault="002930D7" w:rsidP="002930D7">
            <w:pPr>
              <w:pStyle w:val="TAC"/>
              <w:spacing w:line="256" w:lineRule="auto"/>
              <w:rPr>
                <w:rFonts w:eastAsia="Malgun Gothic" w:cs="Arial"/>
                <w:kern w:val="2"/>
                <w:szCs w:val="18"/>
                <w:lang w:val="fi-FI" w:eastAsia="ko-KR"/>
              </w:rPr>
            </w:pPr>
            <w:r w:rsidRPr="006A27E2">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99A63" w14:textId="77777777" w:rsidR="002930D7" w:rsidRPr="00BB7179" w:rsidRDefault="002930D7" w:rsidP="002930D7">
            <w:pPr>
              <w:pStyle w:val="TAC"/>
              <w:spacing w:line="256" w:lineRule="auto"/>
              <w:rPr>
                <w:rFonts w:eastAsia="Malgun Gothic" w:cs="Arial"/>
                <w:kern w:val="2"/>
                <w:szCs w:val="18"/>
                <w:lang w:val="fi-FI" w:eastAsia="ko-KR"/>
              </w:rPr>
            </w:pPr>
            <w:r w:rsidRPr="006A27E2">
              <w:t>2135</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482B6" w14:textId="77777777" w:rsidR="002930D7" w:rsidRPr="00BB7179" w:rsidRDefault="002930D7" w:rsidP="002930D7">
            <w:pPr>
              <w:pStyle w:val="TAC"/>
              <w:spacing w:line="256" w:lineRule="auto"/>
              <w:rPr>
                <w:rFonts w:cs="Arial"/>
                <w:szCs w:val="18"/>
                <w:lang w:val="fi-FI" w:eastAsia="fi-FI"/>
              </w:rPr>
            </w:pPr>
            <w:r w:rsidRPr="006A27E2">
              <w:t>N/A</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65A7432D" w14:textId="77777777" w:rsidR="002930D7" w:rsidRPr="00BB7179" w:rsidRDefault="002930D7" w:rsidP="002930D7">
            <w:pPr>
              <w:pStyle w:val="TAC"/>
              <w:spacing w:line="256" w:lineRule="auto"/>
              <w:rPr>
                <w:rFonts w:eastAsia="Malgun Gothic" w:cs="Arial"/>
                <w:kern w:val="2"/>
                <w:szCs w:val="18"/>
                <w:lang w:val="fi-FI" w:eastAsia="ko-KR"/>
              </w:rPr>
            </w:pPr>
            <w:r w:rsidRPr="006A27E2">
              <w:rPr>
                <w:lang w:eastAsia="fi-FI"/>
              </w:rPr>
              <w:t>N/A</w:t>
            </w:r>
          </w:p>
        </w:tc>
      </w:tr>
      <w:tr w:rsidR="002930D7" w:rsidRPr="00BB7179" w14:paraId="68290D75" w14:textId="77777777" w:rsidTr="00754D9C">
        <w:trPr>
          <w:trHeight w:val="22"/>
          <w:jc w:val="center"/>
        </w:trPr>
        <w:tc>
          <w:tcPr>
            <w:tcW w:w="2066" w:type="dxa"/>
            <w:vMerge/>
            <w:tcBorders>
              <w:left w:val="single" w:sz="4" w:space="0" w:color="auto"/>
              <w:right w:val="single" w:sz="4" w:space="0" w:color="auto"/>
            </w:tcBorders>
            <w:vAlign w:val="center"/>
          </w:tcPr>
          <w:p w14:paraId="26D1507A" w14:textId="77777777" w:rsidR="002930D7" w:rsidRPr="00BB7179"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70927BF" w14:textId="77777777" w:rsidR="002930D7" w:rsidRPr="00BB7179" w:rsidRDefault="002930D7" w:rsidP="002930D7">
            <w:pPr>
              <w:pStyle w:val="TAC"/>
              <w:spacing w:line="256" w:lineRule="auto"/>
              <w:rPr>
                <w:rFonts w:cs="Arial"/>
                <w:szCs w:val="18"/>
                <w:lang w:val="fi-FI" w:eastAsia="fi-FI"/>
              </w:rPr>
            </w:pPr>
            <w:r w:rsidRPr="006A27E2">
              <w:rPr>
                <w:lang w:eastAsia="ko-KR"/>
              </w:rPr>
              <w:t>n</w:t>
            </w:r>
            <w:r w:rsidRPr="006A27E2">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6928B" w14:textId="77777777" w:rsidR="002930D7" w:rsidRPr="00BB7179" w:rsidRDefault="002930D7" w:rsidP="002930D7">
            <w:pPr>
              <w:pStyle w:val="TAC"/>
              <w:spacing w:line="256" w:lineRule="auto"/>
              <w:rPr>
                <w:rFonts w:cs="Arial"/>
                <w:szCs w:val="18"/>
                <w:lang w:val="fi-FI" w:eastAsia="fi-FI"/>
              </w:rPr>
            </w:pPr>
            <w:r w:rsidRPr="006A27E2">
              <w:t>3780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0B543" w14:textId="77777777" w:rsidR="002930D7" w:rsidRPr="00BB7179" w:rsidRDefault="002930D7" w:rsidP="002930D7">
            <w:pPr>
              <w:pStyle w:val="TAC"/>
              <w:spacing w:line="256" w:lineRule="auto"/>
              <w:rPr>
                <w:rFonts w:cs="Arial"/>
                <w:szCs w:val="18"/>
                <w:lang w:val="fi-FI" w:eastAsia="fi-FI"/>
              </w:rPr>
            </w:pPr>
            <w:r w:rsidRPr="006A27E2">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6B237" w14:textId="77777777" w:rsidR="002930D7" w:rsidRPr="00BB7179" w:rsidRDefault="002930D7" w:rsidP="002930D7">
            <w:pPr>
              <w:pStyle w:val="TAC"/>
              <w:spacing w:line="256" w:lineRule="auto"/>
              <w:rPr>
                <w:rFonts w:eastAsia="Malgun Gothic" w:cs="Arial"/>
                <w:kern w:val="2"/>
                <w:szCs w:val="18"/>
                <w:lang w:val="fi-FI" w:eastAsia="ko-KR"/>
              </w:rPr>
            </w:pPr>
            <w:r w:rsidRPr="006A27E2">
              <w:t>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FD0E1" w14:textId="77777777" w:rsidR="002930D7" w:rsidRPr="00BB7179" w:rsidRDefault="002930D7" w:rsidP="002930D7">
            <w:pPr>
              <w:pStyle w:val="TAC"/>
              <w:spacing w:line="256" w:lineRule="auto"/>
              <w:rPr>
                <w:rFonts w:eastAsia="Malgun Gothic" w:cs="Arial"/>
                <w:kern w:val="2"/>
                <w:szCs w:val="18"/>
                <w:lang w:val="fi-FI" w:eastAsia="ko-KR"/>
              </w:rPr>
            </w:pPr>
            <w:r w:rsidRPr="006A27E2">
              <w:t>3780</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D2CF8" w14:textId="77777777" w:rsidR="002930D7" w:rsidRPr="00BB7179" w:rsidRDefault="002930D7" w:rsidP="002930D7">
            <w:pPr>
              <w:pStyle w:val="TAC"/>
              <w:spacing w:line="256" w:lineRule="auto"/>
              <w:rPr>
                <w:rFonts w:cs="Arial"/>
                <w:szCs w:val="18"/>
                <w:lang w:val="fi-FI" w:eastAsia="fi-FI"/>
              </w:rPr>
            </w:pPr>
            <w:r w:rsidRPr="006A27E2">
              <w:t>N/A</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7B82E8C7" w14:textId="77777777" w:rsidR="002930D7" w:rsidRPr="00BB7179" w:rsidRDefault="002930D7" w:rsidP="002930D7">
            <w:pPr>
              <w:pStyle w:val="TAC"/>
              <w:spacing w:line="256" w:lineRule="auto"/>
              <w:rPr>
                <w:rFonts w:eastAsia="Malgun Gothic" w:cs="Arial"/>
                <w:kern w:val="2"/>
                <w:szCs w:val="18"/>
                <w:lang w:val="fi-FI" w:eastAsia="ko-KR"/>
              </w:rPr>
            </w:pPr>
            <w:r w:rsidRPr="006A27E2">
              <w:rPr>
                <w:lang w:eastAsia="fi-FI"/>
              </w:rPr>
              <w:t>N/A</w:t>
            </w:r>
          </w:p>
        </w:tc>
      </w:tr>
      <w:tr w:rsidR="002930D7" w:rsidRPr="00BB7179" w14:paraId="01DA4682" w14:textId="77777777" w:rsidTr="00754D9C">
        <w:trPr>
          <w:trHeight w:val="22"/>
          <w:jc w:val="center"/>
        </w:trPr>
        <w:tc>
          <w:tcPr>
            <w:tcW w:w="2066" w:type="dxa"/>
            <w:vMerge/>
            <w:tcBorders>
              <w:left w:val="single" w:sz="4" w:space="0" w:color="auto"/>
              <w:right w:val="single" w:sz="4" w:space="0" w:color="auto"/>
            </w:tcBorders>
            <w:vAlign w:val="center"/>
          </w:tcPr>
          <w:p w14:paraId="09F62264" w14:textId="77777777" w:rsidR="002930D7" w:rsidRPr="00BB7179"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2047C" w14:textId="77777777" w:rsidR="002930D7" w:rsidRPr="00BB7179" w:rsidRDefault="002930D7" w:rsidP="002930D7">
            <w:pPr>
              <w:pStyle w:val="TAC"/>
              <w:spacing w:line="256" w:lineRule="auto"/>
              <w:rPr>
                <w:rFonts w:cs="Arial"/>
                <w:szCs w:val="18"/>
                <w:lang w:val="fi-FI" w:eastAsia="fi-FI"/>
              </w:rPr>
            </w:pPr>
            <w:r w:rsidRPr="006A27E2">
              <w:rPr>
                <w:lang w:eastAsia="ko-KR"/>
              </w:rPr>
              <w:t>30</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C2DEB0" w14:textId="77777777" w:rsidR="002930D7" w:rsidRPr="00BB7179" w:rsidRDefault="002930D7" w:rsidP="002930D7">
            <w:pPr>
              <w:pStyle w:val="TAC"/>
              <w:spacing w:line="256" w:lineRule="auto"/>
              <w:rPr>
                <w:rFonts w:cs="Arial"/>
                <w:szCs w:val="18"/>
                <w:lang w:val="fi-FI" w:eastAsia="fi-FI"/>
              </w:rPr>
            </w:pPr>
            <w:r w:rsidRPr="006A27E2">
              <w:t>2310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E5F761" w14:textId="77777777" w:rsidR="002930D7" w:rsidRPr="00BB7179" w:rsidRDefault="002930D7" w:rsidP="002930D7">
            <w:pPr>
              <w:pStyle w:val="TAC"/>
              <w:spacing w:line="256" w:lineRule="auto"/>
              <w:rPr>
                <w:rFonts w:cs="Arial"/>
                <w:szCs w:val="18"/>
                <w:lang w:val="fi-FI" w:eastAsia="fi-FI"/>
              </w:rPr>
            </w:pPr>
            <w:r w:rsidRPr="006A27E2">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501E61" w14:textId="77777777" w:rsidR="002930D7" w:rsidRPr="00BB7179" w:rsidRDefault="002930D7" w:rsidP="002930D7">
            <w:pPr>
              <w:pStyle w:val="TAC"/>
              <w:spacing w:line="256" w:lineRule="auto"/>
              <w:rPr>
                <w:rFonts w:eastAsia="Malgun Gothic" w:cs="Arial"/>
                <w:kern w:val="2"/>
                <w:szCs w:val="18"/>
                <w:lang w:val="fi-FI" w:eastAsia="ko-KR"/>
              </w:rPr>
            </w:pPr>
            <w:r w:rsidRPr="006A27E2">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AA366B" w14:textId="77777777" w:rsidR="002930D7" w:rsidRPr="00BB7179" w:rsidRDefault="002930D7" w:rsidP="002930D7">
            <w:pPr>
              <w:pStyle w:val="TAC"/>
              <w:spacing w:line="256" w:lineRule="auto"/>
              <w:rPr>
                <w:rFonts w:eastAsia="Malgun Gothic" w:cs="Arial"/>
                <w:kern w:val="2"/>
                <w:szCs w:val="18"/>
                <w:lang w:val="fi-FI" w:eastAsia="ko-KR"/>
              </w:rPr>
            </w:pPr>
            <w:r w:rsidRPr="006A27E2">
              <w:t>2355</w:t>
            </w:r>
          </w:p>
        </w:tc>
        <w:tc>
          <w:tcPr>
            <w:tcW w:w="8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69623" w14:textId="77777777" w:rsidR="002930D7" w:rsidRPr="00BB7179" w:rsidRDefault="002930D7" w:rsidP="002930D7">
            <w:pPr>
              <w:pStyle w:val="TAC"/>
              <w:spacing w:line="256" w:lineRule="auto"/>
              <w:rPr>
                <w:rFonts w:cs="Arial"/>
                <w:szCs w:val="18"/>
                <w:lang w:val="fi-FI" w:eastAsia="fi-FI"/>
              </w:rPr>
            </w:pPr>
            <w:r w:rsidRPr="006A27E2">
              <w:t>N/A</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AB2CC" w14:textId="77777777" w:rsidR="002930D7" w:rsidRPr="00BB7179" w:rsidRDefault="002930D7" w:rsidP="002930D7">
            <w:pPr>
              <w:pStyle w:val="TAC"/>
              <w:spacing w:line="256" w:lineRule="auto"/>
              <w:rPr>
                <w:rFonts w:eastAsia="Malgun Gothic" w:cs="Arial"/>
                <w:kern w:val="2"/>
                <w:szCs w:val="18"/>
                <w:lang w:val="fi-FI" w:eastAsia="ko-KR"/>
              </w:rPr>
            </w:pPr>
            <w:r w:rsidRPr="006A27E2">
              <w:rPr>
                <w:lang w:eastAsia="fi-FI"/>
              </w:rPr>
              <w:t>N/A</w:t>
            </w:r>
          </w:p>
        </w:tc>
      </w:tr>
      <w:tr w:rsidR="002930D7" w:rsidRPr="00BB7179" w14:paraId="00756BDD" w14:textId="77777777" w:rsidTr="00754D9C">
        <w:trPr>
          <w:trHeight w:val="22"/>
          <w:jc w:val="center"/>
        </w:trPr>
        <w:tc>
          <w:tcPr>
            <w:tcW w:w="2066" w:type="dxa"/>
            <w:vMerge/>
            <w:tcBorders>
              <w:left w:val="single" w:sz="4" w:space="0" w:color="auto"/>
              <w:right w:val="single" w:sz="4" w:space="0" w:color="auto"/>
            </w:tcBorders>
            <w:vAlign w:val="center"/>
          </w:tcPr>
          <w:p w14:paraId="2DCF8939" w14:textId="77777777" w:rsidR="002930D7" w:rsidRPr="00BB7179"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018B1" w14:textId="77777777" w:rsidR="002930D7" w:rsidRPr="00BB7179" w:rsidRDefault="002930D7" w:rsidP="002930D7">
            <w:pPr>
              <w:pStyle w:val="TAC"/>
              <w:spacing w:line="256" w:lineRule="auto"/>
              <w:rPr>
                <w:rFonts w:cs="Arial"/>
                <w:szCs w:val="18"/>
                <w:lang w:val="fi-FI" w:eastAsia="fi-FI"/>
              </w:rPr>
            </w:pPr>
            <w:r w:rsidRPr="006A27E2">
              <w:rPr>
                <w:rFonts w:eastAsiaTheme="minorEastAsia"/>
              </w:rPr>
              <w:t>66</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5005A3" w14:textId="77777777" w:rsidR="002930D7" w:rsidRPr="00BB7179" w:rsidRDefault="002930D7" w:rsidP="002930D7">
            <w:pPr>
              <w:pStyle w:val="TAC"/>
              <w:spacing w:line="256" w:lineRule="auto"/>
              <w:rPr>
                <w:rFonts w:cs="Arial"/>
                <w:szCs w:val="18"/>
                <w:lang w:val="fi-FI" w:eastAsia="fi-FI"/>
              </w:rPr>
            </w:pPr>
            <w:r w:rsidRPr="006A27E2">
              <w:t>1760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F4EEB2" w14:textId="77777777" w:rsidR="002930D7" w:rsidRPr="00BB7179" w:rsidRDefault="002930D7" w:rsidP="002930D7">
            <w:pPr>
              <w:pStyle w:val="TAC"/>
              <w:spacing w:line="256" w:lineRule="auto"/>
              <w:rPr>
                <w:rFonts w:cs="Arial"/>
                <w:szCs w:val="18"/>
                <w:lang w:val="fi-FI" w:eastAsia="fi-FI"/>
              </w:rPr>
            </w:pPr>
            <w:r w:rsidRPr="006A27E2">
              <w:t>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75EA25" w14:textId="77777777" w:rsidR="002930D7" w:rsidRPr="00BB7179" w:rsidRDefault="002930D7" w:rsidP="002930D7">
            <w:pPr>
              <w:pStyle w:val="TAC"/>
              <w:spacing w:line="256" w:lineRule="auto"/>
              <w:rPr>
                <w:rFonts w:eastAsia="Malgun Gothic" w:cs="Arial"/>
                <w:kern w:val="2"/>
                <w:szCs w:val="18"/>
                <w:lang w:val="fi-FI" w:eastAsia="ko-KR"/>
              </w:rPr>
            </w:pPr>
            <w:r w:rsidRPr="006A27E2">
              <w:t>25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A48939" w14:textId="77777777" w:rsidR="002930D7" w:rsidRPr="00BB7179" w:rsidRDefault="002930D7" w:rsidP="002930D7">
            <w:pPr>
              <w:pStyle w:val="TAC"/>
              <w:spacing w:line="256" w:lineRule="auto"/>
              <w:rPr>
                <w:rFonts w:eastAsia="Malgun Gothic" w:cs="Arial"/>
                <w:kern w:val="2"/>
                <w:szCs w:val="18"/>
                <w:lang w:val="fi-FI" w:eastAsia="ko-KR"/>
              </w:rPr>
            </w:pPr>
            <w:r w:rsidRPr="006A27E2">
              <w:t>2160</w:t>
            </w:r>
          </w:p>
        </w:tc>
        <w:tc>
          <w:tcPr>
            <w:tcW w:w="8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12C3F" w14:textId="77777777" w:rsidR="002930D7" w:rsidRPr="00BB7179" w:rsidRDefault="002930D7" w:rsidP="002930D7">
            <w:pPr>
              <w:pStyle w:val="TAC"/>
              <w:spacing w:line="256" w:lineRule="auto"/>
              <w:rPr>
                <w:rFonts w:cs="Arial"/>
                <w:szCs w:val="18"/>
                <w:lang w:val="fi-FI" w:eastAsia="fi-FI"/>
              </w:rPr>
            </w:pPr>
            <w:r>
              <w:t>19.2</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B2CE0" w14:textId="77777777" w:rsidR="002930D7" w:rsidRPr="00BB7179" w:rsidRDefault="002930D7" w:rsidP="002930D7">
            <w:pPr>
              <w:pStyle w:val="TAC"/>
              <w:spacing w:line="256" w:lineRule="auto"/>
              <w:rPr>
                <w:rFonts w:eastAsia="Malgun Gothic" w:cs="Arial"/>
                <w:kern w:val="2"/>
                <w:szCs w:val="18"/>
                <w:lang w:val="fi-FI" w:eastAsia="ko-KR"/>
              </w:rPr>
            </w:pPr>
            <w:r w:rsidRPr="006A27E2">
              <w:rPr>
                <w:lang w:eastAsia="fi-FI"/>
              </w:rPr>
              <w:t>IMD4</w:t>
            </w:r>
            <w:r>
              <w:rPr>
                <w:vertAlign w:val="superscript"/>
                <w:lang w:eastAsia="fi-FI"/>
              </w:rPr>
              <w:t>2</w:t>
            </w:r>
          </w:p>
        </w:tc>
      </w:tr>
      <w:tr w:rsidR="002930D7" w:rsidRPr="00BB7179" w14:paraId="67A754A9" w14:textId="77777777" w:rsidTr="00754D9C">
        <w:trPr>
          <w:trHeight w:val="22"/>
          <w:jc w:val="center"/>
        </w:trPr>
        <w:tc>
          <w:tcPr>
            <w:tcW w:w="2066" w:type="dxa"/>
            <w:vMerge/>
            <w:tcBorders>
              <w:left w:val="single" w:sz="4" w:space="0" w:color="auto"/>
              <w:bottom w:val="single" w:sz="4" w:space="0" w:color="auto"/>
              <w:right w:val="single" w:sz="4" w:space="0" w:color="auto"/>
            </w:tcBorders>
            <w:vAlign w:val="center"/>
          </w:tcPr>
          <w:p w14:paraId="33B7B2A3" w14:textId="77777777" w:rsidR="002930D7" w:rsidRPr="00BB7179" w:rsidRDefault="002930D7" w:rsidP="002930D7">
            <w:pPr>
              <w:spacing w:line="256" w:lineRule="auto"/>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4CD748" w14:textId="77777777" w:rsidR="002930D7" w:rsidRPr="00BB7179" w:rsidRDefault="002930D7" w:rsidP="002930D7">
            <w:pPr>
              <w:pStyle w:val="TAC"/>
              <w:spacing w:line="256" w:lineRule="auto"/>
              <w:rPr>
                <w:rFonts w:cs="Arial"/>
                <w:szCs w:val="18"/>
                <w:lang w:val="fi-FI" w:eastAsia="fi-FI"/>
              </w:rPr>
            </w:pPr>
            <w:r w:rsidRPr="006A27E2">
              <w:rPr>
                <w:lang w:eastAsia="ko-KR"/>
              </w:rPr>
              <w:t>n</w:t>
            </w:r>
            <w:r w:rsidRPr="006A27E2">
              <w:rPr>
                <w:rFonts w:eastAsiaTheme="minorEastAsia"/>
              </w:rPr>
              <w:t>77</w:t>
            </w: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EBAFC0" w14:textId="77777777" w:rsidR="002930D7" w:rsidRPr="00BB7179" w:rsidRDefault="002930D7" w:rsidP="002930D7">
            <w:pPr>
              <w:pStyle w:val="TAC"/>
              <w:spacing w:line="256" w:lineRule="auto"/>
              <w:rPr>
                <w:rFonts w:cs="Arial"/>
                <w:szCs w:val="18"/>
                <w:lang w:val="fi-FI" w:eastAsia="fi-FI"/>
              </w:rPr>
            </w:pPr>
            <w:r w:rsidRPr="006A27E2">
              <w:t>3390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C218A1" w14:textId="77777777" w:rsidR="002930D7" w:rsidRPr="00BB7179" w:rsidRDefault="002930D7" w:rsidP="002930D7">
            <w:pPr>
              <w:pStyle w:val="TAC"/>
              <w:spacing w:line="256" w:lineRule="auto"/>
              <w:rPr>
                <w:rFonts w:cs="Arial"/>
                <w:szCs w:val="18"/>
                <w:lang w:val="fi-FI" w:eastAsia="fi-FI"/>
              </w:rPr>
            </w:pPr>
            <w:r w:rsidRPr="006A27E2">
              <w:t>10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379957" w14:textId="77777777" w:rsidR="002930D7" w:rsidRPr="00BB7179" w:rsidRDefault="002930D7" w:rsidP="002930D7">
            <w:pPr>
              <w:pStyle w:val="TAC"/>
              <w:spacing w:line="256" w:lineRule="auto"/>
              <w:rPr>
                <w:rFonts w:eastAsia="Malgun Gothic" w:cs="Arial"/>
                <w:kern w:val="2"/>
                <w:szCs w:val="18"/>
                <w:lang w:val="fi-FI" w:eastAsia="ko-KR"/>
              </w:rPr>
            </w:pPr>
            <w:r w:rsidRPr="006A27E2">
              <w:t>50</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026D52" w14:textId="77777777" w:rsidR="002930D7" w:rsidRPr="00BB7179" w:rsidRDefault="002930D7" w:rsidP="002930D7">
            <w:pPr>
              <w:pStyle w:val="TAC"/>
              <w:spacing w:line="256" w:lineRule="auto"/>
              <w:rPr>
                <w:rFonts w:eastAsia="Malgun Gothic" w:cs="Arial"/>
                <w:kern w:val="2"/>
                <w:szCs w:val="18"/>
                <w:lang w:val="fi-FI" w:eastAsia="ko-KR"/>
              </w:rPr>
            </w:pPr>
            <w:r w:rsidRPr="006A27E2">
              <w:t>3390</w:t>
            </w:r>
          </w:p>
        </w:tc>
        <w:tc>
          <w:tcPr>
            <w:tcW w:w="8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8A254" w14:textId="77777777" w:rsidR="002930D7" w:rsidRPr="00BB7179" w:rsidRDefault="002930D7" w:rsidP="002930D7">
            <w:pPr>
              <w:pStyle w:val="TAC"/>
              <w:spacing w:line="256" w:lineRule="auto"/>
              <w:rPr>
                <w:rFonts w:cs="Arial"/>
                <w:szCs w:val="18"/>
                <w:lang w:val="fi-FI" w:eastAsia="fi-FI"/>
              </w:rPr>
            </w:pPr>
            <w:r w:rsidRPr="006A27E2">
              <w:t>N/A</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84B8E" w14:textId="77777777" w:rsidR="002930D7" w:rsidRPr="00BB7179" w:rsidRDefault="002930D7" w:rsidP="002930D7">
            <w:pPr>
              <w:pStyle w:val="TAC"/>
              <w:spacing w:line="256" w:lineRule="auto"/>
              <w:rPr>
                <w:rFonts w:eastAsia="Malgun Gothic" w:cs="Arial"/>
                <w:kern w:val="2"/>
                <w:szCs w:val="18"/>
                <w:lang w:val="fi-FI" w:eastAsia="ko-KR"/>
              </w:rPr>
            </w:pPr>
            <w:r w:rsidRPr="006A27E2">
              <w:rPr>
                <w:lang w:eastAsia="fi-FI"/>
              </w:rPr>
              <w:t>N/A</w:t>
            </w:r>
          </w:p>
        </w:tc>
      </w:tr>
      <w:tr w:rsidR="002930D7" w14:paraId="69973193" w14:textId="77777777" w:rsidTr="00754D9C">
        <w:trPr>
          <w:trHeight w:val="219"/>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1967BB94" w14:textId="77777777" w:rsidR="002930D7" w:rsidRDefault="002930D7" w:rsidP="002930D7">
            <w:pPr>
              <w:pStyle w:val="TAC"/>
              <w:keepNext w:val="0"/>
              <w:rPr>
                <w:rFonts w:cs="Arial"/>
                <w:szCs w:val="18"/>
                <w:lang w:val="sv-SE" w:eastAsia="ja-JP"/>
              </w:rPr>
            </w:pPr>
            <w:r>
              <w:rPr>
                <w:rFonts w:cs="Arial"/>
                <w:szCs w:val="18"/>
                <w:lang w:val="sv-SE" w:eastAsia="ja-JP"/>
              </w:rPr>
              <w:t xml:space="preserve"> DC_66A_n2A-n77A</w:t>
            </w:r>
          </w:p>
          <w:p w14:paraId="3B93CA9F" w14:textId="77777777" w:rsidR="002930D7" w:rsidRDefault="002930D7" w:rsidP="002930D7">
            <w:pPr>
              <w:pStyle w:val="TAC"/>
              <w:keepNext w:val="0"/>
              <w:rPr>
                <w:rFonts w:cs="Arial"/>
                <w:szCs w:val="18"/>
                <w:lang w:val="sv-SE" w:eastAsia="ja-JP"/>
              </w:rPr>
            </w:pPr>
            <w:r>
              <w:rPr>
                <w:rFonts w:cs="Arial"/>
                <w:szCs w:val="18"/>
                <w:lang w:val="sv-SE" w:eastAsia="ja-JP"/>
              </w:rPr>
              <w:t>DC_66A-66A_n2A-n77A</w:t>
            </w:r>
          </w:p>
          <w:p w14:paraId="2FD115E5" w14:textId="77777777" w:rsidR="002930D7" w:rsidRDefault="002930D7" w:rsidP="002930D7">
            <w:pPr>
              <w:pStyle w:val="TAC"/>
              <w:keepNext w:val="0"/>
              <w:rPr>
                <w:lang w:eastAsia="ko-KR"/>
              </w:rPr>
            </w:pPr>
            <w:r w:rsidRPr="00866083">
              <w:rPr>
                <w:rFonts w:cs="Arial"/>
                <w:szCs w:val="18"/>
                <w:lang w:val="sv-SE" w:eastAsia="ja-JP"/>
              </w:rPr>
              <w:t>DC_66A_n2A-n77C</w:t>
            </w:r>
          </w:p>
        </w:tc>
        <w:tc>
          <w:tcPr>
            <w:tcW w:w="868" w:type="dxa"/>
            <w:tcBorders>
              <w:top w:val="single" w:sz="4" w:space="0" w:color="auto"/>
              <w:left w:val="single" w:sz="4" w:space="0" w:color="auto"/>
              <w:bottom w:val="single" w:sz="4" w:space="0" w:color="auto"/>
              <w:right w:val="single" w:sz="4" w:space="0" w:color="auto"/>
            </w:tcBorders>
            <w:vAlign w:val="center"/>
          </w:tcPr>
          <w:p w14:paraId="0341CDC2" w14:textId="77777777" w:rsidR="002930D7" w:rsidRDefault="002930D7" w:rsidP="002930D7">
            <w:pPr>
              <w:pStyle w:val="TAC"/>
              <w:keepNext w:val="0"/>
              <w:rPr>
                <w:lang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0E7F3D9B" w14:textId="77777777" w:rsidR="002930D7" w:rsidRDefault="002930D7" w:rsidP="002930D7">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426B2AA5"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44FC36D" w14:textId="77777777" w:rsidR="002930D7" w:rsidRDefault="002930D7" w:rsidP="002930D7">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308EB04"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282CB7B2" w14:textId="77777777" w:rsidR="002930D7" w:rsidRDefault="002930D7" w:rsidP="002930D7">
            <w:pPr>
              <w:pStyle w:val="TAC"/>
              <w:keepNext w:val="0"/>
              <w:rPr>
                <w:rFonts w:cs="Arial"/>
                <w:kern w:val="2"/>
                <w:lang w:eastAsia="zh-CN"/>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568FE6D4" w14:textId="77777777" w:rsidR="002930D7" w:rsidRDefault="002930D7" w:rsidP="002930D7">
            <w:pPr>
              <w:pStyle w:val="TAC"/>
              <w:rPr>
                <w:rFonts w:cs="Arial"/>
                <w:kern w:val="2"/>
                <w:lang w:eastAsia="zh-CN"/>
              </w:rPr>
            </w:pPr>
          </w:p>
        </w:tc>
      </w:tr>
      <w:tr w:rsidR="002930D7" w14:paraId="2754756F"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6855B715"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B5D82EF" w14:textId="77777777" w:rsidR="002930D7" w:rsidRDefault="002930D7" w:rsidP="002930D7">
            <w:pPr>
              <w:pStyle w:val="TAC"/>
              <w:keepNext w:val="0"/>
              <w:rPr>
                <w:lang w:val="x-none"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0D74F0A8" w14:textId="77777777" w:rsidR="002930D7" w:rsidRDefault="002930D7" w:rsidP="002930D7">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A410ABC"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C45C6DC" w14:textId="77777777" w:rsidR="002930D7" w:rsidRDefault="002930D7" w:rsidP="002930D7">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BEAA35C"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2389FE87" w14:textId="77777777" w:rsidR="002930D7" w:rsidRDefault="002930D7" w:rsidP="002930D7">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7FF64F7D" w14:textId="77777777" w:rsidR="002930D7" w:rsidRDefault="002930D7" w:rsidP="002930D7">
            <w:pPr>
              <w:pStyle w:val="TAC"/>
              <w:keepNext w:val="0"/>
              <w:rPr>
                <w:lang w:eastAsia="ko-KR"/>
              </w:rPr>
            </w:pPr>
          </w:p>
        </w:tc>
      </w:tr>
      <w:tr w:rsidR="002930D7" w14:paraId="071C449A"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6E29E316"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7F9B2EF" w14:textId="77777777" w:rsidR="002930D7" w:rsidRDefault="002930D7" w:rsidP="002930D7">
            <w:pPr>
              <w:pStyle w:val="TAC"/>
              <w:keepNext w:val="0"/>
              <w:rPr>
                <w:lang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2152630D" w14:textId="77777777" w:rsidR="002930D7" w:rsidRDefault="002930D7" w:rsidP="002930D7">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70AEB699"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99FF35B" w14:textId="77777777" w:rsidR="002930D7" w:rsidRDefault="002930D7" w:rsidP="002930D7">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847D9EE"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47803A48" w14:textId="77777777" w:rsidR="002930D7" w:rsidRDefault="002930D7" w:rsidP="002930D7">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1D48A630" w14:textId="77777777" w:rsidR="002930D7" w:rsidRDefault="002930D7" w:rsidP="002930D7">
            <w:pPr>
              <w:pStyle w:val="TAC"/>
              <w:rPr>
                <w:rFonts w:eastAsia="Malgun Gothic" w:cs="Arial"/>
                <w:kern w:val="2"/>
                <w:lang w:eastAsia="ko-KR"/>
              </w:rPr>
            </w:pPr>
          </w:p>
        </w:tc>
      </w:tr>
      <w:tr w:rsidR="002930D7" w14:paraId="507A4C48"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62806E28"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740EE6CB" w14:textId="77777777" w:rsidR="002930D7" w:rsidRDefault="002930D7" w:rsidP="002930D7">
            <w:pPr>
              <w:pStyle w:val="TAC"/>
              <w:keepNext w:val="0"/>
              <w:rPr>
                <w:lang w:val="x-none"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7AB8FA05" w14:textId="77777777" w:rsidR="002930D7" w:rsidRDefault="002930D7" w:rsidP="002930D7">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255C90D2"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B2C9DA1" w14:textId="77777777" w:rsidR="002930D7" w:rsidRDefault="002930D7" w:rsidP="002930D7">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9A8256C"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32B0647F" w14:textId="77777777" w:rsidR="002930D7" w:rsidRDefault="002930D7" w:rsidP="002930D7">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340C21D2" w14:textId="77777777" w:rsidR="002930D7" w:rsidRDefault="002930D7" w:rsidP="002930D7">
            <w:pPr>
              <w:pStyle w:val="TAC"/>
              <w:rPr>
                <w:rFonts w:cs="Arial"/>
                <w:kern w:val="2"/>
                <w:lang w:eastAsia="zh-CN"/>
              </w:rPr>
            </w:pPr>
          </w:p>
        </w:tc>
      </w:tr>
      <w:tr w:rsidR="002930D7" w14:paraId="5971F607"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7ECD3B92"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227352F1" w14:textId="77777777" w:rsidR="002930D7" w:rsidRDefault="002930D7" w:rsidP="002930D7">
            <w:pPr>
              <w:pStyle w:val="TAC"/>
              <w:keepNext w:val="0"/>
              <w:rPr>
                <w:lang w:val="x-none"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3D41A79D" w14:textId="77777777" w:rsidR="002930D7" w:rsidRDefault="002930D7" w:rsidP="002930D7">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1AC8177E"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939EE01" w14:textId="77777777" w:rsidR="002930D7" w:rsidRDefault="002930D7" w:rsidP="002930D7">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E6C5CCE"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6E310667" w14:textId="77777777" w:rsidR="002930D7" w:rsidRDefault="002930D7" w:rsidP="002930D7">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69CF86C4" w14:textId="77777777" w:rsidR="002930D7" w:rsidRDefault="002930D7" w:rsidP="002930D7">
            <w:pPr>
              <w:pStyle w:val="TAC"/>
              <w:keepNext w:val="0"/>
              <w:rPr>
                <w:lang w:eastAsia="ko-KR"/>
              </w:rPr>
            </w:pPr>
          </w:p>
        </w:tc>
      </w:tr>
      <w:tr w:rsidR="002930D7" w14:paraId="285B6C21"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tcPr>
          <w:p w14:paraId="03F848CF"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70DCDA4" w14:textId="77777777" w:rsidR="002930D7" w:rsidRDefault="002930D7" w:rsidP="002930D7">
            <w:pPr>
              <w:pStyle w:val="TAC"/>
              <w:keepNext w:val="0"/>
              <w:rPr>
                <w:lang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1796FF5F" w14:textId="77777777" w:rsidR="002930D7" w:rsidRDefault="002930D7" w:rsidP="002930D7">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16CF9D7B"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35D9337A" w14:textId="77777777" w:rsidR="002930D7" w:rsidRDefault="002930D7" w:rsidP="002930D7">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898A736" w14:textId="77777777" w:rsidR="002930D7" w:rsidRDefault="002930D7" w:rsidP="002930D7">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43539EEE" w14:textId="77777777" w:rsidR="002930D7" w:rsidRDefault="002930D7" w:rsidP="002930D7">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7A04E1E8" w14:textId="77777777" w:rsidR="002930D7" w:rsidRDefault="002930D7" w:rsidP="002930D7">
            <w:pPr>
              <w:pStyle w:val="TAC"/>
              <w:rPr>
                <w:rFonts w:eastAsia="Malgun Gothic" w:cs="Arial"/>
                <w:kern w:val="2"/>
                <w:lang w:eastAsia="ko-KR"/>
              </w:rPr>
            </w:pPr>
          </w:p>
        </w:tc>
      </w:tr>
      <w:tr w:rsidR="002930D7" w14:paraId="46095654" w14:textId="77777777" w:rsidTr="00754D9C">
        <w:trPr>
          <w:trHeight w:val="219"/>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565008BA"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6BA022" w14:textId="77777777" w:rsidR="002930D7" w:rsidRDefault="002930D7" w:rsidP="002930D7">
            <w:pPr>
              <w:pStyle w:val="TAC"/>
              <w:keepNext w:val="0"/>
              <w:rPr>
                <w:lang w:val="x-none" w:eastAsia="ko-KR"/>
              </w:rPr>
            </w:pPr>
            <w:r>
              <w:rPr>
                <w:rFonts w:cs="Arial"/>
                <w:kern w:val="2"/>
                <w:lang w:eastAsia="zh-CN"/>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6EB2D04" w14:textId="77777777" w:rsidR="002930D7" w:rsidRDefault="002930D7" w:rsidP="002930D7">
            <w:pPr>
              <w:pStyle w:val="TAC"/>
              <w:keepNext w:val="0"/>
              <w:rPr>
                <w:lang w:eastAsia="ko-KR"/>
              </w:rPr>
            </w:pPr>
            <w:r>
              <w:rPr>
                <w:rFonts w:eastAsia="Malgun Gothic" w:cs="Arial"/>
                <w:kern w:val="2"/>
                <w:lang w:eastAsia="ko-KR"/>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72AC52D" w14:textId="77777777" w:rsidR="002930D7" w:rsidRDefault="002930D7" w:rsidP="002930D7">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EDB1734" w14:textId="77777777" w:rsidR="002930D7" w:rsidRDefault="002930D7" w:rsidP="002930D7">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6160727" w14:textId="77777777" w:rsidR="002930D7" w:rsidRDefault="002930D7" w:rsidP="002930D7">
            <w:pPr>
              <w:pStyle w:val="TAC"/>
              <w:keepNext w:val="0"/>
              <w:rPr>
                <w:lang w:eastAsia="ko-KR"/>
              </w:rPr>
            </w:pPr>
            <w:r>
              <w:rPr>
                <w:rFonts w:cs="Arial"/>
                <w:kern w:val="2"/>
                <w:lang w:eastAsia="zh-CN"/>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1D0DCD" w14:textId="77777777" w:rsidR="002930D7" w:rsidRDefault="002930D7" w:rsidP="002930D7">
            <w:pPr>
              <w:pStyle w:val="TAC"/>
              <w:keepNext w:val="0"/>
              <w:rPr>
                <w:rFonts w:cs="Arial"/>
                <w:kern w:val="2"/>
                <w:lang w:eastAsia="zh-CN"/>
              </w:rPr>
            </w:pPr>
            <w:r>
              <w:rPr>
                <w:rFonts w:cs="Arial"/>
                <w:kern w:val="2"/>
                <w:lang w:eastAsia="zh-CN"/>
              </w:rPr>
              <w:t>37.6</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03A758E1" w14:textId="77777777" w:rsidR="002930D7" w:rsidRDefault="002930D7" w:rsidP="002930D7">
            <w:pPr>
              <w:pStyle w:val="TAC"/>
              <w:rPr>
                <w:rFonts w:cs="Arial"/>
                <w:kern w:val="2"/>
                <w:lang w:eastAsia="zh-CN"/>
              </w:rPr>
            </w:pPr>
            <w:r>
              <w:rPr>
                <w:rFonts w:cs="Arial"/>
                <w:kern w:val="2"/>
                <w:lang w:eastAsia="ja-JP"/>
              </w:rPr>
              <w:t>IMD</w:t>
            </w:r>
            <w:r>
              <w:rPr>
                <w:rFonts w:cs="Arial"/>
                <w:kern w:val="2"/>
                <w:lang w:eastAsia="zh-CN"/>
              </w:rPr>
              <w:t>2</w:t>
            </w:r>
          </w:p>
        </w:tc>
      </w:tr>
      <w:tr w:rsidR="002930D7" w14:paraId="42A0CCEB"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6F419CE5"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32CE8DD" w14:textId="77777777" w:rsidR="002930D7" w:rsidRDefault="002930D7" w:rsidP="002930D7">
            <w:pPr>
              <w:pStyle w:val="TAC"/>
              <w:keepNext w:val="0"/>
              <w:rPr>
                <w:lang w:val="x-none" w:eastAsia="ko-KR"/>
              </w:rPr>
            </w:pPr>
            <w:r>
              <w:rPr>
                <w:rFonts w:eastAsia="Malgun Gothic" w:cs="Arial"/>
                <w:kern w:val="2"/>
                <w:lang w:eastAsia="ko-KR"/>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CEE40E0" w14:textId="77777777" w:rsidR="002930D7" w:rsidRDefault="002930D7" w:rsidP="002930D7">
            <w:pPr>
              <w:pStyle w:val="TAC"/>
              <w:keepNext w:val="0"/>
              <w:rPr>
                <w:lang w:eastAsia="ko-KR"/>
              </w:rPr>
            </w:pPr>
            <w:r>
              <w:rPr>
                <w:rFonts w:eastAsia="Malgun Gothic" w:cs="Arial"/>
                <w:kern w:val="2"/>
                <w:lang w:eastAsia="ko-KR"/>
              </w:rPr>
              <w:t>1760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B3B9C01" w14:textId="77777777" w:rsidR="002930D7" w:rsidRDefault="002930D7" w:rsidP="002930D7">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8DCA8E8" w14:textId="77777777" w:rsidR="002930D7" w:rsidRDefault="002930D7" w:rsidP="002930D7">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4489E40" w14:textId="77777777" w:rsidR="002930D7" w:rsidRDefault="002930D7" w:rsidP="002930D7">
            <w:pPr>
              <w:pStyle w:val="TAC"/>
              <w:keepNext w:val="0"/>
              <w:rPr>
                <w:lang w:eastAsia="ko-KR"/>
              </w:rPr>
            </w:pPr>
            <w:r>
              <w:rPr>
                <w:rFonts w:eastAsia="Malgun Gothic" w:cs="Arial"/>
                <w:kern w:val="2"/>
                <w:lang w:eastAsia="ko-KR"/>
              </w:rPr>
              <w:t>2160</w:t>
            </w:r>
          </w:p>
        </w:tc>
        <w:tc>
          <w:tcPr>
            <w:tcW w:w="851" w:type="dxa"/>
            <w:tcBorders>
              <w:top w:val="single" w:sz="4" w:space="0" w:color="auto"/>
              <w:left w:val="single" w:sz="4" w:space="0" w:color="auto"/>
              <w:bottom w:val="single" w:sz="4" w:space="0" w:color="auto"/>
              <w:right w:val="single" w:sz="4" w:space="0" w:color="auto"/>
            </w:tcBorders>
            <w:hideMark/>
          </w:tcPr>
          <w:p w14:paraId="00EBF284" w14:textId="77777777" w:rsidR="002930D7" w:rsidRDefault="002930D7" w:rsidP="002930D7">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76C36FB1" w14:textId="77777777" w:rsidR="002930D7" w:rsidRDefault="002930D7" w:rsidP="002930D7">
            <w:pPr>
              <w:pStyle w:val="TAC"/>
              <w:keepNext w:val="0"/>
              <w:rPr>
                <w:lang w:eastAsia="ko-KR"/>
              </w:rPr>
            </w:pPr>
            <w:r>
              <w:rPr>
                <w:rFonts w:eastAsia="Malgun Gothic" w:cs="Arial"/>
                <w:kern w:val="2"/>
                <w:lang w:eastAsia="ko-KR"/>
              </w:rPr>
              <w:t>N/A</w:t>
            </w:r>
          </w:p>
        </w:tc>
      </w:tr>
      <w:tr w:rsidR="002930D7" w14:paraId="256563AA"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2DE21CE1"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7A9E7B" w14:textId="77777777" w:rsidR="002930D7" w:rsidRDefault="002930D7" w:rsidP="002930D7">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91EBE1C" w14:textId="77777777" w:rsidR="002930D7" w:rsidRDefault="002930D7" w:rsidP="002930D7">
            <w:pPr>
              <w:pStyle w:val="TAC"/>
              <w:keepNext w:val="0"/>
              <w:rPr>
                <w:lang w:eastAsia="ko-KR"/>
              </w:rPr>
            </w:pPr>
            <w:r>
              <w:rPr>
                <w:rFonts w:eastAsia="Malgun Gothic" w:cs="Arial"/>
                <w:kern w:val="2"/>
                <w:lang w:eastAsia="ko-KR"/>
              </w:rPr>
              <w:t>3720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B700173" w14:textId="77777777" w:rsidR="002930D7" w:rsidRDefault="002930D7" w:rsidP="002930D7">
            <w:pPr>
              <w:pStyle w:val="TAC"/>
              <w:keepNext w:val="0"/>
              <w:rPr>
                <w:lang w:eastAsia="ko-KR"/>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2F48B58" w14:textId="77777777" w:rsidR="002930D7" w:rsidRDefault="002930D7" w:rsidP="002930D7">
            <w:pPr>
              <w:pStyle w:val="TAC"/>
              <w:keepNext w:val="0"/>
              <w:rPr>
                <w:lang w:eastAsia="ko-KR"/>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A927E78" w14:textId="77777777" w:rsidR="002930D7" w:rsidRDefault="002930D7" w:rsidP="002930D7">
            <w:pPr>
              <w:pStyle w:val="TAC"/>
              <w:keepNext w:val="0"/>
              <w:rPr>
                <w:lang w:eastAsia="ko-KR"/>
              </w:rPr>
            </w:pPr>
            <w:r>
              <w:rPr>
                <w:rFonts w:cs="Arial"/>
                <w:kern w:val="2"/>
                <w:lang w:eastAsia="zh-CN"/>
              </w:rPr>
              <w:t>3720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0A90B8" w14:textId="77777777" w:rsidR="002930D7" w:rsidRDefault="002930D7" w:rsidP="002930D7">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D5EB57E" w14:textId="77777777" w:rsidR="002930D7" w:rsidRDefault="002930D7" w:rsidP="002930D7">
            <w:pPr>
              <w:pStyle w:val="TAC"/>
              <w:keepNext w:val="0"/>
              <w:rPr>
                <w:lang w:eastAsia="ko-KR"/>
              </w:rPr>
            </w:pPr>
            <w:r>
              <w:rPr>
                <w:rFonts w:eastAsia="Malgun Gothic" w:cs="Arial"/>
                <w:kern w:val="2"/>
                <w:lang w:eastAsia="ko-KR"/>
              </w:rPr>
              <w:t>N/A</w:t>
            </w:r>
          </w:p>
        </w:tc>
      </w:tr>
      <w:tr w:rsidR="002930D7" w14:paraId="568BBB3A"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3DAD2FC6"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80E8F8E" w14:textId="77777777" w:rsidR="002930D7" w:rsidRDefault="002930D7" w:rsidP="002930D7">
            <w:pPr>
              <w:pStyle w:val="TAC"/>
              <w:keepNext w:val="0"/>
              <w:rPr>
                <w:lang w:eastAsia="ko-KR"/>
              </w:rPr>
            </w:pPr>
            <w:r>
              <w:rPr>
                <w:rFonts w:cs="Arial"/>
                <w:kern w:val="2"/>
                <w:lang w:eastAsia="zh-CN"/>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1A5FF26" w14:textId="77777777" w:rsidR="002930D7" w:rsidRDefault="002930D7" w:rsidP="002930D7">
            <w:pPr>
              <w:pStyle w:val="TAC"/>
              <w:keepNext w:val="0"/>
              <w:rPr>
                <w:lang w:eastAsia="ko-KR"/>
              </w:rPr>
            </w:pPr>
            <w:r>
              <w:rPr>
                <w:rFonts w:eastAsia="Malgun Gothic" w:cs="Arial"/>
                <w:kern w:val="2"/>
                <w:lang w:eastAsia="ko-KR"/>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83A0FFF" w14:textId="77777777" w:rsidR="002930D7" w:rsidRDefault="002930D7" w:rsidP="002930D7">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6849681" w14:textId="77777777" w:rsidR="002930D7" w:rsidRDefault="002930D7" w:rsidP="002930D7">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78ED039" w14:textId="77777777" w:rsidR="002930D7" w:rsidRDefault="002930D7" w:rsidP="002930D7">
            <w:pPr>
              <w:pStyle w:val="TAC"/>
              <w:keepNext w:val="0"/>
              <w:rPr>
                <w:lang w:eastAsia="ko-KR"/>
              </w:rPr>
            </w:pPr>
            <w:r>
              <w:rPr>
                <w:rFonts w:cs="Arial"/>
                <w:kern w:val="2"/>
                <w:lang w:eastAsia="zh-CN"/>
              </w:rPr>
              <w:t>1960</w:t>
            </w:r>
          </w:p>
        </w:tc>
        <w:tc>
          <w:tcPr>
            <w:tcW w:w="851" w:type="dxa"/>
            <w:tcBorders>
              <w:top w:val="single" w:sz="4" w:space="0" w:color="auto"/>
              <w:left w:val="single" w:sz="4" w:space="0" w:color="auto"/>
              <w:bottom w:val="single" w:sz="4" w:space="0" w:color="auto"/>
              <w:right w:val="single" w:sz="4" w:space="0" w:color="auto"/>
            </w:tcBorders>
            <w:hideMark/>
          </w:tcPr>
          <w:p w14:paraId="0CD6C9C4" w14:textId="77777777" w:rsidR="002930D7" w:rsidRDefault="002930D7" w:rsidP="002930D7">
            <w:pPr>
              <w:pStyle w:val="TAC"/>
              <w:keepNext w:val="0"/>
              <w:rPr>
                <w:lang w:eastAsia="ko-KR"/>
              </w:rPr>
            </w:pPr>
            <w:r>
              <w:rPr>
                <w:rFonts w:cs="Arial"/>
                <w:kern w:val="2"/>
                <w:lang w:eastAsia="zh-CN"/>
              </w:rPr>
              <w:t>21.1</w:t>
            </w:r>
          </w:p>
        </w:tc>
        <w:tc>
          <w:tcPr>
            <w:tcW w:w="1295" w:type="dxa"/>
            <w:gridSpan w:val="2"/>
            <w:tcBorders>
              <w:top w:val="single" w:sz="4" w:space="0" w:color="auto"/>
              <w:left w:val="single" w:sz="4" w:space="0" w:color="auto"/>
              <w:bottom w:val="single" w:sz="4" w:space="0" w:color="auto"/>
              <w:right w:val="single" w:sz="4" w:space="0" w:color="auto"/>
            </w:tcBorders>
            <w:hideMark/>
          </w:tcPr>
          <w:p w14:paraId="27071A61" w14:textId="77777777" w:rsidR="002930D7" w:rsidRDefault="002930D7" w:rsidP="002930D7">
            <w:pPr>
              <w:pStyle w:val="TAC"/>
              <w:rPr>
                <w:rFonts w:cs="Arial"/>
                <w:kern w:val="2"/>
                <w:lang w:eastAsia="zh-CN"/>
              </w:rPr>
            </w:pPr>
            <w:r>
              <w:rPr>
                <w:rFonts w:cs="Arial"/>
                <w:kern w:val="2"/>
                <w:lang w:eastAsia="ja-JP"/>
              </w:rPr>
              <w:t>IMD</w:t>
            </w:r>
            <w:r>
              <w:rPr>
                <w:rFonts w:cs="Arial"/>
                <w:kern w:val="2"/>
                <w:lang w:eastAsia="zh-CN"/>
              </w:rPr>
              <w:t>4</w:t>
            </w:r>
            <w:r>
              <w:rPr>
                <w:rFonts w:cs="Arial"/>
                <w:kern w:val="2"/>
                <w:vertAlign w:val="superscript"/>
                <w:lang w:eastAsia="zh-CN"/>
              </w:rPr>
              <w:t>1,2</w:t>
            </w:r>
          </w:p>
        </w:tc>
      </w:tr>
      <w:tr w:rsidR="002930D7" w14:paraId="1200EE38"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499A7E8E"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F5E94C" w14:textId="77777777" w:rsidR="002930D7" w:rsidRDefault="002930D7" w:rsidP="002930D7">
            <w:pPr>
              <w:pStyle w:val="TAC"/>
              <w:keepNext w:val="0"/>
              <w:rPr>
                <w:lang w:val="x-none" w:eastAsia="ko-KR"/>
              </w:rPr>
            </w:pPr>
            <w:r>
              <w:rPr>
                <w:rFonts w:eastAsia="Malgun Gothic" w:cs="Arial"/>
                <w:kern w:val="2"/>
                <w:lang w:eastAsia="ko-KR"/>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303EF09" w14:textId="77777777" w:rsidR="002930D7" w:rsidRDefault="002930D7" w:rsidP="002930D7">
            <w:pPr>
              <w:pStyle w:val="TAC"/>
              <w:keepNext w:val="0"/>
              <w:rPr>
                <w:lang w:eastAsia="ko-KR"/>
              </w:rPr>
            </w:pPr>
            <w:r>
              <w:rPr>
                <w:rFonts w:eastAsia="Malgun Gothic" w:cs="Arial"/>
                <w:kern w:val="2"/>
                <w:lang w:eastAsia="ko-KR"/>
              </w:rPr>
              <w:t>1770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8F611B9" w14:textId="77777777" w:rsidR="002930D7" w:rsidRDefault="002930D7" w:rsidP="002930D7">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312BDCD" w14:textId="77777777" w:rsidR="002930D7" w:rsidRDefault="002930D7" w:rsidP="002930D7">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0821EA" w14:textId="77777777" w:rsidR="002930D7" w:rsidRDefault="002930D7" w:rsidP="002930D7">
            <w:pPr>
              <w:pStyle w:val="TAC"/>
              <w:keepNext w:val="0"/>
              <w:rPr>
                <w:lang w:eastAsia="ko-KR"/>
              </w:rPr>
            </w:pPr>
            <w:r>
              <w:rPr>
                <w:rFonts w:eastAsia="Malgun Gothic" w:cs="Arial"/>
                <w:kern w:val="2"/>
                <w:lang w:eastAsia="ko-KR"/>
              </w:rPr>
              <w:t>2170</w:t>
            </w:r>
          </w:p>
        </w:tc>
        <w:tc>
          <w:tcPr>
            <w:tcW w:w="851" w:type="dxa"/>
            <w:tcBorders>
              <w:top w:val="single" w:sz="4" w:space="0" w:color="auto"/>
              <w:left w:val="single" w:sz="4" w:space="0" w:color="auto"/>
              <w:bottom w:val="single" w:sz="4" w:space="0" w:color="auto"/>
              <w:right w:val="single" w:sz="4" w:space="0" w:color="auto"/>
            </w:tcBorders>
            <w:hideMark/>
          </w:tcPr>
          <w:p w14:paraId="3009C994" w14:textId="77777777" w:rsidR="002930D7" w:rsidRDefault="002930D7" w:rsidP="002930D7">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02870CC1" w14:textId="77777777" w:rsidR="002930D7" w:rsidRDefault="002930D7" w:rsidP="002930D7">
            <w:pPr>
              <w:pStyle w:val="TAC"/>
              <w:keepNext w:val="0"/>
              <w:rPr>
                <w:lang w:eastAsia="ko-KR"/>
              </w:rPr>
            </w:pPr>
            <w:r>
              <w:rPr>
                <w:rFonts w:eastAsia="Malgun Gothic" w:cs="Arial"/>
                <w:kern w:val="2"/>
                <w:lang w:eastAsia="ko-KR"/>
              </w:rPr>
              <w:t>N/A</w:t>
            </w:r>
          </w:p>
        </w:tc>
      </w:tr>
      <w:tr w:rsidR="002930D7" w14:paraId="440447AD"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48BF889D"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E8D2F3" w14:textId="77777777" w:rsidR="002930D7" w:rsidRDefault="002930D7" w:rsidP="002930D7">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CF1A99D" w14:textId="77777777" w:rsidR="002930D7" w:rsidRDefault="002930D7" w:rsidP="002930D7">
            <w:pPr>
              <w:pStyle w:val="TAC"/>
              <w:keepNext w:val="0"/>
              <w:rPr>
                <w:lang w:eastAsia="ko-KR"/>
              </w:rPr>
            </w:pPr>
            <w:r>
              <w:rPr>
                <w:rFonts w:eastAsia="Malgun Gothic" w:cs="Arial"/>
                <w:kern w:val="2"/>
                <w:lang w:eastAsia="ko-KR"/>
              </w:rPr>
              <w:t>3350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E04D742" w14:textId="77777777" w:rsidR="002930D7" w:rsidRDefault="002930D7" w:rsidP="002930D7">
            <w:pPr>
              <w:pStyle w:val="TAC"/>
              <w:keepNext w:val="0"/>
              <w:rPr>
                <w:lang w:eastAsia="ko-KR"/>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AC2D60B" w14:textId="77777777" w:rsidR="002930D7" w:rsidRDefault="002930D7" w:rsidP="002930D7">
            <w:pPr>
              <w:pStyle w:val="TAC"/>
              <w:keepNext w:val="0"/>
              <w:rPr>
                <w:lang w:eastAsia="ko-KR"/>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9A4061" w14:textId="77777777" w:rsidR="002930D7" w:rsidRDefault="002930D7" w:rsidP="002930D7">
            <w:pPr>
              <w:pStyle w:val="TAC"/>
              <w:keepNext w:val="0"/>
              <w:rPr>
                <w:lang w:eastAsia="ko-KR"/>
              </w:rPr>
            </w:pPr>
            <w:r>
              <w:rPr>
                <w:rFonts w:cs="Arial"/>
                <w:kern w:val="2"/>
                <w:lang w:eastAsia="zh-CN"/>
              </w:rPr>
              <w:t>3350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A4C804" w14:textId="77777777" w:rsidR="002930D7" w:rsidRDefault="002930D7" w:rsidP="002930D7">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B9A282E" w14:textId="77777777" w:rsidR="002930D7" w:rsidRDefault="002930D7" w:rsidP="002930D7">
            <w:pPr>
              <w:pStyle w:val="TAC"/>
              <w:keepNext w:val="0"/>
              <w:rPr>
                <w:lang w:eastAsia="ko-KR"/>
              </w:rPr>
            </w:pPr>
            <w:r>
              <w:rPr>
                <w:rFonts w:eastAsia="Malgun Gothic" w:cs="Arial"/>
                <w:kern w:val="2"/>
                <w:lang w:eastAsia="ko-KR"/>
              </w:rPr>
              <w:t>N/A</w:t>
            </w:r>
          </w:p>
        </w:tc>
      </w:tr>
      <w:tr w:rsidR="002930D7" w14:paraId="3AAB1661" w14:textId="77777777" w:rsidTr="00754D9C">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733E7EF4" w14:textId="77777777" w:rsidR="002930D7" w:rsidRDefault="002930D7" w:rsidP="002930D7">
            <w:pPr>
              <w:pStyle w:val="TAC"/>
              <w:keepNext w:val="0"/>
              <w:rPr>
                <w:rFonts w:cs="Arial"/>
                <w:szCs w:val="18"/>
                <w:lang w:val="sv-SE" w:eastAsia="ko-KR"/>
              </w:rPr>
            </w:pPr>
            <w:r>
              <w:rPr>
                <w:rFonts w:cs="Arial"/>
                <w:szCs w:val="18"/>
                <w:lang w:val="sv-SE" w:eastAsia="ja-JP"/>
              </w:rPr>
              <w:t>DC_66A_n5A-n77A</w:t>
            </w:r>
            <w:r>
              <w:rPr>
                <w:rFonts w:cs="Arial"/>
                <w:szCs w:val="18"/>
                <w:lang w:val="sv-SE" w:eastAsia="ja-JP"/>
              </w:rPr>
              <w:br/>
            </w:r>
            <w:r>
              <w:rPr>
                <w:rFonts w:cs="Arial"/>
                <w:szCs w:val="18"/>
                <w:lang w:eastAsia="ko-KR"/>
              </w:rPr>
              <w:t>DC_66A-</w:t>
            </w:r>
            <w:r>
              <w:rPr>
                <w:rFonts w:cs="Arial"/>
                <w:szCs w:val="18"/>
                <w:lang w:val="sv-SE" w:eastAsia="ko-KR"/>
              </w:rPr>
              <w:t>66</w:t>
            </w:r>
            <w:proofErr w:type="spellStart"/>
            <w:r>
              <w:rPr>
                <w:rFonts w:cs="Arial"/>
                <w:szCs w:val="18"/>
                <w:lang w:eastAsia="ko-KR"/>
              </w:rPr>
              <w:t>A_n</w:t>
            </w:r>
            <w:proofErr w:type="spellEnd"/>
            <w:r>
              <w:rPr>
                <w:rFonts w:cs="Arial"/>
                <w:szCs w:val="18"/>
                <w:lang w:val="sv-SE" w:eastAsia="ko-KR"/>
              </w:rPr>
              <w:t>5A</w:t>
            </w:r>
            <w:r>
              <w:rPr>
                <w:rFonts w:cs="Arial"/>
                <w:szCs w:val="18"/>
                <w:lang w:eastAsia="ko-KR"/>
              </w:rPr>
              <w:t>-n</w:t>
            </w:r>
            <w:r>
              <w:rPr>
                <w:rFonts w:cs="Arial"/>
                <w:szCs w:val="18"/>
                <w:lang w:val="sv-SE" w:eastAsia="ko-KR"/>
              </w:rPr>
              <w:t>77A</w:t>
            </w:r>
          </w:p>
          <w:p w14:paraId="3F993EF1" w14:textId="77777777" w:rsidR="002930D7" w:rsidRDefault="002930D7" w:rsidP="002930D7">
            <w:pPr>
              <w:pStyle w:val="TAC"/>
              <w:keepNext w:val="0"/>
              <w:rPr>
                <w:szCs w:val="24"/>
                <w:lang w:val="en-US" w:eastAsia="ko-KR"/>
              </w:rPr>
            </w:pPr>
            <w:r>
              <w:rPr>
                <w:lang w:eastAsia="ko-KR"/>
              </w:rPr>
              <w:t>DC_66A_n5A-n77C</w:t>
            </w:r>
          </w:p>
          <w:p w14:paraId="75107765" w14:textId="77777777" w:rsidR="002930D7" w:rsidRDefault="002930D7" w:rsidP="002930D7">
            <w:pPr>
              <w:pStyle w:val="TAC"/>
              <w:keepNext w:val="0"/>
              <w:rPr>
                <w:lang w:eastAsia="ko-KR"/>
              </w:rPr>
            </w:pPr>
            <w:r>
              <w:rPr>
                <w:lang w:eastAsia="ko-KR"/>
              </w:rPr>
              <w:t>DC_66A-66A_n5A-n77C</w:t>
            </w:r>
          </w:p>
          <w:p w14:paraId="13C14159" w14:textId="77777777" w:rsidR="002930D7" w:rsidRDefault="002930D7" w:rsidP="002930D7">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F4BD48" w14:textId="77777777" w:rsidR="002930D7" w:rsidRDefault="002930D7" w:rsidP="002930D7">
            <w:pPr>
              <w:pStyle w:val="TAC"/>
              <w:keepNext w:val="0"/>
              <w:rPr>
                <w:rFonts w:cs="Arial"/>
                <w:szCs w:val="18"/>
                <w:lang w:val="sv-SE" w:eastAsia="ja-JP"/>
              </w:rPr>
            </w:pPr>
            <w:r>
              <w:rPr>
                <w:rFonts w:cs="Arial"/>
                <w:szCs w:val="18"/>
                <w:lang w:val="sv-SE" w:eastAsia="ja-JP"/>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30E7E14" w14:textId="77777777" w:rsidR="002930D7" w:rsidRDefault="002930D7" w:rsidP="002930D7">
            <w:pPr>
              <w:pStyle w:val="TAC"/>
              <w:keepNext w:val="0"/>
              <w:rPr>
                <w:rFonts w:cs="Arial"/>
                <w:szCs w:val="18"/>
                <w:lang w:val="sv-SE" w:eastAsia="ja-JP"/>
              </w:rPr>
            </w:pPr>
            <w:r>
              <w:rPr>
                <w:rFonts w:cs="Arial"/>
                <w:szCs w:val="18"/>
                <w:lang w:val="sv-SE" w:eastAsia="ja-JP"/>
              </w:rPr>
              <w:t>1770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E076FC0" w14:textId="77777777" w:rsidR="002930D7" w:rsidRDefault="002930D7" w:rsidP="002930D7">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E56F237" w14:textId="77777777" w:rsidR="002930D7" w:rsidRDefault="002930D7" w:rsidP="002930D7">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897142D" w14:textId="77777777" w:rsidR="002930D7" w:rsidRDefault="002930D7" w:rsidP="002930D7">
            <w:pPr>
              <w:pStyle w:val="TAC"/>
              <w:keepNext w:val="0"/>
              <w:rPr>
                <w:rFonts w:cs="Arial"/>
                <w:szCs w:val="18"/>
                <w:lang w:val="sv-SE" w:eastAsia="ja-JP"/>
              </w:rPr>
            </w:pPr>
            <w:r>
              <w:rPr>
                <w:rFonts w:cs="Arial"/>
                <w:szCs w:val="18"/>
                <w:lang w:val="sv-SE" w:eastAsia="ja-JP"/>
              </w:rPr>
              <w:t>2170</w:t>
            </w:r>
          </w:p>
        </w:tc>
        <w:tc>
          <w:tcPr>
            <w:tcW w:w="851" w:type="dxa"/>
            <w:tcBorders>
              <w:top w:val="single" w:sz="4" w:space="0" w:color="auto"/>
              <w:left w:val="single" w:sz="4" w:space="0" w:color="auto"/>
              <w:bottom w:val="single" w:sz="4" w:space="0" w:color="auto"/>
              <w:right w:val="single" w:sz="4" w:space="0" w:color="auto"/>
            </w:tcBorders>
            <w:hideMark/>
          </w:tcPr>
          <w:p w14:paraId="66EDE746" w14:textId="77777777" w:rsidR="002930D7" w:rsidRDefault="002930D7" w:rsidP="002930D7">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4FCE5BF8" w14:textId="77777777" w:rsidR="002930D7" w:rsidRDefault="002930D7" w:rsidP="002930D7">
            <w:pPr>
              <w:pStyle w:val="TAC"/>
              <w:keepNext w:val="0"/>
              <w:rPr>
                <w:rFonts w:cs="Arial"/>
                <w:szCs w:val="18"/>
                <w:lang w:val="sv-SE" w:eastAsia="ja-JP"/>
              </w:rPr>
            </w:pPr>
            <w:r>
              <w:rPr>
                <w:rFonts w:cs="Arial"/>
                <w:szCs w:val="18"/>
                <w:lang w:val="sv-SE" w:eastAsia="ja-JP"/>
              </w:rPr>
              <w:t>N/A</w:t>
            </w:r>
          </w:p>
        </w:tc>
      </w:tr>
      <w:tr w:rsidR="002930D7" w14:paraId="12E8393F"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5086668C"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18E47F" w14:textId="77777777" w:rsidR="002930D7" w:rsidRDefault="002930D7" w:rsidP="002930D7">
            <w:pPr>
              <w:pStyle w:val="TAC"/>
              <w:keepNext w:val="0"/>
              <w:rPr>
                <w:rFonts w:cs="Arial"/>
                <w:szCs w:val="18"/>
                <w:lang w:val="sv-SE" w:eastAsia="ja-JP"/>
              </w:rPr>
            </w:pPr>
            <w:r>
              <w:rPr>
                <w:rFonts w:cs="Arial"/>
                <w:szCs w:val="18"/>
                <w:lang w:val="sv-SE" w:eastAsia="ja-JP"/>
              </w:rPr>
              <w:t>n5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902BB99" w14:textId="77777777" w:rsidR="002930D7" w:rsidRDefault="002930D7" w:rsidP="002930D7">
            <w:pPr>
              <w:pStyle w:val="TAC"/>
              <w:keepNext w:val="0"/>
              <w:rPr>
                <w:rFonts w:cs="Arial"/>
                <w:szCs w:val="18"/>
                <w:lang w:val="sv-SE" w:eastAsia="ja-JP"/>
              </w:rPr>
            </w:pPr>
            <w:r>
              <w:rPr>
                <w:rFonts w:cs="Arial"/>
                <w:szCs w:val="18"/>
                <w:lang w:val="sv-SE" w:eastAsia="ja-JP"/>
              </w:rPr>
              <w:t>845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8E39FCB" w14:textId="77777777" w:rsidR="002930D7" w:rsidRDefault="002930D7" w:rsidP="002930D7">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7605F6" w14:textId="77777777" w:rsidR="002930D7" w:rsidRDefault="002930D7" w:rsidP="002930D7">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CF98B1" w14:textId="77777777" w:rsidR="002930D7" w:rsidRDefault="002930D7" w:rsidP="002930D7">
            <w:pPr>
              <w:pStyle w:val="TAC"/>
              <w:keepNext w:val="0"/>
              <w:rPr>
                <w:rFonts w:cs="Arial"/>
                <w:szCs w:val="18"/>
                <w:lang w:val="sv-SE" w:eastAsia="ja-JP"/>
              </w:rPr>
            </w:pPr>
            <w:r>
              <w:rPr>
                <w:rFonts w:cs="Arial"/>
                <w:szCs w:val="18"/>
                <w:lang w:val="sv-SE" w:eastAsia="ja-JP"/>
              </w:rPr>
              <w:t>890</w:t>
            </w:r>
          </w:p>
        </w:tc>
        <w:tc>
          <w:tcPr>
            <w:tcW w:w="851" w:type="dxa"/>
            <w:tcBorders>
              <w:top w:val="single" w:sz="4" w:space="0" w:color="auto"/>
              <w:left w:val="single" w:sz="4" w:space="0" w:color="auto"/>
              <w:bottom w:val="single" w:sz="4" w:space="0" w:color="auto"/>
              <w:right w:val="single" w:sz="4" w:space="0" w:color="auto"/>
            </w:tcBorders>
            <w:hideMark/>
          </w:tcPr>
          <w:p w14:paraId="30218E7A" w14:textId="77777777" w:rsidR="002930D7" w:rsidRDefault="002930D7" w:rsidP="002930D7">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12639F70" w14:textId="77777777" w:rsidR="002930D7" w:rsidRDefault="002930D7" w:rsidP="002930D7">
            <w:pPr>
              <w:pStyle w:val="TAC"/>
              <w:keepNext w:val="0"/>
              <w:rPr>
                <w:rFonts w:cs="Arial"/>
                <w:szCs w:val="18"/>
                <w:lang w:val="sv-SE" w:eastAsia="ja-JP"/>
              </w:rPr>
            </w:pPr>
            <w:r>
              <w:rPr>
                <w:rFonts w:cs="Arial"/>
                <w:szCs w:val="18"/>
                <w:lang w:val="sv-SE" w:eastAsia="ja-JP"/>
              </w:rPr>
              <w:t>N/A</w:t>
            </w:r>
          </w:p>
        </w:tc>
      </w:tr>
      <w:tr w:rsidR="002930D7" w14:paraId="24A982F0"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71E8EA25"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F6B797E" w14:textId="77777777" w:rsidR="002930D7" w:rsidRDefault="002930D7" w:rsidP="002930D7">
            <w:pPr>
              <w:pStyle w:val="TAC"/>
              <w:keepNext w:val="0"/>
              <w:rPr>
                <w:rFonts w:cs="Arial"/>
                <w:szCs w:val="18"/>
                <w:lang w:val="sv-SE" w:eastAsia="ja-JP"/>
              </w:rPr>
            </w:pPr>
            <w:r>
              <w:rPr>
                <w:rFonts w:cs="Arial"/>
                <w:szCs w:val="18"/>
                <w:lang w:val="sv-SE" w:eastAsia="ja-JP"/>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920878E" w14:textId="77777777" w:rsidR="002930D7" w:rsidRDefault="002930D7" w:rsidP="002930D7">
            <w:pPr>
              <w:pStyle w:val="TAC"/>
              <w:keepNext w:val="0"/>
              <w:rPr>
                <w:rFonts w:cs="Arial"/>
                <w:szCs w:val="18"/>
                <w:lang w:val="sv-SE" w:eastAsia="ja-JP"/>
              </w:rPr>
            </w:pPr>
            <w:r>
              <w:rPr>
                <w:rFonts w:cs="Arial"/>
                <w:szCs w:val="18"/>
                <w:lang w:val="sv-SE" w:eastAsia="ja-JP"/>
              </w:rPr>
              <w:t>3460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FFD0F93" w14:textId="77777777" w:rsidR="002930D7" w:rsidRDefault="002930D7" w:rsidP="002930D7">
            <w:pPr>
              <w:pStyle w:val="TAC"/>
              <w:keepNext w:val="0"/>
              <w:rPr>
                <w:rFonts w:cs="Arial"/>
                <w:szCs w:val="18"/>
                <w:lang w:val="sv-SE" w:eastAsia="ja-JP"/>
              </w:rPr>
            </w:pPr>
            <w:r>
              <w:rPr>
                <w:rFonts w:cs="Arial"/>
                <w:szCs w:val="18"/>
                <w:lang w:val="sv-SE" w:eastAsia="ja-JP"/>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A4B7510" w14:textId="77777777" w:rsidR="002930D7" w:rsidRDefault="002930D7" w:rsidP="002930D7">
            <w:pPr>
              <w:pStyle w:val="TAC"/>
              <w:keepNext w:val="0"/>
              <w:rPr>
                <w:rFonts w:cs="Arial"/>
                <w:szCs w:val="18"/>
                <w:lang w:val="sv-SE" w:eastAsia="ja-JP"/>
              </w:rPr>
            </w:pPr>
            <w:r>
              <w:rPr>
                <w:rFonts w:cs="Arial"/>
                <w:szCs w:val="18"/>
                <w:lang w:val="sv-SE" w:eastAsia="ja-JP"/>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BD6A78E" w14:textId="77777777" w:rsidR="002930D7" w:rsidRDefault="002930D7" w:rsidP="002930D7">
            <w:pPr>
              <w:pStyle w:val="TAC"/>
              <w:keepNext w:val="0"/>
              <w:rPr>
                <w:rFonts w:cs="Arial"/>
                <w:szCs w:val="18"/>
                <w:lang w:val="sv-SE" w:eastAsia="ja-JP"/>
              </w:rPr>
            </w:pPr>
            <w:r>
              <w:rPr>
                <w:rFonts w:cs="Arial"/>
                <w:szCs w:val="18"/>
                <w:lang w:val="sv-SE" w:eastAsia="ja-JP"/>
              </w:rPr>
              <w:t>3460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E6A3AA" w14:textId="77777777" w:rsidR="002930D7" w:rsidRDefault="002930D7" w:rsidP="002930D7">
            <w:pPr>
              <w:pStyle w:val="TAC"/>
              <w:keepNext w:val="0"/>
              <w:rPr>
                <w:rFonts w:cs="Arial"/>
                <w:szCs w:val="18"/>
                <w:lang w:val="sv-SE" w:eastAsia="ja-JP"/>
              </w:rPr>
            </w:pPr>
            <w:r>
              <w:rPr>
                <w:rFonts w:cs="Arial"/>
                <w:szCs w:val="18"/>
                <w:lang w:val="sv-SE" w:eastAsia="ja-JP"/>
              </w:rPr>
              <w:t>24.9</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F21899F" w14:textId="77777777" w:rsidR="002930D7" w:rsidRDefault="002930D7" w:rsidP="002930D7">
            <w:pPr>
              <w:pStyle w:val="TAC"/>
              <w:keepNext w:val="0"/>
              <w:rPr>
                <w:rFonts w:cs="Arial"/>
                <w:szCs w:val="18"/>
                <w:lang w:val="sv-SE" w:eastAsia="ja-JP"/>
              </w:rPr>
            </w:pPr>
            <w:r>
              <w:rPr>
                <w:rFonts w:cs="Arial"/>
                <w:szCs w:val="18"/>
                <w:lang w:val="sv-SE" w:eastAsia="ja-JP"/>
              </w:rPr>
              <w:t>IMD3</w:t>
            </w:r>
          </w:p>
        </w:tc>
      </w:tr>
      <w:tr w:rsidR="002930D7" w14:paraId="6E1E0128"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1610F36D"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765F4" w14:textId="77777777" w:rsidR="002930D7" w:rsidRDefault="002930D7" w:rsidP="002930D7">
            <w:pPr>
              <w:pStyle w:val="TAC"/>
              <w:keepNext w:val="0"/>
              <w:rPr>
                <w:rFonts w:cs="Arial"/>
                <w:szCs w:val="18"/>
                <w:lang w:val="sv-SE" w:eastAsia="ja-JP"/>
              </w:rPr>
            </w:pPr>
            <w:r>
              <w:rPr>
                <w:rFonts w:cs="Arial"/>
                <w:szCs w:val="18"/>
                <w:lang w:val="sv-SE" w:eastAsia="ja-JP"/>
              </w:rPr>
              <w:t>66</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EF14CF" w14:textId="77777777" w:rsidR="002930D7" w:rsidRDefault="002930D7" w:rsidP="002930D7">
            <w:pPr>
              <w:pStyle w:val="TAC"/>
              <w:keepNext w:val="0"/>
              <w:rPr>
                <w:rFonts w:cs="Arial"/>
                <w:szCs w:val="18"/>
                <w:lang w:val="sv-SE" w:eastAsia="ja-JP"/>
              </w:rPr>
            </w:pPr>
            <w:r>
              <w:rPr>
                <w:rFonts w:cs="Arial"/>
                <w:szCs w:val="18"/>
                <w:lang w:val="sv-SE" w:eastAsia="ja-JP"/>
              </w:rPr>
              <w:t>1714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FE3ADD" w14:textId="77777777" w:rsidR="002930D7" w:rsidRDefault="002930D7" w:rsidP="002930D7">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251F41" w14:textId="77777777" w:rsidR="002930D7" w:rsidRDefault="002930D7" w:rsidP="002930D7">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2CDAE6" w14:textId="77777777" w:rsidR="002930D7" w:rsidRDefault="002930D7" w:rsidP="002930D7">
            <w:pPr>
              <w:pStyle w:val="TAC"/>
              <w:keepNext w:val="0"/>
              <w:rPr>
                <w:rFonts w:cs="Arial"/>
                <w:szCs w:val="18"/>
                <w:lang w:val="sv-SE" w:eastAsia="ja-JP"/>
              </w:rPr>
            </w:pPr>
            <w:r>
              <w:rPr>
                <w:rFonts w:cs="Arial"/>
                <w:szCs w:val="18"/>
                <w:lang w:val="sv-SE" w:eastAsia="ja-JP"/>
              </w:rPr>
              <w:t>2114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6A509" w14:textId="77777777" w:rsidR="002930D7" w:rsidRDefault="002930D7" w:rsidP="002930D7">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6314C" w14:textId="77777777" w:rsidR="002930D7" w:rsidRDefault="002930D7" w:rsidP="002930D7">
            <w:pPr>
              <w:pStyle w:val="TAC"/>
              <w:keepNext w:val="0"/>
              <w:rPr>
                <w:rFonts w:cs="Arial"/>
                <w:szCs w:val="18"/>
                <w:lang w:val="sv-SE" w:eastAsia="ja-JP"/>
              </w:rPr>
            </w:pPr>
            <w:r>
              <w:rPr>
                <w:rFonts w:cs="Arial"/>
                <w:szCs w:val="18"/>
                <w:lang w:val="sv-SE" w:eastAsia="ja-JP"/>
              </w:rPr>
              <w:t>N/A</w:t>
            </w:r>
          </w:p>
        </w:tc>
      </w:tr>
      <w:tr w:rsidR="002930D7" w14:paraId="64D705B9"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101F3F7D"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35DE1" w14:textId="77777777" w:rsidR="002930D7" w:rsidRDefault="002930D7" w:rsidP="002930D7">
            <w:pPr>
              <w:pStyle w:val="TAC"/>
              <w:keepNext w:val="0"/>
              <w:rPr>
                <w:rFonts w:cs="Arial"/>
                <w:szCs w:val="18"/>
                <w:lang w:val="sv-SE" w:eastAsia="ja-JP"/>
              </w:rPr>
            </w:pPr>
            <w:r>
              <w:rPr>
                <w:rFonts w:cs="Arial"/>
                <w:szCs w:val="18"/>
                <w:lang w:val="sv-SE" w:eastAsia="ja-JP"/>
              </w:rPr>
              <w:t>n5</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C52E71" w14:textId="77777777" w:rsidR="002930D7" w:rsidRDefault="002930D7" w:rsidP="002930D7">
            <w:pPr>
              <w:pStyle w:val="TAC"/>
              <w:keepNext w:val="0"/>
              <w:rPr>
                <w:rFonts w:cs="Arial"/>
                <w:szCs w:val="18"/>
                <w:lang w:val="sv-SE" w:eastAsia="ja-JP"/>
              </w:rPr>
            </w:pPr>
            <w:r>
              <w:rPr>
                <w:rFonts w:cs="Arial"/>
                <w:szCs w:val="18"/>
                <w:lang w:val="sv-SE" w:eastAsia="ja-JP"/>
              </w:rPr>
              <w:t>827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939D9D" w14:textId="77777777" w:rsidR="002930D7" w:rsidRDefault="002930D7" w:rsidP="002930D7">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124D7B" w14:textId="77777777" w:rsidR="002930D7" w:rsidRDefault="002930D7" w:rsidP="002930D7">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33190F" w14:textId="77777777" w:rsidR="002930D7" w:rsidRDefault="002930D7" w:rsidP="002930D7">
            <w:pPr>
              <w:pStyle w:val="TAC"/>
              <w:keepNext w:val="0"/>
              <w:rPr>
                <w:rFonts w:cs="Arial"/>
                <w:szCs w:val="18"/>
                <w:lang w:val="sv-SE" w:eastAsia="ja-JP"/>
              </w:rPr>
            </w:pPr>
            <w:r>
              <w:rPr>
                <w:rFonts w:cs="Arial"/>
                <w:szCs w:val="18"/>
                <w:lang w:val="sv-SE" w:eastAsia="ja-JP"/>
              </w:rPr>
              <w:t>872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54931" w14:textId="77777777" w:rsidR="002930D7" w:rsidRDefault="002930D7" w:rsidP="002930D7">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59021" w14:textId="77777777" w:rsidR="002930D7" w:rsidRDefault="002930D7" w:rsidP="002930D7">
            <w:pPr>
              <w:pStyle w:val="TAC"/>
              <w:keepNext w:val="0"/>
              <w:rPr>
                <w:rFonts w:cs="Arial"/>
                <w:szCs w:val="18"/>
                <w:lang w:val="sv-SE" w:eastAsia="ja-JP"/>
              </w:rPr>
            </w:pPr>
            <w:r>
              <w:rPr>
                <w:rFonts w:cs="Arial"/>
                <w:szCs w:val="18"/>
                <w:lang w:val="sv-SE" w:eastAsia="ja-JP"/>
              </w:rPr>
              <w:t>N/A</w:t>
            </w:r>
          </w:p>
        </w:tc>
      </w:tr>
      <w:tr w:rsidR="002930D7" w14:paraId="144BEC0F"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2803774E"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4B0CC" w14:textId="77777777" w:rsidR="002930D7" w:rsidRDefault="002930D7" w:rsidP="002930D7">
            <w:pPr>
              <w:pStyle w:val="TAC"/>
              <w:keepNext w:val="0"/>
              <w:rPr>
                <w:rFonts w:cs="Arial"/>
                <w:szCs w:val="18"/>
                <w:lang w:val="sv-SE" w:eastAsia="ja-JP"/>
              </w:rPr>
            </w:pPr>
            <w:r>
              <w:rPr>
                <w:rFonts w:cs="Arial"/>
                <w:szCs w:val="18"/>
                <w:lang w:val="sv-SE" w:eastAsia="ja-JP"/>
              </w:rPr>
              <w:t>n77</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FF4432" w14:textId="77777777" w:rsidR="002930D7" w:rsidRDefault="002930D7" w:rsidP="002930D7">
            <w:pPr>
              <w:pStyle w:val="TAC"/>
              <w:keepNext w:val="0"/>
              <w:rPr>
                <w:rFonts w:cs="Arial"/>
                <w:szCs w:val="18"/>
                <w:lang w:val="sv-SE" w:eastAsia="ja-JP"/>
              </w:rPr>
            </w:pPr>
            <w:r>
              <w:rPr>
                <w:rFonts w:cs="Arial"/>
                <w:szCs w:val="18"/>
                <w:lang w:val="sv-SE" w:eastAsia="ja-JP"/>
              </w:rPr>
              <w:t>4195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E813F3" w14:textId="77777777" w:rsidR="002930D7" w:rsidRDefault="002930D7" w:rsidP="002930D7">
            <w:pPr>
              <w:pStyle w:val="TAC"/>
              <w:keepNext w:val="0"/>
              <w:rPr>
                <w:rFonts w:cs="Arial"/>
                <w:szCs w:val="18"/>
                <w:lang w:val="sv-SE" w:eastAsia="ja-JP"/>
              </w:rPr>
            </w:pPr>
            <w:r>
              <w:rPr>
                <w:rFonts w:cs="Arial"/>
                <w:szCs w:val="18"/>
                <w:lang w:val="sv-SE" w:eastAsia="ja-JP"/>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520653" w14:textId="77777777" w:rsidR="002930D7" w:rsidRDefault="002930D7" w:rsidP="002930D7">
            <w:pPr>
              <w:pStyle w:val="TAC"/>
              <w:keepNext w:val="0"/>
              <w:rPr>
                <w:rFonts w:cs="Arial"/>
                <w:szCs w:val="18"/>
                <w:lang w:val="sv-SE" w:eastAsia="ja-JP"/>
              </w:rPr>
            </w:pPr>
            <w:r>
              <w:rPr>
                <w:rFonts w:cs="Arial"/>
                <w:szCs w:val="18"/>
                <w:lang w:val="sv-SE"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C98F12" w14:textId="77777777" w:rsidR="002930D7" w:rsidRDefault="002930D7" w:rsidP="002930D7">
            <w:pPr>
              <w:pStyle w:val="TAC"/>
              <w:keepNext w:val="0"/>
              <w:rPr>
                <w:rFonts w:cs="Arial"/>
                <w:szCs w:val="18"/>
                <w:lang w:val="sv-SE" w:eastAsia="ja-JP"/>
              </w:rPr>
            </w:pPr>
            <w:r>
              <w:rPr>
                <w:rFonts w:cs="Arial"/>
                <w:szCs w:val="18"/>
                <w:lang w:val="sv-SE" w:eastAsia="ja-JP"/>
              </w:rPr>
              <w:t>4195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2752F" w14:textId="77777777" w:rsidR="002930D7" w:rsidRDefault="002930D7" w:rsidP="002930D7">
            <w:pPr>
              <w:pStyle w:val="TAC"/>
              <w:keepNext w:val="0"/>
              <w:rPr>
                <w:rFonts w:cs="Arial"/>
                <w:szCs w:val="18"/>
                <w:lang w:val="sv-SE" w:eastAsia="ja-JP"/>
              </w:rPr>
            </w:pPr>
            <w:r>
              <w:rPr>
                <w:rFonts w:cs="Arial"/>
                <w:szCs w:val="18"/>
                <w:lang w:val="sv-SE" w:eastAsia="ja-JP"/>
              </w:rPr>
              <w:t>24.1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68F7F" w14:textId="77777777" w:rsidR="002930D7" w:rsidRDefault="002930D7" w:rsidP="002930D7">
            <w:pPr>
              <w:pStyle w:val="TAC"/>
              <w:keepNext w:val="0"/>
              <w:rPr>
                <w:rFonts w:cs="Arial"/>
                <w:szCs w:val="18"/>
                <w:lang w:val="sv-SE" w:eastAsia="ja-JP"/>
              </w:rPr>
            </w:pPr>
            <w:r>
              <w:rPr>
                <w:rFonts w:cs="Arial"/>
                <w:szCs w:val="18"/>
                <w:lang w:val="sv-SE" w:eastAsia="ja-JP"/>
              </w:rPr>
              <w:t>IMD4</w:t>
            </w:r>
            <w:r>
              <w:rPr>
                <w:rFonts w:cs="Arial"/>
                <w:szCs w:val="18"/>
                <w:vertAlign w:val="superscript"/>
                <w:lang w:val="sv-SE" w:eastAsia="ja-JP"/>
              </w:rPr>
              <w:t>1,2</w:t>
            </w:r>
          </w:p>
        </w:tc>
      </w:tr>
      <w:tr w:rsidR="002930D7" w14:paraId="66A98AD7" w14:textId="77777777" w:rsidTr="00754D9C">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3FABA4BC" w14:textId="77777777" w:rsidR="002930D7" w:rsidRDefault="002930D7" w:rsidP="002930D7">
            <w:pPr>
              <w:pStyle w:val="TAC"/>
              <w:rPr>
                <w:lang w:eastAsia="ko-KR"/>
              </w:rPr>
            </w:pPr>
            <w:r w:rsidRPr="00263AEE">
              <w:rPr>
                <w:rFonts w:cs="Arial"/>
                <w:szCs w:val="18"/>
                <w:lang w:val="sv-SE" w:eastAsia="ja-JP"/>
              </w:rPr>
              <w:t>DC_</w:t>
            </w:r>
            <w:r>
              <w:rPr>
                <w:rFonts w:cs="Arial"/>
                <w:szCs w:val="18"/>
                <w:lang w:val="sv-SE" w:eastAsia="ja-JP"/>
              </w:rPr>
              <w:t>66</w:t>
            </w:r>
            <w:r w:rsidRPr="00263AEE">
              <w:rPr>
                <w:rFonts w:cs="Arial"/>
                <w:szCs w:val="18"/>
                <w:lang w:val="sv-SE" w:eastAsia="ja-JP"/>
              </w:rPr>
              <w:t>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6DB9D5C" w14:textId="77777777" w:rsidR="002930D7" w:rsidRDefault="002930D7" w:rsidP="002930D7">
            <w:pPr>
              <w:pStyle w:val="TAC"/>
              <w:keepNext w:val="0"/>
              <w:rPr>
                <w:rFonts w:cs="Arial"/>
                <w:szCs w:val="18"/>
                <w:lang w:val="sv-SE" w:eastAsia="ja-JP"/>
              </w:rPr>
            </w:pPr>
            <w:r w:rsidRPr="00E062F1">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2309CD4" w14:textId="77777777" w:rsidR="002930D7" w:rsidRDefault="002930D7" w:rsidP="002930D7">
            <w:pPr>
              <w:pStyle w:val="TAC"/>
              <w:keepNext w:val="0"/>
              <w:rPr>
                <w:rFonts w:cs="Arial"/>
                <w:szCs w:val="18"/>
                <w:lang w:val="sv-SE" w:eastAsia="ja-JP"/>
              </w:rPr>
            </w:pPr>
            <w:r w:rsidRPr="00745457">
              <w:rPr>
                <w:rFonts w:cs="Arial"/>
                <w:szCs w:val="18"/>
                <w:lang w:eastAsia="zh-CN"/>
              </w:rPr>
              <w:t>1750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FD32A7" w14:textId="77777777" w:rsidR="002930D7" w:rsidRDefault="002930D7" w:rsidP="002930D7">
            <w:pPr>
              <w:pStyle w:val="TAC"/>
              <w:keepNext w:val="0"/>
              <w:rPr>
                <w:rFonts w:cs="Arial"/>
                <w:szCs w:val="18"/>
                <w:lang w:val="sv-SE" w:eastAsia="ja-JP"/>
              </w:rPr>
            </w:pPr>
            <w:r>
              <w:rPr>
                <w:rFonts w:cs="Arial"/>
                <w:szCs w:val="18"/>
                <w:lang w:eastAsia="zh-CN"/>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58D0F01" w14:textId="77777777" w:rsidR="002930D7" w:rsidRDefault="002930D7" w:rsidP="002930D7">
            <w:pPr>
              <w:pStyle w:val="TAC"/>
              <w:keepNext w:val="0"/>
              <w:rPr>
                <w:rFonts w:cs="Arial"/>
                <w:szCs w:val="18"/>
                <w:lang w:val="sv-SE" w:eastAsia="ja-JP"/>
              </w:rPr>
            </w:pPr>
            <w:r>
              <w:rPr>
                <w:rFonts w:cs="Arial"/>
                <w:szCs w:val="18"/>
                <w:lang w:eastAsia="zh-CN"/>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856723" w14:textId="77777777" w:rsidR="002930D7" w:rsidRDefault="002930D7" w:rsidP="002930D7">
            <w:pPr>
              <w:pStyle w:val="TAC"/>
              <w:keepNext w:val="0"/>
              <w:rPr>
                <w:rFonts w:cs="Arial"/>
                <w:szCs w:val="18"/>
                <w:lang w:val="sv-SE" w:eastAsia="ja-JP"/>
              </w:rPr>
            </w:pPr>
            <w:r w:rsidRPr="00CF58E3">
              <w:t>2150</w:t>
            </w:r>
          </w:p>
        </w:tc>
        <w:tc>
          <w:tcPr>
            <w:tcW w:w="851" w:type="dxa"/>
            <w:tcBorders>
              <w:top w:val="single" w:sz="4" w:space="0" w:color="auto"/>
              <w:left w:val="single" w:sz="4" w:space="0" w:color="auto"/>
              <w:bottom w:val="single" w:sz="4" w:space="0" w:color="auto"/>
              <w:right w:val="single" w:sz="4" w:space="0" w:color="auto"/>
            </w:tcBorders>
            <w:hideMark/>
          </w:tcPr>
          <w:p w14:paraId="3BD29862" w14:textId="77777777" w:rsidR="002930D7" w:rsidRDefault="002930D7" w:rsidP="002930D7">
            <w:pPr>
              <w:pStyle w:val="TAC"/>
              <w:keepNext w:val="0"/>
              <w:rPr>
                <w:rFonts w:cs="Arial"/>
                <w:szCs w:val="18"/>
                <w:lang w:val="sv-SE" w:eastAsia="ja-JP"/>
              </w:rPr>
            </w:pPr>
            <w:r>
              <w:rPr>
                <w:rFonts w:cs="Arial"/>
                <w:szCs w:val="18"/>
                <w:lang w:eastAsia="zh-CN"/>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192CCC62" w14:textId="77777777" w:rsidR="002930D7" w:rsidRDefault="002930D7" w:rsidP="002930D7">
            <w:pPr>
              <w:pStyle w:val="TAC"/>
              <w:keepNext w:val="0"/>
              <w:rPr>
                <w:rFonts w:cs="Arial"/>
                <w:szCs w:val="18"/>
                <w:lang w:val="sv-SE" w:eastAsia="ja-JP"/>
              </w:rPr>
            </w:pPr>
            <w:r>
              <w:rPr>
                <w:rFonts w:cs="Arial"/>
                <w:szCs w:val="18"/>
                <w:lang w:eastAsia="zh-CN"/>
              </w:rPr>
              <w:t>N/A</w:t>
            </w:r>
          </w:p>
        </w:tc>
      </w:tr>
      <w:tr w:rsidR="002930D7" w14:paraId="2C49F849"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11403FA3"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8D60869" w14:textId="77777777" w:rsidR="002930D7" w:rsidRDefault="002930D7" w:rsidP="002930D7">
            <w:pPr>
              <w:pStyle w:val="TAC"/>
              <w:keepNext w:val="0"/>
              <w:rPr>
                <w:rFonts w:cs="Arial"/>
                <w:szCs w:val="18"/>
                <w:lang w:val="sv-SE" w:eastAsia="ja-JP"/>
              </w:rPr>
            </w:pPr>
            <w:r>
              <w:rPr>
                <w:rFonts w:cs="Arial"/>
                <w:szCs w:val="18"/>
                <w:lang w:eastAsia="zh-CN"/>
              </w:rPr>
              <w:t>n66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60D86D2" w14:textId="77777777" w:rsidR="002930D7" w:rsidRDefault="002930D7" w:rsidP="002930D7">
            <w:pPr>
              <w:pStyle w:val="TAC"/>
              <w:keepNext w:val="0"/>
              <w:rPr>
                <w:rFonts w:cs="Arial"/>
                <w:szCs w:val="18"/>
                <w:lang w:val="sv-SE" w:eastAsia="ja-JP"/>
              </w:rPr>
            </w:pPr>
            <w:r w:rsidRPr="00745457">
              <w:rPr>
                <w:rFonts w:cs="Arial"/>
                <w:szCs w:val="18"/>
                <w:lang w:eastAsia="zh-CN"/>
              </w:rPr>
              <w:t>1750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FFA2EF4" w14:textId="77777777" w:rsidR="002930D7" w:rsidRDefault="002930D7" w:rsidP="002930D7">
            <w:pPr>
              <w:pStyle w:val="TAC"/>
              <w:keepNext w:val="0"/>
              <w:rPr>
                <w:rFonts w:cs="Arial"/>
                <w:szCs w:val="18"/>
                <w:lang w:val="sv-SE" w:eastAsia="ja-JP"/>
              </w:rPr>
            </w:pPr>
            <w:r>
              <w:rPr>
                <w:rFonts w:cs="Arial"/>
                <w:szCs w:val="18"/>
                <w:lang w:eastAsia="zh-CN"/>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E852D5" w14:textId="77777777" w:rsidR="002930D7" w:rsidRDefault="002930D7" w:rsidP="002930D7">
            <w:pPr>
              <w:pStyle w:val="TAC"/>
              <w:keepNext w:val="0"/>
              <w:rPr>
                <w:rFonts w:cs="Arial"/>
                <w:szCs w:val="18"/>
                <w:lang w:val="sv-SE" w:eastAsia="ja-JP"/>
              </w:rPr>
            </w:pPr>
            <w:r>
              <w:rPr>
                <w:rFonts w:cs="Arial"/>
                <w:szCs w:val="18"/>
                <w:lang w:eastAsia="zh-CN"/>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ABE8986" w14:textId="77777777" w:rsidR="002930D7" w:rsidRDefault="002930D7" w:rsidP="002930D7">
            <w:pPr>
              <w:pStyle w:val="TAC"/>
              <w:keepNext w:val="0"/>
              <w:rPr>
                <w:rFonts w:cs="Arial"/>
                <w:szCs w:val="18"/>
                <w:lang w:val="sv-SE" w:eastAsia="ja-JP"/>
              </w:rPr>
            </w:pPr>
            <w:r w:rsidRPr="00CF58E3">
              <w:t>2150</w:t>
            </w:r>
          </w:p>
        </w:tc>
        <w:tc>
          <w:tcPr>
            <w:tcW w:w="851" w:type="dxa"/>
            <w:tcBorders>
              <w:top w:val="single" w:sz="4" w:space="0" w:color="auto"/>
              <w:left w:val="single" w:sz="4" w:space="0" w:color="auto"/>
              <w:bottom w:val="single" w:sz="4" w:space="0" w:color="auto"/>
              <w:right w:val="single" w:sz="4" w:space="0" w:color="auto"/>
            </w:tcBorders>
            <w:hideMark/>
          </w:tcPr>
          <w:p w14:paraId="5AAEB2D8" w14:textId="77777777" w:rsidR="002930D7" w:rsidRDefault="002930D7" w:rsidP="002930D7">
            <w:pPr>
              <w:pStyle w:val="TAC"/>
              <w:keepNext w:val="0"/>
              <w:rPr>
                <w:rFonts w:cs="Arial"/>
                <w:szCs w:val="18"/>
                <w:lang w:val="sv-SE" w:eastAsia="ja-JP"/>
              </w:rPr>
            </w:pPr>
            <w:r>
              <w:rPr>
                <w:rFonts w:cs="Arial"/>
                <w:szCs w:val="18"/>
                <w:lang w:eastAsia="zh-CN"/>
              </w:rPr>
              <w:t>37</w:t>
            </w:r>
          </w:p>
        </w:tc>
        <w:tc>
          <w:tcPr>
            <w:tcW w:w="1295" w:type="dxa"/>
            <w:gridSpan w:val="2"/>
            <w:tcBorders>
              <w:top w:val="single" w:sz="4" w:space="0" w:color="auto"/>
              <w:left w:val="single" w:sz="4" w:space="0" w:color="auto"/>
              <w:bottom w:val="single" w:sz="4" w:space="0" w:color="auto"/>
              <w:right w:val="single" w:sz="4" w:space="0" w:color="auto"/>
            </w:tcBorders>
            <w:hideMark/>
          </w:tcPr>
          <w:p w14:paraId="7B0FE826" w14:textId="77777777" w:rsidR="002930D7" w:rsidRDefault="002930D7" w:rsidP="002930D7">
            <w:pPr>
              <w:pStyle w:val="TAC"/>
              <w:keepNext w:val="0"/>
              <w:rPr>
                <w:rFonts w:cs="Arial"/>
                <w:szCs w:val="18"/>
                <w:lang w:val="sv-SE" w:eastAsia="ja-JP"/>
              </w:rPr>
            </w:pPr>
            <w:r>
              <w:rPr>
                <w:rFonts w:cs="Arial"/>
                <w:szCs w:val="18"/>
                <w:lang w:eastAsia="zh-CN"/>
              </w:rPr>
              <w:t>IMD2</w:t>
            </w:r>
          </w:p>
        </w:tc>
      </w:tr>
      <w:tr w:rsidR="002930D7" w14:paraId="338538B8"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2CC6D360"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2A7CEF5" w14:textId="77777777" w:rsidR="002930D7" w:rsidRDefault="002930D7" w:rsidP="002930D7">
            <w:pPr>
              <w:pStyle w:val="TAC"/>
              <w:keepNext w:val="0"/>
              <w:rPr>
                <w:rFonts w:cs="Arial"/>
                <w:szCs w:val="18"/>
                <w:lang w:val="sv-SE" w:eastAsia="ja-JP"/>
              </w:rPr>
            </w:pPr>
            <w:r w:rsidRPr="00E062F1">
              <w:t>n7</w:t>
            </w:r>
            <w:r>
              <w:rPr>
                <w:lang w:val="sv-SE"/>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ABB78F9" w14:textId="77777777" w:rsidR="002930D7" w:rsidRDefault="002930D7" w:rsidP="002930D7">
            <w:pPr>
              <w:pStyle w:val="TAC"/>
              <w:keepNext w:val="0"/>
              <w:rPr>
                <w:rFonts w:cs="Arial"/>
                <w:szCs w:val="18"/>
                <w:lang w:val="sv-SE" w:eastAsia="ja-JP"/>
              </w:rPr>
            </w:pPr>
            <w:r>
              <w:rPr>
                <w:rFonts w:cs="Arial"/>
                <w:szCs w:val="18"/>
                <w:lang w:eastAsia="zh-CN"/>
              </w:rPr>
              <w:t>3900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51CDED7" w14:textId="77777777" w:rsidR="002930D7" w:rsidRDefault="002930D7" w:rsidP="002930D7">
            <w:pPr>
              <w:pStyle w:val="TAC"/>
              <w:keepNext w:val="0"/>
              <w:rPr>
                <w:rFonts w:cs="Arial"/>
                <w:szCs w:val="18"/>
                <w:lang w:val="sv-SE" w:eastAsia="ja-JP"/>
              </w:rPr>
            </w:pPr>
            <w:r>
              <w:rPr>
                <w:rFonts w:cs="Arial"/>
                <w:szCs w:val="18"/>
                <w:lang w:eastAsia="zh-CN"/>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F9DDE03" w14:textId="77777777" w:rsidR="002930D7" w:rsidRDefault="002930D7" w:rsidP="002930D7">
            <w:pPr>
              <w:pStyle w:val="TAC"/>
              <w:keepNext w:val="0"/>
              <w:rPr>
                <w:rFonts w:cs="Arial"/>
                <w:szCs w:val="18"/>
                <w:lang w:val="sv-SE" w:eastAsia="ja-JP"/>
              </w:rPr>
            </w:pPr>
            <w:r>
              <w:rPr>
                <w:rFonts w:cs="Arial"/>
                <w:szCs w:val="18"/>
                <w:lang w:eastAsia="zh-CN"/>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65ACEE4" w14:textId="77777777" w:rsidR="002930D7" w:rsidRDefault="002930D7" w:rsidP="002930D7">
            <w:pPr>
              <w:pStyle w:val="TAC"/>
              <w:keepNext w:val="0"/>
              <w:rPr>
                <w:rFonts w:cs="Arial"/>
                <w:szCs w:val="18"/>
                <w:lang w:val="sv-SE" w:eastAsia="ja-JP"/>
              </w:rPr>
            </w:pPr>
            <w:r>
              <w:rPr>
                <w:rFonts w:cs="Arial"/>
                <w:szCs w:val="18"/>
                <w:lang w:eastAsia="zh-CN"/>
              </w:rPr>
              <w:t>3900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BFC456" w14:textId="77777777" w:rsidR="002930D7" w:rsidRDefault="002930D7" w:rsidP="002930D7">
            <w:pPr>
              <w:pStyle w:val="TAC"/>
              <w:keepNext w:val="0"/>
              <w:rPr>
                <w:rFonts w:cs="Arial"/>
                <w:szCs w:val="18"/>
                <w:lang w:val="sv-SE" w:eastAsia="ja-JP"/>
              </w:rPr>
            </w:pPr>
            <w:r>
              <w:rPr>
                <w:rFonts w:cs="Arial"/>
                <w:szCs w:val="18"/>
                <w:lang w:eastAsia="zh-CN"/>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BDC0A55" w14:textId="77777777" w:rsidR="002930D7" w:rsidRDefault="002930D7" w:rsidP="002930D7">
            <w:pPr>
              <w:pStyle w:val="TAC"/>
              <w:keepNext w:val="0"/>
              <w:rPr>
                <w:rFonts w:cs="Arial"/>
                <w:szCs w:val="18"/>
                <w:lang w:val="sv-SE" w:eastAsia="ja-JP"/>
              </w:rPr>
            </w:pPr>
            <w:r>
              <w:rPr>
                <w:rFonts w:cs="Arial"/>
                <w:szCs w:val="18"/>
                <w:lang w:eastAsia="zh-CN"/>
              </w:rPr>
              <w:t>N/A</w:t>
            </w:r>
          </w:p>
        </w:tc>
      </w:tr>
      <w:tr w:rsidR="002930D7" w14:paraId="6858E6EC"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18DDBC85"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5ED59" w14:textId="77777777" w:rsidR="002930D7" w:rsidRDefault="002930D7" w:rsidP="002930D7">
            <w:pPr>
              <w:pStyle w:val="TAC"/>
              <w:keepNext w:val="0"/>
              <w:rPr>
                <w:rFonts w:cs="Arial"/>
                <w:szCs w:val="18"/>
                <w:lang w:val="sv-SE" w:eastAsia="ja-JP"/>
              </w:rPr>
            </w:pPr>
            <w:r w:rsidRPr="00E062F1">
              <w:t>66</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BF1732" w14:textId="77777777" w:rsidR="002930D7" w:rsidRDefault="002930D7" w:rsidP="002930D7">
            <w:pPr>
              <w:pStyle w:val="TAC"/>
              <w:keepNext w:val="0"/>
              <w:rPr>
                <w:rFonts w:cs="Arial"/>
                <w:szCs w:val="18"/>
                <w:lang w:val="sv-SE" w:eastAsia="ja-JP"/>
              </w:rPr>
            </w:pPr>
            <w:r>
              <w:rPr>
                <w:rFonts w:cs="Arial"/>
                <w:szCs w:val="18"/>
                <w:lang w:eastAsia="zh-CN"/>
              </w:rPr>
              <w:t>1750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E9A4EA" w14:textId="77777777" w:rsidR="002930D7" w:rsidRDefault="002930D7" w:rsidP="002930D7">
            <w:pPr>
              <w:pStyle w:val="TAC"/>
              <w:keepNext w:val="0"/>
              <w:rPr>
                <w:rFonts w:cs="Arial"/>
                <w:szCs w:val="18"/>
                <w:lang w:val="sv-SE" w:eastAsia="ja-JP"/>
              </w:rPr>
            </w:pPr>
            <w:r w:rsidRPr="00E062F1">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68975A" w14:textId="77777777" w:rsidR="002930D7" w:rsidRDefault="002930D7" w:rsidP="002930D7">
            <w:pPr>
              <w:pStyle w:val="TAC"/>
              <w:keepNext w:val="0"/>
              <w:rPr>
                <w:rFonts w:cs="Arial"/>
                <w:szCs w:val="18"/>
                <w:lang w:val="sv-SE" w:eastAsia="ja-JP"/>
              </w:rPr>
            </w:pPr>
            <w:r w:rsidRPr="00E062F1">
              <w:t>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83125E" w14:textId="77777777" w:rsidR="002930D7" w:rsidRDefault="002930D7" w:rsidP="002930D7">
            <w:pPr>
              <w:pStyle w:val="TAC"/>
              <w:keepNext w:val="0"/>
              <w:rPr>
                <w:rFonts w:cs="Arial"/>
                <w:szCs w:val="18"/>
                <w:lang w:val="sv-SE" w:eastAsia="ja-JP"/>
              </w:rPr>
            </w:pPr>
            <w:r>
              <w:t>215</w:t>
            </w:r>
            <w:r w:rsidRPr="00E062F1">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645C3F" w14:textId="77777777" w:rsidR="002930D7" w:rsidRDefault="002930D7" w:rsidP="002930D7">
            <w:pPr>
              <w:pStyle w:val="TAC"/>
              <w:keepNext w:val="0"/>
              <w:rPr>
                <w:rFonts w:cs="Arial"/>
                <w:szCs w:val="18"/>
                <w:lang w:val="sv-SE" w:eastAsia="ja-JP"/>
              </w:rPr>
            </w:pPr>
            <w:r w:rsidRPr="00E062F1">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383ED" w14:textId="77777777" w:rsidR="002930D7" w:rsidRDefault="002930D7" w:rsidP="002930D7">
            <w:pPr>
              <w:pStyle w:val="TAC"/>
              <w:keepNext w:val="0"/>
              <w:rPr>
                <w:rFonts w:cs="Arial"/>
                <w:szCs w:val="18"/>
                <w:lang w:val="sv-SE" w:eastAsia="ja-JP"/>
              </w:rPr>
            </w:pPr>
            <w:r>
              <w:rPr>
                <w:rFonts w:eastAsia="Malgun Gothic" w:cs="Arial"/>
                <w:kern w:val="2"/>
                <w:lang w:eastAsia="ko-KR"/>
              </w:rPr>
              <w:t>N/A</w:t>
            </w:r>
          </w:p>
        </w:tc>
      </w:tr>
      <w:tr w:rsidR="002930D7" w14:paraId="6BBE10F6"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359FE50B"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2B3C2" w14:textId="77777777" w:rsidR="002930D7" w:rsidRDefault="002930D7" w:rsidP="002930D7">
            <w:pPr>
              <w:pStyle w:val="TAC"/>
              <w:keepNext w:val="0"/>
              <w:rPr>
                <w:rFonts w:cs="Arial"/>
                <w:szCs w:val="18"/>
                <w:lang w:val="sv-SE" w:eastAsia="ja-JP"/>
              </w:rPr>
            </w:pPr>
            <w:r>
              <w:rPr>
                <w:rFonts w:cs="Arial"/>
                <w:szCs w:val="18"/>
                <w:lang w:eastAsia="zh-CN"/>
              </w:rPr>
              <w:t>n66</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56EE60" w14:textId="77777777" w:rsidR="002930D7" w:rsidRDefault="002930D7" w:rsidP="002930D7">
            <w:pPr>
              <w:pStyle w:val="TAC"/>
              <w:keepNext w:val="0"/>
              <w:rPr>
                <w:rFonts w:cs="Arial"/>
                <w:szCs w:val="18"/>
                <w:lang w:val="sv-SE" w:eastAsia="ja-JP"/>
              </w:rPr>
            </w:pPr>
            <w:r>
              <w:rPr>
                <w:lang w:val="sv-SE"/>
              </w:rPr>
              <w:t>1770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0384A2" w14:textId="77777777" w:rsidR="002930D7" w:rsidRDefault="002930D7" w:rsidP="002930D7">
            <w:pPr>
              <w:pStyle w:val="TAC"/>
              <w:keepNext w:val="0"/>
              <w:rPr>
                <w:rFonts w:cs="Arial"/>
                <w:szCs w:val="18"/>
                <w:lang w:val="sv-SE" w:eastAsia="ja-JP"/>
              </w:rPr>
            </w:pPr>
            <w:r>
              <w:rPr>
                <w:rFonts w:cs="Arial"/>
                <w:szCs w:val="18"/>
                <w:lang w:eastAsia="zh-C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417B0" w14:textId="77777777" w:rsidR="002930D7" w:rsidRDefault="002930D7" w:rsidP="002930D7">
            <w:pPr>
              <w:pStyle w:val="TAC"/>
              <w:keepNext w:val="0"/>
              <w:rPr>
                <w:rFonts w:cs="Arial"/>
                <w:szCs w:val="18"/>
                <w:lang w:val="sv-SE" w:eastAsia="ja-JP"/>
              </w:rPr>
            </w:pPr>
            <w:r>
              <w:rPr>
                <w:rFonts w:cs="Arial"/>
                <w:szCs w:val="18"/>
                <w:lang w:eastAsia="zh-CN"/>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0D96CD" w14:textId="77777777" w:rsidR="002930D7" w:rsidRDefault="002930D7" w:rsidP="002930D7">
            <w:pPr>
              <w:pStyle w:val="TAC"/>
              <w:keepNext w:val="0"/>
              <w:rPr>
                <w:rFonts w:cs="Arial"/>
                <w:szCs w:val="18"/>
                <w:lang w:val="sv-SE" w:eastAsia="ja-JP"/>
              </w:rPr>
            </w:pPr>
            <w:r>
              <w:rPr>
                <w:lang w:val="sv-SE"/>
              </w:rPr>
              <w:t>2170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F0478" w14:textId="77777777" w:rsidR="002930D7" w:rsidRDefault="002930D7" w:rsidP="002930D7">
            <w:pPr>
              <w:pStyle w:val="TAC"/>
              <w:keepNext w:val="0"/>
              <w:rPr>
                <w:rFonts w:cs="Arial"/>
                <w:szCs w:val="18"/>
                <w:lang w:val="sv-SE" w:eastAsia="ja-JP"/>
              </w:rPr>
            </w:pPr>
            <w:r>
              <w:rPr>
                <w:rFonts w:cs="Arial"/>
                <w:szCs w:val="18"/>
                <w:lang w:eastAsia="zh-CN"/>
              </w:rPr>
              <w:t>20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B732C" w14:textId="77777777" w:rsidR="002930D7" w:rsidRDefault="002930D7" w:rsidP="002930D7">
            <w:pPr>
              <w:pStyle w:val="TAC"/>
              <w:keepNext w:val="0"/>
              <w:rPr>
                <w:rFonts w:cs="Arial"/>
                <w:szCs w:val="18"/>
                <w:lang w:val="sv-SE" w:eastAsia="ja-JP"/>
              </w:rPr>
            </w:pPr>
            <w:r>
              <w:rPr>
                <w:rFonts w:cs="Arial"/>
                <w:szCs w:val="18"/>
                <w:lang w:eastAsia="zh-CN"/>
              </w:rPr>
              <w:t>IMD5</w:t>
            </w:r>
          </w:p>
        </w:tc>
      </w:tr>
      <w:tr w:rsidR="002930D7" w14:paraId="15920738" w14:textId="77777777" w:rsidTr="00754D9C">
        <w:trPr>
          <w:trHeight w:val="54"/>
          <w:jc w:val="center"/>
        </w:trPr>
        <w:tc>
          <w:tcPr>
            <w:tcW w:w="2066" w:type="dxa"/>
            <w:vMerge/>
            <w:tcBorders>
              <w:top w:val="single" w:sz="4" w:space="0" w:color="auto"/>
              <w:left w:val="single" w:sz="4" w:space="0" w:color="auto"/>
              <w:bottom w:val="single" w:sz="4" w:space="0" w:color="auto"/>
              <w:right w:val="single" w:sz="4" w:space="0" w:color="auto"/>
            </w:tcBorders>
            <w:vAlign w:val="center"/>
            <w:hideMark/>
          </w:tcPr>
          <w:p w14:paraId="759D8D1F" w14:textId="77777777" w:rsidR="002930D7" w:rsidRDefault="002930D7" w:rsidP="002930D7">
            <w:pPr>
              <w:rPr>
                <w:rFonts w:ascii="Arial" w:hAnsi="Arial"/>
                <w:sz w:val="18"/>
                <w:lang w:val="x-none"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BE3DC" w14:textId="77777777" w:rsidR="002930D7" w:rsidRDefault="002930D7" w:rsidP="002930D7">
            <w:pPr>
              <w:pStyle w:val="TAC"/>
              <w:keepNext w:val="0"/>
              <w:rPr>
                <w:rFonts w:cs="Arial"/>
                <w:szCs w:val="18"/>
                <w:lang w:val="sv-SE" w:eastAsia="ja-JP"/>
              </w:rPr>
            </w:pPr>
            <w:r>
              <w:rPr>
                <w:rFonts w:cs="Arial"/>
                <w:szCs w:val="18"/>
                <w:lang w:eastAsia="zh-CN"/>
              </w:rPr>
              <w:t>n77</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A143AA" w14:textId="77777777" w:rsidR="002930D7" w:rsidRDefault="002930D7" w:rsidP="002930D7">
            <w:pPr>
              <w:pStyle w:val="TAC"/>
              <w:keepNext w:val="0"/>
              <w:rPr>
                <w:rFonts w:cs="Arial"/>
                <w:szCs w:val="18"/>
                <w:lang w:val="sv-SE" w:eastAsia="ja-JP"/>
              </w:rPr>
            </w:pPr>
            <w:r>
              <w:rPr>
                <w:rFonts w:cs="Arial"/>
                <w:szCs w:val="18"/>
                <w:lang w:eastAsia="zh-CN"/>
              </w:rPr>
              <w:t>3710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ADBB4F" w14:textId="77777777" w:rsidR="002930D7" w:rsidRDefault="002930D7" w:rsidP="002930D7">
            <w:pPr>
              <w:pStyle w:val="TAC"/>
              <w:keepNext w:val="0"/>
              <w:rPr>
                <w:rFonts w:cs="Arial"/>
                <w:szCs w:val="18"/>
                <w:lang w:val="sv-SE" w:eastAsia="ja-JP"/>
              </w:rPr>
            </w:pPr>
            <w:r>
              <w:rPr>
                <w:rFonts w:cs="Arial"/>
                <w:szCs w:val="18"/>
                <w:lang w:eastAsia="zh-C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F78491" w14:textId="77777777" w:rsidR="002930D7" w:rsidRDefault="002930D7" w:rsidP="002930D7">
            <w:pPr>
              <w:pStyle w:val="TAC"/>
              <w:keepNext w:val="0"/>
              <w:rPr>
                <w:rFonts w:cs="Arial"/>
                <w:szCs w:val="18"/>
                <w:lang w:val="sv-SE" w:eastAsia="ja-JP"/>
              </w:rPr>
            </w:pPr>
            <w:r>
              <w:rPr>
                <w:rFonts w:cs="Arial"/>
                <w:szCs w:val="18"/>
                <w:lang w:eastAsia="zh-CN"/>
              </w:rPr>
              <w:t>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A5715E" w14:textId="77777777" w:rsidR="002930D7" w:rsidRDefault="002930D7" w:rsidP="002930D7">
            <w:pPr>
              <w:pStyle w:val="TAC"/>
              <w:keepNext w:val="0"/>
              <w:rPr>
                <w:rFonts w:cs="Arial"/>
                <w:szCs w:val="18"/>
                <w:lang w:val="sv-SE" w:eastAsia="ja-JP"/>
              </w:rPr>
            </w:pPr>
            <w:r>
              <w:rPr>
                <w:rFonts w:cs="Arial"/>
                <w:szCs w:val="18"/>
                <w:lang w:eastAsia="zh-CN"/>
              </w:rPr>
              <w:t>3710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AE096" w14:textId="77777777" w:rsidR="002930D7" w:rsidRDefault="002930D7" w:rsidP="002930D7">
            <w:pPr>
              <w:pStyle w:val="TAC"/>
              <w:keepNext w:val="0"/>
              <w:rPr>
                <w:rFonts w:cs="Arial"/>
                <w:szCs w:val="18"/>
                <w:lang w:val="sv-SE" w:eastAsia="ja-JP"/>
              </w:rPr>
            </w:pPr>
            <w:r>
              <w:rPr>
                <w:rFonts w:cs="Arial"/>
                <w:szCs w:val="18"/>
                <w:lang w:eastAsia="zh-CN"/>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69F17" w14:textId="77777777" w:rsidR="002930D7" w:rsidRDefault="002930D7" w:rsidP="002930D7">
            <w:pPr>
              <w:pStyle w:val="TAC"/>
              <w:keepNext w:val="0"/>
              <w:rPr>
                <w:rFonts w:cs="Arial"/>
                <w:szCs w:val="18"/>
                <w:lang w:val="sv-SE" w:eastAsia="ja-JP"/>
              </w:rPr>
            </w:pPr>
            <w:r>
              <w:rPr>
                <w:rFonts w:cs="Arial"/>
                <w:szCs w:val="18"/>
              </w:rPr>
              <w:t>N/A</w:t>
            </w:r>
          </w:p>
        </w:tc>
      </w:tr>
      <w:tr w:rsidR="002930D7" w:rsidRPr="00EF5447" w14:paraId="002DE8C3" w14:textId="77777777" w:rsidTr="00754D9C">
        <w:trPr>
          <w:trHeight w:val="54"/>
          <w:jc w:val="center"/>
        </w:trPr>
        <w:tc>
          <w:tcPr>
            <w:tcW w:w="9394" w:type="dxa"/>
            <w:gridSpan w:val="9"/>
            <w:tcBorders>
              <w:top w:val="single" w:sz="4" w:space="0" w:color="auto"/>
              <w:bottom w:val="single" w:sz="4" w:space="0" w:color="auto"/>
            </w:tcBorders>
            <w:shd w:val="clear" w:color="auto" w:fill="FFFFFF" w:themeFill="background1"/>
          </w:tcPr>
          <w:p w14:paraId="1E2BA09D" w14:textId="77777777" w:rsidR="002930D7" w:rsidRDefault="002930D7" w:rsidP="002930D7">
            <w:pPr>
              <w:pStyle w:val="TAN"/>
              <w:rPr>
                <w:lang w:eastAsia="ja-JP"/>
              </w:rPr>
            </w:pPr>
            <w:r w:rsidRPr="0057013A">
              <w:t xml:space="preserve">NOTE </w:t>
            </w:r>
            <w:r>
              <w:t>1</w:t>
            </w:r>
            <w:r w:rsidRPr="0057013A">
              <w:t>:</w:t>
            </w:r>
            <w:r w:rsidRPr="0057013A">
              <w:tab/>
              <w:t>This band is subject to IMD5 also which MSD is not specified</w:t>
            </w:r>
            <w:r w:rsidRPr="0057013A">
              <w:rPr>
                <w:lang w:eastAsia="ja-JP"/>
              </w:rPr>
              <w:t>.</w:t>
            </w:r>
          </w:p>
          <w:p w14:paraId="0ABD57C8" w14:textId="77777777" w:rsidR="002930D7" w:rsidRDefault="002930D7" w:rsidP="002930D7">
            <w:pPr>
              <w:pStyle w:val="TAN"/>
            </w:pPr>
            <w:r>
              <w:rPr>
                <w:lang w:eastAsia="ja-JP"/>
              </w:rPr>
              <w:t xml:space="preserve">NOTE </w:t>
            </w:r>
            <w:r>
              <w:t>2</w:t>
            </w:r>
            <w:r>
              <w:rPr>
                <w:lang w:eastAsia="ja-JP"/>
              </w:rPr>
              <w:t>:</w:t>
            </w:r>
            <w:r w:rsidRPr="0057013A">
              <w:t xml:space="preserve"> </w:t>
            </w:r>
            <w:r w:rsidRPr="0057013A">
              <w:tab/>
            </w:r>
            <w:r w:rsidRPr="00A97CF3">
              <w:rPr>
                <w:szCs w:val="18"/>
                <w:lang w:eastAsia="ja-JP"/>
              </w:rPr>
              <w:t xml:space="preserve">For a UE which supports this band combination only when the Band n77 frequency range restriction defined in NOTE 12 of Table 5.2-1 from TS 38.101-1 applies, the MSD test point(s) cannot be verified for the band combination and the test point(s) can be </w:t>
            </w:r>
            <w:proofErr w:type="spellStart"/>
            <w:r w:rsidRPr="00A97CF3">
              <w:rPr>
                <w:szCs w:val="18"/>
                <w:lang w:eastAsia="ja-JP"/>
              </w:rPr>
              <w:t>skipped.</w:t>
            </w:r>
            <w:r w:rsidRPr="00E33227">
              <w:rPr>
                <w:rFonts w:eastAsia="Yu Mincho" w:cs="Arial"/>
                <w:szCs w:val="18"/>
              </w:rPr>
              <w:t>NOTE</w:t>
            </w:r>
            <w:proofErr w:type="spellEnd"/>
            <w:r w:rsidRPr="00E33227">
              <w:rPr>
                <w:rFonts w:eastAsia="Yu Mincho" w:cs="Arial"/>
                <w:szCs w:val="18"/>
              </w:rPr>
              <w:t xml:space="preserve"> </w:t>
            </w:r>
            <w:r>
              <w:rPr>
                <w:rFonts w:eastAsia="Yu Mincho" w:cs="Arial"/>
                <w:szCs w:val="18"/>
              </w:rPr>
              <w:t>3</w:t>
            </w:r>
            <w:r w:rsidRPr="00E33227">
              <w:rPr>
                <w:rFonts w:eastAsia="Yu Mincho" w:cs="Arial"/>
                <w:szCs w:val="18"/>
              </w:rPr>
              <w:t>:</w:t>
            </w:r>
            <w:r w:rsidRPr="00E33227">
              <w:rPr>
                <w:rFonts w:eastAsia="Yu Mincho" w:cs="Arial"/>
                <w:szCs w:val="18"/>
              </w:rPr>
              <w:tab/>
              <w:t>This UE channel bandwidth is optional in this release of the specification</w:t>
            </w:r>
          </w:p>
          <w:p w14:paraId="1CDD39FC" w14:textId="77777777" w:rsidR="002930D7" w:rsidRDefault="002930D7" w:rsidP="002930D7">
            <w:pPr>
              <w:pStyle w:val="TAN"/>
              <w:rPr>
                <w:szCs w:val="18"/>
                <w:lang w:eastAsia="ja-JP"/>
              </w:rPr>
            </w:pPr>
            <w:r w:rsidRPr="002A4387">
              <w:rPr>
                <w:rFonts w:cs="Arial"/>
                <w:szCs w:val="18"/>
              </w:rPr>
              <w:t xml:space="preserve">NOTE </w:t>
            </w:r>
            <w:r>
              <w:rPr>
                <w:rFonts w:cs="Arial"/>
                <w:szCs w:val="18"/>
              </w:rPr>
              <w:t>4</w:t>
            </w:r>
            <w:r w:rsidRPr="002A4387">
              <w:rPr>
                <w:rFonts w:cs="Arial"/>
                <w:szCs w:val="18"/>
              </w:rPr>
              <w:t>:</w:t>
            </w:r>
            <w:r w:rsidRPr="002A4387">
              <w:rPr>
                <w:rFonts w:cs="Arial"/>
                <w:szCs w:val="18"/>
              </w:rPr>
              <w:tab/>
              <w:t>Applicable only if operation with 4 antenna ports is supported in the band with carrier aggregation configured.</w:t>
            </w:r>
          </w:p>
          <w:p w14:paraId="6E063BB8" w14:textId="77777777" w:rsidR="002930D7" w:rsidRPr="00EF5447" w:rsidRDefault="002930D7" w:rsidP="002930D7">
            <w:pPr>
              <w:pStyle w:val="TAN"/>
            </w:pPr>
            <w:r w:rsidRPr="00B90A6B">
              <w:t xml:space="preserve">NOTE </w:t>
            </w:r>
            <w:r>
              <w:t>5</w:t>
            </w:r>
            <w:r w:rsidRPr="00B90A6B">
              <w:t>:</w:t>
            </w:r>
            <w:r w:rsidRPr="00B90A6B">
              <w:tab/>
              <w:t>This band is subject to IMD4 also which MSD is not specified</w:t>
            </w:r>
            <w:r w:rsidRPr="00954A37">
              <w:t>.</w:t>
            </w:r>
          </w:p>
        </w:tc>
      </w:tr>
    </w:tbl>
    <w:p w14:paraId="352E43A4" w14:textId="77777777" w:rsidR="00A21E6D" w:rsidRPr="00E42813" w:rsidRDefault="00A21E6D" w:rsidP="00E42813">
      <w:pPr>
        <w:spacing w:after="0"/>
        <w:rPr>
          <w:rFonts w:ascii="Arial" w:hAnsi="Arial" w:cs="Arial"/>
          <w:color w:val="0000FF"/>
          <w:sz w:val="32"/>
          <w:szCs w:val="32"/>
          <w:lang w:eastAsia="ja-JP"/>
        </w:rPr>
      </w:pPr>
      <w:r w:rsidRPr="00E42813">
        <w:rPr>
          <w:rFonts w:ascii="Arial" w:hAnsi="Arial" w:cs="Arial"/>
          <w:color w:val="0000FF"/>
          <w:sz w:val="32"/>
          <w:szCs w:val="32"/>
          <w:lang w:eastAsia="ja-JP"/>
        </w:rPr>
        <w:t>---End of changes---</w:t>
      </w:r>
      <w:bookmarkEnd w:id="1"/>
    </w:p>
    <w:p w14:paraId="68C9CD36" w14:textId="77777777" w:rsidR="001E41F3" w:rsidRDefault="001E41F3">
      <w:pPr>
        <w:rPr>
          <w:noProof/>
        </w:rPr>
      </w:pPr>
    </w:p>
    <w:sectPr w:rsidR="001E41F3" w:rsidSect="00B315DD">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Yu Mincho">
    <w:altName w:val="MS Gothic"/>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A9D1" w14:textId="21EA47AE" w:rsidR="00752FF2" w:rsidRDefault="00447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CB2" w14:textId="68E1611B" w:rsidR="00752FF2" w:rsidRDefault="0085099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0F22" w14:textId="57C87C8C" w:rsidR="00752FF2" w:rsidRDefault="00447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9F7D34"/>
    <w:multiLevelType w:val="singleLevel"/>
    <w:tmpl w:val="129F7D34"/>
    <w:lvl w:ilvl="0">
      <w:start w:val="5"/>
      <w:numFmt w:val="upperLetter"/>
      <w:suff w:val="nothing"/>
      <w:lvlText w:val="%1-"/>
      <w:lvlJc w:val="left"/>
    </w:lvl>
  </w:abstractNum>
  <w:abstractNum w:abstractNumId="8"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7"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23"/>
  </w:num>
  <w:num w:numId="3">
    <w:abstractNumId w:val="9"/>
  </w:num>
  <w:num w:numId="4">
    <w:abstractNumId w:val="6"/>
  </w:num>
  <w:num w:numId="5">
    <w:abstractNumId w:val="21"/>
  </w:num>
  <w:num w:numId="6">
    <w:abstractNumId w:val="4"/>
  </w:num>
  <w:num w:numId="7">
    <w:abstractNumId w:val="12"/>
  </w:num>
  <w:num w:numId="8">
    <w:abstractNumId w:val="20"/>
  </w:num>
  <w:num w:numId="9">
    <w:abstractNumId w:val="22"/>
  </w:num>
  <w:num w:numId="10">
    <w:abstractNumId w:val="13"/>
  </w:num>
  <w:num w:numId="11">
    <w:abstractNumId w:val="14"/>
  </w:num>
  <w:num w:numId="12">
    <w:abstractNumId w:val="10"/>
  </w:num>
  <w:num w:numId="13">
    <w:abstractNumId w:val="18"/>
  </w:num>
  <w:num w:numId="14">
    <w:abstractNumId w:val="0"/>
  </w:num>
  <w:num w:numId="15">
    <w:abstractNumId w:val="19"/>
  </w:num>
  <w:num w:numId="16">
    <w:abstractNumId w:val="8"/>
  </w:num>
  <w:num w:numId="17">
    <w:abstractNumId w:val="15"/>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0"/>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6"/>
  </w:num>
  <w:num w:numId="32">
    <w:abstractNumId w:val="11"/>
  </w:num>
  <w:num w:numId="33">
    <w:abstractNumId w:val="5"/>
  </w:num>
  <w:num w:numId="34">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BA"/>
    <w:rsid w:val="00022E4A"/>
    <w:rsid w:val="0003096E"/>
    <w:rsid w:val="000929F5"/>
    <w:rsid w:val="000A6394"/>
    <w:rsid w:val="000B7FED"/>
    <w:rsid w:val="000C038A"/>
    <w:rsid w:val="000C6598"/>
    <w:rsid w:val="000D44B3"/>
    <w:rsid w:val="00145D43"/>
    <w:rsid w:val="00192C46"/>
    <w:rsid w:val="001A08B3"/>
    <w:rsid w:val="001A7B60"/>
    <w:rsid w:val="001B52F0"/>
    <w:rsid w:val="001B7A65"/>
    <w:rsid w:val="001D75A1"/>
    <w:rsid w:val="001E41F3"/>
    <w:rsid w:val="0026004D"/>
    <w:rsid w:val="002640DD"/>
    <w:rsid w:val="00275D12"/>
    <w:rsid w:val="00284FEB"/>
    <w:rsid w:val="002860C4"/>
    <w:rsid w:val="002930D7"/>
    <w:rsid w:val="002B5741"/>
    <w:rsid w:val="002E472E"/>
    <w:rsid w:val="002F47D7"/>
    <w:rsid w:val="00305409"/>
    <w:rsid w:val="003609EF"/>
    <w:rsid w:val="0036231A"/>
    <w:rsid w:val="00374DD4"/>
    <w:rsid w:val="00380E7C"/>
    <w:rsid w:val="003E1A36"/>
    <w:rsid w:val="00410371"/>
    <w:rsid w:val="004242F1"/>
    <w:rsid w:val="00463A9F"/>
    <w:rsid w:val="004A6A75"/>
    <w:rsid w:val="004B75B7"/>
    <w:rsid w:val="004E5809"/>
    <w:rsid w:val="005141D9"/>
    <w:rsid w:val="0051580D"/>
    <w:rsid w:val="00526015"/>
    <w:rsid w:val="00527A75"/>
    <w:rsid w:val="00547111"/>
    <w:rsid w:val="00585628"/>
    <w:rsid w:val="00592D74"/>
    <w:rsid w:val="005E2C44"/>
    <w:rsid w:val="00621188"/>
    <w:rsid w:val="006257ED"/>
    <w:rsid w:val="00644794"/>
    <w:rsid w:val="00653DE4"/>
    <w:rsid w:val="00665C47"/>
    <w:rsid w:val="00695808"/>
    <w:rsid w:val="006B46FB"/>
    <w:rsid w:val="006E21FB"/>
    <w:rsid w:val="007077D4"/>
    <w:rsid w:val="00722964"/>
    <w:rsid w:val="00733E53"/>
    <w:rsid w:val="0073671B"/>
    <w:rsid w:val="00792342"/>
    <w:rsid w:val="007977A8"/>
    <w:rsid w:val="007B512A"/>
    <w:rsid w:val="007C2097"/>
    <w:rsid w:val="007D6A07"/>
    <w:rsid w:val="007F7259"/>
    <w:rsid w:val="008040A8"/>
    <w:rsid w:val="008279FA"/>
    <w:rsid w:val="00850996"/>
    <w:rsid w:val="008626E7"/>
    <w:rsid w:val="00870EE7"/>
    <w:rsid w:val="008863B9"/>
    <w:rsid w:val="00891C7D"/>
    <w:rsid w:val="008A45A6"/>
    <w:rsid w:val="008D3CCC"/>
    <w:rsid w:val="008E5B07"/>
    <w:rsid w:val="008F3789"/>
    <w:rsid w:val="008F686C"/>
    <w:rsid w:val="00910ADC"/>
    <w:rsid w:val="009148DE"/>
    <w:rsid w:val="00941E30"/>
    <w:rsid w:val="0097148C"/>
    <w:rsid w:val="009777D9"/>
    <w:rsid w:val="00991B88"/>
    <w:rsid w:val="00991B8D"/>
    <w:rsid w:val="009A5753"/>
    <w:rsid w:val="009A579D"/>
    <w:rsid w:val="009C099B"/>
    <w:rsid w:val="009E3297"/>
    <w:rsid w:val="009F734F"/>
    <w:rsid w:val="00A21E6D"/>
    <w:rsid w:val="00A246B6"/>
    <w:rsid w:val="00A25C48"/>
    <w:rsid w:val="00A47E70"/>
    <w:rsid w:val="00A50CF0"/>
    <w:rsid w:val="00A67F11"/>
    <w:rsid w:val="00A7671C"/>
    <w:rsid w:val="00A860D5"/>
    <w:rsid w:val="00AA2CBC"/>
    <w:rsid w:val="00AB2B11"/>
    <w:rsid w:val="00AC5820"/>
    <w:rsid w:val="00AD1CD8"/>
    <w:rsid w:val="00B122D8"/>
    <w:rsid w:val="00B258BB"/>
    <w:rsid w:val="00B3773B"/>
    <w:rsid w:val="00B54CB4"/>
    <w:rsid w:val="00B67B97"/>
    <w:rsid w:val="00B7161F"/>
    <w:rsid w:val="00B968C8"/>
    <w:rsid w:val="00BA3EC5"/>
    <w:rsid w:val="00BA51D9"/>
    <w:rsid w:val="00BB5DFC"/>
    <w:rsid w:val="00BD279D"/>
    <w:rsid w:val="00BD6BB8"/>
    <w:rsid w:val="00C00A15"/>
    <w:rsid w:val="00C66BA2"/>
    <w:rsid w:val="00C870F6"/>
    <w:rsid w:val="00C95985"/>
    <w:rsid w:val="00CA03BF"/>
    <w:rsid w:val="00CC5026"/>
    <w:rsid w:val="00CC68D0"/>
    <w:rsid w:val="00CF0BCD"/>
    <w:rsid w:val="00CF798D"/>
    <w:rsid w:val="00D03F9A"/>
    <w:rsid w:val="00D06D51"/>
    <w:rsid w:val="00D24991"/>
    <w:rsid w:val="00D50255"/>
    <w:rsid w:val="00D66520"/>
    <w:rsid w:val="00D73132"/>
    <w:rsid w:val="00D84AE9"/>
    <w:rsid w:val="00D937DC"/>
    <w:rsid w:val="00DE34CF"/>
    <w:rsid w:val="00E13F3D"/>
    <w:rsid w:val="00E34898"/>
    <w:rsid w:val="00E42813"/>
    <w:rsid w:val="00EB09B7"/>
    <w:rsid w:val="00ED1716"/>
    <w:rsid w:val="00EE7D7C"/>
    <w:rsid w:val="00F25D98"/>
    <w:rsid w:val="00F300FB"/>
    <w:rsid w:val="00F45EE1"/>
    <w:rsid w:val="00FB6386"/>
    <w:rsid w:val="00FD4CA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h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subsub"/>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CA03BF"/>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qFormat/>
    <w:rsid w:val="00A21E6D"/>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A21E6D"/>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A21E6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A21E6D"/>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A21E6D"/>
    <w:rPr>
      <w:rFonts w:ascii="Arial" w:hAnsi="Arial"/>
      <w:sz w:val="22"/>
      <w:lang w:val="en-GB" w:eastAsia="en-US"/>
    </w:rPr>
  </w:style>
  <w:style w:type="character" w:customStyle="1" w:styleId="H6Char">
    <w:name w:val="H6 Char"/>
    <w:link w:val="H6"/>
    <w:qFormat/>
    <w:rsid w:val="00A21E6D"/>
    <w:rPr>
      <w:rFonts w:ascii="Arial" w:hAnsi="Arial"/>
      <w:lang w:val="en-GB" w:eastAsia="en-US"/>
    </w:rPr>
  </w:style>
  <w:style w:type="character" w:customStyle="1" w:styleId="Heading6Char">
    <w:name w:val="Heading 6 Char"/>
    <w:aliases w:val="T1 Char4,Header 6 Char"/>
    <w:basedOn w:val="H6Char"/>
    <w:link w:val="Heading6"/>
    <w:qFormat/>
    <w:rsid w:val="00A21E6D"/>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A21E6D"/>
    <w:rPr>
      <w:rFonts w:ascii="Arial" w:hAnsi="Arial"/>
      <w:b/>
      <w:noProof/>
      <w:sz w:val="18"/>
      <w:lang w:val="en-GB" w:eastAsia="en-US"/>
    </w:rPr>
  </w:style>
  <w:style w:type="character" w:customStyle="1" w:styleId="NOChar">
    <w:name w:val="NO Char"/>
    <w:link w:val="NO"/>
    <w:qFormat/>
    <w:rsid w:val="00A21E6D"/>
    <w:rPr>
      <w:rFonts w:ascii="Times New Roman" w:hAnsi="Times New Roman"/>
      <w:lang w:val="en-GB" w:eastAsia="en-US"/>
    </w:rPr>
  </w:style>
  <w:style w:type="character" w:customStyle="1" w:styleId="TALCar">
    <w:name w:val="TAL Car"/>
    <w:link w:val="TAL"/>
    <w:qFormat/>
    <w:rsid w:val="00A21E6D"/>
    <w:rPr>
      <w:rFonts w:ascii="Arial" w:hAnsi="Arial"/>
      <w:sz w:val="18"/>
      <w:lang w:val="en-GB" w:eastAsia="en-US"/>
    </w:rPr>
  </w:style>
  <w:style w:type="character" w:customStyle="1" w:styleId="TACChar">
    <w:name w:val="TAC Char"/>
    <w:link w:val="TAC"/>
    <w:qFormat/>
    <w:rsid w:val="00A21E6D"/>
    <w:rPr>
      <w:rFonts w:ascii="Arial" w:hAnsi="Arial"/>
      <w:sz w:val="18"/>
      <w:lang w:val="en-GB" w:eastAsia="en-US"/>
    </w:rPr>
  </w:style>
  <w:style w:type="character" w:customStyle="1" w:styleId="TAHCar">
    <w:name w:val="TAH Car"/>
    <w:link w:val="TAH"/>
    <w:qFormat/>
    <w:rsid w:val="00A21E6D"/>
    <w:rPr>
      <w:rFonts w:ascii="Arial" w:hAnsi="Arial"/>
      <w:b/>
      <w:sz w:val="18"/>
      <w:lang w:val="en-GB" w:eastAsia="en-US"/>
    </w:rPr>
  </w:style>
  <w:style w:type="character" w:customStyle="1" w:styleId="EXChar">
    <w:name w:val="EX Char"/>
    <w:link w:val="EX"/>
    <w:qFormat/>
    <w:rsid w:val="00A21E6D"/>
    <w:rPr>
      <w:rFonts w:ascii="Times New Roman" w:hAnsi="Times New Roman"/>
      <w:lang w:val="en-GB" w:eastAsia="en-US"/>
    </w:rPr>
  </w:style>
  <w:style w:type="character" w:customStyle="1" w:styleId="THChar">
    <w:name w:val="TH Char"/>
    <w:link w:val="TH"/>
    <w:qFormat/>
    <w:rsid w:val="00A21E6D"/>
    <w:rPr>
      <w:rFonts w:ascii="Arial" w:hAnsi="Arial"/>
      <w:b/>
      <w:lang w:val="en-GB" w:eastAsia="en-US"/>
    </w:rPr>
  </w:style>
  <w:style w:type="character" w:customStyle="1" w:styleId="TANChar">
    <w:name w:val="TAN Char"/>
    <w:basedOn w:val="TALCar"/>
    <w:link w:val="TAN"/>
    <w:qFormat/>
    <w:rsid w:val="00A21E6D"/>
    <w:rPr>
      <w:rFonts w:ascii="Arial" w:hAnsi="Arial"/>
      <w:sz w:val="18"/>
      <w:lang w:val="en-GB" w:eastAsia="en-US"/>
    </w:rPr>
  </w:style>
  <w:style w:type="character" w:customStyle="1" w:styleId="TFChar">
    <w:name w:val="TF Char"/>
    <w:link w:val="TF"/>
    <w:qFormat/>
    <w:rsid w:val="00A21E6D"/>
    <w:rPr>
      <w:rFonts w:ascii="Arial" w:hAnsi="Arial"/>
      <w:b/>
      <w:lang w:val="en-GB" w:eastAsia="en-US"/>
    </w:rPr>
  </w:style>
  <w:style w:type="paragraph" w:styleId="IndexHeading">
    <w:name w:val="index heading"/>
    <w:basedOn w:val="Normal"/>
    <w:next w:val="Normal"/>
    <w:qFormat/>
    <w:rsid w:val="00A21E6D"/>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qFormat/>
    <w:rsid w:val="00A21E6D"/>
    <w:rPr>
      <w:rFonts w:ascii="Tahoma" w:hAnsi="Tahoma" w:cs="Tahoma"/>
      <w:shd w:val="clear" w:color="auto" w:fill="000080"/>
      <w:lang w:val="en-GB" w:eastAsia="en-US"/>
    </w:rPr>
  </w:style>
  <w:style w:type="paragraph" w:styleId="PlainText">
    <w:name w:val="Plain Text"/>
    <w:basedOn w:val="Normal"/>
    <w:link w:val="PlainTextChar"/>
    <w:qFormat/>
    <w:rsid w:val="00A21E6D"/>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21E6D"/>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21E6D"/>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A21E6D"/>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A21E6D"/>
    <w:rPr>
      <w:rFonts w:ascii="Times New Roman" w:eastAsia="Malgun Gothic" w:hAnsi="Times New Roman"/>
      <w:lang w:val="en-GB" w:eastAsia="ja-JP"/>
    </w:rPr>
  </w:style>
  <w:style w:type="character" w:customStyle="1" w:styleId="CommentTextChar">
    <w:name w:val="Comment Text Char"/>
    <w:link w:val="CommentText"/>
    <w:uiPriority w:val="99"/>
    <w:qFormat/>
    <w:rsid w:val="00A21E6D"/>
    <w:rPr>
      <w:rFonts w:ascii="Times New Roman" w:hAnsi="Times New Roman"/>
      <w:lang w:val="en-GB" w:eastAsia="en-US"/>
    </w:rPr>
  </w:style>
  <w:style w:type="paragraph" w:customStyle="1" w:styleId="TableText">
    <w:name w:val="TableText"/>
    <w:basedOn w:val="BodyTextIndent"/>
    <w:qFormat/>
    <w:rsid w:val="00A21E6D"/>
    <w:pPr>
      <w:keepNext/>
      <w:keepLines/>
      <w:widowControl/>
      <w:ind w:left="0"/>
      <w:jc w:val="center"/>
    </w:pPr>
    <w:rPr>
      <w:sz w:val="20"/>
      <w:lang w:eastAsia="en-US"/>
    </w:rPr>
  </w:style>
  <w:style w:type="paragraph" w:styleId="BodyTextIndent">
    <w:name w:val="Body Text Indent"/>
    <w:basedOn w:val="Normal"/>
    <w:link w:val="BodyTextIndentChar"/>
    <w:qFormat/>
    <w:rsid w:val="00A21E6D"/>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qFormat/>
    <w:rsid w:val="00A21E6D"/>
    <w:rPr>
      <w:rFonts w:ascii="Times New Roman" w:eastAsia="Malgun Gothic" w:hAnsi="Times New Roman"/>
      <w:snapToGrid w:val="0"/>
      <w:kern w:val="2"/>
      <w:sz w:val="21"/>
      <w:lang w:val="en-GB" w:eastAsia="x-none"/>
    </w:rPr>
  </w:style>
  <w:style w:type="paragraph" w:styleId="BodyText2">
    <w:name w:val="Body Text 2"/>
    <w:basedOn w:val="Normal"/>
    <w:link w:val="BodyText2Char"/>
    <w:qFormat/>
    <w:rsid w:val="00A21E6D"/>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21E6D"/>
    <w:rPr>
      <w:rFonts w:ascii="Times New Roman" w:eastAsia="Malgun Gothic" w:hAnsi="Times New Roman"/>
      <w:i/>
      <w:lang w:val="en-GB" w:eastAsia="x-none"/>
    </w:rPr>
  </w:style>
  <w:style w:type="paragraph" w:styleId="BodyText3">
    <w:name w:val="Body Text 3"/>
    <w:basedOn w:val="Normal"/>
    <w:link w:val="BodyText3Char"/>
    <w:qFormat/>
    <w:rsid w:val="00A21E6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21E6D"/>
    <w:rPr>
      <w:rFonts w:ascii="Times New Roman" w:eastAsia="Osaka" w:hAnsi="Times New Roman"/>
      <w:color w:val="000000"/>
      <w:lang w:val="en-GB" w:eastAsia="x-none"/>
    </w:rPr>
  </w:style>
  <w:style w:type="character" w:styleId="PageNumber">
    <w:name w:val="page number"/>
    <w:basedOn w:val="DefaultParagraphFont"/>
    <w:qFormat/>
    <w:rsid w:val="00A21E6D"/>
  </w:style>
  <w:style w:type="table" w:styleId="TableGrid">
    <w:name w:val="Table Grid"/>
    <w:basedOn w:val="TableNormal"/>
    <w:qFormat/>
    <w:rsid w:val="00A21E6D"/>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A21E6D"/>
    <w:rPr>
      <w:rFonts w:ascii="Tahoma" w:hAnsi="Tahoma" w:cs="Tahoma"/>
      <w:sz w:val="16"/>
      <w:szCs w:val="16"/>
      <w:lang w:val="en-GB" w:eastAsia="en-US"/>
    </w:rPr>
  </w:style>
  <w:style w:type="paragraph" w:customStyle="1" w:styleId="CharCharCharCharChar">
    <w:name w:val="Char Char Char Char Char"/>
    <w:semiHidden/>
    <w:qFormat/>
    <w:rsid w:val="00A21E6D"/>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A21E6D"/>
  </w:style>
  <w:style w:type="paragraph" w:customStyle="1" w:styleId="CharChar">
    <w:name w:val="Char 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21E6D"/>
    <w:rPr>
      <w:lang w:val="en-GB" w:eastAsia="ja-JP" w:bidi="ar-SA"/>
    </w:rPr>
  </w:style>
  <w:style w:type="paragraph" w:customStyle="1" w:styleId="1Char">
    <w:name w:val="(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A21E6D"/>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21E6D"/>
    <w:rPr>
      <w:rFonts w:eastAsia="MS Mincho"/>
      <w:lang w:val="en-GB" w:eastAsia="en-US" w:bidi="ar-SA"/>
    </w:rPr>
  </w:style>
  <w:style w:type="paragraph" w:customStyle="1" w:styleId="1CharChar">
    <w:name w:val="(文字) (文字)1 Char (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21E6D"/>
    <w:rPr>
      <w:lang w:val="en-GB" w:eastAsia="ja-JP" w:bidi="ar-SA"/>
    </w:rPr>
  </w:style>
  <w:style w:type="paragraph" w:styleId="ListParagraph">
    <w:name w:val="List Paragraph"/>
    <w:basedOn w:val="Normal"/>
    <w:link w:val="ListParagraphChar"/>
    <w:uiPriority w:val="34"/>
    <w:qFormat/>
    <w:rsid w:val="00A21E6D"/>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A21E6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21E6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21E6D"/>
    <w:rPr>
      <w:rFonts w:ascii="Arial" w:hAnsi="Arial"/>
      <w:sz w:val="32"/>
      <w:lang w:val="en-GB" w:eastAsia="ja-JP" w:bidi="ar-SA"/>
    </w:rPr>
  </w:style>
  <w:style w:type="character" w:customStyle="1" w:styleId="CharChar4">
    <w:name w:val="Char Char4"/>
    <w:qFormat/>
    <w:rsid w:val="00A21E6D"/>
    <w:rPr>
      <w:rFonts w:ascii="Courier New" w:hAnsi="Courier New"/>
      <w:lang w:val="nb-NO" w:eastAsia="ja-JP" w:bidi="ar-SA"/>
    </w:rPr>
  </w:style>
  <w:style w:type="character" w:customStyle="1" w:styleId="AndreaLeonardi">
    <w:name w:val="Andrea Leonardi"/>
    <w:semiHidden/>
    <w:qFormat/>
    <w:rsid w:val="00A21E6D"/>
    <w:rPr>
      <w:rFonts w:ascii="Arial" w:hAnsi="Arial" w:cs="Arial"/>
      <w:color w:val="auto"/>
      <w:sz w:val="20"/>
      <w:szCs w:val="20"/>
    </w:rPr>
  </w:style>
  <w:style w:type="character" w:customStyle="1" w:styleId="NOCharChar">
    <w:name w:val="NO Char Char"/>
    <w:qFormat/>
    <w:rsid w:val="00A21E6D"/>
    <w:rPr>
      <w:lang w:val="en-GB" w:eastAsia="en-US" w:bidi="ar-SA"/>
    </w:rPr>
  </w:style>
  <w:style w:type="paragraph" w:styleId="NormalWeb">
    <w:name w:val="Normal (Web)"/>
    <w:basedOn w:val="Normal"/>
    <w:uiPriority w:val="99"/>
    <w:qFormat/>
    <w:rsid w:val="00A21E6D"/>
    <w:pPr>
      <w:spacing w:before="100" w:beforeAutospacing="1" w:after="100" w:afterAutospacing="1"/>
    </w:pPr>
    <w:rPr>
      <w:rFonts w:eastAsia="Arial Unicode MS"/>
      <w:sz w:val="24"/>
      <w:szCs w:val="24"/>
      <w:lang w:eastAsia="en-GB"/>
    </w:rPr>
  </w:style>
  <w:style w:type="character" w:customStyle="1" w:styleId="NOZchn">
    <w:name w:val="NO Zchn"/>
    <w:qFormat/>
    <w:rsid w:val="00A21E6D"/>
    <w:rPr>
      <w:lang w:val="en-GB" w:eastAsia="en-US" w:bidi="ar-SA"/>
    </w:rPr>
  </w:style>
  <w:style w:type="character" w:customStyle="1" w:styleId="Heading1Char">
    <w:name w:val="Heading 1 Char"/>
    <w:qFormat/>
    <w:rsid w:val="00A21E6D"/>
    <w:rPr>
      <w:rFonts w:ascii="Arial" w:hAnsi="Arial"/>
      <w:sz w:val="36"/>
      <w:lang w:val="en-GB" w:eastAsia="en-US" w:bidi="ar-SA"/>
    </w:rPr>
  </w:style>
  <w:style w:type="character" w:customStyle="1" w:styleId="TACCar">
    <w:name w:val="TAC Car"/>
    <w:qFormat/>
    <w:rsid w:val="00A21E6D"/>
    <w:rPr>
      <w:rFonts w:ascii="Arial" w:hAnsi="Arial"/>
      <w:sz w:val="18"/>
      <w:lang w:val="en-GB" w:eastAsia="ja-JP" w:bidi="ar-SA"/>
    </w:rPr>
  </w:style>
  <w:style w:type="character" w:customStyle="1" w:styleId="TAL0">
    <w:name w:val="TAL (文字)"/>
    <w:qFormat/>
    <w:rsid w:val="00A21E6D"/>
    <w:rPr>
      <w:rFonts w:ascii="Arial" w:hAnsi="Arial"/>
      <w:sz w:val="18"/>
      <w:lang w:val="en-GB" w:eastAsia="ja-JP" w:bidi="ar-SA"/>
    </w:rPr>
  </w:style>
  <w:style w:type="paragraph" w:customStyle="1" w:styleId="CharCharCharCharCharChar">
    <w:name w:val="Char Char Char Char Char Char"/>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A21E6D"/>
    <w:rPr>
      <w:rFonts w:ascii="Arial" w:hAnsi="Arial"/>
      <w:lang w:val="en-GB" w:eastAsia="en-US"/>
    </w:rPr>
  </w:style>
  <w:style w:type="character" w:customStyle="1" w:styleId="T1Char1">
    <w:name w:val="T1 Char1"/>
    <w:aliases w:val="Header 6 Char Char1"/>
    <w:basedOn w:val="H6Char"/>
    <w:qFormat/>
    <w:rsid w:val="00A21E6D"/>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A21E6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A21E6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A21E6D"/>
    <w:rPr>
      <w:rFonts w:ascii="Arial" w:eastAsia="MS Mincho" w:hAnsi="Arial"/>
      <w:sz w:val="22"/>
      <w:lang w:val="en-GB" w:eastAsia="en-US" w:bidi="ar-SA"/>
    </w:rPr>
  </w:style>
  <w:style w:type="paragraph" w:customStyle="1" w:styleId="CarCar">
    <w:name w:val="Car C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21E6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21E6D"/>
    <w:rPr>
      <w:rFonts w:ascii="Arial" w:hAnsi="Arial"/>
      <w:sz w:val="36"/>
      <w:lang w:val="en-GB" w:eastAsia="en-US" w:bidi="ar-SA"/>
    </w:rPr>
  </w:style>
  <w:style w:type="paragraph" w:customStyle="1" w:styleId="ZchnZchn1">
    <w:name w:val="Zchn Zchn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21E6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21E6D"/>
    <w:rPr>
      <w:rFonts w:ascii="Arial" w:hAnsi="Arial"/>
      <w:sz w:val="32"/>
      <w:lang w:val="en-GB" w:eastAsia="en-US" w:bidi="ar-SA"/>
    </w:rPr>
  </w:style>
  <w:style w:type="paragraph" w:customStyle="1" w:styleId="2">
    <w:name w:val="(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21E6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21E6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21E6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21E6D"/>
    <w:rPr>
      <w:rFonts w:ascii="Arial" w:eastAsia="Batang" w:hAnsi="Arial" w:cs="Times New Roman"/>
      <w:b/>
      <w:bCs/>
      <w:i/>
      <w:iCs/>
      <w:sz w:val="28"/>
      <w:szCs w:val="28"/>
      <w:lang w:val="en-GB" w:eastAsia="en-US" w:bidi="ar-SA"/>
    </w:rPr>
  </w:style>
  <w:style w:type="paragraph" w:customStyle="1" w:styleId="3">
    <w:name w:val="(文字) (文字)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A21E6D"/>
    <w:rPr>
      <w:rFonts w:ascii="Arial" w:hAnsi="Arial"/>
      <w:lang w:val="en-GB" w:eastAsia="en-US"/>
    </w:rPr>
  </w:style>
  <w:style w:type="paragraph" w:customStyle="1" w:styleId="10">
    <w:name w:val="(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qFormat/>
    <w:rsid w:val="00A21E6D"/>
    <w:rPr>
      <w:rFonts w:ascii="Times New Roman" w:eastAsia="Batang" w:hAnsi="Times New Roman"/>
      <w:lang w:val="en-GB" w:eastAsia="en-US"/>
    </w:rPr>
  </w:style>
  <w:style w:type="paragraph" w:styleId="BodyTextIndent2">
    <w:name w:val="Body Text Indent 2"/>
    <w:basedOn w:val="Normal"/>
    <w:link w:val="BodyTextIndent2Char"/>
    <w:qFormat/>
    <w:rsid w:val="00A21E6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21E6D"/>
    <w:rPr>
      <w:rFonts w:ascii="Times New Roman" w:eastAsia="MS Mincho" w:hAnsi="Times New Roman"/>
      <w:lang w:val="en-GB" w:eastAsia="en-GB"/>
    </w:rPr>
  </w:style>
  <w:style w:type="paragraph" w:styleId="NormalIndent">
    <w:name w:val="Normal Indent"/>
    <w:basedOn w:val="Normal"/>
    <w:qFormat/>
    <w:rsid w:val="00A21E6D"/>
    <w:pPr>
      <w:spacing w:after="0"/>
      <w:ind w:left="851"/>
    </w:pPr>
    <w:rPr>
      <w:rFonts w:eastAsia="MS Mincho"/>
      <w:lang w:val="it-IT" w:eastAsia="en-GB"/>
    </w:rPr>
  </w:style>
  <w:style w:type="paragraph" w:styleId="ListNumber5">
    <w:name w:val="List Number 5"/>
    <w:basedOn w:val="Normal"/>
    <w:qFormat/>
    <w:rsid w:val="00A21E6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21E6D"/>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A21E6D"/>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A21E6D"/>
    <w:rPr>
      <w:b/>
      <w:bCs/>
    </w:rPr>
  </w:style>
  <w:style w:type="character" w:customStyle="1" w:styleId="CharChar7">
    <w:name w:val="Char Char7"/>
    <w:semiHidden/>
    <w:qFormat/>
    <w:rsid w:val="00A21E6D"/>
    <w:rPr>
      <w:rFonts w:ascii="Tahoma" w:hAnsi="Tahoma" w:cs="Tahoma"/>
      <w:shd w:val="clear" w:color="auto" w:fill="000080"/>
      <w:lang w:val="en-GB" w:eastAsia="en-US"/>
    </w:rPr>
  </w:style>
  <w:style w:type="character" w:customStyle="1" w:styleId="ZchnZchn5">
    <w:name w:val="Zchn Zchn5"/>
    <w:qFormat/>
    <w:rsid w:val="00A21E6D"/>
    <w:rPr>
      <w:rFonts w:ascii="Courier New" w:eastAsia="Batang" w:hAnsi="Courier New"/>
      <w:lang w:val="nb-NO" w:eastAsia="en-US" w:bidi="ar-SA"/>
    </w:rPr>
  </w:style>
  <w:style w:type="character" w:customStyle="1" w:styleId="CharChar10">
    <w:name w:val="Char Char10"/>
    <w:semiHidden/>
    <w:qFormat/>
    <w:rsid w:val="00A21E6D"/>
    <w:rPr>
      <w:rFonts w:ascii="Times New Roman" w:hAnsi="Times New Roman"/>
      <w:lang w:val="en-GB" w:eastAsia="en-US"/>
    </w:rPr>
  </w:style>
  <w:style w:type="character" w:customStyle="1" w:styleId="CharChar9">
    <w:name w:val="Char Char9"/>
    <w:semiHidden/>
    <w:qFormat/>
    <w:rsid w:val="00A21E6D"/>
    <w:rPr>
      <w:rFonts w:ascii="Tahoma" w:hAnsi="Tahoma" w:cs="Tahoma"/>
      <w:sz w:val="16"/>
      <w:szCs w:val="16"/>
      <w:lang w:val="en-GB" w:eastAsia="en-US"/>
    </w:rPr>
  </w:style>
  <w:style w:type="character" w:customStyle="1" w:styleId="CharChar8">
    <w:name w:val="Char Char8"/>
    <w:semiHidden/>
    <w:qFormat/>
    <w:rsid w:val="00A21E6D"/>
    <w:rPr>
      <w:rFonts w:ascii="Times New Roman" w:hAnsi="Times New Roman"/>
      <w:b/>
      <w:bCs/>
      <w:lang w:val="en-GB" w:eastAsia="en-US"/>
    </w:rPr>
  </w:style>
  <w:style w:type="paragraph" w:customStyle="1" w:styleId="a2">
    <w:name w:val="修订"/>
    <w:hidden/>
    <w:semiHidden/>
    <w:qFormat/>
    <w:rsid w:val="00A21E6D"/>
    <w:rPr>
      <w:rFonts w:ascii="Times New Roman" w:eastAsia="Batang" w:hAnsi="Times New Roman"/>
      <w:lang w:val="en-GB" w:eastAsia="en-US"/>
    </w:rPr>
  </w:style>
  <w:style w:type="paragraph" w:styleId="EndnoteText">
    <w:name w:val="endnote text"/>
    <w:basedOn w:val="Normal"/>
    <w:link w:val="EndnoteTextChar"/>
    <w:qFormat/>
    <w:rsid w:val="00A21E6D"/>
    <w:pPr>
      <w:snapToGrid w:val="0"/>
    </w:pPr>
    <w:rPr>
      <w:rFonts w:eastAsia="SimSun"/>
      <w:lang w:eastAsia="x-none"/>
    </w:rPr>
  </w:style>
  <w:style w:type="character" w:customStyle="1" w:styleId="EndnoteTextChar">
    <w:name w:val="Endnote Text Char"/>
    <w:basedOn w:val="DefaultParagraphFont"/>
    <w:link w:val="EndnoteText"/>
    <w:qFormat/>
    <w:rsid w:val="00A21E6D"/>
    <w:rPr>
      <w:rFonts w:ascii="Times New Roman" w:eastAsia="SimSun" w:hAnsi="Times New Roman"/>
      <w:lang w:val="en-GB" w:eastAsia="x-none"/>
    </w:rPr>
  </w:style>
  <w:style w:type="character" w:styleId="EndnoteReference">
    <w:name w:val="endnote reference"/>
    <w:qFormat/>
    <w:rsid w:val="00A21E6D"/>
    <w:rPr>
      <w:vertAlign w:val="superscript"/>
    </w:rPr>
  </w:style>
  <w:style w:type="character" w:customStyle="1" w:styleId="btChar3">
    <w:name w:val="bt Char3"/>
    <w:aliases w:val="bt Car Char Char3"/>
    <w:qFormat/>
    <w:rsid w:val="00A21E6D"/>
    <w:rPr>
      <w:lang w:val="en-GB" w:eastAsia="ja-JP" w:bidi="ar-SA"/>
    </w:rPr>
  </w:style>
  <w:style w:type="paragraph" w:styleId="Title">
    <w:name w:val="Title"/>
    <w:basedOn w:val="Normal"/>
    <w:next w:val="Normal"/>
    <w:link w:val="TitleChar"/>
    <w:qFormat/>
    <w:rsid w:val="00A21E6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21E6D"/>
    <w:rPr>
      <w:rFonts w:ascii="Courier New" w:eastAsia="Malgun Gothic" w:hAnsi="Courier New"/>
      <w:lang w:val="nb-NO" w:eastAsia="x-none"/>
    </w:rPr>
  </w:style>
  <w:style w:type="paragraph" w:customStyle="1" w:styleId="FL">
    <w:name w:val="FL"/>
    <w:basedOn w:val="Normal"/>
    <w:qFormat/>
    <w:rsid w:val="00A21E6D"/>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A21E6D"/>
    <w:rPr>
      <w:rFonts w:ascii="Arial" w:hAnsi="Arial"/>
      <w:sz w:val="22"/>
      <w:lang w:val="en-GB" w:eastAsia="ja-JP" w:bidi="ar-SA"/>
    </w:rPr>
  </w:style>
  <w:style w:type="character" w:customStyle="1" w:styleId="B1Char">
    <w:name w:val="B1 Char"/>
    <w:link w:val="B1"/>
    <w:qFormat/>
    <w:rsid w:val="00A21E6D"/>
    <w:rPr>
      <w:rFonts w:ascii="Times New Roman" w:hAnsi="Times New Roman"/>
      <w:lang w:val="en-GB" w:eastAsia="en-US"/>
    </w:rPr>
  </w:style>
  <w:style w:type="paragraph" w:styleId="Date">
    <w:name w:val="Date"/>
    <w:basedOn w:val="Normal"/>
    <w:next w:val="Normal"/>
    <w:link w:val="DateChar"/>
    <w:qFormat/>
    <w:rsid w:val="00A21E6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21E6D"/>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A21E6D"/>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A21E6D"/>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21E6D"/>
    <w:rPr>
      <w:rFonts w:ascii="Arial" w:hAnsi="Arial"/>
      <w:sz w:val="24"/>
      <w:lang w:val="en-GB"/>
    </w:rPr>
  </w:style>
  <w:style w:type="paragraph" w:customStyle="1" w:styleId="AutoCorrect">
    <w:name w:val="AutoCorrect"/>
    <w:qFormat/>
    <w:rsid w:val="00A21E6D"/>
    <w:rPr>
      <w:rFonts w:ascii="Times New Roman" w:eastAsia="Malgun Gothic" w:hAnsi="Times New Roman"/>
      <w:sz w:val="24"/>
      <w:szCs w:val="24"/>
      <w:lang w:val="en-GB" w:eastAsia="ko-KR"/>
    </w:rPr>
  </w:style>
  <w:style w:type="paragraph" w:customStyle="1" w:styleId="-PAGE-">
    <w:name w:val="- PAGE -"/>
    <w:qFormat/>
    <w:rsid w:val="00A21E6D"/>
    <w:rPr>
      <w:rFonts w:ascii="Times New Roman" w:eastAsia="Malgun Gothic" w:hAnsi="Times New Roman"/>
      <w:sz w:val="24"/>
      <w:szCs w:val="24"/>
      <w:lang w:val="en-GB" w:eastAsia="ko-KR"/>
    </w:rPr>
  </w:style>
  <w:style w:type="paragraph" w:customStyle="1" w:styleId="PageXofY">
    <w:name w:val="Page X of Y"/>
    <w:qFormat/>
    <w:rsid w:val="00A21E6D"/>
    <w:rPr>
      <w:rFonts w:ascii="Times New Roman" w:eastAsia="Malgun Gothic" w:hAnsi="Times New Roman"/>
      <w:sz w:val="24"/>
      <w:szCs w:val="24"/>
      <w:lang w:val="en-GB" w:eastAsia="ko-KR"/>
    </w:rPr>
  </w:style>
  <w:style w:type="paragraph" w:customStyle="1" w:styleId="Createdby">
    <w:name w:val="Created by"/>
    <w:qFormat/>
    <w:rsid w:val="00A21E6D"/>
    <w:rPr>
      <w:rFonts w:ascii="Times New Roman" w:eastAsia="Malgun Gothic" w:hAnsi="Times New Roman"/>
      <w:sz w:val="24"/>
      <w:szCs w:val="24"/>
      <w:lang w:val="en-GB" w:eastAsia="ko-KR"/>
    </w:rPr>
  </w:style>
  <w:style w:type="paragraph" w:customStyle="1" w:styleId="Createdon">
    <w:name w:val="Created on"/>
    <w:qFormat/>
    <w:rsid w:val="00A21E6D"/>
    <w:rPr>
      <w:rFonts w:ascii="Times New Roman" w:eastAsia="Malgun Gothic" w:hAnsi="Times New Roman"/>
      <w:sz w:val="24"/>
      <w:szCs w:val="24"/>
      <w:lang w:val="en-GB" w:eastAsia="ko-KR"/>
    </w:rPr>
  </w:style>
  <w:style w:type="paragraph" w:customStyle="1" w:styleId="Lastprinted">
    <w:name w:val="Last printed"/>
    <w:qFormat/>
    <w:rsid w:val="00A21E6D"/>
    <w:rPr>
      <w:rFonts w:ascii="Times New Roman" w:eastAsia="Malgun Gothic" w:hAnsi="Times New Roman"/>
      <w:sz w:val="24"/>
      <w:szCs w:val="24"/>
      <w:lang w:val="en-GB" w:eastAsia="ko-KR"/>
    </w:rPr>
  </w:style>
  <w:style w:type="paragraph" w:customStyle="1" w:styleId="Lastsavedby">
    <w:name w:val="Last saved by"/>
    <w:qFormat/>
    <w:rsid w:val="00A21E6D"/>
    <w:rPr>
      <w:rFonts w:ascii="Times New Roman" w:eastAsia="Malgun Gothic" w:hAnsi="Times New Roman"/>
      <w:sz w:val="24"/>
      <w:szCs w:val="24"/>
      <w:lang w:val="en-GB" w:eastAsia="ko-KR"/>
    </w:rPr>
  </w:style>
  <w:style w:type="paragraph" w:customStyle="1" w:styleId="Filename">
    <w:name w:val="Filename"/>
    <w:qFormat/>
    <w:rsid w:val="00A21E6D"/>
    <w:rPr>
      <w:rFonts w:ascii="Times New Roman" w:eastAsia="Malgun Gothic" w:hAnsi="Times New Roman"/>
      <w:sz w:val="24"/>
      <w:szCs w:val="24"/>
      <w:lang w:val="en-GB" w:eastAsia="ko-KR"/>
    </w:rPr>
  </w:style>
  <w:style w:type="paragraph" w:customStyle="1" w:styleId="Filenameandpath">
    <w:name w:val="Filename and path"/>
    <w:qFormat/>
    <w:rsid w:val="00A21E6D"/>
    <w:rPr>
      <w:rFonts w:ascii="Times New Roman" w:eastAsia="Malgun Gothic" w:hAnsi="Times New Roman"/>
      <w:sz w:val="24"/>
      <w:szCs w:val="24"/>
      <w:lang w:val="en-GB" w:eastAsia="ko-KR"/>
    </w:rPr>
  </w:style>
  <w:style w:type="paragraph" w:customStyle="1" w:styleId="AuthorPageDate">
    <w:name w:val="Author  Page #  Date"/>
    <w:qFormat/>
    <w:rsid w:val="00A21E6D"/>
    <w:rPr>
      <w:rFonts w:ascii="Times New Roman" w:eastAsia="Malgun Gothic" w:hAnsi="Times New Roman"/>
      <w:sz w:val="24"/>
      <w:szCs w:val="24"/>
      <w:lang w:val="en-GB" w:eastAsia="ko-KR"/>
    </w:rPr>
  </w:style>
  <w:style w:type="paragraph" w:customStyle="1" w:styleId="ConfidentialPageDate">
    <w:name w:val="Confidential  Page #  Date"/>
    <w:qFormat/>
    <w:rsid w:val="00A21E6D"/>
    <w:rPr>
      <w:rFonts w:ascii="Times New Roman" w:eastAsia="Malgun Gothic" w:hAnsi="Times New Roman"/>
      <w:sz w:val="24"/>
      <w:szCs w:val="24"/>
      <w:lang w:val="en-GB" w:eastAsia="ko-KR"/>
    </w:rPr>
  </w:style>
  <w:style w:type="paragraph" w:customStyle="1" w:styleId="INDENT1">
    <w:name w:val="INDENT1"/>
    <w:basedOn w:val="Normal"/>
    <w:qFormat/>
    <w:rsid w:val="00A21E6D"/>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21E6D"/>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21E6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21E6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21E6D"/>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21E6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21E6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A21E6D"/>
    <w:pPr>
      <w:overflowPunct w:val="0"/>
      <w:autoSpaceDE w:val="0"/>
      <w:autoSpaceDN w:val="0"/>
      <w:adjustRightInd w:val="0"/>
      <w:textAlignment w:val="baseline"/>
    </w:pPr>
    <w:rPr>
      <w:lang w:eastAsia="ja-JP"/>
    </w:rPr>
  </w:style>
  <w:style w:type="paragraph" w:customStyle="1" w:styleId="Guidance">
    <w:name w:val="Guidance"/>
    <w:basedOn w:val="Normal"/>
    <w:link w:val="GuidanceChar"/>
    <w:qFormat/>
    <w:rsid w:val="00A21E6D"/>
    <w:pPr>
      <w:overflowPunct w:val="0"/>
      <w:autoSpaceDE w:val="0"/>
      <w:autoSpaceDN w:val="0"/>
      <w:adjustRightInd w:val="0"/>
      <w:textAlignment w:val="baseline"/>
    </w:pPr>
    <w:rPr>
      <w:i/>
      <w:color w:val="0000FF"/>
      <w:lang w:eastAsia="ja-JP"/>
    </w:rPr>
  </w:style>
  <w:style w:type="paragraph" w:customStyle="1" w:styleId="Figure">
    <w:name w:val="Figure"/>
    <w:basedOn w:val="Normal"/>
    <w:qFormat/>
    <w:rsid w:val="00A21E6D"/>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21E6D"/>
    <w:pPr>
      <w:tabs>
        <w:tab w:val="center" w:pos="4820"/>
        <w:tab w:val="right" w:pos="9640"/>
      </w:tabs>
    </w:pPr>
    <w:rPr>
      <w:lang w:eastAsia="ja-JP"/>
    </w:rPr>
  </w:style>
  <w:style w:type="table" w:customStyle="1" w:styleId="TableGrid1">
    <w:name w:val="Table Grid1"/>
    <w:basedOn w:val="TableNormal"/>
    <w:next w:val="TableGrid"/>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A21E6D"/>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qFormat/>
    <w:rsid w:val="00A21E6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21E6D"/>
    <w:pPr>
      <w:overflowPunct w:val="0"/>
      <w:autoSpaceDE w:val="0"/>
      <w:autoSpaceDN w:val="0"/>
      <w:adjustRightInd w:val="0"/>
      <w:textAlignment w:val="baseline"/>
    </w:pPr>
    <w:rPr>
      <w:lang w:eastAsia="ja-JP"/>
    </w:rPr>
  </w:style>
  <w:style w:type="paragraph" w:customStyle="1" w:styleId="TaOC">
    <w:name w:val="TaOC"/>
    <w:basedOn w:val="TAC"/>
    <w:qFormat/>
    <w:rsid w:val="00A21E6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A21E6D"/>
    <w:rPr>
      <w:rFonts w:ascii="Arial" w:hAnsi="Arial"/>
      <w:sz w:val="32"/>
      <w:lang w:val="en-GB" w:eastAsia="en-US" w:bidi="ar-SA"/>
    </w:rPr>
  </w:style>
  <w:style w:type="paragraph" w:customStyle="1" w:styleId="xl40">
    <w:name w:val="xl40"/>
    <w:basedOn w:val="Normal"/>
    <w:qFormat/>
    <w:rsid w:val="00A21E6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21E6D"/>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A21E6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21E6D"/>
    <w:rPr>
      <w:rFonts w:ascii="Arial" w:hAnsi="Arial"/>
      <w:sz w:val="28"/>
      <w:lang w:val="en-GB" w:eastAsia="en-US" w:bidi="ar-SA"/>
    </w:rPr>
  </w:style>
  <w:style w:type="character" w:customStyle="1" w:styleId="T1Char3">
    <w:name w:val="T1 Char3"/>
    <w:aliases w:val="Header 6 Char Char3"/>
    <w:qFormat/>
    <w:rsid w:val="00A21E6D"/>
    <w:rPr>
      <w:rFonts w:ascii="Arial" w:hAnsi="Arial"/>
      <w:lang w:val="en-GB" w:eastAsia="en-US" w:bidi="ar-SA"/>
    </w:rPr>
  </w:style>
  <w:style w:type="table" w:customStyle="1" w:styleId="Tabellengitternetz1">
    <w:name w:val="Tabellengitternetz1"/>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21E6D"/>
    <w:pPr>
      <w:tabs>
        <w:tab w:val="num" w:pos="928"/>
      </w:tabs>
      <w:ind w:left="928" w:hanging="360"/>
    </w:pPr>
    <w:rPr>
      <w:rFonts w:eastAsia="Batang"/>
      <w:lang w:eastAsia="en-GB"/>
    </w:rPr>
  </w:style>
  <w:style w:type="table" w:customStyle="1" w:styleId="TableGrid2">
    <w:name w:val="Table Grid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A21E6D"/>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qFormat/>
    <w:rsid w:val="00A21E6D"/>
    <w:pPr>
      <w:keepNext w:val="0"/>
      <w:keepLines w:val="0"/>
      <w:spacing w:before="240"/>
      <w:ind w:left="0" w:firstLine="0"/>
    </w:pPr>
    <w:rPr>
      <w:rFonts w:eastAsia="MS Mincho"/>
      <w:bCs/>
      <w:lang w:eastAsia="en-GB"/>
    </w:rPr>
  </w:style>
  <w:style w:type="table" w:customStyle="1" w:styleId="TableGrid3">
    <w:name w:val="Table Grid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qFormat/>
    <w:rsid w:val="00A21E6D"/>
    <w:rPr>
      <w:rFonts w:ascii="Tahoma" w:eastAsia="MS Mincho" w:hAnsi="Tahoma" w:cs="Tahoma"/>
      <w:sz w:val="16"/>
      <w:szCs w:val="16"/>
      <w:lang w:eastAsia="en-GB"/>
    </w:rPr>
  </w:style>
  <w:style w:type="paragraph" w:customStyle="1" w:styleId="JK-text-simpledoc">
    <w:name w:val="JK - text - simple doc"/>
    <w:basedOn w:val="BodyText"/>
    <w:autoRedefine/>
    <w:qFormat/>
    <w:rsid w:val="00A21E6D"/>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qFormat/>
    <w:rsid w:val="00A21E6D"/>
    <w:pPr>
      <w:spacing w:before="100" w:beforeAutospacing="1" w:after="100" w:afterAutospacing="1"/>
    </w:pPr>
    <w:rPr>
      <w:sz w:val="24"/>
      <w:szCs w:val="24"/>
      <w:lang w:val="en-US" w:eastAsia="en-GB"/>
    </w:rPr>
  </w:style>
  <w:style w:type="paragraph" w:customStyle="1" w:styleId="11">
    <w:name w:val="吹き出し1"/>
    <w:basedOn w:val="Normal"/>
    <w:semiHidden/>
    <w:qFormat/>
    <w:rsid w:val="00A21E6D"/>
    <w:rPr>
      <w:rFonts w:ascii="Tahoma" w:eastAsia="MS Mincho" w:hAnsi="Tahoma" w:cs="Tahoma"/>
      <w:sz w:val="16"/>
      <w:szCs w:val="16"/>
      <w:lang w:eastAsia="en-GB"/>
    </w:rPr>
  </w:style>
  <w:style w:type="paragraph" w:customStyle="1" w:styleId="ZchnZchn">
    <w:name w:val="Zchn Zchn"/>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A21E6D"/>
    <w:rPr>
      <w:rFonts w:ascii="Arial" w:hAnsi="Arial"/>
      <w:b/>
      <w:noProof/>
      <w:sz w:val="18"/>
      <w:lang w:val="en-GB" w:eastAsia="en-US" w:bidi="ar-SA"/>
    </w:rPr>
  </w:style>
  <w:style w:type="paragraph" w:customStyle="1" w:styleId="20">
    <w:name w:val="吹き出し2"/>
    <w:basedOn w:val="Normal"/>
    <w:semiHidden/>
    <w:qFormat/>
    <w:rsid w:val="00A21E6D"/>
    <w:rPr>
      <w:rFonts w:ascii="Tahoma" w:eastAsia="MS Mincho" w:hAnsi="Tahoma" w:cs="Tahoma"/>
      <w:sz w:val="16"/>
      <w:szCs w:val="16"/>
      <w:lang w:eastAsia="en-GB"/>
    </w:rPr>
  </w:style>
  <w:style w:type="paragraph" w:customStyle="1" w:styleId="Note">
    <w:name w:val="Note"/>
    <w:basedOn w:val="B1"/>
    <w:qFormat/>
    <w:rsid w:val="00A21E6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21E6D"/>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21E6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21E6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21E6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21E6D"/>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21E6D"/>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A21E6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A21E6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qFormat/>
    <w:rsid w:val="00A21E6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21E6D"/>
    <w:pPr>
      <w:tabs>
        <w:tab w:val="left" w:pos="360"/>
      </w:tabs>
      <w:ind w:left="360" w:hanging="360"/>
    </w:pPr>
  </w:style>
  <w:style w:type="paragraph" w:customStyle="1" w:styleId="Para1">
    <w:name w:val="Para1"/>
    <w:basedOn w:val="Normal"/>
    <w:qFormat/>
    <w:rsid w:val="00A21E6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21E6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21E6D"/>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21E6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21E6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21E6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21E6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21E6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A21E6D"/>
    <w:pPr>
      <w:spacing w:before="120"/>
      <w:outlineLvl w:val="2"/>
    </w:pPr>
    <w:rPr>
      <w:sz w:val="28"/>
    </w:rPr>
  </w:style>
  <w:style w:type="paragraph" w:customStyle="1" w:styleId="Heading2Head2A2">
    <w:name w:val="Heading 2.Head2A.2"/>
    <w:basedOn w:val="Heading1"/>
    <w:next w:val="Normal"/>
    <w:qFormat/>
    <w:rsid w:val="00A21E6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21E6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21E6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21E6D"/>
    <w:pPr>
      <w:spacing w:before="120"/>
      <w:outlineLvl w:val="2"/>
    </w:pPr>
    <w:rPr>
      <w:rFonts w:eastAsia="MS Mincho"/>
      <w:sz w:val="28"/>
      <w:lang w:eastAsia="de-DE"/>
    </w:rPr>
  </w:style>
  <w:style w:type="paragraph" w:customStyle="1" w:styleId="Reference">
    <w:name w:val="Reference"/>
    <w:basedOn w:val="Normal"/>
    <w:qFormat/>
    <w:rsid w:val="00A21E6D"/>
    <w:pPr>
      <w:numPr>
        <w:numId w:val="1"/>
      </w:numPr>
      <w:spacing w:after="0"/>
    </w:pPr>
    <w:rPr>
      <w:rFonts w:eastAsia="MS Mincho"/>
      <w:lang w:eastAsia="en-GB"/>
    </w:rPr>
  </w:style>
  <w:style w:type="paragraph" w:customStyle="1" w:styleId="Bullets">
    <w:name w:val="Bullets"/>
    <w:basedOn w:val="BodyText"/>
    <w:qFormat/>
    <w:rsid w:val="00A21E6D"/>
    <w:pPr>
      <w:widowControl w:val="0"/>
      <w:spacing w:after="120"/>
      <w:ind w:left="283" w:hanging="283"/>
    </w:pPr>
    <w:rPr>
      <w:rFonts w:eastAsia="MS Mincho"/>
      <w:lang w:eastAsia="de-DE"/>
    </w:rPr>
  </w:style>
  <w:style w:type="paragraph" w:customStyle="1" w:styleId="11BodyText">
    <w:name w:val="11 BodyText"/>
    <w:basedOn w:val="Normal"/>
    <w:qFormat/>
    <w:rsid w:val="00A21E6D"/>
    <w:pPr>
      <w:spacing w:after="220"/>
      <w:ind w:left="1298"/>
    </w:pPr>
    <w:rPr>
      <w:rFonts w:ascii="Arial" w:eastAsia="SimSun" w:hAnsi="Arial"/>
      <w:lang w:val="en-US" w:eastAsia="en-GB"/>
    </w:rPr>
  </w:style>
  <w:style w:type="numbering" w:customStyle="1" w:styleId="12">
    <w:name w:val="无列表1"/>
    <w:next w:val="NoList"/>
    <w:semiHidden/>
    <w:rsid w:val="00A21E6D"/>
  </w:style>
  <w:style w:type="paragraph" w:customStyle="1" w:styleId="1030302">
    <w:name w:val="样式 样式 标题 1 + 两端对齐 段前: 0.3 行 段后: 0.3 行 行距: 单倍行距 + 段前: 0.2 行 段后: ..."/>
    <w:basedOn w:val="Normal"/>
    <w:autoRedefine/>
    <w:qFormat/>
    <w:rsid w:val="00A21E6D"/>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qFormat/>
    <w:rsid w:val="00A21E6D"/>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qFormat/>
    <w:rsid w:val="00A21E6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A21E6D"/>
    <w:rPr>
      <w:rFonts w:eastAsia="Malgun Gothic"/>
      <w:kern w:val="2"/>
    </w:rPr>
  </w:style>
  <w:style w:type="character" w:customStyle="1" w:styleId="StyleTACChar">
    <w:name w:val="Style TAC + Char"/>
    <w:link w:val="StyleTAC"/>
    <w:qFormat/>
    <w:rsid w:val="00A21E6D"/>
    <w:rPr>
      <w:rFonts w:ascii="Arial" w:eastAsia="Malgun Gothic" w:hAnsi="Arial"/>
      <w:kern w:val="2"/>
      <w:sz w:val="18"/>
      <w:lang w:val="en-GB" w:eastAsia="en-US"/>
    </w:rPr>
  </w:style>
  <w:style w:type="character" w:customStyle="1" w:styleId="CharChar29">
    <w:name w:val="Char Char29"/>
    <w:qFormat/>
    <w:rsid w:val="00A21E6D"/>
    <w:rPr>
      <w:rFonts w:ascii="Arial" w:hAnsi="Arial"/>
      <w:sz w:val="36"/>
      <w:lang w:val="en-GB" w:eastAsia="en-US" w:bidi="ar-SA"/>
    </w:rPr>
  </w:style>
  <w:style w:type="character" w:customStyle="1" w:styleId="CharChar28">
    <w:name w:val="Char Char28"/>
    <w:qFormat/>
    <w:rsid w:val="00A21E6D"/>
    <w:rPr>
      <w:rFonts w:ascii="Arial" w:hAnsi="Arial"/>
      <w:sz w:val="32"/>
      <w:lang w:val="en-GB"/>
    </w:rPr>
  </w:style>
  <w:style w:type="character" w:customStyle="1" w:styleId="msoins00">
    <w:name w:val="msoins0"/>
    <w:qFormat/>
    <w:rsid w:val="00A21E6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21E6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21E6D"/>
    <w:rPr>
      <w:rFonts w:ascii="Arial" w:hAnsi="Arial"/>
      <w:sz w:val="22"/>
      <w:lang w:val="en-GB" w:eastAsia="en-GB" w:bidi="ar-SA"/>
    </w:rPr>
  </w:style>
  <w:style w:type="character" w:customStyle="1" w:styleId="Heading7Char">
    <w:name w:val="Heading 7 Char"/>
    <w:link w:val="Heading7"/>
    <w:qFormat/>
    <w:rsid w:val="00A21E6D"/>
    <w:rPr>
      <w:rFonts w:ascii="Arial" w:hAnsi="Arial"/>
      <w:lang w:val="en-GB" w:eastAsia="en-US"/>
    </w:rPr>
  </w:style>
  <w:style w:type="character" w:customStyle="1" w:styleId="Heading8Char">
    <w:name w:val="Heading 8 Char"/>
    <w:link w:val="Heading8"/>
    <w:qFormat/>
    <w:rsid w:val="00A21E6D"/>
    <w:rPr>
      <w:rFonts w:ascii="Arial" w:hAnsi="Arial"/>
      <w:sz w:val="36"/>
      <w:lang w:val="en-GB" w:eastAsia="en-US"/>
    </w:rPr>
  </w:style>
  <w:style w:type="character" w:customStyle="1" w:styleId="Heading9Char">
    <w:name w:val="Heading 9 Char"/>
    <w:link w:val="Heading9"/>
    <w:qFormat/>
    <w:rsid w:val="00A21E6D"/>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A21E6D"/>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A21E6D"/>
    <w:rPr>
      <w:rFonts w:ascii="Arial" w:hAnsi="Arial"/>
      <w:b/>
      <w:i/>
      <w:noProof/>
      <w:sz w:val="18"/>
      <w:lang w:val="en-GB" w:eastAsia="en-US"/>
    </w:rPr>
  </w:style>
  <w:style w:type="character" w:customStyle="1" w:styleId="CommentSubjectChar">
    <w:name w:val="Comment Subject Char"/>
    <w:link w:val="CommentSubject"/>
    <w:qFormat/>
    <w:rsid w:val="00A21E6D"/>
    <w:rPr>
      <w:rFonts w:ascii="Times New Roman" w:hAnsi="Times New Roman"/>
      <w:b/>
      <w:bCs/>
      <w:lang w:val="en-GB" w:eastAsia="en-US"/>
    </w:rPr>
  </w:style>
  <w:style w:type="paragraph" w:customStyle="1" w:styleId="Default">
    <w:name w:val="Default"/>
    <w:qFormat/>
    <w:rsid w:val="00A21E6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A21E6D"/>
    <w:rPr>
      <w:rFonts w:ascii="Times New Roman" w:hAnsi="Times New Roman"/>
      <w:noProof/>
      <w:lang w:val="en-GB" w:eastAsia="en-US"/>
    </w:rPr>
  </w:style>
  <w:style w:type="character" w:customStyle="1" w:styleId="B1Zchn">
    <w:name w:val="B1 Zchn"/>
    <w:qFormat/>
    <w:rsid w:val="00A21E6D"/>
    <w:rPr>
      <w:rFonts w:ascii="Times New Roman" w:hAnsi="Times New Roman"/>
      <w:lang w:val="en-GB"/>
    </w:rPr>
  </w:style>
  <w:style w:type="character" w:customStyle="1" w:styleId="GuidanceChar">
    <w:name w:val="Guidance Char"/>
    <w:link w:val="Guidance"/>
    <w:qFormat/>
    <w:rsid w:val="00A21E6D"/>
    <w:rPr>
      <w:rFonts w:ascii="Times New Roman" w:hAnsi="Times New Roman"/>
      <w:i/>
      <w:color w:val="0000FF"/>
      <w:lang w:val="en-GB" w:eastAsia="ja-JP"/>
    </w:rPr>
  </w:style>
  <w:style w:type="character" w:customStyle="1" w:styleId="B2Char">
    <w:name w:val="B2 Char"/>
    <w:link w:val="B20"/>
    <w:qFormat/>
    <w:rsid w:val="00A21E6D"/>
    <w:rPr>
      <w:rFonts w:ascii="Times New Roman" w:hAnsi="Times New Roman"/>
      <w:lang w:val="en-GB" w:eastAsia="en-US"/>
    </w:rPr>
  </w:style>
  <w:style w:type="character" w:customStyle="1" w:styleId="B3Char">
    <w:name w:val="B3 Char"/>
    <w:link w:val="B30"/>
    <w:qFormat/>
    <w:rsid w:val="00A21E6D"/>
    <w:rPr>
      <w:rFonts w:ascii="Times New Roman" w:hAnsi="Times New Roman"/>
      <w:lang w:val="en-GB" w:eastAsia="en-US"/>
    </w:rPr>
  </w:style>
  <w:style w:type="paragraph" w:customStyle="1" w:styleId="tac0">
    <w:name w:val="tac0"/>
    <w:basedOn w:val="Normal"/>
    <w:rsid w:val="00A21E6D"/>
    <w:pPr>
      <w:keepNext/>
      <w:spacing w:after="0"/>
      <w:jc w:val="center"/>
    </w:pPr>
    <w:rPr>
      <w:rFonts w:ascii="Arial" w:eastAsia="Calibri" w:hAnsi="Arial" w:cs="Arial"/>
      <w:lang w:val="fi-FI" w:eastAsia="fi-FI"/>
    </w:rPr>
  </w:style>
  <w:style w:type="paragraph" w:customStyle="1" w:styleId="tah0">
    <w:name w:val="tah0"/>
    <w:basedOn w:val="Normal"/>
    <w:rsid w:val="00A21E6D"/>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A21E6D"/>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A21E6D"/>
    <w:rPr>
      <w:color w:val="605E5C"/>
      <w:shd w:val="clear" w:color="auto" w:fill="E1DFDD"/>
    </w:rPr>
  </w:style>
  <w:style w:type="character" w:customStyle="1" w:styleId="UnresolvedMention1">
    <w:name w:val="Unresolved Mention1"/>
    <w:uiPriority w:val="99"/>
    <w:unhideWhenUsed/>
    <w:qFormat/>
    <w:rsid w:val="00A21E6D"/>
    <w:rPr>
      <w:color w:val="808080"/>
      <w:shd w:val="clear" w:color="auto" w:fill="E6E6E6"/>
    </w:rPr>
  </w:style>
  <w:style w:type="character" w:styleId="SubtleReference">
    <w:name w:val="Subtle Reference"/>
    <w:uiPriority w:val="31"/>
    <w:qFormat/>
    <w:rsid w:val="00A21E6D"/>
    <w:rPr>
      <w:smallCaps/>
      <w:color w:val="5A5A5A"/>
    </w:rPr>
  </w:style>
  <w:style w:type="paragraph" w:customStyle="1" w:styleId="B2">
    <w:name w:val="B2+"/>
    <w:basedOn w:val="B20"/>
    <w:qFormat/>
    <w:rsid w:val="00A21E6D"/>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A21E6D"/>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A21E6D"/>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A21E6D"/>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A21E6D"/>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A21E6D"/>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A21E6D"/>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A21E6D"/>
  </w:style>
  <w:style w:type="paragraph" w:customStyle="1" w:styleId="a4">
    <w:name w:val="样式 页眉"/>
    <w:basedOn w:val="Header"/>
    <w:link w:val="Char0"/>
    <w:qFormat/>
    <w:rsid w:val="00A21E6D"/>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A21E6D"/>
    <w:rPr>
      <w:rFonts w:ascii="Times New Roman" w:hAnsi="Times New Roman"/>
      <w:lang w:val="en-GB" w:eastAsia="en-US"/>
    </w:rPr>
  </w:style>
  <w:style w:type="character" w:customStyle="1" w:styleId="Char0">
    <w:name w:val="样式 页眉 Char"/>
    <w:link w:val="a4"/>
    <w:qFormat/>
    <w:rsid w:val="00A21E6D"/>
    <w:rPr>
      <w:rFonts w:ascii="Arial" w:eastAsia="Arial" w:hAnsi="Arial"/>
      <w:b/>
      <w:bCs/>
      <w:noProof/>
      <w:sz w:val="22"/>
      <w:lang w:val="en-GB" w:eastAsia="en-US"/>
    </w:rPr>
  </w:style>
  <w:style w:type="paragraph" w:customStyle="1" w:styleId="Char2">
    <w:name w:val="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qFormat/>
    <w:rsid w:val="00A21E6D"/>
    <w:rPr>
      <w:lang w:val="en-GB"/>
    </w:rPr>
  </w:style>
  <w:style w:type="paragraph" w:customStyle="1" w:styleId="13">
    <w:name w:val="修订1"/>
    <w:hidden/>
    <w:semiHidden/>
    <w:qFormat/>
    <w:rsid w:val="00A21E6D"/>
    <w:rPr>
      <w:rFonts w:ascii="Times New Roman" w:eastAsia="Batang" w:hAnsi="Times New Roman"/>
      <w:lang w:val="en-GB" w:eastAsia="en-US"/>
    </w:rPr>
  </w:style>
  <w:style w:type="paragraph" w:customStyle="1" w:styleId="31">
    <w:name w:val="吹き出し3"/>
    <w:basedOn w:val="Normal"/>
    <w:semiHidden/>
    <w:qFormat/>
    <w:rsid w:val="00A21E6D"/>
    <w:rPr>
      <w:rFonts w:ascii="Tahoma" w:eastAsia="MS Mincho" w:hAnsi="Tahoma" w:cs="Tahoma"/>
      <w:sz w:val="16"/>
      <w:szCs w:val="16"/>
    </w:rPr>
  </w:style>
  <w:style w:type="paragraph" w:customStyle="1" w:styleId="5">
    <w:name w:val="吹き出し5"/>
    <w:basedOn w:val="Normal"/>
    <w:semiHidden/>
    <w:qFormat/>
    <w:rsid w:val="00A21E6D"/>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21E6D"/>
    <w:rPr>
      <w:rFonts w:ascii="Times New Roman" w:eastAsia="Times New Roman" w:hAnsi="Times New Roman"/>
      <w:lang w:val="en-GB" w:eastAsia="ja-JP"/>
    </w:rPr>
  </w:style>
  <w:style w:type="paragraph" w:customStyle="1" w:styleId="CharCharCharCharChar2">
    <w:name w:val="Char Char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21E6D"/>
    <w:rPr>
      <w:lang w:val="en-GB" w:eastAsia="ja-JP" w:bidi="ar-SA"/>
    </w:rPr>
  </w:style>
  <w:style w:type="character" w:customStyle="1" w:styleId="CharChar42">
    <w:name w:val="Char Char42"/>
    <w:qFormat/>
    <w:rsid w:val="00A21E6D"/>
    <w:rPr>
      <w:rFonts w:ascii="Courier New" w:hAnsi="Courier New" w:cs="Courier New" w:hint="default"/>
      <w:lang w:val="nb-NO" w:eastAsia="ja-JP" w:bidi="ar-SA"/>
    </w:rPr>
  </w:style>
  <w:style w:type="character" w:customStyle="1" w:styleId="CharChar72">
    <w:name w:val="Char Char72"/>
    <w:semiHidden/>
    <w:qFormat/>
    <w:rsid w:val="00A21E6D"/>
    <w:rPr>
      <w:rFonts w:ascii="Tahoma" w:hAnsi="Tahoma" w:cs="Tahoma" w:hint="default"/>
      <w:shd w:val="clear" w:color="auto" w:fill="000080"/>
      <w:lang w:val="en-GB" w:eastAsia="en-US"/>
    </w:rPr>
  </w:style>
  <w:style w:type="character" w:customStyle="1" w:styleId="CharChar102">
    <w:name w:val="Char Char102"/>
    <w:semiHidden/>
    <w:qFormat/>
    <w:rsid w:val="00A21E6D"/>
    <w:rPr>
      <w:rFonts w:ascii="Times New Roman" w:hAnsi="Times New Roman" w:cs="Times New Roman" w:hint="default"/>
      <w:lang w:val="en-GB" w:eastAsia="en-US"/>
    </w:rPr>
  </w:style>
  <w:style w:type="character" w:customStyle="1" w:styleId="CharChar92">
    <w:name w:val="Char Char92"/>
    <w:semiHidden/>
    <w:qFormat/>
    <w:rsid w:val="00A21E6D"/>
    <w:rPr>
      <w:rFonts w:ascii="Tahoma" w:hAnsi="Tahoma" w:cs="Tahoma" w:hint="default"/>
      <w:sz w:val="16"/>
      <w:szCs w:val="16"/>
      <w:lang w:val="en-GB" w:eastAsia="en-US"/>
    </w:rPr>
  </w:style>
  <w:style w:type="character" w:customStyle="1" w:styleId="CharChar82">
    <w:name w:val="Char Char82"/>
    <w:semiHidden/>
    <w:qFormat/>
    <w:rsid w:val="00A21E6D"/>
    <w:rPr>
      <w:rFonts w:ascii="Times New Roman" w:hAnsi="Times New Roman" w:cs="Times New Roman" w:hint="default"/>
      <w:b/>
      <w:bCs/>
      <w:lang w:val="en-GB" w:eastAsia="en-US"/>
    </w:rPr>
  </w:style>
  <w:style w:type="character" w:customStyle="1" w:styleId="CharChar292">
    <w:name w:val="Char Char292"/>
    <w:qFormat/>
    <w:rsid w:val="00A21E6D"/>
    <w:rPr>
      <w:rFonts w:ascii="Arial" w:hAnsi="Arial" w:cs="Arial" w:hint="default"/>
      <w:sz w:val="36"/>
      <w:lang w:val="en-GB" w:eastAsia="en-US" w:bidi="ar-SA"/>
    </w:rPr>
  </w:style>
  <w:style w:type="character" w:customStyle="1" w:styleId="CharChar282">
    <w:name w:val="Char Char282"/>
    <w:qFormat/>
    <w:rsid w:val="00A21E6D"/>
    <w:rPr>
      <w:rFonts w:ascii="Arial" w:hAnsi="Arial" w:cs="Arial" w:hint="default"/>
      <w:sz w:val="32"/>
      <w:lang w:val="en-GB"/>
    </w:rPr>
  </w:style>
  <w:style w:type="paragraph" w:customStyle="1" w:styleId="CharChar24">
    <w:name w:val="Char Char24"/>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21E6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21E6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21E6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21E6D"/>
    <w:rPr>
      <w:rFonts w:ascii="Times New Roman" w:eastAsia="Yu Mincho" w:hAnsi="Times New Roman"/>
      <w:lang w:val="en-GB" w:eastAsia="en-US"/>
    </w:rPr>
  </w:style>
  <w:style w:type="paragraph" w:customStyle="1" w:styleId="MotorolaResponse1">
    <w:name w:val="Motorola Response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21E6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21E6D"/>
    <w:rPr>
      <w:rFonts w:ascii="Times New Roman" w:eastAsia="Batang" w:hAnsi="Times New Roman"/>
      <w:sz w:val="24"/>
      <w:lang w:eastAsia="en-US"/>
    </w:rPr>
  </w:style>
  <w:style w:type="paragraph" w:customStyle="1" w:styleId="FBCharCharCharChar1">
    <w:name w:val="FB Char Char Char Char1"/>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A21E6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21E6D"/>
    <w:rPr>
      <w:rFonts w:ascii="Arial" w:eastAsia="Arial" w:hAnsi="Arial"/>
      <w:sz w:val="28"/>
      <w:lang w:val="en-GB" w:eastAsia="en-US"/>
    </w:rPr>
  </w:style>
  <w:style w:type="paragraph" w:customStyle="1" w:styleId="a">
    <w:name w:val="表格题注"/>
    <w:next w:val="Normal"/>
    <w:qFormat/>
    <w:rsid w:val="00A21E6D"/>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A21E6D"/>
    <w:pPr>
      <w:numPr>
        <w:numId w:val="11"/>
      </w:numPr>
      <w:jc w:val="center"/>
    </w:pPr>
    <w:rPr>
      <w:rFonts w:ascii="Times New Roman" w:eastAsia="Yu Mincho" w:hAnsi="Times New Roman"/>
      <w:b/>
      <w:lang w:val="en-GB" w:eastAsia="zh-CN"/>
    </w:rPr>
  </w:style>
  <w:style w:type="character" w:customStyle="1" w:styleId="textbodybold1">
    <w:name w:val="textbodybold1"/>
    <w:qFormat/>
    <w:rsid w:val="00A21E6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21E6D"/>
    <w:rPr>
      <w:vanish w:val="0"/>
      <w:color w:val="FF0000"/>
      <w:lang w:eastAsia="en-US"/>
    </w:rPr>
  </w:style>
  <w:style w:type="character" w:customStyle="1" w:styleId="ZchnZchn52">
    <w:name w:val="Zchn Zchn52"/>
    <w:qFormat/>
    <w:rsid w:val="00A21E6D"/>
    <w:rPr>
      <w:rFonts w:ascii="Courier New" w:eastAsia="Batang" w:hAnsi="Courier New"/>
      <w:lang w:val="nb-NO" w:eastAsia="en-US" w:bidi="ar-SA"/>
    </w:rPr>
  </w:style>
  <w:style w:type="character" w:customStyle="1" w:styleId="ListChar">
    <w:name w:val="List Char"/>
    <w:link w:val="List"/>
    <w:qFormat/>
    <w:rsid w:val="00A21E6D"/>
    <w:rPr>
      <w:rFonts w:ascii="Times New Roman" w:hAnsi="Times New Roman"/>
      <w:lang w:val="en-GB" w:eastAsia="en-US"/>
    </w:rPr>
  </w:style>
  <w:style w:type="character" w:customStyle="1" w:styleId="List2Char">
    <w:name w:val="List 2 Char"/>
    <w:link w:val="List2"/>
    <w:qFormat/>
    <w:rsid w:val="00A21E6D"/>
    <w:rPr>
      <w:rFonts w:ascii="Times New Roman" w:hAnsi="Times New Roman"/>
      <w:lang w:val="en-GB" w:eastAsia="en-US"/>
    </w:rPr>
  </w:style>
  <w:style w:type="character" w:customStyle="1" w:styleId="ListBullet3Char">
    <w:name w:val="List Bullet 3 Char"/>
    <w:link w:val="ListBullet3"/>
    <w:qFormat/>
    <w:rsid w:val="00A21E6D"/>
    <w:rPr>
      <w:rFonts w:ascii="Times New Roman" w:hAnsi="Times New Roman"/>
      <w:lang w:val="en-GB" w:eastAsia="en-US"/>
    </w:rPr>
  </w:style>
  <w:style w:type="character" w:customStyle="1" w:styleId="ListBullet2Char">
    <w:name w:val="List Bullet 2 Char"/>
    <w:link w:val="ListBullet2"/>
    <w:qFormat/>
    <w:rsid w:val="00A21E6D"/>
    <w:rPr>
      <w:rFonts w:ascii="Times New Roman" w:hAnsi="Times New Roman"/>
      <w:lang w:val="en-GB" w:eastAsia="en-US"/>
    </w:rPr>
  </w:style>
  <w:style w:type="character" w:customStyle="1" w:styleId="ListBulletChar">
    <w:name w:val="List Bullet Char"/>
    <w:link w:val="ListBullet"/>
    <w:qFormat/>
    <w:rsid w:val="00A21E6D"/>
    <w:rPr>
      <w:rFonts w:ascii="Times New Roman" w:hAnsi="Times New Roman"/>
      <w:lang w:val="en-GB" w:eastAsia="en-US"/>
    </w:rPr>
  </w:style>
  <w:style w:type="character" w:customStyle="1" w:styleId="1Char0">
    <w:name w:val="样式1 Char"/>
    <w:link w:val="1"/>
    <w:qFormat/>
    <w:rsid w:val="00A21E6D"/>
    <w:rPr>
      <w:rFonts w:ascii="Arial" w:hAnsi="Arial"/>
      <w:sz w:val="18"/>
      <w:lang w:eastAsia="ja-JP"/>
    </w:rPr>
  </w:style>
  <w:style w:type="character" w:customStyle="1" w:styleId="superscript">
    <w:name w:val="superscript"/>
    <w:qFormat/>
    <w:rsid w:val="00A21E6D"/>
    <w:rPr>
      <w:rFonts w:ascii="Bookman" w:hAnsi="Bookman"/>
      <w:position w:val="6"/>
      <w:sz w:val="18"/>
    </w:rPr>
  </w:style>
  <w:style w:type="character" w:customStyle="1" w:styleId="NOChar1">
    <w:name w:val="NO Char1"/>
    <w:qFormat/>
    <w:rsid w:val="00A21E6D"/>
    <w:rPr>
      <w:rFonts w:eastAsia="MS Mincho"/>
      <w:lang w:val="en-GB" w:eastAsia="en-US" w:bidi="ar-SA"/>
    </w:rPr>
  </w:style>
  <w:style w:type="paragraph" w:customStyle="1" w:styleId="textintend1">
    <w:name w:val="text intend 1"/>
    <w:basedOn w:val="text"/>
    <w:qFormat/>
    <w:rsid w:val="00A21E6D"/>
    <w:pPr>
      <w:widowControl/>
      <w:tabs>
        <w:tab w:val="left" w:pos="992"/>
      </w:tabs>
      <w:spacing w:after="120"/>
      <w:ind w:left="992" w:hanging="425"/>
    </w:pPr>
    <w:rPr>
      <w:rFonts w:eastAsia="MS Mincho"/>
      <w:lang w:val="en-US"/>
    </w:rPr>
  </w:style>
  <w:style w:type="paragraph" w:customStyle="1" w:styleId="TabList">
    <w:name w:val="TabList"/>
    <w:basedOn w:val="Normal"/>
    <w:qFormat/>
    <w:rsid w:val="00A21E6D"/>
    <w:pPr>
      <w:tabs>
        <w:tab w:val="left" w:pos="1134"/>
      </w:tabs>
      <w:spacing w:after="0"/>
    </w:pPr>
    <w:rPr>
      <w:rFonts w:eastAsia="MS Mincho"/>
    </w:rPr>
  </w:style>
  <w:style w:type="character" w:customStyle="1" w:styleId="BodyText2Char1">
    <w:name w:val="Body Text 2 Char1"/>
    <w:qFormat/>
    <w:rsid w:val="00A21E6D"/>
    <w:rPr>
      <w:lang w:val="en-GB"/>
    </w:rPr>
  </w:style>
  <w:style w:type="character" w:customStyle="1" w:styleId="EndnoteTextChar1">
    <w:name w:val="Endnote Text Char1"/>
    <w:qFormat/>
    <w:rsid w:val="00A21E6D"/>
    <w:rPr>
      <w:lang w:val="en-GB"/>
    </w:rPr>
  </w:style>
  <w:style w:type="character" w:customStyle="1" w:styleId="TitleChar1">
    <w:name w:val="Title Char1"/>
    <w:qFormat/>
    <w:rsid w:val="00A21E6D"/>
    <w:rPr>
      <w:rFonts w:ascii="Cambria" w:eastAsia="Times New Roman" w:hAnsi="Cambria" w:cs="Times New Roman"/>
      <w:b/>
      <w:bCs/>
      <w:kern w:val="28"/>
      <w:sz w:val="32"/>
      <w:szCs w:val="32"/>
      <w:lang w:val="en-GB"/>
    </w:rPr>
  </w:style>
  <w:style w:type="paragraph" w:customStyle="1" w:styleId="textintend2">
    <w:name w:val="text intend 2"/>
    <w:basedOn w:val="text"/>
    <w:qFormat/>
    <w:rsid w:val="00A21E6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21E6D"/>
    <w:rPr>
      <w:lang w:val="en-GB"/>
    </w:rPr>
  </w:style>
  <w:style w:type="character" w:customStyle="1" w:styleId="BodyTextIndentChar1">
    <w:name w:val="Body Text Indent Char1"/>
    <w:qFormat/>
    <w:rsid w:val="00A21E6D"/>
    <w:rPr>
      <w:lang w:val="en-GB"/>
    </w:rPr>
  </w:style>
  <w:style w:type="character" w:customStyle="1" w:styleId="BodyText3Char1">
    <w:name w:val="Body Text 3 Char1"/>
    <w:qFormat/>
    <w:rsid w:val="00A21E6D"/>
    <w:rPr>
      <w:sz w:val="16"/>
      <w:szCs w:val="16"/>
      <w:lang w:val="en-GB"/>
    </w:rPr>
  </w:style>
  <w:style w:type="paragraph" w:customStyle="1" w:styleId="text">
    <w:name w:val="text"/>
    <w:basedOn w:val="Normal"/>
    <w:qFormat/>
    <w:rsid w:val="00A21E6D"/>
    <w:pPr>
      <w:widowControl w:val="0"/>
      <w:spacing w:after="240"/>
      <w:jc w:val="both"/>
    </w:pPr>
    <w:rPr>
      <w:rFonts w:eastAsia="SimSun"/>
      <w:sz w:val="24"/>
      <w:lang w:val="en-AU"/>
    </w:rPr>
  </w:style>
  <w:style w:type="paragraph" w:customStyle="1" w:styleId="berschrift1H1">
    <w:name w:val="Überschrift 1.H1"/>
    <w:basedOn w:val="Normal"/>
    <w:next w:val="Normal"/>
    <w:qFormat/>
    <w:rsid w:val="00A21E6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21E6D"/>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21E6D"/>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21E6D"/>
    <w:pPr>
      <w:spacing w:after="240"/>
      <w:jc w:val="both"/>
    </w:pPr>
    <w:rPr>
      <w:rFonts w:ascii="Helvetica" w:eastAsia="SimSun" w:hAnsi="Helvetica"/>
    </w:rPr>
  </w:style>
  <w:style w:type="paragraph" w:customStyle="1" w:styleId="List1">
    <w:name w:val="List1"/>
    <w:basedOn w:val="Normal"/>
    <w:qFormat/>
    <w:rsid w:val="00A21E6D"/>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21E6D"/>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A21E6D"/>
    <w:pPr>
      <w:spacing w:before="120" w:after="0"/>
      <w:jc w:val="both"/>
    </w:pPr>
    <w:rPr>
      <w:rFonts w:eastAsia="SimSun"/>
      <w:lang w:val="en-US"/>
    </w:rPr>
  </w:style>
  <w:style w:type="paragraph" w:customStyle="1" w:styleId="centered">
    <w:name w:val="centered"/>
    <w:basedOn w:val="Normal"/>
    <w:qFormat/>
    <w:rsid w:val="00A21E6D"/>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A21E6D"/>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A21E6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21E6D"/>
    <w:rPr>
      <w:rFonts w:ascii="Times New Roman" w:eastAsia="Batang" w:hAnsi="Times New Roman"/>
      <w:lang w:val="en-GB" w:eastAsia="en-US"/>
    </w:rPr>
  </w:style>
  <w:style w:type="paragraph" w:customStyle="1" w:styleId="TOC911">
    <w:name w:val="TOC 911"/>
    <w:basedOn w:val="TOC8"/>
    <w:qFormat/>
    <w:rsid w:val="00A21E6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A21E6D"/>
  </w:style>
  <w:style w:type="paragraph" w:customStyle="1" w:styleId="81">
    <w:name w:val="表 (赤)  81"/>
    <w:basedOn w:val="Normal"/>
    <w:uiPriority w:val="34"/>
    <w:qFormat/>
    <w:rsid w:val="00A21E6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21E6D"/>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21E6D"/>
    <w:rPr>
      <w:rFonts w:ascii="Times New Roman" w:eastAsia="SimSun" w:hAnsi="Times New Roman"/>
      <w:lang w:val="en-GB" w:eastAsia="en-US"/>
    </w:rPr>
  </w:style>
  <w:style w:type="character" w:styleId="PlaceholderText">
    <w:name w:val="Placeholder Text"/>
    <w:uiPriority w:val="99"/>
    <w:unhideWhenUsed/>
    <w:qFormat/>
    <w:rsid w:val="00A21E6D"/>
    <w:rPr>
      <w:color w:val="808080"/>
    </w:rPr>
  </w:style>
  <w:style w:type="paragraph" w:customStyle="1" w:styleId="LGTdoc">
    <w:name w:val="LGTdoc_본문"/>
    <w:basedOn w:val="Normal"/>
    <w:qFormat/>
    <w:rsid w:val="00A21E6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21E6D"/>
    <w:pPr>
      <w:spacing w:after="240"/>
      <w:jc w:val="both"/>
    </w:pPr>
    <w:rPr>
      <w:rFonts w:ascii="Arial" w:eastAsia="SimSun" w:hAnsi="Arial"/>
      <w:szCs w:val="24"/>
    </w:rPr>
  </w:style>
  <w:style w:type="paragraph" w:customStyle="1" w:styleId="ECCFootnote">
    <w:name w:val="ECC Footnote"/>
    <w:basedOn w:val="Normal"/>
    <w:autoRedefine/>
    <w:uiPriority w:val="99"/>
    <w:qFormat/>
    <w:rsid w:val="00A21E6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21E6D"/>
    <w:rPr>
      <w:rFonts w:ascii="Arial" w:eastAsia="SimSun" w:hAnsi="Arial"/>
      <w:szCs w:val="24"/>
      <w:lang w:val="en-GB" w:eastAsia="en-US"/>
    </w:rPr>
  </w:style>
  <w:style w:type="paragraph" w:customStyle="1" w:styleId="Text1">
    <w:name w:val="Text 1"/>
    <w:basedOn w:val="Normal"/>
    <w:qFormat/>
    <w:rsid w:val="00A21E6D"/>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21E6D"/>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21E6D"/>
  </w:style>
  <w:style w:type="paragraph" w:customStyle="1" w:styleId="cita">
    <w:name w:val="cita"/>
    <w:basedOn w:val="Normal"/>
    <w:qFormat/>
    <w:rsid w:val="00A21E6D"/>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21E6D"/>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21E6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21E6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21E6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21E6D"/>
    <w:rPr>
      <w:vanish w:val="0"/>
      <w:webHidden w:val="0"/>
      <w:color w:val="000000"/>
      <w:specVanish w:val="0"/>
    </w:rPr>
  </w:style>
  <w:style w:type="paragraph" w:customStyle="1" w:styleId="Equation">
    <w:name w:val="Equation"/>
    <w:basedOn w:val="Normal"/>
    <w:next w:val="Normal"/>
    <w:link w:val="EquationChar"/>
    <w:qFormat/>
    <w:rsid w:val="00A21E6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21E6D"/>
    <w:rPr>
      <w:rFonts w:ascii="Times New Roman" w:eastAsia="SimSun" w:hAnsi="Times New Roman"/>
      <w:sz w:val="22"/>
      <w:szCs w:val="22"/>
      <w:lang w:val="en-GB" w:eastAsia="en-US"/>
    </w:rPr>
  </w:style>
  <w:style w:type="character" w:customStyle="1" w:styleId="shorttext">
    <w:name w:val="short_text"/>
    <w:qFormat/>
    <w:rsid w:val="00A21E6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21E6D"/>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21E6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21E6D"/>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21E6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21E6D"/>
    <w:rPr>
      <w:rFonts w:ascii="Yu Gothic Light" w:eastAsia="Yu Gothic Light" w:hAnsi="Yu Gothic Light" w:cs="Times New Roman"/>
      <w:lang w:val="en-GB" w:eastAsia="en-US"/>
    </w:rPr>
  </w:style>
  <w:style w:type="paragraph" w:customStyle="1" w:styleId="msonormal0">
    <w:name w:val="msonormal"/>
    <w:basedOn w:val="Normal"/>
    <w:qFormat/>
    <w:rsid w:val="00A21E6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21E6D"/>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21E6D"/>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21E6D"/>
    <w:rPr>
      <w:rFonts w:ascii="Times New Roman" w:eastAsia="Yu Mincho" w:hAnsi="Times New Roman"/>
      <w:lang w:val="en-GB" w:eastAsia="en-US"/>
    </w:rPr>
  </w:style>
  <w:style w:type="paragraph" w:customStyle="1" w:styleId="43">
    <w:name w:val="吹き出し4"/>
    <w:basedOn w:val="Normal"/>
    <w:semiHidden/>
    <w:qFormat/>
    <w:rsid w:val="00A21E6D"/>
    <w:rPr>
      <w:rFonts w:ascii="Tahoma" w:eastAsia="MS Mincho" w:hAnsi="Tahoma" w:cs="Tahoma"/>
      <w:sz w:val="16"/>
      <w:szCs w:val="16"/>
    </w:rPr>
  </w:style>
  <w:style w:type="paragraph" w:customStyle="1" w:styleId="tac1">
    <w:name w:val="tac"/>
    <w:basedOn w:val="Normal"/>
    <w:uiPriority w:val="99"/>
    <w:qFormat/>
    <w:rsid w:val="00A21E6D"/>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A21E6D"/>
  </w:style>
  <w:style w:type="character" w:customStyle="1" w:styleId="UnresolvedMention11">
    <w:name w:val="Unresolved Mention11"/>
    <w:uiPriority w:val="99"/>
    <w:semiHidden/>
    <w:unhideWhenUsed/>
    <w:qFormat/>
    <w:rsid w:val="00A21E6D"/>
    <w:rPr>
      <w:color w:val="808080"/>
      <w:shd w:val="clear" w:color="auto" w:fill="E6E6E6"/>
    </w:rPr>
  </w:style>
  <w:style w:type="table" w:customStyle="1" w:styleId="TableGrid4">
    <w:name w:val="Table Grid4"/>
    <w:basedOn w:val="TableNormal"/>
    <w:next w:val="TableGrid"/>
    <w:qFormat/>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21E6D"/>
  </w:style>
  <w:style w:type="table" w:customStyle="1" w:styleId="311">
    <w:name w:val="网格型3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21E6D"/>
  </w:style>
  <w:style w:type="table" w:customStyle="1" w:styleId="TableClassic21">
    <w:name w:val="Table Classic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A21E6D"/>
    <w:rPr>
      <w:lang w:val="en-GB" w:eastAsia="ja-JP" w:bidi="ar-SA"/>
    </w:rPr>
  </w:style>
  <w:style w:type="paragraph" w:customStyle="1" w:styleId="1Char1">
    <w:name w:val="(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21E6D"/>
    <w:rPr>
      <w:rFonts w:ascii="Courier New" w:hAnsi="Courier New"/>
      <w:lang w:val="nb-NO" w:eastAsia="ja-JP" w:bidi="ar-SA"/>
    </w:rPr>
  </w:style>
  <w:style w:type="paragraph" w:customStyle="1" w:styleId="CharCharCharCharCharChar1">
    <w:name w:val="Char Char Char Char Char Char1"/>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21E6D"/>
    <w:rPr>
      <w:rFonts w:ascii="Tahoma" w:hAnsi="Tahoma" w:cs="Tahoma"/>
      <w:shd w:val="clear" w:color="auto" w:fill="000080"/>
      <w:lang w:val="en-GB" w:eastAsia="en-US"/>
    </w:rPr>
  </w:style>
  <w:style w:type="character" w:customStyle="1" w:styleId="ZchnZchn51">
    <w:name w:val="Zchn Zchn51"/>
    <w:qFormat/>
    <w:rsid w:val="00A21E6D"/>
    <w:rPr>
      <w:rFonts w:ascii="Courier New" w:eastAsia="Batang" w:hAnsi="Courier New"/>
      <w:lang w:val="nb-NO" w:eastAsia="en-US" w:bidi="ar-SA"/>
    </w:rPr>
  </w:style>
  <w:style w:type="character" w:customStyle="1" w:styleId="CharChar101">
    <w:name w:val="Char Char101"/>
    <w:semiHidden/>
    <w:qFormat/>
    <w:rsid w:val="00A21E6D"/>
    <w:rPr>
      <w:rFonts w:ascii="Times New Roman" w:hAnsi="Times New Roman"/>
      <w:lang w:val="en-GB" w:eastAsia="en-US"/>
    </w:rPr>
  </w:style>
  <w:style w:type="character" w:customStyle="1" w:styleId="CharChar91">
    <w:name w:val="Char Char91"/>
    <w:semiHidden/>
    <w:qFormat/>
    <w:rsid w:val="00A21E6D"/>
    <w:rPr>
      <w:rFonts w:ascii="Tahoma" w:hAnsi="Tahoma" w:cs="Tahoma"/>
      <w:sz w:val="16"/>
      <w:szCs w:val="16"/>
      <w:lang w:val="en-GB" w:eastAsia="en-US"/>
    </w:rPr>
  </w:style>
  <w:style w:type="character" w:customStyle="1" w:styleId="CharChar81">
    <w:name w:val="Char Char81"/>
    <w:semiHidden/>
    <w:qFormat/>
    <w:rsid w:val="00A21E6D"/>
    <w:rPr>
      <w:rFonts w:ascii="Times New Roman" w:hAnsi="Times New Roman"/>
      <w:b/>
      <w:bCs/>
      <w:lang w:val="en-GB" w:eastAsia="en-US"/>
    </w:rPr>
  </w:style>
  <w:style w:type="paragraph" w:customStyle="1" w:styleId="23">
    <w:name w:val="修订2"/>
    <w:hidden/>
    <w:semiHidden/>
    <w:qFormat/>
    <w:rsid w:val="00A21E6D"/>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A21E6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21E6D"/>
    <w:rPr>
      <w:rFonts w:ascii="Arial" w:hAnsi="Arial"/>
      <w:sz w:val="36"/>
      <w:lang w:val="en-GB" w:eastAsia="en-US" w:bidi="ar-SA"/>
    </w:rPr>
  </w:style>
  <w:style w:type="character" w:customStyle="1" w:styleId="CharChar281">
    <w:name w:val="Char Char281"/>
    <w:qFormat/>
    <w:rsid w:val="00A21E6D"/>
    <w:rPr>
      <w:rFonts w:ascii="Arial" w:hAnsi="Arial"/>
      <w:sz w:val="32"/>
      <w:lang w:val="en-GB"/>
    </w:rPr>
  </w:style>
  <w:style w:type="paragraph" w:customStyle="1" w:styleId="CharChar241">
    <w:name w:val="Char Char241"/>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A21E6D"/>
  </w:style>
  <w:style w:type="numbering" w:customStyle="1" w:styleId="NoList3">
    <w:name w:val="No List3"/>
    <w:next w:val="NoList"/>
    <w:uiPriority w:val="99"/>
    <w:semiHidden/>
    <w:unhideWhenUsed/>
    <w:rsid w:val="00A21E6D"/>
  </w:style>
  <w:style w:type="numbering" w:customStyle="1" w:styleId="NoList11">
    <w:name w:val="No List11"/>
    <w:next w:val="NoList"/>
    <w:uiPriority w:val="99"/>
    <w:semiHidden/>
    <w:unhideWhenUsed/>
    <w:rsid w:val="00A21E6D"/>
  </w:style>
  <w:style w:type="numbering" w:customStyle="1" w:styleId="NoList4">
    <w:name w:val="No List4"/>
    <w:next w:val="NoList"/>
    <w:uiPriority w:val="99"/>
    <w:semiHidden/>
    <w:unhideWhenUsed/>
    <w:rsid w:val="00A21E6D"/>
  </w:style>
  <w:style w:type="numbering" w:customStyle="1" w:styleId="NoList5">
    <w:name w:val="No List5"/>
    <w:next w:val="NoList"/>
    <w:uiPriority w:val="99"/>
    <w:semiHidden/>
    <w:unhideWhenUsed/>
    <w:rsid w:val="00A21E6D"/>
  </w:style>
  <w:style w:type="numbering" w:customStyle="1" w:styleId="NoList111">
    <w:name w:val="No List111"/>
    <w:next w:val="NoList"/>
    <w:uiPriority w:val="99"/>
    <w:semiHidden/>
    <w:unhideWhenUsed/>
    <w:rsid w:val="00A21E6D"/>
  </w:style>
  <w:style w:type="numbering" w:customStyle="1" w:styleId="NoList21">
    <w:name w:val="No List21"/>
    <w:next w:val="NoList"/>
    <w:uiPriority w:val="99"/>
    <w:semiHidden/>
    <w:unhideWhenUsed/>
    <w:rsid w:val="00A21E6D"/>
  </w:style>
  <w:style w:type="numbering" w:customStyle="1" w:styleId="NoList31">
    <w:name w:val="No List31"/>
    <w:next w:val="NoList"/>
    <w:uiPriority w:val="99"/>
    <w:semiHidden/>
    <w:unhideWhenUsed/>
    <w:rsid w:val="00A21E6D"/>
  </w:style>
  <w:style w:type="numbering" w:customStyle="1" w:styleId="NoList41">
    <w:name w:val="No List41"/>
    <w:next w:val="NoList"/>
    <w:uiPriority w:val="99"/>
    <w:semiHidden/>
    <w:unhideWhenUsed/>
    <w:rsid w:val="00A21E6D"/>
  </w:style>
  <w:style w:type="numbering" w:customStyle="1" w:styleId="NoList6">
    <w:name w:val="No List6"/>
    <w:next w:val="NoList"/>
    <w:uiPriority w:val="99"/>
    <w:semiHidden/>
    <w:unhideWhenUsed/>
    <w:rsid w:val="00A21E6D"/>
  </w:style>
  <w:style w:type="character" w:styleId="Emphasis">
    <w:name w:val="Emphasis"/>
    <w:qFormat/>
    <w:rsid w:val="00A21E6D"/>
    <w:rPr>
      <w:i/>
      <w:iCs/>
    </w:rPr>
  </w:style>
  <w:style w:type="numbering" w:customStyle="1" w:styleId="NoList7">
    <w:name w:val="No List7"/>
    <w:next w:val="NoList"/>
    <w:uiPriority w:val="99"/>
    <w:semiHidden/>
    <w:unhideWhenUsed/>
    <w:rsid w:val="00A21E6D"/>
  </w:style>
  <w:style w:type="table" w:customStyle="1" w:styleId="TableGrid12">
    <w:name w:val="Table Grid12"/>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21E6D"/>
  </w:style>
  <w:style w:type="table" w:customStyle="1" w:styleId="TableGrid111">
    <w:name w:val="Table Grid1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A21E6D"/>
    <w:rPr>
      <w:color w:val="808080"/>
      <w:shd w:val="clear" w:color="auto" w:fill="E6E6E6"/>
    </w:rPr>
  </w:style>
  <w:style w:type="numbering" w:customStyle="1" w:styleId="NoList22">
    <w:name w:val="No List22"/>
    <w:next w:val="NoList"/>
    <w:uiPriority w:val="99"/>
    <w:semiHidden/>
    <w:unhideWhenUsed/>
    <w:rsid w:val="00A21E6D"/>
  </w:style>
  <w:style w:type="numbering" w:customStyle="1" w:styleId="NoList32">
    <w:name w:val="No List32"/>
    <w:next w:val="NoList"/>
    <w:uiPriority w:val="99"/>
    <w:semiHidden/>
    <w:unhideWhenUsed/>
    <w:rsid w:val="00A21E6D"/>
  </w:style>
  <w:style w:type="paragraph" w:customStyle="1" w:styleId="aria">
    <w:name w:val="aria"/>
    <w:basedOn w:val="Normal"/>
    <w:qFormat/>
    <w:rsid w:val="00A21E6D"/>
    <w:pPr>
      <w:keepNext/>
      <w:keepLines/>
      <w:spacing w:after="0"/>
      <w:jc w:val="both"/>
    </w:pPr>
    <w:rPr>
      <w:rFonts w:ascii="Arial" w:eastAsia="SimSun" w:hAnsi="Arial"/>
      <w:sz w:val="18"/>
      <w:szCs w:val="18"/>
    </w:rPr>
  </w:style>
  <w:style w:type="paragraph" w:customStyle="1" w:styleId="font5">
    <w:name w:val="font5"/>
    <w:basedOn w:val="Normal"/>
    <w:qFormat/>
    <w:rsid w:val="00A21E6D"/>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21E6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21E6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21E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21E6D"/>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21E6D"/>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21E6D"/>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21E6D"/>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21E6D"/>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21E6D"/>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A21E6D"/>
    <w:rPr>
      <w:rFonts w:ascii="Times New Roman" w:eastAsiaTheme="minorEastAsia" w:hAnsi="Times New Roman"/>
      <w:lang w:val="en-GB" w:eastAsia="en-US"/>
    </w:rPr>
  </w:style>
  <w:style w:type="character" w:customStyle="1" w:styleId="font4">
    <w:name w:val="font4"/>
    <w:basedOn w:val="DefaultParagraphFont"/>
    <w:qFormat/>
    <w:rsid w:val="00A21E6D"/>
  </w:style>
  <w:style w:type="character" w:customStyle="1" w:styleId="FooterChar1">
    <w:name w:val="Footer Char1"/>
    <w:aliases w:val="footer odd Char1,footer Char1,fo Char1,pie de página Char1"/>
    <w:semiHidden/>
    <w:rsid w:val="00A21E6D"/>
    <w:rPr>
      <w:rFonts w:ascii="Times New Roman" w:hAnsi="Times New Roman"/>
      <w:lang w:val="en-GB"/>
    </w:rPr>
  </w:style>
  <w:style w:type="paragraph" w:customStyle="1" w:styleId="CharChar5">
    <w:name w:val="Char Char5"/>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A21E6D"/>
    <w:rPr>
      <w:rFonts w:ascii="Courier New" w:eastAsia="SimSun" w:hAnsi="Courier New" w:cs="Courier New"/>
      <w:color w:val="0000FF"/>
      <w:kern w:val="2"/>
      <w:lang w:val="en-US" w:eastAsia="zh-CN" w:bidi="ar-SA"/>
    </w:rPr>
  </w:style>
  <w:style w:type="character" w:styleId="LineNumber">
    <w:name w:val="line number"/>
    <w:basedOn w:val="DefaultParagraphFont"/>
    <w:rsid w:val="00A21E6D"/>
    <w:rPr>
      <w:rFonts w:ascii="Arial" w:eastAsia="SimSun" w:hAnsi="Arial" w:cs="Arial"/>
      <w:color w:val="0000FF"/>
      <w:kern w:val="2"/>
      <w:lang w:val="en-US" w:eastAsia="zh-CN" w:bidi="ar-SA"/>
    </w:rPr>
  </w:style>
  <w:style w:type="paragraph" w:styleId="BlockText">
    <w:name w:val="Block Text"/>
    <w:basedOn w:val="Normal"/>
    <w:qFormat/>
    <w:rsid w:val="00A21E6D"/>
    <w:pPr>
      <w:spacing w:after="120"/>
      <w:ind w:left="1440" w:right="1440"/>
    </w:pPr>
    <w:rPr>
      <w:rFonts w:eastAsia="MS Mincho"/>
    </w:rPr>
  </w:style>
  <w:style w:type="table" w:customStyle="1" w:styleId="TableGrid5">
    <w:name w:val="Table Grid5"/>
    <w:basedOn w:val="TableNormal"/>
    <w:next w:val="TableGrid"/>
    <w:uiPriority w:val="39"/>
    <w:qFormat/>
    <w:rsid w:val="00A21E6D"/>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A21E6D"/>
    <w:rPr>
      <w:rFonts w:ascii="Tahoma" w:eastAsia="MS Mincho" w:hAnsi="Tahoma" w:cs="Tahoma"/>
      <w:sz w:val="16"/>
      <w:szCs w:val="16"/>
      <w:lang w:eastAsia="ko-KR"/>
    </w:rPr>
  </w:style>
  <w:style w:type="paragraph" w:customStyle="1" w:styleId="Table0">
    <w:name w:val="Table"/>
    <w:basedOn w:val="Normal"/>
    <w:link w:val="Table1"/>
    <w:qFormat/>
    <w:rsid w:val="00A21E6D"/>
    <w:pPr>
      <w:jc w:val="center"/>
    </w:pPr>
    <w:rPr>
      <w:rFonts w:ascii="Arial" w:eastAsia="SimSun" w:hAnsi="Arial" w:cs="Arial"/>
      <w:b/>
    </w:rPr>
  </w:style>
  <w:style w:type="character" w:customStyle="1" w:styleId="Table1">
    <w:name w:val="Table (文字)"/>
    <w:link w:val="Table0"/>
    <w:rsid w:val="00A21E6D"/>
    <w:rPr>
      <w:rFonts w:ascii="Arial" w:eastAsia="SimSun" w:hAnsi="Arial" w:cs="Arial"/>
      <w:b/>
      <w:lang w:val="en-GB" w:eastAsia="en-US"/>
    </w:rPr>
  </w:style>
  <w:style w:type="character" w:customStyle="1" w:styleId="PLChar">
    <w:name w:val="PL Char"/>
    <w:link w:val="PL"/>
    <w:qFormat/>
    <w:rsid w:val="00A21E6D"/>
    <w:rPr>
      <w:rFonts w:ascii="Courier New" w:hAnsi="Courier New"/>
      <w:noProof/>
      <w:sz w:val="16"/>
      <w:lang w:val="en-GB" w:eastAsia="en-US"/>
    </w:rPr>
  </w:style>
  <w:style w:type="paragraph" w:customStyle="1" w:styleId="ColorfulList-Accent11">
    <w:name w:val="Colorful List - Accent 11"/>
    <w:basedOn w:val="Normal"/>
    <w:uiPriority w:val="34"/>
    <w:qFormat/>
    <w:rsid w:val="00A21E6D"/>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21E6D"/>
    <w:rPr>
      <w:rFonts w:ascii="Times New Roman" w:eastAsia="Batang" w:hAnsi="Times New Roman"/>
      <w:lang w:val="en-GB" w:eastAsia="en-US"/>
    </w:rPr>
  </w:style>
  <w:style w:type="numbering" w:customStyle="1" w:styleId="NoList42">
    <w:name w:val="No List42"/>
    <w:next w:val="NoList"/>
    <w:uiPriority w:val="99"/>
    <w:semiHidden/>
    <w:unhideWhenUsed/>
    <w:rsid w:val="00A21E6D"/>
  </w:style>
  <w:style w:type="numbering" w:customStyle="1" w:styleId="NoList51">
    <w:name w:val="No List51"/>
    <w:next w:val="NoList"/>
    <w:uiPriority w:val="99"/>
    <w:semiHidden/>
    <w:unhideWhenUsed/>
    <w:rsid w:val="00A21E6D"/>
  </w:style>
  <w:style w:type="numbering" w:customStyle="1" w:styleId="NoList211">
    <w:name w:val="No List211"/>
    <w:next w:val="NoList"/>
    <w:uiPriority w:val="99"/>
    <w:semiHidden/>
    <w:unhideWhenUsed/>
    <w:rsid w:val="00A21E6D"/>
  </w:style>
  <w:style w:type="numbering" w:customStyle="1" w:styleId="NoList311">
    <w:name w:val="No List311"/>
    <w:next w:val="NoList"/>
    <w:uiPriority w:val="99"/>
    <w:semiHidden/>
    <w:unhideWhenUsed/>
    <w:rsid w:val="00A21E6D"/>
  </w:style>
  <w:style w:type="numbering" w:customStyle="1" w:styleId="NoList411">
    <w:name w:val="No List411"/>
    <w:next w:val="NoList"/>
    <w:uiPriority w:val="99"/>
    <w:semiHidden/>
    <w:unhideWhenUsed/>
    <w:rsid w:val="00A21E6D"/>
  </w:style>
  <w:style w:type="numbering" w:customStyle="1" w:styleId="NoList61">
    <w:name w:val="No List61"/>
    <w:next w:val="NoList"/>
    <w:uiPriority w:val="99"/>
    <w:semiHidden/>
    <w:unhideWhenUsed/>
    <w:rsid w:val="00A21E6D"/>
  </w:style>
  <w:style w:type="table" w:customStyle="1" w:styleId="TableGrid41">
    <w:name w:val="Table Grid41"/>
    <w:basedOn w:val="TableNormal"/>
    <w:next w:val="TableGrid"/>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21E6D"/>
  </w:style>
  <w:style w:type="numbering" w:customStyle="1" w:styleId="NoList1111">
    <w:name w:val="No List1111"/>
    <w:next w:val="NoList"/>
    <w:uiPriority w:val="99"/>
    <w:semiHidden/>
    <w:unhideWhenUsed/>
    <w:rsid w:val="00A21E6D"/>
  </w:style>
  <w:style w:type="numbering" w:customStyle="1" w:styleId="NoList71">
    <w:name w:val="No List71"/>
    <w:next w:val="NoList"/>
    <w:uiPriority w:val="99"/>
    <w:semiHidden/>
    <w:unhideWhenUsed/>
    <w:rsid w:val="00A21E6D"/>
  </w:style>
  <w:style w:type="table" w:customStyle="1" w:styleId="TableGrid121">
    <w:name w:val="Table Grid12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21E6D"/>
  </w:style>
  <w:style w:type="table" w:customStyle="1" w:styleId="TableGrid1111">
    <w:name w:val="Table Grid1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21E6D"/>
  </w:style>
  <w:style w:type="numbering" w:customStyle="1" w:styleId="NoList321">
    <w:name w:val="No List321"/>
    <w:next w:val="NoList"/>
    <w:uiPriority w:val="99"/>
    <w:semiHidden/>
    <w:unhideWhenUsed/>
    <w:rsid w:val="00A21E6D"/>
  </w:style>
  <w:style w:type="paragraph" w:styleId="NoteHeading">
    <w:name w:val="Note Heading"/>
    <w:basedOn w:val="Normal"/>
    <w:next w:val="Normal"/>
    <w:link w:val="NoteHeadingChar"/>
    <w:qFormat/>
    <w:rsid w:val="00A21E6D"/>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21E6D"/>
    <w:rPr>
      <w:rFonts w:ascii="Times New Roman" w:eastAsia="MS Mincho" w:hAnsi="Times New Roman"/>
      <w:lang w:val="en-GB" w:eastAsia="zh-CN"/>
    </w:rPr>
  </w:style>
  <w:style w:type="character" w:customStyle="1" w:styleId="19">
    <w:name w:val="不明显参考1"/>
    <w:uiPriority w:val="31"/>
    <w:qFormat/>
    <w:rsid w:val="00A21E6D"/>
    <w:rPr>
      <w:smallCaps/>
      <w:color w:val="5A5A5A"/>
    </w:rPr>
  </w:style>
  <w:style w:type="paragraph" w:customStyle="1" w:styleId="114">
    <w:name w:val="修订11"/>
    <w:hidden/>
    <w:semiHidden/>
    <w:qFormat/>
    <w:rsid w:val="00A21E6D"/>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21E6D"/>
    <w:rPr>
      <w:rFonts w:ascii="Times New Roman" w:hAnsi="Times New Roman"/>
      <w:lang w:val="en-GB"/>
    </w:rPr>
  </w:style>
  <w:style w:type="character" w:customStyle="1" w:styleId="EXCar">
    <w:name w:val="EX Car"/>
    <w:qFormat/>
    <w:rsid w:val="00A21E6D"/>
    <w:rPr>
      <w:lang w:val="en-GB" w:eastAsia="en-US"/>
    </w:rPr>
  </w:style>
  <w:style w:type="character" w:customStyle="1" w:styleId="B4Char">
    <w:name w:val="B4 Char"/>
    <w:link w:val="B4"/>
    <w:qFormat/>
    <w:rsid w:val="00A21E6D"/>
    <w:rPr>
      <w:rFonts w:ascii="Times New Roman" w:hAnsi="Times New Roman"/>
      <w:lang w:val="en-GB" w:eastAsia="en-US"/>
    </w:rPr>
  </w:style>
  <w:style w:type="character" w:customStyle="1" w:styleId="1a">
    <w:name w:val="明显强调1"/>
    <w:uiPriority w:val="21"/>
    <w:qFormat/>
    <w:rsid w:val="00A21E6D"/>
    <w:rPr>
      <w:b/>
      <w:bCs/>
      <w:i/>
      <w:iCs/>
      <w:color w:val="4F81BD"/>
    </w:rPr>
  </w:style>
  <w:style w:type="paragraph" w:customStyle="1" w:styleId="B6">
    <w:name w:val="B6"/>
    <w:basedOn w:val="B5"/>
    <w:link w:val="B6Char"/>
    <w:qFormat/>
    <w:rsid w:val="00A21E6D"/>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21E6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21E6D"/>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21E6D"/>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21E6D"/>
    <w:rPr>
      <w:rFonts w:ascii="Times New Roman" w:hAnsi="Times New Roman"/>
      <w:color w:val="FF0000"/>
      <w:lang w:val="en-GB" w:eastAsia="en-US"/>
    </w:rPr>
  </w:style>
  <w:style w:type="character" w:customStyle="1" w:styleId="B5Char">
    <w:name w:val="B5 Char"/>
    <w:link w:val="B5"/>
    <w:qFormat/>
    <w:rsid w:val="00A21E6D"/>
    <w:rPr>
      <w:rFonts w:ascii="Times New Roman" w:hAnsi="Times New Roman"/>
      <w:lang w:val="en-GB" w:eastAsia="en-US"/>
    </w:rPr>
  </w:style>
  <w:style w:type="character" w:customStyle="1" w:styleId="HeadingChar">
    <w:name w:val="Heading Char"/>
    <w:qFormat/>
    <w:rsid w:val="00A21E6D"/>
    <w:rPr>
      <w:rFonts w:ascii="Arial" w:eastAsia="SimSun" w:hAnsi="Arial"/>
      <w:b/>
      <w:sz w:val="22"/>
    </w:rPr>
  </w:style>
  <w:style w:type="character" w:customStyle="1" w:styleId="B6Char">
    <w:name w:val="B6 Char"/>
    <w:link w:val="B6"/>
    <w:qFormat/>
    <w:rsid w:val="00A21E6D"/>
    <w:rPr>
      <w:rFonts w:ascii="Times New Roman" w:hAnsi="Times New Roman"/>
      <w:lang w:val="en-GB" w:eastAsia="zh-CN"/>
    </w:rPr>
  </w:style>
  <w:style w:type="table" w:customStyle="1" w:styleId="TableStyle1">
    <w:name w:val="Table Style1"/>
    <w:basedOn w:val="TableNormal"/>
    <w:qFormat/>
    <w:rsid w:val="00A21E6D"/>
    <w:rPr>
      <w:rFonts w:ascii="Times New Roman" w:eastAsia="MS Mincho" w:hAnsi="Times New Roman"/>
      <w:lang w:val="en-US" w:eastAsia="en-US"/>
    </w:rPr>
    <w:tblPr/>
  </w:style>
  <w:style w:type="paragraph" w:customStyle="1" w:styleId="tal1">
    <w:name w:val="tal"/>
    <w:basedOn w:val="Normal"/>
    <w:qFormat/>
    <w:rsid w:val="00A21E6D"/>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21E6D"/>
    <w:rPr>
      <w:rFonts w:ascii="Times New Roman" w:eastAsia="Batang" w:hAnsi="Times New Roman"/>
      <w:lang w:val="en-GB" w:eastAsia="en-US"/>
    </w:rPr>
  </w:style>
  <w:style w:type="paragraph" w:customStyle="1" w:styleId="a6">
    <w:name w:val="変更箇所"/>
    <w:hidden/>
    <w:semiHidden/>
    <w:qFormat/>
    <w:rsid w:val="00A21E6D"/>
    <w:rPr>
      <w:rFonts w:ascii="Times New Roman" w:eastAsia="MS Mincho" w:hAnsi="Times New Roman"/>
      <w:lang w:val="en-GB" w:eastAsia="en-US"/>
    </w:rPr>
  </w:style>
  <w:style w:type="paragraph" w:customStyle="1" w:styleId="NB2">
    <w:name w:val="NB2"/>
    <w:basedOn w:val="ZG"/>
    <w:qFormat/>
    <w:rsid w:val="00A21E6D"/>
    <w:pPr>
      <w:framePr w:wrap="notBeside"/>
    </w:pPr>
    <w:rPr>
      <w:noProof w:val="0"/>
      <w:lang w:val="en-US" w:eastAsia="ko-KR"/>
    </w:rPr>
  </w:style>
  <w:style w:type="paragraph" w:customStyle="1" w:styleId="tableentry">
    <w:name w:val="table entry"/>
    <w:basedOn w:val="Normal"/>
    <w:qFormat/>
    <w:rsid w:val="00A21E6D"/>
    <w:pPr>
      <w:keepNext/>
      <w:spacing w:before="60" w:after="60"/>
    </w:pPr>
    <w:rPr>
      <w:rFonts w:ascii="Bookman Old Style" w:eastAsia="SimSun" w:hAnsi="Bookman Old Style"/>
      <w:lang w:val="en-US" w:eastAsia="ko-KR"/>
    </w:rPr>
  </w:style>
  <w:style w:type="character" w:customStyle="1" w:styleId="EditorsNoteChar">
    <w:name w:val="Editor's Note Char"/>
    <w:qFormat/>
    <w:rsid w:val="00A21E6D"/>
    <w:rPr>
      <w:rFonts w:ascii="Times New Roman" w:hAnsi="Times New Roman"/>
      <w:color w:val="FF0000"/>
      <w:lang w:val="en-GB" w:eastAsia="en-US"/>
    </w:rPr>
  </w:style>
  <w:style w:type="table" w:customStyle="1" w:styleId="TableGrid6">
    <w:name w:val="Table Grid6"/>
    <w:basedOn w:val="TableNormal"/>
    <w:qFormat/>
    <w:rsid w:val="00A21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21E6D"/>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21E6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21E6D"/>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21E6D"/>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uiPriority w:val="39"/>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21E6D"/>
  </w:style>
  <w:style w:type="table" w:customStyle="1" w:styleId="TableGrid9">
    <w:name w:val="Table Grid9"/>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21E6D"/>
    <w:rPr>
      <w:b/>
      <w:bCs/>
      <w:i/>
      <w:iCs/>
      <w:color w:val="4F81BD"/>
    </w:rPr>
  </w:style>
  <w:style w:type="table" w:customStyle="1" w:styleId="TableGrid13">
    <w:name w:val="Table Grid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21E6D"/>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A21E6D"/>
    <w:rPr>
      <w:b/>
      <w:lang w:val="en-GB" w:eastAsia="en-US" w:bidi="ar-SA"/>
    </w:rPr>
  </w:style>
  <w:style w:type="table" w:customStyle="1" w:styleId="TableGrid22">
    <w:name w:val="Table Grid2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A21E6D"/>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A21E6D"/>
    <w:rPr>
      <w:rFonts w:ascii="Courier New" w:eastAsia="MS Mincho" w:hAnsi="Courier New"/>
      <w:lang w:val="en-GB" w:eastAsia="x-none"/>
    </w:rPr>
  </w:style>
  <w:style w:type="numbering" w:customStyle="1" w:styleId="NoList13">
    <w:name w:val="No List13"/>
    <w:next w:val="NoList"/>
    <w:uiPriority w:val="99"/>
    <w:semiHidden/>
    <w:unhideWhenUsed/>
    <w:rsid w:val="00A21E6D"/>
  </w:style>
  <w:style w:type="numbering" w:customStyle="1" w:styleId="NoList23">
    <w:name w:val="No List23"/>
    <w:next w:val="NoList"/>
    <w:uiPriority w:val="99"/>
    <w:semiHidden/>
    <w:unhideWhenUsed/>
    <w:rsid w:val="00A21E6D"/>
  </w:style>
  <w:style w:type="table" w:customStyle="1" w:styleId="TableGrid42">
    <w:name w:val="Table Grid4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21E6D"/>
  </w:style>
  <w:style w:type="table" w:customStyle="1" w:styleId="TableGrid51">
    <w:name w:val="Table Grid5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21E6D"/>
  </w:style>
  <w:style w:type="table" w:customStyle="1" w:styleId="TableGrid61">
    <w:name w:val="Table Grid6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21E6D"/>
  </w:style>
  <w:style w:type="numbering" w:customStyle="1" w:styleId="NoList62">
    <w:name w:val="No List62"/>
    <w:next w:val="NoList"/>
    <w:uiPriority w:val="99"/>
    <w:semiHidden/>
    <w:unhideWhenUsed/>
    <w:rsid w:val="00A21E6D"/>
  </w:style>
  <w:style w:type="numbering" w:customStyle="1" w:styleId="NoList72">
    <w:name w:val="No List72"/>
    <w:next w:val="NoList"/>
    <w:uiPriority w:val="99"/>
    <w:semiHidden/>
    <w:unhideWhenUsed/>
    <w:rsid w:val="00A21E6D"/>
  </w:style>
  <w:style w:type="numbering" w:customStyle="1" w:styleId="NoList81">
    <w:name w:val="No List81"/>
    <w:next w:val="NoList"/>
    <w:uiPriority w:val="99"/>
    <w:semiHidden/>
    <w:unhideWhenUsed/>
    <w:rsid w:val="00A21E6D"/>
  </w:style>
  <w:style w:type="table" w:customStyle="1" w:styleId="TableGrid71">
    <w:name w:val="Table Grid71"/>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21E6D"/>
  </w:style>
  <w:style w:type="table" w:customStyle="1" w:styleId="TableGrid81">
    <w:name w:val="Table Grid81"/>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21E6D"/>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21E6D"/>
  </w:style>
  <w:style w:type="numbering" w:customStyle="1" w:styleId="NoList212">
    <w:name w:val="No List212"/>
    <w:next w:val="NoList"/>
    <w:uiPriority w:val="99"/>
    <w:semiHidden/>
    <w:unhideWhenUsed/>
    <w:rsid w:val="00A21E6D"/>
  </w:style>
  <w:style w:type="table" w:customStyle="1" w:styleId="TableGrid411">
    <w:name w:val="Table Grid411"/>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21E6D"/>
  </w:style>
  <w:style w:type="numbering" w:customStyle="1" w:styleId="NoList412">
    <w:name w:val="No List412"/>
    <w:next w:val="NoList"/>
    <w:uiPriority w:val="99"/>
    <w:semiHidden/>
    <w:unhideWhenUsed/>
    <w:rsid w:val="00A21E6D"/>
  </w:style>
  <w:style w:type="numbering" w:customStyle="1" w:styleId="NoList511">
    <w:name w:val="No List511"/>
    <w:next w:val="NoList"/>
    <w:uiPriority w:val="99"/>
    <w:semiHidden/>
    <w:unhideWhenUsed/>
    <w:rsid w:val="00A21E6D"/>
  </w:style>
  <w:style w:type="numbering" w:customStyle="1" w:styleId="NoList611">
    <w:name w:val="No List611"/>
    <w:next w:val="NoList"/>
    <w:uiPriority w:val="99"/>
    <w:semiHidden/>
    <w:unhideWhenUsed/>
    <w:rsid w:val="00A21E6D"/>
  </w:style>
  <w:style w:type="numbering" w:customStyle="1" w:styleId="NoList711">
    <w:name w:val="No List711"/>
    <w:next w:val="NoList"/>
    <w:uiPriority w:val="99"/>
    <w:semiHidden/>
    <w:unhideWhenUsed/>
    <w:rsid w:val="00A21E6D"/>
  </w:style>
  <w:style w:type="numbering" w:customStyle="1" w:styleId="NoList811">
    <w:name w:val="No List811"/>
    <w:next w:val="NoList"/>
    <w:uiPriority w:val="99"/>
    <w:semiHidden/>
    <w:unhideWhenUsed/>
    <w:rsid w:val="00A21E6D"/>
  </w:style>
  <w:style w:type="numbering" w:customStyle="1" w:styleId="NoList91">
    <w:name w:val="No List91"/>
    <w:next w:val="NoList"/>
    <w:uiPriority w:val="99"/>
    <w:semiHidden/>
    <w:unhideWhenUsed/>
    <w:rsid w:val="00A21E6D"/>
  </w:style>
  <w:style w:type="table" w:customStyle="1" w:styleId="TableGrid76">
    <w:name w:val="Table Grid76"/>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A21E6D"/>
  </w:style>
  <w:style w:type="paragraph" w:customStyle="1" w:styleId="Figuretitle0">
    <w:name w:val="Figure_title"/>
    <w:basedOn w:val="Normal"/>
    <w:next w:val="Normal"/>
    <w:qFormat/>
    <w:rsid w:val="00A21E6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A21E6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A21E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A21E6D"/>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qFormat/>
    <w:rsid w:val="00A21E6D"/>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A21E6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A21E6D"/>
    <w:pPr>
      <w:numPr>
        <w:numId w:val="15"/>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A21E6D"/>
    <w:pPr>
      <w:suppressAutoHyphens/>
      <w:autoSpaceDN w:val="0"/>
      <w:spacing w:after="0"/>
      <w:jc w:val="both"/>
    </w:pPr>
    <w:rPr>
      <w:rFonts w:eastAsia="Batang"/>
    </w:rPr>
  </w:style>
  <w:style w:type="numbering" w:customStyle="1" w:styleId="LFO19">
    <w:name w:val="LFO19"/>
    <w:basedOn w:val="NoList"/>
    <w:rsid w:val="00A21E6D"/>
    <w:pPr>
      <w:numPr>
        <w:numId w:val="15"/>
      </w:numPr>
    </w:pPr>
  </w:style>
  <w:style w:type="paragraph" w:customStyle="1" w:styleId="enumlev3">
    <w:name w:val="enumlev3"/>
    <w:basedOn w:val="enumlev2"/>
    <w:qFormat/>
    <w:rsid w:val="00A21E6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A21E6D"/>
  </w:style>
  <w:style w:type="paragraph" w:customStyle="1" w:styleId="tah1">
    <w:name w:val="tah"/>
    <w:basedOn w:val="Normal"/>
    <w:qFormat/>
    <w:rsid w:val="00A21E6D"/>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A21E6D"/>
  </w:style>
  <w:style w:type="paragraph" w:customStyle="1" w:styleId="TdocHeader2">
    <w:name w:val="Tdoc_Header_2"/>
    <w:basedOn w:val="Normal"/>
    <w:qFormat/>
    <w:rsid w:val="00A21E6D"/>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A21E6D"/>
  </w:style>
  <w:style w:type="numbering" w:customStyle="1" w:styleId="LFO191">
    <w:name w:val="LFO191"/>
    <w:basedOn w:val="NoList"/>
    <w:rsid w:val="00A21E6D"/>
  </w:style>
  <w:style w:type="table" w:customStyle="1" w:styleId="TableGrid122">
    <w:name w:val="Table Grid122"/>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A21E6D"/>
  </w:style>
  <w:style w:type="numbering" w:customStyle="1" w:styleId="NoList1112">
    <w:name w:val="No List1112"/>
    <w:next w:val="NoList"/>
    <w:uiPriority w:val="99"/>
    <w:semiHidden/>
    <w:unhideWhenUsed/>
    <w:rsid w:val="00A21E6D"/>
  </w:style>
  <w:style w:type="table" w:customStyle="1" w:styleId="TableGrid221">
    <w:name w:val="Table Grid221"/>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21E6D"/>
    <w:pPr>
      <w:keepNext/>
      <w:keepLines/>
      <w:spacing w:after="0"/>
      <w:ind w:left="851" w:hanging="851"/>
    </w:pPr>
    <w:rPr>
      <w:rFonts w:ascii="Arial" w:eastAsiaTheme="minorEastAsia" w:hAnsi="Arial"/>
      <w:sz w:val="18"/>
    </w:rPr>
  </w:style>
  <w:style w:type="numbering" w:customStyle="1" w:styleId="122">
    <w:name w:val="无列表12"/>
    <w:next w:val="NoList"/>
    <w:semiHidden/>
    <w:rsid w:val="00A21E6D"/>
  </w:style>
  <w:style w:type="numbering" w:customStyle="1" w:styleId="123">
    <w:name w:val="リストなし12"/>
    <w:next w:val="NoList"/>
    <w:uiPriority w:val="99"/>
    <w:semiHidden/>
    <w:unhideWhenUsed/>
    <w:rsid w:val="00A21E6D"/>
  </w:style>
  <w:style w:type="numbering" w:customStyle="1" w:styleId="1120">
    <w:name w:val="无列表112"/>
    <w:next w:val="NoList"/>
    <w:semiHidden/>
    <w:rsid w:val="00A21E6D"/>
  </w:style>
  <w:style w:type="numbering" w:customStyle="1" w:styleId="1111">
    <w:name w:val="リストなし111"/>
    <w:next w:val="NoList"/>
    <w:uiPriority w:val="99"/>
    <w:semiHidden/>
    <w:unhideWhenUsed/>
    <w:rsid w:val="00A21E6D"/>
  </w:style>
  <w:style w:type="numbering" w:customStyle="1" w:styleId="NoList222">
    <w:name w:val="No List222"/>
    <w:next w:val="NoList"/>
    <w:uiPriority w:val="99"/>
    <w:semiHidden/>
    <w:unhideWhenUsed/>
    <w:rsid w:val="00A21E6D"/>
  </w:style>
  <w:style w:type="numbering" w:customStyle="1" w:styleId="NoList322">
    <w:name w:val="No List322"/>
    <w:next w:val="NoList"/>
    <w:uiPriority w:val="99"/>
    <w:semiHidden/>
    <w:unhideWhenUsed/>
    <w:rsid w:val="00A21E6D"/>
  </w:style>
  <w:style w:type="numbering" w:customStyle="1" w:styleId="NoList421">
    <w:name w:val="No List421"/>
    <w:next w:val="NoList"/>
    <w:uiPriority w:val="99"/>
    <w:semiHidden/>
    <w:unhideWhenUsed/>
    <w:rsid w:val="00A21E6D"/>
  </w:style>
  <w:style w:type="numbering" w:customStyle="1" w:styleId="NoList2111">
    <w:name w:val="No List2111"/>
    <w:next w:val="NoList"/>
    <w:uiPriority w:val="99"/>
    <w:semiHidden/>
    <w:unhideWhenUsed/>
    <w:rsid w:val="00A21E6D"/>
  </w:style>
  <w:style w:type="numbering" w:customStyle="1" w:styleId="NoList3111">
    <w:name w:val="No List3111"/>
    <w:next w:val="NoList"/>
    <w:uiPriority w:val="99"/>
    <w:semiHidden/>
    <w:unhideWhenUsed/>
    <w:rsid w:val="00A21E6D"/>
  </w:style>
  <w:style w:type="numbering" w:customStyle="1" w:styleId="NoList4111">
    <w:name w:val="No List4111"/>
    <w:next w:val="NoList"/>
    <w:uiPriority w:val="99"/>
    <w:semiHidden/>
    <w:unhideWhenUsed/>
    <w:rsid w:val="00A21E6D"/>
  </w:style>
  <w:style w:type="numbering" w:customStyle="1" w:styleId="11110">
    <w:name w:val="无列表1111"/>
    <w:next w:val="NoList"/>
    <w:semiHidden/>
    <w:rsid w:val="00A21E6D"/>
  </w:style>
  <w:style w:type="numbering" w:customStyle="1" w:styleId="NoList11111">
    <w:name w:val="No List11111"/>
    <w:next w:val="NoList"/>
    <w:uiPriority w:val="99"/>
    <w:semiHidden/>
    <w:unhideWhenUsed/>
    <w:rsid w:val="00A21E6D"/>
  </w:style>
  <w:style w:type="numbering" w:customStyle="1" w:styleId="NoList1211">
    <w:name w:val="No List1211"/>
    <w:next w:val="NoList"/>
    <w:uiPriority w:val="99"/>
    <w:semiHidden/>
    <w:unhideWhenUsed/>
    <w:rsid w:val="00A21E6D"/>
  </w:style>
  <w:style w:type="numbering" w:customStyle="1" w:styleId="NoList2211">
    <w:name w:val="No List2211"/>
    <w:next w:val="NoList"/>
    <w:uiPriority w:val="99"/>
    <w:semiHidden/>
    <w:unhideWhenUsed/>
    <w:rsid w:val="00A21E6D"/>
  </w:style>
  <w:style w:type="numbering" w:customStyle="1" w:styleId="NoList3211">
    <w:name w:val="No List3211"/>
    <w:next w:val="NoList"/>
    <w:uiPriority w:val="99"/>
    <w:semiHidden/>
    <w:unhideWhenUsed/>
    <w:rsid w:val="00A21E6D"/>
  </w:style>
  <w:style w:type="character" w:customStyle="1" w:styleId="UnresolvedMention3">
    <w:name w:val="Unresolved Mention3"/>
    <w:basedOn w:val="DefaultParagraphFont"/>
    <w:uiPriority w:val="99"/>
    <w:unhideWhenUsed/>
    <w:rsid w:val="00A21E6D"/>
    <w:rPr>
      <w:color w:val="605E5C"/>
      <w:shd w:val="clear" w:color="auto" w:fill="E1DFDD"/>
    </w:rPr>
  </w:style>
  <w:style w:type="numbering" w:customStyle="1" w:styleId="NoList14">
    <w:name w:val="No List14"/>
    <w:next w:val="NoList"/>
    <w:uiPriority w:val="99"/>
    <w:semiHidden/>
    <w:unhideWhenUsed/>
    <w:rsid w:val="00A21E6D"/>
  </w:style>
  <w:style w:type="table" w:customStyle="1" w:styleId="TableGrid10">
    <w:name w:val="Table Grid10"/>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1E6D"/>
  </w:style>
  <w:style w:type="numbering" w:customStyle="1" w:styleId="NoList24">
    <w:name w:val="No List24"/>
    <w:next w:val="NoList"/>
    <w:uiPriority w:val="99"/>
    <w:semiHidden/>
    <w:unhideWhenUsed/>
    <w:rsid w:val="00A21E6D"/>
  </w:style>
  <w:style w:type="table" w:customStyle="1" w:styleId="TableGrid43">
    <w:name w:val="Table Grid4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21E6D"/>
  </w:style>
  <w:style w:type="table" w:customStyle="1" w:styleId="TableGrid52">
    <w:name w:val="Table Grid5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21E6D"/>
  </w:style>
  <w:style w:type="table" w:customStyle="1" w:styleId="TableGrid62">
    <w:name w:val="Table Grid6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21E6D"/>
  </w:style>
  <w:style w:type="numbering" w:customStyle="1" w:styleId="NoList63">
    <w:name w:val="No List63"/>
    <w:next w:val="NoList"/>
    <w:uiPriority w:val="99"/>
    <w:semiHidden/>
    <w:unhideWhenUsed/>
    <w:rsid w:val="00A21E6D"/>
  </w:style>
  <w:style w:type="numbering" w:customStyle="1" w:styleId="NoList73">
    <w:name w:val="No List73"/>
    <w:next w:val="NoList"/>
    <w:uiPriority w:val="99"/>
    <w:semiHidden/>
    <w:unhideWhenUsed/>
    <w:rsid w:val="00A21E6D"/>
  </w:style>
  <w:style w:type="numbering" w:customStyle="1" w:styleId="NoList82">
    <w:name w:val="No List82"/>
    <w:next w:val="NoList"/>
    <w:uiPriority w:val="99"/>
    <w:semiHidden/>
    <w:unhideWhenUsed/>
    <w:rsid w:val="00A21E6D"/>
  </w:style>
  <w:style w:type="numbering" w:customStyle="1" w:styleId="NoList92">
    <w:name w:val="No List92"/>
    <w:next w:val="NoList"/>
    <w:uiPriority w:val="99"/>
    <w:semiHidden/>
    <w:unhideWhenUsed/>
    <w:rsid w:val="00A21E6D"/>
  </w:style>
  <w:style w:type="table" w:customStyle="1" w:styleId="TableGrid82">
    <w:name w:val="Table Grid82"/>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21E6D"/>
  </w:style>
  <w:style w:type="numbering" w:customStyle="1" w:styleId="NoList213">
    <w:name w:val="No List213"/>
    <w:next w:val="NoList"/>
    <w:uiPriority w:val="99"/>
    <w:semiHidden/>
    <w:unhideWhenUsed/>
    <w:rsid w:val="00A21E6D"/>
  </w:style>
  <w:style w:type="table" w:customStyle="1" w:styleId="TableGrid412">
    <w:name w:val="Table Grid412"/>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A21E6D"/>
  </w:style>
  <w:style w:type="numbering" w:customStyle="1" w:styleId="NoList413">
    <w:name w:val="No List413"/>
    <w:next w:val="NoList"/>
    <w:uiPriority w:val="99"/>
    <w:semiHidden/>
    <w:unhideWhenUsed/>
    <w:rsid w:val="00A21E6D"/>
  </w:style>
  <w:style w:type="numbering" w:customStyle="1" w:styleId="NoList512">
    <w:name w:val="No List512"/>
    <w:next w:val="NoList"/>
    <w:uiPriority w:val="99"/>
    <w:semiHidden/>
    <w:unhideWhenUsed/>
    <w:rsid w:val="00A21E6D"/>
  </w:style>
  <w:style w:type="numbering" w:customStyle="1" w:styleId="NoList612">
    <w:name w:val="No List612"/>
    <w:next w:val="NoList"/>
    <w:uiPriority w:val="99"/>
    <w:semiHidden/>
    <w:unhideWhenUsed/>
    <w:rsid w:val="00A21E6D"/>
  </w:style>
  <w:style w:type="numbering" w:customStyle="1" w:styleId="NoList712">
    <w:name w:val="No List712"/>
    <w:next w:val="NoList"/>
    <w:uiPriority w:val="99"/>
    <w:semiHidden/>
    <w:unhideWhenUsed/>
    <w:rsid w:val="00A21E6D"/>
  </w:style>
  <w:style w:type="numbering" w:customStyle="1" w:styleId="NoList812">
    <w:name w:val="No List812"/>
    <w:next w:val="NoList"/>
    <w:uiPriority w:val="99"/>
    <w:semiHidden/>
    <w:unhideWhenUsed/>
    <w:rsid w:val="00A21E6D"/>
  </w:style>
  <w:style w:type="numbering" w:customStyle="1" w:styleId="NoList911">
    <w:name w:val="No List911"/>
    <w:next w:val="NoList"/>
    <w:uiPriority w:val="99"/>
    <w:semiHidden/>
    <w:unhideWhenUsed/>
    <w:rsid w:val="00A21E6D"/>
  </w:style>
  <w:style w:type="numbering" w:customStyle="1" w:styleId="LFO192">
    <w:name w:val="LFO192"/>
    <w:basedOn w:val="NoList"/>
    <w:rsid w:val="00A21E6D"/>
  </w:style>
  <w:style w:type="numbering" w:customStyle="1" w:styleId="NoList101">
    <w:name w:val="No List101"/>
    <w:next w:val="NoList"/>
    <w:uiPriority w:val="99"/>
    <w:semiHidden/>
    <w:unhideWhenUsed/>
    <w:rsid w:val="00A21E6D"/>
  </w:style>
  <w:style w:type="numbering" w:customStyle="1" w:styleId="LFO1911">
    <w:name w:val="LFO1911"/>
    <w:basedOn w:val="NoList"/>
    <w:rsid w:val="00A21E6D"/>
  </w:style>
  <w:style w:type="table" w:customStyle="1" w:styleId="TableGrid123">
    <w:name w:val="Table Grid123"/>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21E6D"/>
  </w:style>
  <w:style w:type="numbering" w:customStyle="1" w:styleId="NoList1113">
    <w:name w:val="No List1113"/>
    <w:next w:val="NoList"/>
    <w:uiPriority w:val="99"/>
    <w:semiHidden/>
    <w:unhideWhenUsed/>
    <w:rsid w:val="00A21E6D"/>
  </w:style>
  <w:style w:type="table" w:customStyle="1" w:styleId="TableGrid222">
    <w:name w:val="Table Grid222"/>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21E6D"/>
  </w:style>
  <w:style w:type="numbering" w:customStyle="1" w:styleId="131">
    <w:name w:val="リストなし13"/>
    <w:next w:val="NoList"/>
    <w:uiPriority w:val="99"/>
    <w:semiHidden/>
    <w:unhideWhenUsed/>
    <w:rsid w:val="00A21E6D"/>
  </w:style>
  <w:style w:type="numbering" w:customStyle="1" w:styleId="1130">
    <w:name w:val="无列表113"/>
    <w:next w:val="NoList"/>
    <w:semiHidden/>
    <w:rsid w:val="00A21E6D"/>
  </w:style>
  <w:style w:type="numbering" w:customStyle="1" w:styleId="1121">
    <w:name w:val="リストなし112"/>
    <w:next w:val="NoList"/>
    <w:uiPriority w:val="99"/>
    <w:semiHidden/>
    <w:unhideWhenUsed/>
    <w:rsid w:val="00A21E6D"/>
  </w:style>
  <w:style w:type="numbering" w:customStyle="1" w:styleId="NoList223">
    <w:name w:val="No List223"/>
    <w:next w:val="NoList"/>
    <w:uiPriority w:val="99"/>
    <w:semiHidden/>
    <w:unhideWhenUsed/>
    <w:rsid w:val="00A21E6D"/>
  </w:style>
  <w:style w:type="numbering" w:customStyle="1" w:styleId="NoList323">
    <w:name w:val="No List323"/>
    <w:next w:val="NoList"/>
    <w:uiPriority w:val="99"/>
    <w:semiHidden/>
    <w:unhideWhenUsed/>
    <w:rsid w:val="00A21E6D"/>
  </w:style>
  <w:style w:type="numbering" w:customStyle="1" w:styleId="NoList422">
    <w:name w:val="No List422"/>
    <w:next w:val="NoList"/>
    <w:uiPriority w:val="99"/>
    <w:semiHidden/>
    <w:unhideWhenUsed/>
    <w:rsid w:val="00A21E6D"/>
  </w:style>
  <w:style w:type="numbering" w:customStyle="1" w:styleId="NoList2112">
    <w:name w:val="No List2112"/>
    <w:next w:val="NoList"/>
    <w:uiPriority w:val="99"/>
    <w:semiHidden/>
    <w:unhideWhenUsed/>
    <w:rsid w:val="00A21E6D"/>
  </w:style>
  <w:style w:type="numbering" w:customStyle="1" w:styleId="NoList3112">
    <w:name w:val="No List3112"/>
    <w:next w:val="NoList"/>
    <w:uiPriority w:val="99"/>
    <w:semiHidden/>
    <w:unhideWhenUsed/>
    <w:rsid w:val="00A21E6D"/>
  </w:style>
  <w:style w:type="numbering" w:customStyle="1" w:styleId="NoList4112">
    <w:name w:val="No List4112"/>
    <w:next w:val="NoList"/>
    <w:uiPriority w:val="99"/>
    <w:semiHidden/>
    <w:unhideWhenUsed/>
    <w:rsid w:val="00A21E6D"/>
  </w:style>
  <w:style w:type="numbering" w:customStyle="1" w:styleId="1112">
    <w:name w:val="无列表1112"/>
    <w:next w:val="NoList"/>
    <w:semiHidden/>
    <w:rsid w:val="00A21E6D"/>
  </w:style>
  <w:style w:type="numbering" w:customStyle="1" w:styleId="NoList11112">
    <w:name w:val="No List11112"/>
    <w:next w:val="NoList"/>
    <w:uiPriority w:val="99"/>
    <w:semiHidden/>
    <w:unhideWhenUsed/>
    <w:rsid w:val="00A21E6D"/>
  </w:style>
  <w:style w:type="numbering" w:customStyle="1" w:styleId="NoList1212">
    <w:name w:val="No List1212"/>
    <w:next w:val="NoList"/>
    <w:uiPriority w:val="99"/>
    <w:semiHidden/>
    <w:unhideWhenUsed/>
    <w:rsid w:val="00A21E6D"/>
  </w:style>
  <w:style w:type="numbering" w:customStyle="1" w:styleId="NoList2212">
    <w:name w:val="No List2212"/>
    <w:next w:val="NoList"/>
    <w:uiPriority w:val="99"/>
    <w:semiHidden/>
    <w:unhideWhenUsed/>
    <w:rsid w:val="00A21E6D"/>
  </w:style>
  <w:style w:type="numbering" w:customStyle="1" w:styleId="NoList3212">
    <w:name w:val="No List3212"/>
    <w:next w:val="NoList"/>
    <w:uiPriority w:val="99"/>
    <w:semiHidden/>
    <w:unhideWhenUsed/>
    <w:rsid w:val="00A21E6D"/>
  </w:style>
  <w:style w:type="numbering" w:customStyle="1" w:styleId="NoList16">
    <w:name w:val="No List16"/>
    <w:next w:val="NoList"/>
    <w:uiPriority w:val="99"/>
    <w:semiHidden/>
    <w:unhideWhenUsed/>
    <w:rsid w:val="00A21E6D"/>
  </w:style>
  <w:style w:type="table" w:customStyle="1" w:styleId="TableGrid15">
    <w:name w:val="Table Grid15"/>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21E6D"/>
  </w:style>
  <w:style w:type="numbering" w:customStyle="1" w:styleId="NoList25">
    <w:name w:val="No List25"/>
    <w:next w:val="NoList"/>
    <w:uiPriority w:val="99"/>
    <w:semiHidden/>
    <w:unhideWhenUsed/>
    <w:rsid w:val="00A21E6D"/>
  </w:style>
  <w:style w:type="table" w:customStyle="1" w:styleId="TableGrid44">
    <w:name w:val="Table Grid44"/>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21E6D"/>
  </w:style>
  <w:style w:type="table" w:customStyle="1" w:styleId="TableGrid53">
    <w:name w:val="Table Grid5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21E6D"/>
  </w:style>
  <w:style w:type="table" w:customStyle="1" w:styleId="TableGrid63">
    <w:name w:val="Table Grid6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21E6D"/>
  </w:style>
  <w:style w:type="numbering" w:customStyle="1" w:styleId="NoList64">
    <w:name w:val="No List64"/>
    <w:next w:val="NoList"/>
    <w:uiPriority w:val="99"/>
    <w:semiHidden/>
    <w:unhideWhenUsed/>
    <w:rsid w:val="00A21E6D"/>
  </w:style>
  <w:style w:type="numbering" w:customStyle="1" w:styleId="NoList74">
    <w:name w:val="No List74"/>
    <w:next w:val="NoList"/>
    <w:uiPriority w:val="99"/>
    <w:semiHidden/>
    <w:unhideWhenUsed/>
    <w:rsid w:val="00A21E6D"/>
  </w:style>
  <w:style w:type="numbering" w:customStyle="1" w:styleId="NoList83">
    <w:name w:val="No List83"/>
    <w:next w:val="NoList"/>
    <w:uiPriority w:val="99"/>
    <w:semiHidden/>
    <w:unhideWhenUsed/>
    <w:rsid w:val="00A21E6D"/>
  </w:style>
  <w:style w:type="numbering" w:customStyle="1" w:styleId="NoList93">
    <w:name w:val="No List93"/>
    <w:next w:val="NoList"/>
    <w:uiPriority w:val="99"/>
    <w:semiHidden/>
    <w:unhideWhenUsed/>
    <w:rsid w:val="00A21E6D"/>
  </w:style>
  <w:style w:type="table" w:customStyle="1" w:styleId="TableGrid83">
    <w:name w:val="Table Grid83"/>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21E6D"/>
  </w:style>
  <w:style w:type="numbering" w:customStyle="1" w:styleId="NoList214">
    <w:name w:val="No List214"/>
    <w:next w:val="NoList"/>
    <w:uiPriority w:val="99"/>
    <w:semiHidden/>
    <w:unhideWhenUsed/>
    <w:rsid w:val="00A21E6D"/>
  </w:style>
  <w:style w:type="table" w:customStyle="1" w:styleId="TableGrid413">
    <w:name w:val="Table Grid413"/>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A21E6D"/>
  </w:style>
  <w:style w:type="numbering" w:customStyle="1" w:styleId="NoList414">
    <w:name w:val="No List414"/>
    <w:next w:val="NoList"/>
    <w:uiPriority w:val="99"/>
    <w:semiHidden/>
    <w:unhideWhenUsed/>
    <w:rsid w:val="00A21E6D"/>
  </w:style>
  <w:style w:type="numbering" w:customStyle="1" w:styleId="NoList513">
    <w:name w:val="No List513"/>
    <w:next w:val="NoList"/>
    <w:uiPriority w:val="99"/>
    <w:semiHidden/>
    <w:unhideWhenUsed/>
    <w:rsid w:val="00A21E6D"/>
  </w:style>
  <w:style w:type="numbering" w:customStyle="1" w:styleId="NoList613">
    <w:name w:val="No List613"/>
    <w:next w:val="NoList"/>
    <w:uiPriority w:val="99"/>
    <w:semiHidden/>
    <w:unhideWhenUsed/>
    <w:rsid w:val="00A21E6D"/>
  </w:style>
  <w:style w:type="numbering" w:customStyle="1" w:styleId="NoList713">
    <w:name w:val="No List713"/>
    <w:next w:val="NoList"/>
    <w:uiPriority w:val="99"/>
    <w:semiHidden/>
    <w:unhideWhenUsed/>
    <w:rsid w:val="00A21E6D"/>
  </w:style>
  <w:style w:type="numbering" w:customStyle="1" w:styleId="NoList813">
    <w:name w:val="No List813"/>
    <w:next w:val="NoList"/>
    <w:uiPriority w:val="99"/>
    <w:semiHidden/>
    <w:unhideWhenUsed/>
    <w:rsid w:val="00A21E6D"/>
  </w:style>
  <w:style w:type="numbering" w:customStyle="1" w:styleId="NoList912">
    <w:name w:val="No List912"/>
    <w:next w:val="NoList"/>
    <w:uiPriority w:val="99"/>
    <w:semiHidden/>
    <w:unhideWhenUsed/>
    <w:rsid w:val="00A21E6D"/>
  </w:style>
  <w:style w:type="numbering" w:customStyle="1" w:styleId="LFO193">
    <w:name w:val="LFO193"/>
    <w:basedOn w:val="NoList"/>
    <w:rsid w:val="00A21E6D"/>
  </w:style>
  <w:style w:type="numbering" w:customStyle="1" w:styleId="NoList102">
    <w:name w:val="No List102"/>
    <w:next w:val="NoList"/>
    <w:uiPriority w:val="99"/>
    <w:semiHidden/>
    <w:unhideWhenUsed/>
    <w:rsid w:val="00A21E6D"/>
  </w:style>
  <w:style w:type="numbering" w:customStyle="1" w:styleId="LFO1912">
    <w:name w:val="LFO1912"/>
    <w:basedOn w:val="NoList"/>
    <w:rsid w:val="00A21E6D"/>
  </w:style>
  <w:style w:type="table" w:customStyle="1" w:styleId="TableGrid124">
    <w:name w:val="Table Grid124"/>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21E6D"/>
  </w:style>
  <w:style w:type="numbering" w:customStyle="1" w:styleId="NoList1114">
    <w:name w:val="No List1114"/>
    <w:next w:val="NoList"/>
    <w:uiPriority w:val="99"/>
    <w:semiHidden/>
    <w:unhideWhenUsed/>
    <w:rsid w:val="00A21E6D"/>
  </w:style>
  <w:style w:type="table" w:customStyle="1" w:styleId="TableGrid223">
    <w:name w:val="Table Grid223"/>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21E6D"/>
  </w:style>
  <w:style w:type="numbering" w:customStyle="1" w:styleId="141">
    <w:name w:val="リストなし14"/>
    <w:next w:val="NoList"/>
    <w:uiPriority w:val="99"/>
    <w:semiHidden/>
    <w:unhideWhenUsed/>
    <w:rsid w:val="00A21E6D"/>
  </w:style>
  <w:style w:type="numbering" w:customStyle="1" w:styleId="1140">
    <w:name w:val="无列表114"/>
    <w:next w:val="NoList"/>
    <w:semiHidden/>
    <w:rsid w:val="00A21E6D"/>
  </w:style>
  <w:style w:type="numbering" w:customStyle="1" w:styleId="1131">
    <w:name w:val="リストなし113"/>
    <w:next w:val="NoList"/>
    <w:uiPriority w:val="99"/>
    <w:semiHidden/>
    <w:unhideWhenUsed/>
    <w:rsid w:val="00A21E6D"/>
  </w:style>
  <w:style w:type="numbering" w:customStyle="1" w:styleId="NoList224">
    <w:name w:val="No List224"/>
    <w:next w:val="NoList"/>
    <w:uiPriority w:val="99"/>
    <w:semiHidden/>
    <w:unhideWhenUsed/>
    <w:rsid w:val="00A21E6D"/>
  </w:style>
  <w:style w:type="numbering" w:customStyle="1" w:styleId="NoList324">
    <w:name w:val="No List324"/>
    <w:next w:val="NoList"/>
    <w:uiPriority w:val="99"/>
    <w:semiHidden/>
    <w:unhideWhenUsed/>
    <w:rsid w:val="00A21E6D"/>
  </w:style>
  <w:style w:type="numbering" w:customStyle="1" w:styleId="NoList423">
    <w:name w:val="No List423"/>
    <w:next w:val="NoList"/>
    <w:uiPriority w:val="99"/>
    <w:semiHidden/>
    <w:unhideWhenUsed/>
    <w:rsid w:val="00A21E6D"/>
  </w:style>
  <w:style w:type="numbering" w:customStyle="1" w:styleId="NoList2113">
    <w:name w:val="No List2113"/>
    <w:next w:val="NoList"/>
    <w:uiPriority w:val="99"/>
    <w:semiHidden/>
    <w:unhideWhenUsed/>
    <w:rsid w:val="00A21E6D"/>
  </w:style>
  <w:style w:type="numbering" w:customStyle="1" w:styleId="NoList3113">
    <w:name w:val="No List3113"/>
    <w:next w:val="NoList"/>
    <w:uiPriority w:val="99"/>
    <w:semiHidden/>
    <w:unhideWhenUsed/>
    <w:rsid w:val="00A21E6D"/>
  </w:style>
  <w:style w:type="numbering" w:customStyle="1" w:styleId="NoList4113">
    <w:name w:val="No List4113"/>
    <w:next w:val="NoList"/>
    <w:uiPriority w:val="99"/>
    <w:semiHidden/>
    <w:unhideWhenUsed/>
    <w:rsid w:val="00A21E6D"/>
  </w:style>
  <w:style w:type="numbering" w:customStyle="1" w:styleId="1113">
    <w:name w:val="无列表1113"/>
    <w:next w:val="NoList"/>
    <w:semiHidden/>
    <w:rsid w:val="00A21E6D"/>
  </w:style>
  <w:style w:type="numbering" w:customStyle="1" w:styleId="NoList11113">
    <w:name w:val="No List11113"/>
    <w:next w:val="NoList"/>
    <w:uiPriority w:val="99"/>
    <w:semiHidden/>
    <w:unhideWhenUsed/>
    <w:rsid w:val="00A21E6D"/>
  </w:style>
  <w:style w:type="numbering" w:customStyle="1" w:styleId="NoList1213">
    <w:name w:val="No List1213"/>
    <w:next w:val="NoList"/>
    <w:uiPriority w:val="99"/>
    <w:semiHidden/>
    <w:unhideWhenUsed/>
    <w:rsid w:val="00A21E6D"/>
  </w:style>
  <w:style w:type="numbering" w:customStyle="1" w:styleId="NoList2213">
    <w:name w:val="No List2213"/>
    <w:next w:val="NoList"/>
    <w:uiPriority w:val="99"/>
    <w:semiHidden/>
    <w:unhideWhenUsed/>
    <w:rsid w:val="00A21E6D"/>
  </w:style>
  <w:style w:type="numbering" w:customStyle="1" w:styleId="NoList3213">
    <w:name w:val="No List3213"/>
    <w:next w:val="NoList"/>
    <w:uiPriority w:val="99"/>
    <w:semiHidden/>
    <w:unhideWhenUsed/>
    <w:rsid w:val="00A21E6D"/>
  </w:style>
  <w:style w:type="table" w:customStyle="1" w:styleId="1c">
    <w:name w:val="网格型1"/>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21E6D"/>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21E6D"/>
    <w:rPr>
      <w:smallCaps/>
      <w:color w:val="5A5A5A"/>
    </w:rPr>
  </w:style>
  <w:style w:type="paragraph" w:customStyle="1" w:styleId="Style90">
    <w:name w:val="_Style 90"/>
    <w:uiPriority w:val="99"/>
    <w:semiHidden/>
    <w:qFormat/>
    <w:rsid w:val="00A21E6D"/>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21E6D"/>
    <w:rPr>
      <w:smallCaps/>
      <w:color w:val="5A5A5A"/>
    </w:rPr>
  </w:style>
  <w:style w:type="character" w:styleId="HTMLCode">
    <w:name w:val="HTML Code"/>
    <w:unhideWhenUsed/>
    <w:rsid w:val="00A21E6D"/>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rsid w:val="00E42813"/>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E42813"/>
    <w:rPr>
      <w:rFonts w:ascii="Times New Roman" w:eastAsia="Batang" w:hAnsi="Times New Roman"/>
      <w:lang w:val="en-GB" w:eastAsia="en-US"/>
    </w:rPr>
  </w:style>
  <w:style w:type="paragraph" w:customStyle="1" w:styleId="Style95">
    <w:name w:val="_Style 95"/>
    <w:uiPriority w:val="99"/>
    <w:semiHidden/>
    <w:qFormat/>
    <w:rsid w:val="00E42813"/>
    <w:pPr>
      <w:spacing w:after="160" w:line="256" w:lineRule="auto"/>
    </w:pPr>
    <w:rPr>
      <w:lang w:val="en-GB" w:eastAsia="en-US"/>
    </w:rPr>
  </w:style>
  <w:style w:type="character" w:customStyle="1" w:styleId="Style115">
    <w:name w:val="_Style 115"/>
    <w:uiPriority w:val="31"/>
    <w:qFormat/>
    <w:rsid w:val="00E42813"/>
    <w:rPr>
      <w:smallCaps/>
      <w:color w:val="5A5A5A"/>
    </w:rPr>
  </w:style>
  <w:style w:type="paragraph" w:customStyle="1" w:styleId="Style91">
    <w:name w:val="_Style 91"/>
    <w:uiPriority w:val="99"/>
    <w:semiHidden/>
    <w:qFormat/>
    <w:rsid w:val="00E42813"/>
    <w:pPr>
      <w:spacing w:after="160" w:line="259" w:lineRule="auto"/>
    </w:pPr>
    <w:rPr>
      <w:lang w:val="en-GB" w:eastAsia="en-US"/>
    </w:rPr>
  </w:style>
  <w:style w:type="character" w:customStyle="1" w:styleId="Style104">
    <w:name w:val="_Style 104"/>
    <w:uiPriority w:val="31"/>
    <w:qFormat/>
    <w:rsid w:val="00E42813"/>
    <w:rPr>
      <w:smallCaps/>
      <w:color w:val="5A5A5A"/>
    </w:rPr>
  </w:style>
  <w:style w:type="paragraph" w:customStyle="1" w:styleId="CharChar13">
    <w:name w:val="Char Char13"/>
    <w:semiHidden/>
    <w:rsid w:val="00E4281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42813"/>
    <w:pPr>
      <w:spacing w:after="160" w:line="259" w:lineRule="auto"/>
    </w:pPr>
    <w:rPr>
      <w:rFonts w:ascii="Times New Roman" w:eastAsia="MS Mincho" w:hAnsi="Times New Roman"/>
      <w:lang w:val="en-GB" w:eastAsia="en-US"/>
    </w:rPr>
  </w:style>
  <w:style w:type="paragraph" w:customStyle="1" w:styleId="1d">
    <w:name w:val="変更箇所1"/>
    <w:semiHidden/>
    <w:qFormat/>
    <w:rsid w:val="00E42813"/>
    <w:pPr>
      <w:autoSpaceDN w:val="0"/>
    </w:pPr>
    <w:rPr>
      <w:rFonts w:ascii="Times New Roman" w:eastAsia="MS Mincho" w:hAnsi="Times New Roman"/>
      <w:lang w:val="en-GB" w:eastAsia="en-US"/>
    </w:rPr>
  </w:style>
  <w:style w:type="paragraph" w:customStyle="1" w:styleId="24">
    <w:name w:val="変更箇所2"/>
    <w:semiHidden/>
    <w:qFormat/>
    <w:rsid w:val="00E42813"/>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193</TotalTime>
  <Pages>204</Pages>
  <Words>12693</Words>
  <Characters>139189</Characters>
  <Application>Microsoft Office Word</Application>
  <DocSecurity>0</DocSecurity>
  <Lines>1159</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151579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43</cp:revision>
  <cp:lastPrinted>1899-12-31T23:00:00Z</cp:lastPrinted>
  <dcterms:created xsi:type="dcterms:W3CDTF">2020-02-03T08:32:00Z</dcterms:created>
  <dcterms:modified xsi:type="dcterms:W3CDTF">2022-03-03T10:05:00Z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