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15EB73AD" w14:textId="77777777" w:rsidTr="005E4BB2">
        <w:tc>
          <w:tcPr>
            <w:tcW w:w="10423" w:type="dxa"/>
            <w:gridSpan w:val="2"/>
            <w:shd w:val="clear" w:color="auto" w:fill="auto"/>
          </w:tcPr>
          <w:p w14:paraId="49ECA10E" w14:textId="2879B8A4" w:rsidR="004F0988" w:rsidRDefault="004F0988" w:rsidP="00667146">
            <w:pPr>
              <w:pStyle w:val="ZA"/>
              <w:framePr w:w="0" w:hRule="auto" w:wrap="auto" w:vAnchor="margin" w:hAnchor="text" w:yAlign="inline"/>
            </w:pPr>
            <w:bookmarkStart w:id="0" w:name="page1"/>
            <w:r w:rsidRPr="00133525">
              <w:rPr>
                <w:sz w:val="64"/>
              </w:rPr>
              <w:t xml:space="preserve">3GPP </w:t>
            </w:r>
            <w:bookmarkStart w:id="1" w:name="specType1"/>
            <w:r w:rsidR="0063543D" w:rsidRPr="00B178FF">
              <w:rPr>
                <w:sz w:val="64"/>
              </w:rPr>
              <w:t>TR</w:t>
            </w:r>
            <w:bookmarkEnd w:id="1"/>
            <w:r w:rsidRPr="00B178FF">
              <w:rPr>
                <w:sz w:val="64"/>
              </w:rPr>
              <w:t xml:space="preserve"> </w:t>
            </w:r>
            <w:bookmarkStart w:id="2" w:name="specNumber"/>
            <w:r w:rsidR="00B178FF" w:rsidRPr="00B178FF">
              <w:rPr>
                <w:rFonts w:hint="eastAsia"/>
                <w:sz w:val="64"/>
                <w:lang w:eastAsia="zh-CN"/>
              </w:rPr>
              <w:t>37</w:t>
            </w:r>
            <w:r w:rsidRPr="00B178FF">
              <w:rPr>
                <w:sz w:val="64"/>
              </w:rPr>
              <w:t>.</w:t>
            </w:r>
            <w:r w:rsidR="00B178FF" w:rsidRPr="00B178FF">
              <w:rPr>
                <w:rFonts w:hint="eastAsia"/>
                <w:sz w:val="64"/>
                <w:lang w:eastAsia="zh-CN"/>
              </w:rPr>
              <w:t>8</w:t>
            </w:r>
            <w:bookmarkEnd w:id="2"/>
            <w:r w:rsidR="00DC42E8">
              <w:rPr>
                <w:rFonts w:hint="eastAsia"/>
                <w:sz w:val="64"/>
                <w:lang w:eastAsia="zh-CN"/>
              </w:rPr>
              <w:t>26</w:t>
            </w:r>
            <w:r w:rsidRPr="00B178FF">
              <w:rPr>
                <w:sz w:val="64"/>
              </w:rPr>
              <w:t xml:space="preserve"> </w:t>
            </w:r>
            <w:r w:rsidRPr="00B178FF">
              <w:t>V</w:t>
            </w:r>
            <w:bookmarkStart w:id="3" w:name="specVersion"/>
            <w:r w:rsidR="00266A7A">
              <w:t>1</w:t>
            </w:r>
            <w:r w:rsidRPr="00B178FF">
              <w:t>.</w:t>
            </w:r>
            <w:del w:id="4" w:author="China Unicom" w:date="2022-03-07T09:53:00Z">
              <w:r w:rsidR="00266A7A" w:rsidDel="00667146">
                <w:rPr>
                  <w:lang w:eastAsia="zh-CN"/>
                </w:rPr>
                <w:delText>0</w:delText>
              </w:r>
            </w:del>
            <w:ins w:id="5" w:author="China Unicom" w:date="2022-03-07T09:53:00Z">
              <w:r w:rsidR="00667146">
                <w:rPr>
                  <w:lang w:eastAsia="zh-CN"/>
                </w:rPr>
                <w:t>1</w:t>
              </w:r>
            </w:ins>
            <w:r w:rsidRPr="00B178FF">
              <w:t>.</w:t>
            </w:r>
            <w:bookmarkEnd w:id="3"/>
            <w:del w:id="6" w:author="China Unicom" w:date="2022-03-07T09:53:00Z">
              <w:r w:rsidR="00ED76A6" w:rsidDel="00667146">
                <w:rPr>
                  <w:lang w:eastAsia="zh-CN"/>
                </w:rPr>
                <w:delText>1</w:delText>
              </w:r>
              <w:r w:rsidRPr="00B178FF" w:rsidDel="00667146">
                <w:delText xml:space="preserve"> </w:delText>
              </w:r>
            </w:del>
            <w:ins w:id="7" w:author="China Unicom" w:date="2022-03-07T09:53:00Z">
              <w:r w:rsidR="00667146">
                <w:rPr>
                  <w:lang w:eastAsia="zh-CN"/>
                </w:rPr>
                <w:t>0</w:t>
              </w:r>
              <w:r w:rsidR="00667146" w:rsidRPr="00B178FF">
                <w:t xml:space="preserve"> </w:t>
              </w:r>
            </w:ins>
            <w:r w:rsidRPr="00B178FF">
              <w:rPr>
                <w:sz w:val="32"/>
              </w:rPr>
              <w:t>(</w:t>
            </w:r>
            <w:bookmarkStart w:id="8" w:name="issueDate"/>
            <w:del w:id="9" w:author="China Unicom" w:date="2022-03-07T09:53:00Z">
              <w:r w:rsidR="008622D5" w:rsidRPr="00B178FF" w:rsidDel="00667146">
                <w:rPr>
                  <w:sz w:val="32"/>
                </w:rPr>
                <w:delText>202</w:delText>
              </w:r>
              <w:r w:rsidR="008622D5" w:rsidDel="00667146">
                <w:rPr>
                  <w:sz w:val="32"/>
                </w:rPr>
                <w:delText>1</w:delText>
              </w:r>
            </w:del>
            <w:ins w:id="10" w:author="China Unicom" w:date="2022-03-07T09:53:00Z">
              <w:r w:rsidR="00667146" w:rsidRPr="00B178FF">
                <w:rPr>
                  <w:sz w:val="32"/>
                </w:rPr>
                <w:t>202</w:t>
              </w:r>
              <w:r w:rsidR="00667146">
                <w:rPr>
                  <w:sz w:val="32"/>
                </w:rPr>
                <w:t>2</w:t>
              </w:r>
            </w:ins>
            <w:r w:rsidRPr="00B178FF">
              <w:rPr>
                <w:sz w:val="32"/>
              </w:rPr>
              <w:t>-</w:t>
            </w:r>
            <w:bookmarkEnd w:id="8"/>
            <w:del w:id="11" w:author="China Unicom" w:date="2022-03-07T09:53:00Z">
              <w:r w:rsidR="007C756E" w:rsidDel="00667146">
                <w:rPr>
                  <w:sz w:val="32"/>
                  <w:lang w:eastAsia="zh-CN"/>
                </w:rPr>
                <w:delText>1</w:delText>
              </w:r>
              <w:r w:rsidR="00266A7A" w:rsidDel="00667146">
                <w:rPr>
                  <w:sz w:val="32"/>
                  <w:lang w:eastAsia="zh-CN"/>
                </w:rPr>
                <w:delText>2</w:delText>
              </w:r>
            </w:del>
            <w:ins w:id="12" w:author="China Unicom" w:date="2022-03-07T09:53:00Z">
              <w:r w:rsidR="00667146">
                <w:rPr>
                  <w:sz w:val="32"/>
                  <w:lang w:eastAsia="zh-CN"/>
                </w:rPr>
                <w:t>03</w:t>
              </w:r>
            </w:ins>
            <w:r w:rsidRPr="00133525">
              <w:rPr>
                <w:sz w:val="32"/>
              </w:rPr>
              <w:t>)</w:t>
            </w:r>
          </w:p>
        </w:tc>
      </w:tr>
      <w:tr w:rsidR="004F0988" w14:paraId="34763D5E" w14:textId="77777777" w:rsidTr="005E4BB2">
        <w:trPr>
          <w:trHeight w:hRule="exact" w:val="1134"/>
        </w:trPr>
        <w:tc>
          <w:tcPr>
            <w:tcW w:w="10423" w:type="dxa"/>
            <w:gridSpan w:val="2"/>
            <w:shd w:val="clear" w:color="auto" w:fill="auto"/>
          </w:tcPr>
          <w:p w14:paraId="04C1624F" w14:textId="77777777" w:rsidR="004F0988" w:rsidRDefault="004F0988" w:rsidP="00133525">
            <w:pPr>
              <w:pStyle w:val="ZB"/>
              <w:framePr w:w="0" w:hRule="auto" w:wrap="auto" w:vAnchor="margin" w:hAnchor="text" w:yAlign="inline"/>
            </w:pPr>
            <w:r w:rsidRPr="004D3578">
              <w:t xml:space="preserve">Technical </w:t>
            </w:r>
            <w:bookmarkStart w:id="13" w:name="spectype2"/>
            <w:r w:rsidR="00D57972" w:rsidRPr="00B178FF">
              <w:t>Report</w:t>
            </w:r>
            <w:bookmarkEnd w:id="13"/>
          </w:p>
          <w:p w14:paraId="09E5157E" w14:textId="77777777" w:rsidR="00BA4B8D" w:rsidRDefault="00BA4B8D" w:rsidP="00BA4B8D">
            <w:pPr>
              <w:pStyle w:val="Guidance"/>
            </w:pPr>
            <w:r>
              <w:br/>
            </w:r>
            <w:r>
              <w:br/>
            </w:r>
          </w:p>
        </w:tc>
      </w:tr>
      <w:tr w:rsidR="004F0988" w14:paraId="3C18E23D" w14:textId="77777777" w:rsidTr="005E4BB2">
        <w:trPr>
          <w:trHeight w:hRule="exact" w:val="3686"/>
        </w:trPr>
        <w:tc>
          <w:tcPr>
            <w:tcW w:w="10423" w:type="dxa"/>
            <w:gridSpan w:val="2"/>
            <w:shd w:val="clear" w:color="auto" w:fill="auto"/>
          </w:tcPr>
          <w:p w14:paraId="371D1AA3" w14:textId="77777777" w:rsidR="004F0988" w:rsidRPr="004D3578" w:rsidRDefault="004F0988" w:rsidP="00133525">
            <w:pPr>
              <w:pStyle w:val="ZT"/>
              <w:framePr w:wrap="auto" w:hAnchor="text" w:yAlign="inline"/>
            </w:pPr>
            <w:r w:rsidRPr="004D3578">
              <w:t>3rd Generation Partnership Project;</w:t>
            </w:r>
          </w:p>
          <w:p w14:paraId="7293B0BC"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14" w:name="specTitle"/>
            <w:r w:rsidR="00220A47">
              <w:t>Radio Access Networks</w:t>
            </w:r>
            <w:r w:rsidRPr="00220A47">
              <w:t>;</w:t>
            </w:r>
          </w:p>
          <w:p w14:paraId="26F00E1D" w14:textId="77777777" w:rsidR="004F0988" w:rsidRPr="005E4BB2" w:rsidRDefault="00220A47" w:rsidP="00133525">
            <w:pPr>
              <w:pStyle w:val="ZT"/>
              <w:framePr w:wrap="auto" w:hAnchor="text" w:yAlign="inline"/>
              <w:rPr>
                <w:highlight w:val="yellow"/>
              </w:rPr>
            </w:pPr>
            <w:r w:rsidRPr="00220A47">
              <w:t>Rel-17 High power UE (power class 2) for EN-DC with 1 LTE band + 1 NR TDD band</w:t>
            </w:r>
          </w:p>
          <w:bookmarkEnd w:id="14"/>
          <w:p w14:paraId="625A4513" w14:textId="77777777" w:rsidR="004F0988" w:rsidRPr="00133525" w:rsidRDefault="00220A47" w:rsidP="00220A47">
            <w:pPr>
              <w:pStyle w:val="ZT"/>
              <w:framePr w:wrap="auto" w:hAnchor="text" w:yAlign="inline"/>
              <w:rPr>
                <w:i/>
                <w:sz w:val="28"/>
              </w:rPr>
            </w:pPr>
            <w:r w:rsidRPr="004D3578">
              <w:t xml:space="preserve"> </w:t>
            </w:r>
            <w:r w:rsidR="004F0988" w:rsidRPr="004D3578">
              <w:t>(</w:t>
            </w:r>
            <w:r w:rsidR="004F0988" w:rsidRPr="004D3578">
              <w:rPr>
                <w:rStyle w:val="ZGSM"/>
              </w:rPr>
              <w:t xml:space="preserve">Release </w:t>
            </w:r>
            <w:bookmarkStart w:id="15" w:name="specRelease"/>
            <w:r w:rsidR="004F0988" w:rsidRPr="005A7428">
              <w:rPr>
                <w:rStyle w:val="ZGSM"/>
              </w:rPr>
              <w:t>17</w:t>
            </w:r>
            <w:bookmarkEnd w:id="15"/>
            <w:r w:rsidR="004F0988" w:rsidRPr="004D3578">
              <w:t>)</w:t>
            </w:r>
          </w:p>
        </w:tc>
      </w:tr>
      <w:tr w:rsidR="00BF128E" w14:paraId="607DDC8D" w14:textId="77777777" w:rsidTr="005E4BB2">
        <w:tc>
          <w:tcPr>
            <w:tcW w:w="10423" w:type="dxa"/>
            <w:gridSpan w:val="2"/>
            <w:shd w:val="clear" w:color="auto" w:fill="auto"/>
          </w:tcPr>
          <w:p w14:paraId="21AC0D10"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3C112D4" w14:textId="77777777" w:rsidTr="005E4BB2">
        <w:trPr>
          <w:trHeight w:hRule="exact" w:val="1531"/>
        </w:trPr>
        <w:tc>
          <w:tcPr>
            <w:tcW w:w="4883" w:type="dxa"/>
            <w:shd w:val="clear" w:color="auto" w:fill="auto"/>
          </w:tcPr>
          <w:p w14:paraId="578300D6" w14:textId="77777777" w:rsidR="00D57972" w:rsidRDefault="006D20D9">
            <w:r>
              <w:rPr>
                <w:i/>
                <w:noProof/>
                <w:lang w:val="en-US" w:eastAsia="zh-CN"/>
              </w:rPr>
              <w:drawing>
                <wp:inline distT="0" distB="0" distL="0" distR="0" wp14:anchorId="43733494" wp14:editId="35B4E9E2">
                  <wp:extent cx="1209675" cy="83820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57C3F5FF" w14:textId="77777777" w:rsidR="00D57972" w:rsidRDefault="006D20D9" w:rsidP="00133525">
            <w:pPr>
              <w:jc w:val="right"/>
            </w:pPr>
            <w:bookmarkStart w:id="16" w:name="logos"/>
            <w:r>
              <w:rPr>
                <w:noProof/>
                <w:lang w:val="en-US" w:eastAsia="zh-CN"/>
              </w:rPr>
              <w:drawing>
                <wp:inline distT="0" distB="0" distL="0" distR="0" wp14:anchorId="787D4DF4" wp14:editId="7A247516">
                  <wp:extent cx="1619250" cy="95250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6"/>
          </w:p>
        </w:tc>
      </w:tr>
      <w:tr w:rsidR="00C074DD" w14:paraId="0F4BC9B3" w14:textId="77777777" w:rsidTr="005E4BB2">
        <w:trPr>
          <w:trHeight w:hRule="exact" w:val="5783"/>
        </w:trPr>
        <w:tc>
          <w:tcPr>
            <w:tcW w:w="10423" w:type="dxa"/>
            <w:gridSpan w:val="2"/>
            <w:shd w:val="clear" w:color="auto" w:fill="auto"/>
          </w:tcPr>
          <w:p w14:paraId="70FC04A9" w14:textId="77777777" w:rsidR="00C074DD" w:rsidRPr="00C074DD" w:rsidRDefault="00C074DD" w:rsidP="00C074DD">
            <w:pPr>
              <w:pStyle w:val="Guidance"/>
              <w:rPr>
                <w:b/>
              </w:rPr>
            </w:pPr>
          </w:p>
        </w:tc>
      </w:tr>
      <w:tr w:rsidR="00C074DD" w14:paraId="6F04B024" w14:textId="77777777" w:rsidTr="005E4BB2">
        <w:trPr>
          <w:cantSplit/>
          <w:trHeight w:hRule="exact" w:val="964"/>
        </w:trPr>
        <w:tc>
          <w:tcPr>
            <w:tcW w:w="10423" w:type="dxa"/>
            <w:gridSpan w:val="2"/>
            <w:shd w:val="clear" w:color="auto" w:fill="auto"/>
          </w:tcPr>
          <w:p w14:paraId="698586B5" w14:textId="77777777" w:rsidR="00C074DD" w:rsidRPr="00133525" w:rsidRDefault="00C074DD" w:rsidP="00C074DD">
            <w:pPr>
              <w:rPr>
                <w:sz w:val="16"/>
              </w:rPr>
            </w:pPr>
            <w:bookmarkStart w:id="1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7"/>
          </w:p>
          <w:p w14:paraId="428DADD0" w14:textId="77777777" w:rsidR="00C074DD" w:rsidRPr="004D3578" w:rsidRDefault="00C074DD" w:rsidP="00C074DD">
            <w:pPr>
              <w:pStyle w:val="ZV"/>
              <w:framePr w:w="0" w:wrap="auto" w:vAnchor="margin" w:hAnchor="text" w:yAlign="inline"/>
            </w:pPr>
          </w:p>
          <w:p w14:paraId="5051D928" w14:textId="77777777" w:rsidR="00C074DD" w:rsidRPr="00133525" w:rsidRDefault="00C074DD" w:rsidP="00C074DD">
            <w:pPr>
              <w:rPr>
                <w:sz w:val="16"/>
              </w:rPr>
            </w:pPr>
          </w:p>
        </w:tc>
      </w:tr>
      <w:bookmarkEnd w:id="0"/>
    </w:tbl>
    <w:p w14:paraId="21E64267"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C0E4DD3" w14:textId="77777777" w:rsidTr="00133525">
        <w:trPr>
          <w:trHeight w:hRule="exact" w:val="5670"/>
        </w:trPr>
        <w:tc>
          <w:tcPr>
            <w:tcW w:w="10423" w:type="dxa"/>
            <w:shd w:val="clear" w:color="auto" w:fill="auto"/>
          </w:tcPr>
          <w:p w14:paraId="198E1D7F" w14:textId="77777777" w:rsidR="00E16509" w:rsidRDefault="00E16509" w:rsidP="00E16509">
            <w:pPr>
              <w:pStyle w:val="Guidance"/>
            </w:pPr>
            <w:bookmarkStart w:id="18" w:name="page2"/>
          </w:p>
        </w:tc>
      </w:tr>
      <w:tr w:rsidR="00E16509" w14:paraId="24740AEA" w14:textId="77777777" w:rsidTr="00C074DD">
        <w:trPr>
          <w:trHeight w:hRule="exact" w:val="5387"/>
        </w:trPr>
        <w:tc>
          <w:tcPr>
            <w:tcW w:w="10423" w:type="dxa"/>
            <w:shd w:val="clear" w:color="auto" w:fill="auto"/>
          </w:tcPr>
          <w:p w14:paraId="4BCC9CCD" w14:textId="77777777" w:rsidR="00E16509" w:rsidRPr="00133525" w:rsidRDefault="00E16509" w:rsidP="00133525">
            <w:pPr>
              <w:pStyle w:val="FP"/>
              <w:spacing w:after="240"/>
              <w:ind w:left="2835" w:right="2835"/>
              <w:jc w:val="center"/>
              <w:rPr>
                <w:rFonts w:ascii="Arial" w:hAnsi="Arial"/>
                <w:b/>
                <w:i/>
              </w:rPr>
            </w:pPr>
            <w:bookmarkStart w:id="19" w:name="coords3gpp"/>
            <w:r w:rsidRPr="00133525">
              <w:rPr>
                <w:rFonts w:ascii="Arial" w:hAnsi="Arial"/>
                <w:b/>
                <w:i/>
              </w:rPr>
              <w:t>3GPP</w:t>
            </w:r>
          </w:p>
          <w:p w14:paraId="03A835C6" w14:textId="77777777" w:rsidR="00E16509" w:rsidRPr="004D3578" w:rsidRDefault="00E16509" w:rsidP="00133525">
            <w:pPr>
              <w:pStyle w:val="FP"/>
              <w:pBdr>
                <w:bottom w:val="single" w:sz="6" w:space="1" w:color="auto"/>
              </w:pBdr>
              <w:ind w:left="2835" w:right="2835"/>
              <w:jc w:val="center"/>
            </w:pPr>
            <w:r w:rsidRPr="004D3578">
              <w:t>Postal address</w:t>
            </w:r>
          </w:p>
          <w:p w14:paraId="6723A37A" w14:textId="77777777" w:rsidR="00E16509" w:rsidRPr="00133525" w:rsidRDefault="00E16509" w:rsidP="00133525">
            <w:pPr>
              <w:pStyle w:val="FP"/>
              <w:ind w:left="2835" w:right="2835"/>
              <w:jc w:val="center"/>
              <w:rPr>
                <w:rFonts w:ascii="Arial" w:hAnsi="Arial"/>
                <w:sz w:val="18"/>
              </w:rPr>
            </w:pPr>
          </w:p>
          <w:p w14:paraId="5D436226"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7D193C0B"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4C2175F2"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3AB699C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0A376C53"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0B4362A1"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9"/>
          </w:p>
          <w:p w14:paraId="332B6FFD" w14:textId="77777777" w:rsidR="00E16509" w:rsidRDefault="00E16509" w:rsidP="00133525"/>
        </w:tc>
      </w:tr>
      <w:tr w:rsidR="00E16509" w14:paraId="1C5E4D00" w14:textId="77777777" w:rsidTr="00C074DD">
        <w:tc>
          <w:tcPr>
            <w:tcW w:w="10423" w:type="dxa"/>
            <w:shd w:val="clear" w:color="auto" w:fill="auto"/>
            <w:vAlign w:val="bottom"/>
          </w:tcPr>
          <w:p w14:paraId="12D369DC" w14:textId="77777777" w:rsidR="00E16509" w:rsidRPr="00133525" w:rsidRDefault="00E16509" w:rsidP="00133525">
            <w:pPr>
              <w:pStyle w:val="FP"/>
              <w:pBdr>
                <w:bottom w:val="single" w:sz="6" w:space="1" w:color="auto"/>
              </w:pBdr>
              <w:spacing w:after="240"/>
              <w:jc w:val="center"/>
              <w:rPr>
                <w:rFonts w:ascii="Arial" w:hAnsi="Arial"/>
                <w:b/>
                <w:i/>
                <w:noProof/>
              </w:rPr>
            </w:pPr>
            <w:bookmarkStart w:id="20" w:name="copyrightNotification"/>
            <w:r w:rsidRPr="00133525">
              <w:rPr>
                <w:rFonts w:ascii="Arial" w:hAnsi="Arial"/>
                <w:b/>
                <w:i/>
                <w:noProof/>
              </w:rPr>
              <w:t>Copyright Notification</w:t>
            </w:r>
          </w:p>
          <w:p w14:paraId="5390CEE6"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755E2D4F" w14:textId="77777777" w:rsidR="00E16509" w:rsidRPr="004D3578" w:rsidRDefault="00E16509" w:rsidP="00133525">
            <w:pPr>
              <w:pStyle w:val="FP"/>
              <w:jc w:val="center"/>
              <w:rPr>
                <w:noProof/>
              </w:rPr>
            </w:pPr>
          </w:p>
          <w:p w14:paraId="38FD3526" w14:textId="3C0B3559" w:rsidR="00E16509" w:rsidRPr="00133525" w:rsidRDefault="00E16509" w:rsidP="00133525">
            <w:pPr>
              <w:pStyle w:val="FP"/>
              <w:jc w:val="center"/>
              <w:rPr>
                <w:noProof/>
                <w:sz w:val="18"/>
              </w:rPr>
            </w:pPr>
            <w:r w:rsidRPr="00133525">
              <w:rPr>
                <w:noProof/>
                <w:sz w:val="18"/>
              </w:rPr>
              <w:t xml:space="preserve">© </w:t>
            </w:r>
            <w:bookmarkStart w:id="21" w:name="copyrightDate"/>
            <w:r w:rsidRPr="00546B15">
              <w:rPr>
                <w:noProof/>
                <w:sz w:val="18"/>
              </w:rPr>
              <w:t>20</w:t>
            </w:r>
            <w:bookmarkEnd w:id="21"/>
            <w:r w:rsidR="00546B15">
              <w:rPr>
                <w:noProof/>
                <w:sz w:val="18"/>
              </w:rPr>
              <w:t>2</w:t>
            </w:r>
            <w:r w:rsidR="009B62FA">
              <w:rPr>
                <w:noProof/>
                <w:sz w:val="18"/>
              </w:rPr>
              <w:t>1</w:t>
            </w:r>
            <w:r w:rsidRPr="00133525">
              <w:rPr>
                <w:noProof/>
                <w:sz w:val="18"/>
              </w:rPr>
              <w:t>, 3GPP Organizational Partners (ARIB, ATIS, CCSA, ETSI, TSDSI, TTA, TTC).</w:t>
            </w:r>
            <w:bookmarkStart w:id="22" w:name="copyrightaddon"/>
            <w:bookmarkEnd w:id="22"/>
          </w:p>
          <w:p w14:paraId="64ECB99C" w14:textId="77777777" w:rsidR="00E16509" w:rsidRPr="00133525" w:rsidRDefault="00E16509" w:rsidP="00133525">
            <w:pPr>
              <w:pStyle w:val="FP"/>
              <w:jc w:val="center"/>
              <w:rPr>
                <w:noProof/>
                <w:sz w:val="18"/>
              </w:rPr>
            </w:pPr>
            <w:r w:rsidRPr="00133525">
              <w:rPr>
                <w:noProof/>
                <w:sz w:val="18"/>
              </w:rPr>
              <w:t>All rights reserved.</w:t>
            </w:r>
          </w:p>
          <w:p w14:paraId="68998876" w14:textId="77777777" w:rsidR="00E16509" w:rsidRPr="00133525" w:rsidRDefault="00E16509" w:rsidP="00E16509">
            <w:pPr>
              <w:pStyle w:val="FP"/>
              <w:rPr>
                <w:noProof/>
                <w:sz w:val="18"/>
              </w:rPr>
            </w:pPr>
          </w:p>
          <w:p w14:paraId="6514FB32"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70F58F51"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78814AF"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20"/>
          </w:p>
          <w:p w14:paraId="5A8E3399" w14:textId="77777777" w:rsidR="00E16509" w:rsidRDefault="00E16509" w:rsidP="00133525"/>
        </w:tc>
      </w:tr>
      <w:bookmarkEnd w:id="18"/>
    </w:tbl>
    <w:p w14:paraId="68BCB95C" w14:textId="77777777" w:rsidR="00080512" w:rsidRPr="004D3578" w:rsidRDefault="00080512">
      <w:pPr>
        <w:pStyle w:val="TT"/>
      </w:pPr>
      <w:r w:rsidRPr="004D3578">
        <w:br w:type="page"/>
      </w:r>
      <w:bookmarkStart w:id="23" w:name="tableOfContents"/>
      <w:bookmarkEnd w:id="23"/>
      <w:r w:rsidRPr="004D3578">
        <w:lastRenderedPageBreak/>
        <w:t>Contents</w:t>
      </w:r>
    </w:p>
    <w:p w14:paraId="048B4054" w14:textId="059ED858" w:rsidR="00D730C5" w:rsidRDefault="004D3578">
      <w:pPr>
        <w:pStyle w:val="11"/>
        <w:rPr>
          <w:ins w:id="24" w:author="China Unicom" w:date="2022-03-07T10:46:00Z"/>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5" w:author="China Unicom" w:date="2022-03-07T10:46:00Z">
        <w:r w:rsidR="00D730C5">
          <w:t>Foreword</w:t>
        </w:r>
        <w:r w:rsidR="00D730C5">
          <w:tab/>
        </w:r>
        <w:r w:rsidR="00D730C5">
          <w:fldChar w:fldCharType="begin"/>
        </w:r>
        <w:r w:rsidR="00D730C5">
          <w:instrText xml:space="preserve"> PAGEREF _Toc97542419 \h </w:instrText>
        </w:r>
      </w:ins>
      <w:r w:rsidR="00D730C5">
        <w:fldChar w:fldCharType="separate"/>
      </w:r>
      <w:ins w:id="26" w:author="China Unicom" w:date="2022-03-07T10:46:00Z">
        <w:r w:rsidR="00D730C5">
          <w:t>6</w:t>
        </w:r>
        <w:r w:rsidR="00D730C5">
          <w:fldChar w:fldCharType="end"/>
        </w:r>
      </w:ins>
    </w:p>
    <w:p w14:paraId="6D2F9022" w14:textId="704FA379" w:rsidR="00D730C5" w:rsidRDefault="00D730C5">
      <w:pPr>
        <w:pStyle w:val="11"/>
        <w:rPr>
          <w:ins w:id="27" w:author="China Unicom" w:date="2022-03-07T10:46:00Z"/>
          <w:rFonts w:asciiTheme="minorHAnsi" w:hAnsiTheme="minorHAnsi" w:cstheme="minorBidi"/>
          <w:kern w:val="2"/>
          <w:sz w:val="21"/>
          <w:szCs w:val="22"/>
          <w:lang w:val="en-US" w:eastAsia="zh-CN"/>
        </w:rPr>
      </w:pPr>
      <w:ins w:id="28" w:author="China Unicom" w:date="2022-03-07T10:46:00Z">
        <w:r>
          <w:t>1</w:t>
        </w:r>
        <w:r>
          <w:rPr>
            <w:rFonts w:asciiTheme="minorHAnsi" w:hAnsiTheme="minorHAnsi" w:cstheme="minorBidi"/>
            <w:kern w:val="2"/>
            <w:sz w:val="21"/>
            <w:szCs w:val="22"/>
            <w:lang w:val="en-US" w:eastAsia="zh-CN"/>
          </w:rPr>
          <w:tab/>
        </w:r>
        <w:r>
          <w:t>Scope</w:t>
        </w:r>
        <w:r>
          <w:tab/>
        </w:r>
        <w:r>
          <w:fldChar w:fldCharType="begin"/>
        </w:r>
        <w:r>
          <w:instrText xml:space="preserve"> PAGEREF _Toc97542420 \h </w:instrText>
        </w:r>
      </w:ins>
      <w:r>
        <w:fldChar w:fldCharType="separate"/>
      </w:r>
      <w:ins w:id="29" w:author="China Unicom" w:date="2022-03-07T10:46:00Z">
        <w:r>
          <w:t>8</w:t>
        </w:r>
        <w:r>
          <w:fldChar w:fldCharType="end"/>
        </w:r>
      </w:ins>
    </w:p>
    <w:p w14:paraId="54B95C57" w14:textId="7DB1BC3F" w:rsidR="00D730C5" w:rsidRDefault="00D730C5">
      <w:pPr>
        <w:pStyle w:val="11"/>
        <w:rPr>
          <w:ins w:id="30" w:author="China Unicom" w:date="2022-03-07T10:46:00Z"/>
          <w:rFonts w:asciiTheme="minorHAnsi" w:hAnsiTheme="minorHAnsi" w:cstheme="minorBidi"/>
          <w:kern w:val="2"/>
          <w:sz w:val="21"/>
          <w:szCs w:val="22"/>
          <w:lang w:val="en-US" w:eastAsia="zh-CN"/>
        </w:rPr>
      </w:pPr>
      <w:ins w:id="31" w:author="China Unicom" w:date="2022-03-07T10:46: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_Toc97542421 \h </w:instrText>
        </w:r>
      </w:ins>
      <w:r>
        <w:fldChar w:fldCharType="separate"/>
      </w:r>
      <w:ins w:id="32" w:author="China Unicom" w:date="2022-03-07T10:46:00Z">
        <w:r>
          <w:t>8</w:t>
        </w:r>
        <w:r>
          <w:fldChar w:fldCharType="end"/>
        </w:r>
      </w:ins>
    </w:p>
    <w:p w14:paraId="66185656" w14:textId="74323052" w:rsidR="00D730C5" w:rsidRDefault="00D730C5">
      <w:pPr>
        <w:pStyle w:val="11"/>
        <w:rPr>
          <w:ins w:id="33" w:author="China Unicom" w:date="2022-03-07T10:46:00Z"/>
          <w:rFonts w:asciiTheme="minorHAnsi" w:hAnsiTheme="minorHAnsi" w:cstheme="minorBidi"/>
          <w:kern w:val="2"/>
          <w:sz w:val="21"/>
          <w:szCs w:val="22"/>
          <w:lang w:val="en-US" w:eastAsia="zh-CN"/>
        </w:rPr>
      </w:pPr>
      <w:ins w:id="34" w:author="China Unicom" w:date="2022-03-07T10:46: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_Toc97542422 \h </w:instrText>
        </w:r>
      </w:ins>
      <w:r>
        <w:fldChar w:fldCharType="separate"/>
      </w:r>
      <w:ins w:id="35" w:author="China Unicom" w:date="2022-03-07T10:46:00Z">
        <w:r>
          <w:t>8</w:t>
        </w:r>
        <w:r>
          <w:fldChar w:fldCharType="end"/>
        </w:r>
      </w:ins>
    </w:p>
    <w:p w14:paraId="4EB50E30" w14:textId="26B60DCD" w:rsidR="00D730C5" w:rsidRDefault="00D730C5">
      <w:pPr>
        <w:pStyle w:val="21"/>
        <w:rPr>
          <w:ins w:id="36" w:author="China Unicom" w:date="2022-03-07T10:46:00Z"/>
          <w:rFonts w:asciiTheme="minorHAnsi" w:hAnsiTheme="minorHAnsi" w:cstheme="minorBidi"/>
          <w:kern w:val="2"/>
          <w:sz w:val="21"/>
          <w:szCs w:val="22"/>
          <w:lang w:val="en-US" w:eastAsia="zh-CN"/>
        </w:rPr>
      </w:pPr>
      <w:ins w:id="37" w:author="China Unicom" w:date="2022-03-07T10:46:00Z">
        <w:r>
          <w:t>3.1</w:t>
        </w:r>
        <w:r>
          <w:rPr>
            <w:rFonts w:asciiTheme="minorHAnsi" w:hAnsiTheme="minorHAnsi" w:cstheme="minorBidi"/>
            <w:kern w:val="2"/>
            <w:sz w:val="21"/>
            <w:szCs w:val="22"/>
            <w:lang w:val="en-US" w:eastAsia="zh-CN"/>
          </w:rPr>
          <w:tab/>
        </w:r>
        <w:r>
          <w:t>Terms</w:t>
        </w:r>
        <w:r>
          <w:tab/>
        </w:r>
        <w:r>
          <w:fldChar w:fldCharType="begin"/>
        </w:r>
        <w:r>
          <w:instrText xml:space="preserve"> PAGEREF _Toc97542423 \h </w:instrText>
        </w:r>
      </w:ins>
      <w:r>
        <w:fldChar w:fldCharType="separate"/>
      </w:r>
      <w:ins w:id="38" w:author="China Unicom" w:date="2022-03-07T10:46:00Z">
        <w:r>
          <w:t>8</w:t>
        </w:r>
        <w:r>
          <w:fldChar w:fldCharType="end"/>
        </w:r>
      </w:ins>
    </w:p>
    <w:p w14:paraId="12EE2553" w14:textId="1BB13EC5" w:rsidR="00D730C5" w:rsidRDefault="00D730C5">
      <w:pPr>
        <w:pStyle w:val="21"/>
        <w:rPr>
          <w:ins w:id="39" w:author="China Unicom" w:date="2022-03-07T10:46:00Z"/>
          <w:rFonts w:asciiTheme="minorHAnsi" w:hAnsiTheme="minorHAnsi" w:cstheme="minorBidi"/>
          <w:kern w:val="2"/>
          <w:sz w:val="21"/>
          <w:szCs w:val="22"/>
          <w:lang w:val="en-US" w:eastAsia="zh-CN"/>
        </w:rPr>
      </w:pPr>
      <w:ins w:id="40" w:author="China Unicom" w:date="2022-03-07T10:46:00Z">
        <w:r>
          <w:t>3.2</w:t>
        </w:r>
        <w:r>
          <w:rPr>
            <w:rFonts w:asciiTheme="minorHAnsi" w:hAnsiTheme="minorHAnsi" w:cstheme="minorBidi"/>
            <w:kern w:val="2"/>
            <w:sz w:val="21"/>
            <w:szCs w:val="22"/>
            <w:lang w:val="en-US" w:eastAsia="zh-CN"/>
          </w:rPr>
          <w:tab/>
        </w:r>
        <w:r>
          <w:t>Symbols</w:t>
        </w:r>
        <w:r>
          <w:tab/>
        </w:r>
        <w:r>
          <w:fldChar w:fldCharType="begin"/>
        </w:r>
        <w:r>
          <w:instrText xml:space="preserve"> PAGEREF _Toc97542424 \h </w:instrText>
        </w:r>
      </w:ins>
      <w:r>
        <w:fldChar w:fldCharType="separate"/>
      </w:r>
      <w:ins w:id="41" w:author="China Unicom" w:date="2022-03-07T10:46:00Z">
        <w:r>
          <w:t>8</w:t>
        </w:r>
        <w:r>
          <w:fldChar w:fldCharType="end"/>
        </w:r>
      </w:ins>
    </w:p>
    <w:p w14:paraId="551AAB7B" w14:textId="545098FB" w:rsidR="00D730C5" w:rsidRDefault="00D730C5">
      <w:pPr>
        <w:pStyle w:val="21"/>
        <w:rPr>
          <w:ins w:id="42" w:author="China Unicom" w:date="2022-03-07T10:46:00Z"/>
          <w:rFonts w:asciiTheme="minorHAnsi" w:hAnsiTheme="minorHAnsi" w:cstheme="minorBidi"/>
          <w:kern w:val="2"/>
          <w:sz w:val="21"/>
          <w:szCs w:val="22"/>
          <w:lang w:val="en-US" w:eastAsia="zh-CN"/>
        </w:rPr>
      </w:pPr>
      <w:ins w:id="43" w:author="China Unicom" w:date="2022-03-07T10:46: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_Toc97542425 \h </w:instrText>
        </w:r>
      </w:ins>
      <w:r>
        <w:fldChar w:fldCharType="separate"/>
      </w:r>
      <w:ins w:id="44" w:author="China Unicom" w:date="2022-03-07T10:46:00Z">
        <w:r>
          <w:t>9</w:t>
        </w:r>
        <w:r>
          <w:fldChar w:fldCharType="end"/>
        </w:r>
      </w:ins>
    </w:p>
    <w:p w14:paraId="7B316EB6" w14:textId="0A904BC5" w:rsidR="00D730C5" w:rsidRDefault="00D730C5">
      <w:pPr>
        <w:pStyle w:val="11"/>
        <w:rPr>
          <w:ins w:id="45" w:author="China Unicom" w:date="2022-03-07T10:46:00Z"/>
          <w:rFonts w:asciiTheme="minorHAnsi" w:hAnsiTheme="minorHAnsi" w:cstheme="minorBidi"/>
          <w:kern w:val="2"/>
          <w:sz w:val="21"/>
          <w:szCs w:val="22"/>
          <w:lang w:val="en-US" w:eastAsia="zh-CN"/>
        </w:rPr>
      </w:pPr>
      <w:ins w:id="46" w:author="China Unicom" w:date="2022-03-07T10:46:00Z">
        <w:r>
          <w:t>4</w:t>
        </w:r>
        <w:r>
          <w:rPr>
            <w:rFonts w:asciiTheme="minorHAnsi" w:hAnsiTheme="minorHAnsi" w:cstheme="minorBidi"/>
            <w:kern w:val="2"/>
            <w:sz w:val="21"/>
            <w:szCs w:val="22"/>
            <w:lang w:val="en-US" w:eastAsia="zh-CN"/>
          </w:rPr>
          <w:tab/>
        </w:r>
        <w:r>
          <w:t>Background</w:t>
        </w:r>
        <w:r>
          <w:tab/>
        </w:r>
        <w:r>
          <w:fldChar w:fldCharType="begin"/>
        </w:r>
        <w:r>
          <w:instrText xml:space="preserve"> PAGEREF _Toc97542426 \h </w:instrText>
        </w:r>
      </w:ins>
      <w:r>
        <w:fldChar w:fldCharType="separate"/>
      </w:r>
      <w:ins w:id="47" w:author="China Unicom" w:date="2022-03-07T10:46:00Z">
        <w:r>
          <w:t>9</w:t>
        </w:r>
        <w:r>
          <w:fldChar w:fldCharType="end"/>
        </w:r>
      </w:ins>
    </w:p>
    <w:p w14:paraId="327144F0" w14:textId="689CB952" w:rsidR="00D730C5" w:rsidRDefault="00D730C5">
      <w:pPr>
        <w:pStyle w:val="21"/>
        <w:rPr>
          <w:ins w:id="48" w:author="China Unicom" w:date="2022-03-07T10:46:00Z"/>
          <w:rFonts w:asciiTheme="minorHAnsi" w:hAnsiTheme="minorHAnsi" w:cstheme="minorBidi"/>
          <w:kern w:val="2"/>
          <w:sz w:val="21"/>
          <w:szCs w:val="22"/>
          <w:lang w:val="en-US" w:eastAsia="zh-CN"/>
        </w:rPr>
      </w:pPr>
      <w:ins w:id="49" w:author="China Unicom" w:date="2022-03-07T10:46:00Z">
        <w:r>
          <w:t>4.1</w:t>
        </w:r>
        <w:r>
          <w:rPr>
            <w:rFonts w:asciiTheme="minorHAnsi" w:hAnsiTheme="minorHAnsi" w:cstheme="minorBidi"/>
            <w:kern w:val="2"/>
            <w:sz w:val="21"/>
            <w:szCs w:val="22"/>
            <w:lang w:val="en-US" w:eastAsia="zh-CN"/>
          </w:rPr>
          <w:tab/>
        </w:r>
        <w:r>
          <w:t>TR Maintenance</w:t>
        </w:r>
        <w:r>
          <w:tab/>
        </w:r>
        <w:r>
          <w:fldChar w:fldCharType="begin"/>
        </w:r>
        <w:r>
          <w:instrText xml:space="preserve"> PAGEREF _Toc97542427 \h </w:instrText>
        </w:r>
      </w:ins>
      <w:r>
        <w:fldChar w:fldCharType="separate"/>
      </w:r>
      <w:ins w:id="50" w:author="China Unicom" w:date="2022-03-07T10:46:00Z">
        <w:r>
          <w:t>9</w:t>
        </w:r>
        <w:r>
          <w:fldChar w:fldCharType="end"/>
        </w:r>
      </w:ins>
    </w:p>
    <w:p w14:paraId="3E6E78BD" w14:textId="6044AB4E" w:rsidR="00D730C5" w:rsidRDefault="00D730C5">
      <w:pPr>
        <w:pStyle w:val="11"/>
        <w:rPr>
          <w:ins w:id="51" w:author="China Unicom" w:date="2022-03-07T10:46:00Z"/>
          <w:rFonts w:asciiTheme="minorHAnsi" w:hAnsiTheme="minorHAnsi" w:cstheme="minorBidi"/>
          <w:kern w:val="2"/>
          <w:sz w:val="21"/>
          <w:szCs w:val="22"/>
          <w:lang w:val="en-US" w:eastAsia="zh-CN"/>
        </w:rPr>
      </w:pPr>
      <w:ins w:id="52" w:author="China Unicom" w:date="2022-03-07T10:46:00Z">
        <w:r>
          <w:t>5</w:t>
        </w:r>
        <w:r>
          <w:rPr>
            <w:rFonts w:asciiTheme="minorHAnsi" w:hAnsiTheme="minorHAnsi" w:cstheme="minorBidi"/>
            <w:kern w:val="2"/>
            <w:sz w:val="21"/>
            <w:szCs w:val="22"/>
            <w:lang w:val="en-US" w:eastAsia="zh-CN"/>
          </w:rPr>
          <w:tab/>
        </w:r>
        <w:r>
          <w:t>High power UE (power class 2) for EN-DC with 1 LTE band + 1 NR TDD band: General Part</w:t>
        </w:r>
        <w:r>
          <w:tab/>
        </w:r>
        <w:r>
          <w:fldChar w:fldCharType="begin"/>
        </w:r>
        <w:r>
          <w:instrText xml:space="preserve"> PAGEREF _Toc97542428 \h </w:instrText>
        </w:r>
      </w:ins>
      <w:r>
        <w:fldChar w:fldCharType="separate"/>
      </w:r>
      <w:ins w:id="53" w:author="China Unicom" w:date="2022-03-07T10:46:00Z">
        <w:r>
          <w:t>10</w:t>
        </w:r>
        <w:r>
          <w:fldChar w:fldCharType="end"/>
        </w:r>
      </w:ins>
    </w:p>
    <w:p w14:paraId="2F1AC46D" w14:textId="6B920C3C" w:rsidR="00D730C5" w:rsidRDefault="00D730C5">
      <w:pPr>
        <w:pStyle w:val="11"/>
        <w:rPr>
          <w:ins w:id="54" w:author="China Unicom" w:date="2022-03-07T10:46:00Z"/>
          <w:rFonts w:asciiTheme="minorHAnsi" w:hAnsiTheme="minorHAnsi" w:cstheme="minorBidi"/>
          <w:kern w:val="2"/>
          <w:sz w:val="21"/>
          <w:szCs w:val="22"/>
          <w:lang w:val="en-US" w:eastAsia="zh-CN"/>
        </w:rPr>
      </w:pPr>
      <w:ins w:id="55" w:author="China Unicom" w:date="2022-03-07T10:46:00Z">
        <w:r>
          <w:t>6</w:t>
        </w:r>
        <w:r>
          <w:rPr>
            <w:rFonts w:asciiTheme="minorHAnsi" w:hAnsiTheme="minorHAnsi" w:cstheme="minorBidi"/>
            <w:kern w:val="2"/>
            <w:sz w:val="21"/>
            <w:szCs w:val="22"/>
            <w:lang w:val="en-US" w:eastAsia="zh-CN"/>
          </w:rPr>
          <w:tab/>
        </w:r>
        <w:r>
          <w:t>High power UE (power class 2) for EN-DC with 1 LTE band + 1 NR TDD band: Specific Band Combination Part</w:t>
        </w:r>
        <w:r>
          <w:tab/>
        </w:r>
        <w:r>
          <w:fldChar w:fldCharType="begin"/>
        </w:r>
        <w:r>
          <w:instrText xml:space="preserve"> PAGEREF _Toc97542429 \h </w:instrText>
        </w:r>
      </w:ins>
      <w:r>
        <w:fldChar w:fldCharType="separate"/>
      </w:r>
      <w:ins w:id="56" w:author="China Unicom" w:date="2022-03-07T10:46:00Z">
        <w:r>
          <w:t>10</w:t>
        </w:r>
        <w:r>
          <w:fldChar w:fldCharType="end"/>
        </w:r>
      </w:ins>
    </w:p>
    <w:p w14:paraId="30EE544D" w14:textId="5E419DBE" w:rsidR="00D730C5" w:rsidRDefault="00D730C5">
      <w:pPr>
        <w:pStyle w:val="21"/>
        <w:rPr>
          <w:ins w:id="57" w:author="China Unicom" w:date="2022-03-07T10:46:00Z"/>
          <w:rFonts w:asciiTheme="minorHAnsi" w:hAnsiTheme="minorHAnsi" w:cstheme="minorBidi"/>
          <w:kern w:val="2"/>
          <w:sz w:val="21"/>
          <w:szCs w:val="22"/>
          <w:lang w:val="en-US" w:eastAsia="zh-CN"/>
        </w:rPr>
      </w:pPr>
      <w:ins w:id="58" w:author="China Unicom" w:date="2022-03-07T10:46:00Z">
        <w:r w:rsidRPr="006C689C">
          <w:rPr>
            <w:rFonts w:cs="Arial"/>
            <w:lang w:eastAsia="zh-CN"/>
          </w:rPr>
          <w:t>6.</w:t>
        </w:r>
        <w:r w:rsidRPr="006C689C">
          <w:rPr>
            <w:rFonts w:cs="Arial"/>
            <w:lang w:val="en-US" w:eastAsia="zh-CN"/>
          </w:rPr>
          <w:t>1</w:t>
        </w:r>
        <w:r>
          <w:rPr>
            <w:rFonts w:asciiTheme="minorHAnsi" w:hAnsiTheme="minorHAnsi" w:cstheme="minorBidi"/>
            <w:kern w:val="2"/>
            <w:sz w:val="21"/>
            <w:szCs w:val="22"/>
            <w:lang w:val="en-US" w:eastAsia="zh-CN"/>
          </w:rPr>
          <w:tab/>
        </w:r>
        <w:r w:rsidRPr="006C689C">
          <w:rPr>
            <w:rFonts w:cs="Arial"/>
            <w:lang w:val="en-US" w:eastAsia="zh-CN"/>
          </w:rPr>
          <w:t>DC_1A_n78A</w:t>
        </w:r>
        <w:r>
          <w:tab/>
        </w:r>
        <w:r>
          <w:fldChar w:fldCharType="begin"/>
        </w:r>
        <w:r>
          <w:instrText xml:space="preserve"> PAGEREF _Toc97542430 \h </w:instrText>
        </w:r>
      </w:ins>
      <w:r>
        <w:fldChar w:fldCharType="separate"/>
      </w:r>
      <w:ins w:id="59" w:author="China Unicom" w:date="2022-03-07T10:46:00Z">
        <w:r>
          <w:t>10</w:t>
        </w:r>
        <w:r>
          <w:fldChar w:fldCharType="end"/>
        </w:r>
      </w:ins>
    </w:p>
    <w:p w14:paraId="4224EB7C" w14:textId="6BE03824" w:rsidR="00D730C5" w:rsidRDefault="00D730C5">
      <w:pPr>
        <w:pStyle w:val="31"/>
        <w:rPr>
          <w:ins w:id="60" w:author="China Unicom" w:date="2022-03-07T10:46:00Z"/>
          <w:rFonts w:asciiTheme="minorHAnsi" w:hAnsiTheme="minorHAnsi" w:cstheme="minorBidi"/>
          <w:kern w:val="2"/>
          <w:sz w:val="21"/>
          <w:szCs w:val="22"/>
          <w:lang w:val="en-US" w:eastAsia="zh-CN"/>
        </w:rPr>
      </w:pPr>
      <w:ins w:id="61" w:author="China Unicom" w:date="2022-03-07T10:46:00Z">
        <w:r w:rsidRPr="006C689C">
          <w:rPr>
            <w:rFonts w:cs="Arial"/>
            <w:lang w:eastAsia="zh-CN"/>
          </w:rPr>
          <w:t>6.</w:t>
        </w:r>
        <w:r w:rsidRPr="006C689C">
          <w:rPr>
            <w:rFonts w:cs="Arial"/>
            <w:lang w:val="en-US" w:eastAsia="zh-CN"/>
          </w:rPr>
          <w:t>1</w:t>
        </w:r>
        <w:r w:rsidRPr="006C689C">
          <w:rPr>
            <w:rFonts w:cs="Arial"/>
            <w:lang w:eastAsia="zh-CN"/>
          </w:rPr>
          <w:t>.</w:t>
        </w:r>
        <w:r w:rsidRPr="006C689C">
          <w:rPr>
            <w:rFonts w:cs="Arial"/>
            <w:lang w:val="en-US" w:eastAsia="zh-CN"/>
          </w:rPr>
          <w:t>1</w:t>
        </w:r>
        <w:r>
          <w:rPr>
            <w:rFonts w:asciiTheme="minorHAnsi" w:hAnsiTheme="minorHAnsi" w:cstheme="minorBidi"/>
            <w:kern w:val="2"/>
            <w:sz w:val="21"/>
            <w:szCs w:val="22"/>
            <w:lang w:val="en-US" w:eastAsia="zh-CN"/>
          </w:rPr>
          <w:tab/>
        </w:r>
        <w:r w:rsidRPr="006C689C">
          <w:rPr>
            <w:rFonts w:cs="Arial"/>
            <w:lang w:val="en-US" w:eastAsia="zh-CN"/>
          </w:rPr>
          <w:t>Transmitter Characteristics</w:t>
        </w:r>
        <w:r>
          <w:tab/>
        </w:r>
        <w:r>
          <w:fldChar w:fldCharType="begin"/>
        </w:r>
        <w:r>
          <w:instrText xml:space="preserve"> PAGEREF _Toc97542431 \h </w:instrText>
        </w:r>
      </w:ins>
      <w:r>
        <w:fldChar w:fldCharType="separate"/>
      </w:r>
      <w:ins w:id="62" w:author="China Unicom" w:date="2022-03-07T10:46:00Z">
        <w:r>
          <w:t>10</w:t>
        </w:r>
        <w:r>
          <w:fldChar w:fldCharType="end"/>
        </w:r>
      </w:ins>
    </w:p>
    <w:p w14:paraId="1D6AC1E6" w14:textId="59421E19" w:rsidR="00D730C5" w:rsidRDefault="00D730C5">
      <w:pPr>
        <w:pStyle w:val="41"/>
        <w:rPr>
          <w:ins w:id="63" w:author="China Unicom" w:date="2022-03-07T10:46:00Z"/>
          <w:rFonts w:asciiTheme="minorHAnsi" w:hAnsiTheme="minorHAnsi" w:cstheme="minorBidi"/>
          <w:kern w:val="2"/>
          <w:sz w:val="21"/>
          <w:szCs w:val="22"/>
          <w:lang w:val="en-US" w:eastAsia="zh-CN"/>
        </w:rPr>
      </w:pPr>
      <w:ins w:id="64" w:author="China Unicom" w:date="2022-03-07T10:46:00Z">
        <w:r>
          <w:rPr>
            <w:lang w:eastAsia="zh-CN"/>
          </w:rPr>
          <w:t>6.1</w:t>
        </w:r>
        <w:r>
          <w:t>.</w:t>
        </w:r>
        <w:r>
          <w:rPr>
            <w:lang w:eastAsia="zh-CN"/>
          </w:rPr>
          <w:t>1.1</w:t>
        </w:r>
        <w:r>
          <w:rPr>
            <w:rFonts w:asciiTheme="minorHAnsi" w:hAnsiTheme="minorHAnsi" w:cstheme="minorBidi"/>
            <w:kern w:val="2"/>
            <w:sz w:val="21"/>
            <w:szCs w:val="22"/>
            <w:lang w:val="en-US" w:eastAsia="zh-CN"/>
          </w:rPr>
          <w:tab/>
        </w:r>
        <w:r>
          <w:rPr>
            <w:lang w:eastAsia="zh-CN"/>
          </w:rPr>
          <w:t>Maximum Output Power</w:t>
        </w:r>
        <w:r>
          <w:tab/>
        </w:r>
        <w:r>
          <w:fldChar w:fldCharType="begin"/>
        </w:r>
        <w:r>
          <w:instrText xml:space="preserve"> PAGEREF _Toc97542432 \h </w:instrText>
        </w:r>
      </w:ins>
      <w:r>
        <w:fldChar w:fldCharType="separate"/>
      </w:r>
      <w:ins w:id="65" w:author="China Unicom" w:date="2022-03-07T10:46:00Z">
        <w:r>
          <w:t>10</w:t>
        </w:r>
        <w:r>
          <w:fldChar w:fldCharType="end"/>
        </w:r>
      </w:ins>
    </w:p>
    <w:p w14:paraId="239D63D5" w14:textId="673AA5A5" w:rsidR="00D730C5" w:rsidRDefault="00D730C5">
      <w:pPr>
        <w:pStyle w:val="41"/>
        <w:rPr>
          <w:ins w:id="66" w:author="China Unicom" w:date="2022-03-07T10:46:00Z"/>
          <w:rFonts w:asciiTheme="minorHAnsi" w:hAnsiTheme="minorHAnsi" w:cstheme="minorBidi"/>
          <w:kern w:val="2"/>
          <w:sz w:val="21"/>
          <w:szCs w:val="22"/>
          <w:lang w:val="en-US" w:eastAsia="zh-CN"/>
        </w:rPr>
      </w:pPr>
      <w:ins w:id="67" w:author="China Unicom" w:date="2022-03-07T10:46:00Z">
        <w:r>
          <w:rPr>
            <w:lang w:eastAsia="zh-CN"/>
          </w:rPr>
          <w:t>6.1</w:t>
        </w:r>
        <w:r>
          <w:t>.</w:t>
        </w:r>
        <w:r>
          <w:rPr>
            <w:lang w:eastAsia="zh-CN"/>
          </w:rPr>
          <w:t>1.</w:t>
        </w:r>
        <w:r w:rsidRPr="006C689C">
          <w:rPr>
            <w:lang w:val="en-US" w:eastAsia="zh-CN"/>
          </w:rPr>
          <w:t>2</w:t>
        </w:r>
        <w:r>
          <w:rPr>
            <w:rFonts w:asciiTheme="minorHAnsi" w:hAnsiTheme="minorHAnsi" w:cstheme="minorBidi"/>
            <w:kern w:val="2"/>
            <w:sz w:val="21"/>
            <w:szCs w:val="22"/>
            <w:lang w:val="en-US" w:eastAsia="zh-CN"/>
          </w:rPr>
          <w:tab/>
        </w:r>
        <w:r w:rsidRPr="006C689C">
          <w:rPr>
            <w:lang w:val="en-US" w:eastAsia="zh-CN"/>
          </w:rPr>
          <w:t>Co-existence study</w:t>
        </w:r>
        <w:r>
          <w:tab/>
        </w:r>
        <w:r>
          <w:fldChar w:fldCharType="begin"/>
        </w:r>
        <w:r>
          <w:instrText xml:space="preserve"> PAGEREF _Toc97542433 \h </w:instrText>
        </w:r>
      </w:ins>
      <w:r>
        <w:fldChar w:fldCharType="separate"/>
      </w:r>
      <w:ins w:id="68" w:author="China Unicom" w:date="2022-03-07T10:46:00Z">
        <w:r>
          <w:t>10</w:t>
        </w:r>
        <w:r>
          <w:fldChar w:fldCharType="end"/>
        </w:r>
      </w:ins>
    </w:p>
    <w:p w14:paraId="680B9C99" w14:textId="408D9C37" w:rsidR="00D730C5" w:rsidRDefault="00D730C5">
      <w:pPr>
        <w:pStyle w:val="31"/>
        <w:rPr>
          <w:ins w:id="69" w:author="China Unicom" w:date="2022-03-07T10:46:00Z"/>
          <w:rFonts w:asciiTheme="minorHAnsi" w:hAnsiTheme="minorHAnsi" w:cstheme="minorBidi"/>
          <w:kern w:val="2"/>
          <w:sz w:val="21"/>
          <w:szCs w:val="22"/>
          <w:lang w:val="en-US" w:eastAsia="zh-CN"/>
        </w:rPr>
      </w:pPr>
      <w:ins w:id="70" w:author="China Unicom" w:date="2022-03-07T10:46:00Z">
        <w:r w:rsidRPr="006C689C">
          <w:rPr>
            <w:rFonts w:cs="Arial"/>
            <w:lang w:eastAsia="zh-CN"/>
          </w:rPr>
          <w:t>6.</w:t>
        </w:r>
        <w:r w:rsidRPr="006C689C">
          <w:rPr>
            <w:rFonts w:cs="Arial"/>
            <w:lang w:val="en-US" w:eastAsia="zh-CN"/>
          </w:rPr>
          <w:t>1</w:t>
        </w:r>
        <w:r w:rsidRPr="006C689C">
          <w:rPr>
            <w:rFonts w:cs="Arial"/>
            <w:lang w:eastAsia="zh-CN"/>
          </w:rPr>
          <w:t>.2</w:t>
        </w:r>
        <w:r>
          <w:rPr>
            <w:rFonts w:asciiTheme="minorHAnsi" w:hAnsiTheme="minorHAnsi" w:cstheme="minorBidi"/>
            <w:kern w:val="2"/>
            <w:sz w:val="21"/>
            <w:szCs w:val="22"/>
            <w:lang w:val="en-US" w:eastAsia="zh-CN"/>
          </w:rPr>
          <w:tab/>
        </w:r>
        <w:r w:rsidRPr="006C689C">
          <w:rPr>
            <w:rFonts w:cs="Arial"/>
            <w:lang w:val="en-US" w:eastAsia="zh-CN"/>
          </w:rPr>
          <w:t>Receiver Characteristics</w:t>
        </w:r>
        <w:r>
          <w:tab/>
        </w:r>
        <w:r>
          <w:fldChar w:fldCharType="begin"/>
        </w:r>
        <w:r>
          <w:instrText xml:space="preserve"> PAGEREF _Toc97542434 \h </w:instrText>
        </w:r>
      </w:ins>
      <w:r>
        <w:fldChar w:fldCharType="separate"/>
      </w:r>
      <w:ins w:id="71" w:author="China Unicom" w:date="2022-03-07T10:46:00Z">
        <w:r>
          <w:t>10</w:t>
        </w:r>
        <w:r>
          <w:fldChar w:fldCharType="end"/>
        </w:r>
      </w:ins>
    </w:p>
    <w:p w14:paraId="20837898" w14:textId="6E67A132" w:rsidR="00D730C5" w:rsidRDefault="00D730C5">
      <w:pPr>
        <w:pStyle w:val="41"/>
        <w:rPr>
          <w:ins w:id="72" w:author="China Unicom" w:date="2022-03-07T10:46:00Z"/>
          <w:rFonts w:asciiTheme="minorHAnsi" w:hAnsiTheme="minorHAnsi" w:cstheme="minorBidi"/>
          <w:kern w:val="2"/>
          <w:sz w:val="21"/>
          <w:szCs w:val="22"/>
          <w:lang w:val="en-US" w:eastAsia="zh-CN"/>
        </w:rPr>
      </w:pPr>
      <w:ins w:id="73" w:author="China Unicom" w:date="2022-03-07T10:46:00Z">
        <w:r>
          <w:rPr>
            <w:lang w:eastAsia="zh-CN"/>
          </w:rPr>
          <w:t>6.1</w:t>
        </w:r>
        <w:r>
          <w:t>.</w:t>
        </w:r>
        <w:r>
          <w:rPr>
            <w:lang w:eastAsia="zh-CN"/>
          </w:rPr>
          <w:t>2.1</w:t>
        </w:r>
        <w:r>
          <w:rPr>
            <w:rFonts w:asciiTheme="minorHAnsi" w:hAnsiTheme="minorHAnsi" w:cstheme="minorBidi"/>
            <w:kern w:val="2"/>
            <w:sz w:val="21"/>
            <w:szCs w:val="22"/>
            <w:lang w:val="en-US" w:eastAsia="zh-CN"/>
          </w:rPr>
          <w:tab/>
        </w:r>
        <w:r>
          <w:t xml:space="preserve">MSD test points for intermodulation interference due to dual uplink operation for </w:t>
        </w:r>
        <w:r w:rsidRPr="006C689C">
          <w:rPr>
            <w:lang w:val="en-US" w:eastAsia="zh-CN"/>
          </w:rPr>
          <w:t xml:space="preserve">PC2 </w:t>
        </w:r>
        <w:r>
          <w:t>EN-DC in NR FR1 involving two bands</w:t>
        </w:r>
        <w:r>
          <w:tab/>
        </w:r>
        <w:r>
          <w:fldChar w:fldCharType="begin"/>
        </w:r>
        <w:r>
          <w:instrText xml:space="preserve"> PAGEREF _Toc97542435 \h </w:instrText>
        </w:r>
      </w:ins>
      <w:r>
        <w:fldChar w:fldCharType="separate"/>
      </w:r>
      <w:ins w:id="74" w:author="China Unicom" w:date="2022-03-07T10:46:00Z">
        <w:r>
          <w:t>10</w:t>
        </w:r>
        <w:r>
          <w:fldChar w:fldCharType="end"/>
        </w:r>
      </w:ins>
    </w:p>
    <w:p w14:paraId="6EB61EFB" w14:textId="6A39DED1" w:rsidR="00D730C5" w:rsidRDefault="00D730C5">
      <w:pPr>
        <w:pStyle w:val="21"/>
        <w:rPr>
          <w:ins w:id="75" w:author="China Unicom" w:date="2022-03-07T10:46:00Z"/>
          <w:rFonts w:asciiTheme="minorHAnsi" w:hAnsiTheme="minorHAnsi" w:cstheme="minorBidi"/>
          <w:kern w:val="2"/>
          <w:sz w:val="21"/>
          <w:szCs w:val="22"/>
          <w:lang w:val="en-US" w:eastAsia="zh-CN"/>
        </w:rPr>
      </w:pPr>
      <w:ins w:id="76" w:author="China Unicom" w:date="2022-03-07T10:46:00Z">
        <w:r w:rsidRPr="006C689C">
          <w:rPr>
            <w:rFonts w:cs="Arial"/>
            <w:lang w:eastAsia="zh-CN"/>
          </w:rPr>
          <w:t>6.</w:t>
        </w:r>
        <w:r w:rsidRPr="006C689C">
          <w:rPr>
            <w:rFonts w:cs="Arial"/>
            <w:lang w:val="en-US" w:eastAsia="zh-CN"/>
          </w:rPr>
          <w:t>2</w:t>
        </w:r>
        <w:r>
          <w:rPr>
            <w:rFonts w:asciiTheme="minorHAnsi" w:hAnsiTheme="minorHAnsi" w:cstheme="minorBidi"/>
            <w:kern w:val="2"/>
            <w:sz w:val="21"/>
            <w:szCs w:val="22"/>
            <w:lang w:val="en-US" w:eastAsia="zh-CN"/>
          </w:rPr>
          <w:tab/>
        </w:r>
        <w:r w:rsidRPr="006C689C">
          <w:rPr>
            <w:rFonts w:cs="Arial"/>
            <w:lang w:val="en-US" w:eastAsia="zh-CN"/>
          </w:rPr>
          <w:t>DC_8A_n78A</w:t>
        </w:r>
        <w:r>
          <w:tab/>
        </w:r>
        <w:r>
          <w:fldChar w:fldCharType="begin"/>
        </w:r>
        <w:r>
          <w:instrText xml:space="preserve"> PAGEREF _Toc97542436 \h </w:instrText>
        </w:r>
      </w:ins>
      <w:r>
        <w:fldChar w:fldCharType="separate"/>
      </w:r>
      <w:ins w:id="77" w:author="China Unicom" w:date="2022-03-07T10:46:00Z">
        <w:r>
          <w:t>11</w:t>
        </w:r>
        <w:r>
          <w:fldChar w:fldCharType="end"/>
        </w:r>
      </w:ins>
    </w:p>
    <w:p w14:paraId="5BCF7320" w14:textId="132E6A6E" w:rsidR="00D730C5" w:rsidRDefault="00D730C5">
      <w:pPr>
        <w:pStyle w:val="31"/>
        <w:rPr>
          <w:ins w:id="78" w:author="China Unicom" w:date="2022-03-07T10:46:00Z"/>
          <w:rFonts w:asciiTheme="minorHAnsi" w:hAnsiTheme="minorHAnsi" w:cstheme="minorBidi"/>
          <w:kern w:val="2"/>
          <w:sz w:val="21"/>
          <w:szCs w:val="22"/>
          <w:lang w:val="en-US" w:eastAsia="zh-CN"/>
        </w:rPr>
      </w:pPr>
      <w:ins w:id="79" w:author="China Unicom" w:date="2022-03-07T10:46:00Z">
        <w:r w:rsidRPr="006C689C">
          <w:rPr>
            <w:rFonts w:cs="Arial"/>
            <w:lang w:eastAsia="zh-CN"/>
          </w:rPr>
          <w:t>6.</w:t>
        </w:r>
        <w:r w:rsidRPr="006C689C">
          <w:rPr>
            <w:rFonts w:cs="Arial"/>
            <w:lang w:val="en-US" w:eastAsia="zh-CN"/>
          </w:rPr>
          <w:t>2</w:t>
        </w:r>
        <w:r w:rsidRPr="006C689C">
          <w:rPr>
            <w:rFonts w:cs="Arial"/>
            <w:lang w:eastAsia="zh-CN"/>
          </w:rPr>
          <w:t>.</w:t>
        </w:r>
        <w:r w:rsidRPr="006C689C">
          <w:rPr>
            <w:rFonts w:cs="Arial"/>
            <w:lang w:val="en-US" w:eastAsia="zh-CN"/>
          </w:rPr>
          <w:t>1</w:t>
        </w:r>
        <w:r>
          <w:rPr>
            <w:rFonts w:asciiTheme="minorHAnsi" w:hAnsiTheme="minorHAnsi" w:cstheme="minorBidi"/>
            <w:kern w:val="2"/>
            <w:sz w:val="21"/>
            <w:szCs w:val="22"/>
            <w:lang w:val="en-US" w:eastAsia="zh-CN"/>
          </w:rPr>
          <w:tab/>
        </w:r>
        <w:r w:rsidRPr="006C689C">
          <w:rPr>
            <w:rFonts w:cs="Arial"/>
            <w:lang w:val="en-US" w:eastAsia="zh-CN"/>
          </w:rPr>
          <w:t>Transmitter Characteristics</w:t>
        </w:r>
        <w:r>
          <w:tab/>
        </w:r>
        <w:r>
          <w:fldChar w:fldCharType="begin"/>
        </w:r>
        <w:r>
          <w:instrText xml:space="preserve"> PAGEREF _Toc97542437 \h </w:instrText>
        </w:r>
      </w:ins>
      <w:r>
        <w:fldChar w:fldCharType="separate"/>
      </w:r>
      <w:ins w:id="80" w:author="China Unicom" w:date="2022-03-07T10:46:00Z">
        <w:r>
          <w:t>11</w:t>
        </w:r>
        <w:r>
          <w:fldChar w:fldCharType="end"/>
        </w:r>
      </w:ins>
    </w:p>
    <w:p w14:paraId="40807ADA" w14:textId="335EFA1F" w:rsidR="00D730C5" w:rsidRDefault="00D730C5">
      <w:pPr>
        <w:pStyle w:val="41"/>
        <w:rPr>
          <w:ins w:id="81" w:author="China Unicom" w:date="2022-03-07T10:46:00Z"/>
          <w:rFonts w:asciiTheme="minorHAnsi" w:hAnsiTheme="minorHAnsi" w:cstheme="minorBidi"/>
          <w:kern w:val="2"/>
          <w:sz w:val="21"/>
          <w:szCs w:val="22"/>
          <w:lang w:val="en-US" w:eastAsia="zh-CN"/>
        </w:rPr>
      </w:pPr>
      <w:ins w:id="82" w:author="China Unicom" w:date="2022-03-07T10:46:00Z">
        <w:r>
          <w:rPr>
            <w:lang w:eastAsia="zh-CN"/>
          </w:rPr>
          <w:t>6.2</w:t>
        </w:r>
        <w:r>
          <w:t>.</w:t>
        </w:r>
        <w:r>
          <w:rPr>
            <w:lang w:eastAsia="zh-CN"/>
          </w:rPr>
          <w:t>1.1</w:t>
        </w:r>
        <w:r>
          <w:rPr>
            <w:rFonts w:asciiTheme="minorHAnsi" w:hAnsiTheme="minorHAnsi" w:cstheme="minorBidi"/>
            <w:kern w:val="2"/>
            <w:sz w:val="21"/>
            <w:szCs w:val="22"/>
            <w:lang w:val="en-US" w:eastAsia="zh-CN"/>
          </w:rPr>
          <w:tab/>
        </w:r>
        <w:r>
          <w:rPr>
            <w:lang w:eastAsia="zh-CN"/>
          </w:rPr>
          <w:t>Maximum Output Power</w:t>
        </w:r>
        <w:r>
          <w:tab/>
        </w:r>
        <w:r>
          <w:fldChar w:fldCharType="begin"/>
        </w:r>
        <w:r>
          <w:instrText xml:space="preserve"> PAGEREF _Toc97542438 \h </w:instrText>
        </w:r>
      </w:ins>
      <w:r>
        <w:fldChar w:fldCharType="separate"/>
      </w:r>
      <w:ins w:id="83" w:author="China Unicom" w:date="2022-03-07T10:46:00Z">
        <w:r>
          <w:t>11</w:t>
        </w:r>
        <w:r>
          <w:fldChar w:fldCharType="end"/>
        </w:r>
      </w:ins>
    </w:p>
    <w:p w14:paraId="1BF5CA13" w14:textId="2086E43B" w:rsidR="00D730C5" w:rsidRDefault="00D730C5">
      <w:pPr>
        <w:pStyle w:val="41"/>
        <w:rPr>
          <w:ins w:id="84" w:author="China Unicom" w:date="2022-03-07T10:46:00Z"/>
          <w:rFonts w:asciiTheme="minorHAnsi" w:hAnsiTheme="minorHAnsi" w:cstheme="minorBidi"/>
          <w:kern w:val="2"/>
          <w:sz w:val="21"/>
          <w:szCs w:val="22"/>
          <w:lang w:val="en-US" w:eastAsia="zh-CN"/>
        </w:rPr>
      </w:pPr>
      <w:ins w:id="85" w:author="China Unicom" w:date="2022-03-07T10:46:00Z">
        <w:r>
          <w:rPr>
            <w:lang w:eastAsia="zh-CN"/>
          </w:rPr>
          <w:t>6.2</w:t>
        </w:r>
        <w:r>
          <w:t>.</w:t>
        </w:r>
        <w:r>
          <w:rPr>
            <w:lang w:eastAsia="zh-CN"/>
          </w:rPr>
          <w:t>1.</w:t>
        </w:r>
        <w:r w:rsidRPr="006C689C">
          <w:rPr>
            <w:lang w:val="en-US" w:eastAsia="zh-CN"/>
          </w:rPr>
          <w:t>2</w:t>
        </w:r>
        <w:r>
          <w:rPr>
            <w:rFonts w:asciiTheme="minorHAnsi" w:hAnsiTheme="minorHAnsi" w:cstheme="minorBidi"/>
            <w:kern w:val="2"/>
            <w:sz w:val="21"/>
            <w:szCs w:val="22"/>
            <w:lang w:val="en-US" w:eastAsia="zh-CN"/>
          </w:rPr>
          <w:tab/>
        </w:r>
        <w:r w:rsidRPr="006C689C">
          <w:rPr>
            <w:lang w:val="en-US" w:eastAsia="zh-CN"/>
          </w:rPr>
          <w:t>Co-existence study</w:t>
        </w:r>
        <w:r>
          <w:tab/>
        </w:r>
        <w:r>
          <w:fldChar w:fldCharType="begin"/>
        </w:r>
        <w:r>
          <w:instrText xml:space="preserve"> PAGEREF _Toc97542439 \h </w:instrText>
        </w:r>
      </w:ins>
      <w:r>
        <w:fldChar w:fldCharType="separate"/>
      </w:r>
      <w:ins w:id="86" w:author="China Unicom" w:date="2022-03-07T10:46:00Z">
        <w:r>
          <w:t>11</w:t>
        </w:r>
        <w:r>
          <w:fldChar w:fldCharType="end"/>
        </w:r>
      </w:ins>
    </w:p>
    <w:p w14:paraId="3F55FC51" w14:textId="0EE84579" w:rsidR="00D730C5" w:rsidRDefault="00D730C5">
      <w:pPr>
        <w:pStyle w:val="31"/>
        <w:rPr>
          <w:ins w:id="87" w:author="China Unicom" w:date="2022-03-07T10:46:00Z"/>
          <w:rFonts w:asciiTheme="minorHAnsi" w:hAnsiTheme="minorHAnsi" w:cstheme="minorBidi"/>
          <w:kern w:val="2"/>
          <w:sz w:val="21"/>
          <w:szCs w:val="22"/>
          <w:lang w:val="en-US" w:eastAsia="zh-CN"/>
        </w:rPr>
      </w:pPr>
      <w:ins w:id="88" w:author="China Unicom" w:date="2022-03-07T10:46:00Z">
        <w:r w:rsidRPr="006C689C">
          <w:rPr>
            <w:rFonts w:cs="Arial"/>
            <w:lang w:eastAsia="zh-CN"/>
          </w:rPr>
          <w:t>6.</w:t>
        </w:r>
        <w:r w:rsidRPr="006C689C">
          <w:rPr>
            <w:rFonts w:cs="Arial"/>
            <w:lang w:val="en-US" w:eastAsia="zh-CN"/>
          </w:rPr>
          <w:t>2</w:t>
        </w:r>
        <w:r w:rsidRPr="006C689C">
          <w:rPr>
            <w:rFonts w:cs="Arial"/>
            <w:lang w:eastAsia="zh-CN"/>
          </w:rPr>
          <w:t>.2</w:t>
        </w:r>
        <w:r>
          <w:rPr>
            <w:rFonts w:asciiTheme="minorHAnsi" w:hAnsiTheme="minorHAnsi" w:cstheme="minorBidi"/>
            <w:kern w:val="2"/>
            <w:sz w:val="21"/>
            <w:szCs w:val="22"/>
            <w:lang w:val="en-US" w:eastAsia="zh-CN"/>
          </w:rPr>
          <w:tab/>
        </w:r>
        <w:r w:rsidRPr="006C689C">
          <w:rPr>
            <w:rFonts w:cs="Arial"/>
            <w:lang w:val="en-US" w:eastAsia="zh-CN"/>
          </w:rPr>
          <w:t>Receiver Characteristics</w:t>
        </w:r>
        <w:r>
          <w:tab/>
        </w:r>
        <w:r>
          <w:fldChar w:fldCharType="begin"/>
        </w:r>
        <w:r>
          <w:instrText xml:space="preserve"> PAGEREF _Toc97542440 \h </w:instrText>
        </w:r>
      </w:ins>
      <w:r>
        <w:fldChar w:fldCharType="separate"/>
      </w:r>
      <w:ins w:id="89" w:author="China Unicom" w:date="2022-03-07T10:46:00Z">
        <w:r>
          <w:t>11</w:t>
        </w:r>
        <w:r>
          <w:fldChar w:fldCharType="end"/>
        </w:r>
      </w:ins>
    </w:p>
    <w:p w14:paraId="60BD78DB" w14:textId="569D6039" w:rsidR="00D730C5" w:rsidRDefault="00D730C5">
      <w:pPr>
        <w:pStyle w:val="41"/>
        <w:rPr>
          <w:ins w:id="90" w:author="China Unicom" w:date="2022-03-07T10:46:00Z"/>
          <w:rFonts w:asciiTheme="minorHAnsi" w:hAnsiTheme="minorHAnsi" w:cstheme="minorBidi"/>
          <w:kern w:val="2"/>
          <w:sz w:val="21"/>
          <w:szCs w:val="22"/>
          <w:lang w:val="en-US" w:eastAsia="zh-CN"/>
        </w:rPr>
      </w:pPr>
      <w:ins w:id="91" w:author="China Unicom" w:date="2022-03-07T10:46:00Z">
        <w:r>
          <w:rPr>
            <w:lang w:eastAsia="zh-CN"/>
          </w:rPr>
          <w:t>6.2</w:t>
        </w:r>
        <w:r>
          <w:t>.</w:t>
        </w:r>
        <w:r>
          <w:rPr>
            <w:lang w:eastAsia="zh-CN"/>
          </w:rPr>
          <w:t>2.1</w:t>
        </w:r>
        <w:r>
          <w:rPr>
            <w:rFonts w:asciiTheme="minorHAnsi" w:hAnsiTheme="minorHAnsi" w:cstheme="minorBidi"/>
            <w:kern w:val="2"/>
            <w:sz w:val="21"/>
            <w:szCs w:val="22"/>
            <w:lang w:val="en-US" w:eastAsia="zh-CN"/>
          </w:rPr>
          <w:tab/>
        </w:r>
        <w:r>
          <w:t xml:space="preserve">MSD test points for intermodulation interference due to dual uplink operation for </w:t>
        </w:r>
        <w:r w:rsidRPr="006C689C">
          <w:rPr>
            <w:lang w:val="en-US" w:eastAsia="zh-CN"/>
          </w:rPr>
          <w:t xml:space="preserve">PC2 </w:t>
        </w:r>
        <w:r>
          <w:t>EN-DC in NR FR1 involving two bands</w:t>
        </w:r>
        <w:r>
          <w:tab/>
        </w:r>
        <w:r>
          <w:fldChar w:fldCharType="begin"/>
        </w:r>
        <w:r>
          <w:instrText xml:space="preserve"> PAGEREF _Toc97542441 \h </w:instrText>
        </w:r>
      </w:ins>
      <w:r>
        <w:fldChar w:fldCharType="separate"/>
      </w:r>
      <w:ins w:id="92" w:author="China Unicom" w:date="2022-03-07T10:46:00Z">
        <w:r>
          <w:t>11</w:t>
        </w:r>
        <w:r>
          <w:fldChar w:fldCharType="end"/>
        </w:r>
      </w:ins>
    </w:p>
    <w:p w14:paraId="5FD243B2" w14:textId="1E8F7D33" w:rsidR="00D730C5" w:rsidRDefault="00D730C5">
      <w:pPr>
        <w:pStyle w:val="21"/>
        <w:rPr>
          <w:ins w:id="93" w:author="China Unicom" w:date="2022-03-07T10:46:00Z"/>
          <w:rFonts w:asciiTheme="minorHAnsi" w:hAnsiTheme="minorHAnsi" w:cstheme="minorBidi"/>
          <w:kern w:val="2"/>
          <w:sz w:val="21"/>
          <w:szCs w:val="22"/>
          <w:lang w:val="en-US" w:eastAsia="zh-CN"/>
        </w:rPr>
      </w:pPr>
      <w:ins w:id="94" w:author="China Unicom" w:date="2022-03-07T10:46:00Z">
        <w:r w:rsidRPr="006C689C">
          <w:rPr>
            <w:rFonts w:cs="Arial"/>
            <w:lang w:eastAsia="zh-CN"/>
          </w:rPr>
          <w:t>6.3</w:t>
        </w:r>
        <w:r>
          <w:rPr>
            <w:rFonts w:asciiTheme="minorHAnsi" w:hAnsiTheme="minorHAnsi" w:cstheme="minorBidi"/>
            <w:kern w:val="2"/>
            <w:sz w:val="21"/>
            <w:szCs w:val="22"/>
            <w:lang w:val="en-US" w:eastAsia="zh-CN"/>
          </w:rPr>
          <w:tab/>
        </w:r>
        <w:r w:rsidRPr="006C689C">
          <w:rPr>
            <w:rFonts w:cs="Arial"/>
            <w:lang w:eastAsia="zh-CN"/>
          </w:rPr>
          <w:t>DC_2_n77</w:t>
        </w:r>
        <w:r>
          <w:tab/>
        </w:r>
        <w:r>
          <w:fldChar w:fldCharType="begin"/>
        </w:r>
        <w:r>
          <w:instrText xml:space="preserve"> PAGEREF _Toc97542442 \h </w:instrText>
        </w:r>
      </w:ins>
      <w:r>
        <w:fldChar w:fldCharType="separate"/>
      </w:r>
      <w:ins w:id="95" w:author="China Unicom" w:date="2022-03-07T10:46:00Z">
        <w:r>
          <w:t>12</w:t>
        </w:r>
        <w:r>
          <w:fldChar w:fldCharType="end"/>
        </w:r>
      </w:ins>
    </w:p>
    <w:p w14:paraId="207BF136" w14:textId="54E72BFD" w:rsidR="00D730C5" w:rsidRDefault="00D730C5">
      <w:pPr>
        <w:pStyle w:val="31"/>
        <w:rPr>
          <w:ins w:id="96" w:author="China Unicom" w:date="2022-03-07T10:46:00Z"/>
          <w:rFonts w:asciiTheme="minorHAnsi" w:hAnsiTheme="minorHAnsi" w:cstheme="minorBidi"/>
          <w:kern w:val="2"/>
          <w:sz w:val="21"/>
          <w:szCs w:val="22"/>
          <w:lang w:val="en-US" w:eastAsia="zh-CN"/>
        </w:rPr>
      </w:pPr>
      <w:ins w:id="97" w:author="China Unicom" w:date="2022-03-07T10:46:00Z">
        <w:r w:rsidRPr="006C689C">
          <w:rPr>
            <w:rFonts w:cs="Arial"/>
            <w:lang w:eastAsia="zh-CN"/>
          </w:rPr>
          <w:t>6.3.1</w:t>
        </w:r>
        <w:r>
          <w:rPr>
            <w:rFonts w:asciiTheme="minorHAnsi" w:hAnsiTheme="minorHAnsi" w:cstheme="minorBidi"/>
            <w:kern w:val="2"/>
            <w:sz w:val="21"/>
            <w:szCs w:val="22"/>
            <w:lang w:val="en-US" w:eastAsia="zh-CN"/>
          </w:rPr>
          <w:tab/>
        </w:r>
        <w:r w:rsidRPr="006C689C">
          <w:rPr>
            <w:rFonts w:cs="Arial"/>
            <w:lang w:eastAsia="zh-CN"/>
          </w:rPr>
          <w:t>Transmitter Characteristics</w:t>
        </w:r>
        <w:r>
          <w:tab/>
        </w:r>
        <w:r>
          <w:fldChar w:fldCharType="begin"/>
        </w:r>
        <w:r>
          <w:instrText xml:space="preserve"> PAGEREF _Toc97542443 \h </w:instrText>
        </w:r>
      </w:ins>
      <w:r>
        <w:fldChar w:fldCharType="separate"/>
      </w:r>
      <w:ins w:id="98" w:author="China Unicom" w:date="2022-03-07T10:46:00Z">
        <w:r>
          <w:t>12</w:t>
        </w:r>
        <w:r>
          <w:fldChar w:fldCharType="end"/>
        </w:r>
      </w:ins>
    </w:p>
    <w:p w14:paraId="4DE16D86" w14:textId="00AE4E94" w:rsidR="00D730C5" w:rsidRDefault="00D730C5">
      <w:pPr>
        <w:pStyle w:val="41"/>
        <w:rPr>
          <w:ins w:id="99" w:author="China Unicom" w:date="2022-03-07T10:46:00Z"/>
          <w:rFonts w:asciiTheme="minorHAnsi" w:hAnsiTheme="minorHAnsi" w:cstheme="minorBidi"/>
          <w:kern w:val="2"/>
          <w:sz w:val="21"/>
          <w:szCs w:val="22"/>
          <w:lang w:val="en-US" w:eastAsia="zh-CN"/>
        </w:rPr>
      </w:pPr>
      <w:ins w:id="100" w:author="China Unicom" w:date="2022-03-07T10:46:00Z">
        <w:r w:rsidRPr="006C689C">
          <w:rPr>
            <w:rFonts w:cs="Arial"/>
            <w:lang w:eastAsia="zh-CN"/>
          </w:rPr>
          <w:t>6.3</w:t>
        </w:r>
        <w:r w:rsidRPr="006C689C">
          <w:rPr>
            <w:rFonts w:cs="Arial"/>
          </w:rPr>
          <w:t>.</w:t>
        </w:r>
        <w:r w:rsidRPr="006C689C">
          <w:rPr>
            <w:rFonts w:cs="Arial"/>
            <w:lang w:eastAsia="zh-CN"/>
          </w:rPr>
          <w:t>1.1</w:t>
        </w:r>
        <w:r>
          <w:rPr>
            <w:rFonts w:asciiTheme="minorHAnsi" w:hAnsiTheme="minorHAnsi" w:cstheme="minorBidi"/>
            <w:kern w:val="2"/>
            <w:sz w:val="21"/>
            <w:szCs w:val="22"/>
            <w:lang w:val="en-US" w:eastAsia="zh-CN"/>
          </w:rPr>
          <w:tab/>
        </w:r>
        <w:r w:rsidRPr="006C689C">
          <w:rPr>
            <w:rFonts w:cs="Arial"/>
            <w:lang w:eastAsia="zh-CN"/>
          </w:rPr>
          <w:t>Maximum Output Power</w:t>
        </w:r>
        <w:r>
          <w:tab/>
        </w:r>
        <w:r>
          <w:fldChar w:fldCharType="begin"/>
        </w:r>
        <w:r>
          <w:instrText xml:space="preserve"> PAGEREF _Toc97542444 \h </w:instrText>
        </w:r>
      </w:ins>
      <w:r>
        <w:fldChar w:fldCharType="separate"/>
      </w:r>
      <w:ins w:id="101" w:author="China Unicom" w:date="2022-03-07T10:46:00Z">
        <w:r>
          <w:t>12</w:t>
        </w:r>
        <w:r>
          <w:fldChar w:fldCharType="end"/>
        </w:r>
      </w:ins>
    </w:p>
    <w:p w14:paraId="5C337D67" w14:textId="53D80F8A" w:rsidR="00D730C5" w:rsidRDefault="00D730C5">
      <w:pPr>
        <w:pStyle w:val="41"/>
        <w:rPr>
          <w:ins w:id="102" w:author="China Unicom" w:date="2022-03-07T10:46:00Z"/>
          <w:rFonts w:asciiTheme="minorHAnsi" w:hAnsiTheme="minorHAnsi" w:cstheme="minorBidi"/>
          <w:kern w:val="2"/>
          <w:sz w:val="21"/>
          <w:szCs w:val="22"/>
          <w:lang w:val="en-US" w:eastAsia="zh-CN"/>
        </w:rPr>
      </w:pPr>
      <w:ins w:id="103" w:author="China Unicom" w:date="2022-03-07T10:46:00Z">
        <w:r>
          <w:rPr>
            <w:lang w:eastAsia="zh-CN"/>
          </w:rPr>
          <w:t>6.3</w:t>
        </w:r>
        <w:r>
          <w:t>.</w:t>
        </w:r>
        <w:r>
          <w:rPr>
            <w:lang w:eastAsia="zh-CN"/>
          </w:rPr>
          <w:t>1.2</w:t>
        </w:r>
        <w:r>
          <w:rPr>
            <w:rFonts w:asciiTheme="minorHAnsi" w:hAnsiTheme="minorHAnsi" w:cstheme="minorBidi"/>
            <w:kern w:val="2"/>
            <w:sz w:val="21"/>
            <w:szCs w:val="22"/>
            <w:lang w:val="en-US" w:eastAsia="zh-CN"/>
          </w:rPr>
          <w:tab/>
        </w:r>
        <w:r>
          <w:t>Configurations for EN-DC</w:t>
        </w:r>
        <w:r>
          <w:tab/>
        </w:r>
        <w:r>
          <w:fldChar w:fldCharType="begin"/>
        </w:r>
        <w:r>
          <w:instrText xml:space="preserve"> PAGEREF _Toc97542445 \h </w:instrText>
        </w:r>
      </w:ins>
      <w:r>
        <w:fldChar w:fldCharType="separate"/>
      </w:r>
      <w:ins w:id="104" w:author="China Unicom" w:date="2022-03-07T10:46:00Z">
        <w:r>
          <w:t>12</w:t>
        </w:r>
        <w:r>
          <w:fldChar w:fldCharType="end"/>
        </w:r>
      </w:ins>
    </w:p>
    <w:p w14:paraId="3E5EBC73" w14:textId="435AFFB0" w:rsidR="00D730C5" w:rsidRDefault="00D730C5">
      <w:pPr>
        <w:pStyle w:val="41"/>
        <w:rPr>
          <w:ins w:id="105" w:author="China Unicom" w:date="2022-03-07T10:46:00Z"/>
          <w:rFonts w:asciiTheme="minorHAnsi" w:hAnsiTheme="minorHAnsi" w:cstheme="minorBidi"/>
          <w:kern w:val="2"/>
          <w:sz w:val="21"/>
          <w:szCs w:val="22"/>
          <w:lang w:val="en-US" w:eastAsia="zh-CN"/>
        </w:rPr>
      </w:pPr>
      <w:ins w:id="106" w:author="China Unicom" w:date="2022-03-07T10:46:00Z">
        <w:r w:rsidRPr="006C689C">
          <w:rPr>
            <w:rFonts w:cs="Arial"/>
            <w:lang w:eastAsia="zh-CN"/>
          </w:rPr>
          <w:t>6.3</w:t>
        </w:r>
        <w:r w:rsidRPr="006C689C">
          <w:rPr>
            <w:rFonts w:cs="Arial"/>
          </w:rPr>
          <w:t>.</w:t>
        </w:r>
        <w:r w:rsidRPr="006C689C">
          <w:rPr>
            <w:rFonts w:cs="Arial"/>
            <w:lang w:eastAsia="zh-CN"/>
          </w:rPr>
          <w:t>1.3</w:t>
        </w:r>
        <w:r>
          <w:rPr>
            <w:rFonts w:asciiTheme="minorHAnsi" w:hAnsiTheme="minorHAnsi" w:cstheme="minorBidi"/>
            <w:kern w:val="2"/>
            <w:sz w:val="21"/>
            <w:szCs w:val="22"/>
            <w:lang w:val="en-US" w:eastAsia="zh-CN"/>
          </w:rPr>
          <w:tab/>
        </w:r>
        <w:r w:rsidRPr="006C689C">
          <w:rPr>
            <w:rFonts w:cs="Arial"/>
            <w:lang w:eastAsia="zh-CN"/>
          </w:rPr>
          <w:t>Co-existence study</w:t>
        </w:r>
        <w:r>
          <w:tab/>
        </w:r>
        <w:r>
          <w:fldChar w:fldCharType="begin"/>
        </w:r>
        <w:r>
          <w:instrText xml:space="preserve"> PAGEREF _Toc97542446 \h </w:instrText>
        </w:r>
      </w:ins>
      <w:r>
        <w:fldChar w:fldCharType="separate"/>
      </w:r>
      <w:ins w:id="107" w:author="China Unicom" w:date="2022-03-07T10:46:00Z">
        <w:r>
          <w:t>12</w:t>
        </w:r>
        <w:r>
          <w:fldChar w:fldCharType="end"/>
        </w:r>
      </w:ins>
    </w:p>
    <w:p w14:paraId="53704E0F" w14:textId="36B3B687" w:rsidR="00D730C5" w:rsidRDefault="00D730C5">
      <w:pPr>
        <w:pStyle w:val="31"/>
        <w:rPr>
          <w:ins w:id="108" w:author="China Unicom" w:date="2022-03-07T10:46:00Z"/>
          <w:rFonts w:asciiTheme="minorHAnsi" w:hAnsiTheme="minorHAnsi" w:cstheme="minorBidi"/>
          <w:kern w:val="2"/>
          <w:sz w:val="21"/>
          <w:szCs w:val="22"/>
          <w:lang w:val="en-US" w:eastAsia="zh-CN"/>
        </w:rPr>
      </w:pPr>
      <w:ins w:id="109" w:author="China Unicom" w:date="2022-03-07T10:46:00Z">
        <w:r w:rsidRPr="006C689C">
          <w:rPr>
            <w:rFonts w:cs="Arial"/>
            <w:lang w:eastAsia="zh-CN"/>
          </w:rPr>
          <w:t>6.3.2</w:t>
        </w:r>
        <w:r>
          <w:rPr>
            <w:rFonts w:asciiTheme="minorHAnsi" w:hAnsiTheme="minorHAnsi" w:cstheme="minorBidi"/>
            <w:kern w:val="2"/>
            <w:sz w:val="21"/>
            <w:szCs w:val="22"/>
            <w:lang w:val="en-US" w:eastAsia="zh-CN"/>
          </w:rPr>
          <w:tab/>
        </w:r>
        <w:r w:rsidRPr="006C689C">
          <w:rPr>
            <w:rFonts w:cs="Arial"/>
            <w:lang w:eastAsia="zh-CN"/>
          </w:rPr>
          <w:t>Receiver Characteristics</w:t>
        </w:r>
        <w:r>
          <w:tab/>
        </w:r>
        <w:r>
          <w:fldChar w:fldCharType="begin"/>
        </w:r>
        <w:r>
          <w:instrText xml:space="preserve"> PAGEREF _Toc97542447 \h </w:instrText>
        </w:r>
      </w:ins>
      <w:r>
        <w:fldChar w:fldCharType="separate"/>
      </w:r>
      <w:ins w:id="110" w:author="China Unicom" w:date="2022-03-07T10:46:00Z">
        <w:r>
          <w:t>12</w:t>
        </w:r>
        <w:r>
          <w:fldChar w:fldCharType="end"/>
        </w:r>
      </w:ins>
    </w:p>
    <w:p w14:paraId="166F7DD4" w14:textId="60A5BD4B" w:rsidR="00D730C5" w:rsidRDefault="00D730C5">
      <w:pPr>
        <w:pStyle w:val="41"/>
        <w:rPr>
          <w:ins w:id="111" w:author="China Unicom" w:date="2022-03-07T10:46:00Z"/>
          <w:rFonts w:asciiTheme="minorHAnsi" w:hAnsiTheme="minorHAnsi" w:cstheme="minorBidi"/>
          <w:kern w:val="2"/>
          <w:sz w:val="21"/>
          <w:szCs w:val="22"/>
          <w:lang w:val="en-US" w:eastAsia="zh-CN"/>
        </w:rPr>
      </w:pPr>
      <w:ins w:id="112" w:author="China Unicom" w:date="2022-03-07T10:46:00Z">
        <w:r w:rsidRPr="006C689C">
          <w:rPr>
            <w:rFonts w:cs="Arial"/>
            <w:lang w:eastAsia="zh-CN"/>
          </w:rPr>
          <w:t>6.3</w:t>
        </w:r>
        <w:r w:rsidRPr="006C689C">
          <w:rPr>
            <w:rFonts w:cs="Arial"/>
          </w:rPr>
          <w:t>.</w:t>
        </w:r>
        <w:r w:rsidRPr="006C689C">
          <w:rPr>
            <w:rFonts w:cs="Arial"/>
            <w:lang w:eastAsia="zh-CN"/>
          </w:rPr>
          <w:t>2.1</w:t>
        </w:r>
        <w:r>
          <w:rPr>
            <w:rFonts w:asciiTheme="minorHAnsi" w:hAnsiTheme="minorHAnsi" w:cstheme="minorBidi"/>
            <w:kern w:val="2"/>
            <w:sz w:val="21"/>
            <w:szCs w:val="22"/>
            <w:lang w:val="en-US" w:eastAsia="zh-CN"/>
          </w:rPr>
          <w:tab/>
        </w:r>
        <w:r w:rsidRPr="006C689C">
          <w:rPr>
            <w:rFonts w:cs="Arial"/>
          </w:rPr>
          <w:t xml:space="preserve">MSD test points for intermodulation interference due to dual uplink operation for </w:t>
        </w:r>
        <w:r w:rsidRPr="006C689C">
          <w:rPr>
            <w:rFonts w:cs="Arial"/>
            <w:lang w:eastAsia="zh-CN"/>
          </w:rPr>
          <w:t xml:space="preserve">PC2 </w:t>
        </w:r>
        <w:r w:rsidRPr="006C689C">
          <w:rPr>
            <w:rFonts w:cs="Arial"/>
          </w:rPr>
          <w:t>EN-DC in NR FR1 involving two bands</w:t>
        </w:r>
        <w:r>
          <w:tab/>
        </w:r>
        <w:r>
          <w:fldChar w:fldCharType="begin"/>
        </w:r>
        <w:r>
          <w:instrText xml:space="preserve"> PAGEREF _Toc97542448 \h </w:instrText>
        </w:r>
      </w:ins>
      <w:r>
        <w:fldChar w:fldCharType="separate"/>
      </w:r>
      <w:ins w:id="113" w:author="China Unicom" w:date="2022-03-07T10:46:00Z">
        <w:r>
          <w:t>12</w:t>
        </w:r>
        <w:r>
          <w:fldChar w:fldCharType="end"/>
        </w:r>
      </w:ins>
    </w:p>
    <w:p w14:paraId="4E3AE277" w14:textId="517FC606" w:rsidR="00D730C5" w:rsidRDefault="00D730C5">
      <w:pPr>
        <w:pStyle w:val="41"/>
        <w:rPr>
          <w:ins w:id="114" w:author="China Unicom" w:date="2022-03-07T10:46:00Z"/>
          <w:rFonts w:asciiTheme="minorHAnsi" w:hAnsiTheme="minorHAnsi" w:cstheme="minorBidi"/>
          <w:kern w:val="2"/>
          <w:sz w:val="21"/>
          <w:szCs w:val="22"/>
          <w:lang w:val="en-US" w:eastAsia="zh-CN"/>
        </w:rPr>
      </w:pPr>
      <w:ins w:id="115" w:author="China Unicom" w:date="2022-03-07T10:46:00Z">
        <w:r w:rsidRPr="006C689C">
          <w:rPr>
            <w:rFonts w:cs="Arial"/>
          </w:rPr>
          <w:t>6.</w:t>
        </w:r>
        <w:r w:rsidRPr="006C689C">
          <w:rPr>
            <w:rFonts w:cs="Arial"/>
            <w:lang w:eastAsia="zh-CN"/>
          </w:rPr>
          <w:t>3</w:t>
        </w:r>
        <w:r w:rsidRPr="006C689C">
          <w:rPr>
            <w:rFonts w:cs="Arial"/>
          </w:rPr>
          <w:t>.2</w:t>
        </w:r>
        <w:r w:rsidRPr="006C689C">
          <w:rPr>
            <w:rFonts w:cs="Arial"/>
            <w:lang w:eastAsia="zh-CN"/>
          </w:rPr>
          <w:t>.1.1</w:t>
        </w:r>
        <w:r>
          <w:rPr>
            <w:rFonts w:asciiTheme="minorHAnsi" w:hAnsiTheme="minorHAnsi" w:cstheme="minorBidi"/>
            <w:kern w:val="2"/>
            <w:sz w:val="21"/>
            <w:szCs w:val="22"/>
            <w:lang w:val="en-US" w:eastAsia="zh-CN"/>
          </w:rPr>
          <w:tab/>
        </w:r>
        <w:r w:rsidRPr="006C689C">
          <w:rPr>
            <w:rFonts w:cs="Arial"/>
            <w:lang w:eastAsia="zh-CN"/>
          </w:rPr>
          <w:t>Power class 2 Case A</w:t>
        </w:r>
        <w:r>
          <w:tab/>
        </w:r>
        <w:r>
          <w:fldChar w:fldCharType="begin"/>
        </w:r>
        <w:r>
          <w:instrText xml:space="preserve"> PAGEREF _Toc97542449 \h </w:instrText>
        </w:r>
      </w:ins>
      <w:r>
        <w:fldChar w:fldCharType="separate"/>
      </w:r>
      <w:ins w:id="116" w:author="China Unicom" w:date="2022-03-07T10:46:00Z">
        <w:r>
          <w:t>12</w:t>
        </w:r>
        <w:r>
          <w:fldChar w:fldCharType="end"/>
        </w:r>
      </w:ins>
    </w:p>
    <w:p w14:paraId="440ECEC4" w14:textId="0BAF9423" w:rsidR="00D730C5" w:rsidRDefault="00D730C5">
      <w:pPr>
        <w:pStyle w:val="41"/>
        <w:rPr>
          <w:ins w:id="117" w:author="China Unicom" w:date="2022-03-07T10:46:00Z"/>
          <w:rFonts w:asciiTheme="minorHAnsi" w:hAnsiTheme="minorHAnsi" w:cstheme="minorBidi"/>
          <w:kern w:val="2"/>
          <w:sz w:val="21"/>
          <w:szCs w:val="22"/>
          <w:lang w:val="en-US" w:eastAsia="zh-CN"/>
        </w:rPr>
      </w:pPr>
      <w:ins w:id="118" w:author="China Unicom" w:date="2022-03-07T10:46:00Z">
        <w:r w:rsidRPr="006C689C">
          <w:rPr>
            <w:lang w:eastAsia="zh-CN"/>
          </w:rPr>
          <w:t xml:space="preserve">The </w:t>
        </w:r>
        <w:r w:rsidRPr="006C689C">
          <w:t xml:space="preserve">MSD due to receiver harmonic mixing for Case A are same as PC3 </w:t>
        </w:r>
        <w:r w:rsidRPr="006C689C">
          <w:rPr>
            <w:iCs/>
            <w:lang w:eastAsia="zh-CN"/>
          </w:rPr>
          <w:t>DC_2A_n77A.</w:t>
        </w:r>
        <w:r>
          <w:tab/>
        </w:r>
        <w:r>
          <w:fldChar w:fldCharType="begin"/>
        </w:r>
        <w:r>
          <w:instrText xml:space="preserve"> PAGEREF _Toc97542450 \h </w:instrText>
        </w:r>
      </w:ins>
      <w:r>
        <w:fldChar w:fldCharType="separate"/>
      </w:r>
      <w:ins w:id="119" w:author="China Unicom" w:date="2022-03-07T10:46:00Z">
        <w:r>
          <w:t>12</w:t>
        </w:r>
        <w:r>
          <w:fldChar w:fldCharType="end"/>
        </w:r>
      </w:ins>
    </w:p>
    <w:p w14:paraId="071EFF63" w14:textId="48C966F0" w:rsidR="00D730C5" w:rsidRDefault="00D730C5">
      <w:pPr>
        <w:pStyle w:val="41"/>
        <w:rPr>
          <w:ins w:id="120" w:author="China Unicom" w:date="2022-03-07T10:46:00Z"/>
          <w:rFonts w:asciiTheme="minorHAnsi" w:hAnsiTheme="minorHAnsi" w:cstheme="minorBidi"/>
          <w:kern w:val="2"/>
          <w:sz w:val="21"/>
          <w:szCs w:val="22"/>
          <w:lang w:val="en-US" w:eastAsia="zh-CN"/>
        </w:rPr>
      </w:pPr>
      <w:ins w:id="121" w:author="China Unicom" w:date="2022-03-07T10:46:00Z">
        <w:r w:rsidRPr="006C689C">
          <w:rPr>
            <w:rFonts w:cs="Arial"/>
          </w:rPr>
          <w:t>6.</w:t>
        </w:r>
        <w:r w:rsidRPr="006C689C">
          <w:rPr>
            <w:rFonts w:cs="Arial"/>
            <w:lang w:eastAsia="zh-CN"/>
          </w:rPr>
          <w:t>3</w:t>
        </w:r>
        <w:r w:rsidRPr="006C689C">
          <w:rPr>
            <w:rFonts w:cs="Arial"/>
          </w:rPr>
          <w:t>.2</w:t>
        </w:r>
        <w:r w:rsidRPr="006C689C">
          <w:rPr>
            <w:rFonts w:cs="Arial"/>
            <w:lang w:eastAsia="zh-CN"/>
          </w:rPr>
          <w:t>.1.2</w:t>
        </w:r>
        <w:r>
          <w:rPr>
            <w:rFonts w:asciiTheme="minorHAnsi" w:hAnsiTheme="minorHAnsi" w:cstheme="minorBidi"/>
            <w:kern w:val="2"/>
            <w:sz w:val="21"/>
            <w:szCs w:val="22"/>
            <w:lang w:val="en-US" w:eastAsia="zh-CN"/>
          </w:rPr>
          <w:tab/>
        </w:r>
        <w:r w:rsidRPr="006C689C">
          <w:rPr>
            <w:rFonts w:cs="Arial"/>
            <w:lang w:eastAsia="zh-CN"/>
          </w:rPr>
          <w:t>Power class 2 Case B</w:t>
        </w:r>
        <w:r>
          <w:tab/>
        </w:r>
        <w:r>
          <w:fldChar w:fldCharType="begin"/>
        </w:r>
        <w:r>
          <w:instrText xml:space="preserve"> PAGEREF _Toc97542451 \h </w:instrText>
        </w:r>
      </w:ins>
      <w:r>
        <w:fldChar w:fldCharType="separate"/>
      </w:r>
      <w:ins w:id="122" w:author="China Unicom" w:date="2022-03-07T10:46:00Z">
        <w:r>
          <w:t>13</w:t>
        </w:r>
        <w:r>
          <w:fldChar w:fldCharType="end"/>
        </w:r>
      </w:ins>
    </w:p>
    <w:p w14:paraId="4B3825B2" w14:textId="78C1A25F" w:rsidR="00D730C5" w:rsidRDefault="00D730C5">
      <w:pPr>
        <w:pStyle w:val="41"/>
        <w:rPr>
          <w:ins w:id="123" w:author="China Unicom" w:date="2022-03-07T10:46:00Z"/>
          <w:rFonts w:asciiTheme="minorHAnsi" w:hAnsiTheme="minorHAnsi" w:cstheme="minorBidi"/>
          <w:kern w:val="2"/>
          <w:sz w:val="21"/>
          <w:szCs w:val="22"/>
          <w:lang w:val="en-US" w:eastAsia="zh-CN"/>
        </w:rPr>
      </w:pPr>
      <w:ins w:id="124" w:author="China Unicom" w:date="2022-03-07T10:46:00Z">
        <w:r w:rsidRPr="006C689C">
          <w:rPr>
            <w:lang w:eastAsia="zh-CN"/>
          </w:rPr>
          <w:t xml:space="preserve">The additional </w:t>
        </w:r>
        <w:r w:rsidRPr="006C689C">
          <w:t>MSD due to receiver harmonic mixing for Case B are defined in table 6.</w:t>
        </w:r>
        <w:r w:rsidRPr="006C689C">
          <w:rPr>
            <w:lang w:eastAsia="zh-CN"/>
          </w:rPr>
          <w:t>3</w:t>
        </w:r>
        <w:r w:rsidRPr="006C689C">
          <w:t>.2.</w:t>
        </w:r>
        <w:r w:rsidRPr="006C689C">
          <w:rPr>
            <w:lang w:eastAsia="zh-CN"/>
          </w:rPr>
          <w:t>1</w:t>
        </w:r>
        <w:r w:rsidRPr="006C689C">
          <w:t>.2-1</w:t>
        </w:r>
        <w:r>
          <w:tab/>
        </w:r>
        <w:r>
          <w:fldChar w:fldCharType="begin"/>
        </w:r>
        <w:r>
          <w:instrText xml:space="preserve"> PAGEREF _Toc97542452 \h </w:instrText>
        </w:r>
      </w:ins>
      <w:r>
        <w:fldChar w:fldCharType="separate"/>
      </w:r>
      <w:ins w:id="125" w:author="China Unicom" w:date="2022-03-07T10:46:00Z">
        <w:r>
          <w:t>13</w:t>
        </w:r>
        <w:r>
          <w:fldChar w:fldCharType="end"/>
        </w:r>
      </w:ins>
    </w:p>
    <w:p w14:paraId="440B085D" w14:textId="0F604DF0" w:rsidR="00D730C5" w:rsidRDefault="00D730C5">
      <w:pPr>
        <w:pStyle w:val="21"/>
        <w:rPr>
          <w:ins w:id="126" w:author="China Unicom" w:date="2022-03-07T10:46:00Z"/>
          <w:rFonts w:asciiTheme="minorHAnsi" w:hAnsiTheme="minorHAnsi" w:cstheme="minorBidi"/>
          <w:kern w:val="2"/>
          <w:sz w:val="21"/>
          <w:szCs w:val="22"/>
          <w:lang w:val="en-US" w:eastAsia="zh-CN"/>
        </w:rPr>
      </w:pPr>
      <w:ins w:id="127" w:author="China Unicom" w:date="2022-03-07T10:46:00Z">
        <w:r w:rsidRPr="006C689C">
          <w:rPr>
            <w:rFonts w:cs="Arial"/>
            <w:lang w:eastAsia="zh-CN"/>
          </w:rPr>
          <w:t>6.4</w:t>
        </w:r>
        <w:r>
          <w:rPr>
            <w:rFonts w:asciiTheme="minorHAnsi" w:hAnsiTheme="minorHAnsi" w:cstheme="minorBidi"/>
            <w:kern w:val="2"/>
            <w:sz w:val="21"/>
            <w:szCs w:val="22"/>
            <w:lang w:val="en-US" w:eastAsia="zh-CN"/>
          </w:rPr>
          <w:tab/>
        </w:r>
        <w:r w:rsidRPr="006C689C">
          <w:rPr>
            <w:rFonts w:cs="Arial"/>
            <w:lang w:eastAsia="zh-CN"/>
          </w:rPr>
          <w:t>DC_5_n77</w:t>
        </w:r>
        <w:r>
          <w:tab/>
        </w:r>
        <w:r>
          <w:fldChar w:fldCharType="begin"/>
        </w:r>
        <w:r>
          <w:instrText xml:space="preserve"> PAGEREF _Toc97542453 \h </w:instrText>
        </w:r>
      </w:ins>
      <w:r>
        <w:fldChar w:fldCharType="separate"/>
      </w:r>
      <w:ins w:id="128" w:author="China Unicom" w:date="2022-03-07T10:46:00Z">
        <w:r>
          <w:t>13</w:t>
        </w:r>
        <w:r>
          <w:fldChar w:fldCharType="end"/>
        </w:r>
      </w:ins>
    </w:p>
    <w:p w14:paraId="764CA46F" w14:textId="35DEA443" w:rsidR="00D730C5" w:rsidRDefault="00D730C5">
      <w:pPr>
        <w:pStyle w:val="31"/>
        <w:rPr>
          <w:ins w:id="129" w:author="China Unicom" w:date="2022-03-07T10:46:00Z"/>
          <w:rFonts w:asciiTheme="minorHAnsi" w:hAnsiTheme="minorHAnsi" w:cstheme="minorBidi"/>
          <w:kern w:val="2"/>
          <w:sz w:val="21"/>
          <w:szCs w:val="22"/>
          <w:lang w:val="en-US" w:eastAsia="zh-CN"/>
        </w:rPr>
      </w:pPr>
      <w:ins w:id="130" w:author="China Unicom" w:date="2022-03-07T10:46:00Z">
        <w:r w:rsidRPr="006C689C">
          <w:rPr>
            <w:rFonts w:cs="Arial"/>
            <w:lang w:eastAsia="zh-CN"/>
          </w:rPr>
          <w:t>6.4.1</w:t>
        </w:r>
        <w:r>
          <w:rPr>
            <w:rFonts w:asciiTheme="minorHAnsi" w:hAnsiTheme="minorHAnsi" w:cstheme="minorBidi"/>
            <w:kern w:val="2"/>
            <w:sz w:val="21"/>
            <w:szCs w:val="22"/>
            <w:lang w:val="en-US" w:eastAsia="zh-CN"/>
          </w:rPr>
          <w:tab/>
        </w:r>
        <w:r w:rsidRPr="006C689C">
          <w:rPr>
            <w:rFonts w:cs="Arial"/>
            <w:lang w:eastAsia="zh-CN"/>
          </w:rPr>
          <w:t>Transmitter Characteristics</w:t>
        </w:r>
        <w:r>
          <w:tab/>
        </w:r>
        <w:r>
          <w:fldChar w:fldCharType="begin"/>
        </w:r>
        <w:r>
          <w:instrText xml:space="preserve"> PAGEREF _Toc97542454 \h </w:instrText>
        </w:r>
      </w:ins>
      <w:r>
        <w:fldChar w:fldCharType="separate"/>
      </w:r>
      <w:ins w:id="131" w:author="China Unicom" w:date="2022-03-07T10:46:00Z">
        <w:r>
          <w:t>13</w:t>
        </w:r>
        <w:r>
          <w:fldChar w:fldCharType="end"/>
        </w:r>
      </w:ins>
    </w:p>
    <w:p w14:paraId="754D2F8E" w14:textId="3762627A" w:rsidR="00D730C5" w:rsidRDefault="00D730C5">
      <w:pPr>
        <w:pStyle w:val="41"/>
        <w:rPr>
          <w:ins w:id="132" w:author="China Unicom" w:date="2022-03-07T10:46:00Z"/>
          <w:rFonts w:asciiTheme="minorHAnsi" w:hAnsiTheme="minorHAnsi" w:cstheme="minorBidi"/>
          <w:kern w:val="2"/>
          <w:sz w:val="21"/>
          <w:szCs w:val="22"/>
          <w:lang w:val="en-US" w:eastAsia="zh-CN"/>
        </w:rPr>
      </w:pPr>
      <w:ins w:id="133" w:author="China Unicom" w:date="2022-03-07T10:46:00Z">
        <w:r w:rsidRPr="006C689C">
          <w:rPr>
            <w:rFonts w:cs="Arial"/>
            <w:lang w:eastAsia="zh-CN"/>
          </w:rPr>
          <w:t>6.4</w:t>
        </w:r>
        <w:r w:rsidRPr="006C689C">
          <w:rPr>
            <w:rFonts w:cs="Arial"/>
          </w:rPr>
          <w:t>.</w:t>
        </w:r>
        <w:r w:rsidRPr="006C689C">
          <w:rPr>
            <w:rFonts w:cs="Arial"/>
            <w:lang w:eastAsia="zh-CN"/>
          </w:rPr>
          <w:t>1.1</w:t>
        </w:r>
        <w:r>
          <w:rPr>
            <w:rFonts w:asciiTheme="minorHAnsi" w:hAnsiTheme="minorHAnsi" w:cstheme="minorBidi"/>
            <w:kern w:val="2"/>
            <w:sz w:val="21"/>
            <w:szCs w:val="22"/>
            <w:lang w:val="en-US" w:eastAsia="zh-CN"/>
          </w:rPr>
          <w:tab/>
        </w:r>
        <w:r w:rsidRPr="006C689C">
          <w:rPr>
            <w:rFonts w:cs="Arial"/>
            <w:lang w:eastAsia="zh-CN"/>
          </w:rPr>
          <w:t>Maximum Output Power</w:t>
        </w:r>
        <w:r>
          <w:tab/>
        </w:r>
        <w:r>
          <w:fldChar w:fldCharType="begin"/>
        </w:r>
        <w:r>
          <w:instrText xml:space="preserve"> PAGEREF _Toc97542455 \h </w:instrText>
        </w:r>
      </w:ins>
      <w:r>
        <w:fldChar w:fldCharType="separate"/>
      </w:r>
      <w:ins w:id="134" w:author="China Unicom" w:date="2022-03-07T10:46:00Z">
        <w:r>
          <w:t>13</w:t>
        </w:r>
        <w:r>
          <w:fldChar w:fldCharType="end"/>
        </w:r>
      </w:ins>
    </w:p>
    <w:p w14:paraId="2D2656E5" w14:textId="63910270" w:rsidR="00D730C5" w:rsidRDefault="00D730C5">
      <w:pPr>
        <w:pStyle w:val="41"/>
        <w:rPr>
          <w:ins w:id="135" w:author="China Unicom" w:date="2022-03-07T10:46:00Z"/>
          <w:rFonts w:asciiTheme="minorHAnsi" w:hAnsiTheme="minorHAnsi" w:cstheme="minorBidi"/>
          <w:kern w:val="2"/>
          <w:sz w:val="21"/>
          <w:szCs w:val="22"/>
          <w:lang w:val="en-US" w:eastAsia="zh-CN"/>
        </w:rPr>
      </w:pPr>
      <w:ins w:id="136" w:author="China Unicom" w:date="2022-03-07T10:46:00Z">
        <w:r>
          <w:rPr>
            <w:lang w:eastAsia="zh-CN"/>
          </w:rPr>
          <w:t>6.4</w:t>
        </w:r>
        <w:r>
          <w:t>.</w:t>
        </w:r>
        <w:r>
          <w:rPr>
            <w:lang w:eastAsia="zh-CN"/>
          </w:rPr>
          <w:t>1.2</w:t>
        </w:r>
        <w:r>
          <w:rPr>
            <w:rFonts w:asciiTheme="minorHAnsi" w:hAnsiTheme="minorHAnsi" w:cstheme="minorBidi"/>
            <w:kern w:val="2"/>
            <w:sz w:val="21"/>
            <w:szCs w:val="22"/>
            <w:lang w:val="en-US" w:eastAsia="zh-CN"/>
          </w:rPr>
          <w:tab/>
        </w:r>
        <w:r>
          <w:t>Configurations for EN-DC</w:t>
        </w:r>
        <w:r>
          <w:tab/>
        </w:r>
        <w:r>
          <w:fldChar w:fldCharType="begin"/>
        </w:r>
        <w:r>
          <w:instrText xml:space="preserve"> PAGEREF _Toc97542456 \h </w:instrText>
        </w:r>
      </w:ins>
      <w:r>
        <w:fldChar w:fldCharType="separate"/>
      </w:r>
      <w:ins w:id="137" w:author="China Unicom" w:date="2022-03-07T10:46:00Z">
        <w:r>
          <w:t>13</w:t>
        </w:r>
        <w:r>
          <w:fldChar w:fldCharType="end"/>
        </w:r>
      </w:ins>
    </w:p>
    <w:p w14:paraId="32E04FDB" w14:textId="6963CEB4" w:rsidR="00D730C5" w:rsidRDefault="00D730C5">
      <w:pPr>
        <w:pStyle w:val="41"/>
        <w:rPr>
          <w:ins w:id="138" w:author="China Unicom" w:date="2022-03-07T10:46:00Z"/>
          <w:rFonts w:asciiTheme="minorHAnsi" w:hAnsiTheme="minorHAnsi" w:cstheme="minorBidi"/>
          <w:kern w:val="2"/>
          <w:sz w:val="21"/>
          <w:szCs w:val="22"/>
          <w:lang w:val="en-US" w:eastAsia="zh-CN"/>
        </w:rPr>
      </w:pPr>
      <w:ins w:id="139" w:author="China Unicom" w:date="2022-03-07T10:46:00Z">
        <w:r w:rsidRPr="006C689C">
          <w:rPr>
            <w:rFonts w:cs="Arial"/>
            <w:lang w:eastAsia="zh-CN"/>
          </w:rPr>
          <w:t>6.4</w:t>
        </w:r>
        <w:r w:rsidRPr="006C689C">
          <w:rPr>
            <w:rFonts w:cs="Arial"/>
          </w:rPr>
          <w:t>.</w:t>
        </w:r>
        <w:r w:rsidRPr="006C689C">
          <w:rPr>
            <w:rFonts w:cs="Arial"/>
            <w:lang w:eastAsia="zh-CN"/>
          </w:rPr>
          <w:t>1.3</w:t>
        </w:r>
        <w:r>
          <w:rPr>
            <w:rFonts w:asciiTheme="minorHAnsi" w:hAnsiTheme="minorHAnsi" w:cstheme="minorBidi"/>
            <w:kern w:val="2"/>
            <w:sz w:val="21"/>
            <w:szCs w:val="22"/>
            <w:lang w:val="en-US" w:eastAsia="zh-CN"/>
          </w:rPr>
          <w:tab/>
        </w:r>
        <w:r w:rsidRPr="006C689C">
          <w:rPr>
            <w:rFonts w:cs="Arial"/>
            <w:lang w:eastAsia="zh-CN"/>
          </w:rPr>
          <w:t>Co-existence study</w:t>
        </w:r>
        <w:r>
          <w:tab/>
        </w:r>
        <w:r>
          <w:fldChar w:fldCharType="begin"/>
        </w:r>
        <w:r>
          <w:instrText xml:space="preserve"> PAGEREF _Toc97542457 \h </w:instrText>
        </w:r>
      </w:ins>
      <w:r>
        <w:fldChar w:fldCharType="separate"/>
      </w:r>
      <w:ins w:id="140" w:author="China Unicom" w:date="2022-03-07T10:46:00Z">
        <w:r>
          <w:t>14</w:t>
        </w:r>
        <w:r>
          <w:fldChar w:fldCharType="end"/>
        </w:r>
      </w:ins>
    </w:p>
    <w:p w14:paraId="62645508" w14:textId="7568CA4B" w:rsidR="00D730C5" w:rsidRDefault="00D730C5">
      <w:pPr>
        <w:pStyle w:val="31"/>
        <w:rPr>
          <w:ins w:id="141" w:author="China Unicom" w:date="2022-03-07T10:46:00Z"/>
          <w:rFonts w:asciiTheme="minorHAnsi" w:hAnsiTheme="minorHAnsi" w:cstheme="minorBidi"/>
          <w:kern w:val="2"/>
          <w:sz w:val="21"/>
          <w:szCs w:val="22"/>
          <w:lang w:val="en-US" w:eastAsia="zh-CN"/>
        </w:rPr>
      </w:pPr>
      <w:ins w:id="142" w:author="China Unicom" w:date="2022-03-07T10:46:00Z">
        <w:r w:rsidRPr="006C689C">
          <w:rPr>
            <w:rFonts w:cs="Arial"/>
            <w:lang w:eastAsia="zh-CN"/>
          </w:rPr>
          <w:t>6.4.2</w:t>
        </w:r>
        <w:r>
          <w:rPr>
            <w:rFonts w:asciiTheme="minorHAnsi" w:hAnsiTheme="minorHAnsi" w:cstheme="minorBidi"/>
            <w:kern w:val="2"/>
            <w:sz w:val="21"/>
            <w:szCs w:val="22"/>
            <w:lang w:val="en-US" w:eastAsia="zh-CN"/>
          </w:rPr>
          <w:tab/>
        </w:r>
        <w:r w:rsidRPr="006C689C">
          <w:rPr>
            <w:rFonts w:cs="Arial"/>
            <w:lang w:eastAsia="zh-CN"/>
          </w:rPr>
          <w:t>Receiver Characteristics</w:t>
        </w:r>
        <w:r>
          <w:tab/>
        </w:r>
        <w:r>
          <w:fldChar w:fldCharType="begin"/>
        </w:r>
        <w:r>
          <w:instrText xml:space="preserve"> PAGEREF _Toc97542458 \h </w:instrText>
        </w:r>
      </w:ins>
      <w:r>
        <w:fldChar w:fldCharType="separate"/>
      </w:r>
      <w:ins w:id="143" w:author="China Unicom" w:date="2022-03-07T10:46:00Z">
        <w:r>
          <w:t>14</w:t>
        </w:r>
        <w:r>
          <w:fldChar w:fldCharType="end"/>
        </w:r>
      </w:ins>
    </w:p>
    <w:p w14:paraId="3E1EF0E5" w14:textId="14BB8B54" w:rsidR="00D730C5" w:rsidRDefault="00D730C5">
      <w:pPr>
        <w:pStyle w:val="41"/>
        <w:rPr>
          <w:ins w:id="144" w:author="China Unicom" w:date="2022-03-07T10:46:00Z"/>
          <w:rFonts w:asciiTheme="minorHAnsi" w:hAnsiTheme="minorHAnsi" w:cstheme="minorBidi"/>
          <w:kern w:val="2"/>
          <w:sz w:val="21"/>
          <w:szCs w:val="22"/>
          <w:lang w:val="en-US" w:eastAsia="zh-CN"/>
        </w:rPr>
      </w:pPr>
      <w:ins w:id="145" w:author="China Unicom" w:date="2022-03-07T10:46:00Z">
        <w:r w:rsidRPr="006C689C">
          <w:rPr>
            <w:rFonts w:cs="Arial"/>
            <w:lang w:eastAsia="zh-CN"/>
          </w:rPr>
          <w:t>6.4</w:t>
        </w:r>
        <w:r w:rsidRPr="006C689C">
          <w:rPr>
            <w:rFonts w:cs="Arial"/>
          </w:rPr>
          <w:t>.</w:t>
        </w:r>
        <w:r w:rsidRPr="006C689C">
          <w:rPr>
            <w:rFonts w:cs="Arial"/>
            <w:lang w:eastAsia="zh-CN"/>
          </w:rPr>
          <w:t>2.1</w:t>
        </w:r>
        <w:r>
          <w:rPr>
            <w:rFonts w:asciiTheme="minorHAnsi" w:hAnsiTheme="minorHAnsi" w:cstheme="minorBidi"/>
            <w:kern w:val="2"/>
            <w:sz w:val="21"/>
            <w:szCs w:val="22"/>
            <w:lang w:val="en-US" w:eastAsia="zh-CN"/>
          </w:rPr>
          <w:tab/>
        </w:r>
        <w:r w:rsidRPr="006C689C">
          <w:rPr>
            <w:rFonts w:cs="Arial"/>
          </w:rPr>
          <w:t xml:space="preserve">MSD test points for intermodulation interference due to dual uplink operation for </w:t>
        </w:r>
        <w:r w:rsidRPr="006C689C">
          <w:rPr>
            <w:rFonts w:cs="Arial"/>
            <w:lang w:eastAsia="zh-CN"/>
          </w:rPr>
          <w:t xml:space="preserve">PC2 </w:t>
        </w:r>
        <w:r w:rsidRPr="006C689C">
          <w:rPr>
            <w:rFonts w:cs="Arial"/>
          </w:rPr>
          <w:t>EN-DC in NR FR1 involving two bands</w:t>
        </w:r>
        <w:r>
          <w:tab/>
        </w:r>
        <w:r>
          <w:fldChar w:fldCharType="begin"/>
        </w:r>
        <w:r>
          <w:instrText xml:space="preserve"> PAGEREF _Toc97542459 \h </w:instrText>
        </w:r>
      </w:ins>
      <w:r>
        <w:fldChar w:fldCharType="separate"/>
      </w:r>
      <w:ins w:id="146" w:author="China Unicom" w:date="2022-03-07T10:46:00Z">
        <w:r>
          <w:t>14</w:t>
        </w:r>
        <w:r>
          <w:fldChar w:fldCharType="end"/>
        </w:r>
      </w:ins>
    </w:p>
    <w:p w14:paraId="440C44A0" w14:textId="0AF2956A" w:rsidR="00D730C5" w:rsidRDefault="00D730C5">
      <w:pPr>
        <w:pStyle w:val="41"/>
        <w:rPr>
          <w:ins w:id="147" w:author="China Unicom" w:date="2022-03-07T10:46:00Z"/>
          <w:rFonts w:asciiTheme="minorHAnsi" w:hAnsiTheme="minorHAnsi" w:cstheme="minorBidi"/>
          <w:kern w:val="2"/>
          <w:sz w:val="21"/>
          <w:szCs w:val="22"/>
          <w:lang w:val="en-US" w:eastAsia="zh-CN"/>
        </w:rPr>
      </w:pPr>
      <w:ins w:id="148" w:author="China Unicom" w:date="2022-03-07T10:46:00Z">
        <w:r w:rsidRPr="006C689C">
          <w:rPr>
            <w:rFonts w:cs="Arial"/>
          </w:rPr>
          <w:t>6.</w:t>
        </w:r>
        <w:r w:rsidRPr="006C689C">
          <w:rPr>
            <w:rFonts w:cs="Arial"/>
            <w:lang w:eastAsia="zh-CN"/>
          </w:rPr>
          <w:t>4</w:t>
        </w:r>
        <w:r w:rsidRPr="006C689C">
          <w:rPr>
            <w:rFonts w:cs="Arial"/>
          </w:rPr>
          <w:t>.2</w:t>
        </w:r>
        <w:r w:rsidRPr="006C689C">
          <w:rPr>
            <w:rFonts w:cs="Arial"/>
            <w:lang w:eastAsia="zh-CN"/>
          </w:rPr>
          <w:t>.1.1</w:t>
        </w:r>
        <w:r>
          <w:rPr>
            <w:rFonts w:asciiTheme="minorHAnsi" w:hAnsiTheme="minorHAnsi" w:cstheme="minorBidi"/>
            <w:kern w:val="2"/>
            <w:sz w:val="21"/>
            <w:szCs w:val="22"/>
            <w:lang w:val="en-US" w:eastAsia="zh-CN"/>
          </w:rPr>
          <w:tab/>
        </w:r>
        <w:r w:rsidRPr="006C689C">
          <w:rPr>
            <w:rFonts w:cs="Arial"/>
            <w:lang w:eastAsia="zh-CN"/>
          </w:rPr>
          <w:t>Power class 2 Case A</w:t>
        </w:r>
        <w:r>
          <w:tab/>
        </w:r>
        <w:r>
          <w:fldChar w:fldCharType="begin"/>
        </w:r>
        <w:r>
          <w:instrText xml:space="preserve"> PAGEREF _Toc97542460 \h </w:instrText>
        </w:r>
      </w:ins>
      <w:r>
        <w:fldChar w:fldCharType="separate"/>
      </w:r>
      <w:ins w:id="149" w:author="China Unicom" w:date="2022-03-07T10:46:00Z">
        <w:r>
          <w:t>14</w:t>
        </w:r>
        <w:r>
          <w:fldChar w:fldCharType="end"/>
        </w:r>
      </w:ins>
    </w:p>
    <w:p w14:paraId="25B19A40" w14:textId="32664F2A" w:rsidR="00D730C5" w:rsidRDefault="00D730C5">
      <w:pPr>
        <w:pStyle w:val="41"/>
        <w:rPr>
          <w:ins w:id="150" w:author="China Unicom" w:date="2022-03-07T10:46:00Z"/>
          <w:rFonts w:asciiTheme="minorHAnsi" w:hAnsiTheme="minorHAnsi" w:cstheme="minorBidi"/>
          <w:kern w:val="2"/>
          <w:sz w:val="21"/>
          <w:szCs w:val="22"/>
          <w:lang w:val="en-US" w:eastAsia="zh-CN"/>
        </w:rPr>
      </w:pPr>
      <w:ins w:id="151" w:author="China Unicom" w:date="2022-03-07T10:46:00Z">
        <w:r w:rsidRPr="006C689C">
          <w:rPr>
            <w:rFonts w:cs="Arial"/>
          </w:rPr>
          <w:t>6.</w:t>
        </w:r>
        <w:r w:rsidRPr="006C689C">
          <w:rPr>
            <w:rFonts w:cs="Arial"/>
            <w:lang w:eastAsia="zh-CN"/>
          </w:rPr>
          <w:t>4</w:t>
        </w:r>
        <w:r w:rsidRPr="006C689C">
          <w:rPr>
            <w:rFonts w:cs="Arial"/>
          </w:rPr>
          <w:t>.2</w:t>
        </w:r>
        <w:r w:rsidRPr="006C689C">
          <w:rPr>
            <w:rFonts w:cs="Arial"/>
            <w:lang w:eastAsia="zh-CN"/>
          </w:rPr>
          <w:t>.1.2</w:t>
        </w:r>
        <w:r>
          <w:rPr>
            <w:rFonts w:asciiTheme="minorHAnsi" w:hAnsiTheme="minorHAnsi" w:cstheme="minorBidi"/>
            <w:kern w:val="2"/>
            <w:sz w:val="21"/>
            <w:szCs w:val="22"/>
            <w:lang w:val="en-US" w:eastAsia="zh-CN"/>
          </w:rPr>
          <w:tab/>
        </w:r>
        <w:r w:rsidRPr="006C689C">
          <w:rPr>
            <w:rFonts w:cs="Arial"/>
            <w:lang w:eastAsia="zh-CN"/>
          </w:rPr>
          <w:t>Power class 2 Case B</w:t>
        </w:r>
        <w:r>
          <w:tab/>
        </w:r>
        <w:r>
          <w:fldChar w:fldCharType="begin"/>
        </w:r>
        <w:r>
          <w:instrText xml:space="preserve"> PAGEREF _Toc97542461 \h </w:instrText>
        </w:r>
      </w:ins>
      <w:r>
        <w:fldChar w:fldCharType="separate"/>
      </w:r>
      <w:ins w:id="152" w:author="China Unicom" w:date="2022-03-07T10:46:00Z">
        <w:r>
          <w:t>14</w:t>
        </w:r>
        <w:r>
          <w:fldChar w:fldCharType="end"/>
        </w:r>
      </w:ins>
    </w:p>
    <w:p w14:paraId="297740D9" w14:textId="1581348F" w:rsidR="00D730C5" w:rsidRDefault="00D730C5">
      <w:pPr>
        <w:pStyle w:val="41"/>
        <w:rPr>
          <w:ins w:id="153" w:author="China Unicom" w:date="2022-03-07T10:46:00Z"/>
          <w:rFonts w:asciiTheme="minorHAnsi" w:hAnsiTheme="minorHAnsi" w:cstheme="minorBidi"/>
          <w:kern w:val="2"/>
          <w:sz w:val="21"/>
          <w:szCs w:val="22"/>
          <w:lang w:val="en-US" w:eastAsia="zh-CN"/>
        </w:rPr>
      </w:pPr>
      <w:ins w:id="154" w:author="China Unicom" w:date="2022-03-07T10:46:00Z">
        <w:r w:rsidRPr="006C689C">
          <w:rPr>
            <w:rFonts w:cs="Arial"/>
            <w:lang w:eastAsia="zh-CN"/>
          </w:rPr>
          <w:t>6.4.2.2</w:t>
        </w:r>
        <w:r>
          <w:rPr>
            <w:rFonts w:asciiTheme="minorHAnsi" w:hAnsiTheme="minorHAnsi" w:cstheme="minorBidi"/>
            <w:kern w:val="2"/>
            <w:sz w:val="21"/>
            <w:szCs w:val="22"/>
            <w:lang w:val="en-US" w:eastAsia="zh-CN"/>
          </w:rPr>
          <w:tab/>
        </w:r>
        <w:r w:rsidRPr="006C689C">
          <w:rPr>
            <w:rFonts w:cs="Arial"/>
            <w:lang w:eastAsia="zh-CN"/>
          </w:rPr>
          <w:t xml:space="preserve"> OOB blocking exception requirements</w:t>
        </w:r>
        <w:r>
          <w:tab/>
        </w:r>
        <w:r>
          <w:fldChar w:fldCharType="begin"/>
        </w:r>
        <w:r>
          <w:instrText xml:space="preserve"> PAGEREF _Toc97542462 \h </w:instrText>
        </w:r>
      </w:ins>
      <w:r>
        <w:fldChar w:fldCharType="separate"/>
      </w:r>
      <w:ins w:id="155" w:author="China Unicom" w:date="2022-03-07T10:46:00Z">
        <w:r>
          <w:t>14</w:t>
        </w:r>
        <w:r>
          <w:fldChar w:fldCharType="end"/>
        </w:r>
      </w:ins>
    </w:p>
    <w:p w14:paraId="5EFF9621" w14:textId="530D26B8" w:rsidR="00D730C5" w:rsidRDefault="00D730C5">
      <w:pPr>
        <w:pStyle w:val="21"/>
        <w:rPr>
          <w:ins w:id="156" w:author="China Unicom" w:date="2022-03-07T10:46:00Z"/>
          <w:rFonts w:asciiTheme="minorHAnsi" w:hAnsiTheme="minorHAnsi" w:cstheme="minorBidi"/>
          <w:kern w:val="2"/>
          <w:sz w:val="21"/>
          <w:szCs w:val="22"/>
          <w:lang w:val="en-US" w:eastAsia="zh-CN"/>
        </w:rPr>
      </w:pPr>
      <w:ins w:id="157" w:author="China Unicom" w:date="2022-03-07T10:46:00Z">
        <w:r w:rsidRPr="006C689C">
          <w:rPr>
            <w:rFonts w:cs="Arial"/>
            <w:lang w:eastAsia="zh-CN"/>
          </w:rPr>
          <w:t>6.5</w:t>
        </w:r>
        <w:r>
          <w:rPr>
            <w:rFonts w:asciiTheme="minorHAnsi" w:hAnsiTheme="minorHAnsi" w:cstheme="minorBidi"/>
            <w:kern w:val="2"/>
            <w:sz w:val="21"/>
            <w:szCs w:val="22"/>
            <w:lang w:val="en-US" w:eastAsia="zh-CN"/>
          </w:rPr>
          <w:tab/>
        </w:r>
        <w:r w:rsidRPr="006C689C">
          <w:rPr>
            <w:rFonts w:cs="Arial"/>
            <w:lang w:eastAsia="zh-CN"/>
          </w:rPr>
          <w:t>DC_13_n77</w:t>
        </w:r>
        <w:r>
          <w:tab/>
        </w:r>
        <w:r>
          <w:fldChar w:fldCharType="begin"/>
        </w:r>
        <w:r>
          <w:instrText xml:space="preserve"> PAGEREF _Toc97542463 \h </w:instrText>
        </w:r>
      </w:ins>
      <w:r>
        <w:fldChar w:fldCharType="separate"/>
      </w:r>
      <w:ins w:id="158" w:author="China Unicom" w:date="2022-03-07T10:46:00Z">
        <w:r>
          <w:t>15</w:t>
        </w:r>
        <w:r>
          <w:fldChar w:fldCharType="end"/>
        </w:r>
      </w:ins>
    </w:p>
    <w:p w14:paraId="0E2F4CE7" w14:textId="01E0D591" w:rsidR="00D730C5" w:rsidRDefault="00D730C5">
      <w:pPr>
        <w:pStyle w:val="31"/>
        <w:rPr>
          <w:ins w:id="159" w:author="China Unicom" w:date="2022-03-07T10:46:00Z"/>
          <w:rFonts w:asciiTheme="minorHAnsi" w:hAnsiTheme="minorHAnsi" w:cstheme="minorBidi"/>
          <w:kern w:val="2"/>
          <w:sz w:val="21"/>
          <w:szCs w:val="22"/>
          <w:lang w:val="en-US" w:eastAsia="zh-CN"/>
        </w:rPr>
      </w:pPr>
      <w:ins w:id="160" w:author="China Unicom" w:date="2022-03-07T10:46:00Z">
        <w:r w:rsidRPr="006C689C">
          <w:rPr>
            <w:rFonts w:cs="Arial"/>
            <w:lang w:eastAsia="zh-CN"/>
          </w:rPr>
          <w:t>6.5.1</w:t>
        </w:r>
        <w:r>
          <w:rPr>
            <w:rFonts w:asciiTheme="minorHAnsi" w:hAnsiTheme="minorHAnsi" w:cstheme="minorBidi"/>
            <w:kern w:val="2"/>
            <w:sz w:val="21"/>
            <w:szCs w:val="22"/>
            <w:lang w:val="en-US" w:eastAsia="zh-CN"/>
          </w:rPr>
          <w:tab/>
        </w:r>
        <w:r w:rsidRPr="006C689C">
          <w:rPr>
            <w:rFonts w:cs="Arial"/>
            <w:lang w:eastAsia="zh-CN"/>
          </w:rPr>
          <w:t>Transmitter Characteristics</w:t>
        </w:r>
        <w:r>
          <w:tab/>
        </w:r>
        <w:r>
          <w:fldChar w:fldCharType="begin"/>
        </w:r>
        <w:r>
          <w:instrText xml:space="preserve"> PAGEREF _Toc97542464 \h </w:instrText>
        </w:r>
      </w:ins>
      <w:r>
        <w:fldChar w:fldCharType="separate"/>
      </w:r>
      <w:ins w:id="161" w:author="China Unicom" w:date="2022-03-07T10:46:00Z">
        <w:r>
          <w:t>15</w:t>
        </w:r>
        <w:r>
          <w:fldChar w:fldCharType="end"/>
        </w:r>
      </w:ins>
    </w:p>
    <w:p w14:paraId="47A5F663" w14:textId="596A3ADD" w:rsidR="00D730C5" w:rsidRDefault="00D730C5">
      <w:pPr>
        <w:pStyle w:val="41"/>
        <w:rPr>
          <w:ins w:id="162" w:author="China Unicom" w:date="2022-03-07T10:46:00Z"/>
          <w:rFonts w:asciiTheme="minorHAnsi" w:hAnsiTheme="minorHAnsi" w:cstheme="minorBidi"/>
          <w:kern w:val="2"/>
          <w:sz w:val="21"/>
          <w:szCs w:val="22"/>
          <w:lang w:val="en-US" w:eastAsia="zh-CN"/>
        </w:rPr>
      </w:pPr>
      <w:ins w:id="163" w:author="China Unicom" w:date="2022-03-07T10:46:00Z">
        <w:r w:rsidRPr="006C689C">
          <w:rPr>
            <w:rFonts w:cs="Arial"/>
            <w:lang w:eastAsia="zh-CN"/>
          </w:rPr>
          <w:t>6.5</w:t>
        </w:r>
        <w:r w:rsidRPr="006C689C">
          <w:rPr>
            <w:rFonts w:cs="Arial"/>
          </w:rPr>
          <w:t>.</w:t>
        </w:r>
        <w:r w:rsidRPr="006C689C">
          <w:rPr>
            <w:rFonts w:cs="Arial"/>
            <w:lang w:eastAsia="zh-CN"/>
          </w:rPr>
          <w:t>1.1</w:t>
        </w:r>
        <w:r>
          <w:rPr>
            <w:rFonts w:asciiTheme="minorHAnsi" w:hAnsiTheme="minorHAnsi" w:cstheme="minorBidi"/>
            <w:kern w:val="2"/>
            <w:sz w:val="21"/>
            <w:szCs w:val="22"/>
            <w:lang w:val="en-US" w:eastAsia="zh-CN"/>
          </w:rPr>
          <w:tab/>
        </w:r>
        <w:r w:rsidRPr="006C689C">
          <w:rPr>
            <w:rFonts w:cs="Arial"/>
            <w:lang w:eastAsia="zh-CN"/>
          </w:rPr>
          <w:t>Maximum Output Power</w:t>
        </w:r>
        <w:r>
          <w:tab/>
        </w:r>
        <w:r>
          <w:fldChar w:fldCharType="begin"/>
        </w:r>
        <w:r>
          <w:instrText xml:space="preserve"> PAGEREF _Toc97542465 \h </w:instrText>
        </w:r>
      </w:ins>
      <w:r>
        <w:fldChar w:fldCharType="separate"/>
      </w:r>
      <w:ins w:id="164" w:author="China Unicom" w:date="2022-03-07T10:46:00Z">
        <w:r>
          <w:t>15</w:t>
        </w:r>
        <w:r>
          <w:fldChar w:fldCharType="end"/>
        </w:r>
      </w:ins>
    </w:p>
    <w:p w14:paraId="44E9FDD8" w14:textId="639157DF" w:rsidR="00D730C5" w:rsidRDefault="00D730C5">
      <w:pPr>
        <w:pStyle w:val="41"/>
        <w:rPr>
          <w:ins w:id="165" w:author="China Unicom" w:date="2022-03-07T10:46:00Z"/>
          <w:rFonts w:asciiTheme="minorHAnsi" w:hAnsiTheme="minorHAnsi" w:cstheme="minorBidi"/>
          <w:kern w:val="2"/>
          <w:sz w:val="21"/>
          <w:szCs w:val="22"/>
          <w:lang w:val="en-US" w:eastAsia="zh-CN"/>
        </w:rPr>
      </w:pPr>
      <w:ins w:id="166" w:author="China Unicom" w:date="2022-03-07T10:46:00Z">
        <w:r>
          <w:rPr>
            <w:lang w:eastAsia="zh-CN"/>
          </w:rPr>
          <w:t>6.5</w:t>
        </w:r>
        <w:r>
          <w:t>.</w:t>
        </w:r>
        <w:r>
          <w:rPr>
            <w:lang w:eastAsia="zh-CN"/>
          </w:rPr>
          <w:t>1.2</w:t>
        </w:r>
        <w:r>
          <w:rPr>
            <w:rFonts w:asciiTheme="minorHAnsi" w:hAnsiTheme="minorHAnsi" w:cstheme="minorBidi"/>
            <w:kern w:val="2"/>
            <w:sz w:val="21"/>
            <w:szCs w:val="22"/>
            <w:lang w:val="en-US" w:eastAsia="zh-CN"/>
          </w:rPr>
          <w:tab/>
        </w:r>
        <w:r>
          <w:t>Configurations for EN-DC</w:t>
        </w:r>
        <w:r>
          <w:tab/>
        </w:r>
        <w:r>
          <w:fldChar w:fldCharType="begin"/>
        </w:r>
        <w:r>
          <w:instrText xml:space="preserve"> PAGEREF _Toc97542466 \h </w:instrText>
        </w:r>
      </w:ins>
      <w:r>
        <w:fldChar w:fldCharType="separate"/>
      </w:r>
      <w:ins w:id="167" w:author="China Unicom" w:date="2022-03-07T10:46:00Z">
        <w:r>
          <w:t>15</w:t>
        </w:r>
        <w:r>
          <w:fldChar w:fldCharType="end"/>
        </w:r>
      </w:ins>
    </w:p>
    <w:p w14:paraId="5FBC250D" w14:textId="5E9F035D" w:rsidR="00D730C5" w:rsidRDefault="00D730C5">
      <w:pPr>
        <w:pStyle w:val="41"/>
        <w:rPr>
          <w:ins w:id="168" w:author="China Unicom" w:date="2022-03-07T10:46:00Z"/>
          <w:rFonts w:asciiTheme="minorHAnsi" w:hAnsiTheme="minorHAnsi" w:cstheme="minorBidi"/>
          <w:kern w:val="2"/>
          <w:sz w:val="21"/>
          <w:szCs w:val="22"/>
          <w:lang w:val="en-US" w:eastAsia="zh-CN"/>
        </w:rPr>
      </w:pPr>
      <w:ins w:id="169" w:author="China Unicom" w:date="2022-03-07T10:46:00Z">
        <w:r w:rsidRPr="006C689C">
          <w:rPr>
            <w:rFonts w:cs="Arial"/>
            <w:lang w:eastAsia="zh-CN"/>
          </w:rPr>
          <w:t>6.5</w:t>
        </w:r>
        <w:r w:rsidRPr="006C689C">
          <w:rPr>
            <w:rFonts w:cs="Arial"/>
          </w:rPr>
          <w:t>.</w:t>
        </w:r>
        <w:r w:rsidRPr="006C689C">
          <w:rPr>
            <w:rFonts w:cs="Arial"/>
            <w:lang w:eastAsia="zh-CN"/>
          </w:rPr>
          <w:t>1.3</w:t>
        </w:r>
        <w:r>
          <w:rPr>
            <w:rFonts w:asciiTheme="minorHAnsi" w:hAnsiTheme="minorHAnsi" w:cstheme="minorBidi"/>
            <w:kern w:val="2"/>
            <w:sz w:val="21"/>
            <w:szCs w:val="22"/>
            <w:lang w:val="en-US" w:eastAsia="zh-CN"/>
          </w:rPr>
          <w:tab/>
        </w:r>
        <w:r w:rsidRPr="006C689C">
          <w:rPr>
            <w:rFonts w:cs="Arial"/>
            <w:lang w:eastAsia="zh-CN"/>
          </w:rPr>
          <w:t>Co-existence study</w:t>
        </w:r>
        <w:r>
          <w:tab/>
        </w:r>
        <w:r>
          <w:fldChar w:fldCharType="begin"/>
        </w:r>
        <w:r>
          <w:instrText xml:space="preserve"> PAGEREF _Toc97542467 \h </w:instrText>
        </w:r>
      </w:ins>
      <w:r>
        <w:fldChar w:fldCharType="separate"/>
      </w:r>
      <w:ins w:id="170" w:author="China Unicom" w:date="2022-03-07T10:46:00Z">
        <w:r>
          <w:t>15</w:t>
        </w:r>
        <w:r>
          <w:fldChar w:fldCharType="end"/>
        </w:r>
      </w:ins>
    </w:p>
    <w:p w14:paraId="4FE65EE7" w14:textId="519C811B" w:rsidR="00D730C5" w:rsidRDefault="00D730C5">
      <w:pPr>
        <w:pStyle w:val="31"/>
        <w:rPr>
          <w:ins w:id="171" w:author="China Unicom" w:date="2022-03-07T10:46:00Z"/>
          <w:rFonts w:asciiTheme="minorHAnsi" w:hAnsiTheme="minorHAnsi" w:cstheme="minorBidi"/>
          <w:kern w:val="2"/>
          <w:sz w:val="21"/>
          <w:szCs w:val="22"/>
          <w:lang w:val="en-US" w:eastAsia="zh-CN"/>
        </w:rPr>
      </w:pPr>
      <w:ins w:id="172" w:author="China Unicom" w:date="2022-03-07T10:46:00Z">
        <w:r w:rsidRPr="006C689C">
          <w:rPr>
            <w:rFonts w:cs="Arial"/>
            <w:lang w:eastAsia="zh-CN"/>
          </w:rPr>
          <w:lastRenderedPageBreak/>
          <w:t>6.5.2</w:t>
        </w:r>
        <w:r>
          <w:rPr>
            <w:rFonts w:asciiTheme="minorHAnsi" w:hAnsiTheme="minorHAnsi" w:cstheme="minorBidi"/>
            <w:kern w:val="2"/>
            <w:sz w:val="21"/>
            <w:szCs w:val="22"/>
            <w:lang w:val="en-US" w:eastAsia="zh-CN"/>
          </w:rPr>
          <w:tab/>
        </w:r>
        <w:r w:rsidRPr="006C689C">
          <w:rPr>
            <w:rFonts w:cs="Arial"/>
            <w:lang w:eastAsia="zh-CN"/>
          </w:rPr>
          <w:t>Receiver Characteristics</w:t>
        </w:r>
        <w:r>
          <w:tab/>
        </w:r>
        <w:r>
          <w:fldChar w:fldCharType="begin"/>
        </w:r>
        <w:r>
          <w:instrText xml:space="preserve"> PAGEREF _Toc97542468 \h </w:instrText>
        </w:r>
      </w:ins>
      <w:r>
        <w:fldChar w:fldCharType="separate"/>
      </w:r>
      <w:ins w:id="173" w:author="China Unicom" w:date="2022-03-07T10:46:00Z">
        <w:r>
          <w:t>15</w:t>
        </w:r>
        <w:r>
          <w:fldChar w:fldCharType="end"/>
        </w:r>
      </w:ins>
    </w:p>
    <w:p w14:paraId="53D3B56F" w14:textId="038ECB36" w:rsidR="00D730C5" w:rsidRDefault="00D730C5">
      <w:pPr>
        <w:pStyle w:val="41"/>
        <w:rPr>
          <w:ins w:id="174" w:author="China Unicom" w:date="2022-03-07T10:46:00Z"/>
          <w:rFonts w:asciiTheme="minorHAnsi" w:hAnsiTheme="minorHAnsi" w:cstheme="minorBidi"/>
          <w:kern w:val="2"/>
          <w:sz w:val="21"/>
          <w:szCs w:val="22"/>
          <w:lang w:val="en-US" w:eastAsia="zh-CN"/>
        </w:rPr>
      </w:pPr>
      <w:ins w:id="175" w:author="China Unicom" w:date="2022-03-07T10:46:00Z">
        <w:r w:rsidRPr="006C689C">
          <w:rPr>
            <w:rFonts w:cs="Arial"/>
            <w:lang w:eastAsia="zh-CN"/>
          </w:rPr>
          <w:t>6.5</w:t>
        </w:r>
        <w:r w:rsidRPr="006C689C">
          <w:rPr>
            <w:rFonts w:cs="Arial"/>
          </w:rPr>
          <w:t>.</w:t>
        </w:r>
        <w:r w:rsidRPr="006C689C">
          <w:rPr>
            <w:rFonts w:cs="Arial"/>
            <w:lang w:eastAsia="zh-CN"/>
          </w:rPr>
          <w:t>2.1</w:t>
        </w:r>
        <w:r>
          <w:rPr>
            <w:rFonts w:asciiTheme="minorHAnsi" w:hAnsiTheme="minorHAnsi" w:cstheme="minorBidi"/>
            <w:kern w:val="2"/>
            <w:sz w:val="21"/>
            <w:szCs w:val="22"/>
            <w:lang w:val="en-US" w:eastAsia="zh-CN"/>
          </w:rPr>
          <w:tab/>
        </w:r>
        <w:r w:rsidRPr="006C689C">
          <w:rPr>
            <w:rFonts w:cs="Arial"/>
          </w:rPr>
          <w:t xml:space="preserve">MSD test points for intermodulation interference due to dual uplink operation for </w:t>
        </w:r>
        <w:r w:rsidRPr="006C689C">
          <w:rPr>
            <w:rFonts w:cs="Arial"/>
            <w:lang w:eastAsia="zh-CN"/>
          </w:rPr>
          <w:t xml:space="preserve">PC2 </w:t>
        </w:r>
        <w:r w:rsidRPr="006C689C">
          <w:rPr>
            <w:rFonts w:cs="Arial"/>
          </w:rPr>
          <w:t>EN-DC in NR FR1 involving two bands</w:t>
        </w:r>
        <w:r>
          <w:tab/>
        </w:r>
        <w:r>
          <w:fldChar w:fldCharType="begin"/>
        </w:r>
        <w:r>
          <w:instrText xml:space="preserve"> PAGEREF _Toc97542469 \h </w:instrText>
        </w:r>
      </w:ins>
      <w:r>
        <w:fldChar w:fldCharType="separate"/>
      </w:r>
      <w:ins w:id="176" w:author="China Unicom" w:date="2022-03-07T10:46:00Z">
        <w:r>
          <w:t>15</w:t>
        </w:r>
        <w:r>
          <w:fldChar w:fldCharType="end"/>
        </w:r>
      </w:ins>
    </w:p>
    <w:p w14:paraId="7BE44447" w14:textId="1A76581D" w:rsidR="00D730C5" w:rsidRDefault="00D730C5">
      <w:pPr>
        <w:pStyle w:val="41"/>
        <w:rPr>
          <w:ins w:id="177" w:author="China Unicom" w:date="2022-03-07T10:46:00Z"/>
          <w:rFonts w:asciiTheme="minorHAnsi" w:hAnsiTheme="minorHAnsi" w:cstheme="minorBidi"/>
          <w:kern w:val="2"/>
          <w:sz w:val="21"/>
          <w:szCs w:val="22"/>
          <w:lang w:val="en-US" w:eastAsia="zh-CN"/>
        </w:rPr>
      </w:pPr>
      <w:ins w:id="178" w:author="China Unicom" w:date="2022-03-07T10:46:00Z">
        <w:r w:rsidRPr="006C689C">
          <w:rPr>
            <w:rFonts w:cs="Arial"/>
          </w:rPr>
          <w:t>6.</w:t>
        </w:r>
        <w:r w:rsidRPr="006C689C">
          <w:rPr>
            <w:rFonts w:cs="Arial"/>
            <w:lang w:eastAsia="zh-CN"/>
          </w:rPr>
          <w:t>5</w:t>
        </w:r>
        <w:r w:rsidRPr="006C689C">
          <w:rPr>
            <w:rFonts w:cs="Arial"/>
          </w:rPr>
          <w:t>.2</w:t>
        </w:r>
        <w:r w:rsidRPr="006C689C">
          <w:rPr>
            <w:rFonts w:cs="Arial"/>
            <w:lang w:eastAsia="zh-CN"/>
          </w:rPr>
          <w:t>.1.1</w:t>
        </w:r>
        <w:r>
          <w:rPr>
            <w:rFonts w:asciiTheme="minorHAnsi" w:hAnsiTheme="minorHAnsi" w:cstheme="minorBidi"/>
            <w:kern w:val="2"/>
            <w:sz w:val="21"/>
            <w:szCs w:val="22"/>
            <w:lang w:val="en-US" w:eastAsia="zh-CN"/>
          </w:rPr>
          <w:tab/>
        </w:r>
        <w:r w:rsidRPr="006C689C">
          <w:rPr>
            <w:rFonts w:cs="Arial"/>
            <w:lang w:eastAsia="zh-CN"/>
          </w:rPr>
          <w:t>Power class 2 Case A</w:t>
        </w:r>
        <w:r>
          <w:tab/>
        </w:r>
        <w:r>
          <w:fldChar w:fldCharType="begin"/>
        </w:r>
        <w:r>
          <w:instrText xml:space="preserve"> PAGEREF _Toc97542470 \h </w:instrText>
        </w:r>
      </w:ins>
      <w:r>
        <w:fldChar w:fldCharType="separate"/>
      </w:r>
      <w:ins w:id="179" w:author="China Unicom" w:date="2022-03-07T10:46:00Z">
        <w:r>
          <w:t>15</w:t>
        </w:r>
        <w:r>
          <w:fldChar w:fldCharType="end"/>
        </w:r>
      </w:ins>
    </w:p>
    <w:p w14:paraId="7F1C59A4" w14:textId="01220D24" w:rsidR="00D730C5" w:rsidRDefault="00D730C5">
      <w:pPr>
        <w:pStyle w:val="41"/>
        <w:rPr>
          <w:ins w:id="180" w:author="China Unicom" w:date="2022-03-07T10:46:00Z"/>
          <w:rFonts w:asciiTheme="minorHAnsi" w:hAnsiTheme="minorHAnsi" w:cstheme="minorBidi"/>
          <w:kern w:val="2"/>
          <w:sz w:val="21"/>
          <w:szCs w:val="22"/>
          <w:lang w:val="en-US" w:eastAsia="zh-CN"/>
        </w:rPr>
      </w:pPr>
      <w:ins w:id="181" w:author="China Unicom" w:date="2022-03-07T10:46:00Z">
        <w:r w:rsidRPr="006C689C">
          <w:rPr>
            <w:rFonts w:cs="Arial"/>
          </w:rPr>
          <w:t>6.</w:t>
        </w:r>
        <w:r w:rsidRPr="006C689C">
          <w:rPr>
            <w:rFonts w:cs="Arial"/>
            <w:lang w:eastAsia="zh-CN"/>
          </w:rPr>
          <w:t>5</w:t>
        </w:r>
        <w:r w:rsidRPr="006C689C">
          <w:rPr>
            <w:rFonts w:cs="Arial"/>
          </w:rPr>
          <w:t>.2</w:t>
        </w:r>
        <w:r w:rsidRPr="006C689C">
          <w:rPr>
            <w:rFonts w:cs="Arial"/>
            <w:lang w:eastAsia="zh-CN"/>
          </w:rPr>
          <w:t>.1.2</w:t>
        </w:r>
        <w:r>
          <w:rPr>
            <w:rFonts w:asciiTheme="minorHAnsi" w:hAnsiTheme="minorHAnsi" w:cstheme="minorBidi"/>
            <w:kern w:val="2"/>
            <w:sz w:val="21"/>
            <w:szCs w:val="22"/>
            <w:lang w:val="en-US" w:eastAsia="zh-CN"/>
          </w:rPr>
          <w:tab/>
        </w:r>
        <w:r w:rsidRPr="006C689C">
          <w:rPr>
            <w:rFonts w:cs="Arial"/>
            <w:lang w:eastAsia="zh-CN"/>
          </w:rPr>
          <w:t>Power class 2 Case B</w:t>
        </w:r>
        <w:r>
          <w:tab/>
        </w:r>
        <w:r>
          <w:fldChar w:fldCharType="begin"/>
        </w:r>
        <w:r>
          <w:instrText xml:space="preserve"> PAGEREF _Toc97542471 \h </w:instrText>
        </w:r>
      </w:ins>
      <w:r>
        <w:fldChar w:fldCharType="separate"/>
      </w:r>
      <w:ins w:id="182" w:author="China Unicom" w:date="2022-03-07T10:46:00Z">
        <w:r>
          <w:t>16</w:t>
        </w:r>
        <w:r>
          <w:fldChar w:fldCharType="end"/>
        </w:r>
      </w:ins>
    </w:p>
    <w:p w14:paraId="7DA7E089" w14:textId="270D885A" w:rsidR="00D730C5" w:rsidRDefault="00D730C5">
      <w:pPr>
        <w:pStyle w:val="41"/>
        <w:rPr>
          <w:ins w:id="183" w:author="China Unicom" w:date="2022-03-07T10:46:00Z"/>
          <w:rFonts w:asciiTheme="minorHAnsi" w:hAnsiTheme="minorHAnsi" w:cstheme="minorBidi"/>
          <w:kern w:val="2"/>
          <w:sz w:val="21"/>
          <w:szCs w:val="22"/>
          <w:lang w:val="en-US" w:eastAsia="zh-CN"/>
        </w:rPr>
      </w:pPr>
      <w:ins w:id="184" w:author="China Unicom" w:date="2022-03-07T10:46:00Z">
        <w:r w:rsidRPr="006C689C">
          <w:rPr>
            <w:rFonts w:cs="Arial"/>
            <w:lang w:eastAsia="zh-CN"/>
          </w:rPr>
          <w:t>6.5.2.2</w:t>
        </w:r>
        <w:r>
          <w:rPr>
            <w:rFonts w:asciiTheme="minorHAnsi" w:hAnsiTheme="minorHAnsi" w:cstheme="minorBidi"/>
            <w:kern w:val="2"/>
            <w:sz w:val="21"/>
            <w:szCs w:val="22"/>
            <w:lang w:val="en-US" w:eastAsia="zh-CN"/>
          </w:rPr>
          <w:tab/>
        </w:r>
        <w:r w:rsidRPr="006C689C">
          <w:rPr>
            <w:rFonts w:cs="Arial"/>
            <w:lang w:eastAsia="zh-CN"/>
          </w:rPr>
          <w:t xml:space="preserve"> OOB blocking exception requirements</w:t>
        </w:r>
        <w:r>
          <w:tab/>
        </w:r>
        <w:r>
          <w:fldChar w:fldCharType="begin"/>
        </w:r>
        <w:r>
          <w:instrText xml:space="preserve"> PAGEREF _Toc97542472 \h </w:instrText>
        </w:r>
      </w:ins>
      <w:r>
        <w:fldChar w:fldCharType="separate"/>
      </w:r>
      <w:ins w:id="185" w:author="China Unicom" w:date="2022-03-07T10:46:00Z">
        <w:r>
          <w:t>16</w:t>
        </w:r>
        <w:r>
          <w:fldChar w:fldCharType="end"/>
        </w:r>
      </w:ins>
    </w:p>
    <w:p w14:paraId="2C5DE0A1" w14:textId="4EB9AE78" w:rsidR="00D730C5" w:rsidRDefault="00D730C5">
      <w:pPr>
        <w:pStyle w:val="21"/>
        <w:rPr>
          <w:ins w:id="186" w:author="China Unicom" w:date="2022-03-07T10:46:00Z"/>
          <w:rFonts w:asciiTheme="minorHAnsi" w:hAnsiTheme="minorHAnsi" w:cstheme="minorBidi"/>
          <w:kern w:val="2"/>
          <w:sz w:val="21"/>
          <w:szCs w:val="22"/>
          <w:lang w:val="en-US" w:eastAsia="zh-CN"/>
        </w:rPr>
      </w:pPr>
      <w:ins w:id="187" w:author="China Unicom" w:date="2022-03-07T10:46:00Z">
        <w:r w:rsidRPr="006C689C">
          <w:rPr>
            <w:rFonts w:cs="Arial"/>
            <w:lang w:eastAsia="zh-CN"/>
          </w:rPr>
          <w:t>6.6</w:t>
        </w:r>
        <w:r>
          <w:rPr>
            <w:rFonts w:asciiTheme="minorHAnsi" w:hAnsiTheme="minorHAnsi" w:cstheme="minorBidi"/>
            <w:kern w:val="2"/>
            <w:sz w:val="21"/>
            <w:szCs w:val="22"/>
            <w:lang w:val="en-US" w:eastAsia="zh-CN"/>
          </w:rPr>
          <w:tab/>
        </w:r>
        <w:r w:rsidRPr="006C689C">
          <w:rPr>
            <w:rFonts w:cs="Arial"/>
            <w:lang w:eastAsia="zh-CN"/>
          </w:rPr>
          <w:t>DC_66_n77</w:t>
        </w:r>
        <w:r>
          <w:tab/>
        </w:r>
        <w:r>
          <w:fldChar w:fldCharType="begin"/>
        </w:r>
        <w:r>
          <w:instrText xml:space="preserve"> PAGEREF _Toc97542473 \h </w:instrText>
        </w:r>
      </w:ins>
      <w:r>
        <w:fldChar w:fldCharType="separate"/>
      </w:r>
      <w:ins w:id="188" w:author="China Unicom" w:date="2022-03-07T10:46:00Z">
        <w:r>
          <w:t>17</w:t>
        </w:r>
        <w:r>
          <w:fldChar w:fldCharType="end"/>
        </w:r>
      </w:ins>
    </w:p>
    <w:p w14:paraId="287F59E1" w14:textId="337E3437" w:rsidR="00D730C5" w:rsidRDefault="00D730C5">
      <w:pPr>
        <w:pStyle w:val="31"/>
        <w:rPr>
          <w:ins w:id="189" w:author="China Unicom" w:date="2022-03-07T10:46:00Z"/>
          <w:rFonts w:asciiTheme="minorHAnsi" w:hAnsiTheme="minorHAnsi" w:cstheme="minorBidi"/>
          <w:kern w:val="2"/>
          <w:sz w:val="21"/>
          <w:szCs w:val="22"/>
          <w:lang w:val="en-US" w:eastAsia="zh-CN"/>
        </w:rPr>
      </w:pPr>
      <w:ins w:id="190" w:author="China Unicom" w:date="2022-03-07T10:46:00Z">
        <w:r w:rsidRPr="006C689C">
          <w:rPr>
            <w:rFonts w:cs="Arial"/>
            <w:lang w:eastAsia="zh-CN"/>
          </w:rPr>
          <w:t>6.6.1</w:t>
        </w:r>
        <w:r>
          <w:rPr>
            <w:rFonts w:asciiTheme="minorHAnsi" w:hAnsiTheme="minorHAnsi" w:cstheme="minorBidi"/>
            <w:kern w:val="2"/>
            <w:sz w:val="21"/>
            <w:szCs w:val="22"/>
            <w:lang w:val="en-US" w:eastAsia="zh-CN"/>
          </w:rPr>
          <w:tab/>
        </w:r>
        <w:r w:rsidRPr="006C689C">
          <w:rPr>
            <w:rFonts w:cs="Arial"/>
            <w:lang w:eastAsia="zh-CN"/>
          </w:rPr>
          <w:t>Transmitter Characteristics</w:t>
        </w:r>
        <w:r>
          <w:tab/>
        </w:r>
        <w:r>
          <w:fldChar w:fldCharType="begin"/>
        </w:r>
        <w:r>
          <w:instrText xml:space="preserve"> PAGEREF _Toc97542474 \h </w:instrText>
        </w:r>
      </w:ins>
      <w:r>
        <w:fldChar w:fldCharType="separate"/>
      </w:r>
      <w:ins w:id="191" w:author="China Unicom" w:date="2022-03-07T10:46:00Z">
        <w:r>
          <w:t>17</w:t>
        </w:r>
        <w:r>
          <w:fldChar w:fldCharType="end"/>
        </w:r>
      </w:ins>
    </w:p>
    <w:p w14:paraId="38A7DAF7" w14:textId="299BD4A4" w:rsidR="00D730C5" w:rsidRDefault="00D730C5">
      <w:pPr>
        <w:pStyle w:val="41"/>
        <w:rPr>
          <w:ins w:id="192" w:author="China Unicom" w:date="2022-03-07T10:46:00Z"/>
          <w:rFonts w:asciiTheme="minorHAnsi" w:hAnsiTheme="minorHAnsi" w:cstheme="minorBidi"/>
          <w:kern w:val="2"/>
          <w:sz w:val="21"/>
          <w:szCs w:val="22"/>
          <w:lang w:val="en-US" w:eastAsia="zh-CN"/>
        </w:rPr>
      </w:pPr>
      <w:ins w:id="193" w:author="China Unicom" w:date="2022-03-07T10:46:00Z">
        <w:r w:rsidRPr="006C689C">
          <w:rPr>
            <w:rFonts w:cs="Arial"/>
            <w:lang w:eastAsia="zh-CN"/>
          </w:rPr>
          <w:t>6.6</w:t>
        </w:r>
        <w:r w:rsidRPr="006C689C">
          <w:rPr>
            <w:rFonts w:cs="Arial"/>
          </w:rPr>
          <w:t>.</w:t>
        </w:r>
        <w:r w:rsidRPr="006C689C">
          <w:rPr>
            <w:rFonts w:cs="Arial"/>
            <w:lang w:eastAsia="zh-CN"/>
          </w:rPr>
          <w:t>1.1</w:t>
        </w:r>
        <w:r>
          <w:rPr>
            <w:rFonts w:asciiTheme="minorHAnsi" w:hAnsiTheme="minorHAnsi" w:cstheme="minorBidi"/>
            <w:kern w:val="2"/>
            <w:sz w:val="21"/>
            <w:szCs w:val="22"/>
            <w:lang w:val="en-US" w:eastAsia="zh-CN"/>
          </w:rPr>
          <w:tab/>
        </w:r>
        <w:r w:rsidRPr="006C689C">
          <w:rPr>
            <w:rFonts w:cs="Arial"/>
            <w:lang w:eastAsia="zh-CN"/>
          </w:rPr>
          <w:t>Maximum Output Power</w:t>
        </w:r>
        <w:r>
          <w:tab/>
        </w:r>
        <w:r>
          <w:fldChar w:fldCharType="begin"/>
        </w:r>
        <w:r>
          <w:instrText xml:space="preserve"> PAGEREF _Toc97542475 \h </w:instrText>
        </w:r>
      </w:ins>
      <w:r>
        <w:fldChar w:fldCharType="separate"/>
      </w:r>
      <w:ins w:id="194" w:author="China Unicom" w:date="2022-03-07T10:46:00Z">
        <w:r>
          <w:t>17</w:t>
        </w:r>
        <w:r>
          <w:fldChar w:fldCharType="end"/>
        </w:r>
      </w:ins>
    </w:p>
    <w:p w14:paraId="1A88017C" w14:textId="44607D0F" w:rsidR="00D730C5" w:rsidRDefault="00D730C5">
      <w:pPr>
        <w:pStyle w:val="41"/>
        <w:rPr>
          <w:ins w:id="195" w:author="China Unicom" w:date="2022-03-07T10:46:00Z"/>
          <w:rFonts w:asciiTheme="minorHAnsi" w:hAnsiTheme="minorHAnsi" w:cstheme="minorBidi"/>
          <w:kern w:val="2"/>
          <w:sz w:val="21"/>
          <w:szCs w:val="22"/>
          <w:lang w:val="en-US" w:eastAsia="zh-CN"/>
        </w:rPr>
      </w:pPr>
      <w:ins w:id="196" w:author="China Unicom" w:date="2022-03-07T10:46:00Z">
        <w:r>
          <w:rPr>
            <w:lang w:eastAsia="zh-CN"/>
          </w:rPr>
          <w:t>6.6</w:t>
        </w:r>
        <w:r>
          <w:t>.</w:t>
        </w:r>
        <w:r>
          <w:rPr>
            <w:lang w:eastAsia="zh-CN"/>
          </w:rPr>
          <w:t>1.2</w:t>
        </w:r>
        <w:r>
          <w:rPr>
            <w:rFonts w:asciiTheme="minorHAnsi" w:hAnsiTheme="minorHAnsi" w:cstheme="minorBidi"/>
            <w:kern w:val="2"/>
            <w:sz w:val="21"/>
            <w:szCs w:val="22"/>
            <w:lang w:val="en-US" w:eastAsia="zh-CN"/>
          </w:rPr>
          <w:tab/>
        </w:r>
        <w:r>
          <w:t>Configurations for EN-DC</w:t>
        </w:r>
        <w:r>
          <w:tab/>
        </w:r>
        <w:r>
          <w:fldChar w:fldCharType="begin"/>
        </w:r>
        <w:r>
          <w:instrText xml:space="preserve"> PAGEREF _Toc97542476 \h </w:instrText>
        </w:r>
      </w:ins>
      <w:r>
        <w:fldChar w:fldCharType="separate"/>
      </w:r>
      <w:ins w:id="197" w:author="China Unicom" w:date="2022-03-07T10:46:00Z">
        <w:r>
          <w:t>17</w:t>
        </w:r>
        <w:r>
          <w:fldChar w:fldCharType="end"/>
        </w:r>
      </w:ins>
    </w:p>
    <w:p w14:paraId="6EADBE06" w14:textId="142CF2DD" w:rsidR="00D730C5" w:rsidRDefault="00D730C5">
      <w:pPr>
        <w:pStyle w:val="41"/>
        <w:rPr>
          <w:ins w:id="198" w:author="China Unicom" w:date="2022-03-07T10:46:00Z"/>
          <w:rFonts w:asciiTheme="minorHAnsi" w:hAnsiTheme="minorHAnsi" w:cstheme="minorBidi"/>
          <w:kern w:val="2"/>
          <w:sz w:val="21"/>
          <w:szCs w:val="22"/>
          <w:lang w:val="en-US" w:eastAsia="zh-CN"/>
        </w:rPr>
      </w:pPr>
      <w:ins w:id="199" w:author="China Unicom" w:date="2022-03-07T10:46:00Z">
        <w:r w:rsidRPr="006C689C">
          <w:rPr>
            <w:rFonts w:cs="Arial"/>
            <w:lang w:eastAsia="zh-CN"/>
          </w:rPr>
          <w:t>6.6</w:t>
        </w:r>
        <w:r w:rsidRPr="006C689C">
          <w:rPr>
            <w:rFonts w:cs="Arial"/>
          </w:rPr>
          <w:t>.</w:t>
        </w:r>
        <w:r w:rsidRPr="006C689C">
          <w:rPr>
            <w:rFonts w:cs="Arial"/>
            <w:lang w:eastAsia="zh-CN"/>
          </w:rPr>
          <w:t>1.3</w:t>
        </w:r>
        <w:r>
          <w:rPr>
            <w:rFonts w:asciiTheme="minorHAnsi" w:hAnsiTheme="minorHAnsi" w:cstheme="minorBidi"/>
            <w:kern w:val="2"/>
            <w:sz w:val="21"/>
            <w:szCs w:val="22"/>
            <w:lang w:val="en-US" w:eastAsia="zh-CN"/>
          </w:rPr>
          <w:tab/>
        </w:r>
        <w:r w:rsidRPr="006C689C">
          <w:rPr>
            <w:rFonts w:cs="Arial"/>
            <w:lang w:eastAsia="zh-CN"/>
          </w:rPr>
          <w:t>Co-existence study</w:t>
        </w:r>
        <w:r>
          <w:tab/>
        </w:r>
        <w:r>
          <w:fldChar w:fldCharType="begin"/>
        </w:r>
        <w:r>
          <w:instrText xml:space="preserve"> PAGEREF _Toc97542477 \h </w:instrText>
        </w:r>
      </w:ins>
      <w:r>
        <w:fldChar w:fldCharType="separate"/>
      </w:r>
      <w:ins w:id="200" w:author="China Unicom" w:date="2022-03-07T10:46:00Z">
        <w:r>
          <w:t>17</w:t>
        </w:r>
        <w:r>
          <w:fldChar w:fldCharType="end"/>
        </w:r>
      </w:ins>
    </w:p>
    <w:p w14:paraId="1A5FCD11" w14:textId="1475BA66" w:rsidR="00D730C5" w:rsidRDefault="00D730C5">
      <w:pPr>
        <w:pStyle w:val="31"/>
        <w:rPr>
          <w:ins w:id="201" w:author="China Unicom" w:date="2022-03-07T10:46:00Z"/>
          <w:rFonts w:asciiTheme="minorHAnsi" w:hAnsiTheme="minorHAnsi" w:cstheme="minorBidi"/>
          <w:kern w:val="2"/>
          <w:sz w:val="21"/>
          <w:szCs w:val="22"/>
          <w:lang w:val="en-US" w:eastAsia="zh-CN"/>
        </w:rPr>
      </w:pPr>
      <w:ins w:id="202" w:author="China Unicom" w:date="2022-03-07T10:46:00Z">
        <w:r w:rsidRPr="006C689C">
          <w:rPr>
            <w:rFonts w:cs="Arial"/>
            <w:lang w:eastAsia="zh-CN"/>
          </w:rPr>
          <w:t>6.6.2</w:t>
        </w:r>
        <w:r>
          <w:rPr>
            <w:rFonts w:asciiTheme="minorHAnsi" w:hAnsiTheme="minorHAnsi" w:cstheme="minorBidi"/>
            <w:kern w:val="2"/>
            <w:sz w:val="21"/>
            <w:szCs w:val="22"/>
            <w:lang w:val="en-US" w:eastAsia="zh-CN"/>
          </w:rPr>
          <w:tab/>
        </w:r>
        <w:r w:rsidRPr="006C689C">
          <w:rPr>
            <w:rFonts w:cs="Arial"/>
            <w:lang w:eastAsia="zh-CN"/>
          </w:rPr>
          <w:t>Receiver Characteristics</w:t>
        </w:r>
        <w:r>
          <w:tab/>
        </w:r>
        <w:r>
          <w:fldChar w:fldCharType="begin"/>
        </w:r>
        <w:r>
          <w:instrText xml:space="preserve"> PAGEREF _Toc97542478 \h </w:instrText>
        </w:r>
      </w:ins>
      <w:r>
        <w:fldChar w:fldCharType="separate"/>
      </w:r>
      <w:ins w:id="203" w:author="China Unicom" w:date="2022-03-07T10:46:00Z">
        <w:r>
          <w:t>17</w:t>
        </w:r>
        <w:r>
          <w:fldChar w:fldCharType="end"/>
        </w:r>
      </w:ins>
    </w:p>
    <w:p w14:paraId="684AB368" w14:textId="26D924A4" w:rsidR="00D730C5" w:rsidRDefault="00D730C5">
      <w:pPr>
        <w:pStyle w:val="41"/>
        <w:rPr>
          <w:ins w:id="204" w:author="China Unicom" w:date="2022-03-07T10:46:00Z"/>
          <w:rFonts w:asciiTheme="minorHAnsi" w:hAnsiTheme="minorHAnsi" w:cstheme="minorBidi"/>
          <w:kern w:val="2"/>
          <w:sz w:val="21"/>
          <w:szCs w:val="22"/>
          <w:lang w:val="en-US" w:eastAsia="zh-CN"/>
        </w:rPr>
      </w:pPr>
      <w:ins w:id="205" w:author="China Unicom" w:date="2022-03-07T10:46:00Z">
        <w:r w:rsidRPr="006C689C">
          <w:rPr>
            <w:rFonts w:cs="Arial"/>
            <w:lang w:eastAsia="zh-CN"/>
          </w:rPr>
          <w:t>6.6</w:t>
        </w:r>
        <w:r w:rsidRPr="006C689C">
          <w:rPr>
            <w:rFonts w:cs="Arial"/>
          </w:rPr>
          <w:t>.</w:t>
        </w:r>
        <w:r w:rsidRPr="006C689C">
          <w:rPr>
            <w:rFonts w:cs="Arial"/>
            <w:lang w:eastAsia="zh-CN"/>
          </w:rPr>
          <w:t>2.1</w:t>
        </w:r>
        <w:r>
          <w:rPr>
            <w:rFonts w:asciiTheme="minorHAnsi" w:hAnsiTheme="minorHAnsi" w:cstheme="minorBidi"/>
            <w:kern w:val="2"/>
            <w:sz w:val="21"/>
            <w:szCs w:val="22"/>
            <w:lang w:val="en-US" w:eastAsia="zh-CN"/>
          </w:rPr>
          <w:tab/>
        </w:r>
        <w:r w:rsidRPr="006C689C">
          <w:rPr>
            <w:rFonts w:cs="Arial"/>
          </w:rPr>
          <w:t xml:space="preserve"> MSD test points for intermodulation interference due to dual uplink operation for </w:t>
        </w:r>
        <w:r w:rsidRPr="006C689C">
          <w:rPr>
            <w:rFonts w:cs="Arial"/>
            <w:lang w:eastAsia="zh-CN"/>
          </w:rPr>
          <w:t xml:space="preserve">PC2 </w:t>
        </w:r>
        <w:r w:rsidRPr="006C689C">
          <w:rPr>
            <w:rFonts w:cs="Arial"/>
          </w:rPr>
          <w:t>EN-DC in NR FR1 involving two bands</w:t>
        </w:r>
        <w:r>
          <w:tab/>
        </w:r>
        <w:r>
          <w:fldChar w:fldCharType="begin"/>
        </w:r>
        <w:r>
          <w:instrText xml:space="preserve"> PAGEREF _Toc97542479 \h </w:instrText>
        </w:r>
      </w:ins>
      <w:r>
        <w:fldChar w:fldCharType="separate"/>
      </w:r>
      <w:ins w:id="206" w:author="China Unicom" w:date="2022-03-07T10:46:00Z">
        <w:r>
          <w:t>17</w:t>
        </w:r>
        <w:r>
          <w:fldChar w:fldCharType="end"/>
        </w:r>
      </w:ins>
    </w:p>
    <w:p w14:paraId="14D17965" w14:textId="6D2F6EE6" w:rsidR="00D730C5" w:rsidRDefault="00D730C5">
      <w:pPr>
        <w:pStyle w:val="41"/>
        <w:rPr>
          <w:ins w:id="207" w:author="China Unicom" w:date="2022-03-07T10:46:00Z"/>
          <w:rFonts w:asciiTheme="minorHAnsi" w:hAnsiTheme="minorHAnsi" w:cstheme="minorBidi"/>
          <w:kern w:val="2"/>
          <w:sz w:val="21"/>
          <w:szCs w:val="22"/>
          <w:lang w:val="en-US" w:eastAsia="zh-CN"/>
        </w:rPr>
      </w:pPr>
      <w:ins w:id="208" w:author="China Unicom" w:date="2022-03-07T10:46:00Z">
        <w:r w:rsidRPr="006C689C">
          <w:rPr>
            <w:rFonts w:cs="Arial"/>
          </w:rPr>
          <w:t>6.</w:t>
        </w:r>
        <w:r w:rsidRPr="006C689C">
          <w:rPr>
            <w:rFonts w:cs="Arial"/>
            <w:lang w:eastAsia="zh-CN"/>
          </w:rPr>
          <w:t>6</w:t>
        </w:r>
        <w:r w:rsidRPr="006C689C">
          <w:rPr>
            <w:rFonts w:cs="Arial"/>
          </w:rPr>
          <w:t>.2</w:t>
        </w:r>
        <w:r w:rsidRPr="006C689C">
          <w:rPr>
            <w:rFonts w:cs="Arial"/>
            <w:lang w:eastAsia="zh-CN"/>
          </w:rPr>
          <w:t>.1.1</w:t>
        </w:r>
        <w:r>
          <w:rPr>
            <w:rFonts w:asciiTheme="minorHAnsi" w:hAnsiTheme="minorHAnsi" w:cstheme="minorBidi"/>
            <w:kern w:val="2"/>
            <w:sz w:val="21"/>
            <w:szCs w:val="22"/>
            <w:lang w:val="en-US" w:eastAsia="zh-CN"/>
          </w:rPr>
          <w:tab/>
        </w:r>
        <w:r w:rsidRPr="006C689C">
          <w:rPr>
            <w:rFonts w:cs="Arial"/>
            <w:lang w:eastAsia="zh-CN"/>
          </w:rPr>
          <w:t>Power class 2 Case A</w:t>
        </w:r>
        <w:r>
          <w:tab/>
        </w:r>
        <w:r>
          <w:fldChar w:fldCharType="begin"/>
        </w:r>
        <w:r>
          <w:instrText xml:space="preserve"> PAGEREF _Toc97542480 \h </w:instrText>
        </w:r>
      </w:ins>
      <w:r>
        <w:fldChar w:fldCharType="separate"/>
      </w:r>
      <w:ins w:id="209" w:author="China Unicom" w:date="2022-03-07T10:46:00Z">
        <w:r>
          <w:t>17</w:t>
        </w:r>
        <w:r>
          <w:fldChar w:fldCharType="end"/>
        </w:r>
      </w:ins>
    </w:p>
    <w:p w14:paraId="432ADEA6" w14:textId="684573EB" w:rsidR="00D730C5" w:rsidRDefault="00D730C5">
      <w:pPr>
        <w:pStyle w:val="41"/>
        <w:rPr>
          <w:ins w:id="210" w:author="China Unicom" w:date="2022-03-07T10:46:00Z"/>
          <w:rFonts w:asciiTheme="minorHAnsi" w:hAnsiTheme="minorHAnsi" w:cstheme="minorBidi"/>
          <w:kern w:val="2"/>
          <w:sz w:val="21"/>
          <w:szCs w:val="22"/>
          <w:lang w:val="en-US" w:eastAsia="zh-CN"/>
        </w:rPr>
      </w:pPr>
      <w:ins w:id="211" w:author="China Unicom" w:date="2022-03-07T10:46:00Z">
        <w:r w:rsidRPr="006C689C">
          <w:rPr>
            <w:rFonts w:cs="Arial"/>
          </w:rPr>
          <w:t>6.</w:t>
        </w:r>
        <w:r w:rsidRPr="006C689C">
          <w:rPr>
            <w:rFonts w:cs="Arial"/>
            <w:lang w:eastAsia="zh-CN"/>
          </w:rPr>
          <w:t>6</w:t>
        </w:r>
        <w:r w:rsidRPr="006C689C">
          <w:rPr>
            <w:rFonts w:cs="Arial"/>
          </w:rPr>
          <w:t>.2</w:t>
        </w:r>
        <w:r w:rsidRPr="006C689C">
          <w:rPr>
            <w:rFonts w:cs="Arial"/>
            <w:lang w:eastAsia="zh-CN"/>
          </w:rPr>
          <w:t>.1.2</w:t>
        </w:r>
        <w:r>
          <w:rPr>
            <w:rFonts w:asciiTheme="minorHAnsi" w:hAnsiTheme="minorHAnsi" w:cstheme="minorBidi"/>
            <w:kern w:val="2"/>
            <w:sz w:val="21"/>
            <w:szCs w:val="22"/>
            <w:lang w:val="en-US" w:eastAsia="zh-CN"/>
          </w:rPr>
          <w:tab/>
        </w:r>
        <w:r w:rsidRPr="006C689C">
          <w:rPr>
            <w:rFonts w:cs="Arial"/>
            <w:lang w:eastAsia="zh-CN"/>
          </w:rPr>
          <w:t>Power class 2 Case B</w:t>
        </w:r>
        <w:r>
          <w:tab/>
        </w:r>
        <w:r>
          <w:fldChar w:fldCharType="begin"/>
        </w:r>
        <w:r>
          <w:instrText xml:space="preserve"> PAGEREF _Toc97542481 \h </w:instrText>
        </w:r>
      </w:ins>
      <w:r>
        <w:fldChar w:fldCharType="separate"/>
      </w:r>
      <w:ins w:id="212" w:author="China Unicom" w:date="2022-03-07T10:46:00Z">
        <w:r>
          <w:t>18</w:t>
        </w:r>
        <w:r>
          <w:fldChar w:fldCharType="end"/>
        </w:r>
      </w:ins>
    </w:p>
    <w:p w14:paraId="5EAC60AB" w14:textId="00581834" w:rsidR="00D730C5" w:rsidRDefault="00D730C5">
      <w:pPr>
        <w:pStyle w:val="21"/>
        <w:rPr>
          <w:ins w:id="213" w:author="China Unicom" w:date="2022-03-07T10:46:00Z"/>
          <w:rFonts w:asciiTheme="minorHAnsi" w:hAnsiTheme="minorHAnsi" w:cstheme="minorBidi"/>
          <w:kern w:val="2"/>
          <w:sz w:val="21"/>
          <w:szCs w:val="22"/>
          <w:lang w:val="en-US" w:eastAsia="zh-CN"/>
        </w:rPr>
      </w:pPr>
      <w:ins w:id="214" w:author="China Unicom" w:date="2022-03-07T10:46:00Z">
        <w:r w:rsidRPr="006C689C">
          <w:rPr>
            <w:rFonts w:cs="Arial"/>
            <w:lang w:eastAsia="zh-CN"/>
          </w:rPr>
          <w:t>6.</w:t>
        </w:r>
        <w:r w:rsidRPr="006C689C">
          <w:rPr>
            <w:rFonts w:cs="Arial"/>
            <w:lang w:val="en-US" w:eastAsia="zh-CN"/>
          </w:rPr>
          <w:t>7</w:t>
        </w:r>
        <w:r>
          <w:rPr>
            <w:rFonts w:asciiTheme="minorHAnsi" w:hAnsiTheme="minorHAnsi" w:cstheme="minorBidi"/>
            <w:kern w:val="2"/>
            <w:sz w:val="21"/>
            <w:szCs w:val="22"/>
            <w:lang w:val="en-US" w:eastAsia="zh-CN"/>
          </w:rPr>
          <w:tab/>
        </w:r>
        <w:r w:rsidRPr="006C689C">
          <w:rPr>
            <w:rFonts w:cs="Arial"/>
            <w:lang w:val="en-US" w:eastAsia="zh-CN"/>
          </w:rPr>
          <w:t>DC_5A_n78A</w:t>
        </w:r>
        <w:r>
          <w:tab/>
        </w:r>
        <w:r>
          <w:fldChar w:fldCharType="begin"/>
        </w:r>
        <w:r>
          <w:instrText xml:space="preserve"> PAGEREF _Toc97542482 \h </w:instrText>
        </w:r>
      </w:ins>
      <w:r>
        <w:fldChar w:fldCharType="separate"/>
      </w:r>
      <w:ins w:id="215" w:author="China Unicom" w:date="2022-03-07T10:46:00Z">
        <w:r>
          <w:t>18</w:t>
        </w:r>
        <w:r>
          <w:fldChar w:fldCharType="end"/>
        </w:r>
      </w:ins>
    </w:p>
    <w:p w14:paraId="16055C36" w14:textId="39F0428C" w:rsidR="00D730C5" w:rsidRDefault="00D730C5">
      <w:pPr>
        <w:pStyle w:val="31"/>
        <w:rPr>
          <w:ins w:id="216" w:author="China Unicom" w:date="2022-03-07T10:46:00Z"/>
          <w:rFonts w:asciiTheme="minorHAnsi" w:hAnsiTheme="minorHAnsi" w:cstheme="minorBidi"/>
          <w:kern w:val="2"/>
          <w:sz w:val="21"/>
          <w:szCs w:val="22"/>
          <w:lang w:val="en-US" w:eastAsia="zh-CN"/>
        </w:rPr>
      </w:pPr>
      <w:ins w:id="217" w:author="China Unicom" w:date="2022-03-07T10:46:00Z">
        <w:r w:rsidRPr="006C689C">
          <w:rPr>
            <w:rFonts w:cs="Arial"/>
            <w:lang w:eastAsia="zh-CN"/>
          </w:rPr>
          <w:t>6.</w:t>
        </w:r>
        <w:r w:rsidRPr="006C689C">
          <w:rPr>
            <w:rFonts w:cs="Arial"/>
            <w:lang w:val="en-US" w:eastAsia="zh-CN"/>
          </w:rPr>
          <w:t>7</w:t>
        </w:r>
        <w:r w:rsidRPr="006C689C">
          <w:rPr>
            <w:rFonts w:cs="Arial"/>
            <w:lang w:eastAsia="zh-CN"/>
          </w:rPr>
          <w:t>.</w:t>
        </w:r>
        <w:r w:rsidRPr="006C689C">
          <w:rPr>
            <w:rFonts w:cs="Arial"/>
            <w:lang w:val="en-US" w:eastAsia="zh-CN"/>
          </w:rPr>
          <w:t>1</w:t>
        </w:r>
        <w:r>
          <w:rPr>
            <w:rFonts w:asciiTheme="minorHAnsi" w:hAnsiTheme="minorHAnsi" w:cstheme="minorBidi"/>
            <w:kern w:val="2"/>
            <w:sz w:val="21"/>
            <w:szCs w:val="22"/>
            <w:lang w:val="en-US" w:eastAsia="zh-CN"/>
          </w:rPr>
          <w:tab/>
        </w:r>
        <w:r w:rsidRPr="006C689C">
          <w:rPr>
            <w:rFonts w:cs="Arial"/>
            <w:lang w:val="en-US" w:eastAsia="zh-CN"/>
          </w:rPr>
          <w:t>Transmitter Characteristics</w:t>
        </w:r>
        <w:r>
          <w:tab/>
        </w:r>
        <w:r>
          <w:fldChar w:fldCharType="begin"/>
        </w:r>
        <w:r>
          <w:instrText xml:space="preserve"> PAGEREF _Toc97542483 \h </w:instrText>
        </w:r>
      </w:ins>
      <w:r>
        <w:fldChar w:fldCharType="separate"/>
      </w:r>
      <w:ins w:id="218" w:author="China Unicom" w:date="2022-03-07T10:46:00Z">
        <w:r>
          <w:t>18</w:t>
        </w:r>
        <w:r>
          <w:fldChar w:fldCharType="end"/>
        </w:r>
      </w:ins>
    </w:p>
    <w:p w14:paraId="66AF4028" w14:textId="196B07C9" w:rsidR="00D730C5" w:rsidRDefault="00D730C5">
      <w:pPr>
        <w:pStyle w:val="41"/>
        <w:rPr>
          <w:ins w:id="219" w:author="China Unicom" w:date="2022-03-07T10:46:00Z"/>
          <w:rFonts w:asciiTheme="minorHAnsi" w:hAnsiTheme="minorHAnsi" w:cstheme="minorBidi"/>
          <w:kern w:val="2"/>
          <w:sz w:val="21"/>
          <w:szCs w:val="22"/>
          <w:lang w:val="en-US" w:eastAsia="zh-CN"/>
        </w:rPr>
      </w:pPr>
      <w:ins w:id="220" w:author="China Unicom" w:date="2022-03-07T10:46:00Z">
        <w:r>
          <w:rPr>
            <w:lang w:eastAsia="zh-CN"/>
          </w:rPr>
          <w:t>6.7</w:t>
        </w:r>
        <w:r>
          <w:t>.</w:t>
        </w:r>
        <w:r>
          <w:rPr>
            <w:lang w:eastAsia="zh-CN"/>
          </w:rPr>
          <w:t>1.1</w:t>
        </w:r>
        <w:r>
          <w:rPr>
            <w:rFonts w:asciiTheme="minorHAnsi" w:hAnsiTheme="minorHAnsi" w:cstheme="minorBidi"/>
            <w:kern w:val="2"/>
            <w:sz w:val="21"/>
            <w:szCs w:val="22"/>
            <w:lang w:val="en-US" w:eastAsia="zh-CN"/>
          </w:rPr>
          <w:tab/>
        </w:r>
        <w:r>
          <w:rPr>
            <w:lang w:eastAsia="zh-CN"/>
          </w:rPr>
          <w:t>Maximum Output Power</w:t>
        </w:r>
        <w:r>
          <w:tab/>
        </w:r>
        <w:r>
          <w:fldChar w:fldCharType="begin"/>
        </w:r>
        <w:r>
          <w:instrText xml:space="preserve"> PAGEREF _Toc97542484 \h </w:instrText>
        </w:r>
      </w:ins>
      <w:r>
        <w:fldChar w:fldCharType="separate"/>
      </w:r>
      <w:ins w:id="221" w:author="China Unicom" w:date="2022-03-07T10:46:00Z">
        <w:r>
          <w:t>18</w:t>
        </w:r>
        <w:r>
          <w:fldChar w:fldCharType="end"/>
        </w:r>
      </w:ins>
    </w:p>
    <w:p w14:paraId="6C3D35BD" w14:textId="63F5226C" w:rsidR="00D730C5" w:rsidRDefault="00D730C5">
      <w:pPr>
        <w:pStyle w:val="41"/>
        <w:rPr>
          <w:ins w:id="222" w:author="China Unicom" w:date="2022-03-07T10:46:00Z"/>
          <w:rFonts w:asciiTheme="minorHAnsi" w:hAnsiTheme="minorHAnsi" w:cstheme="minorBidi"/>
          <w:kern w:val="2"/>
          <w:sz w:val="21"/>
          <w:szCs w:val="22"/>
          <w:lang w:val="en-US" w:eastAsia="zh-CN"/>
        </w:rPr>
      </w:pPr>
      <w:ins w:id="223" w:author="China Unicom" w:date="2022-03-07T10:46:00Z">
        <w:r>
          <w:rPr>
            <w:lang w:eastAsia="zh-CN"/>
          </w:rPr>
          <w:t>6.7</w:t>
        </w:r>
        <w:r>
          <w:t>.</w:t>
        </w:r>
        <w:r>
          <w:rPr>
            <w:lang w:eastAsia="zh-CN"/>
          </w:rPr>
          <w:t>1.</w:t>
        </w:r>
        <w:r w:rsidRPr="006C689C">
          <w:rPr>
            <w:lang w:val="en-US" w:eastAsia="zh-CN"/>
          </w:rPr>
          <w:t>2</w:t>
        </w:r>
        <w:r>
          <w:rPr>
            <w:rFonts w:asciiTheme="minorHAnsi" w:hAnsiTheme="minorHAnsi" w:cstheme="minorBidi"/>
            <w:kern w:val="2"/>
            <w:sz w:val="21"/>
            <w:szCs w:val="22"/>
            <w:lang w:val="en-US" w:eastAsia="zh-CN"/>
          </w:rPr>
          <w:tab/>
        </w:r>
        <w:r w:rsidRPr="006C689C">
          <w:rPr>
            <w:lang w:val="en-US" w:eastAsia="zh-CN"/>
          </w:rPr>
          <w:t>Co-existence study</w:t>
        </w:r>
        <w:r>
          <w:tab/>
        </w:r>
        <w:r>
          <w:fldChar w:fldCharType="begin"/>
        </w:r>
        <w:r>
          <w:instrText xml:space="preserve"> PAGEREF _Toc97542485 \h </w:instrText>
        </w:r>
      </w:ins>
      <w:r>
        <w:fldChar w:fldCharType="separate"/>
      </w:r>
      <w:ins w:id="224" w:author="China Unicom" w:date="2022-03-07T10:46:00Z">
        <w:r>
          <w:t>18</w:t>
        </w:r>
        <w:r>
          <w:fldChar w:fldCharType="end"/>
        </w:r>
      </w:ins>
    </w:p>
    <w:p w14:paraId="0343937E" w14:textId="5C5389E7" w:rsidR="00D730C5" w:rsidRDefault="00D730C5">
      <w:pPr>
        <w:pStyle w:val="31"/>
        <w:rPr>
          <w:ins w:id="225" w:author="China Unicom" w:date="2022-03-07T10:46:00Z"/>
          <w:rFonts w:asciiTheme="minorHAnsi" w:hAnsiTheme="minorHAnsi" w:cstheme="minorBidi"/>
          <w:kern w:val="2"/>
          <w:sz w:val="21"/>
          <w:szCs w:val="22"/>
          <w:lang w:val="en-US" w:eastAsia="zh-CN"/>
        </w:rPr>
      </w:pPr>
      <w:ins w:id="226" w:author="China Unicom" w:date="2022-03-07T10:46:00Z">
        <w:r w:rsidRPr="006C689C">
          <w:rPr>
            <w:rFonts w:cs="Arial"/>
            <w:lang w:eastAsia="zh-CN"/>
          </w:rPr>
          <w:t>6.</w:t>
        </w:r>
        <w:r w:rsidRPr="006C689C">
          <w:rPr>
            <w:rFonts w:cs="Arial"/>
            <w:lang w:val="en-US" w:eastAsia="zh-CN"/>
          </w:rPr>
          <w:t>7</w:t>
        </w:r>
        <w:r w:rsidRPr="006C689C">
          <w:rPr>
            <w:rFonts w:cs="Arial"/>
            <w:lang w:eastAsia="zh-CN"/>
          </w:rPr>
          <w:t>.2</w:t>
        </w:r>
        <w:r>
          <w:rPr>
            <w:rFonts w:asciiTheme="minorHAnsi" w:hAnsiTheme="minorHAnsi" w:cstheme="minorBidi"/>
            <w:kern w:val="2"/>
            <w:sz w:val="21"/>
            <w:szCs w:val="22"/>
            <w:lang w:val="en-US" w:eastAsia="zh-CN"/>
          </w:rPr>
          <w:tab/>
        </w:r>
        <w:r w:rsidRPr="006C689C">
          <w:rPr>
            <w:rFonts w:cs="Arial"/>
            <w:lang w:val="en-US" w:eastAsia="zh-CN"/>
          </w:rPr>
          <w:t>Receiver Characteristics</w:t>
        </w:r>
        <w:r>
          <w:tab/>
        </w:r>
        <w:r>
          <w:fldChar w:fldCharType="begin"/>
        </w:r>
        <w:r>
          <w:instrText xml:space="preserve"> PAGEREF _Toc97542486 \h </w:instrText>
        </w:r>
      </w:ins>
      <w:r>
        <w:fldChar w:fldCharType="separate"/>
      </w:r>
      <w:ins w:id="227" w:author="China Unicom" w:date="2022-03-07T10:46:00Z">
        <w:r>
          <w:t>18</w:t>
        </w:r>
        <w:r>
          <w:fldChar w:fldCharType="end"/>
        </w:r>
      </w:ins>
    </w:p>
    <w:p w14:paraId="527DF7C1" w14:textId="3F581A9E" w:rsidR="00D730C5" w:rsidRDefault="00D730C5">
      <w:pPr>
        <w:pStyle w:val="41"/>
        <w:rPr>
          <w:ins w:id="228" w:author="China Unicom" w:date="2022-03-07T10:46:00Z"/>
          <w:rFonts w:asciiTheme="minorHAnsi" w:hAnsiTheme="minorHAnsi" w:cstheme="minorBidi"/>
          <w:kern w:val="2"/>
          <w:sz w:val="21"/>
          <w:szCs w:val="22"/>
          <w:lang w:val="en-US" w:eastAsia="zh-CN"/>
        </w:rPr>
      </w:pPr>
      <w:ins w:id="229" w:author="China Unicom" w:date="2022-03-07T10:46:00Z">
        <w:r>
          <w:rPr>
            <w:lang w:eastAsia="zh-CN"/>
          </w:rPr>
          <w:t>6.7</w:t>
        </w:r>
        <w:r>
          <w:t>.</w:t>
        </w:r>
        <w:r>
          <w:rPr>
            <w:lang w:eastAsia="zh-CN"/>
          </w:rPr>
          <w:t>2.1</w:t>
        </w:r>
        <w:r>
          <w:rPr>
            <w:rFonts w:asciiTheme="minorHAnsi" w:hAnsiTheme="minorHAnsi" w:cstheme="minorBidi"/>
            <w:kern w:val="2"/>
            <w:sz w:val="21"/>
            <w:szCs w:val="22"/>
            <w:lang w:val="en-US" w:eastAsia="zh-CN"/>
          </w:rPr>
          <w:tab/>
        </w:r>
        <w:r>
          <w:t xml:space="preserve">MSD test points for intermodulation interference due to dual uplink operation for </w:t>
        </w:r>
        <w:r w:rsidRPr="006C689C">
          <w:rPr>
            <w:lang w:val="en-US" w:eastAsia="zh-CN"/>
          </w:rPr>
          <w:t xml:space="preserve">PC2 </w:t>
        </w:r>
        <w:r>
          <w:t>EN-DC in NR FR1 involving two bands</w:t>
        </w:r>
        <w:r>
          <w:tab/>
        </w:r>
        <w:r>
          <w:fldChar w:fldCharType="begin"/>
        </w:r>
        <w:r>
          <w:instrText xml:space="preserve"> PAGEREF _Toc97542487 \h </w:instrText>
        </w:r>
      </w:ins>
      <w:r>
        <w:fldChar w:fldCharType="separate"/>
      </w:r>
      <w:ins w:id="230" w:author="China Unicom" w:date="2022-03-07T10:46:00Z">
        <w:r>
          <w:t>18</w:t>
        </w:r>
        <w:r>
          <w:fldChar w:fldCharType="end"/>
        </w:r>
      </w:ins>
    </w:p>
    <w:p w14:paraId="45967CAF" w14:textId="6F6346D2" w:rsidR="00D730C5" w:rsidRDefault="00D730C5">
      <w:pPr>
        <w:pStyle w:val="21"/>
        <w:rPr>
          <w:ins w:id="231" w:author="China Unicom" w:date="2022-03-07T10:46:00Z"/>
          <w:rFonts w:asciiTheme="minorHAnsi" w:hAnsiTheme="minorHAnsi" w:cstheme="minorBidi"/>
          <w:kern w:val="2"/>
          <w:sz w:val="21"/>
          <w:szCs w:val="22"/>
          <w:lang w:val="en-US" w:eastAsia="zh-CN"/>
        </w:rPr>
      </w:pPr>
      <w:ins w:id="232" w:author="China Unicom" w:date="2022-03-07T10:46:00Z">
        <w:r w:rsidRPr="006C689C">
          <w:rPr>
            <w:rFonts w:cs="Arial"/>
            <w:lang w:eastAsia="zh-CN"/>
          </w:rPr>
          <w:t>6.</w:t>
        </w:r>
        <w:r w:rsidRPr="006C689C">
          <w:rPr>
            <w:rFonts w:cs="Arial"/>
            <w:lang w:val="en-US" w:eastAsia="zh-CN"/>
          </w:rPr>
          <w:t>8</w:t>
        </w:r>
        <w:r>
          <w:rPr>
            <w:rFonts w:asciiTheme="minorHAnsi" w:hAnsiTheme="minorHAnsi" w:cstheme="minorBidi"/>
            <w:kern w:val="2"/>
            <w:sz w:val="21"/>
            <w:szCs w:val="22"/>
            <w:lang w:val="en-US" w:eastAsia="zh-CN"/>
          </w:rPr>
          <w:tab/>
        </w:r>
        <w:r w:rsidRPr="006C689C">
          <w:rPr>
            <w:rFonts w:cs="Arial"/>
            <w:lang w:val="en-US" w:eastAsia="zh-CN"/>
          </w:rPr>
          <w:t>DC_7A_n78A</w:t>
        </w:r>
        <w:r>
          <w:tab/>
        </w:r>
        <w:r>
          <w:fldChar w:fldCharType="begin"/>
        </w:r>
        <w:r>
          <w:instrText xml:space="preserve"> PAGEREF _Toc97542488 \h </w:instrText>
        </w:r>
      </w:ins>
      <w:r>
        <w:fldChar w:fldCharType="separate"/>
      </w:r>
      <w:ins w:id="233" w:author="China Unicom" w:date="2022-03-07T10:46:00Z">
        <w:r>
          <w:t>19</w:t>
        </w:r>
        <w:r>
          <w:fldChar w:fldCharType="end"/>
        </w:r>
      </w:ins>
    </w:p>
    <w:p w14:paraId="393A20B0" w14:textId="48CCFF0F" w:rsidR="00D730C5" w:rsidRDefault="00D730C5">
      <w:pPr>
        <w:pStyle w:val="31"/>
        <w:rPr>
          <w:ins w:id="234" w:author="China Unicom" w:date="2022-03-07T10:46:00Z"/>
          <w:rFonts w:asciiTheme="minorHAnsi" w:hAnsiTheme="minorHAnsi" w:cstheme="minorBidi"/>
          <w:kern w:val="2"/>
          <w:sz w:val="21"/>
          <w:szCs w:val="22"/>
          <w:lang w:val="en-US" w:eastAsia="zh-CN"/>
        </w:rPr>
      </w:pPr>
      <w:ins w:id="235" w:author="China Unicom" w:date="2022-03-07T10:46:00Z">
        <w:r w:rsidRPr="006C689C">
          <w:rPr>
            <w:rFonts w:cs="Arial"/>
            <w:lang w:eastAsia="zh-CN"/>
          </w:rPr>
          <w:t>6.</w:t>
        </w:r>
        <w:r w:rsidRPr="006C689C">
          <w:rPr>
            <w:rFonts w:cs="Arial"/>
            <w:lang w:val="en-US" w:eastAsia="zh-CN"/>
          </w:rPr>
          <w:t>8</w:t>
        </w:r>
        <w:r w:rsidRPr="006C689C">
          <w:rPr>
            <w:rFonts w:cs="Arial"/>
            <w:lang w:eastAsia="zh-CN"/>
          </w:rPr>
          <w:t>.</w:t>
        </w:r>
        <w:r w:rsidRPr="006C689C">
          <w:rPr>
            <w:rFonts w:cs="Arial"/>
            <w:lang w:val="en-US" w:eastAsia="zh-CN"/>
          </w:rPr>
          <w:t>1</w:t>
        </w:r>
        <w:r>
          <w:rPr>
            <w:rFonts w:asciiTheme="minorHAnsi" w:hAnsiTheme="minorHAnsi" w:cstheme="minorBidi"/>
            <w:kern w:val="2"/>
            <w:sz w:val="21"/>
            <w:szCs w:val="22"/>
            <w:lang w:val="en-US" w:eastAsia="zh-CN"/>
          </w:rPr>
          <w:tab/>
        </w:r>
        <w:r w:rsidRPr="006C689C">
          <w:rPr>
            <w:rFonts w:cs="Arial"/>
            <w:lang w:val="en-US" w:eastAsia="zh-CN"/>
          </w:rPr>
          <w:t>Transmitter Characteristics</w:t>
        </w:r>
        <w:r>
          <w:tab/>
        </w:r>
        <w:r>
          <w:fldChar w:fldCharType="begin"/>
        </w:r>
        <w:r>
          <w:instrText xml:space="preserve"> PAGEREF _Toc97542489 \h </w:instrText>
        </w:r>
      </w:ins>
      <w:r>
        <w:fldChar w:fldCharType="separate"/>
      </w:r>
      <w:ins w:id="236" w:author="China Unicom" w:date="2022-03-07T10:46:00Z">
        <w:r>
          <w:t>19</w:t>
        </w:r>
        <w:r>
          <w:fldChar w:fldCharType="end"/>
        </w:r>
      </w:ins>
    </w:p>
    <w:p w14:paraId="0604D4FC" w14:textId="24F38044" w:rsidR="00D730C5" w:rsidRDefault="00D730C5">
      <w:pPr>
        <w:pStyle w:val="41"/>
        <w:rPr>
          <w:ins w:id="237" w:author="China Unicom" w:date="2022-03-07T10:46:00Z"/>
          <w:rFonts w:asciiTheme="minorHAnsi" w:hAnsiTheme="minorHAnsi" w:cstheme="minorBidi"/>
          <w:kern w:val="2"/>
          <w:sz w:val="21"/>
          <w:szCs w:val="22"/>
          <w:lang w:val="en-US" w:eastAsia="zh-CN"/>
        </w:rPr>
      </w:pPr>
      <w:ins w:id="238" w:author="China Unicom" w:date="2022-03-07T10:46:00Z">
        <w:r>
          <w:rPr>
            <w:lang w:eastAsia="zh-CN"/>
          </w:rPr>
          <w:t>6.8</w:t>
        </w:r>
        <w:r>
          <w:t>.</w:t>
        </w:r>
        <w:r>
          <w:rPr>
            <w:lang w:eastAsia="zh-CN"/>
          </w:rPr>
          <w:t>1.1</w:t>
        </w:r>
        <w:r>
          <w:rPr>
            <w:rFonts w:asciiTheme="minorHAnsi" w:hAnsiTheme="minorHAnsi" w:cstheme="minorBidi"/>
            <w:kern w:val="2"/>
            <w:sz w:val="21"/>
            <w:szCs w:val="22"/>
            <w:lang w:val="en-US" w:eastAsia="zh-CN"/>
          </w:rPr>
          <w:tab/>
        </w:r>
        <w:r>
          <w:rPr>
            <w:lang w:eastAsia="zh-CN"/>
          </w:rPr>
          <w:t>Maximum Output Power</w:t>
        </w:r>
        <w:r>
          <w:tab/>
        </w:r>
        <w:r>
          <w:fldChar w:fldCharType="begin"/>
        </w:r>
        <w:r>
          <w:instrText xml:space="preserve"> PAGEREF _Toc97542490 \h </w:instrText>
        </w:r>
      </w:ins>
      <w:r>
        <w:fldChar w:fldCharType="separate"/>
      </w:r>
      <w:ins w:id="239" w:author="China Unicom" w:date="2022-03-07T10:46:00Z">
        <w:r>
          <w:t>19</w:t>
        </w:r>
        <w:r>
          <w:fldChar w:fldCharType="end"/>
        </w:r>
      </w:ins>
    </w:p>
    <w:p w14:paraId="026B813F" w14:textId="79F71841" w:rsidR="00D730C5" w:rsidRDefault="00D730C5">
      <w:pPr>
        <w:pStyle w:val="41"/>
        <w:rPr>
          <w:ins w:id="240" w:author="China Unicom" w:date="2022-03-07T10:46:00Z"/>
          <w:rFonts w:asciiTheme="minorHAnsi" w:hAnsiTheme="minorHAnsi" w:cstheme="minorBidi"/>
          <w:kern w:val="2"/>
          <w:sz w:val="21"/>
          <w:szCs w:val="22"/>
          <w:lang w:val="en-US" w:eastAsia="zh-CN"/>
        </w:rPr>
      </w:pPr>
      <w:ins w:id="241" w:author="China Unicom" w:date="2022-03-07T10:46:00Z">
        <w:r>
          <w:rPr>
            <w:lang w:eastAsia="zh-CN"/>
          </w:rPr>
          <w:t>6.8</w:t>
        </w:r>
        <w:r>
          <w:t>.</w:t>
        </w:r>
        <w:r>
          <w:rPr>
            <w:lang w:eastAsia="zh-CN"/>
          </w:rPr>
          <w:t>1.</w:t>
        </w:r>
        <w:r w:rsidRPr="006C689C">
          <w:rPr>
            <w:lang w:val="en-US" w:eastAsia="zh-CN"/>
          </w:rPr>
          <w:t>2</w:t>
        </w:r>
        <w:r>
          <w:rPr>
            <w:rFonts w:asciiTheme="minorHAnsi" w:hAnsiTheme="minorHAnsi" w:cstheme="minorBidi"/>
            <w:kern w:val="2"/>
            <w:sz w:val="21"/>
            <w:szCs w:val="22"/>
            <w:lang w:val="en-US" w:eastAsia="zh-CN"/>
          </w:rPr>
          <w:tab/>
        </w:r>
        <w:r w:rsidRPr="006C689C">
          <w:rPr>
            <w:lang w:val="en-US" w:eastAsia="zh-CN"/>
          </w:rPr>
          <w:t>Co-existence study</w:t>
        </w:r>
        <w:r>
          <w:tab/>
        </w:r>
        <w:r>
          <w:fldChar w:fldCharType="begin"/>
        </w:r>
        <w:r>
          <w:instrText xml:space="preserve"> PAGEREF _Toc97542491 \h </w:instrText>
        </w:r>
      </w:ins>
      <w:r>
        <w:fldChar w:fldCharType="separate"/>
      </w:r>
      <w:ins w:id="242" w:author="China Unicom" w:date="2022-03-07T10:46:00Z">
        <w:r>
          <w:t>19</w:t>
        </w:r>
        <w:r>
          <w:fldChar w:fldCharType="end"/>
        </w:r>
      </w:ins>
    </w:p>
    <w:p w14:paraId="7149FC1D" w14:textId="3383C02E" w:rsidR="00D730C5" w:rsidRDefault="00D730C5">
      <w:pPr>
        <w:pStyle w:val="31"/>
        <w:rPr>
          <w:ins w:id="243" w:author="China Unicom" w:date="2022-03-07T10:46:00Z"/>
          <w:rFonts w:asciiTheme="minorHAnsi" w:hAnsiTheme="minorHAnsi" w:cstheme="minorBidi"/>
          <w:kern w:val="2"/>
          <w:sz w:val="21"/>
          <w:szCs w:val="22"/>
          <w:lang w:val="en-US" w:eastAsia="zh-CN"/>
        </w:rPr>
      </w:pPr>
      <w:ins w:id="244" w:author="China Unicom" w:date="2022-03-07T10:46:00Z">
        <w:r w:rsidRPr="006C689C">
          <w:rPr>
            <w:rFonts w:cs="Arial"/>
            <w:lang w:eastAsia="zh-CN"/>
          </w:rPr>
          <w:t>6.8.2</w:t>
        </w:r>
        <w:r>
          <w:rPr>
            <w:rFonts w:asciiTheme="minorHAnsi" w:hAnsiTheme="minorHAnsi" w:cstheme="minorBidi"/>
            <w:kern w:val="2"/>
            <w:sz w:val="21"/>
            <w:szCs w:val="22"/>
            <w:lang w:val="en-US" w:eastAsia="zh-CN"/>
          </w:rPr>
          <w:tab/>
        </w:r>
        <w:r w:rsidRPr="006C689C">
          <w:rPr>
            <w:rFonts w:cs="Arial"/>
            <w:lang w:val="en-US" w:eastAsia="zh-CN"/>
          </w:rPr>
          <w:t>Receiver Characteristics</w:t>
        </w:r>
        <w:r>
          <w:tab/>
        </w:r>
        <w:r>
          <w:fldChar w:fldCharType="begin"/>
        </w:r>
        <w:r>
          <w:instrText xml:space="preserve"> PAGEREF _Toc97542492 \h </w:instrText>
        </w:r>
      </w:ins>
      <w:r>
        <w:fldChar w:fldCharType="separate"/>
      </w:r>
      <w:ins w:id="245" w:author="China Unicom" w:date="2022-03-07T10:46:00Z">
        <w:r>
          <w:t>19</w:t>
        </w:r>
        <w:r>
          <w:fldChar w:fldCharType="end"/>
        </w:r>
      </w:ins>
    </w:p>
    <w:p w14:paraId="3E59E783" w14:textId="51C7EB54" w:rsidR="00D730C5" w:rsidRDefault="00D730C5">
      <w:pPr>
        <w:pStyle w:val="41"/>
        <w:rPr>
          <w:ins w:id="246" w:author="China Unicom" w:date="2022-03-07T10:46:00Z"/>
          <w:rFonts w:asciiTheme="minorHAnsi" w:hAnsiTheme="minorHAnsi" w:cstheme="minorBidi"/>
          <w:kern w:val="2"/>
          <w:sz w:val="21"/>
          <w:szCs w:val="22"/>
          <w:lang w:val="en-US" w:eastAsia="zh-CN"/>
        </w:rPr>
      </w:pPr>
      <w:ins w:id="247" w:author="China Unicom" w:date="2022-03-07T10:46:00Z">
        <w:r>
          <w:rPr>
            <w:lang w:eastAsia="zh-CN"/>
          </w:rPr>
          <w:t>6.8</w:t>
        </w:r>
        <w:r>
          <w:t>.</w:t>
        </w:r>
        <w:r>
          <w:rPr>
            <w:lang w:eastAsia="zh-CN"/>
          </w:rPr>
          <w:t>2.1</w:t>
        </w:r>
        <w:r>
          <w:rPr>
            <w:rFonts w:asciiTheme="minorHAnsi" w:hAnsiTheme="minorHAnsi" w:cstheme="minorBidi"/>
            <w:kern w:val="2"/>
            <w:sz w:val="21"/>
            <w:szCs w:val="22"/>
            <w:lang w:val="en-US" w:eastAsia="zh-CN"/>
          </w:rPr>
          <w:tab/>
        </w:r>
        <w:r>
          <w:t>Reference sensitivity exceptions due to cross band isolation for EN-DC in NR FR1</w:t>
        </w:r>
        <w:r>
          <w:tab/>
        </w:r>
        <w:r>
          <w:fldChar w:fldCharType="begin"/>
        </w:r>
        <w:r>
          <w:instrText xml:space="preserve"> PAGEREF _Toc97542493 \h </w:instrText>
        </w:r>
      </w:ins>
      <w:r>
        <w:fldChar w:fldCharType="separate"/>
      </w:r>
      <w:ins w:id="248" w:author="China Unicom" w:date="2022-03-07T10:46:00Z">
        <w:r>
          <w:t>19</w:t>
        </w:r>
        <w:r>
          <w:fldChar w:fldCharType="end"/>
        </w:r>
      </w:ins>
    </w:p>
    <w:p w14:paraId="1A136AA1" w14:textId="7351C119" w:rsidR="00D730C5" w:rsidRDefault="00D730C5">
      <w:pPr>
        <w:pStyle w:val="21"/>
        <w:rPr>
          <w:ins w:id="249" w:author="China Unicom" w:date="2022-03-07T10:46:00Z"/>
          <w:rFonts w:asciiTheme="minorHAnsi" w:hAnsiTheme="minorHAnsi" w:cstheme="minorBidi"/>
          <w:kern w:val="2"/>
          <w:sz w:val="21"/>
          <w:szCs w:val="22"/>
          <w:lang w:val="en-US" w:eastAsia="zh-CN"/>
        </w:rPr>
      </w:pPr>
      <w:ins w:id="250" w:author="China Unicom" w:date="2022-03-07T10:46:00Z">
        <w:r w:rsidRPr="006C689C">
          <w:rPr>
            <w:rFonts w:cs="Arial"/>
            <w:lang w:eastAsia="zh-CN"/>
          </w:rPr>
          <w:t>6.</w:t>
        </w:r>
        <w:r w:rsidRPr="006C689C">
          <w:rPr>
            <w:rFonts w:cs="Arial"/>
            <w:lang w:val="en-US" w:eastAsia="zh-CN"/>
          </w:rPr>
          <w:t>9</w:t>
        </w:r>
        <w:r>
          <w:rPr>
            <w:rFonts w:asciiTheme="minorHAnsi" w:hAnsiTheme="minorHAnsi" w:cstheme="minorBidi"/>
            <w:kern w:val="2"/>
            <w:sz w:val="21"/>
            <w:szCs w:val="22"/>
            <w:lang w:val="en-US" w:eastAsia="zh-CN"/>
          </w:rPr>
          <w:tab/>
        </w:r>
        <w:r w:rsidRPr="006C689C">
          <w:rPr>
            <w:rFonts w:cs="Arial"/>
            <w:lang w:val="en-US" w:eastAsia="zh-CN"/>
          </w:rPr>
          <w:t>DC_2A_n41A</w:t>
        </w:r>
        <w:r>
          <w:tab/>
        </w:r>
        <w:r>
          <w:fldChar w:fldCharType="begin"/>
        </w:r>
        <w:r>
          <w:instrText xml:space="preserve"> PAGEREF _Toc97542494 \h </w:instrText>
        </w:r>
      </w:ins>
      <w:r>
        <w:fldChar w:fldCharType="separate"/>
      </w:r>
      <w:ins w:id="251" w:author="China Unicom" w:date="2022-03-07T10:46:00Z">
        <w:r>
          <w:t>20</w:t>
        </w:r>
        <w:r>
          <w:fldChar w:fldCharType="end"/>
        </w:r>
      </w:ins>
    </w:p>
    <w:p w14:paraId="75EE5463" w14:textId="77E09337" w:rsidR="00D730C5" w:rsidRDefault="00D730C5">
      <w:pPr>
        <w:pStyle w:val="31"/>
        <w:rPr>
          <w:ins w:id="252" w:author="China Unicom" w:date="2022-03-07T10:46:00Z"/>
          <w:rFonts w:asciiTheme="minorHAnsi" w:hAnsiTheme="minorHAnsi" w:cstheme="minorBidi"/>
          <w:kern w:val="2"/>
          <w:sz w:val="21"/>
          <w:szCs w:val="22"/>
          <w:lang w:val="en-US" w:eastAsia="zh-CN"/>
        </w:rPr>
      </w:pPr>
      <w:ins w:id="253" w:author="China Unicom" w:date="2022-03-07T10:46:00Z">
        <w:r w:rsidRPr="006C689C">
          <w:rPr>
            <w:rFonts w:cs="Arial"/>
            <w:lang w:eastAsia="zh-CN"/>
          </w:rPr>
          <w:t>6.</w:t>
        </w:r>
        <w:r w:rsidRPr="006C689C">
          <w:rPr>
            <w:rFonts w:cs="Arial"/>
            <w:lang w:val="en-US" w:eastAsia="zh-CN"/>
          </w:rPr>
          <w:t>9</w:t>
        </w:r>
        <w:r w:rsidRPr="006C689C">
          <w:rPr>
            <w:rFonts w:cs="Arial"/>
            <w:lang w:eastAsia="zh-CN"/>
          </w:rPr>
          <w:t>.</w:t>
        </w:r>
        <w:r w:rsidRPr="006C689C">
          <w:rPr>
            <w:rFonts w:cs="Arial"/>
            <w:lang w:val="en-US" w:eastAsia="zh-CN"/>
          </w:rPr>
          <w:t>1</w:t>
        </w:r>
        <w:r>
          <w:rPr>
            <w:rFonts w:asciiTheme="minorHAnsi" w:hAnsiTheme="minorHAnsi" w:cstheme="minorBidi"/>
            <w:kern w:val="2"/>
            <w:sz w:val="21"/>
            <w:szCs w:val="22"/>
            <w:lang w:val="en-US" w:eastAsia="zh-CN"/>
          </w:rPr>
          <w:tab/>
        </w:r>
        <w:r w:rsidRPr="006C689C">
          <w:rPr>
            <w:rFonts w:cs="Arial"/>
            <w:lang w:val="en-US" w:eastAsia="zh-CN"/>
          </w:rPr>
          <w:t>Transmitter Characteristics</w:t>
        </w:r>
        <w:r>
          <w:tab/>
        </w:r>
        <w:r>
          <w:fldChar w:fldCharType="begin"/>
        </w:r>
        <w:r>
          <w:instrText xml:space="preserve"> PAGEREF _Toc97542495 \h </w:instrText>
        </w:r>
      </w:ins>
      <w:r>
        <w:fldChar w:fldCharType="separate"/>
      </w:r>
      <w:ins w:id="254" w:author="China Unicom" w:date="2022-03-07T10:46:00Z">
        <w:r>
          <w:t>20</w:t>
        </w:r>
        <w:r>
          <w:fldChar w:fldCharType="end"/>
        </w:r>
      </w:ins>
    </w:p>
    <w:p w14:paraId="5328591E" w14:textId="705EAA2F" w:rsidR="00D730C5" w:rsidRDefault="00D730C5">
      <w:pPr>
        <w:pStyle w:val="41"/>
        <w:rPr>
          <w:ins w:id="255" w:author="China Unicom" w:date="2022-03-07T10:46:00Z"/>
          <w:rFonts w:asciiTheme="minorHAnsi" w:hAnsiTheme="minorHAnsi" w:cstheme="minorBidi"/>
          <w:kern w:val="2"/>
          <w:sz w:val="21"/>
          <w:szCs w:val="22"/>
          <w:lang w:val="en-US" w:eastAsia="zh-CN"/>
        </w:rPr>
      </w:pPr>
      <w:ins w:id="256" w:author="China Unicom" w:date="2022-03-07T10:46:00Z">
        <w:r>
          <w:rPr>
            <w:lang w:eastAsia="zh-CN"/>
          </w:rPr>
          <w:t>6.9</w:t>
        </w:r>
        <w:r>
          <w:t>.</w:t>
        </w:r>
        <w:r>
          <w:rPr>
            <w:lang w:eastAsia="zh-CN"/>
          </w:rPr>
          <w:t>1.1</w:t>
        </w:r>
        <w:r>
          <w:rPr>
            <w:rFonts w:asciiTheme="minorHAnsi" w:hAnsiTheme="minorHAnsi" w:cstheme="minorBidi"/>
            <w:kern w:val="2"/>
            <w:sz w:val="21"/>
            <w:szCs w:val="22"/>
            <w:lang w:val="en-US" w:eastAsia="zh-CN"/>
          </w:rPr>
          <w:tab/>
        </w:r>
        <w:r>
          <w:rPr>
            <w:lang w:eastAsia="zh-CN"/>
          </w:rPr>
          <w:t>Maximum Output Power</w:t>
        </w:r>
        <w:r>
          <w:tab/>
        </w:r>
        <w:r>
          <w:fldChar w:fldCharType="begin"/>
        </w:r>
        <w:r>
          <w:instrText xml:space="preserve"> PAGEREF _Toc97542496 \h </w:instrText>
        </w:r>
      </w:ins>
      <w:r>
        <w:fldChar w:fldCharType="separate"/>
      </w:r>
      <w:ins w:id="257" w:author="China Unicom" w:date="2022-03-07T10:46:00Z">
        <w:r>
          <w:t>20</w:t>
        </w:r>
        <w:r>
          <w:fldChar w:fldCharType="end"/>
        </w:r>
      </w:ins>
    </w:p>
    <w:p w14:paraId="4DEFB72E" w14:textId="1464C1D5" w:rsidR="00D730C5" w:rsidRDefault="00D730C5">
      <w:pPr>
        <w:pStyle w:val="41"/>
        <w:rPr>
          <w:ins w:id="258" w:author="China Unicom" w:date="2022-03-07T10:46:00Z"/>
          <w:rFonts w:asciiTheme="minorHAnsi" w:hAnsiTheme="minorHAnsi" w:cstheme="minorBidi"/>
          <w:kern w:val="2"/>
          <w:sz w:val="21"/>
          <w:szCs w:val="22"/>
          <w:lang w:val="en-US" w:eastAsia="zh-CN"/>
        </w:rPr>
      </w:pPr>
      <w:ins w:id="259" w:author="China Unicom" w:date="2022-03-07T10:46:00Z">
        <w:r>
          <w:rPr>
            <w:lang w:eastAsia="zh-CN"/>
          </w:rPr>
          <w:t>6.9</w:t>
        </w:r>
        <w:r>
          <w:t>.</w:t>
        </w:r>
        <w:r>
          <w:rPr>
            <w:lang w:eastAsia="zh-CN"/>
          </w:rPr>
          <w:t>1.</w:t>
        </w:r>
        <w:r w:rsidRPr="006C689C">
          <w:rPr>
            <w:lang w:val="en-US" w:eastAsia="zh-CN"/>
          </w:rPr>
          <w:t>2</w:t>
        </w:r>
        <w:r>
          <w:rPr>
            <w:rFonts w:asciiTheme="minorHAnsi" w:hAnsiTheme="minorHAnsi" w:cstheme="minorBidi"/>
            <w:kern w:val="2"/>
            <w:sz w:val="21"/>
            <w:szCs w:val="22"/>
            <w:lang w:val="en-US" w:eastAsia="zh-CN"/>
          </w:rPr>
          <w:tab/>
        </w:r>
        <w:r w:rsidRPr="006C689C">
          <w:rPr>
            <w:lang w:val="en-US" w:eastAsia="zh-CN"/>
          </w:rPr>
          <w:t>Co-existence study</w:t>
        </w:r>
        <w:r>
          <w:tab/>
        </w:r>
        <w:r>
          <w:fldChar w:fldCharType="begin"/>
        </w:r>
        <w:r>
          <w:instrText xml:space="preserve"> PAGEREF _Toc97542497 \h </w:instrText>
        </w:r>
      </w:ins>
      <w:r>
        <w:fldChar w:fldCharType="separate"/>
      </w:r>
      <w:ins w:id="260" w:author="China Unicom" w:date="2022-03-07T10:46:00Z">
        <w:r>
          <w:t>20</w:t>
        </w:r>
        <w:r>
          <w:fldChar w:fldCharType="end"/>
        </w:r>
      </w:ins>
    </w:p>
    <w:p w14:paraId="00532D0B" w14:textId="1337B764" w:rsidR="00D730C5" w:rsidRDefault="00D730C5">
      <w:pPr>
        <w:pStyle w:val="31"/>
        <w:rPr>
          <w:ins w:id="261" w:author="China Unicom" w:date="2022-03-07T10:46:00Z"/>
          <w:rFonts w:asciiTheme="minorHAnsi" w:hAnsiTheme="minorHAnsi" w:cstheme="minorBidi"/>
          <w:kern w:val="2"/>
          <w:sz w:val="21"/>
          <w:szCs w:val="22"/>
          <w:lang w:val="en-US" w:eastAsia="zh-CN"/>
        </w:rPr>
      </w:pPr>
      <w:ins w:id="262" w:author="China Unicom" w:date="2022-03-07T10:46:00Z">
        <w:r w:rsidRPr="006C689C">
          <w:rPr>
            <w:rFonts w:cs="Arial"/>
            <w:lang w:eastAsia="zh-CN"/>
          </w:rPr>
          <w:t>6.</w:t>
        </w:r>
        <w:r w:rsidRPr="006C689C">
          <w:rPr>
            <w:rFonts w:cs="Arial"/>
            <w:lang w:val="en-US" w:eastAsia="zh-CN"/>
          </w:rPr>
          <w:t>9</w:t>
        </w:r>
        <w:r w:rsidRPr="006C689C">
          <w:rPr>
            <w:rFonts w:cs="Arial"/>
            <w:lang w:eastAsia="zh-CN"/>
          </w:rPr>
          <w:t>.2</w:t>
        </w:r>
        <w:r>
          <w:rPr>
            <w:rFonts w:asciiTheme="minorHAnsi" w:hAnsiTheme="minorHAnsi" w:cstheme="minorBidi"/>
            <w:kern w:val="2"/>
            <w:sz w:val="21"/>
            <w:szCs w:val="22"/>
            <w:lang w:val="en-US" w:eastAsia="zh-CN"/>
          </w:rPr>
          <w:tab/>
        </w:r>
        <w:r w:rsidRPr="006C689C">
          <w:rPr>
            <w:rFonts w:cs="Arial"/>
            <w:lang w:val="en-US" w:eastAsia="zh-CN"/>
          </w:rPr>
          <w:t>Receiver Characteristics</w:t>
        </w:r>
        <w:r>
          <w:tab/>
        </w:r>
        <w:r>
          <w:fldChar w:fldCharType="begin"/>
        </w:r>
        <w:r>
          <w:instrText xml:space="preserve"> PAGEREF _Toc97542498 \h </w:instrText>
        </w:r>
      </w:ins>
      <w:r>
        <w:fldChar w:fldCharType="separate"/>
      </w:r>
      <w:ins w:id="263" w:author="China Unicom" w:date="2022-03-07T10:46:00Z">
        <w:r>
          <w:t>20</w:t>
        </w:r>
        <w:r>
          <w:fldChar w:fldCharType="end"/>
        </w:r>
      </w:ins>
    </w:p>
    <w:p w14:paraId="11F39D7F" w14:textId="0A2829B5" w:rsidR="00D730C5" w:rsidRDefault="00D730C5">
      <w:pPr>
        <w:pStyle w:val="41"/>
        <w:rPr>
          <w:ins w:id="264" w:author="China Unicom" w:date="2022-03-07T10:46:00Z"/>
          <w:rFonts w:asciiTheme="minorHAnsi" w:hAnsiTheme="minorHAnsi" w:cstheme="minorBidi"/>
          <w:kern w:val="2"/>
          <w:sz w:val="21"/>
          <w:szCs w:val="22"/>
          <w:lang w:val="en-US" w:eastAsia="zh-CN"/>
        </w:rPr>
      </w:pPr>
      <w:ins w:id="265" w:author="China Unicom" w:date="2022-03-07T10:46:00Z">
        <w:r>
          <w:rPr>
            <w:lang w:eastAsia="zh-CN"/>
          </w:rPr>
          <w:t>6.9</w:t>
        </w:r>
        <w:r>
          <w:t>.</w:t>
        </w:r>
        <w:r>
          <w:rPr>
            <w:lang w:eastAsia="zh-CN"/>
          </w:rPr>
          <w:t>2.1</w:t>
        </w:r>
        <w:r>
          <w:rPr>
            <w:rFonts w:asciiTheme="minorHAnsi" w:hAnsiTheme="minorHAnsi" w:cstheme="minorBidi"/>
            <w:kern w:val="2"/>
            <w:sz w:val="21"/>
            <w:szCs w:val="22"/>
            <w:lang w:val="en-US" w:eastAsia="zh-CN"/>
          </w:rPr>
          <w:tab/>
        </w:r>
        <w:r>
          <w:t>MSD for cross band isolation</w:t>
        </w:r>
        <w:r>
          <w:tab/>
        </w:r>
        <w:r>
          <w:fldChar w:fldCharType="begin"/>
        </w:r>
        <w:r>
          <w:instrText xml:space="preserve"> PAGEREF _Toc97542499 \h </w:instrText>
        </w:r>
      </w:ins>
      <w:r>
        <w:fldChar w:fldCharType="separate"/>
      </w:r>
      <w:ins w:id="266" w:author="China Unicom" w:date="2022-03-07T10:46:00Z">
        <w:r>
          <w:t>20</w:t>
        </w:r>
        <w:r>
          <w:fldChar w:fldCharType="end"/>
        </w:r>
      </w:ins>
    </w:p>
    <w:p w14:paraId="49EDC1D7" w14:textId="481DCCA0" w:rsidR="00D730C5" w:rsidRDefault="00D730C5">
      <w:pPr>
        <w:pStyle w:val="21"/>
        <w:rPr>
          <w:ins w:id="267" w:author="China Unicom" w:date="2022-03-07T10:46:00Z"/>
          <w:rFonts w:asciiTheme="minorHAnsi" w:hAnsiTheme="minorHAnsi" w:cstheme="minorBidi"/>
          <w:kern w:val="2"/>
          <w:sz w:val="21"/>
          <w:szCs w:val="22"/>
          <w:lang w:val="en-US" w:eastAsia="zh-CN"/>
        </w:rPr>
      </w:pPr>
      <w:ins w:id="268" w:author="China Unicom" w:date="2022-03-07T10:46:00Z">
        <w:r w:rsidRPr="006C689C">
          <w:rPr>
            <w:rFonts w:cs="Arial"/>
            <w:lang w:eastAsia="zh-CN"/>
          </w:rPr>
          <w:t>6.</w:t>
        </w:r>
        <w:r w:rsidRPr="006C689C">
          <w:rPr>
            <w:rFonts w:cs="Arial"/>
            <w:lang w:val="en-US" w:eastAsia="zh-CN"/>
          </w:rPr>
          <w:t>10</w:t>
        </w:r>
        <w:r>
          <w:rPr>
            <w:rFonts w:asciiTheme="minorHAnsi" w:hAnsiTheme="minorHAnsi" w:cstheme="minorBidi"/>
            <w:kern w:val="2"/>
            <w:sz w:val="21"/>
            <w:szCs w:val="22"/>
            <w:lang w:val="en-US" w:eastAsia="zh-CN"/>
          </w:rPr>
          <w:tab/>
        </w:r>
        <w:r w:rsidRPr="006C689C">
          <w:rPr>
            <w:rFonts w:cs="Arial"/>
            <w:lang w:val="en-US" w:eastAsia="zh-CN"/>
          </w:rPr>
          <w:t>DC_66A_n41A</w:t>
        </w:r>
        <w:r>
          <w:tab/>
        </w:r>
        <w:r>
          <w:fldChar w:fldCharType="begin"/>
        </w:r>
        <w:r>
          <w:instrText xml:space="preserve"> PAGEREF _Toc97542500 \h </w:instrText>
        </w:r>
      </w:ins>
      <w:r>
        <w:fldChar w:fldCharType="separate"/>
      </w:r>
      <w:ins w:id="269" w:author="China Unicom" w:date="2022-03-07T10:46:00Z">
        <w:r>
          <w:t>20</w:t>
        </w:r>
        <w:r>
          <w:fldChar w:fldCharType="end"/>
        </w:r>
      </w:ins>
    </w:p>
    <w:p w14:paraId="41323FDC" w14:textId="59309FE1" w:rsidR="00D730C5" w:rsidRDefault="00D730C5">
      <w:pPr>
        <w:pStyle w:val="31"/>
        <w:rPr>
          <w:ins w:id="270" w:author="China Unicom" w:date="2022-03-07T10:46:00Z"/>
          <w:rFonts w:asciiTheme="minorHAnsi" w:hAnsiTheme="minorHAnsi" w:cstheme="minorBidi"/>
          <w:kern w:val="2"/>
          <w:sz w:val="21"/>
          <w:szCs w:val="22"/>
          <w:lang w:val="en-US" w:eastAsia="zh-CN"/>
        </w:rPr>
      </w:pPr>
      <w:ins w:id="271" w:author="China Unicom" w:date="2022-03-07T10:46:00Z">
        <w:r w:rsidRPr="006C689C">
          <w:rPr>
            <w:rFonts w:cs="Arial"/>
            <w:lang w:eastAsia="zh-CN"/>
          </w:rPr>
          <w:t>6.</w:t>
        </w:r>
        <w:r w:rsidRPr="006C689C">
          <w:rPr>
            <w:rFonts w:cs="Arial"/>
            <w:lang w:val="en-US" w:eastAsia="zh-CN"/>
          </w:rPr>
          <w:t>10</w:t>
        </w:r>
        <w:r w:rsidRPr="006C689C">
          <w:rPr>
            <w:rFonts w:cs="Arial"/>
            <w:lang w:eastAsia="zh-CN"/>
          </w:rPr>
          <w:t>.</w:t>
        </w:r>
        <w:r w:rsidRPr="006C689C">
          <w:rPr>
            <w:rFonts w:cs="Arial"/>
            <w:lang w:val="en-US" w:eastAsia="zh-CN"/>
          </w:rPr>
          <w:t>1</w:t>
        </w:r>
        <w:r>
          <w:rPr>
            <w:rFonts w:asciiTheme="minorHAnsi" w:hAnsiTheme="minorHAnsi" w:cstheme="minorBidi"/>
            <w:kern w:val="2"/>
            <w:sz w:val="21"/>
            <w:szCs w:val="22"/>
            <w:lang w:val="en-US" w:eastAsia="zh-CN"/>
          </w:rPr>
          <w:tab/>
        </w:r>
        <w:r w:rsidRPr="006C689C">
          <w:rPr>
            <w:rFonts w:cs="Arial"/>
            <w:lang w:val="en-US" w:eastAsia="zh-CN"/>
          </w:rPr>
          <w:t>Transmitter Characteristics</w:t>
        </w:r>
        <w:r>
          <w:tab/>
        </w:r>
        <w:r>
          <w:fldChar w:fldCharType="begin"/>
        </w:r>
        <w:r>
          <w:instrText xml:space="preserve"> PAGEREF _Toc97542501 \h </w:instrText>
        </w:r>
      </w:ins>
      <w:r>
        <w:fldChar w:fldCharType="separate"/>
      </w:r>
      <w:ins w:id="272" w:author="China Unicom" w:date="2022-03-07T10:46:00Z">
        <w:r>
          <w:t>20</w:t>
        </w:r>
        <w:r>
          <w:fldChar w:fldCharType="end"/>
        </w:r>
      </w:ins>
    </w:p>
    <w:p w14:paraId="3FC8B669" w14:textId="0ABC1758" w:rsidR="00D730C5" w:rsidRDefault="00D730C5">
      <w:pPr>
        <w:pStyle w:val="41"/>
        <w:rPr>
          <w:ins w:id="273" w:author="China Unicom" w:date="2022-03-07T10:46:00Z"/>
          <w:rFonts w:asciiTheme="minorHAnsi" w:hAnsiTheme="minorHAnsi" w:cstheme="minorBidi"/>
          <w:kern w:val="2"/>
          <w:sz w:val="21"/>
          <w:szCs w:val="22"/>
          <w:lang w:val="en-US" w:eastAsia="zh-CN"/>
        </w:rPr>
      </w:pPr>
      <w:ins w:id="274" w:author="China Unicom" w:date="2022-03-07T10:46:00Z">
        <w:r>
          <w:rPr>
            <w:lang w:eastAsia="zh-CN"/>
          </w:rPr>
          <w:t>6.10</w:t>
        </w:r>
        <w:r>
          <w:t>.</w:t>
        </w:r>
        <w:r>
          <w:rPr>
            <w:lang w:eastAsia="zh-CN"/>
          </w:rPr>
          <w:t>1.1</w:t>
        </w:r>
        <w:r>
          <w:rPr>
            <w:rFonts w:asciiTheme="minorHAnsi" w:hAnsiTheme="minorHAnsi" w:cstheme="minorBidi"/>
            <w:kern w:val="2"/>
            <w:sz w:val="21"/>
            <w:szCs w:val="22"/>
            <w:lang w:val="en-US" w:eastAsia="zh-CN"/>
          </w:rPr>
          <w:tab/>
        </w:r>
        <w:r>
          <w:rPr>
            <w:lang w:eastAsia="zh-CN"/>
          </w:rPr>
          <w:t>Maximum Output Power</w:t>
        </w:r>
        <w:r>
          <w:tab/>
        </w:r>
        <w:r>
          <w:fldChar w:fldCharType="begin"/>
        </w:r>
        <w:r>
          <w:instrText xml:space="preserve"> PAGEREF _Toc97542502 \h </w:instrText>
        </w:r>
      </w:ins>
      <w:r>
        <w:fldChar w:fldCharType="separate"/>
      </w:r>
      <w:ins w:id="275" w:author="China Unicom" w:date="2022-03-07T10:46:00Z">
        <w:r>
          <w:t>20</w:t>
        </w:r>
        <w:r>
          <w:fldChar w:fldCharType="end"/>
        </w:r>
      </w:ins>
    </w:p>
    <w:p w14:paraId="120AABAB" w14:textId="67E19499" w:rsidR="00D730C5" w:rsidRDefault="00D730C5">
      <w:pPr>
        <w:pStyle w:val="41"/>
        <w:rPr>
          <w:ins w:id="276" w:author="China Unicom" w:date="2022-03-07T10:46:00Z"/>
          <w:rFonts w:asciiTheme="minorHAnsi" w:hAnsiTheme="minorHAnsi" w:cstheme="minorBidi"/>
          <w:kern w:val="2"/>
          <w:sz w:val="21"/>
          <w:szCs w:val="22"/>
          <w:lang w:val="en-US" w:eastAsia="zh-CN"/>
        </w:rPr>
      </w:pPr>
      <w:ins w:id="277" w:author="China Unicom" w:date="2022-03-07T10:46:00Z">
        <w:r>
          <w:rPr>
            <w:lang w:eastAsia="zh-CN"/>
          </w:rPr>
          <w:t>6.10</w:t>
        </w:r>
        <w:r>
          <w:t>.</w:t>
        </w:r>
        <w:r>
          <w:rPr>
            <w:lang w:eastAsia="zh-CN"/>
          </w:rPr>
          <w:t>1.</w:t>
        </w:r>
        <w:r w:rsidRPr="006C689C">
          <w:rPr>
            <w:lang w:val="en-US" w:eastAsia="zh-CN"/>
          </w:rPr>
          <w:t>2</w:t>
        </w:r>
        <w:r>
          <w:rPr>
            <w:rFonts w:asciiTheme="minorHAnsi" w:hAnsiTheme="minorHAnsi" w:cstheme="minorBidi"/>
            <w:kern w:val="2"/>
            <w:sz w:val="21"/>
            <w:szCs w:val="22"/>
            <w:lang w:val="en-US" w:eastAsia="zh-CN"/>
          </w:rPr>
          <w:tab/>
        </w:r>
        <w:r w:rsidRPr="006C689C">
          <w:rPr>
            <w:lang w:val="en-US" w:eastAsia="zh-CN"/>
          </w:rPr>
          <w:t>Co-existence study</w:t>
        </w:r>
        <w:r>
          <w:tab/>
        </w:r>
        <w:r>
          <w:fldChar w:fldCharType="begin"/>
        </w:r>
        <w:r>
          <w:instrText xml:space="preserve"> PAGEREF _Toc97542503 \h </w:instrText>
        </w:r>
      </w:ins>
      <w:r>
        <w:fldChar w:fldCharType="separate"/>
      </w:r>
      <w:ins w:id="278" w:author="China Unicom" w:date="2022-03-07T10:46:00Z">
        <w:r>
          <w:t>20</w:t>
        </w:r>
        <w:r>
          <w:fldChar w:fldCharType="end"/>
        </w:r>
      </w:ins>
    </w:p>
    <w:p w14:paraId="3E688A93" w14:textId="3B00F99B" w:rsidR="00D730C5" w:rsidRDefault="00D730C5">
      <w:pPr>
        <w:pStyle w:val="31"/>
        <w:rPr>
          <w:ins w:id="279" w:author="China Unicom" w:date="2022-03-07T10:46:00Z"/>
          <w:rFonts w:asciiTheme="minorHAnsi" w:hAnsiTheme="minorHAnsi" w:cstheme="minorBidi"/>
          <w:kern w:val="2"/>
          <w:sz w:val="21"/>
          <w:szCs w:val="22"/>
          <w:lang w:val="en-US" w:eastAsia="zh-CN"/>
        </w:rPr>
      </w:pPr>
      <w:ins w:id="280" w:author="China Unicom" w:date="2022-03-07T10:46:00Z">
        <w:r w:rsidRPr="006C689C">
          <w:rPr>
            <w:rFonts w:cs="Arial"/>
            <w:lang w:eastAsia="zh-CN"/>
          </w:rPr>
          <w:t>6.</w:t>
        </w:r>
        <w:r w:rsidRPr="006C689C">
          <w:rPr>
            <w:rFonts w:cs="Arial"/>
            <w:lang w:val="en-US" w:eastAsia="zh-CN"/>
          </w:rPr>
          <w:t>10</w:t>
        </w:r>
        <w:r w:rsidRPr="006C689C">
          <w:rPr>
            <w:rFonts w:cs="Arial"/>
            <w:lang w:eastAsia="zh-CN"/>
          </w:rPr>
          <w:t>.2</w:t>
        </w:r>
        <w:r>
          <w:rPr>
            <w:rFonts w:asciiTheme="minorHAnsi" w:hAnsiTheme="minorHAnsi" w:cstheme="minorBidi"/>
            <w:kern w:val="2"/>
            <w:sz w:val="21"/>
            <w:szCs w:val="22"/>
            <w:lang w:val="en-US" w:eastAsia="zh-CN"/>
          </w:rPr>
          <w:tab/>
        </w:r>
        <w:r w:rsidRPr="006C689C">
          <w:rPr>
            <w:rFonts w:cs="Arial"/>
            <w:lang w:val="en-US" w:eastAsia="zh-CN"/>
          </w:rPr>
          <w:t>Receiver Characteristics</w:t>
        </w:r>
        <w:r>
          <w:tab/>
        </w:r>
        <w:r>
          <w:fldChar w:fldCharType="begin"/>
        </w:r>
        <w:r>
          <w:instrText xml:space="preserve"> PAGEREF _Toc97542504 \h </w:instrText>
        </w:r>
      </w:ins>
      <w:r>
        <w:fldChar w:fldCharType="separate"/>
      </w:r>
      <w:ins w:id="281" w:author="China Unicom" w:date="2022-03-07T10:46:00Z">
        <w:r>
          <w:t>21</w:t>
        </w:r>
        <w:r>
          <w:fldChar w:fldCharType="end"/>
        </w:r>
      </w:ins>
    </w:p>
    <w:p w14:paraId="4B98FFDF" w14:textId="6C08F145" w:rsidR="00D730C5" w:rsidRDefault="00D730C5">
      <w:pPr>
        <w:pStyle w:val="41"/>
        <w:rPr>
          <w:ins w:id="282" w:author="China Unicom" w:date="2022-03-07T10:46:00Z"/>
          <w:rFonts w:asciiTheme="minorHAnsi" w:hAnsiTheme="minorHAnsi" w:cstheme="minorBidi"/>
          <w:kern w:val="2"/>
          <w:sz w:val="21"/>
          <w:szCs w:val="22"/>
          <w:lang w:val="en-US" w:eastAsia="zh-CN"/>
        </w:rPr>
      </w:pPr>
      <w:ins w:id="283" w:author="China Unicom" w:date="2022-03-07T10:46:00Z">
        <w:r>
          <w:rPr>
            <w:lang w:eastAsia="zh-CN"/>
          </w:rPr>
          <w:t>6.10</w:t>
        </w:r>
        <w:r>
          <w:t>.</w:t>
        </w:r>
        <w:r>
          <w:rPr>
            <w:lang w:eastAsia="zh-CN"/>
          </w:rPr>
          <w:t>2.1</w:t>
        </w:r>
        <w:r>
          <w:rPr>
            <w:rFonts w:asciiTheme="minorHAnsi" w:hAnsiTheme="minorHAnsi" w:cstheme="minorBidi"/>
            <w:kern w:val="2"/>
            <w:sz w:val="21"/>
            <w:szCs w:val="22"/>
            <w:lang w:val="en-US" w:eastAsia="zh-CN"/>
          </w:rPr>
          <w:tab/>
        </w:r>
        <w:r>
          <w:t>MSD for cross band isolation</w:t>
        </w:r>
        <w:r>
          <w:tab/>
        </w:r>
        <w:r>
          <w:fldChar w:fldCharType="begin"/>
        </w:r>
        <w:r>
          <w:instrText xml:space="preserve"> PAGEREF _Toc97542505 \h </w:instrText>
        </w:r>
      </w:ins>
      <w:r>
        <w:fldChar w:fldCharType="separate"/>
      </w:r>
      <w:ins w:id="284" w:author="China Unicom" w:date="2022-03-07T10:46:00Z">
        <w:r>
          <w:t>21</w:t>
        </w:r>
        <w:r>
          <w:fldChar w:fldCharType="end"/>
        </w:r>
      </w:ins>
    </w:p>
    <w:p w14:paraId="479CD904" w14:textId="6063E0CF" w:rsidR="00D730C5" w:rsidRDefault="00D730C5">
      <w:pPr>
        <w:pStyle w:val="21"/>
        <w:rPr>
          <w:ins w:id="285" w:author="China Unicom" w:date="2022-03-07T10:46:00Z"/>
          <w:rFonts w:asciiTheme="minorHAnsi" w:hAnsiTheme="minorHAnsi" w:cstheme="minorBidi"/>
          <w:kern w:val="2"/>
          <w:sz w:val="21"/>
          <w:szCs w:val="22"/>
          <w:lang w:val="en-US" w:eastAsia="zh-CN"/>
        </w:rPr>
      </w:pPr>
      <w:ins w:id="286" w:author="China Unicom" w:date="2022-03-07T10:46:00Z">
        <w:r w:rsidRPr="006C689C">
          <w:rPr>
            <w:rFonts w:cs="Arial"/>
            <w:lang w:eastAsia="zh-CN"/>
          </w:rPr>
          <w:t>6.</w:t>
        </w:r>
        <w:r w:rsidRPr="006C689C">
          <w:rPr>
            <w:rFonts w:cs="Arial"/>
            <w:lang w:val="en-US" w:eastAsia="zh-CN"/>
          </w:rPr>
          <w:t>11</w:t>
        </w:r>
        <w:r>
          <w:rPr>
            <w:rFonts w:asciiTheme="minorHAnsi" w:hAnsiTheme="minorHAnsi" w:cstheme="minorBidi"/>
            <w:kern w:val="2"/>
            <w:sz w:val="21"/>
            <w:szCs w:val="22"/>
            <w:lang w:val="en-US" w:eastAsia="zh-CN"/>
          </w:rPr>
          <w:tab/>
        </w:r>
        <w:r w:rsidRPr="006C689C">
          <w:rPr>
            <w:rFonts w:cs="Arial"/>
            <w:lang w:val="en-US" w:eastAsia="zh-CN"/>
          </w:rPr>
          <w:t>DC_14A_n77A</w:t>
        </w:r>
        <w:r>
          <w:tab/>
        </w:r>
        <w:r>
          <w:fldChar w:fldCharType="begin"/>
        </w:r>
        <w:r>
          <w:instrText xml:space="preserve"> PAGEREF _Toc97542506 \h </w:instrText>
        </w:r>
      </w:ins>
      <w:r>
        <w:fldChar w:fldCharType="separate"/>
      </w:r>
      <w:ins w:id="287" w:author="China Unicom" w:date="2022-03-07T10:46:00Z">
        <w:r>
          <w:t>21</w:t>
        </w:r>
        <w:r>
          <w:fldChar w:fldCharType="end"/>
        </w:r>
      </w:ins>
    </w:p>
    <w:p w14:paraId="673E4179" w14:textId="43B6AC84" w:rsidR="00D730C5" w:rsidRDefault="00D730C5">
      <w:pPr>
        <w:pStyle w:val="31"/>
        <w:rPr>
          <w:ins w:id="288" w:author="China Unicom" w:date="2022-03-07T10:46:00Z"/>
          <w:rFonts w:asciiTheme="minorHAnsi" w:hAnsiTheme="minorHAnsi" w:cstheme="minorBidi"/>
          <w:kern w:val="2"/>
          <w:sz w:val="21"/>
          <w:szCs w:val="22"/>
          <w:lang w:val="en-US" w:eastAsia="zh-CN"/>
        </w:rPr>
      </w:pPr>
      <w:ins w:id="289" w:author="China Unicom" w:date="2022-03-07T10:46:00Z">
        <w:r w:rsidRPr="006C689C">
          <w:rPr>
            <w:rFonts w:cs="Arial"/>
            <w:lang w:eastAsia="zh-CN"/>
          </w:rPr>
          <w:t>6.</w:t>
        </w:r>
        <w:r w:rsidRPr="006C689C">
          <w:rPr>
            <w:rFonts w:cs="Arial"/>
            <w:lang w:val="en-US" w:eastAsia="zh-CN"/>
          </w:rPr>
          <w:t>11</w:t>
        </w:r>
        <w:r w:rsidRPr="006C689C">
          <w:rPr>
            <w:rFonts w:cs="Arial"/>
            <w:lang w:eastAsia="zh-CN"/>
          </w:rPr>
          <w:t>.</w:t>
        </w:r>
        <w:r w:rsidRPr="006C689C">
          <w:rPr>
            <w:rFonts w:cs="Arial"/>
            <w:lang w:val="en-US" w:eastAsia="zh-CN"/>
          </w:rPr>
          <w:t>1</w:t>
        </w:r>
        <w:r>
          <w:rPr>
            <w:rFonts w:asciiTheme="minorHAnsi" w:hAnsiTheme="minorHAnsi" w:cstheme="minorBidi"/>
            <w:kern w:val="2"/>
            <w:sz w:val="21"/>
            <w:szCs w:val="22"/>
            <w:lang w:val="en-US" w:eastAsia="zh-CN"/>
          </w:rPr>
          <w:tab/>
        </w:r>
        <w:r w:rsidRPr="006C689C">
          <w:rPr>
            <w:rFonts w:cs="Arial"/>
            <w:lang w:val="en-US" w:eastAsia="zh-CN"/>
          </w:rPr>
          <w:t>Transmitter Characteristics</w:t>
        </w:r>
        <w:r>
          <w:tab/>
        </w:r>
        <w:r>
          <w:fldChar w:fldCharType="begin"/>
        </w:r>
        <w:r>
          <w:instrText xml:space="preserve"> PAGEREF _Toc97542507 \h </w:instrText>
        </w:r>
      </w:ins>
      <w:r>
        <w:fldChar w:fldCharType="separate"/>
      </w:r>
      <w:ins w:id="290" w:author="China Unicom" w:date="2022-03-07T10:46:00Z">
        <w:r>
          <w:t>21</w:t>
        </w:r>
        <w:r>
          <w:fldChar w:fldCharType="end"/>
        </w:r>
      </w:ins>
    </w:p>
    <w:p w14:paraId="5A62A2AF" w14:textId="2CD05D1D" w:rsidR="00D730C5" w:rsidRDefault="00D730C5">
      <w:pPr>
        <w:pStyle w:val="41"/>
        <w:rPr>
          <w:ins w:id="291" w:author="China Unicom" w:date="2022-03-07T10:46:00Z"/>
          <w:rFonts w:asciiTheme="minorHAnsi" w:hAnsiTheme="minorHAnsi" w:cstheme="minorBidi"/>
          <w:kern w:val="2"/>
          <w:sz w:val="21"/>
          <w:szCs w:val="22"/>
          <w:lang w:val="en-US" w:eastAsia="zh-CN"/>
        </w:rPr>
      </w:pPr>
      <w:ins w:id="292" w:author="China Unicom" w:date="2022-03-07T10:46:00Z">
        <w:r>
          <w:rPr>
            <w:lang w:eastAsia="zh-CN"/>
          </w:rPr>
          <w:t>6.11</w:t>
        </w:r>
        <w:r>
          <w:t>.</w:t>
        </w:r>
        <w:r>
          <w:rPr>
            <w:lang w:eastAsia="zh-CN"/>
          </w:rPr>
          <w:t>1.1</w:t>
        </w:r>
        <w:r>
          <w:rPr>
            <w:rFonts w:asciiTheme="minorHAnsi" w:hAnsiTheme="minorHAnsi" w:cstheme="minorBidi"/>
            <w:kern w:val="2"/>
            <w:sz w:val="21"/>
            <w:szCs w:val="22"/>
            <w:lang w:val="en-US" w:eastAsia="zh-CN"/>
          </w:rPr>
          <w:tab/>
        </w:r>
        <w:r>
          <w:rPr>
            <w:lang w:eastAsia="zh-CN"/>
          </w:rPr>
          <w:t>Maximum Output Power</w:t>
        </w:r>
        <w:r>
          <w:tab/>
        </w:r>
        <w:r>
          <w:fldChar w:fldCharType="begin"/>
        </w:r>
        <w:r>
          <w:instrText xml:space="preserve"> PAGEREF _Toc97542508 \h </w:instrText>
        </w:r>
      </w:ins>
      <w:r>
        <w:fldChar w:fldCharType="separate"/>
      </w:r>
      <w:ins w:id="293" w:author="China Unicom" w:date="2022-03-07T10:46:00Z">
        <w:r>
          <w:t>21</w:t>
        </w:r>
        <w:r>
          <w:fldChar w:fldCharType="end"/>
        </w:r>
      </w:ins>
    </w:p>
    <w:p w14:paraId="15080AB7" w14:textId="3D76FE7E" w:rsidR="00D730C5" w:rsidRDefault="00D730C5">
      <w:pPr>
        <w:pStyle w:val="41"/>
        <w:rPr>
          <w:ins w:id="294" w:author="China Unicom" w:date="2022-03-07T10:46:00Z"/>
          <w:rFonts w:asciiTheme="minorHAnsi" w:hAnsiTheme="minorHAnsi" w:cstheme="minorBidi"/>
          <w:kern w:val="2"/>
          <w:sz w:val="21"/>
          <w:szCs w:val="22"/>
          <w:lang w:val="en-US" w:eastAsia="zh-CN"/>
        </w:rPr>
      </w:pPr>
      <w:ins w:id="295" w:author="China Unicom" w:date="2022-03-07T10:46:00Z">
        <w:r>
          <w:rPr>
            <w:lang w:eastAsia="zh-CN"/>
          </w:rPr>
          <w:t>6.11</w:t>
        </w:r>
        <w:r>
          <w:t>.</w:t>
        </w:r>
        <w:r>
          <w:rPr>
            <w:lang w:eastAsia="zh-CN"/>
          </w:rPr>
          <w:t>1.</w:t>
        </w:r>
        <w:r w:rsidRPr="006C689C">
          <w:rPr>
            <w:lang w:val="en-US" w:eastAsia="zh-CN"/>
          </w:rPr>
          <w:t>2</w:t>
        </w:r>
        <w:r>
          <w:rPr>
            <w:rFonts w:asciiTheme="minorHAnsi" w:hAnsiTheme="minorHAnsi" w:cstheme="minorBidi"/>
            <w:kern w:val="2"/>
            <w:sz w:val="21"/>
            <w:szCs w:val="22"/>
            <w:lang w:val="en-US" w:eastAsia="zh-CN"/>
          </w:rPr>
          <w:tab/>
        </w:r>
        <w:r w:rsidRPr="006C689C">
          <w:rPr>
            <w:lang w:val="en-US" w:eastAsia="zh-CN"/>
          </w:rPr>
          <w:t>Co-existence study</w:t>
        </w:r>
        <w:r>
          <w:tab/>
        </w:r>
        <w:r>
          <w:fldChar w:fldCharType="begin"/>
        </w:r>
        <w:r>
          <w:instrText xml:space="preserve"> PAGEREF _Toc97542509 \h </w:instrText>
        </w:r>
      </w:ins>
      <w:r>
        <w:fldChar w:fldCharType="separate"/>
      </w:r>
      <w:ins w:id="296" w:author="China Unicom" w:date="2022-03-07T10:46:00Z">
        <w:r>
          <w:t>21</w:t>
        </w:r>
        <w:r>
          <w:fldChar w:fldCharType="end"/>
        </w:r>
      </w:ins>
    </w:p>
    <w:p w14:paraId="708FBA9C" w14:textId="61212D58" w:rsidR="00D730C5" w:rsidRDefault="00D730C5">
      <w:pPr>
        <w:pStyle w:val="31"/>
        <w:rPr>
          <w:ins w:id="297" w:author="China Unicom" w:date="2022-03-07T10:46:00Z"/>
          <w:rFonts w:asciiTheme="minorHAnsi" w:hAnsiTheme="minorHAnsi" w:cstheme="minorBidi"/>
          <w:kern w:val="2"/>
          <w:sz w:val="21"/>
          <w:szCs w:val="22"/>
          <w:lang w:val="en-US" w:eastAsia="zh-CN"/>
        </w:rPr>
      </w:pPr>
      <w:ins w:id="298" w:author="China Unicom" w:date="2022-03-07T10:46:00Z">
        <w:r w:rsidRPr="006C689C">
          <w:rPr>
            <w:rFonts w:cs="Arial"/>
            <w:lang w:eastAsia="zh-CN"/>
          </w:rPr>
          <w:t>6.</w:t>
        </w:r>
        <w:r w:rsidRPr="006C689C">
          <w:rPr>
            <w:rFonts w:cs="Arial"/>
            <w:lang w:val="en-US" w:eastAsia="zh-CN"/>
          </w:rPr>
          <w:t>11</w:t>
        </w:r>
        <w:r w:rsidRPr="006C689C">
          <w:rPr>
            <w:rFonts w:cs="Arial"/>
            <w:lang w:eastAsia="zh-CN"/>
          </w:rPr>
          <w:t>.2</w:t>
        </w:r>
        <w:r>
          <w:rPr>
            <w:rFonts w:asciiTheme="minorHAnsi" w:hAnsiTheme="minorHAnsi" w:cstheme="minorBidi"/>
            <w:kern w:val="2"/>
            <w:sz w:val="21"/>
            <w:szCs w:val="22"/>
            <w:lang w:val="en-US" w:eastAsia="zh-CN"/>
          </w:rPr>
          <w:tab/>
        </w:r>
        <w:r w:rsidRPr="006C689C">
          <w:rPr>
            <w:rFonts w:cs="Arial"/>
            <w:lang w:val="en-US" w:eastAsia="zh-CN"/>
          </w:rPr>
          <w:t>Receiver Characteristics</w:t>
        </w:r>
        <w:r>
          <w:tab/>
        </w:r>
        <w:r>
          <w:fldChar w:fldCharType="begin"/>
        </w:r>
        <w:r>
          <w:instrText xml:space="preserve"> PAGEREF _Toc97542510 \h </w:instrText>
        </w:r>
      </w:ins>
      <w:r>
        <w:fldChar w:fldCharType="separate"/>
      </w:r>
      <w:ins w:id="299" w:author="China Unicom" w:date="2022-03-07T10:46:00Z">
        <w:r>
          <w:t>22</w:t>
        </w:r>
        <w:r>
          <w:fldChar w:fldCharType="end"/>
        </w:r>
      </w:ins>
    </w:p>
    <w:p w14:paraId="54F6F259" w14:textId="31D3DF62" w:rsidR="00D730C5" w:rsidRDefault="00D730C5">
      <w:pPr>
        <w:pStyle w:val="41"/>
        <w:rPr>
          <w:ins w:id="300" w:author="China Unicom" w:date="2022-03-07T10:46:00Z"/>
          <w:rFonts w:asciiTheme="minorHAnsi" w:hAnsiTheme="minorHAnsi" w:cstheme="minorBidi"/>
          <w:kern w:val="2"/>
          <w:sz w:val="21"/>
          <w:szCs w:val="22"/>
          <w:lang w:val="en-US" w:eastAsia="zh-CN"/>
        </w:rPr>
      </w:pPr>
      <w:ins w:id="301" w:author="China Unicom" w:date="2022-03-07T10:46:00Z">
        <w:r>
          <w:rPr>
            <w:lang w:eastAsia="zh-CN"/>
          </w:rPr>
          <w:t>6.11</w:t>
        </w:r>
        <w:r>
          <w:t>.</w:t>
        </w:r>
        <w:r>
          <w:rPr>
            <w:lang w:eastAsia="zh-CN"/>
          </w:rPr>
          <w:t>2.1</w:t>
        </w:r>
        <w:r>
          <w:rPr>
            <w:rFonts w:asciiTheme="minorHAnsi" w:hAnsiTheme="minorHAnsi" w:cstheme="minorBidi"/>
            <w:kern w:val="2"/>
            <w:sz w:val="21"/>
            <w:szCs w:val="22"/>
            <w:lang w:val="en-US" w:eastAsia="zh-CN"/>
          </w:rPr>
          <w:tab/>
        </w:r>
        <w:r>
          <w:t xml:space="preserve">MSD test points for intermodulation interference due to dual uplink operation for </w:t>
        </w:r>
        <w:r w:rsidRPr="006C689C">
          <w:rPr>
            <w:lang w:val="en-US" w:eastAsia="zh-CN"/>
          </w:rPr>
          <w:t xml:space="preserve">PC2 </w:t>
        </w:r>
        <w:r>
          <w:t>EN-DC in NR FR1 involving two bands</w:t>
        </w:r>
        <w:r>
          <w:tab/>
        </w:r>
        <w:r>
          <w:fldChar w:fldCharType="begin"/>
        </w:r>
        <w:r>
          <w:instrText xml:space="preserve"> PAGEREF _Toc97542511 \h </w:instrText>
        </w:r>
      </w:ins>
      <w:r>
        <w:fldChar w:fldCharType="separate"/>
      </w:r>
      <w:ins w:id="302" w:author="China Unicom" w:date="2022-03-07T10:46:00Z">
        <w:r>
          <w:t>22</w:t>
        </w:r>
        <w:r>
          <w:fldChar w:fldCharType="end"/>
        </w:r>
      </w:ins>
    </w:p>
    <w:p w14:paraId="20BC2DF4" w14:textId="07CD6064" w:rsidR="00D730C5" w:rsidRDefault="00D730C5">
      <w:pPr>
        <w:pStyle w:val="41"/>
        <w:rPr>
          <w:ins w:id="303" w:author="China Unicom" w:date="2022-03-07T10:46:00Z"/>
          <w:rFonts w:asciiTheme="minorHAnsi" w:hAnsiTheme="minorHAnsi" w:cstheme="minorBidi"/>
          <w:kern w:val="2"/>
          <w:sz w:val="21"/>
          <w:szCs w:val="22"/>
          <w:lang w:val="en-US" w:eastAsia="zh-CN"/>
        </w:rPr>
      </w:pPr>
      <w:ins w:id="304" w:author="China Unicom" w:date="2022-03-07T10:46:00Z">
        <w:r>
          <w:rPr>
            <w:lang w:eastAsia="zh-CN"/>
          </w:rPr>
          <w:t>6.11</w:t>
        </w:r>
        <w:r>
          <w:t>.</w:t>
        </w:r>
        <w:r>
          <w:rPr>
            <w:lang w:eastAsia="zh-CN"/>
          </w:rPr>
          <w:t>2.2</w:t>
        </w:r>
        <w:r>
          <w:rPr>
            <w:rFonts w:asciiTheme="minorHAnsi" w:hAnsiTheme="minorHAnsi" w:cstheme="minorBidi"/>
            <w:kern w:val="2"/>
            <w:sz w:val="21"/>
            <w:szCs w:val="22"/>
            <w:lang w:val="en-US" w:eastAsia="zh-CN"/>
          </w:rPr>
          <w:tab/>
        </w:r>
        <w:r>
          <w:t>Reference sensitivity exceptions due to receiver harmonic mixing for PC2 EN-DC in NR FR1</w:t>
        </w:r>
        <w:r>
          <w:tab/>
        </w:r>
        <w:r>
          <w:fldChar w:fldCharType="begin"/>
        </w:r>
        <w:r>
          <w:instrText xml:space="preserve"> PAGEREF _Toc97542512 \h </w:instrText>
        </w:r>
      </w:ins>
      <w:r>
        <w:fldChar w:fldCharType="separate"/>
      </w:r>
      <w:ins w:id="305" w:author="China Unicom" w:date="2022-03-07T10:46:00Z">
        <w:r>
          <w:t>22</w:t>
        </w:r>
        <w:r>
          <w:fldChar w:fldCharType="end"/>
        </w:r>
      </w:ins>
    </w:p>
    <w:p w14:paraId="6E3BB983" w14:textId="782AA7B3" w:rsidR="00D730C5" w:rsidRDefault="00D730C5">
      <w:pPr>
        <w:pStyle w:val="21"/>
        <w:rPr>
          <w:ins w:id="306" w:author="China Unicom" w:date="2022-03-07T10:46:00Z"/>
          <w:rFonts w:asciiTheme="minorHAnsi" w:hAnsiTheme="minorHAnsi" w:cstheme="minorBidi"/>
          <w:kern w:val="2"/>
          <w:sz w:val="21"/>
          <w:szCs w:val="22"/>
          <w:lang w:val="en-US" w:eastAsia="zh-CN"/>
        </w:rPr>
      </w:pPr>
      <w:ins w:id="307" w:author="China Unicom" w:date="2022-03-07T10:46:00Z">
        <w:r w:rsidRPr="006C689C">
          <w:rPr>
            <w:rFonts w:cs="Arial"/>
            <w:lang w:eastAsia="zh-CN"/>
          </w:rPr>
          <w:t>6.</w:t>
        </w:r>
        <w:r w:rsidRPr="006C689C">
          <w:rPr>
            <w:rFonts w:cs="Arial"/>
            <w:lang w:val="en-US" w:eastAsia="zh-CN"/>
          </w:rPr>
          <w:t>12</w:t>
        </w:r>
        <w:r>
          <w:rPr>
            <w:rFonts w:asciiTheme="minorHAnsi" w:hAnsiTheme="minorHAnsi" w:cstheme="minorBidi"/>
            <w:kern w:val="2"/>
            <w:sz w:val="21"/>
            <w:szCs w:val="22"/>
            <w:lang w:val="en-US" w:eastAsia="zh-CN"/>
          </w:rPr>
          <w:tab/>
        </w:r>
        <w:r w:rsidRPr="006C689C">
          <w:rPr>
            <w:rFonts w:cs="Arial"/>
            <w:lang w:val="en-US" w:eastAsia="zh-CN"/>
          </w:rPr>
          <w:t>DC_30A_n77A</w:t>
        </w:r>
        <w:r>
          <w:tab/>
        </w:r>
        <w:r>
          <w:fldChar w:fldCharType="begin"/>
        </w:r>
        <w:r>
          <w:instrText xml:space="preserve"> PAGEREF _Toc97542513 \h </w:instrText>
        </w:r>
      </w:ins>
      <w:r>
        <w:fldChar w:fldCharType="separate"/>
      </w:r>
      <w:ins w:id="308" w:author="China Unicom" w:date="2022-03-07T10:46:00Z">
        <w:r>
          <w:t>22</w:t>
        </w:r>
        <w:r>
          <w:fldChar w:fldCharType="end"/>
        </w:r>
      </w:ins>
    </w:p>
    <w:p w14:paraId="0448C88F" w14:textId="5EABE040" w:rsidR="00D730C5" w:rsidRDefault="00D730C5">
      <w:pPr>
        <w:pStyle w:val="31"/>
        <w:rPr>
          <w:ins w:id="309" w:author="China Unicom" w:date="2022-03-07T10:46:00Z"/>
          <w:rFonts w:asciiTheme="minorHAnsi" w:hAnsiTheme="minorHAnsi" w:cstheme="minorBidi"/>
          <w:kern w:val="2"/>
          <w:sz w:val="21"/>
          <w:szCs w:val="22"/>
          <w:lang w:val="en-US" w:eastAsia="zh-CN"/>
        </w:rPr>
      </w:pPr>
      <w:ins w:id="310" w:author="China Unicom" w:date="2022-03-07T10:46:00Z">
        <w:r w:rsidRPr="006C689C">
          <w:rPr>
            <w:rFonts w:cs="Arial"/>
            <w:lang w:eastAsia="zh-CN"/>
          </w:rPr>
          <w:t>6.</w:t>
        </w:r>
        <w:r w:rsidRPr="006C689C">
          <w:rPr>
            <w:rFonts w:cs="Arial"/>
            <w:lang w:val="en-US" w:eastAsia="zh-CN"/>
          </w:rPr>
          <w:t>12</w:t>
        </w:r>
        <w:r w:rsidRPr="006C689C">
          <w:rPr>
            <w:rFonts w:cs="Arial"/>
            <w:lang w:eastAsia="zh-CN"/>
          </w:rPr>
          <w:t>.</w:t>
        </w:r>
        <w:r w:rsidRPr="006C689C">
          <w:rPr>
            <w:rFonts w:cs="Arial"/>
            <w:lang w:val="en-US" w:eastAsia="zh-CN"/>
          </w:rPr>
          <w:t>1</w:t>
        </w:r>
        <w:r>
          <w:rPr>
            <w:rFonts w:asciiTheme="minorHAnsi" w:hAnsiTheme="minorHAnsi" w:cstheme="minorBidi"/>
            <w:kern w:val="2"/>
            <w:sz w:val="21"/>
            <w:szCs w:val="22"/>
            <w:lang w:val="en-US" w:eastAsia="zh-CN"/>
          </w:rPr>
          <w:tab/>
        </w:r>
        <w:r w:rsidRPr="006C689C">
          <w:rPr>
            <w:rFonts w:cs="Arial"/>
            <w:lang w:val="en-US" w:eastAsia="zh-CN"/>
          </w:rPr>
          <w:t>Transmitter Characteristics</w:t>
        </w:r>
        <w:r>
          <w:tab/>
        </w:r>
        <w:r>
          <w:fldChar w:fldCharType="begin"/>
        </w:r>
        <w:r>
          <w:instrText xml:space="preserve"> PAGEREF _Toc97542514 \h </w:instrText>
        </w:r>
      </w:ins>
      <w:r>
        <w:fldChar w:fldCharType="separate"/>
      </w:r>
      <w:ins w:id="311" w:author="China Unicom" w:date="2022-03-07T10:46:00Z">
        <w:r>
          <w:t>22</w:t>
        </w:r>
        <w:r>
          <w:fldChar w:fldCharType="end"/>
        </w:r>
      </w:ins>
    </w:p>
    <w:p w14:paraId="7742D410" w14:textId="1FD04ED9" w:rsidR="00D730C5" w:rsidRDefault="00D730C5">
      <w:pPr>
        <w:pStyle w:val="41"/>
        <w:rPr>
          <w:ins w:id="312" w:author="China Unicom" w:date="2022-03-07T10:46:00Z"/>
          <w:rFonts w:asciiTheme="minorHAnsi" w:hAnsiTheme="minorHAnsi" w:cstheme="minorBidi"/>
          <w:kern w:val="2"/>
          <w:sz w:val="21"/>
          <w:szCs w:val="22"/>
          <w:lang w:val="en-US" w:eastAsia="zh-CN"/>
        </w:rPr>
      </w:pPr>
      <w:ins w:id="313" w:author="China Unicom" w:date="2022-03-07T10:46:00Z">
        <w:r>
          <w:rPr>
            <w:lang w:eastAsia="zh-CN"/>
          </w:rPr>
          <w:t>6.12</w:t>
        </w:r>
        <w:r>
          <w:t>.</w:t>
        </w:r>
        <w:r>
          <w:rPr>
            <w:lang w:eastAsia="zh-CN"/>
          </w:rPr>
          <w:t>1.1</w:t>
        </w:r>
        <w:r>
          <w:rPr>
            <w:rFonts w:asciiTheme="minorHAnsi" w:hAnsiTheme="minorHAnsi" w:cstheme="minorBidi"/>
            <w:kern w:val="2"/>
            <w:sz w:val="21"/>
            <w:szCs w:val="22"/>
            <w:lang w:val="en-US" w:eastAsia="zh-CN"/>
          </w:rPr>
          <w:tab/>
        </w:r>
        <w:r>
          <w:rPr>
            <w:lang w:eastAsia="zh-CN"/>
          </w:rPr>
          <w:t>Maximum Output Power</w:t>
        </w:r>
        <w:r>
          <w:tab/>
        </w:r>
        <w:r>
          <w:fldChar w:fldCharType="begin"/>
        </w:r>
        <w:r>
          <w:instrText xml:space="preserve"> PAGEREF _Toc97542515 \h </w:instrText>
        </w:r>
      </w:ins>
      <w:r>
        <w:fldChar w:fldCharType="separate"/>
      </w:r>
      <w:ins w:id="314" w:author="China Unicom" w:date="2022-03-07T10:46:00Z">
        <w:r>
          <w:t>22</w:t>
        </w:r>
        <w:r>
          <w:fldChar w:fldCharType="end"/>
        </w:r>
      </w:ins>
    </w:p>
    <w:p w14:paraId="59CE59E7" w14:textId="119ABED0" w:rsidR="00D730C5" w:rsidRDefault="00D730C5">
      <w:pPr>
        <w:pStyle w:val="41"/>
        <w:rPr>
          <w:ins w:id="315" w:author="China Unicom" w:date="2022-03-07T10:46:00Z"/>
          <w:rFonts w:asciiTheme="minorHAnsi" w:hAnsiTheme="minorHAnsi" w:cstheme="minorBidi"/>
          <w:kern w:val="2"/>
          <w:sz w:val="21"/>
          <w:szCs w:val="22"/>
          <w:lang w:val="en-US" w:eastAsia="zh-CN"/>
        </w:rPr>
      </w:pPr>
      <w:ins w:id="316" w:author="China Unicom" w:date="2022-03-07T10:46:00Z">
        <w:r>
          <w:rPr>
            <w:lang w:eastAsia="zh-CN"/>
          </w:rPr>
          <w:t>6.12</w:t>
        </w:r>
        <w:r>
          <w:t>.</w:t>
        </w:r>
        <w:r>
          <w:rPr>
            <w:lang w:eastAsia="zh-CN"/>
          </w:rPr>
          <w:t>1.</w:t>
        </w:r>
        <w:r w:rsidRPr="006C689C">
          <w:rPr>
            <w:lang w:val="en-US" w:eastAsia="zh-CN"/>
          </w:rPr>
          <w:t>2</w:t>
        </w:r>
        <w:r>
          <w:rPr>
            <w:rFonts w:asciiTheme="minorHAnsi" w:hAnsiTheme="minorHAnsi" w:cstheme="minorBidi"/>
            <w:kern w:val="2"/>
            <w:sz w:val="21"/>
            <w:szCs w:val="22"/>
            <w:lang w:val="en-US" w:eastAsia="zh-CN"/>
          </w:rPr>
          <w:tab/>
        </w:r>
        <w:r w:rsidRPr="006C689C">
          <w:rPr>
            <w:lang w:val="en-US" w:eastAsia="zh-CN"/>
          </w:rPr>
          <w:t>Co-existence study</w:t>
        </w:r>
        <w:r>
          <w:tab/>
        </w:r>
        <w:r>
          <w:fldChar w:fldCharType="begin"/>
        </w:r>
        <w:r>
          <w:instrText xml:space="preserve"> PAGEREF _Toc97542516 \h </w:instrText>
        </w:r>
      </w:ins>
      <w:r>
        <w:fldChar w:fldCharType="separate"/>
      </w:r>
      <w:ins w:id="317" w:author="China Unicom" w:date="2022-03-07T10:46:00Z">
        <w:r>
          <w:t>22</w:t>
        </w:r>
        <w:r>
          <w:fldChar w:fldCharType="end"/>
        </w:r>
      </w:ins>
    </w:p>
    <w:p w14:paraId="5C5BE8EE" w14:textId="44FB5548" w:rsidR="00D730C5" w:rsidRDefault="00D730C5">
      <w:pPr>
        <w:pStyle w:val="31"/>
        <w:rPr>
          <w:ins w:id="318" w:author="China Unicom" w:date="2022-03-07T10:46:00Z"/>
          <w:rFonts w:asciiTheme="minorHAnsi" w:hAnsiTheme="minorHAnsi" w:cstheme="minorBidi"/>
          <w:kern w:val="2"/>
          <w:sz w:val="21"/>
          <w:szCs w:val="22"/>
          <w:lang w:val="en-US" w:eastAsia="zh-CN"/>
        </w:rPr>
      </w:pPr>
      <w:ins w:id="319" w:author="China Unicom" w:date="2022-03-07T10:46:00Z">
        <w:r w:rsidRPr="006C689C">
          <w:rPr>
            <w:rFonts w:cs="Arial"/>
            <w:lang w:eastAsia="zh-CN"/>
          </w:rPr>
          <w:t>6.</w:t>
        </w:r>
        <w:r w:rsidRPr="006C689C">
          <w:rPr>
            <w:rFonts w:cs="Arial"/>
            <w:lang w:val="en-US" w:eastAsia="zh-CN"/>
          </w:rPr>
          <w:t>12</w:t>
        </w:r>
        <w:r w:rsidRPr="006C689C">
          <w:rPr>
            <w:rFonts w:cs="Arial"/>
            <w:lang w:eastAsia="zh-CN"/>
          </w:rPr>
          <w:t>.2</w:t>
        </w:r>
        <w:r>
          <w:rPr>
            <w:rFonts w:asciiTheme="minorHAnsi" w:hAnsiTheme="minorHAnsi" w:cstheme="minorBidi"/>
            <w:kern w:val="2"/>
            <w:sz w:val="21"/>
            <w:szCs w:val="22"/>
            <w:lang w:val="en-US" w:eastAsia="zh-CN"/>
          </w:rPr>
          <w:tab/>
        </w:r>
        <w:r w:rsidRPr="006C689C">
          <w:rPr>
            <w:rFonts w:cs="Arial"/>
            <w:lang w:val="en-US" w:eastAsia="zh-CN"/>
          </w:rPr>
          <w:t>Receiver Characteristics</w:t>
        </w:r>
        <w:r>
          <w:tab/>
        </w:r>
        <w:r>
          <w:fldChar w:fldCharType="begin"/>
        </w:r>
        <w:r>
          <w:instrText xml:space="preserve"> PAGEREF _Toc97542517 \h </w:instrText>
        </w:r>
      </w:ins>
      <w:r>
        <w:fldChar w:fldCharType="separate"/>
      </w:r>
      <w:ins w:id="320" w:author="China Unicom" w:date="2022-03-07T10:46:00Z">
        <w:r>
          <w:t>23</w:t>
        </w:r>
        <w:r>
          <w:fldChar w:fldCharType="end"/>
        </w:r>
      </w:ins>
    </w:p>
    <w:p w14:paraId="4D03CF85" w14:textId="5968365D" w:rsidR="00D730C5" w:rsidRDefault="00D730C5">
      <w:pPr>
        <w:pStyle w:val="41"/>
        <w:rPr>
          <w:ins w:id="321" w:author="China Unicom" w:date="2022-03-07T10:46:00Z"/>
          <w:rFonts w:asciiTheme="minorHAnsi" w:hAnsiTheme="minorHAnsi" w:cstheme="minorBidi"/>
          <w:kern w:val="2"/>
          <w:sz w:val="21"/>
          <w:szCs w:val="22"/>
          <w:lang w:val="en-US" w:eastAsia="zh-CN"/>
        </w:rPr>
      </w:pPr>
      <w:ins w:id="322" w:author="China Unicom" w:date="2022-03-07T10:46:00Z">
        <w:r>
          <w:rPr>
            <w:lang w:eastAsia="zh-CN"/>
          </w:rPr>
          <w:t>6.12</w:t>
        </w:r>
        <w:r>
          <w:t>.</w:t>
        </w:r>
        <w:r>
          <w:rPr>
            <w:lang w:eastAsia="zh-CN"/>
          </w:rPr>
          <w:t>2.1</w:t>
        </w:r>
        <w:r>
          <w:rPr>
            <w:rFonts w:asciiTheme="minorHAnsi" w:hAnsiTheme="minorHAnsi" w:cstheme="minorBidi"/>
            <w:kern w:val="2"/>
            <w:sz w:val="21"/>
            <w:szCs w:val="22"/>
            <w:lang w:val="en-US" w:eastAsia="zh-CN"/>
          </w:rPr>
          <w:tab/>
        </w:r>
        <w:r>
          <w:t xml:space="preserve">MSD test points for intermodulation interference due to dual uplink operation for </w:t>
        </w:r>
        <w:r w:rsidRPr="006C689C">
          <w:rPr>
            <w:lang w:val="en-US" w:eastAsia="zh-CN"/>
          </w:rPr>
          <w:t xml:space="preserve">PC2 </w:t>
        </w:r>
        <w:r>
          <w:t>EN-DC in NR FR1 involving two bands</w:t>
        </w:r>
        <w:r>
          <w:tab/>
        </w:r>
        <w:r>
          <w:fldChar w:fldCharType="begin"/>
        </w:r>
        <w:r>
          <w:instrText xml:space="preserve"> PAGEREF _Toc97542518 \h </w:instrText>
        </w:r>
      </w:ins>
      <w:r>
        <w:fldChar w:fldCharType="separate"/>
      </w:r>
      <w:ins w:id="323" w:author="China Unicom" w:date="2022-03-07T10:46:00Z">
        <w:r>
          <w:t>23</w:t>
        </w:r>
        <w:r>
          <w:fldChar w:fldCharType="end"/>
        </w:r>
      </w:ins>
    </w:p>
    <w:p w14:paraId="263D1216" w14:textId="6CF20F4C" w:rsidR="00D730C5" w:rsidRDefault="00D730C5">
      <w:pPr>
        <w:pStyle w:val="21"/>
        <w:rPr>
          <w:ins w:id="324" w:author="China Unicom" w:date="2022-03-07T10:46:00Z"/>
          <w:rFonts w:asciiTheme="minorHAnsi" w:hAnsiTheme="minorHAnsi" w:cstheme="minorBidi"/>
          <w:kern w:val="2"/>
          <w:sz w:val="21"/>
          <w:szCs w:val="22"/>
          <w:lang w:val="en-US" w:eastAsia="zh-CN"/>
        </w:rPr>
      </w:pPr>
      <w:ins w:id="325" w:author="China Unicom" w:date="2022-03-07T10:46:00Z">
        <w:r w:rsidRPr="006C689C">
          <w:rPr>
            <w:rFonts w:cs="Arial"/>
            <w:lang w:eastAsia="zh-CN"/>
          </w:rPr>
          <w:t>6.</w:t>
        </w:r>
        <w:r w:rsidRPr="006C689C">
          <w:rPr>
            <w:rFonts w:cs="Arial"/>
            <w:lang w:val="en-US" w:eastAsia="zh-CN"/>
          </w:rPr>
          <w:t>13</w:t>
        </w:r>
        <w:r>
          <w:rPr>
            <w:rFonts w:asciiTheme="minorHAnsi" w:hAnsiTheme="minorHAnsi" w:cstheme="minorBidi"/>
            <w:kern w:val="2"/>
            <w:sz w:val="21"/>
            <w:szCs w:val="22"/>
            <w:lang w:val="en-US" w:eastAsia="zh-CN"/>
          </w:rPr>
          <w:tab/>
        </w:r>
        <w:r w:rsidRPr="006C689C">
          <w:rPr>
            <w:rFonts w:cs="Arial"/>
            <w:lang w:val="en-US" w:eastAsia="zh-CN"/>
          </w:rPr>
          <w:t>DC_12A_n77A</w:t>
        </w:r>
        <w:r>
          <w:tab/>
        </w:r>
        <w:r>
          <w:fldChar w:fldCharType="begin"/>
        </w:r>
        <w:r>
          <w:instrText xml:space="preserve"> PAGEREF _Toc97542519 \h </w:instrText>
        </w:r>
      </w:ins>
      <w:r>
        <w:fldChar w:fldCharType="separate"/>
      </w:r>
      <w:ins w:id="326" w:author="China Unicom" w:date="2022-03-07T10:46:00Z">
        <w:r>
          <w:t>23</w:t>
        </w:r>
        <w:r>
          <w:fldChar w:fldCharType="end"/>
        </w:r>
      </w:ins>
    </w:p>
    <w:p w14:paraId="0FEB97A2" w14:textId="76FFDDFB" w:rsidR="00D730C5" w:rsidRDefault="00D730C5">
      <w:pPr>
        <w:pStyle w:val="31"/>
        <w:rPr>
          <w:ins w:id="327" w:author="China Unicom" w:date="2022-03-07T10:46:00Z"/>
          <w:rFonts w:asciiTheme="minorHAnsi" w:hAnsiTheme="minorHAnsi" w:cstheme="minorBidi"/>
          <w:kern w:val="2"/>
          <w:sz w:val="21"/>
          <w:szCs w:val="22"/>
          <w:lang w:val="en-US" w:eastAsia="zh-CN"/>
        </w:rPr>
      </w:pPr>
      <w:ins w:id="328" w:author="China Unicom" w:date="2022-03-07T10:46:00Z">
        <w:r w:rsidRPr="006C689C">
          <w:rPr>
            <w:rFonts w:cs="Arial"/>
            <w:lang w:eastAsia="zh-CN"/>
          </w:rPr>
          <w:t>6.</w:t>
        </w:r>
        <w:r w:rsidRPr="006C689C">
          <w:rPr>
            <w:rFonts w:cs="Arial"/>
            <w:lang w:val="en-US" w:eastAsia="zh-CN"/>
          </w:rPr>
          <w:t>13</w:t>
        </w:r>
        <w:r w:rsidRPr="006C689C">
          <w:rPr>
            <w:rFonts w:cs="Arial"/>
            <w:lang w:eastAsia="zh-CN"/>
          </w:rPr>
          <w:t>.</w:t>
        </w:r>
        <w:r w:rsidRPr="006C689C">
          <w:rPr>
            <w:rFonts w:cs="Arial"/>
            <w:lang w:val="en-US" w:eastAsia="zh-CN"/>
          </w:rPr>
          <w:t>1</w:t>
        </w:r>
        <w:r>
          <w:rPr>
            <w:rFonts w:asciiTheme="minorHAnsi" w:hAnsiTheme="minorHAnsi" w:cstheme="minorBidi"/>
            <w:kern w:val="2"/>
            <w:sz w:val="21"/>
            <w:szCs w:val="22"/>
            <w:lang w:val="en-US" w:eastAsia="zh-CN"/>
          </w:rPr>
          <w:tab/>
        </w:r>
        <w:r w:rsidRPr="006C689C">
          <w:rPr>
            <w:rFonts w:cs="Arial"/>
            <w:lang w:val="en-US" w:eastAsia="zh-CN"/>
          </w:rPr>
          <w:t>Transmitter Characteristics</w:t>
        </w:r>
        <w:r>
          <w:tab/>
        </w:r>
        <w:r>
          <w:fldChar w:fldCharType="begin"/>
        </w:r>
        <w:r>
          <w:instrText xml:space="preserve"> PAGEREF _Toc97542520 \h </w:instrText>
        </w:r>
      </w:ins>
      <w:r>
        <w:fldChar w:fldCharType="separate"/>
      </w:r>
      <w:ins w:id="329" w:author="China Unicom" w:date="2022-03-07T10:46:00Z">
        <w:r>
          <w:t>23</w:t>
        </w:r>
        <w:r>
          <w:fldChar w:fldCharType="end"/>
        </w:r>
      </w:ins>
    </w:p>
    <w:p w14:paraId="5C24D9D2" w14:textId="6CFCCDE8" w:rsidR="00D730C5" w:rsidRDefault="00D730C5">
      <w:pPr>
        <w:pStyle w:val="41"/>
        <w:rPr>
          <w:ins w:id="330" w:author="China Unicom" w:date="2022-03-07T10:46:00Z"/>
          <w:rFonts w:asciiTheme="minorHAnsi" w:hAnsiTheme="minorHAnsi" w:cstheme="minorBidi"/>
          <w:kern w:val="2"/>
          <w:sz w:val="21"/>
          <w:szCs w:val="22"/>
          <w:lang w:val="en-US" w:eastAsia="zh-CN"/>
        </w:rPr>
      </w:pPr>
      <w:ins w:id="331" w:author="China Unicom" w:date="2022-03-07T10:46:00Z">
        <w:r>
          <w:rPr>
            <w:lang w:eastAsia="zh-CN"/>
          </w:rPr>
          <w:t>6.13</w:t>
        </w:r>
        <w:r>
          <w:t>.</w:t>
        </w:r>
        <w:r>
          <w:rPr>
            <w:lang w:eastAsia="zh-CN"/>
          </w:rPr>
          <w:t>1.1</w:t>
        </w:r>
        <w:r>
          <w:rPr>
            <w:rFonts w:asciiTheme="minorHAnsi" w:hAnsiTheme="minorHAnsi" w:cstheme="minorBidi"/>
            <w:kern w:val="2"/>
            <w:sz w:val="21"/>
            <w:szCs w:val="22"/>
            <w:lang w:val="en-US" w:eastAsia="zh-CN"/>
          </w:rPr>
          <w:tab/>
        </w:r>
        <w:r>
          <w:rPr>
            <w:lang w:eastAsia="zh-CN"/>
          </w:rPr>
          <w:t>Maximum Output Power</w:t>
        </w:r>
        <w:r>
          <w:tab/>
        </w:r>
        <w:r>
          <w:fldChar w:fldCharType="begin"/>
        </w:r>
        <w:r>
          <w:instrText xml:space="preserve"> PAGEREF _Toc97542521 \h </w:instrText>
        </w:r>
      </w:ins>
      <w:r>
        <w:fldChar w:fldCharType="separate"/>
      </w:r>
      <w:ins w:id="332" w:author="China Unicom" w:date="2022-03-07T10:46:00Z">
        <w:r>
          <w:t>23</w:t>
        </w:r>
        <w:r>
          <w:fldChar w:fldCharType="end"/>
        </w:r>
      </w:ins>
    </w:p>
    <w:p w14:paraId="0CC5416E" w14:textId="588C2A3F" w:rsidR="00D730C5" w:rsidRDefault="00D730C5">
      <w:pPr>
        <w:pStyle w:val="41"/>
        <w:rPr>
          <w:ins w:id="333" w:author="China Unicom" w:date="2022-03-07T10:46:00Z"/>
          <w:rFonts w:asciiTheme="minorHAnsi" w:hAnsiTheme="minorHAnsi" w:cstheme="minorBidi"/>
          <w:kern w:val="2"/>
          <w:sz w:val="21"/>
          <w:szCs w:val="22"/>
          <w:lang w:val="en-US" w:eastAsia="zh-CN"/>
        </w:rPr>
      </w:pPr>
      <w:ins w:id="334" w:author="China Unicom" w:date="2022-03-07T10:46:00Z">
        <w:r>
          <w:rPr>
            <w:lang w:eastAsia="zh-CN"/>
          </w:rPr>
          <w:t>6.13</w:t>
        </w:r>
        <w:r>
          <w:t>.</w:t>
        </w:r>
        <w:r>
          <w:rPr>
            <w:lang w:eastAsia="zh-CN"/>
          </w:rPr>
          <w:t>1.</w:t>
        </w:r>
        <w:r w:rsidRPr="006C689C">
          <w:rPr>
            <w:lang w:val="en-US" w:eastAsia="zh-CN"/>
          </w:rPr>
          <w:t>2</w:t>
        </w:r>
        <w:r>
          <w:rPr>
            <w:rFonts w:asciiTheme="minorHAnsi" w:hAnsiTheme="minorHAnsi" w:cstheme="minorBidi"/>
            <w:kern w:val="2"/>
            <w:sz w:val="21"/>
            <w:szCs w:val="22"/>
            <w:lang w:val="en-US" w:eastAsia="zh-CN"/>
          </w:rPr>
          <w:tab/>
        </w:r>
        <w:r w:rsidRPr="006C689C">
          <w:rPr>
            <w:lang w:val="en-US" w:eastAsia="zh-CN"/>
          </w:rPr>
          <w:t>Co-existence study</w:t>
        </w:r>
        <w:r>
          <w:tab/>
        </w:r>
        <w:r>
          <w:fldChar w:fldCharType="begin"/>
        </w:r>
        <w:r>
          <w:instrText xml:space="preserve"> PAGEREF _Toc97542522 \h </w:instrText>
        </w:r>
      </w:ins>
      <w:r>
        <w:fldChar w:fldCharType="separate"/>
      </w:r>
      <w:ins w:id="335" w:author="China Unicom" w:date="2022-03-07T10:46:00Z">
        <w:r>
          <w:t>23</w:t>
        </w:r>
        <w:r>
          <w:fldChar w:fldCharType="end"/>
        </w:r>
      </w:ins>
    </w:p>
    <w:p w14:paraId="066BE145" w14:textId="790737A9" w:rsidR="00D730C5" w:rsidRDefault="00D730C5">
      <w:pPr>
        <w:pStyle w:val="31"/>
        <w:rPr>
          <w:ins w:id="336" w:author="China Unicom" w:date="2022-03-07T10:46:00Z"/>
          <w:rFonts w:asciiTheme="minorHAnsi" w:hAnsiTheme="minorHAnsi" w:cstheme="minorBidi"/>
          <w:kern w:val="2"/>
          <w:sz w:val="21"/>
          <w:szCs w:val="22"/>
          <w:lang w:val="en-US" w:eastAsia="zh-CN"/>
        </w:rPr>
      </w:pPr>
      <w:ins w:id="337" w:author="China Unicom" w:date="2022-03-07T10:46:00Z">
        <w:r w:rsidRPr="006C689C">
          <w:rPr>
            <w:rFonts w:cs="Arial"/>
            <w:lang w:eastAsia="zh-CN"/>
          </w:rPr>
          <w:t>6.</w:t>
        </w:r>
        <w:r w:rsidRPr="006C689C">
          <w:rPr>
            <w:rFonts w:cs="Arial"/>
            <w:lang w:val="en-US" w:eastAsia="zh-CN"/>
          </w:rPr>
          <w:t>13</w:t>
        </w:r>
        <w:r w:rsidRPr="006C689C">
          <w:rPr>
            <w:rFonts w:cs="Arial"/>
            <w:lang w:eastAsia="zh-CN"/>
          </w:rPr>
          <w:t>.2</w:t>
        </w:r>
        <w:r>
          <w:rPr>
            <w:rFonts w:asciiTheme="minorHAnsi" w:hAnsiTheme="minorHAnsi" w:cstheme="minorBidi"/>
            <w:kern w:val="2"/>
            <w:sz w:val="21"/>
            <w:szCs w:val="22"/>
            <w:lang w:val="en-US" w:eastAsia="zh-CN"/>
          </w:rPr>
          <w:tab/>
        </w:r>
        <w:r w:rsidRPr="006C689C">
          <w:rPr>
            <w:rFonts w:cs="Arial"/>
            <w:lang w:val="en-US" w:eastAsia="zh-CN"/>
          </w:rPr>
          <w:t>Receiver Characteristics</w:t>
        </w:r>
        <w:r>
          <w:tab/>
        </w:r>
        <w:r>
          <w:fldChar w:fldCharType="begin"/>
        </w:r>
        <w:r>
          <w:instrText xml:space="preserve"> PAGEREF _Toc97542523 \h </w:instrText>
        </w:r>
      </w:ins>
      <w:r>
        <w:fldChar w:fldCharType="separate"/>
      </w:r>
      <w:ins w:id="338" w:author="China Unicom" w:date="2022-03-07T10:46:00Z">
        <w:r>
          <w:t>24</w:t>
        </w:r>
        <w:r>
          <w:fldChar w:fldCharType="end"/>
        </w:r>
      </w:ins>
    </w:p>
    <w:p w14:paraId="73ADD267" w14:textId="414860B6" w:rsidR="00D730C5" w:rsidRDefault="00D730C5">
      <w:pPr>
        <w:pStyle w:val="41"/>
        <w:rPr>
          <w:ins w:id="339" w:author="China Unicom" w:date="2022-03-07T10:46:00Z"/>
          <w:rFonts w:asciiTheme="minorHAnsi" w:hAnsiTheme="minorHAnsi" w:cstheme="minorBidi"/>
          <w:kern w:val="2"/>
          <w:sz w:val="21"/>
          <w:szCs w:val="22"/>
          <w:lang w:val="en-US" w:eastAsia="zh-CN"/>
        </w:rPr>
      </w:pPr>
      <w:ins w:id="340" w:author="China Unicom" w:date="2022-03-07T10:46:00Z">
        <w:r>
          <w:rPr>
            <w:lang w:eastAsia="zh-CN"/>
          </w:rPr>
          <w:lastRenderedPageBreak/>
          <w:t>6.13</w:t>
        </w:r>
        <w:r>
          <w:t>.</w:t>
        </w:r>
        <w:r>
          <w:rPr>
            <w:lang w:eastAsia="zh-CN"/>
          </w:rPr>
          <w:t>2.1</w:t>
        </w:r>
        <w:r>
          <w:rPr>
            <w:rFonts w:asciiTheme="minorHAnsi" w:hAnsiTheme="minorHAnsi" w:cstheme="minorBidi"/>
            <w:kern w:val="2"/>
            <w:sz w:val="21"/>
            <w:szCs w:val="22"/>
            <w:lang w:val="en-US" w:eastAsia="zh-CN"/>
          </w:rPr>
          <w:tab/>
        </w:r>
        <w:r>
          <w:t xml:space="preserve">MSD test points for intermodulation interference due to dual uplink operation for </w:t>
        </w:r>
        <w:r w:rsidRPr="006C689C">
          <w:rPr>
            <w:lang w:val="en-US" w:eastAsia="zh-CN"/>
          </w:rPr>
          <w:t xml:space="preserve">PC2 </w:t>
        </w:r>
        <w:r>
          <w:t>EN-DC in NR FR1 involving two bands</w:t>
        </w:r>
        <w:r>
          <w:tab/>
        </w:r>
        <w:r>
          <w:fldChar w:fldCharType="begin"/>
        </w:r>
        <w:r>
          <w:instrText xml:space="preserve"> PAGEREF _Toc97542524 \h </w:instrText>
        </w:r>
      </w:ins>
      <w:r>
        <w:fldChar w:fldCharType="separate"/>
      </w:r>
      <w:ins w:id="341" w:author="China Unicom" w:date="2022-03-07T10:46:00Z">
        <w:r>
          <w:t>24</w:t>
        </w:r>
        <w:r>
          <w:fldChar w:fldCharType="end"/>
        </w:r>
      </w:ins>
    </w:p>
    <w:p w14:paraId="6E6DBE6A" w14:textId="1B924BB3" w:rsidR="00D730C5" w:rsidRDefault="00D730C5">
      <w:pPr>
        <w:pStyle w:val="41"/>
        <w:rPr>
          <w:ins w:id="342" w:author="China Unicom" w:date="2022-03-07T10:46:00Z"/>
          <w:rFonts w:asciiTheme="minorHAnsi" w:hAnsiTheme="minorHAnsi" w:cstheme="minorBidi"/>
          <w:kern w:val="2"/>
          <w:sz w:val="21"/>
          <w:szCs w:val="22"/>
          <w:lang w:val="en-US" w:eastAsia="zh-CN"/>
        </w:rPr>
      </w:pPr>
      <w:ins w:id="343" w:author="China Unicom" w:date="2022-03-07T10:46:00Z">
        <w:r>
          <w:rPr>
            <w:lang w:eastAsia="zh-CN"/>
          </w:rPr>
          <w:t>6.13</w:t>
        </w:r>
        <w:r>
          <w:t>.</w:t>
        </w:r>
        <w:r>
          <w:rPr>
            <w:lang w:eastAsia="zh-CN"/>
          </w:rPr>
          <w:t>2.2</w:t>
        </w:r>
        <w:r>
          <w:rPr>
            <w:rFonts w:asciiTheme="minorHAnsi" w:hAnsiTheme="minorHAnsi" w:cstheme="minorBidi"/>
            <w:kern w:val="2"/>
            <w:sz w:val="21"/>
            <w:szCs w:val="22"/>
            <w:lang w:val="en-US" w:eastAsia="zh-CN"/>
          </w:rPr>
          <w:tab/>
        </w:r>
        <w:r>
          <w:t>Reference sensitivity exceptions due to receiver harmonic mixing for PC2 EN-DC in NR FR1</w:t>
        </w:r>
        <w:r>
          <w:tab/>
        </w:r>
        <w:r>
          <w:fldChar w:fldCharType="begin"/>
        </w:r>
        <w:r>
          <w:instrText xml:space="preserve"> PAGEREF _Toc97542525 \h </w:instrText>
        </w:r>
      </w:ins>
      <w:r>
        <w:fldChar w:fldCharType="separate"/>
      </w:r>
      <w:ins w:id="344" w:author="China Unicom" w:date="2022-03-07T10:46:00Z">
        <w:r>
          <w:t>24</w:t>
        </w:r>
        <w:r>
          <w:fldChar w:fldCharType="end"/>
        </w:r>
      </w:ins>
    </w:p>
    <w:p w14:paraId="032ED23C" w14:textId="03E59777" w:rsidR="00D730C5" w:rsidRDefault="00D730C5">
      <w:pPr>
        <w:pStyle w:val="21"/>
        <w:rPr>
          <w:ins w:id="345" w:author="China Unicom" w:date="2022-03-07T10:46:00Z"/>
          <w:rFonts w:asciiTheme="minorHAnsi" w:hAnsiTheme="minorHAnsi" w:cstheme="minorBidi"/>
          <w:kern w:val="2"/>
          <w:sz w:val="21"/>
          <w:szCs w:val="22"/>
          <w:lang w:val="en-US" w:eastAsia="zh-CN"/>
        </w:rPr>
      </w:pPr>
      <w:ins w:id="346" w:author="China Unicom" w:date="2022-03-07T10:46:00Z">
        <w:r w:rsidRPr="006C689C">
          <w:rPr>
            <w:rFonts w:cs="Arial"/>
            <w:lang w:eastAsia="zh-CN"/>
          </w:rPr>
          <w:t>6.14</w:t>
        </w:r>
        <w:r>
          <w:rPr>
            <w:rFonts w:asciiTheme="minorHAnsi" w:hAnsiTheme="minorHAnsi" w:cstheme="minorBidi"/>
            <w:kern w:val="2"/>
            <w:sz w:val="21"/>
            <w:szCs w:val="22"/>
            <w:lang w:val="en-US" w:eastAsia="zh-CN"/>
          </w:rPr>
          <w:tab/>
        </w:r>
        <w:r w:rsidRPr="006C689C">
          <w:rPr>
            <w:rFonts w:cs="Arial"/>
            <w:lang w:eastAsia="zh-CN"/>
          </w:rPr>
          <w:t>DC_48_n77</w:t>
        </w:r>
        <w:r>
          <w:tab/>
        </w:r>
        <w:r>
          <w:fldChar w:fldCharType="begin"/>
        </w:r>
        <w:r>
          <w:instrText xml:space="preserve"> PAGEREF _Toc97542526 \h </w:instrText>
        </w:r>
      </w:ins>
      <w:r>
        <w:fldChar w:fldCharType="separate"/>
      </w:r>
      <w:ins w:id="347" w:author="China Unicom" w:date="2022-03-07T10:46:00Z">
        <w:r>
          <w:t>24</w:t>
        </w:r>
        <w:r>
          <w:fldChar w:fldCharType="end"/>
        </w:r>
      </w:ins>
    </w:p>
    <w:p w14:paraId="364406AA" w14:textId="15F03A6F" w:rsidR="00D730C5" w:rsidRDefault="00D730C5">
      <w:pPr>
        <w:pStyle w:val="31"/>
        <w:rPr>
          <w:ins w:id="348" w:author="China Unicom" w:date="2022-03-07T10:46:00Z"/>
          <w:rFonts w:asciiTheme="minorHAnsi" w:hAnsiTheme="minorHAnsi" w:cstheme="minorBidi"/>
          <w:kern w:val="2"/>
          <w:sz w:val="21"/>
          <w:szCs w:val="22"/>
          <w:lang w:val="en-US" w:eastAsia="zh-CN"/>
        </w:rPr>
      </w:pPr>
      <w:ins w:id="349" w:author="China Unicom" w:date="2022-03-07T10:46:00Z">
        <w:r w:rsidRPr="006C689C">
          <w:rPr>
            <w:rFonts w:cs="Arial"/>
            <w:lang w:eastAsia="zh-CN"/>
          </w:rPr>
          <w:t>6.14.1</w:t>
        </w:r>
        <w:r>
          <w:rPr>
            <w:rFonts w:asciiTheme="minorHAnsi" w:hAnsiTheme="minorHAnsi" w:cstheme="minorBidi"/>
            <w:kern w:val="2"/>
            <w:sz w:val="21"/>
            <w:szCs w:val="22"/>
            <w:lang w:val="en-US" w:eastAsia="zh-CN"/>
          </w:rPr>
          <w:tab/>
        </w:r>
        <w:r w:rsidRPr="006C689C">
          <w:rPr>
            <w:rFonts w:cs="Arial"/>
            <w:lang w:eastAsia="zh-CN"/>
          </w:rPr>
          <w:t>Transmitter Characteristics</w:t>
        </w:r>
        <w:r>
          <w:tab/>
        </w:r>
        <w:r>
          <w:fldChar w:fldCharType="begin"/>
        </w:r>
        <w:r>
          <w:instrText xml:space="preserve"> PAGEREF _Toc97542527 \h </w:instrText>
        </w:r>
      </w:ins>
      <w:r>
        <w:fldChar w:fldCharType="separate"/>
      </w:r>
      <w:ins w:id="350" w:author="China Unicom" w:date="2022-03-07T10:46:00Z">
        <w:r>
          <w:t>24</w:t>
        </w:r>
        <w:r>
          <w:fldChar w:fldCharType="end"/>
        </w:r>
      </w:ins>
    </w:p>
    <w:p w14:paraId="6AC06A72" w14:textId="4F4051FB" w:rsidR="00D730C5" w:rsidRDefault="00D730C5">
      <w:pPr>
        <w:pStyle w:val="41"/>
        <w:rPr>
          <w:ins w:id="351" w:author="China Unicom" w:date="2022-03-07T10:46:00Z"/>
          <w:rFonts w:asciiTheme="minorHAnsi" w:hAnsiTheme="minorHAnsi" w:cstheme="minorBidi"/>
          <w:kern w:val="2"/>
          <w:sz w:val="21"/>
          <w:szCs w:val="22"/>
          <w:lang w:val="en-US" w:eastAsia="zh-CN"/>
        </w:rPr>
      </w:pPr>
      <w:ins w:id="352" w:author="China Unicom" w:date="2022-03-07T10:46:00Z">
        <w:r w:rsidRPr="006C689C">
          <w:rPr>
            <w:rFonts w:cs="Arial"/>
            <w:lang w:eastAsia="zh-CN"/>
          </w:rPr>
          <w:t>6.14</w:t>
        </w:r>
        <w:r w:rsidRPr="006C689C">
          <w:rPr>
            <w:rFonts w:cs="Arial"/>
          </w:rPr>
          <w:t>.</w:t>
        </w:r>
        <w:r w:rsidRPr="006C689C">
          <w:rPr>
            <w:rFonts w:cs="Arial"/>
            <w:lang w:eastAsia="zh-CN"/>
          </w:rPr>
          <w:t>1.1</w:t>
        </w:r>
        <w:r>
          <w:rPr>
            <w:rFonts w:asciiTheme="minorHAnsi" w:hAnsiTheme="minorHAnsi" w:cstheme="minorBidi"/>
            <w:kern w:val="2"/>
            <w:sz w:val="21"/>
            <w:szCs w:val="22"/>
            <w:lang w:val="en-US" w:eastAsia="zh-CN"/>
          </w:rPr>
          <w:tab/>
        </w:r>
        <w:r w:rsidRPr="006C689C">
          <w:rPr>
            <w:rFonts w:cs="Arial"/>
            <w:lang w:eastAsia="zh-CN"/>
          </w:rPr>
          <w:t>Maximum Output Power</w:t>
        </w:r>
        <w:r>
          <w:tab/>
        </w:r>
        <w:r>
          <w:fldChar w:fldCharType="begin"/>
        </w:r>
        <w:r>
          <w:instrText xml:space="preserve"> PAGEREF _Toc97542528 \h </w:instrText>
        </w:r>
      </w:ins>
      <w:r>
        <w:fldChar w:fldCharType="separate"/>
      </w:r>
      <w:ins w:id="353" w:author="China Unicom" w:date="2022-03-07T10:46:00Z">
        <w:r>
          <w:t>24</w:t>
        </w:r>
        <w:r>
          <w:fldChar w:fldCharType="end"/>
        </w:r>
      </w:ins>
    </w:p>
    <w:p w14:paraId="72C07B37" w14:textId="0B7FF340" w:rsidR="00D730C5" w:rsidRDefault="00D730C5">
      <w:pPr>
        <w:pStyle w:val="41"/>
        <w:rPr>
          <w:ins w:id="354" w:author="China Unicom" w:date="2022-03-07T10:46:00Z"/>
          <w:rFonts w:asciiTheme="minorHAnsi" w:hAnsiTheme="minorHAnsi" w:cstheme="minorBidi"/>
          <w:kern w:val="2"/>
          <w:sz w:val="21"/>
          <w:szCs w:val="22"/>
          <w:lang w:val="en-US" w:eastAsia="zh-CN"/>
        </w:rPr>
      </w:pPr>
      <w:ins w:id="355" w:author="China Unicom" w:date="2022-03-07T10:46:00Z">
        <w:r>
          <w:rPr>
            <w:lang w:eastAsia="zh-CN"/>
          </w:rPr>
          <w:t>6.14</w:t>
        </w:r>
        <w:r>
          <w:t>.</w:t>
        </w:r>
        <w:r>
          <w:rPr>
            <w:lang w:eastAsia="zh-CN"/>
          </w:rPr>
          <w:t>1.2</w:t>
        </w:r>
        <w:r>
          <w:rPr>
            <w:rFonts w:asciiTheme="minorHAnsi" w:hAnsiTheme="minorHAnsi" w:cstheme="minorBidi"/>
            <w:kern w:val="2"/>
            <w:sz w:val="21"/>
            <w:szCs w:val="22"/>
            <w:lang w:val="en-US" w:eastAsia="zh-CN"/>
          </w:rPr>
          <w:tab/>
        </w:r>
        <w:r>
          <w:t>Configurations for EN-DC</w:t>
        </w:r>
        <w:r>
          <w:tab/>
        </w:r>
        <w:r>
          <w:fldChar w:fldCharType="begin"/>
        </w:r>
        <w:r>
          <w:instrText xml:space="preserve"> PAGEREF _Toc97542529 \h </w:instrText>
        </w:r>
      </w:ins>
      <w:r>
        <w:fldChar w:fldCharType="separate"/>
      </w:r>
      <w:ins w:id="356" w:author="China Unicom" w:date="2022-03-07T10:46:00Z">
        <w:r>
          <w:t>24</w:t>
        </w:r>
        <w:r>
          <w:fldChar w:fldCharType="end"/>
        </w:r>
      </w:ins>
    </w:p>
    <w:p w14:paraId="5D43EB15" w14:textId="34F51329" w:rsidR="00D730C5" w:rsidRDefault="00D730C5">
      <w:pPr>
        <w:pStyle w:val="41"/>
        <w:rPr>
          <w:ins w:id="357" w:author="China Unicom" w:date="2022-03-07T10:46:00Z"/>
          <w:rFonts w:asciiTheme="minorHAnsi" w:hAnsiTheme="minorHAnsi" w:cstheme="minorBidi"/>
          <w:kern w:val="2"/>
          <w:sz w:val="21"/>
          <w:szCs w:val="22"/>
          <w:lang w:val="en-US" w:eastAsia="zh-CN"/>
        </w:rPr>
      </w:pPr>
      <w:ins w:id="358" w:author="China Unicom" w:date="2022-03-07T10:46:00Z">
        <w:r>
          <w:t>6.14.1.3</w:t>
        </w:r>
        <w:r>
          <w:rPr>
            <w:rFonts w:asciiTheme="minorHAnsi" w:hAnsiTheme="minorHAnsi" w:cstheme="minorBidi"/>
            <w:kern w:val="2"/>
            <w:sz w:val="21"/>
            <w:szCs w:val="22"/>
            <w:lang w:val="en-US" w:eastAsia="zh-CN"/>
          </w:rPr>
          <w:tab/>
        </w:r>
        <w:r>
          <w:t>Co-existence study</w:t>
        </w:r>
        <w:r>
          <w:tab/>
        </w:r>
        <w:r>
          <w:fldChar w:fldCharType="begin"/>
        </w:r>
        <w:r>
          <w:instrText xml:space="preserve"> PAGEREF _Toc97542530 \h </w:instrText>
        </w:r>
      </w:ins>
      <w:r>
        <w:fldChar w:fldCharType="separate"/>
      </w:r>
      <w:ins w:id="359" w:author="China Unicom" w:date="2022-03-07T10:46:00Z">
        <w:r>
          <w:t>25</w:t>
        </w:r>
        <w:r>
          <w:fldChar w:fldCharType="end"/>
        </w:r>
      </w:ins>
    </w:p>
    <w:p w14:paraId="119E7972" w14:textId="09493299" w:rsidR="00D730C5" w:rsidRDefault="00D730C5">
      <w:pPr>
        <w:pStyle w:val="31"/>
        <w:rPr>
          <w:ins w:id="360" w:author="China Unicom" w:date="2022-03-07T10:46:00Z"/>
          <w:rFonts w:asciiTheme="minorHAnsi" w:hAnsiTheme="minorHAnsi" w:cstheme="minorBidi"/>
          <w:kern w:val="2"/>
          <w:sz w:val="21"/>
          <w:szCs w:val="22"/>
          <w:lang w:val="en-US" w:eastAsia="zh-CN"/>
        </w:rPr>
      </w:pPr>
      <w:ins w:id="361" w:author="China Unicom" w:date="2022-03-07T10:46:00Z">
        <w:r>
          <w:t>6.14.2</w:t>
        </w:r>
        <w:r>
          <w:rPr>
            <w:rFonts w:asciiTheme="minorHAnsi" w:hAnsiTheme="minorHAnsi" w:cstheme="minorBidi"/>
            <w:kern w:val="2"/>
            <w:sz w:val="21"/>
            <w:szCs w:val="22"/>
            <w:lang w:val="en-US" w:eastAsia="zh-CN"/>
          </w:rPr>
          <w:tab/>
        </w:r>
        <w:r>
          <w:t>Receiver Characteristics</w:t>
        </w:r>
        <w:r>
          <w:tab/>
        </w:r>
        <w:r>
          <w:fldChar w:fldCharType="begin"/>
        </w:r>
        <w:r>
          <w:instrText xml:space="preserve"> PAGEREF _Toc97542531 \h </w:instrText>
        </w:r>
      </w:ins>
      <w:r>
        <w:fldChar w:fldCharType="separate"/>
      </w:r>
      <w:ins w:id="362" w:author="China Unicom" w:date="2022-03-07T10:46:00Z">
        <w:r>
          <w:t>25</w:t>
        </w:r>
        <w:r>
          <w:fldChar w:fldCharType="end"/>
        </w:r>
      </w:ins>
    </w:p>
    <w:p w14:paraId="07A5C4B6" w14:textId="033ED920" w:rsidR="00D730C5" w:rsidRDefault="00D730C5">
      <w:pPr>
        <w:pStyle w:val="41"/>
        <w:rPr>
          <w:ins w:id="363" w:author="China Unicom" w:date="2022-03-07T10:46:00Z"/>
          <w:rFonts w:asciiTheme="minorHAnsi" w:hAnsiTheme="minorHAnsi" w:cstheme="minorBidi"/>
          <w:kern w:val="2"/>
          <w:sz w:val="21"/>
          <w:szCs w:val="22"/>
          <w:lang w:val="en-US" w:eastAsia="zh-CN"/>
        </w:rPr>
      </w:pPr>
      <w:ins w:id="364" w:author="China Unicom" w:date="2022-03-07T10:46:00Z">
        <w:r>
          <w:rPr>
            <w:lang w:eastAsia="zh-CN"/>
          </w:rPr>
          <w:t>6.14</w:t>
        </w:r>
        <w:r>
          <w:t>.</w:t>
        </w:r>
        <w:r>
          <w:rPr>
            <w:lang w:eastAsia="zh-CN"/>
          </w:rPr>
          <w:t>2.1</w:t>
        </w:r>
        <w:r>
          <w:rPr>
            <w:rFonts w:asciiTheme="minorHAnsi" w:hAnsiTheme="minorHAnsi" w:cstheme="minorBidi"/>
            <w:kern w:val="2"/>
            <w:sz w:val="21"/>
            <w:szCs w:val="22"/>
            <w:lang w:val="en-US" w:eastAsia="zh-CN"/>
          </w:rPr>
          <w:tab/>
        </w:r>
        <w:r>
          <w:t xml:space="preserve">MSD test points for intermodulation interference due to dual uplink operation for </w:t>
        </w:r>
        <w:r>
          <w:rPr>
            <w:lang w:eastAsia="zh-CN"/>
          </w:rPr>
          <w:t xml:space="preserve">PC2 </w:t>
        </w:r>
        <w:r>
          <w:t>EN-DC in NR FR1 involving two bands</w:t>
        </w:r>
        <w:r>
          <w:tab/>
        </w:r>
        <w:r>
          <w:fldChar w:fldCharType="begin"/>
        </w:r>
        <w:r>
          <w:instrText xml:space="preserve"> PAGEREF _Toc97542532 \h </w:instrText>
        </w:r>
      </w:ins>
      <w:r>
        <w:fldChar w:fldCharType="separate"/>
      </w:r>
      <w:ins w:id="365" w:author="China Unicom" w:date="2022-03-07T10:46:00Z">
        <w:r>
          <w:t>25</w:t>
        </w:r>
        <w:r>
          <w:fldChar w:fldCharType="end"/>
        </w:r>
      </w:ins>
    </w:p>
    <w:p w14:paraId="7D7839BA" w14:textId="3F2EB596" w:rsidR="00D730C5" w:rsidRDefault="00D730C5">
      <w:pPr>
        <w:pStyle w:val="21"/>
        <w:rPr>
          <w:ins w:id="366" w:author="China Unicom" w:date="2022-03-07T10:46:00Z"/>
          <w:rFonts w:asciiTheme="minorHAnsi" w:hAnsiTheme="minorHAnsi" w:cstheme="minorBidi"/>
          <w:kern w:val="2"/>
          <w:sz w:val="21"/>
          <w:szCs w:val="22"/>
          <w:lang w:val="en-US" w:eastAsia="zh-CN"/>
        </w:rPr>
      </w:pPr>
      <w:ins w:id="367" w:author="China Unicom" w:date="2022-03-07T10:46:00Z">
        <w:r w:rsidRPr="006C689C">
          <w:rPr>
            <w:rFonts w:cs="Arial"/>
            <w:lang w:eastAsia="zh-CN"/>
          </w:rPr>
          <w:t>6.</w:t>
        </w:r>
        <w:r w:rsidRPr="006C689C">
          <w:rPr>
            <w:rFonts w:cs="Arial"/>
            <w:lang w:val="en-US" w:eastAsia="zh-CN"/>
          </w:rPr>
          <w:t>15</w:t>
        </w:r>
        <w:r>
          <w:rPr>
            <w:rFonts w:asciiTheme="minorHAnsi" w:hAnsiTheme="minorHAnsi" w:cstheme="minorBidi"/>
            <w:kern w:val="2"/>
            <w:sz w:val="21"/>
            <w:szCs w:val="22"/>
            <w:lang w:val="en-US" w:eastAsia="zh-CN"/>
          </w:rPr>
          <w:tab/>
        </w:r>
        <w:r w:rsidRPr="006C689C">
          <w:rPr>
            <w:rFonts w:cs="Arial"/>
            <w:lang w:val="en-US" w:eastAsia="zh-CN"/>
          </w:rPr>
          <w:t>DC_28A_n78A</w:t>
        </w:r>
        <w:r>
          <w:tab/>
        </w:r>
        <w:r>
          <w:fldChar w:fldCharType="begin"/>
        </w:r>
        <w:r>
          <w:instrText xml:space="preserve"> PAGEREF _Toc97542533 \h </w:instrText>
        </w:r>
      </w:ins>
      <w:r>
        <w:fldChar w:fldCharType="separate"/>
      </w:r>
      <w:ins w:id="368" w:author="China Unicom" w:date="2022-03-07T10:46:00Z">
        <w:r>
          <w:t>26</w:t>
        </w:r>
        <w:r>
          <w:fldChar w:fldCharType="end"/>
        </w:r>
      </w:ins>
    </w:p>
    <w:p w14:paraId="084B9CF2" w14:textId="4C94E05A" w:rsidR="00D730C5" w:rsidRDefault="00D730C5">
      <w:pPr>
        <w:pStyle w:val="31"/>
        <w:rPr>
          <w:ins w:id="369" w:author="China Unicom" w:date="2022-03-07T10:46:00Z"/>
          <w:rFonts w:asciiTheme="minorHAnsi" w:hAnsiTheme="minorHAnsi" w:cstheme="minorBidi"/>
          <w:kern w:val="2"/>
          <w:sz w:val="21"/>
          <w:szCs w:val="22"/>
          <w:lang w:val="en-US" w:eastAsia="zh-CN"/>
        </w:rPr>
      </w:pPr>
      <w:ins w:id="370" w:author="China Unicom" w:date="2022-03-07T10:46:00Z">
        <w:r w:rsidRPr="006C689C">
          <w:rPr>
            <w:rFonts w:cs="Arial"/>
            <w:lang w:eastAsia="zh-CN"/>
          </w:rPr>
          <w:t>6.</w:t>
        </w:r>
        <w:r w:rsidRPr="006C689C">
          <w:rPr>
            <w:rFonts w:cs="Arial"/>
            <w:lang w:val="en-US" w:eastAsia="zh-CN"/>
          </w:rPr>
          <w:t>15</w:t>
        </w:r>
        <w:r w:rsidRPr="006C689C">
          <w:rPr>
            <w:rFonts w:cs="Arial"/>
            <w:lang w:eastAsia="zh-CN"/>
          </w:rPr>
          <w:t>.</w:t>
        </w:r>
        <w:r w:rsidRPr="006C689C">
          <w:rPr>
            <w:rFonts w:cs="Arial"/>
            <w:lang w:val="en-US" w:eastAsia="zh-CN"/>
          </w:rPr>
          <w:t>1</w:t>
        </w:r>
        <w:r>
          <w:rPr>
            <w:rFonts w:asciiTheme="minorHAnsi" w:hAnsiTheme="minorHAnsi" w:cstheme="minorBidi"/>
            <w:kern w:val="2"/>
            <w:sz w:val="21"/>
            <w:szCs w:val="22"/>
            <w:lang w:val="en-US" w:eastAsia="zh-CN"/>
          </w:rPr>
          <w:tab/>
        </w:r>
        <w:r w:rsidRPr="006C689C">
          <w:rPr>
            <w:rFonts w:cs="Arial"/>
            <w:lang w:val="en-US" w:eastAsia="zh-CN"/>
          </w:rPr>
          <w:t>Transmitter Characteristics</w:t>
        </w:r>
        <w:r>
          <w:tab/>
        </w:r>
        <w:r>
          <w:fldChar w:fldCharType="begin"/>
        </w:r>
        <w:r>
          <w:instrText xml:space="preserve"> PAGEREF _Toc97542534 \h </w:instrText>
        </w:r>
      </w:ins>
      <w:r>
        <w:fldChar w:fldCharType="separate"/>
      </w:r>
      <w:ins w:id="371" w:author="China Unicom" w:date="2022-03-07T10:46:00Z">
        <w:r>
          <w:t>26</w:t>
        </w:r>
        <w:r>
          <w:fldChar w:fldCharType="end"/>
        </w:r>
      </w:ins>
    </w:p>
    <w:p w14:paraId="57D09381" w14:textId="0D320B96" w:rsidR="00D730C5" w:rsidRDefault="00D730C5">
      <w:pPr>
        <w:pStyle w:val="41"/>
        <w:rPr>
          <w:ins w:id="372" w:author="China Unicom" w:date="2022-03-07T10:46:00Z"/>
          <w:rFonts w:asciiTheme="minorHAnsi" w:hAnsiTheme="minorHAnsi" w:cstheme="minorBidi"/>
          <w:kern w:val="2"/>
          <w:sz w:val="21"/>
          <w:szCs w:val="22"/>
          <w:lang w:val="en-US" w:eastAsia="zh-CN"/>
        </w:rPr>
      </w:pPr>
      <w:ins w:id="373" w:author="China Unicom" w:date="2022-03-07T10:46:00Z">
        <w:r>
          <w:rPr>
            <w:lang w:eastAsia="zh-CN"/>
          </w:rPr>
          <w:t>6.15</w:t>
        </w:r>
        <w:r>
          <w:t>.</w:t>
        </w:r>
        <w:r>
          <w:rPr>
            <w:lang w:eastAsia="zh-CN"/>
          </w:rPr>
          <w:t>1.1</w:t>
        </w:r>
        <w:r>
          <w:rPr>
            <w:rFonts w:asciiTheme="minorHAnsi" w:hAnsiTheme="minorHAnsi" w:cstheme="minorBidi"/>
            <w:kern w:val="2"/>
            <w:sz w:val="21"/>
            <w:szCs w:val="22"/>
            <w:lang w:val="en-US" w:eastAsia="zh-CN"/>
          </w:rPr>
          <w:tab/>
        </w:r>
        <w:r>
          <w:rPr>
            <w:lang w:eastAsia="zh-CN"/>
          </w:rPr>
          <w:t>Maximum Output Power</w:t>
        </w:r>
        <w:r>
          <w:tab/>
        </w:r>
        <w:r>
          <w:fldChar w:fldCharType="begin"/>
        </w:r>
        <w:r>
          <w:instrText xml:space="preserve"> PAGEREF _Toc97542535 \h </w:instrText>
        </w:r>
      </w:ins>
      <w:r>
        <w:fldChar w:fldCharType="separate"/>
      </w:r>
      <w:ins w:id="374" w:author="China Unicom" w:date="2022-03-07T10:46:00Z">
        <w:r>
          <w:t>26</w:t>
        </w:r>
        <w:r>
          <w:fldChar w:fldCharType="end"/>
        </w:r>
      </w:ins>
    </w:p>
    <w:p w14:paraId="77B7A06A" w14:textId="05BCFF40" w:rsidR="00D730C5" w:rsidRDefault="00D730C5">
      <w:pPr>
        <w:pStyle w:val="41"/>
        <w:rPr>
          <w:ins w:id="375" w:author="China Unicom" w:date="2022-03-07T10:46:00Z"/>
          <w:rFonts w:asciiTheme="minorHAnsi" w:hAnsiTheme="minorHAnsi" w:cstheme="minorBidi"/>
          <w:kern w:val="2"/>
          <w:sz w:val="21"/>
          <w:szCs w:val="22"/>
          <w:lang w:val="en-US" w:eastAsia="zh-CN"/>
        </w:rPr>
      </w:pPr>
      <w:ins w:id="376" w:author="China Unicom" w:date="2022-03-07T10:46:00Z">
        <w:r>
          <w:rPr>
            <w:lang w:eastAsia="zh-CN"/>
          </w:rPr>
          <w:t>6.15</w:t>
        </w:r>
        <w:r>
          <w:t>.</w:t>
        </w:r>
        <w:r>
          <w:rPr>
            <w:lang w:eastAsia="zh-CN"/>
          </w:rPr>
          <w:t>1.</w:t>
        </w:r>
        <w:r w:rsidRPr="006C689C">
          <w:rPr>
            <w:lang w:val="en-US" w:eastAsia="zh-CN"/>
          </w:rPr>
          <w:t>2</w:t>
        </w:r>
        <w:r>
          <w:rPr>
            <w:rFonts w:asciiTheme="minorHAnsi" w:hAnsiTheme="minorHAnsi" w:cstheme="minorBidi"/>
            <w:kern w:val="2"/>
            <w:sz w:val="21"/>
            <w:szCs w:val="22"/>
            <w:lang w:val="en-US" w:eastAsia="zh-CN"/>
          </w:rPr>
          <w:tab/>
        </w:r>
        <w:r w:rsidRPr="006C689C">
          <w:rPr>
            <w:lang w:val="en-US" w:eastAsia="zh-CN"/>
          </w:rPr>
          <w:t>Co-existence study</w:t>
        </w:r>
        <w:r>
          <w:tab/>
        </w:r>
        <w:r>
          <w:fldChar w:fldCharType="begin"/>
        </w:r>
        <w:r>
          <w:instrText xml:space="preserve"> PAGEREF _Toc97542536 \h </w:instrText>
        </w:r>
      </w:ins>
      <w:r>
        <w:fldChar w:fldCharType="separate"/>
      </w:r>
      <w:ins w:id="377" w:author="China Unicom" w:date="2022-03-07T10:46:00Z">
        <w:r>
          <w:t>26</w:t>
        </w:r>
        <w:r>
          <w:fldChar w:fldCharType="end"/>
        </w:r>
      </w:ins>
    </w:p>
    <w:p w14:paraId="5A91F991" w14:textId="671C6B25" w:rsidR="00D730C5" w:rsidRDefault="00D730C5">
      <w:pPr>
        <w:pStyle w:val="31"/>
        <w:rPr>
          <w:ins w:id="378" w:author="China Unicom" w:date="2022-03-07T10:46:00Z"/>
          <w:rFonts w:asciiTheme="minorHAnsi" w:hAnsiTheme="minorHAnsi" w:cstheme="minorBidi"/>
          <w:kern w:val="2"/>
          <w:sz w:val="21"/>
          <w:szCs w:val="22"/>
          <w:lang w:val="en-US" w:eastAsia="zh-CN"/>
        </w:rPr>
      </w:pPr>
      <w:ins w:id="379" w:author="China Unicom" w:date="2022-03-07T10:46:00Z">
        <w:r w:rsidRPr="006C689C">
          <w:rPr>
            <w:rFonts w:cs="Arial"/>
            <w:lang w:eastAsia="zh-CN"/>
          </w:rPr>
          <w:t>6.</w:t>
        </w:r>
        <w:r w:rsidRPr="006C689C">
          <w:rPr>
            <w:rFonts w:cs="Arial"/>
            <w:lang w:val="en-US" w:eastAsia="zh-CN"/>
          </w:rPr>
          <w:t>15</w:t>
        </w:r>
        <w:r w:rsidRPr="006C689C">
          <w:rPr>
            <w:rFonts w:cs="Arial"/>
            <w:lang w:eastAsia="zh-CN"/>
          </w:rPr>
          <w:t>.2</w:t>
        </w:r>
        <w:r>
          <w:rPr>
            <w:rFonts w:asciiTheme="minorHAnsi" w:hAnsiTheme="minorHAnsi" w:cstheme="minorBidi"/>
            <w:kern w:val="2"/>
            <w:sz w:val="21"/>
            <w:szCs w:val="22"/>
            <w:lang w:val="en-US" w:eastAsia="zh-CN"/>
          </w:rPr>
          <w:tab/>
        </w:r>
        <w:r w:rsidRPr="006C689C">
          <w:rPr>
            <w:rFonts w:cs="Arial"/>
            <w:lang w:val="en-US" w:eastAsia="zh-CN"/>
          </w:rPr>
          <w:t>Receiver Characteristics</w:t>
        </w:r>
        <w:r>
          <w:tab/>
        </w:r>
        <w:r>
          <w:fldChar w:fldCharType="begin"/>
        </w:r>
        <w:r>
          <w:instrText xml:space="preserve"> PAGEREF _Toc97542537 \h </w:instrText>
        </w:r>
      </w:ins>
      <w:r>
        <w:fldChar w:fldCharType="separate"/>
      </w:r>
      <w:ins w:id="380" w:author="China Unicom" w:date="2022-03-07T10:46:00Z">
        <w:r>
          <w:t>26</w:t>
        </w:r>
        <w:r>
          <w:fldChar w:fldCharType="end"/>
        </w:r>
      </w:ins>
    </w:p>
    <w:p w14:paraId="2D2021A5" w14:textId="68BC768B" w:rsidR="00D730C5" w:rsidRDefault="00D730C5">
      <w:pPr>
        <w:pStyle w:val="41"/>
        <w:rPr>
          <w:ins w:id="381" w:author="China Unicom" w:date="2022-03-07T10:46:00Z"/>
          <w:rFonts w:asciiTheme="minorHAnsi" w:hAnsiTheme="minorHAnsi" w:cstheme="minorBidi"/>
          <w:kern w:val="2"/>
          <w:sz w:val="21"/>
          <w:szCs w:val="22"/>
          <w:lang w:val="en-US" w:eastAsia="zh-CN"/>
        </w:rPr>
      </w:pPr>
      <w:ins w:id="382" w:author="China Unicom" w:date="2022-03-07T10:46:00Z">
        <w:r>
          <w:rPr>
            <w:lang w:eastAsia="zh-CN"/>
          </w:rPr>
          <w:t>6.15</w:t>
        </w:r>
        <w:r>
          <w:t>.</w:t>
        </w:r>
        <w:r>
          <w:rPr>
            <w:lang w:eastAsia="zh-CN"/>
          </w:rPr>
          <w:t>2.1</w:t>
        </w:r>
        <w:r>
          <w:rPr>
            <w:rFonts w:asciiTheme="minorHAnsi" w:hAnsiTheme="minorHAnsi" w:cstheme="minorBidi"/>
            <w:kern w:val="2"/>
            <w:sz w:val="21"/>
            <w:szCs w:val="22"/>
            <w:lang w:val="en-US" w:eastAsia="zh-CN"/>
          </w:rPr>
          <w:tab/>
        </w:r>
        <w:r>
          <w:t xml:space="preserve">MSD test points for intermodulation interference due to dual uplink operation for </w:t>
        </w:r>
        <w:r w:rsidRPr="006C689C">
          <w:rPr>
            <w:lang w:val="en-US" w:eastAsia="zh-CN"/>
          </w:rPr>
          <w:t xml:space="preserve">PC2 </w:t>
        </w:r>
        <w:r>
          <w:t>EN-DC in NR FR1 involving two bands</w:t>
        </w:r>
        <w:r>
          <w:tab/>
        </w:r>
        <w:r>
          <w:fldChar w:fldCharType="begin"/>
        </w:r>
        <w:r>
          <w:instrText xml:space="preserve"> PAGEREF _Toc97542538 \h </w:instrText>
        </w:r>
      </w:ins>
      <w:r>
        <w:fldChar w:fldCharType="separate"/>
      </w:r>
      <w:ins w:id="383" w:author="China Unicom" w:date="2022-03-07T10:46:00Z">
        <w:r>
          <w:t>26</w:t>
        </w:r>
        <w:r>
          <w:fldChar w:fldCharType="end"/>
        </w:r>
      </w:ins>
    </w:p>
    <w:p w14:paraId="44B774FB" w14:textId="1947E8E1" w:rsidR="00D730C5" w:rsidRDefault="00D730C5">
      <w:pPr>
        <w:pStyle w:val="41"/>
        <w:rPr>
          <w:ins w:id="384" w:author="China Unicom" w:date="2022-03-07T10:46:00Z"/>
          <w:rFonts w:asciiTheme="minorHAnsi" w:hAnsiTheme="minorHAnsi" w:cstheme="minorBidi"/>
          <w:kern w:val="2"/>
          <w:sz w:val="21"/>
          <w:szCs w:val="22"/>
          <w:lang w:val="en-US" w:eastAsia="zh-CN"/>
        </w:rPr>
      </w:pPr>
      <w:ins w:id="385" w:author="China Unicom" w:date="2022-03-07T10:46:00Z">
        <w:r>
          <w:rPr>
            <w:lang w:eastAsia="zh-CN"/>
          </w:rPr>
          <w:t>6.15</w:t>
        </w:r>
        <w:r>
          <w:t>.</w:t>
        </w:r>
        <w:r>
          <w:rPr>
            <w:lang w:eastAsia="zh-CN"/>
          </w:rPr>
          <w:t>2.2</w:t>
        </w:r>
        <w:r>
          <w:rPr>
            <w:rFonts w:asciiTheme="minorHAnsi" w:hAnsiTheme="minorHAnsi" w:cstheme="minorBidi"/>
            <w:kern w:val="2"/>
            <w:sz w:val="21"/>
            <w:szCs w:val="22"/>
            <w:lang w:val="en-US" w:eastAsia="zh-CN"/>
          </w:rPr>
          <w:tab/>
        </w:r>
        <w:r>
          <w:t>Reference sensitivity exceptions due to receiver harmonic mixing for PC2 EN-DC in NR FR1</w:t>
        </w:r>
        <w:r>
          <w:tab/>
        </w:r>
        <w:r>
          <w:fldChar w:fldCharType="begin"/>
        </w:r>
        <w:r>
          <w:instrText xml:space="preserve"> PAGEREF _Toc97542539 \h </w:instrText>
        </w:r>
      </w:ins>
      <w:r>
        <w:fldChar w:fldCharType="separate"/>
      </w:r>
      <w:ins w:id="386" w:author="China Unicom" w:date="2022-03-07T10:46:00Z">
        <w:r>
          <w:t>27</w:t>
        </w:r>
        <w:r>
          <w:fldChar w:fldCharType="end"/>
        </w:r>
      </w:ins>
    </w:p>
    <w:p w14:paraId="4D0FAA4F" w14:textId="10279970" w:rsidR="00D730C5" w:rsidRDefault="00D730C5">
      <w:pPr>
        <w:pStyle w:val="11"/>
        <w:rPr>
          <w:ins w:id="387" w:author="China Unicom" w:date="2022-03-07T10:46:00Z"/>
          <w:rFonts w:asciiTheme="minorHAnsi" w:hAnsiTheme="minorHAnsi" w:cstheme="minorBidi"/>
          <w:kern w:val="2"/>
          <w:sz w:val="21"/>
          <w:szCs w:val="22"/>
          <w:lang w:val="en-US" w:eastAsia="zh-CN"/>
        </w:rPr>
      </w:pPr>
      <w:ins w:id="388" w:author="China Unicom" w:date="2022-03-07T10:46:00Z">
        <w:r>
          <w:t>Annex A (informative): Change history</w:t>
        </w:r>
        <w:r>
          <w:tab/>
        </w:r>
        <w:r>
          <w:fldChar w:fldCharType="begin"/>
        </w:r>
        <w:r>
          <w:instrText xml:space="preserve"> PAGEREF _Toc97542540 \h </w:instrText>
        </w:r>
      </w:ins>
      <w:r>
        <w:fldChar w:fldCharType="separate"/>
      </w:r>
      <w:ins w:id="389" w:author="China Unicom" w:date="2022-03-07T10:46:00Z">
        <w:r>
          <w:t>28</w:t>
        </w:r>
        <w:r>
          <w:fldChar w:fldCharType="end"/>
        </w:r>
      </w:ins>
    </w:p>
    <w:p w14:paraId="2B1FFFC0" w14:textId="748DF209" w:rsidR="00B750EC" w:rsidDel="00EE4E87" w:rsidRDefault="00B750EC">
      <w:pPr>
        <w:pStyle w:val="11"/>
        <w:rPr>
          <w:del w:id="390" w:author="China Unicom" w:date="2022-03-07T10:42:00Z"/>
          <w:rFonts w:asciiTheme="minorHAnsi" w:hAnsiTheme="minorHAnsi" w:cstheme="minorBidi"/>
          <w:kern w:val="2"/>
          <w:sz w:val="21"/>
          <w:szCs w:val="22"/>
          <w:lang w:val="en-US" w:eastAsia="zh-CN"/>
        </w:rPr>
      </w:pPr>
      <w:del w:id="391" w:author="China Unicom" w:date="2022-03-07T10:42:00Z">
        <w:r w:rsidDel="00EE4E87">
          <w:delText>Foreword</w:delText>
        </w:r>
        <w:r w:rsidDel="00EE4E87">
          <w:tab/>
          <w:delText>6</w:delText>
        </w:r>
      </w:del>
    </w:p>
    <w:p w14:paraId="05A32FDC" w14:textId="6710F7B3" w:rsidR="00B750EC" w:rsidDel="00EE4E87" w:rsidRDefault="00B750EC">
      <w:pPr>
        <w:pStyle w:val="11"/>
        <w:rPr>
          <w:del w:id="392" w:author="China Unicom" w:date="2022-03-07T10:42:00Z"/>
          <w:rFonts w:asciiTheme="minorHAnsi" w:hAnsiTheme="minorHAnsi" w:cstheme="minorBidi"/>
          <w:kern w:val="2"/>
          <w:sz w:val="21"/>
          <w:szCs w:val="22"/>
          <w:lang w:val="en-US" w:eastAsia="zh-CN"/>
        </w:rPr>
      </w:pPr>
      <w:del w:id="393" w:author="China Unicom" w:date="2022-03-07T10:42:00Z">
        <w:r w:rsidDel="00EE4E87">
          <w:delText>1</w:delText>
        </w:r>
        <w:r w:rsidDel="00EE4E87">
          <w:rPr>
            <w:rFonts w:asciiTheme="minorHAnsi" w:hAnsiTheme="minorHAnsi" w:cstheme="minorBidi"/>
            <w:kern w:val="2"/>
            <w:sz w:val="21"/>
            <w:szCs w:val="22"/>
            <w:lang w:val="en-US" w:eastAsia="zh-CN"/>
          </w:rPr>
          <w:tab/>
        </w:r>
        <w:r w:rsidDel="00EE4E87">
          <w:delText>Scope</w:delText>
        </w:r>
        <w:r w:rsidDel="00EE4E87">
          <w:tab/>
          <w:delText>8</w:delText>
        </w:r>
      </w:del>
    </w:p>
    <w:p w14:paraId="606FCCDB" w14:textId="3E2F4969" w:rsidR="00B750EC" w:rsidDel="00EE4E87" w:rsidRDefault="00B750EC">
      <w:pPr>
        <w:pStyle w:val="11"/>
        <w:rPr>
          <w:del w:id="394" w:author="China Unicom" w:date="2022-03-07T10:42:00Z"/>
          <w:rFonts w:asciiTheme="minorHAnsi" w:hAnsiTheme="minorHAnsi" w:cstheme="minorBidi"/>
          <w:kern w:val="2"/>
          <w:sz w:val="21"/>
          <w:szCs w:val="22"/>
          <w:lang w:val="en-US" w:eastAsia="zh-CN"/>
        </w:rPr>
      </w:pPr>
      <w:del w:id="395" w:author="China Unicom" w:date="2022-03-07T10:42:00Z">
        <w:r w:rsidDel="00EE4E87">
          <w:delText>2</w:delText>
        </w:r>
        <w:r w:rsidDel="00EE4E87">
          <w:rPr>
            <w:rFonts w:asciiTheme="minorHAnsi" w:hAnsiTheme="minorHAnsi" w:cstheme="minorBidi"/>
            <w:kern w:val="2"/>
            <w:sz w:val="21"/>
            <w:szCs w:val="22"/>
            <w:lang w:val="en-US" w:eastAsia="zh-CN"/>
          </w:rPr>
          <w:tab/>
        </w:r>
        <w:r w:rsidDel="00EE4E87">
          <w:delText>References</w:delText>
        </w:r>
        <w:r w:rsidDel="00EE4E87">
          <w:tab/>
          <w:delText>8</w:delText>
        </w:r>
      </w:del>
    </w:p>
    <w:p w14:paraId="3C12E7C4" w14:textId="508C5EC4" w:rsidR="00B750EC" w:rsidDel="00EE4E87" w:rsidRDefault="00B750EC">
      <w:pPr>
        <w:pStyle w:val="11"/>
        <w:rPr>
          <w:del w:id="396" w:author="China Unicom" w:date="2022-03-07T10:42:00Z"/>
          <w:rFonts w:asciiTheme="minorHAnsi" w:hAnsiTheme="minorHAnsi" w:cstheme="minorBidi"/>
          <w:kern w:val="2"/>
          <w:sz w:val="21"/>
          <w:szCs w:val="22"/>
          <w:lang w:val="en-US" w:eastAsia="zh-CN"/>
        </w:rPr>
      </w:pPr>
      <w:del w:id="397" w:author="China Unicom" w:date="2022-03-07T10:42:00Z">
        <w:r w:rsidDel="00EE4E87">
          <w:delText>3</w:delText>
        </w:r>
        <w:r w:rsidDel="00EE4E87">
          <w:rPr>
            <w:rFonts w:asciiTheme="minorHAnsi" w:hAnsiTheme="minorHAnsi" w:cstheme="minorBidi"/>
            <w:kern w:val="2"/>
            <w:sz w:val="21"/>
            <w:szCs w:val="22"/>
            <w:lang w:val="en-US" w:eastAsia="zh-CN"/>
          </w:rPr>
          <w:tab/>
        </w:r>
        <w:r w:rsidDel="00EE4E87">
          <w:delText>Definitions of terms, symbols and abbreviations</w:delText>
        </w:r>
        <w:r w:rsidDel="00EE4E87">
          <w:tab/>
          <w:delText>8</w:delText>
        </w:r>
      </w:del>
    </w:p>
    <w:p w14:paraId="3C522DDC" w14:textId="402E1E1D" w:rsidR="00B750EC" w:rsidDel="00EE4E87" w:rsidRDefault="00B750EC">
      <w:pPr>
        <w:pStyle w:val="21"/>
        <w:rPr>
          <w:del w:id="398" w:author="China Unicom" w:date="2022-03-07T10:42:00Z"/>
          <w:rFonts w:asciiTheme="minorHAnsi" w:hAnsiTheme="minorHAnsi" w:cstheme="minorBidi"/>
          <w:kern w:val="2"/>
          <w:sz w:val="21"/>
          <w:szCs w:val="22"/>
          <w:lang w:val="en-US" w:eastAsia="zh-CN"/>
        </w:rPr>
      </w:pPr>
      <w:del w:id="399" w:author="China Unicom" w:date="2022-03-07T10:42:00Z">
        <w:r w:rsidDel="00EE4E87">
          <w:delText>3.1</w:delText>
        </w:r>
        <w:r w:rsidDel="00EE4E87">
          <w:rPr>
            <w:rFonts w:asciiTheme="minorHAnsi" w:hAnsiTheme="minorHAnsi" w:cstheme="minorBidi"/>
            <w:kern w:val="2"/>
            <w:sz w:val="21"/>
            <w:szCs w:val="22"/>
            <w:lang w:val="en-US" w:eastAsia="zh-CN"/>
          </w:rPr>
          <w:tab/>
        </w:r>
        <w:r w:rsidDel="00EE4E87">
          <w:delText>Terms</w:delText>
        </w:r>
        <w:r w:rsidDel="00EE4E87">
          <w:tab/>
          <w:delText>8</w:delText>
        </w:r>
      </w:del>
    </w:p>
    <w:p w14:paraId="37B61ABA" w14:textId="4C15FA82" w:rsidR="00B750EC" w:rsidDel="00EE4E87" w:rsidRDefault="00B750EC">
      <w:pPr>
        <w:pStyle w:val="21"/>
        <w:rPr>
          <w:del w:id="400" w:author="China Unicom" w:date="2022-03-07T10:42:00Z"/>
          <w:rFonts w:asciiTheme="minorHAnsi" w:hAnsiTheme="minorHAnsi" w:cstheme="minorBidi"/>
          <w:kern w:val="2"/>
          <w:sz w:val="21"/>
          <w:szCs w:val="22"/>
          <w:lang w:val="en-US" w:eastAsia="zh-CN"/>
        </w:rPr>
      </w:pPr>
      <w:del w:id="401" w:author="China Unicom" w:date="2022-03-07T10:42:00Z">
        <w:r w:rsidDel="00EE4E87">
          <w:delText>3.2</w:delText>
        </w:r>
        <w:r w:rsidDel="00EE4E87">
          <w:rPr>
            <w:rFonts w:asciiTheme="minorHAnsi" w:hAnsiTheme="minorHAnsi" w:cstheme="minorBidi"/>
            <w:kern w:val="2"/>
            <w:sz w:val="21"/>
            <w:szCs w:val="22"/>
            <w:lang w:val="en-US" w:eastAsia="zh-CN"/>
          </w:rPr>
          <w:tab/>
        </w:r>
        <w:r w:rsidDel="00EE4E87">
          <w:delText>Symbols</w:delText>
        </w:r>
        <w:r w:rsidDel="00EE4E87">
          <w:tab/>
          <w:delText>8</w:delText>
        </w:r>
      </w:del>
    </w:p>
    <w:p w14:paraId="602C2830" w14:textId="72FFAD7D" w:rsidR="00B750EC" w:rsidDel="00EE4E87" w:rsidRDefault="00B750EC">
      <w:pPr>
        <w:pStyle w:val="21"/>
        <w:rPr>
          <w:del w:id="402" w:author="China Unicom" w:date="2022-03-07T10:42:00Z"/>
          <w:rFonts w:asciiTheme="minorHAnsi" w:hAnsiTheme="minorHAnsi" w:cstheme="minorBidi"/>
          <w:kern w:val="2"/>
          <w:sz w:val="21"/>
          <w:szCs w:val="22"/>
          <w:lang w:val="en-US" w:eastAsia="zh-CN"/>
        </w:rPr>
      </w:pPr>
      <w:del w:id="403" w:author="China Unicom" w:date="2022-03-07T10:42:00Z">
        <w:r w:rsidDel="00EE4E87">
          <w:delText>3.3</w:delText>
        </w:r>
        <w:r w:rsidDel="00EE4E87">
          <w:rPr>
            <w:rFonts w:asciiTheme="minorHAnsi" w:hAnsiTheme="minorHAnsi" w:cstheme="minorBidi"/>
            <w:kern w:val="2"/>
            <w:sz w:val="21"/>
            <w:szCs w:val="22"/>
            <w:lang w:val="en-US" w:eastAsia="zh-CN"/>
          </w:rPr>
          <w:tab/>
        </w:r>
        <w:r w:rsidDel="00EE4E87">
          <w:delText>Abbreviations</w:delText>
        </w:r>
        <w:r w:rsidDel="00EE4E87">
          <w:tab/>
          <w:delText>9</w:delText>
        </w:r>
      </w:del>
    </w:p>
    <w:p w14:paraId="190E9261" w14:textId="6D392D2F" w:rsidR="00B750EC" w:rsidDel="00EE4E87" w:rsidRDefault="00B750EC">
      <w:pPr>
        <w:pStyle w:val="11"/>
        <w:rPr>
          <w:del w:id="404" w:author="China Unicom" w:date="2022-03-07T10:42:00Z"/>
          <w:rFonts w:asciiTheme="minorHAnsi" w:hAnsiTheme="minorHAnsi" w:cstheme="minorBidi"/>
          <w:kern w:val="2"/>
          <w:sz w:val="21"/>
          <w:szCs w:val="22"/>
          <w:lang w:val="en-US" w:eastAsia="zh-CN"/>
        </w:rPr>
      </w:pPr>
      <w:del w:id="405" w:author="China Unicom" w:date="2022-03-07T10:42:00Z">
        <w:r w:rsidDel="00EE4E87">
          <w:delText>4</w:delText>
        </w:r>
        <w:r w:rsidDel="00EE4E87">
          <w:rPr>
            <w:rFonts w:asciiTheme="minorHAnsi" w:hAnsiTheme="minorHAnsi" w:cstheme="minorBidi"/>
            <w:kern w:val="2"/>
            <w:sz w:val="21"/>
            <w:szCs w:val="22"/>
            <w:lang w:val="en-US" w:eastAsia="zh-CN"/>
          </w:rPr>
          <w:tab/>
        </w:r>
        <w:r w:rsidDel="00EE4E87">
          <w:delText>Background</w:delText>
        </w:r>
        <w:r w:rsidDel="00EE4E87">
          <w:tab/>
          <w:delText>9</w:delText>
        </w:r>
      </w:del>
    </w:p>
    <w:p w14:paraId="5F125E04" w14:textId="12A48E02" w:rsidR="00B750EC" w:rsidDel="00EE4E87" w:rsidRDefault="00B750EC">
      <w:pPr>
        <w:pStyle w:val="21"/>
        <w:rPr>
          <w:del w:id="406" w:author="China Unicom" w:date="2022-03-07T10:42:00Z"/>
          <w:rFonts w:asciiTheme="minorHAnsi" w:hAnsiTheme="minorHAnsi" w:cstheme="minorBidi"/>
          <w:kern w:val="2"/>
          <w:sz w:val="21"/>
          <w:szCs w:val="22"/>
          <w:lang w:val="en-US" w:eastAsia="zh-CN"/>
        </w:rPr>
      </w:pPr>
      <w:del w:id="407" w:author="China Unicom" w:date="2022-03-07T10:42:00Z">
        <w:r w:rsidDel="00EE4E87">
          <w:delText>4.1</w:delText>
        </w:r>
        <w:r w:rsidDel="00EE4E87">
          <w:rPr>
            <w:rFonts w:asciiTheme="minorHAnsi" w:hAnsiTheme="minorHAnsi" w:cstheme="minorBidi"/>
            <w:kern w:val="2"/>
            <w:sz w:val="21"/>
            <w:szCs w:val="22"/>
            <w:lang w:val="en-US" w:eastAsia="zh-CN"/>
          </w:rPr>
          <w:tab/>
        </w:r>
        <w:r w:rsidDel="00EE4E87">
          <w:delText>TR Maintenance</w:delText>
        </w:r>
        <w:r w:rsidDel="00EE4E87">
          <w:tab/>
          <w:delText>9</w:delText>
        </w:r>
      </w:del>
    </w:p>
    <w:p w14:paraId="5EADA3EE" w14:textId="37987B37" w:rsidR="00B750EC" w:rsidDel="00EE4E87" w:rsidRDefault="00B750EC">
      <w:pPr>
        <w:pStyle w:val="11"/>
        <w:rPr>
          <w:del w:id="408" w:author="China Unicom" w:date="2022-03-07T10:42:00Z"/>
          <w:rFonts w:asciiTheme="minorHAnsi" w:hAnsiTheme="minorHAnsi" w:cstheme="minorBidi"/>
          <w:kern w:val="2"/>
          <w:sz w:val="21"/>
          <w:szCs w:val="22"/>
          <w:lang w:val="en-US" w:eastAsia="zh-CN"/>
        </w:rPr>
      </w:pPr>
      <w:del w:id="409" w:author="China Unicom" w:date="2022-03-07T10:42:00Z">
        <w:r w:rsidDel="00EE4E87">
          <w:delText>5</w:delText>
        </w:r>
        <w:r w:rsidDel="00EE4E87">
          <w:rPr>
            <w:rFonts w:asciiTheme="minorHAnsi" w:hAnsiTheme="minorHAnsi" w:cstheme="minorBidi"/>
            <w:kern w:val="2"/>
            <w:sz w:val="21"/>
            <w:szCs w:val="22"/>
            <w:lang w:val="en-US" w:eastAsia="zh-CN"/>
          </w:rPr>
          <w:tab/>
        </w:r>
        <w:r w:rsidDel="00EE4E87">
          <w:delText>High power UE (power class 2) for EN-DC with 1 LTE band + 1 NR TDD band: General Part</w:delText>
        </w:r>
        <w:r w:rsidDel="00EE4E87">
          <w:tab/>
          <w:delText>10</w:delText>
        </w:r>
      </w:del>
    </w:p>
    <w:p w14:paraId="4676D18E" w14:textId="45620E46" w:rsidR="00B750EC" w:rsidDel="00EE4E87" w:rsidRDefault="00B750EC">
      <w:pPr>
        <w:pStyle w:val="11"/>
        <w:rPr>
          <w:del w:id="410" w:author="China Unicom" w:date="2022-03-07T10:42:00Z"/>
          <w:rFonts w:asciiTheme="minorHAnsi" w:hAnsiTheme="minorHAnsi" w:cstheme="minorBidi"/>
          <w:kern w:val="2"/>
          <w:sz w:val="21"/>
          <w:szCs w:val="22"/>
          <w:lang w:val="en-US" w:eastAsia="zh-CN"/>
        </w:rPr>
      </w:pPr>
      <w:del w:id="411" w:author="China Unicom" w:date="2022-03-07T10:42:00Z">
        <w:r w:rsidDel="00EE4E87">
          <w:delText>6</w:delText>
        </w:r>
        <w:r w:rsidDel="00EE4E87">
          <w:rPr>
            <w:rFonts w:asciiTheme="minorHAnsi" w:hAnsiTheme="minorHAnsi" w:cstheme="minorBidi"/>
            <w:kern w:val="2"/>
            <w:sz w:val="21"/>
            <w:szCs w:val="22"/>
            <w:lang w:val="en-US" w:eastAsia="zh-CN"/>
          </w:rPr>
          <w:tab/>
        </w:r>
        <w:r w:rsidDel="00EE4E87">
          <w:delText>High power UE (power class 2) for EN-DC with 1 LTE band + 1 NR TDD band: Specific Band Combination Part</w:delText>
        </w:r>
        <w:r w:rsidDel="00EE4E87">
          <w:tab/>
          <w:delText>10</w:delText>
        </w:r>
      </w:del>
    </w:p>
    <w:p w14:paraId="5752043C" w14:textId="78090AE0" w:rsidR="00B750EC" w:rsidDel="00EE4E87" w:rsidRDefault="00B750EC">
      <w:pPr>
        <w:pStyle w:val="21"/>
        <w:rPr>
          <w:del w:id="412" w:author="China Unicom" w:date="2022-03-07T10:42:00Z"/>
          <w:rFonts w:asciiTheme="minorHAnsi" w:hAnsiTheme="minorHAnsi" w:cstheme="minorBidi"/>
          <w:kern w:val="2"/>
          <w:sz w:val="21"/>
          <w:szCs w:val="22"/>
          <w:lang w:val="en-US" w:eastAsia="zh-CN"/>
        </w:rPr>
      </w:pPr>
      <w:del w:id="413" w:author="China Unicom" w:date="2022-03-07T10:42:00Z">
        <w:r w:rsidRPr="000D5536" w:rsidDel="00EE4E87">
          <w:rPr>
            <w:rFonts w:cs="Arial"/>
            <w:lang w:eastAsia="zh-CN"/>
          </w:rPr>
          <w:delText>6.</w:delText>
        </w:r>
        <w:r w:rsidRPr="000D5536" w:rsidDel="00EE4E87">
          <w:rPr>
            <w:rFonts w:cs="Arial"/>
            <w:lang w:val="en-US" w:eastAsia="zh-CN"/>
          </w:rPr>
          <w:delText>1</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DC_1A_n78A</w:delText>
        </w:r>
        <w:r w:rsidDel="00EE4E87">
          <w:tab/>
          <w:delText>10</w:delText>
        </w:r>
      </w:del>
    </w:p>
    <w:p w14:paraId="00794EDD" w14:textId="2F03F95A" w:rsidR="00B750EC" w:rsidDel="00EE4E87" w:rsidRDefault="00B750EC">
      <w:pPr>
        <w:pStyle w:val="31"/>
        <w:rPr>
          <w:del w:id="414" w:author="China Unicom" w:date="2022-03-07T10:42:00Z"/>
          <w:rFonts w:asciiTheme="minorHAnsi" w:hAnsiTheme="minorHAnsi" w:cstheme="minorBidi"/>
          <w:kern w:val="2"/>
          <w:sz w:val="21"/>
          <w:szCs w:val="22"/>
          <w:lang w:val="en-US" w:eastAsia="zh-CN"/>
        </w:rPr>
      </w:pPr>
      <w:del w:id="415" w:author="China Unicom" w:date="2022-03-07T10:42:00Z">
        <w:r w:rsidRPr="000D5536" w:rsidDel="00EE4E87">
          <w:rPr>
            <w:rFonts w:cs="Arial"/>
            <w:lang w:eastAsia="zh-CN"/>
          </w:rPr>
          <w:delText>6.</w:delText>
        </w:r>
        <w:r w:rsidRPr="000D5536" w:rsidDel="00EE4E87">
          <w:rPr>
            <w:rFonts w:cs="Arial"/>
            <w:lang w:val="en-US" w:eastAsia="zh-CN"/>
          </w:rPr>
          <w:delText>1</w:delText>
        </w:r>
        <w:r w:rsidRPr="000D5536" w:rsidDel="00EE4E87">
          <w:rPr>
            <w:rFonts w:cs="Arial"/>
            <w:lang w:eastAsia="zh-CN"/>
          </w:rPr>
          <w:delText>.</w:delText>
        </w:r>
        <w:r w:rsidRPr="000D5536" w:rsidDel="00EE4E87">
          <w:rPr>
            <w:rFonts w:cs="Arial"/>
            <w:lang w:val="en-US" w:eastAsia="zh-CN"/>
          </w:rPr>
          <w:delText>1</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Transmitter Characteristics</w:delText>
        </w:r>
        <w:r w:rsidDel="00EE4E87">
          <w:tab/>
          <w:delText>10</w:delText>
        </w:r>
      </w:del>
    </w:p>
    <w:p w14:paraId="48D31853" w14:textId="566BE220" w:rsidR="00B750EC" w:rsidDel="00EE4E87" w:rsidRDefault="00B750EC">
      <w:pPr>
        <w:pStyle w:val="41"/>
        <w:rPr>
          <w:del w:id="416" w:author="China Unicom" w:date="2022-03-07T10:42:00Z"/>
          <w:rFonts w:asciiTheme="minorHAnsi" w:hAnsiTheme="minorHAnsi" w:cstheme="minorBidi"/>
          <w:kern w:val="2"/>
          <w:sz w:val="21"/>
          <w:szCs w:val="22"/>
          <w:lang w:val="en-US" w:eastAsia="zh-CN"/>
        </w:rPr>
      </w:pPr>
      <w:del w:id="417" w:author="China Unicom" w:date="2022-03-07T10:42:00Z">
        <w:r w:rsidDel="00EE4E87">
          <w:rPr>
            <w:lang w:eastAsia="zh-CN"/>
          </w:rPr>
          <w:delText>6.1</w:delText>
        </w:r>
        <w:r w:rsidDel="00EE4E87">
          <w:delText>.</w:delText>
        </w:r>
        <w:r w:rsidDel="00EE4E87">
          <w:rPr>
            <w:lang w:eastAsia="zh-CN"/>
          </w:rPr>
          <w:delText>1.1</w:delText>
        </w:r>
        <w:r w:rsidDel="00EE4E87">
          <w:rPr>
            <w:rFonts w:asciiTheme="minorHAnsi" w:hAnsiTheme="minorHAnsi" w:cstheme="minorBidi"/>
            <w:kern w:val="2"/>
            <w:sz w:val="21"/>
            <w:szCs w:val="22"/>
            <w:lang w:val="en-US" w:eastAsia="zh-CN"/>
          </w:rPr>
          <w:tab/>
        </w:r>
        <w:r w:rsidDel="00EE4E87">
          <w:rPr>
            <w:lang w:eastAsia="zh-CN"/>
          </w:rPr>
          <w:delText>Maximum Output Power</w:delText>
        </w:r>
        <w:r w:rsidDel="00EE4E87">
          <w:tab/>
          <w:delText>10</w:delText>
        </w:r>
      </w:del>
    </w:p>
    <w:p w14:paraId="65591027" w14:textId="28ABACF5" w:rsidR="00B750EC" w:rsidDel="00EE4E87" w:rsidRDefault="00B750EC">
      <w:pPr>
        <w:pStyle w:val="41"/>
        <w:rPr>
          <w:del w:id="418" w:author="China Unicom" w:date="2022-03-07T10:42:00Z"/>
          <w:rFonts w:asciiTheme="minorHAnsi" w:hAnsiTheme="minorHAnsi" w:cstheme="minorBidi"/>
          <w:kern w:val="2"/>
          <w:sz w:val="21"/>
          <w:szCs w:val="22"/>
          <w:lang w:val="en-US" w:eastAsia="zh-CN"/>
        </w:rPr>
      </w:pPr>
      <w:del w:id="419" w:author="China Unicom" w:date="2022-03-07T10:42:00Z">
        <w:r w:rsidDel="00EE4E87">
          <w:rPr>
            <w:lang w:eastAsia="zh-CN"/>
          </w:rPr>
          <w:delText>6.1</w:delText>
        </w:r>
        <w:r w:rsidDel="00EE4E87">
          <w:delText>.</w:delText>
        </w:r>
        <w:r w:rsidDel="00EE4E87">
          <w:rPr>
            <w:lang w:eastAsia="zh-CN"/>
          </w:rPr>
          <w:delText>1.</w:delText>
        </w:r>
        <w:r w:rsidRPr="000D5536" w:rsidDel="00EE4E87">
          <w:rPr>
            <w:lang w:val="en-US" w:eastAsia="zh-CN"/>
          </w:rPr>
          <w:delText>2</w:delText>
        </w:r>
        <w:r w:rsidDel="00EE4E87">
          <w:rPr>
            <w:rFonts w:asciiTheme="minorHAnsi" w:hAnsiTheme="minorHAnsi" w:cstheme="minorBidi"/>
            <w:kern w:val="2"/>
            <w:sz w:val="21"/>
            <w:szCs w:val="22"/>
            <w:lang w:val="en-US" w:eastAsia="zh-CN"/>
          </w:rPr>
          <w:tab/>
        </w:r>
        <w:r w:rsidRPr="000D5536" w:rsidDel="00EE4E87">
          <w:rPr>
            <w:lang w:val="en-US" w:eastAsia="zh-CN"/>
          </w:rPr>
          <w:delText>Co-existence study</w:delText>
        </w:r>
        <w:r w:rsidDel="00EE4E87">
          <w:tab/>
          <w:delText>10</w:delText>
        </w:r>
      </w:del>
    </w:p>
    <w:p w14:paraId="24CD91F8" w14:textId="208E3C00" w:rsidR="00B750EC" w:rsidDel="00EE4E87" w:rsidRDefault="00B750EC">
      <w:pPr>
        <w:pStyle w:val="31"/>
        <w:rPr>
          <w:del w:id="420" w:author="China Unicom" w:date="2022-03-07T10:42:00Z"/>
          <w:rFonts w:asciiTheme="minorHAnsi" w:hAnsiTheme="minorHAnsi" w:cstheme="minorBidi"/>
          <w:kern w:val="2"/>
          <w:sz w:val="21"/>
          <w:szCs w:val="22"/>
          <w:lang w:val="en-US" w:eastAsia="zh-CN"/>
        </w:rPr>
      </w:pPr>
      <w:del w:id="421" w:author="China Unicom" w:date="2022-03-07T10:42:00Z">
        <w:r w:rsidRPr="000D5536" w:rsidDel="00EE4E87">
          <w:rPr>
            <w:rFonts w:cs="Arial"/>
            <w:lang w:eastAsia="zh-CN"/>
          </w:rPr>
          <w:delText>6.</w:delText>
        </w:r>
        <w:r w:rsidRPr="000D5536" w:rsidDel="00EE4E87">
          <w:rPr>
            <w:rFonts w:cs="Arial"/>
            <w:lang w:val="en-US" w:eastAsia="zh-CN"/>
          </w:rPr>
          <w:delText>1</w:delText>
        </w:r>
        <w:r w:rsidRPr="000D5536" w:rsidDel="00EE4E87">
          <w:rPr>
            <w:rFonts w:cs="Arial"/>
            <w:lang w:eastAsia="zh-CN"/>
          </w:rPr>
          <w:delText>.2</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Receiver Characteristics</w:delText>
        </w:r>
        <w:r w:rsidDel="00EE4E87">
          <w:tab/>
          <w:delText>10</w:delText>
        </w:r>
      </w:del>
    </w:p>
    <w:p w14:paraId="7D659CD9" w14:textId="45126A96" w:rsidR="00B750EC" w:rsidDel="00EE4E87" w:rsidRDefault="00B750EC">
      <w:pPr>
        <w:pStyle w:val="41"/>
        <w:rPr>
          <w:del w:id="422" w:author="China Unicom" w:date="2022-03-07T10:42:00Z"/>
          <w:rFonts w:asciiTheme="minorHAnsi" w:hAnsiTheme="minorHAnsi" w:cstheme="minorBidi"/>
          <w:kern w:val="2"/>
          <w:sz w:val="21"/>
          <w:szCs w:val="22"/>
          <w:lang w:val="en-US" w:eastAsia="zh-CN"/>
        </w:rPr>
      </w:pPr>
      <w:del w:id="423" w:author="China Unicom" w:date="2022-03-07T10:42:00Z">
        <w:r w:rsidDel="00EE4E87">
          <w:rPr>
            <w:lang w:eastAsia="zh-CN"/>
          </w:rPr>
          <w:delText>6.1</w:delText>
        </w:r>
        <w:r w:rsidDel="00EE4E87">
          <w:delText>.</w:delText>
        </w:r>
        <w:r w:rsidDel="00EE4E87">
          <w:rPr>
            <w:lang w:eastAsia="zh-CN"/>
          </w:rPr>
          <w:delText>2.1</w:delText>
        </w:r>
        <w:r w:rsidDel="00EE4E87">
          <w:rPr>
            <w:rFonts w:asciiTheme="minorHAnsi" w:hAnsiTheme="minorHAnsi" w:cstheme="minorBidi"/>
            <w:kern w:val="2"/>
            <w:sz w:val="21"/>
            <w:szCs w:val="22"/>
            <w:lang w:val="en-US" w:eastAsia="zh-CN"/>
          </w:rPr>
          <w:tab/>
        </w:r>
        <w:r w:rsidDel="00EE4E87">
          <w:delText xml:space="preserve">MSD test points for intermodulation interference due to dual uplink operation for </w:delText>
        </w:r>
        <w:r w:rsidRPr="000D5536" w:rsidDel="00EE4E87">
          <w:rPr>
            <w:lang w:val="en-US" w:eastAsia="zh-CN"/>
          </w:rPr>
          <w:delText xml:space="preserve">PC2 </w:delText>
        </w:r>
        <w:r w:rsidDel="00EE4E87">
          <w:delText>EN-DC in NR FR1 involving two bands</w:delText>
        </w:r>
        <w:r w:rsidDel="00EE4E87">
          <w:tab/>
          <w:delText>10</w:delText>
        </w:r>
      </w:del>
    </w:p>
    <w:p w14:paraId="3E3F3528" w14:textId="6063D9CE" w:rsidR="00B750EC" w:rsidDel="00EE4E87" w:rsidRDefault="00B750EC">
      <w:pPr>
        <w:pStyle w:val="21"/>
        <w:rPr>
          <w:del w:id="424" w:author="China Unicom" w:date="2022-03-07T10:42:00Z"/>
          <w:rFonts w:asciiTheme="minorHAnsi" w:hAnsiTheme="minorHAnsi" w:cstheme="minorBidi"/>
          <w:kern w:val="2"/>
          <w:sz w:val="21"/>
          <w:szCs w:val="22"/>
          <w:lang w:val="en-US" w:eastAsia="zh-CN"/>
        </w:rPr>
      </w:pPr>
      <w:del w:id="425" w:author="China Unicom" w:date="2022-03-07T10:42:00Z">
        <w:r w:rsidRPr="000D5536" w:rsidDel="00EE4E87">
          <w:rPr>
            <w:rFonts w:cs="Arial"/>
            <w:lang w:eastAsia="zh-CN"/>
          </w:rPr>
          <w:delText>6.</w:delText>
        </w:r>
        <w:r w:rsidRPr="000D5536" w:rsidDel="00EE4E87">
          <w:rPr>
            <w:rFonts w:cs="Arial"/>
            <w:lang w:val="en-US" w:eastAsia="zh-CN"/>
          </w:rPr>
          <w:delText>2</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DC_8A_n78A</w:delText>
        </w:r>
        <w:r w:rsidDel="00EE4E87">
          <w:tab/>
          <w:delText>11</w:delText>
        </w:r>
      </w:del>
    </w:p>
    <w:p w14:paraId="19E710FB" w14:textId="35FCAD44" w:rsidR="00B750EC" w:rsidDel="00EE4E87" w:rsidRDefault="00B750EC">
      <w:pPr>
        <w:pStyle w:val="31"/>
        <w:rPr>
          <w:del w:id="426" w:author="China Unicom" w:date="2022-03-07T10:42:00Z"/>
          <w:rFonts w:asciiTheme="minorHAnsi" w:hAnsiTheme="minorHAnsi" w:cstheme="minorBidi"/>
          <w:kern w:val="2"/>
          <w:sz w:val="21"/>
          <w:szCs w:val="22"/>
          <w:lang w:val="en-US" w:eastAsia="zh-CN"/>
        </w:rPr>
      </w:pPr>
      <w:del w:id="427" w:author="China Unicom" w:date="2022-03-07T10:42:00Z">
        <w:r w:rsidRPr="000D5536" w:rsidDel="00EE4E87">
          <w:rPr>
            <w:rFonts w:cs="Arial"/>
            <w:lang w:eastAsia="zh-CN"/>
          </w:rPr>
          <w:delText>6.</w:delText>
        </w:r>
        <w:r w:rsidRPr="000D5536" w:rsidDel="00EE4E87">
          <w:rPr>
            <w:rFonts w:cs="Arial"/>
            <w:lang w:val="en-US" w:eastAsia="zh-CN"/>
          </w:rPr>
          <w:delText>2</w:delText>
        </w:r>
        <w:r w:rsidRPr="000D5536" w:rsidDel="00EE4E87">
          <w:rPr>
            <w:rFonts w:cs="Arial"/>
            <w:lang w:eastAsia="zh-CN"/>
          </w:rPr>
          <w:delText>.</w:delText>
        </w:r>
        <w:r w:rsidRPr="000D5536" w:rsidDel="00EE4E87">
          <w:rPr>
            <w:rFonts w:cs="Arial"/>
            <w:lang w:val="en-US" w:eastAsia="zh-CN"/>
          </w:rPr>
          <w:delText>1</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Transmitter Characteristics</w:delText>
        </w:r>
        <w:r w:rsidDel="00EE4E87">
          <w:tab/>
          <w:delText>11</w:delText>
        </w:r>
      </w:del>
    </w:p>
    <w:p w14:paraId="508331AB" w14:textId="355E83DD" w:rsidR="00B750EC" w:rsidDel="00EE4E87" w:rsidRDefault="00B750EC">
      <w:pPr>
        <w:pStyle w:val="41"/>
        <w:rPr>
          <w:del w:id="428" w:author="China Unicom" w:date="2022-03-07T10:42:00Z"/>
          <w:rFonts w:asciiTheme="minorHAnsi" w:hAnsiTheme="minorHAnsi" w:cstheme="minorBidi"/>
          <w:kern w:val="2"/>
          <w:sz w:val="21"/>
          <w:szCs w:val="22"/>
          <w:lang w:val="en-US" w:eastAsia="zh-CN"/>
        </w:rPr>
      </w:pPr>
      <w:del w:id="429" w:author="China Unicom" w:date="2022-03-07T10:42:00Z">
        <w:r w:rsidDel="00EE4E87">
          <w:rPr>
            <w:lang w:eastAsia="zh-CN"/>
          </w:rPr>
          <w:delText>6.2</w:delText>
        </w:r>
        <w:r w:rsidDel="00EE4E87">
          <w:delText>.</w:delText>
        </w:r>
        <w:r w:rsidDel="00EE4E87">
          <w:rPr>
            <w:lang w:eastAsia="zh-CN"/>
          </w:rPr>
          <w:delText>1.1</w:delText>
        </w:r>
        <w:r w:rsidDel="00EE4E87">
          <w:rPr>
            <w:rFonts w:asciiTheme="minorHAnsi" w:hAnsiTheme="minorHAnsi" w:cstheme="minorBidi"/>
            <w:kern w:val="2"/>
            <w:sz w:val="21"/>
            <w:szCs w:val="22"/>
            <w:lang w:val="en-US" w:eastAsia="zh-CN"/>
          </w:rPr>
          <w:tab/>
        </w:r>
        <w:r w:rsidDel="00EE4E87">
          <w:rPr>
            <w:lang w:eastAsia="zh-CN"/>
          </w:rPr>
          <w:delText>Maximum Output Power</w:delText>
        </w:r>
        <w:r w:rsidDel="00EE4E87">
          <w:tab/>
          <w:delText>11</w:delText>
        </w:r>
      </w:del>
    </w:p>
    <w:p w14:paraId="541547B5" w14:textId="05C3D8B7" w:rsidR="00B750EC" w:rsidDel="00EE4E87" w:rsidRDefault="00B750EC">
      <w:pPr>
        <w:pStyle w:val="41"/>
        <w:rPr>
          <w:del w:id="430" w:author="China Unicom" w:date="2022-03-07T10:42:00Z"/>
          <w:rFonts w:asciiTheme="minorHAnsi" w:hAnsiTheme="minorHAnsi" w:cstheme="minorBidi"/>
          <w:kern w:val="2"/>
          <w:sz w:val="21"/>
          <w:szCs w:val="22"/>
          <w:lang w:val="en-US" w:eastAsia="zh-CN"/>
        </w:rPr>
      </w:pPr>
      <w:del w:id="431" w:author="China Unicom" w:date="2022-03-07T10:42:00Z">
        <w:r w:rsidDel="00EE4E87">
          <w:rPr>
            <w:lang w:eastAsia="zh-CN"/>
          </w:rPr>
          <w:delText>6.2</w:delText>
        </w:r>
        <w:r w:rsidDel="00EE4E87">
          <w:delText>.</w:delText>
        </w:r>
        <w:r w:rsidDel="00EE4E87">
          <w:rPr>
            <w:lang w:eastAsia="zh-CN"/>
          </w:rPr>
          <w:delText>1.</w:delText>
        </w:r>
        <w:r w:rsidRPr="000D5536" w:rsidDel="00EE4E87">
          <w:rPr>
            <w:lang w:val="en-US" w:eastAsia="zh-CN"/>
          </w:rPr>
          <w:delText>2</w:delText>
        </w:r>
        <w:r w:rsidDel="00EE4E87">
          <w:rPr>
            <w:rFonts w:asciiTheme="minorHAnsi" w:hAnsiTheme="minorHAnsi" w:cstheme="minorBidi"/>
            <w:kern w:val="2"/>
            <w:sz w:val="21"/>
            <w:szCs w:val="22"/>
            <w:lang w:val="en-US" w:eastAsia="zh-CN"/>
          </w:rPr>
          <w:tab/>
        </w:r>
        <w:r w:rsidRPr="000D5536" w:rsidDel="00EE4E87">
          <w:rPr>
            <w:lang w:val="en-US" w:eastAsia="zh-CN"/>
          </w:rPr>
          <w:delText>Co-existence study</w:delText>
        </w:r>
        <w:r w:rsidDel="00EE4E87">
          <w:tab/>
          <w:delText>11</w:delText>
        </w:r>
      </w:del>
    </w:p>
    <w:p w14:paraId="4F6CDBBF" w14:textId="09756ADF" w:rsidR="00B750EC" w:rsidDel="00EE4E87" w:rsidRDefault="00B750EC">
      <w:pPr>
        <w:pStyle w:val="31"/>
        <w:rPr>
          <w:del w:id="432" w:author="China Unicom" w:date="2022-03-07T10:42:00Z"/>
          <w:rFonts w:asciiTheme="minorHAnsi" w:hAnsiTheme="minorHAnsi" w:cstheme="minorBidi"/>
          <w:kern w:val="2"/>
          <w:sz w:val="21"/>
          <w:szCs w:val="22"/>
          <w:lang w:val="en-US" w:eastAsia="zh-CN"/>
        </w:rPr>
      </w:pPr>
      <w:del w:id="433" w:author="China Unicom" w:date="2022-03-07T10:42:00Z">
        <w:r w:rsidRPr="000D5536" w:rsidDel="00EE4E87">
          <w:rPr>
            <w:rFonts w:cs="Arial"/>
            <w:lang w:eastAsia="zh-CN"/>
          </w:rPr>
          <w:delText>6.</w:delText>
        </w:r>
        <w:r w:rsidRPr="000D5536" w:rsidDel="00EE4E87">
          <w:rPr>
            <w:rFonts w:cs="Arial"/>
            <w:lang w:val="en-US" w:eastAsia="zh-CN"/>
          </w:rPr>
          <w:delText>2</w:delText>
        </w:r>
        <w:r w:rsidRPr="000D5536" w:rsidDel="00EE4E87">
          <w:rPr>
            <w:rFonts w:cs="Arial"/>
            <w:lang w:eastAsia="zh-CN"/>
          </w:rPr>
          <w:delText>.2</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Receiver Characteristics</w:delText>
        </w:r>
        <w:r w:rsidDel="00EE4E87">
          <w:tab/>
          <w:delText>11</w:delText>
        </w:r>
      </w:del>
    </w:p>
    <w:p w14:paraId="1E3704EE" w14:textId="32123F98" w:rsidR="00B750EC" w:rsidDel="00EE4E87" w:rsidRDefault="00B750EC">
      <w:pPr>
        <w:pStyle w:val="41"/>
        <w:rPr>
          <w:del w:id="434" w:author="China Unicom" w:date="2022-03-07T10:42:00Z"/>
          <w:rFonts w:asciiTheme="minorHAnsi" w:hAnsiTheme="minorHAnsi" w:cstheme="minorBidi"/>
          <w:kern w:val="2"/>
          <w:sz w:val="21"/>
          <w:szCs w:val="22"/>
          <w:lang w:val="en-US" w:eastAsia="zh-CN"/>
        </w:rPr>
      </w:pPr>
      <w:del w:id="435" w:author="China Unicom" w:date="2022-03-07T10:42:00Z">
        <w:r w:rsidDel="00EE4E87">
          <w:rPr>
            <w:lang w:eastAsia="zh-CN"/>
          </w:rPr>
          <w:delText>6.2</w:delText>
        </w:r>
        <w:r w:rsidDel="00EE4E87">
          <w:delText>.</w:delText>
        </w:r>
        <w:r w:rsidDel="00EE4E87">
          <w:rPr>
            <w:lang w:eastAsia="zh-CN"/>
          </w:rPr>
          <w:delText>2.1</w:delText>
        </w:r>
        <w:r w:rsidDel="00EE4E87">
          <w:rPr>
            <w:rFonts w:asciiTheme="minorHAnsi" w:hAnsiTheme="minorHAnsi" w:cstheme="minorBidi"/>
            <w:kern w:val="2"/>
            <w:sz w:val="21"/>
            <w:szCs w:val="22"/>
            <w:lang w:val="en-US" w:eastAsia="zh-CN"/>
          </w:rPr>
          <w:tab/>
        </w:r>
        <w:r w:rsidDel="00EE4E87">
          <w:delText xml:space="preserve">MSD test points for intermodulation interference due to dual uplink operation for </w:delText>
        </w:r>
        <w:r w:rsidRPr="000D5536" w:rsidDel="00EE4E87">
          <w:rPr>
            <w:lang w:val="en-US" w:eastAsia="zh-CN"/>
          </w:rPr>
          <w:delText xml:space="preserve">PC2 </w:delText>
        </w:r>
        <w:r w:rsidDel="00EE4E87">
          <w:delText>EN-DC in NR FR1 involving two bands</w:delText>
        </w:r>
        <w:r w:rsidDel="00EE4E87">
          <w:tab/>
          <w:delText>11</w:delText>
        </w:r>
      </w:del>
    </w:p>
    <w:p w14:paraId="3FC4F06F" w14:textId="108CC0E8" w:rsidR="00B750EC" w:rsidDel="00EE4E87" w:rsidRDefault="00B750EC">
      <w:pPr>
        <w:pStyle w:val="21"/>
        <w:rPr>
          <w:del w:id="436" w:author="China Unicom" w:date="2022-03-07T10:42:00Z"/>
          <w:rFonts w:asciiTheme="minorHAnsi" w:hAnsiTheme="minorHAnsi" w:cstheme="minorBidi"/>
          <w:kern w:val="2"/>
          <w:sz w:val="21"/>
          <w:szCs w:val="22"/>
          <w:lang w:val="en-US" w:eastAsia="zh-CN"/>
        </w:rPr>
      </w:pPr>
      <w:del w:id="437" w:author="China Unicom" w:date="2022-03-07T10:42:00Z">
        <w:r w:rsidRPr="000D5536" w:rsidDel="00EE4E87">
          <w:rPr>
            <w:rFonts w:cs="Arial"/>
            <w:lang w:eastAsia="zh-CN"/>
          </w:rPr>
          <w:delText>6.3</w:delText>
        </w:r>
        <w:r w:rsidDel="00EE4E87">
          <w:rPr>
            <w:rFonts w:asciiTheme="minorHAnsi" w:hAnsiTheme="minorHAnsi" w:cstheme="minorBidi"/>
            <w:kern w:val="2"/>
            <w:sz w:val="21"/>
            <w:szCs w:val="22"/>
            <w:lang w:val="en-US" w:eastAsia="zh-CN"/>
          </w:rPr>
          <w:tab/>
        </w:r>
        <w:r w:rsidRPr="000D5536" w:rsidDel="00EE4E87">
          <w:rPr>
            <w:rFonts w:cs="Arial"/>
            <w:lang w:eastAsia="zh-CN"/>
          </w:rPr>
          <w:delText>DC_2_n77</w:delText>
        </w:r>
        <w:r w:rsidDel="00EE4E87">
          <w:tab/>
          <w:delText>12</w:delText>
        </w:r>
      </w:del>
    </w:p>
    <w:p w14:paraId="0148A13A" w14:textId="3C518E20" w:rsidR="00B750EC" w:rsidDel="00EE4E87" w:rsidRDefault="00B750EC">
      <w:pPr>
        <w:pStyle w:val="31"/>
        <w:rPr>
          <w:del w:id="438" w:author="China Unicom" w:date="2022-03-07T10:42:00Z"/>
          <w:rFonts w:asciiTheme="minorHAnsi" w:hAnsiTheme="minorHAnsi" w:cstheme="minorBidi"/>
          <w:kern w:val="2"/>
          <w:sz w:val="21"/>
          <w:szCs w:val="22"/>
          <w:lang w:val="en-US" w:eastAsia="zh-CN"/>
        </w:rPr>
      </w:pPr>
      <w:del w:id="439" w:author="China Unicom" w:date="2022-03-07T10:42:00Z">
        <w:r w:rsidRPr="000D5536" w:rsidDel="00EE4E87">
          <w:rPr>
            <w:rFonts w:cs="Arial"/>
            <w:lang w:eastAsia="zh-CN"/>
          </w:rPr>
          <w:delText>6.3.1</w:delText>
        </w:r>
        <w:r w:rsidDel="00EE4E87">
          <w:rPr>
            <w:rFonts w:asciiTheme="minorHAnsi" w:hAnsiTheme="minorHAnsi" w:cstheme="minorBidi"/>
            <w:kern w:val="2"/>
            <w:sz w:val="21"/>
            <w:szCs w:val="22"/>
            <w:lang w:val="en-US" w:eastAsia="zh-CN"/>
          </w:rPr>
          <w:tab/>
        </w:r>
        <w:r w:rsidRPr="000D5536" w:rsidDel="00EE4E87">
          <w:rPr>
            <w:rFonts w:cs="Arial"/>
            <w:lang w:eastAsia="zh-CN"/>
          </w:rPr>
          <w:delText>Transmitter Characteristics</w:delText>
        </w:r>
        <w:r w:rsidDel="00EE4E87">
          <w:tab/>
          <w:delText>12</w:delText>
        </w:r>
      </w:del>
    </w:p>
    <w:p w14:paraId="5A5DEBCF" w14:textId="20488FC0" w:rsidR="00B750EC" w:rsidDel="00EE4E87" w:rsidRDefault="00B750EC">
      <w:pPr>
        <w:pStyle w:val="41"/>
        <w:rPr>
          <w:del w:id="440" w:author="China Unicom" w:date="2022-03-07T10:42:00Z"/>
          <w:rFonts w:asciiTheme="minorHAnsi" w:hAnsiTheme="minorHAnsi" w:cstheme="minorBidi"/>
          <w:kern w:val="2"/>
          <w:sz w:val="21"/>
          <w:szCs w:val="22"/>
          <w:lang w:val="en-US" w:eastAsia="zh-CN"/>
        </w:rPr>
      </w:pPr>
      <w:del w:id="441" w:author="China Unicom" w:date="2022-03-07T10:42:00Z">
        <w:r w:rsidRPr="000D5536" w:rsidDel="00EE4E87">
          <w:rPr>
            <w:rFonts w:cs="Arial"/>
            <w:lang w:eastAsia="zh-CN"/>
          </w:rPr>
          <w:delText>6.3</w:delText>
        </w:r>
        <w:r w:rsidRPr="000D5536" w:rsidDel="00EE4E87">
          <w:rPr>
            <w:rFonts w:cs="Arial"/>
          </w:rPr>
          <w:delText>.</w:delText>
        </w:r>
        <w:r w:rsidRPr="000D5536" w:rsidDel="00EE4E87">
          <w:rPr>
            <w:rFonts w:cs="Arial"/>
            <w:lang w:eastAsia="zh-CN"/>
          </w:rPr>
          <w:delText>1.1</w:delText>
        </w:r>
        <w:r w:rsidDel="00EE4E87">
          <w:rPr>
            <w:rFonts w:asciiTheme="minorHAnsi" w:hAnsiTheme="minorHAnsi" w:cstheme="minorBidi"/>
            <w:kern w:val="2"/>
            <w:sz w:val="21"/>
            <w:szCs w:val="22"/>
            <w:lang w:val="en-US" w:eastAsia="zh-CN"/>
          </w:rPr>
          <w:tab/>
        </w:r>
        <w:r w:rsidRPr="000D5536" w:rsidDel="00EE4E87">
          <w:rPr>
            <w:rFonts w:cs="Arial"/>
            <w:lang w:eastAsia="zh-CN"/>
          </w:rPr>
          <w:delText>Maximum Output Power</w:delText>
        </w:r>
        <w:r w:rsidDel="00EE4E87">
          <w:tab/>
          <w:delText>12</w:delText>
        </w:r>
      </w:del>
    </w:p>
    <w:p w14:paraId="602C57D0" w14:textId="2FBD0223" w:rsidR="00B750EC" w:rsidDel="00EE4E87" w:rsidRDefault="00B750EC">
      <w:pPr>
        <w:pStyle w:val="41"/>
        <w:rPr>
          <w:del w:id="442" w:author="China Unicom" w:date="2022-03-07T10:42:00Z"/>
          <w:rFonts w:asciiTheme="minorHAnsi" w:hAnsiTheme="minorHAnsi" w:cstheme="minorBidi"/>
          <w:kern w:val="2"/>
          <w:sz w:val="21"/>
          <w:szCs w:val="22"/>
          <w:lang w:val="en-US" w:eastAsia="zh-CN"/>
        </w:rPr>
      </w:pPr>
      <w:del w:id="443" w:author="China Unicom" w:date="2022-03-07T10:42:00Z">
        <w:r w:rsidDel="00EE4E87">
          <w:rPr>
            <w:lang w:eastAsia="zh-CN"/>
          </w:rPr>
          <w:delText>6.3</w:delText>
        </w:r>
        <w:r w:rsidDel="00EE4E87">
          <w:delText>.</w:delText>
        </w:r>
        <w:r w:rsidDel="00EE4E87">
          <w:rPr>
            <w:lang w:eastAsia="zh-CN"/>
          </w:rPr>
          <w:delText>1.2</w:delText>
        </w:r>
        <w:r w:rsidDel="00EE4E87">
          <w:rPr>
            <w:rFonts w:asciiTheme="minorHAnsi" w:hAnsiTheme="minorHAnsi" w:cstheme="minorBidi"/>
            <w:kern w:val="2"/>
            <w:sz w:val="21"/>
            <w:szCs w:val="22"/>
            <w:lang w:val="en-US" w:eastAsia="zh-CN"/>
          </w:rPr>
          <w:tab/>
        </w:r>
        <w:r w:rsidDel="00EE4E87">
          <w:delText>Configurations for EN-DC</w:delText>
        </w:r>
        <w:r w:rsidDel="00EE4E87">
          <w:tab/>
          <w:delText>12</w:delText>
        </w:r>
      </w:del>
    </w:p>
    <w:p w14:paraId="2031B648" w14:textId="4747C060" w:rsidR="00B750EC" w:rsidDel="00EE4E87" w:rsidRDefault="00B750EC">
      <w:pPr>
        <w:pStyle w:val="41"/>
        <w:rPr>
          <w:del w:id="444" w:author="China Unicom" w:date="2022-03-07T10:42:00Z"/>
          <w:rFonts w:asciiTheme="minorHAnsi" w:hAnsiTheme="minorHAnsi" w:cstheme="minorBidi"/>
          <w:kern w:val="2"/>
          <w:sz w:val="21"/>
          <w:szCs w:val="22"/>
          <w:lang w:val="en-US" w:eastAsia="zh-CN"/>
        </w:rPr>
      </w:pPr>
      <w:del w:id="445" w:author="China Unicom" w:date="2022-03-07T10:42:00Z">
        <w:r w:rsidRPr="000D5536" w:rsidDel="00EE4E87">
          <w:rPr>
            <w:rFonts w:cs="Arial"/>
            <w:lang w:eastAsia="zh-CN"/>
          </w:rPr>
          <w:delText>6.3</w:delText>
        </w:r>
        <w:r w:rsidRPr="000D5536" w:rsidDel="00EE4E87">
          <w:rPr>
            <w:rFonts w:cs="Arial"/>
          </w:rPr>
          <w:delText>.</w:delText>
        </w:r>
        <w:r w:rsidRPr="000D5536" w:rsidDel="00EE4E87">
          <w:rPr>
            <w:rFonts w:cs="Arial"/>
            <w:lang w:eastAsia="zh-CN"/>
          </w:rPr>
          <w:delText>1.3</w:delText>
        </w:r>
        <w:r w:rsidDel="00EE4E87">
          <w:rPr>
            <w:rFonts w:asciiTheme="minorHAnsi" w:hAnsiTheme="minorHAnsi" w:cstheme="minorBidi"/>
            <w:kern w:val="2"/>
            <w:sz w:val="21"/>
            <w:szCs w:val="22"/>
            <w:lang w:val="en-US" w:eastAsia="zh-CN"/>
          </w:rPr>
          <w:tab/>
        </w:r>
        <w:r w:rsidRPr="000D5536" w:rsidDel="00EE4E87">
          <w:rPr>
            <w:rFonts w:cs="Arial"/>
            <w:lang w:eastAsia="zh-CN"/>
          </w:rPr>
          <w:delText>Co-existence study</w:delText>
        </w:r>
        <w:r w:rsidDel="00EE4E87">
          <w:tab/>
          <w:delText>12</w:delText>
        </w:r>
      </w:del>
    </w:p>
    <w:p w14:paraId="2E2ABB54" w14:textId="3A5040B9" w:rsidR="00B750EC" w:rsidDel="00EE4E87" w:rsidRDefault="00B750EC">
      <w:pPr>
        <w:pStyle w:val="31"/>
        <w:rPr>
          <w:del w:id="446" w:author="China Unicom" w:date="2022-03-07T10:42:00Z"/>
          <w:rFonts w:asciiTheme="minorHAnsi" w:hAnsiTheme="minorHAnsi" w:cstheme="minorBidi"/>
          <w:kern w:val="2"/>
          <w:sz w:val="21"/>
          <w:szCs w:val="22"/>
          <w:lang w:val="en-US" w:eastAsia="zh-CN"/>
        </w:rPr>
      </w:pPr>
      <w:del w:id="447" w:author="China Unicom" w:date="2022-03-07T10:42:00Z">
        <w:r w:rsidRPr="000D5536" w:rsidDel="00EE4E87">
          <w:rPr>
            <w:rFonts w:cs="Arial"/>
            <w:lang w:eastAsia="zh-CN"/>
          </w:rPr>
          <w:delText>6.3.2</w:delText>
        </w:r>
        <w:r w:rsidDel="00EE4E87">
          <w:rPr>
            <w:rFonts w:asciiTheme="minorHAnsi" w:hAnsiTheme="minorHAnsi" w:cstheme="minorBidi"/>
            <w:kern w:val="2"/>
            <w:sz w:val="21"/>
            <w:szCs w:val="22"/>
            <w:lang w:val="en-US" w:eastAsia="zh-CN"/>
          </w:rPr>
          <w:tab/>
        </w:r>
        <w:r w:rsidRPr="000D5536" w:rsidDel="00EE4E87">
          <w:rPr>
            <w:rFonts w:cs="Arial"/>
            <w:lang w:eastAsia="zh-CN"/>
          </w:rPr>
          <w:delText>Receiver Characteristics</w:delText>
        </w:r>
        <w:r w:rsidDel="00EE4E87">
          <w:tab/>
          <w:delText>12</w:delText>
        </w:r>
      </w:del>
    </w:p>
    <w:p w14:paraId="386150D2" w14:textId="2D9498C8" w:rsidR="00B750EC" w:rsidDel="00EE4E87" w:rsidRDefault="00B750EC">
      <w:pPr>
        <w:pStyle w:val="41"/>
        <w:rPr>
          <w:del w:id="448" w:author="China Unicom" w:date="2022-03-07T10:42:00Z"/>
          <w:rFonts w:asciiTheme="minorHAnsi" w:hAnsiTheme="minorHAnsi" w:cstheme="minorBidi"/>
          <w:kern w:val="2"/>
          <w:sz w:val="21"/>
          <w:szCs w:val="22"/>
          <w:lang w:val="en-US" w:eastAsia="zh-CN"/>
        </w:rPr>
      </w:pPr>
      <w:del w:id="449" w:author="China Unicom" w:date="2022-03-07T10:42:00Z">
        <w:r w:rsidRPr="000D5536" w:rsidDel="00EE4E87">
          <w:rPr>
            <w:rFonts w:cs="Arial"/>
            <w:lang w:eastAsia="zh-CN"/>
          </w:rPr>
          <w:delText>6.3</w:delText>
        </w:r>
        <w:r w:rsidRPr="000D5536" w:rsidDel="00EE4E87">
          <w:rPr>
            <w:rFonts w:cs="Arial"/>
          </w:rPr>
          <w:delText>.</w:delText>
        </w:r>
        <w:r w:rsidRPr="000D5536" w:rsidDel="00EE4E87">
          <w:rPr>
            <w:rFonts w:cs="Arial"/>
            <w:lang w:eastAsia="zh-CN"/>
          </w:rPr>
          <w:delText>2.1</w:delText>
        </w:r>
        <w:r w:rsidDel="00EE4E87">
          <w:rPr>
            <w:rFonts w:asciiTheme="minorHAnsi" w:hAnsiTheme="minorHAnsi" w:cstheme="minorBidi"/>
            <w:kern w:val="2"/>
            <w:sz w:val="21"/>
            <w:szCs w:val="22"/>
            <w:lang w:val="en-US" w:eastAsia="zh-CN"/>
          </w:rPr>
          <w:tab/>
        </w:r>
        <w:r w:rsidRPr="000D5536" w:rsidDel="00EE4E87">
          <w:rPr>
            <w:rFonts w:cs="Arial"/>
          </w:rPr>
          <w:delText xml:space="preserve">MSD test points for intermodulation interference due to dual uplink operation for </w:delText>
        </w:r>
        <w:r w:rsidRPr="000D5536" w:rsidDel="00EE4E87">
          <w:rPr>
            <w:rFonts w:cs="Arial"/>
            <w:lang w:eastAsia="zh-CN"/>
          </w:rPr>
          <w:delText xml:space="preserve">PC2 </w:delText>
        </w:r>
        <w:r w:rsidRPr="000D5536" w:rsidDel="00EE4E87">
          <w:rPr>
            <w:rFonts w:cs="Arial"/>
          </w:rPr>
          <w:delText>EN-DC in NR FR1 involving two bands</w:delText>
        </w:r>
        <w:r w:rsidDel="00EE4E87">
          <w:tab/>
          <w:delText>12</w:delText>
        </w:r>
      </w:del>
    </w:p>
    <w:p w14:paraId="086650D3" w14:textId="37CF27B2" w:rsidR="00B750EC" w:rsidDel="00EE4E87" w:rsidRDefault="00B750EC">
      <w:pPr>
        <w:pStyle w:val="41"/>
        <w:rPr>
          <w:del w:id="450" w:author="China Unicom" w:date="2022-03-07T10:42:00Z"/>
          <w:rFonts w:asciiTheme="minorHAnsi" w:hAnsiTheme="minorHAnsi" w:cstheme="minorBidi"/>
          <w:kern w:val="2"/>
          <w:sz w:val="21"/>
          <w:szCs w:val="22"/>
          <w:lang w:val="en-US" w:eastAsia="zh-CN"/>
        </w:rPr>
      </w:pPr>
      <w:del w:id="451" w:author="China Unicom" w:date="2022-03-07T10:42:00Z">
        <w:r w:rsidRPr="000D5536" w:rsidDel="00EE4E87">
          <w:rPr>
            <w:rFonts w:cs="Arial"/>
          </w:rPr>
          <w:delText>6.</w:delText>
        </w:r>
        <w:r w:rsidRPr="000D5536" w:rsidDel="00EE4E87">
          <w:rPr>
            <w:rFonts w:cs="Arial"/>
            <w:lang w:eastAsia="zh-CN"/>
          </w:rPr>
          <w:delText>3</w:delText>
        </w:r>
        <w:r w:rsidRPr="000D5536" w:rsidDel="00EE4E87">
          <w:rPr>
            <w:rFonts w:cs="Arial"/>
          </w:rPr>
          <w:delText>.2</w:delText>
        </w:r>
        <w:r w:rsidRPr="000D5536" w:rsidDel="00EE4E87">
          <w:rPr>
            <w:rFonts w:cs="Arial"/>
            <w:lang w:eastAsia="zh-CN"/>
          </w:rPr>
          <w:delText>.1.1</w:delText>
        </w:r>
        <w:r w:rsidDel="00EE4E87">
          <w:rPr>
            <w:rFonts w:asciiTheme="minorHAnsi" w:hAnsiTheme="minorHAnsi" w:cstheme="minorBidi"/>
            <w:kern w:val="2"/>
            <w:sz w:val="21"/>
            <w:szCs w:val="22"/>
            <w:lang w:val="en-US" w:eastAsia="zh-CN"/>
          </w:rPr>
          <w:tab/>
        </w:r>
        <w:r w:rsidRPr="000D5536" w:rsidDel="00EE4E87">
          <w:rPr>
            <w:rFonts w:cs="Arial"/>
            <w:lang w:eastAsia="zh-CN"/>
          </w:rPr>
          <w:delText>Power class 2 Case A</w:delText>
        </w:r>
        <w:r w:rsidDel="00EE4E87">
          <w:tab/>
          <w:delText>12</w:delText>
        </w:r>
      </w:del>
    </w:p>
    <w:p w14:paraId="58375B89" w14:textId="0964B95F" w:rsidR="00B750EC" w:rsidDel="00EE4E87" w:rsidRDefault="00B750EC">
      <w:pPr>
        <w:pStyle w:val="41"/>
        <w:rPr>
          <w:del w:id="452" w:author="China Unicom" w:date="2022-03-07T10:42:00Z"/>
          <w:rFonts w:asciiTheme="minorHAnsi" w:hAnsiTheme="minorHAnsi" w:cstheme="minorBidi"/>
          <w:kern w:val="2"/>
          <w:sz w:val="21"/>
          <w:szCs w:val="22"/>
          <w:lang w:val="en-US" w:eastAsia="zh-CN"/>
        </w:rPr>
      </w:pPr>
      <w:del w:id="453" w:author="China Unicom" w:date="2022-03-07T10:42:00Z">
        <w:r w:rsidRPr="000D5536" w:rsidDel="00EE4E87">
          <w:rPr>
            <w:lang w:eastAsia="zh-CN"/>
          </w:rPr>
          <w:delText xml:space="preserve">The </w:delText>
        </w:r>
        <w:r w:rsidRPr="000D5536" w:rsidDel="00EE4E87">
          <w:delText xml:space="preserve">MSD due to receiver harmonic mixing for Case A are same as PC3 </w:delText>
        </w:r>
        <w:r w:rsidRPr="000D5536" w:rsidDel="00EE4E87">
          <w:rPr>
            <w:iCs/>
            <w:lang w:eastAsia="zh-CN"/>
          </w:rPr>
          <w:delText>DC_2A_n77A.</w:delText>
        </w:r>
        <w:r w:rsidDel="00EE4E87">
          <w:tab/>
          <w:delText>12</w:delText>
        </w:r>
      </w:del>
    </w:p>
    <w:p w14:paraId="5EBF690A" w14:textId="52F48B51" w:rsidR="00B750EC" w:rsidDel="00EE4E87" w:rsidRDefault="00B750EC">
      <w:pPr>
        <w:pStyle w:val="41"/>
        <w:rPr>
          <w:del w:id="454" w:author="China Unicom" w:date="2022-03-07T10:42:00Z"/>
          <w:rFonts w:asciiTheme="minorHAnsi" w:hAnsiTheme="minorHAnsi" w:cstheme="minorBidi"/>
          <w:kern w:val="2"/>
          <w:sz w:val="21"/>
          <w:szCs w:val="22"/>
          <w:lang w:val="en-US" w:eastAsia="zh-CN"/>
        </w:rPr>
      </w:pPr>
      <w:del w:id="455" w:author="China Unicom" w:date="2022-03-07T10:42:00Z">
        <w:r w:rsidRPr="000D5536" w:rsidDel="00EE4E87">
          <w:rPr>
            <w:rFonts w:cs="Arial"/>
          </w:rPr>
          <w:delText>6.</w:delText>
        </w:r>
        <w:r w:rsidRPr="000D5536" w:rsidDel="00EE4E87">
          <w:rPr>
            <w:rFonts w:cs="Arial"/>
            <w:lang w:eastAsia="zh-CN"/>
          </w:rPr>
          <w:delText>3</w:delText>
        </w:r>
        <w:r w:rsidRPr="000D5536" w:rsidDel="00EE4E87">
          <w:rPr>
            <w:rFonts w:cs="Arial"/>
          </w:rPr>
          <w:delText>.2</w:delText>
        </w:r>
        <w:r w:rsidRPr="000D5536" w:rsidDel="00EE4E87">
          <w:rPr>
            <w:rFonts w:cs="Arial"/>
            <w:lang w:eastAsia="zh-CN"/>
          </w:rPr>
          <w:delText>.1.2</w:delText>
        </w:r>
        <w:r w:rsidDel="00EE4E87">
          <w:rPr>
            <w:rFonts w:asciiTheme="minorHAnsi" w:hAnsiTheme="minorHAnsi" w:cstheme="minorBidi"/>
            <w:kern w:val="2"/>
            <w:sz w:val="21"/>
            <w:szCs w:val="22"/>
            <w:lang w:val="en-US" w:eastAsia="zh-CN"/>
          </w:rPr>
          <w:tab/>
        </w:r>
        <w:r w:rsidRPr="000D5536" w:rsidDel="00EE4E87">
          <w:rPr>
            <w:rFonts w:cs="Arial"/>
            <w:lang w:eastAsia="zh-CN"/>
          </w:rPr>
          <w:delText>Power class 2 Case B</w:delText>
        </w:r>
        <w:r w:rsidDel="00EE4E87">
          <w:tab/>
          <w:delText>13</w:delText>
        </w:r>
      </w:del>
    </w:p>
    <w:p w14:paraId="702D8F67" w14:textId="7C621DBC" w:rsidR="00B750EC" w:rsidDel="00EE4E87" w:rsidRDefault="00B750EC">
      <w:pPr>
        <w:pStyle w:val="41"/>
        <w:rPr>
          <w:del w:id="456" w:author="China Unicom" w:date="2022-03-07T10:42:00Z"/>
          <w:rFonts w:asciiTheme="minorHAnsi" w:hAnsiTheme="minorHAnsi" w:cstheme="minorBidi"/>
          <w:kern w:val="2"/>
          <w:sz w:val="21"/>
          <w:szCs w:val="22"/>
          <w:lang w:val="en-US" w:eastAsia="zh-CN"/>
        </w:rPr>
      </w:pPr>
      <w:del w:id="457" w:author="China Unicom" w:date="2022-03-07T10:42:00Z">
        <w:r w:rsidRPr="000D5536" w:rsidDel="00EE4E87">
          <w:rPr>
            <w:lang w:eastAsia="zh-CN"/>
          </w:rPr>
          <w:delText xml:space="preserve">The additional </w:delText>
        </w:r>
        <w:r w:rsidRPr="000D5536" w:rsidDel="00EE4E87">
          <w:delText>MSD due to receiver harmonic mixing for Case B are defined in table 6.</w:delText>
        </w:r>
        <w:r w:rsidRPr="000D5536" w:rsidDel="00EE4E87">
          <w:rPr>
            <w:lang w:eastAsia="zh-CN"/>
          </w:rPr>
          <w:delText>3</w:delText>
        </w:r>
        <w:r w:rsidRPr="000D5536" w:rsidDel="00EE4E87">
          <w:delText>.2.</w:delText>
        </w:r>
        <w:r w:rsidRPr="000D5536" w:rsidDel="00EE4E87">
          <w:rPr>
            <w:lang w:eastAsia="zh-CN"/>
          </w:rPr>
          <w:delText>1</w:delText>
        </w:r>
        <w:r w:rsidRPr="000D5536" w:rsidDel="00EE4E87">
          <w:delText>.2-1</w:delText>
        </w:r>
        <w:r w:rsidDel="00EE4E87">
          <w:tab/>
          <w:delText>13</w:delText>
        </w:r>
      </w:del>
    </w:p>
    <w:p w14:paraId="1EE35C67" w14:textId="76BC4D2A" w:rsidR="00B750EC" w:rsidDel="00EE4E87" w:rsidRDefault="00B750EC">
      <w:pPr>
        <w:pStyle w:val="21"/>
        <w:rPr>
          <w:del w:id="458" w:author="China Unicom" w:date="2022-03-07T10:42:00Z"/>
          <w:rFonts w:asciiTheme="minorHAnsi" w:hAnsiTheme="minorHAnsi" w:cstheme="minorBidi"/>
          <w:kern w:val="2"/>
          <w:sz w:val="21"/>
          <w:szCs w:val="22"/>
          <w:lang w:val="en-US" w:eastAsia="zh-CN"/>
        </w:rPr>
      </w:pPr>
      <w:del w:id="459" w:author="China Unicom" w:date="2022-03-07T10:42:00Z">
        <w:r w:rsidRPr="000D5536" w:rsidDel="00EE4E87">
          <w:rPr>
            <w:rFonts w:cs="Arial"/>
            <w:lang w:eastAsia="zh-CN"/>
          </w:rPr>
          <w:delText>6.4</w:delText>
        </w:r>
        <w:r w:rsidDel="00EE4E87">
          <w:rPr>
            <w:rFonts w:asciiTheme="minorHAnsi" w:hAnsiTheme="minorHAnsi" w:cstheme="minorBidi"/>
            <w:kern w:val="2"/>
            <w:sz w:val="21"/>
            <w:szCs w:val="22"/>
            <w:lang w:val="en-US" w:eastAsia="zh-CN"/>
          </w:rPr>
          <w:tab/>
        </w:r>
        <w:r w:rsidRPr="000D5536" w:rsidDel="00EE4E87">
          <w:rPr>
            <w:rFonts w:cs="Arial"/>
            <w:lang w:eastAsia="zh-CN"/>
          </w:rPr>
          <w:delText>DC_5_n77</w:delText>
        </w:r>
        <w:r w:rsidDel="00EE4E87">
          <w:tab/>
          <w:delText>13</w:delText>
        </w:r>
      </w:del>
    </w:p>
    <w:p w14:paraId="135CAA2C" w14:textId="67A667B3" w:rsidR="00B750EC" w:rsidDel="00EE4E87" w:rsidRDefault="00B750EC">
      <w:pPr>
        <w:pStyle w:val="31"/>
        <w:rPr>
          <w:del w:id="460" w:author="China Unicom" w:date="2022-03-07T10:42:00Z"/>
          <w:rFonts w:asciiTheme="minorHAnsi" w:hAnsiTheme="minorHAnsi" w:cstheme="minorBidi"/>
          <w:kern w:val="2"/>
          <w:sz w:val="21"/>
          <w:szCs w:val="22"/>
          <w:lang w:val="en-US" w:eastAsia="zh-CN"/>
        </w:rPr>
      </w:pPr>
      <w:del w:id="461" w:author="China Unicom" w:date="2022-03-07T10:42:00Z">
        <w:r w:rsidRPr="000D5536" w:rsidDel="00EE4E87">
          <w:rPr>
            <w:rFonts w:cs="Arial"/>
            <w:lang w:eastAsia="zh-CN"/>
          </w:rPr>
          <w:delText>6.4.1</w:delText>
        </w:r>
        <w:r w:rsidDel="00EE4E87">
          <w:rPr>
            <w:rFonts w:asciiTheme="minorHAnsi" w:hAnsiTheme="minorHAnsi" w:cstheme="minorBidi"/>
            <w:kern w:val="2"/>
            <w:sz w:val="21"/>
            <w:szCs w:val="22"/>
            <w:lang w:val="en-US" w:eastAsia="zh-CN"/>
          </w:rPr>
          <w:tab/>
        </w:r>
        <w:r w:rsidRPr="000D5536" w:rsidDel="00EE4E87">
          <w:rPr>
            <w:rFonts w:cs="Arial"/>
            <w:lang w:eastAsia="zh-CN"/>
          </w:rPr>
          <w:delText>Transmitter Characteristics</w:delText>
        </w:r>
        <w:r w:rsidDel="00EE4E87">
          <w:tab/>
          <w:delText>13</w:delText>
        </w:r>
      </w:del>
    </w:p>
    <w:p w14:paraId="64F909C9" w14:textId="7665DDC8" w:rsidR="00B750EC" w:rsidDel="00EE4E87" w:rsidRDefault="00B750EC">
      <w:pPr>
        <w:pStyle w:val="41"/>
        <w:rPr>
          <w:del w:id="462" w:author="China Unicom" w:date="2022-03-07T10:42:00Z"/>
          <w:rFonts w:asciiTheme="minorHAnsi" w:hAnsiTheme="minorHAnsi" w:cstheme="minorBidi"/>
          <w:kern w:val="2"/>
          <w:sz w:val="21"/>
          <w:szCs w:val="22"/>
          <w:lang w:val="en-US" w:eastAsia="zh-CN"/>
        </w:rPr>
      </w:pPr>
      <w:del w:id="463" w:author="China Unicom" w:date="2022-03-07T10:42:00Z">
        <w:r w:rsidRPr="000D5536" w:rsidDel="00EE4E87">
          <w:rPr>
            <w:rFonts w:cs="Arial"/>
            <w:lang w:eastAsia="zh-CN"/>
          </w:rPr>
          <w:delText>6.4</w:delText>
        </w:r>
        <w:r w:rsidRPr="000D5536" w:rsidDel="00EE4E87">
          <w:rPr>
            <w:rFonts w:cs="Arial"/>
          </w:rPr>
          <w:delText>.</w:delText>
        </w:r>
        <w:r w:rsidRPr="000D5536" w:rsidDel="00EE4E87">
          <w:rPr>
            <w:rFonts w:cs="Arial"/>
            <w:lang w:eastAsia="zh-CN"/>
          </w:rPr>
          <w:delText>1.1</w:delText>
        </w:r>
        <w:r w:rsidDel="00EE4E87">
          <w:rPr>
            <w:rFonts w:asciiTheme="minorHAnsi" w:hAnsiTheme="minorHAnsi" w:cstheme="minorBidi"/>
            <w:kern w:val="2"/>
            <w:sz w:val="21"/>
            <w:szCs w:val="22"/>
            <w:lang w:val="en-US" w:eastAsia="zh-CN"/>
          </w:rPr>
          <w:tab/>
        </w:r>
        <w:r w:rsidRPr="000D5536" w:rsidDel="00EE4E87">
          <w:rPr>
            <w:rFonts w:cs="Arial"/>
            <w:lang w:eastAsia="zh-CN"/>
          </w:rPr>
          <w:delText>Maximum Output Power</w:delText>
        </w:r>
        <w:r w:rsidDel="00EE4E87">
          <w:tab/>
          <w:delText>13</w:delText>
        </w:r>
      </w:del>
    </w:p>
    <w:p w14:paraId="40F95FE0" w14:textId="778CC6A0" w:rsidR="00B750EC" w:rsidDel="00EE4E87" w:rsidRDefault="00B750EC">
      <w:pPr>
        <w:pStyle w:val="41"/>
        <w:rPr>
          <w:del w:id="464" w:author="China Unicom" w:date="2022-03-07T10:42:00Z"/>
          <w:rFonts w:asciiTheme="minorHAnsi" w:hAnsiTheme="minorHAnsi" w:cstheme="minorBidi"/>
          <w:kern w:val="2"/>
          <w:sz w:val="21"/>
          <w:szCs w:val="22"/>
          <w:lang w:val="en-US" w:eastAsia="zh-CN"/>
        </w:rPr>
      </w:pPr>
      <w:del w:id="465" w:author="China Unicom" w:date="2022-03-07T10:42:00Z">
        <w:r w:rsidDel="00EE4E87">
          <w:rPr>
            <w:lang w:eastAsia="zh-CN"/>
          </w:rPr>
          <w:delText>6.4</w:delText>
        </w:r>
        <w:r w:rsidDel="00EE4E87">
          <w:delText>.</w:delText>
        </w:r>
        <w:r w:rsidDel="00EE4E87">
          <w:rPr>
            <w:lang w:eastAsia="zh-CN"/>
          </w:rPr>
          <w:delText>1.2</w:delText>
        </w:r>
        <w:r w:rsidDel="00EE4E87">
          <w:rPr>
            <w:rFonts w:asciiTheme="minorHAnsi" w:hAnsiTheme="minorHAnsi" w:cstheme="minorBidi"/>
            <w:kern w:val="2"/>
            <w:sz w:val="21"/>
            <w:szCs w:val="22"/>
            <w:lang w:val="en-US" w:eastAsia="zh-CN"/>
          </w:rPr>
          <w:tab/>
        </w:r>
        <w:r w:rsidDel="00EE4E87">
          <w:delText>Configurations for EN-DC</w:delText>
        </w:r>
        <w:r w:rsidDel="00EE4E87">
          <w:tab/>
          <w:delText>13</w:delText>
        </w:r>
      </w:del>
    </w:p>
    <w:p w14:paraId="39DFF7E1" w14:textId="654F5C3C" w:rsidR="00B750EC" w:rsidDel="00EE4E87" w:rsidRDefault="00B750EC">
      <w:pPr>
        <w:pStyle w:val="41"/>
        <w:rPr>
          <w:del w:id="466" w:author="China Unicom" w:date="2022-03-07T10:42:00Z"/>
          <w:rFonts w:asciiTheme="minorHAnsi" w:hAnsiTheme="minorHAnsi" w:cstheme="minorBidi"/>
          <w:kern w:val="2"/>
          <w:sz w:val="21"/>
          <w:szCs w:val="22"/>
          <w:lang w:val="en-US" w:eastAsia="zh-CN"/>
        </w:rPr>
      </w:pPr>
      <w:del w:id="467" w:author="China Unicom" w:date="2022-03-07T10:42:00Z">
        <w:r w:rsidRPr="000D5536" w:rsidDel="00EE4E87">
          <w:rPr>
            <w:rFonts w:cs="Arial"/>
            <w:lang w:eastAsia="zh-CN"/>
          </w:rPr>
          <w:delText>6.4</w:delText>
        </w:r>
        <w:r w:rsidRPr="000D5536" w:rsidDel="00EE4E87">
          <w:rPr>
            <w:rFonts w:cs="Arial"/>
          </w:rPr>
          <w:delText>.</w:delText>
        </w:r>
        <w:r w:rsidRPr="000D5536" w:rsidDel="00EE4E87">
          <w:rPr>
            <w:rFonts w:cs="Arial"/>
            <w:lang w:eastAsia="zh-CN"/>
          </w:rPr>
          <w:delText>1.3</w:delText>
        </w:r>
        <w:r w:rsidDel="00EE4E87">
          <w:rPr>
            <w:rFonts w:asciiTheme="minorHAnsi" w:hAnsiTheme="minorHAnsi" w:cstheme="minorBidi"/>
            <w:kern w:val="2"/>
            <w:sz w:val="21"/>
            <w:szCs w:val="22"/>
            <w:lang w:val="en-US" w:eastAsia="zh-CN"/>
          </w:rPr>
          <w:tab/>
        </w:r>
        <w:r w:rsidRPr="000D5536" w:rsidDel="00EE4E87">
          <w:rPr>
            <w:rFonts w:cs="Arial"/>
            <w:lang w:eastAsia="zh-CN"/>
          </w:rPr>
          <w:delText>Co-existence study</w:delText>
        </w:r>
        <w:r w:rsidDel="00EE4E87">
          <w:tab/>
          <w:delText>14</w:delText>
        </w:r>
      </w:del>
    </w:p>
    <w:p w14:paraId="603554F8" w14:textId="1DB6AD93" w:rsidR="00B750EC" w:rsidDel="00EE4E87" w:rsidRDefault="00B750EC">
      <w:pPr>
        <w:pStyle w:val="31"/>
        <w:rPr>
          <w:del w:id="468" w:author="China Unicom" w:date="2022-03-07T10:42:00Z"/>
          <w:rFonts w:asciiTheme="minorHAnsi" w:hAnsiTheme="minorHAnsi" w:cstheme="minorBidi"/>
          <w:kern w:val="2"/>
          <w:sz w:val="21"/>
          <w:szCs w:val="22"/>
          <w:lang w:val="en-US" w:eastAsia="zh-CN"/>
        </w:rPr>
      </w:pPr>
      <w:del w:id="469" w:author="China Unicom" w:date="2022-03-07T10:42:00Z">
        <w:r w:rsidRPr="000D5536" w:rsidDel="00EE4E87">
          <w:rPr>
            <w:rFonts w:cs="Arial"/>
            <w:lang w:eastAsia="zh-CN"/>
          </w:rPr>
          <w:delText>6.4.2</w:delText>
        </w:r>
        <w:r w:rsidDel="00EE4E87">
          <w:rPr>
            <w:rFonts w:asciiTheme="minorHAnsi" w:hAnsiTheme="minorHAnsi" w:cstheme="minorBidi"/>
            <w:kern w:val="2"/>
            <w:sz w:val="21"/>
            <w:szCs w:val="22"/>
            <w:lang w:val="en-US" w:eastAsia="zh-CN"/>
          </w:rPr>
          <w:tab/>
        </w:r>
        <w:r w:rsidRPr="000D5536" w:rsidDel="00EE4E87">
          <w:rPr>
            <w:rFonts w:cs="Arial"/>
            <w:lang w:eastAsia="zh-CN"/>
          </w:rPr>
          <w:delText>Receiver Characteristics</w:delText>
        </w:r>
        <w:r w:rsidDel="00EE4E87">
          <w:tab/>
          <w:delText>14</w:delText>
        </w:r>
      </w:del>
    </w:p>
    <w:p w14:paraId="79098CF3" w14:textId="410A66C5" w:rsidR="00B750EC" w:rsidDel="00EE4E87" w:rsidRDefault="00B750EC">
      <w:pPr>
        <w:pStyle w:val="41"/>
        <w:rPr>
          <w:del w:id="470" w:author="China Unicom" w:date="2022-03-07T10:42:00Z"/>
          <w:rFonts w:asciiTheme="minorHAnsi" w:hAnsiTheme="minorHAnsi" w:cstheme="minorBidi"/>
          <w:kern w:val="2"/>
          <w:sz w:val="21"/>
          <w:szCs w:val="22"/>
          <w:lang w:val="en-US" w:eastAsia="zh-CN"/>
        </w:rPr>
      </w:pPr>
      <w:del w:id="471" w:author="China Unicom" w:date="2022-03-07T10:42:00Z">
        <w:r w:rsidRPr="000D5536" w:rsidDel="00EE4E87">
          <w:rPr>
            <w:rFonts w:cs="Arial"/>
            <w:lang w:eastAsia="zh-CN"/>
          </w:rPr>
          <w:delText>6.4</w:delText>
        </w:r>
        <w:r w:rsidRPr="000D5536" w:rsidDel="00EE4E87">
          <w:rPr>
            <w:rFonts w:cs="Arial"/>
          </w:rPr>
          <w:delText>.</w:delText>
        </w:r>
        <w:r w:rsidRPr="000D5536" w:rsidDel="00EE4E87">
          <w:rPr>
            <w:rFonts w:cs="Arial"/>
            <w:lang w:eastAsia="zh-CN"/>
          </w:rPr>
          <w:delText>2.1</w:delText>
        </w:r>
        <w:r w:rsidDel="00EE4E87">
          <w:rPr>
            <w:rFonts w:asciiTheme="minorHAnsi" w:hAnsiTheme="minorHAnsi" w:cstheme="minorBidi"/>
            <w:kern w:val="2"/>
            <w:sz w:val="21"/>
            <w:szCs w:val="22"/>
            <w:lang w:val="en-US" w:eastAsia="zh-CN"/>
          </w:rPr>
          <w:tab/>
        </w:r>
        <w:r w:rsidRPr="000D5536" w:rsidDel="00EE4E87">
          <w:rPr>
            <w:rFonts w:cs="Arial"/>
          </w:rPr>
          <w:delText xml:space="preserve">MSD test points for intermodulation interference due to dual uplink operation for </w:delText>
        </w:r>
        <w:r w:rsidRPr="000D5536" w:rsidDel="00EE4E87">
          <w:rPr>
            <w:rFonts w:cs="Arial"/>
            <w:lang w:eastAsia="zh-CN"/>
          </w:rPr>
          <w:delText xml:space="preserve">PC2 </w:delText>
        </w:r>
        <w:r w:rsidRPr="000D5536" w:rsidDel="00EE4E87">
          <w:rPr>
            <w:rFonts w:cs="Arial"/>
          </w:rPr>
          <w:delText>EN-DC in NR FR1 involving two bands</w:delText>
        </w:r>
        <w:r w:rsidDel="00EE4E87">
          <w:tab/>
          <w:delText>14</w:delText>
        </w:r>
      </w:del>
    </w:p>
    <w:p w14:paraId="7E7144D4" w14:textId="22A26D42" w:rsidR="00B750EC" w:rsidDel="00EE4E87" w:rsidRDefault="00B750EC">
      <w:pPr>
        <w:pStyle w:val="41"/>
        <w:rPr>
          <w:del w:id="472" w:author="China Unicom" w:date="2022-03-07T10:42:00Z"/>
          <w:rFonts w:asciiTheme="minorHAnsi" w:hAnsiTheme="minorHAnsi" w:cstheme="minorBidi"/>
          <w:kern w:val="2"/>
          <w:sz w:val="21"/>
          <w:szCs w:val="22"/>
          <w:lang w:val="en-US" w:eastAsia="zh-CN"/>
        </w:rPr>
      </w:pPr>
      <w:del w:id="473" w:author="China Unicom" w:date="2022-03-07T10:42:00Z">
        <w:r w:rsidRPr="000D5536" w:rsidDel="00EE4E87">
          <w:rPr>
            <w:rFonts w:cs="Arial"/>
          </w:rPr>
          <w:delText>6.</w:delText>
        </w:r>
        <w:r w:rsidRPr="000D5536" w:rsidDel="00EE4E87">
          <w:rPr>
            <w:rFonts w:cs="Arial"/>
            <w:lang w:eastAsia="zh-CN"/>
          </w:rPr>
          <w:delText>4</w:delText>
        </w:r>
        <w:r w:rsidRPr="000D5536" w:rsidDel="00EE4E87">
          <w:rPr>
            <w:rFonts w:cs="Arial"/>
          </w:rPr>
          <w:delText>.2</w:delText>
        </w:r>
        <w:r w:rsidRPr="000D5536" w:rsidDel="00EE4E87">
          <w:rPr>
            <w:rFonts w:cs="Arial"/>
            <w:lang w:eastAsia="zh-CN"/>
          </w:rPr>
          <w:delText>.1.1</w:delText>
        </w:r>
        <w:r w:rsidDel="00EE4E87">
          <w:rPr>
            <w:rFonts w:asciiTheme="minorHAnsi" w:hAnsiTheme="minorHAnsi" w:cstheme="minorBidi"/>
            <w:kern w:val="2"/>
            <w:sz w:val="21"/>
            <w:szCs w:val="22"/>
            <w:lang w:val="en-US" w:eastAsia="zh-CN"/>
          </w:rPr>
          <w:tab/>
        </w:r>
        <w:r w:rsidRPr="000D5536" w:rsidDel="00EE4E87">
          <w:rPr>
            <w:rFonts w:cs="Arial"/>
            <w:lang w:eastAsia="zh-CN"/>
          </w:rPr>
          <w:delText>Power class 2 Case A</w:delText>
        </w:r>
        <w:r w:rsidDel="00EE4E87">
          <w:tab/>
          <w:delText>14</w:delText>
        </w:r>
      </w:del>
    </w:p>
    <w:p w14:paraId="5A6A7146" w14:textId="04D5F270" w:rsidR="00B750EC" w:rsidDel="00EE4E87" w:rsidRDefault="00B750EC">
      <w:pPr>
        <w:pStyle w:val="41"/>
        <w:rPr>
          <w:del w:id="474" w:author="China Unicom" w:date="2022-03-07T10:42:00Z"/>
          <w:rFonts w:asciiTheme="minorHAnsi" w:hAnsiTheme="minorHAnsi" w:cstheme="minorBidi"/>
          <w:kern w:val="2"/>
          <w:sz w:val="21"/>
          <w:szCs w:val="22"/>
          <w:lang w:val="en-US" w:eastAsia="zh-CN"/>
        </w:rPr>
      </w:pPr>
      <w:del w:id="475" w:author="China Unicom" w:date="2022-03-07T10:42:00Z">
        <w:r w:rsidRPr="000D5536" w:rsidDel="00EE4E87">
          <w:rPr>
            <w:rFonts w:cs="Arial"/>
          </w:rPr>
          <w:delText>6.</w:delText>
        </w:r>
        <w:r w:rsidRPr="000D5536" w:rsidDel="00EE4E87">
          <w:rPr>
            <w:rFonts w:cs="Arial"/>
            <w:lang w:eastAsia="zh-CN"/>
          </w:rPr>
          <w:delText>4</w:delText>
        </w:r>
        <w:r w:rsidRPr="000D5536" w:rsidDel="00EE4E87">
          <w:rPr>
            <w:rFonts w:cs="Arial"/>
          </w:rPr>
          <w:delText>.2</w:delText>
        </w:r>
        <w:r w:rsidRPr="000D5536" w:rsidDel="00EE4E87">
          <w:rPr>
            <w:rFonts w:cs="Arial"/>
            <w:lang w:eastAsia="zh-CN"/>
          </w:rPr>
          <w:delText>.1.2</w:delText>
        </w:r>
        <w:r w:rsidDel="00EE4E87">
          <w:rPr>
            <w:rFonts w:asciiTheme="minorHAnsi" w:hAnsiTheme="minorHAnsi" w:cstheme="minorBidi"/>
            <w:kern w:val="2"/>
            <w:sz w:val="21"/>
            <w:szCs w:val="22"/>
            <w:lang w:val="en-US" w:eastAsia="zh-CN"/>
          </w:rPr>
          <w:tab/>
        </w:r>
        <w:r w:rsidRPr="000D5536" w:rsidDel="00EE4E87">
          <w:rPr>
            <w:rFonts w:cs="Arial"/>
            <w:lang w:eastAsia="zh-CN"/>
          </w:rPr>
          <w:delText>Power class 2 Case B</w:delText>
        </w:r>
        <w:r w:rsidDel="00EE4E87">
          <w:tab/>
          <w:delText>14</w:delText>
        </w:r>
      </w:del>
    </w:p>
    <w:p w14:paraId="408878CD" w14:textId="081588DE" w:rsidR="00B750EC" w:rsidDel="00EE4E87" w:rsidRDefault="00B750EC">
      <w:pPr>
        <w:pStyle w:val="41"/>
        <w:rPr>
          <w:del w:id="476" w:author="China Unicom" w:date="2022-03-07T10:42:00Z"/>
          <w:rFonts w:asciiTheme="minorHAnsi" w:hAnsiTheme="minorHAnsi" w:cstheme="minorBidi"/>
          <w:kern w:val="2"/>
          <w:sz w:val="21"/>
          <w:szCs w:val="22"/>
          <w:lang w:val="en-US" w:eastAsia="zh-CN"/>
        </w:rPr>
      </w:pPr>
      <w:del w:id="477" w:author="China Unicom" w:date="2022-03-07T10:42:00Z">
        <w:r w:rsidRPr="000D5536" w:rsidDel="00EE4E87">
          <w:rPr>
            <w:rFonts w:cs="Arial"/>
            <w:lang w:eastAsia="zh-CN"/>
          </w:rPr>
          <w:delText>6.4.2.2</w:delText>
        </w:r>
        <w:r w:rsidDel="00EE4E87">
          <w:rPr>
            <w:rFonts w:asciiTheme="minorHAnsi" w:hAnsiTheme="minorHAnsi" w:cstheme="minorBidi"/>
            <w:kern w:val="2"/>
            <w:sz w:val="21"/>
            <w:szCs w:val="22"/>
            <w:lang w:val="en-US" w:eastAsia="zh-CN"/>
          </w:rPr>
          <w:tab/>
        </w:r>
        <w:r w:rsidRPr="000D5536" w:rsidDel="00EE4E87">
          <w:rPr>
            <w:rFonts w:cs="Arial"/>
            <w:lang w:eastAsia="zh-CN"/>
          </w:rPr>
          <w:delText xml:space="preserve"> OOB blocking exception requirements</w:delText>
        </w:r>
        <w:r w:rsidDel="00EE4E87">
          <w:tab/>
          <w:delText>14</w:delText>
        </w:r>
      </w:del>
    </w:p>
    <w:p w14:paraId="4E8F194D" w14:textId="7519E991" w:rsidR="00B750EC" w:rsidDel="00EE4E87" w:rsidRDefault="00B750EC">
      <w:pPr>
        <w:pStyle w:val="21"/>
        <w:rPr>
          <w:del w:id="478" w:author="China Unicom" w:date="2022-03-07T10:42:00Z"/>
          <w:rFonts w:asciiTheme="minorHAnsi" w:hAnsiTheme="minorHAnsi" w:cstheme="minorBidi"/>
          <w:kern w:val="2"/>
          <w:sz w:val="21"/>
          <w:szCs w:val="22"/>
          <w:lang w:val="en-US" w:eastAsia="zh-CN"/>
        </w:rPr>
      </w:pPr>
      <w:del w:id="479" w:author="China Unicom" w:date="2022-03-07T10:42:00Z">
        <w:r w:rsidRPr="000D5536" w:rsidDel="00EE4E87">
          <w:rPr>
            <w:rFonts w:cs="Arial"/>
            <w:lang w:eastAsia="zh-CN"/>
          </w:rPr>
          <w:delText>6.5</w:delText>
        </w:r>
        <w:r w:rsidDel="00EE4E87">
          <w:rPr>
            <w:rFonts w:asciiTheme="minorHAnsi" w:hAnsiTheme="minorHAnsi" w:cstheme="minorBidi"/>
            <w:kern w:val="2"/>
            <w:sz w:val="21"/>
            <w:szCs w:val="22"/>
            <w:lang w:val="en-US" w:eastAsia="zh-CN"/>
          </w:rPr>
          <w:tab/>
        </w:r>
        <w:r w:rsidRPr="000D5536" w:rsidDel="00EE4E87">
          <w:rPr>
            <w:rFonts w:cs="Arial"/>
            <w:lang w:eastAsia="zh-CN"/>
          </w:rPr>
          <w:delText>DC_13_n77</w:delText>
        </w:r>
        <w:r w:rsidDel="00EE4E87">
          <w:tab/>
          <w:delText>15</w:delText>
        </w:r>
      </w:del>
    </w:p>
    <w:p w14:paraId="62CA8E17" w14:textId="3FB3ECBB" w:rsidR="00B750EC" w:rsidDel="00EE4E87" w:rsidRDefault="00B750EC">
      <w:pPr>
        <w:pStyle w:val="31"/>
        <w:rPr>
          <w:del w:id="480" w:author="China Unicom" w:date="2022-03-07T10:42:00Z"/>
          <w:rFonts w:asciiTheme="minorHAnsi" w:hAnsiTheme="minorHAnsi" w:cstheme="minorBidi"/>
          <w:kern w:val="2"/>
          <w:sz w:val="21"/>
          <w:szCs w:val="22"/>
          <w:lang w:val="en-US" w:eastAsia="zh-CN"/>
        </w:rPr>
      </w:pPr>
      <w:del w:id="481" w:author="China Unicom" w:date="2022-03-07T10:42:00Z">
        <w:r w:rsidRPr="000D5536" w:rsidDel="00EE4E87">
          <w:rPr>
            <w:rFonts w:cs="Arial"/>
            <w:lang w:eastAsia="zh-CN"/>
          </w:rPr>
          <w:delText>6.5.1</w:delText>
        </w:r>
        <w:r w:rsidDel="00EE4E87">
          <w:rPr>
            <w:rFonts w:asciiTheme="minorHAnsi" w:hAnsiTheme="minorHAnsi" w:cstheme="minorBidi"/>
            <w:kern w:val="2"/>
            <w:sz w:val="21"/>
            <w:szCs w:val="22"/>
            <w:lang w:val="en-US" w:eastAsia="zh-CN"/>
          </w:rPr>
          <w:tab/>
        </w:r>
        <w:r w:rsidRPr="000D5536" w:rsidDel="00EE4E87">
          <w:rPr>
            <w:rFonts w:cs="Arial"/>
            <w:lang w:eastAsia="zh-CN"/>
          </w:rPr>
          <w:delText>Transmitter Characteristics</w:delText>
        </w:r>
        <w:r w:rsidDel="00EE4E87">
          <w:tab/>
          <w:delText>15</w:delText>
        </w:r>
      </w:del>
    </w:p>
    <w:p w14:paraId="0FB9F082" w14:textId="5D5B11A4" w:rsidR="00B750EC" w:rsidDel="00EE4E87" w:rsidRDefault="00B750EC">
      <w:pPr>
        <w:pStyle w:val="41"/>
        <w:rPr>
          <w:del w:id="482" w:author="China Unicom" w:date="2022-03-07T10:42:00Z"/>
          <w:rFonts w:asciiTheme="minorHAnsi" w:hAnsiTheme="minorHAnsi" w:cstheme="minorBidi"/>
          <w:kern w:val="2"/>
          <w:sz w:val="21"/>
          <w:szCs w:val="22"/>
          <w:lang w:val="en-US" w:eastAsia="zh-CN"/>
        </w:rPr>
      </w:pPr>
      <w:del w:id="483" w:author="China Unicom" w:date="2022-03-07T10:42:00Z">
        <w:r w:rsidRPr="000D5536" w:rsidDel="00EE4E87">
          <w:rPr>
            <w:rFonts w:cs="Arial"/>
            <w:lang w:eastAsia="zh-CN"/>
          </w:rPr>
          <w:delText>6.5</w:delText>
        </w:r>
        <w:r w:rsidRPr="000D5536" w:rsidDel="00EE4E87">
          <w:rPr>
            <w:rFonts w:cs="Arial"/>
          </w:rPr>
          <w:delText>.</w:delText>
        </w:r>
        <w:r w:rsidRPr="000D5536" w:rsidDel="00EE4E87">
          <w:rPr>
            <w:rFonts w:cs="Arial"/>
            <w:lang w:eastAsia="zh-CN"/>
          </w:rPr>
          <w:delText>1.1</w:delText>
        </w:r>
        <w:r w:rsidDel="00EE4E87">
          <w:rPr>
            <w:rFonts w:asciiTheme="minorHAnsi" w:hAnsiTheme="minorHAnsi" w:cstheme="minorBidi"/>
            <w:kern w:val="2"/>
            <w:sz w:val="21"/>
            <w:szCs w:val="22"/>
            <w:lang w:val="en-US" w:eastAsia="zh-CN"/>
          </w:rPr>
          <w:tab/>
        </w:r>
        <w:r w:rsidRPr="000D5536" w:rsidDel="00EE4E87">
          <w:rPr>
            <w:rFonts w:cs="Arial"/>
            <w:lang w:eastAsia="zh-CN"/>
          </w:rPr>
          <w:delText>Maximum Output Power</w:delText>
        </w:r>
        <w:r w:rsidDel="00EE4E87">
          <w:tab/>
          <w:delText>15</w:delText>
        </w:r>
      </w:del>
    </w:p>
    <w:p w14:paraId="6B4C7122" w14:textId="1CD206D9" w:rsidR="00B750EC" w:rsidDel="00EE4E87" w:rsidRDefault="00B750EC">
      <w:pPr>
        <w:pStyle w:val="41"/>
        <w:rPr>
          <w:del w:id="484" w:author="China Unicom" w:date="2022-03-07T10:42:00Z"/>
          <w:rFonts w:asciiTheme="minorHAnsi" w:hAnsiTheme="minorHAnsi" w:cstheme="minorBidi"/>
          <w:kern w:val="2"/>
          <w:sz w:val="21"/>
          <w:szCs w:val="22"/>
          <w:lang w:val="en-US" w:eastAsia="zh-CN"/>
        </w:rPr>
      </w:pPr>
      <w:del w:id="485" w:author="China Unicom" w:date="2022-03-07T10:42:00Z">
        <w:r w:rsidDel="00EE4E87">
          <w:rPr>
            <w:lang w:eastAsia="zh-CN"/>
          </w:rPr>
          <w:delText>6.5</w:delText>
        </w:r>
        <w:r w:rsidDel="00EE4E87">
          <w:delText>.</w:delText>
        </w:r>
        <w:r w:rsidDel="00EE4E87">
          <w:rPr>
            <w:lang w:eastAsia="zh-CN"/>
          </w:rPr>
          <w:delText>1.2</w:delText>
        </w:r>
        <w:r w:rsidDel="00EE4E87">
          <w:rPr>
            <w:rFonts w:asciiTheme="minorHAnsi" w:hAnsiTheme="minorHAnsi" w:cstheme="minorBidi"/>
            <w:kern w:val="2"/>
            <w:sz w:val="21"/>
            <w:szCs w:val="22"/>
            <w:lang w:val="en-US" w:eastAsia="zh-CN"/>
          </w:rPr>
          <w:tab/>
        </w:r>
        <w:r w:rsidDel="00EE4E87">
          <w:delText>Configurations for EN-DC</w:delText>
        </w:r>
        <w:r w:rsidDel="00EE4E87">
          <w:tab/>
          <w:delText>15</w:delText>
        </w:r>
      </w:del>
    </w:p>
    <w:p w14:paraId="6E9D113F" w14:textId="3826DBFA" w:rsidR="00B750EC" w:rsidDel="00EE4E87" w:rsidRDefault="00B750EC">
      <w:pPr>
        <w:pStyle w:val="41"/>
        <w:rPr>
          <w:del w:id="486" w:author="China Unicom" w:date="2022-03-07T10:42:00Z"/>
          <w:rFonts w:asciiTheme="minorHAnsi" w:hAnsiTheme="minorHAnsi" w:cstheme="minorBidi"/>
          <w:kern w:val="2"/>
          <w:sz w:val="21"/>
          <w:szCs w:val="22"/>
          <w:lang w:val="en-US" w:eastAsia="zh-CN"/>
        </w:rPr>
      </w:pPr>
      <w:del w:id="487" w:author="China Unicom" w:date="2022-03-07T10:42:00Z">
        <w:r w:rsidRPr="000D5536" w:rsidDel="00EE4E87">
          <w:rPr>
            <w:rFonts w:cs="Arial"/>
            <w:lang w:eastAsia="zh-CN"/>
          </w:rPr>
          <w:delText>6.5</w:delText>
        </w:r>
        <w:r w:rsidRPr="000D5536" w:rsidDel="00EE4E87">
          <w:rPr>
            <w:rFonts w:cs="Arial"/>
          </w:rPr>
          <w:delText>.</w:delText>
        </w:r>
        <w:r w:rsidRPr="000D5536" w:rsidDel="00EE4E87">
          <w:rPr>
            <w:rFonts w:cs="Arial"/>
            <w:lang w:eastAsia="zh-CN"/>
          </w:rPr>
          <w:delText>1.3</w:delText>
        </w:r>
        <w:r w:rsidDel="00EE4E87">
          <w:rPr>
            <w:rFonts w:asciiTheme="minorHAnsi" w:hAnsiTheme="minorHAnsi" w:cstheme="minorBidi"/>
            <w:kern w:val="2"/>
            <w:sz w:val="21"/>
            <w:szCs w:val="22"/>
            <w:lang w:val="en-US" w:eastAsia="zh-CN"/>
          </w:rPr>
          <w:tab/>
        </w:r>
        <w:r w:rsidRPr="000D5536" w:rsidDel="00EE4E87">
          <w:rPr>
            <w:rFonts w:cs="Arial"/>
            <w:lang w:eastAsia="zh-CN"/>
          </w:rPr>
          <w:delText>Co-existence study</w:delText>
        </w:r>
        <w:r w:rsidDel="00EE4E87">
          <w:tab/>
          <w:delText>15</w:delText>
        </w:r>
      </w:del>
    </w:p>
    <w:p w14:paraId="1AAB8D4F" w14:textId="30307DF5" w:rsidR="00B750EC" w:rsidDel="00EE4E87" w:rsidRDefault="00B750EC">
      <w:pPr>
        <w:pStyle w:val="31"/>
        <w:rPr>
          <w:del w:id="488" w:author="China Unicom" w:date="2022-03-07T10:42:00Z"/>
          <w:rFonts w:asciiTheme="minorHAnsi" w:hAnsiTheme="minorHAnsi" w:cstheme="minorBidi"/>
          <w:kern w:val="2"/>
          <w:sz w:val="21"/>
          <w:szCs w:val="22"/>
          <w:lang w:val="en-US" w:eastAsia="zh-CN"/>
        </w:rPr>
      </w:pPr>
      <w:del w:id="489" w:author="China Unicom" w:date="2022-03-07T10:42:00Z">
        <w:r w:rsidRPr="000D5536" w:rsidDel="00EE4E87">
          <w:rPr>
            <w:rFonts w:cs="Arial"/>
            <w:lang w:eastAsia="zh-CN"/>
          </w:rPr>
          <w:delText>6.5.2</w:delText>
        </w:r>
        <w:r w:rsidDel="00EE4E87">
          <w:rPr>
            <w:rFonts w:asciiTheme="minorHAnsi" w:hAnsiTheme="minorHAnsi" w:cstheme="minorBidi"/>
            <w:kern w:val="2"/>
            <w:sz w:val="21"/>
            <w:szCs w:val="22"/>
            <w:lang w:val="en-US" w:eastAsia="zh-CN"/>
          </w:rPr>
          <w:tab/>
        </w:r>
        <w:r w:rsidRPr="000D5536" w:rsidDel="00EE4E87">
          <w:rPr>
            <w:rFonts w:cs="Arial"/>
            <w:lang w:eastAsia="zh-CN"/>
          </w:rPr>
          <w:delText>Receiver Characteristics</w:delText>
        </w:r>
        <w:r w:rsidDel="00EE4E87">
          <w:tab/>
          <w:delText>15</w:delText>
        </w:r>
      </w:del>
    </w:p>
    <w:p w14:paraId="4258C712" w14:textId="263AA9B0" w:rsidR="00B750EC" w:rsidDel="00EE4E87" w:rsidRDefault="00B750EC">
      <w:pPr>
        <w:pStyle w:val="41"/>
        <w:rPr>
          <w:del w:id="490" w:author="China Unicom" w:date="2022-03-07T10:42:00Z"/>
          <w:rFonts w:asciiTheme="minorHAnsi" w:hAnsiTheme="minorHAnsi" w:cstheme="minorBidi"/>
          <w:kern w:val="2"/>
          <w:sz w:val="21"/>
          <w:szCs w:val="22"/>
          <w:lang w:val="en-US" w:eastAsia="zh-CN"/>
        </w:rPr>
      </w:pPr>
      <w:del w:id="491" w:author="China Unicom" w:date="2022-03-07T10:42:00Z">
        <w:r w:rsidRPr="000D5536" w:rsidDel="00EE4E87">
          <w:rPr>
            <w:rFonts w:cs="Arial"/>
            <w:lang w:eastAsia="zh-CN"/>
          </w:rPr>
          <w:delText>6.5</w:delText>
        </w:r>
        <w:r w:rsidRPr="000D5536" w:rsidDel="00EE4E87">
          <w:rPr>
            <w:rFonts w:cs="Arial"/>
          </w:rPr>
          <w:delText>.</w:delText>
        </w:r>
        <w:r w:rsidRPr="000D5536" w:rsidDel="00EE4E87">
          <w:rPr>
            <w:rFonts w:cs="Arial"/>
            <w:lang w:eastAsia="zh-CN"/>
          </w:rPr>
          <w:delText>2.1</w:delText>
        </w:r>
        <w:r w:rsidDel="00EE4E87">
          <w:rPr>
            <w:rFonts w:asciiTheme="minorHAnsi" w:hAnsiTheme="minorHAnsi" w:cstheme="minorBidi"/>
            <w:kern w:val="2"/>
            <w:sz w:val="21"/>
            <w:szCs w:val="22"/>
            <w:lang w:val="en-US" w:eastAsia="zh-CN"/>
          </w:rPr>
          <w:tab/>
        </w:r>
        <w:r w:rsidRPr="000D5536" w:rsidDel="00EE4E87">
          <w:rPr>
            <w:rFonts w:cs="Arial"/>
          </w:rPr>
          <w:delText xml:space="preserve">MSD test points for intermodulation interference due to dual uplink operation for </w:delText>
        </w:r>
        <w:r w:rsidRPr="000D5536" w:rsidDel="00EE4E87">
          <w:rPr>
            <w:rFonts w:cs="Arial"/>
            <w:lang w:eastAsia="zh-CN"/>
          </w:rPr>
          <w:delText xml:space="preserve">PC2 </w:delText>
        </w:r>
        <w:r w:rsidRPr="000D5536" w:rsidDel="00EE4E87">
          <w:rPr>
            <w:rFonts w:cs="Arial"/>
          </w:rPr>
          <w:delText>EN-DC in NR FR1 involving two bands</w:delText>
        </w:r>
        <w:r w:rsidDel="00EE4E87">
          <w:tab/>
          <w:delText>15</w:delText>
        </w:r>
      </w:del>
    </w:p>
    <w:p w14:paraId="62D9E04B" w14:textId="37E5E13C" w:rsidR="00B750EC" w:rsidDel="00EE4E87" w:rsidRDefault="00B750EC">
      <w:pPr>
        <w:pStyle w:val="41"/>
        <w:rPr>
          <w:del w:id="492" w:author="China Unicom" w:date="2022-03-07T10:42:00Z"/>
          <w:rFonts w:asciiTheme="minorHAnsi" w:hAnsiTheme="minorHAnsi" w:cstheme="minorBidi"/>
          <w:kern w:val="2"/>
          <w:sz w:val="21"/>
          <w:szCs w:val="22"/>
          <w:lang w:val="en-US" w:eastAsia="zh-CN"/>
        </w:rPr>
      </w:pPr>
      <w:del w:id="493" w:author="China Unicom" w:date="2022-03-07T10:42:00Z">
        <w:r w:rsidRPr="000D5536" w:rsidDel="00EE4E87">
          <w:rPr>
            <w:rFonts w:cs="Arial"/>
          </w:rPr>
          <w:delText>6.</w:delText>
        </w:r>
        <w:r w:rsidRPr="000D5536" w:rsidDel="00EE4E87">
          <w:rPr>
            <w:rFonts w:cs="Arial"/>
            <w:lang w:eastAsia="zh-CN"/>
          </w:rPr>
          <w:delText>5</w:delText>
        </w:r>
        <w:r w:rsidRPr="000D5536" w:rsidDel="00EE4E87">
          <w:rPr>
            <w:rFonts w:cs="Arial"/>
          </w:rPr>
          <w:delText>.2</w:delText>
        </w:r>
        <w:r w:rsidRPr="000D5536" w:rsidDel="00EE4E87">
          <w:rPr>
            <w:rFonts w:cs="Arial"/>
            <w:lang w:eastAsia="zh-CN"/>
          </w:rPr>
          <w:delText>.1.1</w:delText>
        </w:r>
        <w:r w:rsidDel="00EE4E87">
          <w:rPr>
            <w:rFonts w:asciiTheme="minorHAnsi" w:hAnsiTheme="minorHAnsi" w:cstheme="minorBidi"/>
            <w:kern w:val="2"/>
            <w:sz w:val="21"/>
            <w:szCs w:val="22"/>
            <w:lang w:val="en-US" w:eastAsia="zh-CN"/>
          </w:rPr>
          <w:tab/>
        </w:r>
        <w:r w:rsidRPr="000D5536" w:rsidDel="00EE4E87">
          <w:rPr>
            <w:rFonts w:cs="Arial"/>
            <w:lang w:eastAsia="zh-CN"/>
          </w:rPr>
          <w:delText>Power class 2 Case A</w:delText>
        </w:r>
        <w:r w:rsidDel="00EE4E87">
          <w:tab/>
          <w:delText>15</w:delText>
        </w:r>
      </w:del>
    </w:p>
    <w:p w14:paraId="5B7E8685" w14:textId="18EA8F84" w:rsidR="00B750EC" w:rsidDel="00EE4E87" w:rsidRDefault="00B750EC">
      <w:pPr>
        <w:pStyle w:val="41"/>
        <w:rPr>
          <w:del w:id="494" w:author="China Unicom" w:date="2022-03-07T10:42:00Z"/>
          <w:rFonts w:asciiTheme="minorHAnsi" w:hAnsiTheme="minorHAnsi" w:cstheme="minorBidi"/>
          <w:kern w:val="2"/>
          <w:sz w:val="21"/>
          <w:szCs w:val="22"/>
          <w:lang w:val="en-US" w:eastAsia="zh-CN"/>
        </w:rPr>
      </w:pPr>
      <w:del w:id="495" w:author="China Unicom" w:date="2022-03-07T10:42:00Z">
        <w:r w:rsidRPr="000D5536" w:rsidDel="00EE4E87">
          <w:rPr>
            <w:rFonts w:cs="Arial"/>
          </w:rPr>
          <w:delText>6.</w:delText>
        </w:r>
        <w:r w:rsidRPr="000D5536" w:rsidDel="00EE4E87">
          <w:rPr>
            <w:rFonts w:cs="Arial"/>
            <w:lang w:eastAsia="zh-CN"/>
          </w:rPr>
          <w:delText>5</w:delText>
        </w:r>
        <w:r w:rsidRPr="000D5536" w:rsidDel="00EE4E87">
          <w:rPr>
            <w:rFonts w:cs="Arial"/>
          </w:rPr>
          <w:delText>.2</w:delText>
        </w:r>
        <w:r w:rsidRPr="000D5536" w:rsidDel="00EE4E87">
          <w:rPr>
            <w:rFonts w:cs="Arial"/>
            <w:lang w:eastAsia="zh-CN"/>
          </w:rPr>
          <w:delText>.1.2</w:delText>
        </w:r>
        <w:r w:rsidDel="00EE4E87">
          <w:rPr>
            <w:rFonts w:asciiTheme="minorHAnsi" w:hAnsiTheme="minorHAnsi" w:cstheme="minorBidi"/>
            <w:kern w:val="2"/>
            <w:sz w:val="21"/>
            <w:szCs w:val="22"/>
            <w:lang w:val="en-US" w:eastAsia="zh-CN"/>
          </w:rPr>
          <w:tab/>
        </w:r>
        <w:r w:rsidRPr="000D5536" w:rsidDel="00EE4E87">
          <w:rPr>
            <w:rFonts w:cs="Arial"/>
            <w:lang w:eastAsia="zh-CN"/>
          </w:rPr>
          <w:delText>Power class 2 Case B</w:delText>
        </w:r>
        <w:r w:rsidDel="00EE4E87">
          <w:tab/>
          <w:delText>16</w:delText>
        </w:r>
      </w:del>
    </w:p>
    <w:p w14:paraId="1FFB7E06" w14:textId="151B267D" w:rsidR="00B750EC" w:rsidDel="00EE4E87" w:rsidRDefault="00B750EC">
      <w:pPr>
        <w:pStyle w:val="41"/>
        <w:rPr>
          <w:del w:id="496" w:author="China Unicom" w:date="2022-03-07T10:42:00Z"/>
          <w:rFonts w:asciiTheme="minorHAnsi" w:hAnsiTheme="minorHAnsi" w:cstheme="minorBidi"/>
          <w:kern w:val="2"/>
          <w:sz w:val="21"/>
          <w:szCs w:val="22"/>
          <w:lang w:val="en-US" w:eastAsia="zh-CN"/>
        </w:rPr>
      </w:pPr>
      <w:del w:id="497" w:author="China Unicom" w:date="2022-03-07T10:42:00Z">
        <w:r w:rsidRPr="000D5536" w:rsidDel="00EE4E87">
          <w:rPr>
            <w:rFonts w:cs="Arial"/>
            <w:lang w:eastAsia="zh-CN"/>
          </w:rPr>
          <w:delText>6.5.2.2</w:delText>
        </w:r>
        <w:r w:rsidDel="00EE4E87">
          <w:rPr>
            <w:rFonts w:asciiTheme="minorHAnsi" w:hAnsiTheme="minorHAnsi" w:cstheme="minorBidi"/>
            <w:kern w:val="2"/>
            <w:sz w:val="21"/>
            <w:szCs w:val="22"/>
            <w:lang w:val="en-US" w:eastAsia="zh-CN"/>
          </w:rPr>
          <w:tab/>
        </w:r>
        <w:r w:rsidRPr="000D5536" w:rsidDel="00EE4E87">
          <w:rPr>
            <w:rFonts w:cs="Arial"/>
            <w:lang w:eastAsia="zh-CN"/>
          </w:rPr>
          <w:delText xml:space="preserve"> OOB blocking exception requirements</w:delText>
        </w:r>
        <w:r w:rsidDel="00EE4E87">
          <w:tab/>
          <w:delText>16</w:delText>
        </w:r>
      </w:del>
    </w:p>
    <w:p w14:paraId="0E1E80A1" w14:textId="5818A3D4" w:rsidR="00B750EC" w:rsidDel="00EE4E87" w:rsidRDefault="00B750EC">
      <w:pPr>
        <w:pStyle w:val="21"/>
        <w:rPr>
          <w:del w:id="498" w:author="China Unicom" w:date="2022-03-07T10:42:00Z"/>
          <w:rFonts w:asciiTheme="minorHAnsi" w:hAnsiTheme="minorHAnsi" w:cstheme="minorBidi"/>
          <w:kern w:val="2"/>
          <w:sz w:val="21"/>
          <w:szCs w:val="22"/>
          <w:lang w:val="en-US" w:eastAsia="zh-CN"/>
        </w:rPr>
      </w:pPr>
      <w:del w:id="499" w:author="China Unicom" w:date="2022-03-07T10:42:00Z">
        <w:r w:rsidRPr="000D5536" w:rsidDel="00EE4E87">
          <w:rPr>
            <w:rFonts w:cs="Arial"/>
            <w:lang w:eastAsia="zh-CN"/>
          </w:rPr>
          <w:delText>6.6</w:delText>
        </w:r>
        <w:r w:rsidDel="00EE4E87">
          <w:rPr>
            <w:rFonts w:asciiTheme="minorHAnsi" w:hAnsiTheme="minorHAnsi" w:cstheme="minorBidi"/>
            <w:kern w:val="2"/>
            <w:sz w:val="21"/>
            <w:szCs w:val="22"/>
            <w:lang w:val="en-US" w:eastAsia="zh-CN"/>
          </w:rPr>
          <w:tab/>
        </w:r>
        <w:r w:rsidRPr="000D5536" w:rsidDel="00EE4E87">
          <w:rPr>
            <w:rFonts w:cs="Arial"/>
            <w:lang w:eastAsia="zh-CN"/>
          </w:rPr>
          <w:delText>DC_66_n77</w:delText>
        </w:r>
        <w:r w:rsidDel="00EE4E87">
          <w:tab/>
          <w:delText>17</w:delText>
        </w:r>
      </w:del>
    </w:p>
    <w:p w14:paraId="433948CD" w14:textId="05D78826" w:rsidR="00B750EC" w:rsidDel="00EE4E87" w:rsidRDefault="00B750EC">
      <w:pPr>
        <w:pStyle w:val="31"/>
        <w:rPr>
          <w:del w:id="500" w:author="China Unicom" w:date="2022-03-07T10:42:00Z"/>
          <w:rFonts w:asciiTheme="minorHAnsi" w:hAnsiTheme="minorHAnsi" w:cstheme="minorBidi"/>
          <w:kern w:val="2"/>
          <w:sz w:val="21"/>
          <w:szCs w:val="22"/>
          <w:lang w:val="en-US" w:eastAsia="zh-CN"/>
        </w:rPr>
      </w:pPr>
      <w:del w:id="501" w:author="China Unicom" w:date="2022-03-07T10:42:00Z">
        <w:r w:rsidRPr="000D5536" w:rsidDel="00EE4E87">
          <w:rPr>
            <w:rFonts w:cs="Arial"/>
            <w:lang w:eastAsia="zh-CN"/>
          </w:rPr>
          <w:delText>6.6.1</w:delText>
        </w:r>
        <w:r w:rsidDel="00EE4E87">
          <w:rPr>
            <w:rFonts w:asciiTheme="minorHAnsi" w:hAnsiTheme="minorHAnsi" w:cstheme="minorBidi"/>
            <w:kern w:val="2"/>
            <w:sz w:val="21"/>
            <w:szCs w:val="22"/>
            <w:lang w:val="en-US" w:eastAsia="zh-CN"/>
          </w:rPr>
          <w:tab/>
        </w:r>
        <w:r w:rsidRPr="000D5536" w:rsidDel="00EE4E87">
          <w:rPr>
            <w:rFonts w:cs="Arial"/>
            <w:lang w:eastAsia="zh-CN"/>
          </w:rPr>
          <w:delText>Transmitter Characteristics</w:delText>
        </w:r>
        <w:r w:rsidDel="00EE4E87">
          <w:tab/>
          <w:delText>17</w:delText>
        </w:r>
      </w:del>
    </w:p>
    <w:p w14:paraId="07AAAFAD" w14:textId="5038ECA0" w:rsidR="00B750EC" w:rsidDel="00EE4E87" w:rsidRDefault="00B750EC">
      <w:pPr>
        <w:pStyle w:val="41"/>
        <w:rPr>
          <w:del w:id="502" w:author="China Unicom" w:date="2022-03-07T10:42:00Z"/>
          <w:rFonts w:asciiTheme="minorHAnsi" w:hAnsiTheme="minorHAnsi" w:cstheme="minorBidi"/>
          <w:kern w:val="2"/>
          <w:sz w:val="21"/>
          <w:szCs w:val="22"/>
          <w:lang w:val="en-US" w:eastAsia="zh-CN"/>
        </w:rPr>
      </w:pPr>
      <w:del w:id="503" w:author="China Unicom" w:date="2022-03-07T10:42:00Z">
        <w:r w:rsidRPr="000D5536" w:rsidDel="00EE4E87">
          <w:rPr>
            <w:rFonts w:cs="Arial"/>
            <w:lang w:eastAsia="zh-CN"/>
          </w:rPr>
          <w:delText>6.6</w:delText>
        </w:r>
        <w:r w:rsidRPr="000D5536" w:rsidDel="00EE4E87">
          <w:rPr>
            <w:rFonts w:cs="Arial"/>
          </w:rPr>
          <w:delText>.</w:delText>
        </w:r>
        <w:r w:rsidRPr="000D5536" w:rsidDel="00EE4E87">
          <w:rPr>
            <w:rFonts w:cs="Arial"/>
            <w:lang w:eastAsia="zh-CN"/>
          </w:rPr>
          <w:delText>1.1</w:delText>
        </w:r>
        <w:r w:rsidDel="00EE4E87">
          <w:rPr>
            <w:rFonts w:asciiTheme="minorHAnsi" w:hAnsiTheme="minorHAnsi" w:cstheme="minorBidi"/>
            <w:kern w:val="2"/>
            <w:sz w:val="21"/>
            <w:szCs w:val="22"/>
            <w:lang w:val="en-US" w:eastAsia="zh-CN"/>
          </w:rPr>
          <w:tab/>
        </w:r>
        <w:r w:rsidRPr="000D5536" w:rsidDel="00EE4E87">
          <w:rPr>
            <w:rFonts w:cs="Arial"/>
            <w:lang w:eastAsia="zh-CN"/>
          </w:rPr>
          <w:delText>Maximum Output Power</w:delText>
        </w:r>
        <w:r w:rsidDel="00EE4E87">
          <w:tab/>
          <w:delText>17</w:delText>
        </w:r>
      </w:del>
    </w:p>
    <w:p w14:paraId="3A223319" w14:textId="50440343" w:rsidR="00B750EC" w:rsidDel="00EE4E87" w:rsidRDefault="00B750EC">
      <w:pPr>
        <w:pStyle w:val="41"/>
        <w:rPr>
          <w:del w:id="504" w:author="China Unicom" w:date="2022-03-07T10:42:00Z"/>
          <w:rFonts w:asciiTheme="minorHAnsi" w:hAnsiTheme="minorHAnsi" w:cstheme="minorBidi"/>
          <w:kern w:val="2"/>
          <w:sz w:val="21"/>
          <w:szCs w:val="22"/>
          <w:lang w:val="en-US" w:eastAsia="zh-CN"/>
        </w:rPr>
      </w:pPr>
      <w:del w:id="505" w:author="China Unicom" w:date="2022-03-07T10:42:00Z">
        <w:r w:rsidDel="00EE4E87">
          <w:rPr>
            <w:lang w:eastAsia="zh-CN"/>
          </w:rPr>
          <w:delText>6.6</w:delText>
        </w:r>
        <w:r w:rsidDel="00EE4E87">
          <w:delText>.</w:delText>
        </w:r>
        <w:r w:rsidDel="00EE4E87">
          <w:rPr>
            <w:lang w:eastAsia="zh-CN"/>
          </w:rPr>
          <w:delText>1.2</w:delText>
        </w:r>
        <w:r w:rsidDel="00EE4E87">
          <w:rPr>
            <w:rFonts w:asciiTheme="minorHAnsi" w:hAnsiTheme="minorHAnsi" w:cstheme="minorBidi"/>
            <w:kern w:val="2"/>
            <w:sz w:val="21"/>
            <w:szCs w:val="22"/>
            <w:lang w:val="en-US" w:eastAsia="zh-CN"/>
          </w:rPr>
          <w:tab/>
        </w:r>
        <w:r w:rsidDel="00EE4E87">
          <w:delText>Configurations for EN-DC</w:delText>
        </w:r>
        <w:r w:rsidDel="00EE4E87">
          <w:tab/>
          <w:delText>17</w:delText>
        </w:r>
      </w:del>
    </w:p>
    <w:p w14:paraId="4D0F2936" w14:textId="095FED85" w:rsidR="00B750EC" w:rsidDel="00EE4E87" w:rsidRDefault="00B750EC">
      <w:pPr>
        <w:pStyle w:val="41"/>
        <w:rPr>
          <w:del w:id="506" w:author="China Unicom" w:date="2022-03-07T10:42:00Z"/>
          <w:rFonts w:asciiTheme="minorHAnsi" w:hAnsiTheme="minorHAnsi" w:cstheme="minorBidi"/>
          <w:kern w:val="2"/>
          <w:sz w:val="21"/>
          <w:szCs w:val="22"/>
          <w:lang w:val="en-US" w:eastAsia="zh-CN"/>
        </w:rPr>
      </w:pPr>
      <w:del w:id="507" w:author="China Unicom" w:date="2022-03-07T10:42:00Z">
        <w:r w:rsidRPr="000D5536" w:rsidDel="00EE4E87">
          <w:rPr>
            <w:rFonts w:cs="Arial"/>
            <w:lang w:eastAsia="zh-CN"/>
          </w:rPr>
          <w:delText>6.6</w:delText>
        </w:r>
        <w:r w:rsidRPr="000D5536" w:rsidDel="00EE4E87">
          <w:rPr>
            <w:rFonts w:cs="Arial"/>
          </w:rPr>
          <w:delText>.</w:delText>
        </w:r>
        <w:r w:rsidRPr="000D5536" w:rsidDel="00EE4E87">
          <w:rPr>
            <w:rFonts w:cs="Arial"/>
            <w:lang w:eastAsia="zh-CN"/>
          </w:rPr>
          <w:delText>1.3</w:delText>
        </w:r>
        <w:r w:rsidDel="00EE4E87">
          <w:rPr>
            <w:rFonts w:asciiTheme="minorHAnsi" w:hAnsiTheme="minorHAnsi" w:cstheme="minorBidi"/>
            <w:kern w:val="2"/>
            <w:sz w:val="21"/>
            <w:szCs w:val="22"/>
            <w:lang w:val="en-US" w:eastAsia="zh-CN"/>
          </w:rPr>
          <w:tab/>
        </w:r>
        <w:r w:rsidRPr="000D5536" w:rsidDel="00EE4E87">
          <w:rPr>
            <w:rFonts w:cs="Arial"/>
            <w:lang w:eastAsia="zh-CN"/>
          </w:rPr>
          <w:delText>Co-existence study</w:delText>
        </w:r>
        <w:r w:rsidDel="00EE4E87">
          <w:tab/>
          <w:delText>17</w:delText>
        </w:r>
      </w:del>
    </w:p>
    <w:p w14:paraId="59ACE25E" w14:textId="5F747584" w:rsidR="00B750EC" w:rsidDel="00EE4E87" w:rsidRDefault="00B750EC">
      <w:pPr>
        <w:pStyle w:val="31"/>
        <w:rPr>
          <w:del w:id="508" w:author="China Unicom" w:date="2022-03-07T10:42:00Z"/>
          <w:rFonts w:asciiTheme="minorHAnsi" w:hAnsiTheme="minorHAnsi" w:cstheme="minorBidi"/>
          <w:kern w:val="2"/>
          <w:sz w:val="21"/>
          <w:szCs w:val="22"/>
          <w:lang w:val="en-US" w:eastAsia="zh-CN"/>
        </w:rPr>
      </w:pPr>
      <w:del w:id="509" w:author="China Unicom" w:date="2022-03-07T10:42:00Z">
        <w:r w:rsidRPr="000D5536" w:rsidDel="00EE4E87">
          <w:rPr>
            <w:rFonts w:cs="Arial"/>
            <w:lang w:eastAsia="zh-CN"/>
          </w:rPr>
          <w:delText>6.6.2</w:delText>
        </w:r>
        <w:r w:rsidDel="00EE4E87">
          <w:rPr>
            <w:rFonts w:asciiTheme="minorHAnsi" w:hAnsiTheme="minorHAnsi" w:cstheme="minorBidi"/>
            <w:kern w:val="2"/>
            <w:sz w:val="21"/>
            <w:szCs w:val="22"/>
            <w:lang w:val="en-US" w:eastAsia="zh-CN"/>
          </w:rPr>
          <w:tab/>
        </w:r>
        <w:r w:rsidRPr="000D5536" w:rsidDel="00EE4E87">
          <w:rPr>
            <w:rFonts w:cs="Arial"/>
            <w:lang w:eastAsia="zh-CN"/>
          </w:rPr>
          <w:delText>Receiver Characteristics</w:delText>
        </w:r>
        <w:r w:rsidDel="00EE4E87">
          <w:tab/>
          <w:delText>17</w:delText>
        </w:r>
      </w:del>
    </w:p>
    <w:p w14:paraId="5875239D" w14:textId="35F9D5BF" w:rsidR="00B750EC" w:rsidDel="00EE4E87" w:rsidRDefault="00B750EC">
      <w:pPr>
        <w:pStyle w:val="41"/>
        <w:rPr>
          <w:del w:id="510" w:author="China Unicom" w:date="2022-03-07T10:42:00Z"/>
          <w:rFonts w:asciiTheme="minorHAnsi" w:hAnsiTheme="minorHAnsi" w:cstheme="minorBidi"/>
          <w:kern w:val="2"/>
          <w:sz w:val="21"/>
          <w:szCs w:val="22"/>
          <w:lang w:val="en-US" w:eastAsia="zh-CN"/>
        </w:rPr>
      </w:pPr>
      <w:del w:id="511" w:author="China Unicom" w:date="2022-03-07T10:42:00Z">
        <w:r w:rsidRPr="000D5536" w:rsidDel="00EE4E87">
          <w:rPr>
            <w:rFonts w:cs="Arial"/>
            <w:lang w:eastAsia="zh-CN"/>
          </w:rPr>
          <w:delText>6.6</w:delText>
        </w:r>
        <w:r w:rsidRPr="000D5536" w:rsidDel="00EE4E87">
          <w:rPr>
            <w:rFonts w:cs="Arial"/>
          </w:rPr>
          <w:delText>.</w:delText>
        </w:r>
        <w:r w:rsidRPr="000D5536" w:rsidDel="00EE4E87">
          <w:rPr>
            <w:rFonts w:cs="Arial"/>
            <w:lang w:eastAsia="zh-CN"/>
          </w:rPr>
          <w:delText>2.1</w:delText>
        </w:r>
        <w:r w:rsidDel="00EE4E87">
          <w:rPr>
            <w:rFonts w:asciiTheme="minorHAnsi" w:hAnsiTheme="minorHAnsi" w:cstheme="minorBidi"/>
            <w:kern w:val="2"/>
            <w:sz w:val="21"/>
            <w:szCs w:val="22"/>
            <w:lang w:val="en-US" w:eastAsia="zh-CN"/>
          </w:rPr>
          <w:tab/>
        </w:r>
        <w:r w:rsidRPr="000D5536" w:rsidDel="00EE4E87">
          <w:rPr>
            <w:rFonts w:cs="Arial"/>
          </w:rPr>
          <w:delText xml:space="preserve"> MSD test points for intermodulation interference due to dual uplink operation for </w:delText>
        </w:r>
        <w:r w:rsidRPr="000D5536" w:rsidDel="00EE4E87">
          <w:rPr>
            <w:rFonts w:cs="Arial"/>
            <w:lang w:eastAsia="zh-CN"/>
          </w:rPr>
          <w:delText xml:space="preserve">PC2 </w:delText>
        </w:r>
        <w:r w:rsidRPr="000D5536" w:rsidDel="00EE4E87">
          <w:rPr>
            <w:rFonts w:cs="Arial"/>
          </w:rPr>
          <w:delText>EN-DC in NR FR1 involving two bands</w:delText>
        </w:r>
        <w:r w:rsidDel="00EE4E87">
          <w:tab/>
          <w:delText>17</w:delText>
        </w:r>
      </w:del>
    </w:p>
    <w:p w14:paraId="20E4145B" w14:textId="0301B66E" w:rsidR="00B750EC" w:rsidDel="00EE4E87" w:rsidRDefault="00B750EC">
      <w:pPr>
        <w:pStyle w:val="41"/>
        <w:rPr>
          <w:del w:id="512" w:author="China Unicom" w:date="2022-03-07T10:42:00Z"/>
          <w:rFonts w:asciiTheme="minorHAnsi" w:hAnsiTheme="minorHAnsi" w:cstheme="minorBidi"/>
          <w:kern w:val="2"/>
          <w:sz w:val="21"/>
          <w:szCs w:val="22"/>
          <w:lang w:val="en-US" w:eastAsia="zh-CN"/>
        </w:rPr>
      </w:pPr>
      <w:del w:id="513" w:author="China Unicom" w:date="2022-03-07T10:42:00Z">
        <w:r w:rsidRPr="000D5536" w:rsidDel="00EE4E87">
          <w:rPr>
            <w:rFonts w:cs="Arial"/>
          </w:rPr>
          <w:delText>6.</w:delText>
        </w:r>
        <w:r w:rsidRPr="000D5536" w:rsidDel="00EE4E87">
          <w:rPr>
            <w:rFonts w:cs="Arial"/>
            <w:lang w:eastAsia="zh-CN"/>
          </w:rPr>
          <w:delText>6</w:delText>
        </w:r>
        <w:r w:rsidRPr="000D5536" w:rsidDel="00EE4E87">
          <w:rPr>
            <w:rFonts w:cs="Arial"/>
          </w:rPr>
          <w:delText>.2</w:delText>
        </w:r>
        <w:r w:rsidRPr="000D5536" w:rsidDel="00EE4E87">
          <w:rPr>
            <w:rFonts w:cs="Arial"/>
            <w:lang w:eastAsia="zh-CN"/>
          </w:rPr>
          <w:delText>.1.1</w:delText>
        </w:r>
        <w:r w:rsidDel="00EE4E87">
          <w:rPr>
            <w:rFonts w:asciiTheme="minorHAnsi" w:hAnsiTheme="minorHAnsi" w:cstheme="minorBidi"/>
            <w:kern w:val="2"/>
            <w:sz w:val="21"/>
            <w:szCs w:val="22"/>
            <w:lang w:val="en-US" w:eastAsia="zh-CN"/>
          </w:rPr>
          <w:tab/>
        </w:r>
        <w:r w:rsidRPr="000D5536" w:rsidDel="00EE4E87">
          <w:rPr>
            <w:rFonts w:cs="Arial"/>
            <w:lang w:eastAsia="zh-CN"/>
          </w:rPr>
          <w:delText>Power class 2 Case A</w:delText>
        </w:r>
        <w:r w:rsidDel="00EE4E87">
          <w:tab/>
          <w:delText>17</w:delText>
        </w:r>
      </w:del>
    </w:p>
    <w:p w14:paraId="68EDA41F" w14:textId="654CD0FF" w:rsidR="00B750EC" w:rsidDel="00EE4E87" w:rsidRDefault="00B750EC">
      <w:pPr>
        <w:pStyle w:val="41"/>
        <w:rPr>
          <w:del w:id="514" w:author="China Unicom" w:date="2022-03-07T10:42:00Z"/>
          <w:rFonts w:asciiTheme="minorHAnsi" w:hAnsiTheme="minorHAnsi" w:cstheme="minorBidi"/>
          <w:kern w:val="2"/>
          <w:sz w:val="21"/>
          <w:szCs w:val="22"/>
          <w:lang w:val="en-US" w:eastAsia="zh-CN"/>
        </w:rPr>
      </w:pPr>
      <w:del w:id="515" w:author="China Unicom" w:date="2022-03-07T10:42:00Z">
        <w:r w:rsidRPr="000D5536" w:rsidDel="00EE4E87">
          <w:rPr>
            <w:rFonts w:cs="Arial"/>
          </w:rPr>
          <w:delText>6.</w:delText>
        </w:r>
        <w:r w:rsidRPr="000D5536" w:rsidDel="00EE4E87">
          <w:rPr>
            <w:rFonts w:cs="Arial"/>
            <w:lang w:eastAsia="zh-CN"/>
          </w:rPr>
          <w:delText>6</w:delText>
        </w:r>
        <w:r w:rsidRPr="000D5536" w:rsidDel="00EE4E87">
          <w:rPr>
            <w:rFonts w:cs="Arial"/>
          </w:rPr>
          <w:delText>.2</w:delText>
        </w:r>
        <w:r w:rsidRPr="000D5536" w:rsidDel="00EE4E87">
          <w:rPr>
            <w:rFonts w:cs="Arial"/>
            <w:lang w:eastAsia="zh-CN"/>
          </w:rPr>
          <w:delText>.1.2</w:delText>
        </w:r>
        <w:r w:rsidDel="00EE4E87">
          <w:rPr>
            <w:rFonts w:asciiTheme="minorHAnsi" w:hAnsiTheme="minorHAnsi" w:cstheme="minorBidi"/>
            <w:kern w:val="2"/>
            <w:sz w:val="21"/>
            <w:szCs w:val="22"/>
            <w:lang w:val="en-US" w:eastAsia="zh-CN"/>
          </w:rPr>
          <w:tab/>
        </w:r>
        <w:r w:rsidRPr="000D5536" w:rsidDel="00EE4E87">
          <w:rPr>
            <w:rFonts w:cs="Arial"/>
            <w:lang w:eastAsia="zh-CN"/>
          </w:rPr>
          <w:delText>Power class 2 Case B</w:delText>
        </w:r>
        <w:r w:rsidDel="00EE4E87">
          <w:tab/>
          <w:delText>18</w:delText>
        </w:r>
      </w:del>
    </w:p>
    <w:p w14:paraId="7FBE3AE2" w14:textId="2A026341" w:rsidR="00B750EC" w:rsidDel="00EE4E87" w:rsidRDefault="00B750EC">
      <w:pPr>
        <w:pStyle w:val="21"/>
        <w:rPr>
          <w:del w:id="516" w:author="China Unicom" w:date="2022-03-07T10:42:00Z"/>
          <w:rFonts w:asciiTheme="minorHAnsi" w:hAnsiTheme="minorHAnsi" w:cstheme="minorBidi"/>
          <w:kern w:val="2"/>
          <w:sz w:val="21"/>
          <w:szCs w:val="22"/>
          <w:lang w:val="en-US" w:eastAsia="zh-CN"/>
        </w:rPr>
      </w:pPr>
      <w:del w:id="517" w:author="China Unicom" w:date="2022-03-07T10:42:00Z">
        <w:r w:rsidRPr="000D5536" w:rsidDel="00EE4E87">
          <w:rPr>
            <w:rFonts w:cs="Arial"/>
            <w:lang w:eastAsia="zh-CN"/>
          </w:rPr>
          <w:delText>6.</w:delText>
        </w:r>
        <w:r w:rsidRPr="000D5536" w:rsidDel="00EE4E87">
          <w:rPr>
            <w:rFonts w:cs="Arial"/>
            <w:lang w:val="en-US" w:eastAsia="zh-CN"/>
          </w:rPr>
          <w:delText>7</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DC_5A_n78A</w:delText>
        </w:r>
        <w:r w:rsidDel="00EE4E87">
          <w:tab/>
          <w:delText>18</w:delText>
        </w:r>
      </w:del>
    </w:p>
    <w:p w14:paraId="3FE5F972" w14:textId="7B6E068E" w:rsidR="00B750EC" w:rsidDel="00EE4E87" w:rsidRDefault="00B750EC">
      <w:pPr>
        <w:pStyle w:val="31"/>
        <w:rPr>
          <w:del w:id="518" w:author="China Unicom" w:date="2022-03-07T10:42:00Z"/>
          <w:rFonts w:asciiTheme="minorHAnsi" w:hAnsiTheme="minorHAnsi" w:cstheme="minorBidi"/>
          <w:kern w:val="2"/>
          <w:sz w:val="21"/>
          <w:szCs w:val="22"/>
          <w:lang w:val="en-US" w:eastAsia="zh-CN"/>
        </w:rPr>
      </w:pPr>
      <w:del w:id="519" w:author="China Unicom" w:date="2022-03-07T10:42:00Z">
        <w:r w:rsidRPr="000D5536" w:rsidDel="00EE4E87">
          <w:rPr>
            <w:rFonts w:cs="Arial"/>
            <w:lang w:eastAsia="zh-CN"/>
          </w:rPr>
          <w:delText>6.</w:delText>
        </w:r>
        <w:r w:rsidRPr="000D5536" w:rsidDel="00EE4E87">
          <w:rPr>
            <w:rFonts w:cs="Arial"/>
            <w:lang w:val="en-US" w:eastAsia="zh-CN"/>
          </w:rPr>
          <w:delText>7</w:delText>
        </w:r>
        <w:r w:rsidRPr="000D5536" w:rsidDel="00EE4E87">
          <w:rPr>
            <w:rFonts w:cs="Arial"/>
            <w:lang w:eastAsia="zh-CN"/>
          </w:rPr>
          <w:delText>.</w:delText>
        </w:r>
        <w:r w:rsidRPr="000D5536" w:rsidDel="00EE4E87">
          <w:rPr>
            <w:rFonts w:cs="Arial"/>
            <w:lang w:val="en-US" w:eastAsia="zh-CN"/>
          </w:rPr>
          <w:delText>1</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Transmitter Characteristics</w:delText>
        </w:r>
        <w:r w:rsidDel="00EE4E87">
          <w:tab/>
          <w:delText>18</w:delText>
        </w:r>
      </w:del>
    </w:p>
    <w:p w14:paraId="749F624D" w14:textId="3952F895" w:rsidR="00B750EC" w:rsidDel="00EE4E87" w:rsidRDefault="00B750EC">
      <w:pPr>
        <w:pStyle w:val="41"/>
        <w:rPr>
          <w:del w:id="520" w:author="China Unicom" w:date="2022-03-07T10:42:00Z"/>
          <w:rFonts w:asciiTheme="minorHAnsi" w:hAnsiTheme="minorHAnsi" w:cstheme="minorBidi"/>
          <w:kern w:val="2"/>
          <w:sz w:val="21"/>
          <w:szCs w:val="22"/>
          <w:lang w:val="en-US" w:eastAsia="zh-CN"/>
        </w:rPr>
      </w:pPr>
      <w:del w:id="521" w:author="China Unicom" w:date="2022-03-07T10:42:00Z">
        <w:r w:rsidDel="00EE4E87">
          <w:rPr>
            <w:lang w:eastAsia="zh-CN"/>
          </w:rPr>
          <w:delText>6.7</w:delText>
        </w:r>
        <w:r w:rsidDel="00EE4E87">
          <w:delText>.</w:delText>
        </w:r>
        <w:r w:rsidDel="00EE4E87">
          <w:rPr>
            <w:lang w:eastAsia="zh-CN"/>
          </w:rPr>
          <w:delText>1.1</w:delText>
        </w:r>
        <w:r w:rsidDel="00EE4E87">
          <w:rPr>
            <w:rFonts w:asciiTheme="minorHAnsi" w:hAnsiTheme="minorHAnsi" w:cstheme="minorBidi"/>
            <w:kern w:val="2"/>
            <w:sz w:val="21"/>
            <w:szCs w:val="22"/>
            <w:lang w:val="en-US" w:eastAsia="zh-CN"/>
          </w:rPr>
          <w:tab/>
        </w:r>
        <w:r w:rsidDel="00EE4E87">
          <w:rPr>
            <w:lang w:eastAsia="zh-CN"/>
          </w:rPr>
          <w:delText>Maximum Output Power</w:delText>
        </w:r>
        <w:r w:rsidDel="00EE4E87">
          <w:tab/>
          <w:delText>18</w:delText>
        </w:r>
      </w:del>
    </w:p>
    <w:p w14:paraId="218B26A6" w14:textId="0C5EF150" w:rsidR="00B750EC" w:rsidDel="00EE4E87" w:rsidRDefault="00B750EC">
      <w:pPr>
        <w:pStyle w:val="41"/>
        <w:rPr>
          <w:del w:id="522" w:author="China Unicom" w:date="2022-03-07T10:42:00Z"/>
          <w:rFonts w:asciiTheme="minorHAnsi" w:hAnsiTheme="minorHAnsi" w:cstheme="minorBidi"/>
          <w:kern w:val="2"/>
          <w:sz w:val="21"/>
          <w:szCs w:val="22"/>
          <w:lang w:val="en-US" w:eastAsia="zh-CN"/>
        </w:rPr>
      </w:pPr>
      <w:del w:id="523" w:author="China Unicom" w:date="2022-03-07T10:42:00Z">
        <w:r w:rsidDel="00EE4E87">
          <w:rPr>
            <w:lang w:eastAsia="zh-CN"/>
          </w:rPr>
          <w:delText>6.7</w:delText>
        </w:r>
        <w:r w:rsidDel="00EE4E87">
          <w:delText>.</w:delText>
        </w:r>
        <w:r w:rsidDel="00EE4E87">
          <w:rPr>
            <w:lang w:eastAsia="zh-CN"/>
          </w:rPr>
          <w:delText>1.</w:delText>
        </w:r>
        <w:r w:rsidRPr="000D5536" w:rsidDel="00EE4E87">
          <w:rPr>
            <w:lang w:val="en-US" w:eastAsia="zh-CN"/>
          </w:rPr>
          <w:delText>2</w:delText>
        </w:r>
        <w:r w:rsidDel="00EE4E87">
          <w:rPr>
            <w:rFonts w:asciiTheme="minorHAnsi" w:hAnsiTheme="minorHAnsi" w:cstheme="minorBidi"/>
            <w:kern w:val="2"/>
            <w:sz w:val="21"/>
            <w:szCs w:val="22"/>
            <w:lang w:val="en-US" w:eastAsia="zh-CN"/>
          </w:rPr>
          <w:tab/>
        </w:r>
        <w:r w:rsidRPr="000D5536" w:rsidDel="00EE4E87">
          <w:rPr>
            <w:lang w:val="en-US" w:eastAsia="zh-CN"/>
          </w:rPr>
          <w:delText>Co-existence study</w:delText>
        </w:r>
        <w:r w:rsidDel="00EE4E87">
          <w:tab/>
          <w:delText>18</w:delText>
        </w:r>
      </w:del>
    </w:p>
    <w:p w14:paraId="72567FC0" w14:textId="64B77B3E" w:rsidR="00B750EC" w:rsidDel="00EE4E87" w:rsidRDefault="00B750EC">
      <w:pPr>
        <w:pStyle w:val="31"/>
        <w:rPr>
          <w:del w:id="524" w:author="China Unicom" w:date="2022-03-07T10:42:00Z"/>
          <w:rFonts w:asciiTheme="minorHAnsi" w:hAnsiTheme="minorHAnsi" w:cstheme="minorBidi"/>
          <w:kern w:val="2"/>
          <w:sz w:val="21"/>
          <w:szCs w:val="22"/>
          <w:lang w:val="en-US" w:eastAsia="zh-CN"/>
        </w:rPr>
      </w:pPr>
      <w:del w:id="525" w:author="China Unicom" w:date="2022-03-07T10:42:00Z">
        <w:r w:rsidRPr="000D5536" w:rsidDel="00EE4E87">
          <w:rPr>
            <w:rFonts w:cs="Arial"/>
            <w:lang w:eastAsia="zh-CN"/>
          </w:rPr>
          <w:delText>6.</w:delText>
        </w:r>
        <w:r w:rsidRPr="000D5536" w:rsidDel="00EE4E87">
          <w:rPr>
            <w:rFonts w:cs="Arial"/>
            <w:lang w:val="en-US" w:eastAsia="zh-CN"/>
          </w:rPr>
          <w:delText>7</w:delText>
        </w:r>
        <w:r w:rsidRPr="000D5536" w:rsidDel="00EE4E87">
          <w:rPr>
            <w:rFonts w:cs="Arial"/>
            <w:lang w:eastAsia="zh-CN"/>
          </w:rPr>
          <w:delText>.2</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Receiver Characteristics</w:delText>
        </w:r>
        <w:r w:rsidDel="00EE4E87">
          <w:tab/>
          <w:delText>18</w:delText>
        </w:r>
      </w:del>
    </w:p>
    <w:p w14:paraId="7B6FD398" w14:textId="566FE2B0" w:rsidR="00B750EC" w:rsidDel="00EE4E87" w:rsidRDefault="00B750EC">
      <w:pPr>
        <w:pStyle w:val="41"/>
        <w:rPr>
          <w:del w:id="526" w:author="China Unicom" w:date="2022-03-07T10:42:00Z"/>
          <w:rFonts w:asciiTheme="minorHAnsi" w:hAnsiTheme="minorHAnsi" w:cstheme="minorBidi"/>
          <w:kern w:val="2"/>
          <w:sz w:val="21"/>
          <w:szCs w:val="22"/>
          <w:lang w:val="en-US" w:eastAsia="zh-CN"/>
        </w:rPr>
      </w:pPr>
      <w:del w:id="527" w:author="China Unicom" w:date="2022-03-07T10:42:00Z">
        <w:r w:rsidDel="00EE4E87">
          <w:rPr>
            <w:lang w:eastAsia="zh-CN"/>
          </w:rPr>
          <w:delText>6.7</w:delText>
        </w:r>
        <w:r w:rsidDel="00EE4E87">
          <w:delText>.</w:delText>
        </w:r>
        <w:r w:rsidDel="00EE4E87">
          <w:rPr>
            <w:lang w:eastAsia="zh-CN"/>
          </w:rPr>
          <w:delText>2.1</w:delText>
        </w:r>
        <w:r w:rsidDel="00EE4E87">
          <w:rPr>
            <w:rFonts w:asciiTheme="minorHAnsi" w:hAnsiTheme="minorHAnsi" w:cstheme="minorBidi"/>
            <w:kern w:val="2"/>
            <w:sz w:val="21"/>
            <w:szCs w:val="22"/>
            <w:lang w:val="en-US" w:eastAsia="zh-CN"/>
          </w:rPr>
          <w:tab/>
        </w:r>
        <w:r w:rsidDel="00EE4E87">
          <w:delText xml:space="preserve">MSD test points for intermodulation interference due to dual uplink operation for </w:delText>
        </w:r>
        <w:r w:rsidRPr="000D5536" w:rsidDel="00EE4E87">
          <w:rPr>
            <w:lang w:val="en-US" w:eastAsia="zh-CN"/>
          </w:rPr>
          <w:delText xml:space="preserve">PC2 </w:delText>
        </w:r>
        <w:r w:rsidDel="00EE4E87">
          <w:delText>EN-DC in NR FR1 involving two bands</w:delText>
        </w:r>
        <w:r w:rsidDel="00EE4E87">
          <w:tab/>
          <w:delText>18</w:delText>
        </w:r>
      </w:del>
    </w:p>
    <w:p w14:paraId="0C156F53" w14:textId="4F6CDD53" w:rsidR="00B750EC" w:rsidDel="00EE4E87" w:rsidRDefault="00B750EC">
      <w:pPr>
        <w:pStyle w:val="21"/>
        <w:rPr>
          <w:del w:id="528" w:author="China Unicom" w:date="2022-03-07T10:42:00Z"/>
          <w:rFonts w:asciiTheme="minorHAnsi" w:hAnsiTheme="minorHAnsi" w:cstheme="minorBidi"/>
          <w:kern w:val="2"/>
          <w:sz w:val="21"/>
          <w:szCs w:val="22"/>
          <w:lang w:val="en-US" w:eastAsia="zh-CN"/>
        </w:rPr>
      </w:pPr>
      <w:del w:id="529" w:author="China Unicom" w:date="2022-03-07T10:42:00Z">
        <w:r w:rsidRPr="000D5536" w:rsidDel="00EE4E87">
          <w:rPr>
            <w:rFonts w:cs="Arial"/>
            <w:lang w:eastAsia="zh-CN"/>
          </w:rPr>
          <w:delText>6.</w:delText>
        </w:r>
        <w:r w:rsidRPr="000D5536" w:rsidDel="00EE4E87">
          <w:rPr>
            <w:rFonts w:cs="Arial"/>
            <w:lang w:val="en-US" w:eastAsia="zh-CN"/>
          </w:rPr>
          <w:delText>8</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DC_7A_n78A</w:delText>
        </w:r>
        <w:r w:rsidDel="00EE4E87">
          <w:tab/>
          <w:delText>19</w:delText>
        </w:r>
      </w:del>
    </w:p>
    <w:p w14:paraId="2D5C756E" w14:textId="70DE08B0" w:rsidR="00B750EC" w:rsidDel="00EE4E87" w:rsidRDefault="00B750EC">
      <w:pPr>
        <w:pStyle w:val="31"/>
        <w:rPr>
          <w:del w:id="530" w:author="China Unicom" w:date="2022-03-07T10:42:00Z"/>
          <w:rFonts w:asciiTheme="minorHAnsi" w:hAnsiTheme="minorHAnsi" w:cstheme="minorBidi"/>
          <w:kern w:val="2"/>
          <w:sz w:val="21"/>
          <w:szCs w:val="22"/>
          <w:lang w:val="en-US" w:eastAsia="zh-CN"/>
        </w:rPr>
      </w:pPr>
      <w:del w:id="531" w:author="China Unicom" w:date="2022-03-07T10:42:00Z">
        <w:r w:rsidRPr="000D5536" w:rsidDel="00EE4E87">
          <w:rPr>
            <w:rFonts w:cs="Arial"/>
            <w:lang w:eastAsia="zh-CN"/>
          </w:rPr>
          <w:delText>6.</w:delText>
        </w:r>
        <w:r w:rsidRPr="000D5536" w:rsidDel="00EE4E87">
          <w:rPr>
            <w:rFonts w:cs="Arial"/>
            <w:lang w:val="en-US" w:eastAsia="zh-CN"/>
          </w:rPr>
          <w:delText>8</w:delText>
        </w:r>
        <w:r w:rsidRPr="000D5536" w:rsidDel="00EE4E87">
          <w:rPr>
            <w:rFonts w:cs="Arial"/>
            <w:lang w:eastAsia="zh-CN"/>
          </w:rPr>
          <w:delText>.</w:delText>
        </w:r>
        <w:r w:rsidRPr="000D5536" w:rsidDel="00EE4E87">
          <w:rPr>
            <w:rFonts w:cs="Arial"/>
            <w:lang w:val="en-US" w:eastAsia="zh-CN"/>
          </w:rPr>
          <w:delText>1</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Transmitter Characteristics</w:delText>
        </w:r>
        <w:r w:rsidDel="00EE4E87">
          <w:tab/>
          <w:delText>19</w:delText>
        </w:r>
      </w:del>
    </w:p>
    <w:p w14:paraId="4F11D23B" w14:textId="2D21C10B" w:rsidR="00B750EC" w:rsidDel="00EE4E87" w:rsidRDefault="00B750EC">
      <w:pPr>
        <w:pStyle w:val="41"/>
        <w:rPr>
          <w:del w:id="532" w:author="China Unicom" w:date="2022-03-07T10:42:00Z"/>
          <w:rFonts w:asciiTheme="minorHAnsi" w:hAnsiTheme="minorHAnsi" w:cstheme="minorBidi"/>
          <w:kern w:val="2"/>
          <w:sz w:val="21"/>
          <w:szCs w:val="22"/>
          <w:lang w:val="en-US" w:eastAsia="zh-CN"/>
        </w:rPr>
      </w:pPr>
      <w:del w:id="533" w:author="China Unicom" w:date="2022-03-07T10:42:00Z">
        <w:r w:rsidDel="00EE4E87">
          <w:rPr>
            <w:lang w:eastAsia="zh-CN"/>
          </w:rPr>
          <w:delText>6.8</w:delText>
        </w:r>
        <w:r w:rsidDel="00EE4E87">
          <w:delText>.</w:delText>
        </w:r>
        <w:r w:rsidDel="00EE4E87">
          <w:rPr>
            <w:lang w:eastAsia="zh-CN"/>
          </w:rPr>
          <w:delText>1.1</w:delText>
        </w:r>
        <w:r w:rsidDel="00EE4E87">
          <w:rPr>
            <w:rFonts w:asciiTheme="minorHAnsi" w:hAnsiTheme="minorHAnsi" w:cstheme="minorBidi"/>
            <w:kern w:val="2"/>
            <w:sz w:val="21"/>
            <w:szCs w:val="22"/>
            <w:lang w:val="en-US" w:eastAsia="zh-CN"/>
          </w:rPr>
          <w:tab/>
        </w:r>
        <w:r w:rsidDel="00EE4E87">
          <w:rPr>
            <w:lang w:eastAsia="zh-CN"/>
          </w:rPr>
          <w:delText>Maximum Output Power</w:delText>
        </w:r>
        <w:r w:rsidDel="00EE4E87">
          <w:tab/>
          <w:delText>19</w:delText>
        </w:r>
      </w:del>
    </w:p>
    <w:p w14:paraId="79BAF008" w14:textId="6172AEED" w:rsidR="00B750EC" w:rsidDel="00EE4E87" w:rsidRDefault="00B750EC">
      <w:pPr>
        <w:pStyle w:val="41"/>
        <w:rPr>
          <w:del w:id="534" w:author="China Unicom" w:date="2022-03-07T10:42:00Z"/>
          <w:rFonts w:asciiTheme="minorHAnsi" w:hAnsiTheme="minorHAnsi" w:cstheme="minorBidi"/>
          <w:kern w:val="2"/>
          <w:sz w:val="21"/>
          <w:szCs w:val="22"/>
          <w:lang w:val="en-US" w:eastAsia="zh-CN"/>
        </w:rPr>
      </w:pPr>
      <w:del w:id="535" w:author="China Unicom" w:date="2022-03-07T10:42:00Z">
        <w:r w:rsidDel="00EE4E87">
          <w:rPr>
            <w:lang w:eastAsia="zh-CN"/>
          </w:rPr>
          <w:delText>6.8</w:delText>
        </w:r>
        <w:r w:rsidDel="00EE4E87">
          <w:delText>.</w:delText>
        </w:r>
        <w:r w:rsidDel="00EE4E87">
          <w:rPr>
            <w:lang w:eastAsia="zh-CN"/>
          </w:rPr>
          <w:delText>1.</w:delText>
        </w:r>
        <w:r w:rsidRPr="000D5536" w:rsidDel="00EE4E87">
          <w:rPr>
            <w:lang w:val="en-US" w:eastAsia="zh-CN"/>
          </w:rPr>
          <w:delText>2</w:delText>
        </w:r>
        <w:r w:rsidDel="00EE4E87">
          <w:rPr>
            <w:rFonts w:asciiTheme="minorHAnsi" w:hAnsiTheme="minorHAnsi" w:cstheme="minorBidi"/>
            <w:kern w:val="2"/>
            <w:sz w:val="21"/>
            <w:szCs w:val="22"/>
            <w:lang w:val="en-US" w:eastAsia="zh-CN"/>
          </w:rPr>
          <w:tab/>
        </w:r>
        <w:r w:rsidRPr="000D5536" w:rsidDel="00EE4E87">
          <w:rPr>
            <w:lang w:val="en-US" w:eastAsia="zh-CN"/>
          </w:rPr>
          <w:delText>Co-existence study</w:delText>
        </w:r>
        <w:r w:rsidDel="00EE4E87">
          <w:tab/>
          <w:delText>19</w:delText>
        </w:r>
      </w:del>
    </w:p>
    <w:p w14:paraId="13975181" w14:textId="1680C3EE" w:rsidR="00B750EC" w:rsidDel="00EE4E87" w:rsidRDefault="00B750EC">
      <w:pPr>
        <w:pStyle w:val="31"/>
        <w:rPr>
          <w:del w:id="536" w:author="China Unicom" w:date="2022-03-07T10:42:00Z"/>
          <w:rFonts w:asciiTheme="minorHAnsi" w:hAnsiTheme="minorHAnsi" w:cstheme="minorBidi"/>
          <w:kern w:val="2"/>
          <w:sz w:val="21"/>
          <w:szCs w:val="22"/>
          <w:lang w:val="en-US" w:eastAsia="zh-CN"/>
        </w:rPr>
      </w:pPr>
      <w:del w:id="537" w:author="China Unicom" w:date="2022-03-07T10:42:00Z">
        <w:r w:rsidRPr="000D5536" w:rsidDel="00EE4E87">
          <w:rPr>
            <w:rFonts w:cs="Arial"/>
            <w:lang w:eastAsia="zh-CN"/>
          </w:rPr>
          <w:delText>6.8.2</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Receiver Characteristics</w:delText>
        </w:r>
        <w:r w:rsidDel="00EE4E87">
          <w:tab/>
          <w:delText>19</w:delText>
        </w:r>
      </w:del>
    </w:p>
    <w:p w14:paraId="2F1E793D" w14:textId="4485D058" w:rsidR="00B750EC" w:rsidDel="00EE4E87" w:rsidRDefault="00B750EC">
      <w:pPr>
        <w:pStyle w:val="41"/>
        <w:rPr>
          <w:del w:id="538" w:author="China Unicom" w:date="2022-03-07T10:42:00Z"/>
          <w:rFonts w:asciiTheme="minorHAnsi" w:hAnsiTheme="minorHAnsi" w:cstheme="minorBidi"/>
          <w:kern w:val="2"/>
          <w:sz w:val="21"/>
          <w:szCs w:val="22"/>
          <w:lang w:val="en-US" w:eastAsia="zh-CN"/>
        </w:rPr>
      </w:pPr>
      <w:del w:id="539" w:author="China Unicom" w:date="2022-03-07T10:42:00Z">
        <w:r w:rsidDel="00EE4E87">
          <w:rPr>
            <w:lang w:eastAsia="zh-CN"/>
          </w:rPr>
          <w:delText>6.8</w:delText>
        </w:r>
        <w:r w:rsidDel="00EE4E87">
          <w:delText>.</w:delText>
        </w:r>
        <w:r w:rsidDel="00EE4E87">
          <w:rPr>
            <w:lang w:eastAsia="zh-CN"/>
          </w:rPr>
          <w:delText>2.1</w:delText>
        </w:r>
        <w:r w:rsidDel="00EE4E87">
          <w:rPr>
            <w:rFonts w:asciiTheme="minorHAnsi" w:hAnsiTheme="minorHAnsi" w:cstheme="minorBidi"/>
            <w:kern w:val="2"/>
            <w:sz w:val="21"/>
            <w:szCs w:val="22"/>
            <w:lang w:val="en-US" w:eastAsia="zh-CN"/>
          </w:rPr>
          <w:tab/>
        </w:r>
        <w:r w:rsidDel="00EE4E87">
          <w:delText>Reference sensitivity exceptions due to cross band isolation for EN-DC in NR FR1</w:delText>
        </w:r>
        <w:r w:rsidDel="00EE4E87">
          <w:tab/>
          <w:delText>19</w:delText>
        </w:r>
      </w:del>
    </w:p>
    <w:p w14:paraId="3F1DD58E" w14:textId="6A1D6266" w:rsidR="00B750EC" w:rsidDel="00EE4E87" w:rsidRDefault="00B750EC">
      <w:pPr>
        <w:pStyle w:val="21"/>
        <w:rPr>
          <w:del w:id="540" w:author="China Unicom" w:date="2022-03-07T10:42:00Z"/>
          <w:rFonts w:asciiTheme="minorHAnsi" w:hAnsiTheme="minorHAnsi" w:cstheme="minorBidi"/>
          <w:kern w:val="2"/>
          <w:sz w:val="21"/>
          <w:szCs w:val="22"/>
          <w:lang w:val="en-US" w:eastAsia="zh-CN"/>
        </w:rPr>
      </w:pPr>
      <w:del w:id="541" w:author="China Unicom" w:date="2022-03-07T10:42:00Z">
        <w:r w:rsidRPr="000D5536" w:rsidDel="00EE4E87">
          <w:rPr>
            <w:rFonts w:cs="Arial"/>
            <w:lang w:eastAsia="zh-CN"/>
          </w:rPr>
          <w:delText>6.</w:delText>
        </w:r>
        <w:r w:rsidRPr="000D5536" w:rsidDel="00EE4E87">
          <w:rPr>
            <w:rFonts w:cs="Arial"/>
            <w:lang w:val="en-US" w:eastAsia="zh-CN"/>
          </w:rPr>
          <w:delText>9</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DC_2A_n41A</w:delText>
        </w:r>
        <w:r w:rsidDel="00EE4E87">
          <w:tab/>
          <w:delText>20</w:delText>
        </w:r>
      </w:del>
    </w:p>
    <w:p w14:paraId="76966B7E" w14:textId="24266900" w:rsidR="00B750EC" w:rsidDel="00EE4E87" w:rsidRDefault="00B750EC">
      <w:pPr>
        <w:pStyle w:val="31"/>
        <w:rPr>
          <w:del w:id="542" w:author="China Unicom" w:date="2022-03-07T10:42:00Z"/>
          <w:rFonts w:asciiTheme="minorHAnsi" w:hAnsiTheme="minorHAnsi" w:cstheme="minorBidi"/>
          <w:kern w:val="2"/>
          <w:sz w:val="21"/>
          <w:szCs w:val="22"/>
          <w:lang w:val="en-US" w:eastAsia="zh-CN"/>
        </w:rPr>
      </w:pPr>
      <w:del w:id="543" w:author="China Unicom" w:date="2022-03-07T10:42:00Z">
        <w:r w:rsidRPr="000D5536" w:rsidDel="00EE4E87">
          <w:rPr>
            <w:rFonts w:cs="Arial"/>
            <w:lang w:eastAsia="zh-CN"/>
          </w:rPr>
          <w:delText>6.</w:delText>
        </w:r>
        <w:r w:rsidRPr="000D5536" w:rsidDel="00EE4E87">
          <w:rPr>
            <w:rFonts w:cs="Arial"/>
            <w:lang w:val="en-US" w:eastAsia="zh-CN"/>
          </w:rPr>
          <w:delText>9</w:delText>
        </w:r>
        <w:r w:rsidRPr="000D5536" w:rsidDel="00EE4E87">
          <w:rPr>
            <w:rFonts w:cs="Arial"/>
            <w:lang w:eastAsia="zh-CN"/>
          </w:rPr>
          <w:delText>.</w:delText>
        </w:r>
        <w:r w:rsidRPr="000D5536" w:rsidDel="00EE4E87">
          <w:rPr>
            <w:rFonts w:cs="Arial"/>
            <w:lang w:val="en-US" w:eastAsia="zh-CN"/>
          </w:rPr>
          <w:delText>1</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Transmitter Characteristics</w:delText>
        </w:r>
        <w:r w:rsidDel="00EE4E87">
          <w:tab/>
          <w:delText>20</w:delText>
        </w:r>
      </w:del>
    </w:p>
    <w:p w14:paraId="03A6C8D9" w14:textId="2AC211BF" w:rsidR="00B750EC" w:rsidDel="00EE4E87" w:rsidRDefault="00B750EC">
      <w:pPr>
        <w:pStyle w:val="41"/>
        <w:rPr>
          <w:del w:id="544" w:author="China Unicom" w:date="2022-03-07T10:42:00Z"/>
          <w:rFonts w:asciiTheme="minorHAnsi" w:hAnsiTheme="minorHAnsi" w:cstheme="minorBidi"/>
          <w:kern w:val="2"/>
          <w:sz w:val="21"/>
          <w:szCs w:val="22"/>
          <w:lang w:val="en-US" w:eastAsia="zh-CN"/>
        </w:rPr>
      </w:pPr>
      <w:del w:id="545" w:author="China Unicom" w:date="2022-03-07T10:42:00Z">
        <w:r w:rsidDel="00EE4E87">
          <w:rPr>
            <w:lang w:eastAsia="zh-CN"/>
          </w:rPr>
          <w:delText>6.9</w:delText>
        </w:r>
        <w:r w:rsidDel="00EE4E87">
          <w:delText>.</w:delText>
        </w:r>
        <w:r w:rsidDel="00EE4E87">
          <w:rPr>
            <w:lang w:eastAsia="zh-CN"/>
          </w:rPr>
          <w:delText>1.1</w:delText>
        </w:r>
        <w:r w:rsidDel="00EE4E87">
          <w:rPr>
            <w:rFonts w:asciiTheme="minorHAnsi" w:hAnsiTheme="minorHAnsi" w:cstheme="minorBidi"/>
            <w:kern w:val="2"/>
            <w:sz w:val="21"/>
            <w:szCs w:val="22"/>
            <w:lang w:val="en-US" w:eastAsia="zh-CN"/>
          </w:rPr>
          <w:tab/>
        </w:r>
        <w:r w:rsidDel="00EE4E87">
          <w:rPr>
            <w:lang w:eastAsia="zh-CN"/>
          </w:rPr>
          <w:delText>Maximum Output Power</w:delText>
        </w:r>
        <w:r w:rsidDel="00EE4E87">
          <w:tab/>
          <w:delText>20</w:delText>
        </w:r>
      </w:del>
    </w:p>
    <w:p w14:paraId="3073DAEA" w14:textId="4584A815" w:rsidR="00B750EC" w:rsidDel="00EE4E87" w:rsidRDefault="00B750EC">
      <w:pPr>
        <w:pStyle w:val="41"/>
        <w:rPr>
          <w:del w:id="546" w:author="China Unicom" w:date="2022-03-07T10:42:00Z"/>
          <w:rFonts w:asciiTheme="minorHAnsi" w:hAnsiTheme="minorHAnsi" w:cstheme="minorBidi"/>
          <w:kern w:val="2"/>
          <w:sz w:val="21"/>
          <w:szCs w:val="22"/>
          <w:lang w:val="en-US" w:eastAsia="zh-CN"/>
        </w:rPr>
      </w:pPr>
      <w:del w:id="547" w:author="China Unicom" w:date="2022-03-07T10:42:00Z">
        <w:r w:rsidDel="00EE4E87">
          <w:rPr>
            <w:lang w:eastAsia="zh-CN"/>
          </w:rPr>
          <w:delText>6.9</w:delText>
        </w:r>
        <w:r w:rsidDel="00EE4E87">
          <w:delText>.</w:delText>
        </w:r>
        <w:r w:rsidDel="00EE4E87">
          <w:rPr>
            <w:lang w:eastAsia="zh-CN"/>
          </w:rPr>
          <w:delText>1.</w:delText>
        </w:r>
        <w:r w:rsidRPr="000D5536" w:rsidDel="00EE4E87">
          <w:rPr>
            <w:lang w:val="en-US" w:eastAsia="zh-CN"/>
          </w:rPr>
          <w:delText>2</w:delText>
        </w:r>
        <w:r w:rsidDel="00EE4E87">
          <w:rPr>
            <w:rFonts w:asciiTheme="minorHAnsi" w:hAnsiTheme="minorHAnsi" w:cstheme="minorBidi"/>
            <w:kern w:val="2"/>
            <w:sz w:val="21"/>
            <w:szCs w:val="22"/>
            <w:lang w:val="en-US" w:eastAsia="zh-CN"/>
          </w:rPr>
          <w:tab/>
        </w:r>
        <w:r w:rsidRPr="000D5536" w:rsidDel="00EE4E87">
          <w:rPr>
            <w:lang w:val="en-US" w:eastAsia="zh-CN"/>
          </w:rPr>
          <w:delText>Co-existence study</w:delText>
        </w:r>
        <w:r w:rsidDel="00EE4E87">
          <w:tab/>
          <w:delText>20</w:delText>
        </w:r>
      </w:del>
    </w:p>
    <w:p w14:paraId="67A211AE" w14:textId="195E82A8" w:rsidR="00B750EC" w:rsidDel="00EE4E87" w:rsidRDefault="00B750EC">
      <w:pPr>
        <w:pStyle w:val="31"/>
        <w:rPr>
          <w:del w:id="548" w:author="China Unicom" w:date="2022-03-07T10:42:00Z"/>
          <w:rFonts w:asciiTheme="minorHAnsi" w:hAnsiTheme="minorHAnsi" w:cstheme="minorBidi"/>
          <w:kern w:val="2"/>
          <w:sz w:val="21"/>
          <w:szCs w:val="22"/>
          <w:lang w:val="en-US" w:eastAsia="zh-CN"/>
        </w:rPr>
      </w:pPr>
      <w:del w:id="549" w:author="China Unicom" w:date="2022-03-07T10:42:00Z">
        <w:r w:rsidRPr="000D5536" w:rsidDel="00EE4E87">
          <w:rPr>
            <w:rFonts w:cs="Arial"/>
            <w:lang w:eastAsia="zh-CN"/>
          </w:rPr>
          <w:delText>6.</w:delText>
        </w:r>
        <w:r w:rsidRPr="000D5536" w:rsidDel="00EE4E87">
          <w:rPr>
            <w:rFonts w:cs="Arial"/>
            <w:lang w:val="en-US" w:eastAsia="zh-CN"/>
          </w:rPr>
          <w:delText>9</w:delText>
        </w:r>
        <w:r w:rsidRPr="000D5536" w:rsidDel="00EE4E87">
          <w:rPr>
            <w:rFonts w:cs="Arial"/>
            <w:lang w:eastAsia="zh-CN"/>
          </w:rPr>
          <w:delText>.2</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Receiver Characteristics</w:delText>
        </w:r>
        <w:r w:rsidDel="00EE4E87">
          <w:tab/>
          <w:delText>20</w:delText>
        </w:r>
      </w:del>
    </w:p>
    <w:p w14:paraId="4F8D35C6" w14:textId="42A909DB" w:rsidR="00B750EC" w:rsidDel="00EE4E87" w:rsidRDefault="00B750EC">
      <w:pPr>
        <w:pStyle w:val="41"/>
        <w:rPr>
          <w:del w:id="550" w:author="China Unicom" w:date="2022-03-07T10:42:00Z"/>
          <w:rFonts w:asciiTheme="minorHAnsi" w:hAnsiTheme="minorHAnsi" w:cstheme="minorBidi"/>
          <w:kern w:val="2"/>
          <w:sz w:val="21"/>
          <w:szCs w:val="22"/>
          <w:lang w:val="en-US" w:eastAsia="zh-CN"/>
        </w:rPr>
      </w:pPr>
      <w:del w:id="551" w:author="China Unicom" w:date="2022-03-07T10:42:00Z">
        <w:r w:rsidDel="00EE4E87">
          <w:rPr>
            <w:lang w:eastAsia="zh-CN"/>
          </w:rPr>
          <w:delText>6.9</w:delText>
        </w:r>
        <w:r w:rsidDel="00EE4E87">
          <w:delText>.</w:delText>
        </w:r>
        <w:r w:rsidDel="00EE4E87">
          <w:rPr>
            <w:lang w:eastAsia="zh-CN"/>
          </w:rPr>
          <w:delText>2.1</w:delText>
        </w:r>
        <w:r w:rsidDel="00EE4E87">
          <w:rPr>
            <w:rFonts w:asciiTheme="minorHAnsi" w:hAnsiTheme="minorHAnsi" w:cstheme="minorBidi"/>
            <w:kern w:val="2"/>
            <w:sz w:val="21"/>
            <w:szCs w:val="22"/>
            <w:lang w:val="en-US" w:eastAsia="zh-CN"/>
          </w:rPr>
          <w:tab/>
        </w:r>
        <w:r w:rsidDel="00EE4E87">
          <w:delText>MSD for cross band isolation</w:delText>
        </w:r>
        <w:r w:rsidDel="00EE4E87">
          <w:tab/>
          <w:delText>20</w:delText>
        </w:r>
      </w:del>
    </w:p>
    <w:p w14:paraId="7754C68A" w14:textId="4679E2C8" w:rsidR="00B750EC" w:rsidDel="00EE4E87" w:rsidRDefault="00B750EC">
      <w:pPr>
        <w:pStyle w:val="21"/>
        <w:rPr>
          <w:del w:id="552" w:author="China Unicom" w:date="2022-03-07T10:42:00Z"/>
          <w:rFonts w:asciiTheme="minorHAnsi" w:hAnsiTheme="minorHAnsi" w:cstheme="minorBidi"/>
          <w:kern w:val="2"/>
          <w:sz w:val="21"/>
          <w:szCs w:val="22"/>
          <w:lang w:val="en-US" w:eastAsia="zh-CN"/>
        </w:rPr>
      </w:pPr>
      <w:del w:id="553" w:author="China Unicom" w:date="2022-03-07T10:42:00Z">
        <w:r w:rsidRPr="000D5536" w:rsidDel="00EE4E87">
          <w:rPr>
            <w:rFonts w:cs="Arial"/>
            <w:lang w:eastAsia="zh-CN"/>
          </w:rPr>
          <w:delText>6.</w:delText>
        </w:r>
        <w:r w:rsidRPr="000D5536" w:rsidDel="00EE4E87">
          <w:rPr>
            <w:rFonts w:cs="Arial"/>
            <w:lang w:val="en-US" w:eastAsia="zh-CN"/>
          </w:rPr>
          <w:delText>10</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DC_66A_n41A</w:delText>
        </w:r>
        <w:r w:rsidDel="00EE4E87">
          <w:tab/>
          <w:delText>20</w:delText>
        </w:r>
      </w:del>
    </w:p>
    <w:p w14:paraId="0A51A5A1" w14:textId="3AE77AA8" w:rsidR="00B750EC" w:rsidDel="00EE4E87" w:rsidRDefault="00B750EC">
      <w:pPr>
        <w:pStyle w:val="31"/>
        <w:rPr>
          <w:del w:id="554" w:author="China Unicom" w:date="2022-03-07T10:42:00Z"/>
          <w:rFonts w:asciiTheme="minorHAnsi" w:hAnsiTheme="minorHAnsi" w:cstheme="minorBidi"/>
          <w:kern w:val="2"/>
          <w:sz w:val="21"/>
          <w:szCs w:val="22"/>
          <w:lang w:val="en-US" w:eastAsia="zh-CN"/>
        </w:rPr>
      </w:pPr>
      <w:del w:id="555" w:author="China Unicom" w:date="2022-03-07T10:42:00Z">
        <w:r w:rsidRPr="000D5536" w:rsidDel="00EE4E87">
          <w:rPr>
            <w:rFonts w:cs="Arial"/>
            <w:lang w:eastAsia="zh-CN"/>
          </w:rPr>
          <w:delText>6.</w:delText>
        </w:r>
        <w:r w:rsidRPr="000D5536" w:rsidDel="00EE4E87">
          <w:rPr>
            <w:rFonts w:cs="Arial"/>
            <w:lang w:val="en-US" w:eastAsia="zh-CN"/>
          </w:rPr>
          <w:delText>10</w:delText>
        </w:r>
        <w:r w:rsidRPr="000D5536" w:rsidDel="00EE4E87">
          <w:rPr>
            <w:rFonts w:cs="Arial"/>
            <w:lang w:eastAsia="zh-CN"/>
          </w:rPr>
          <w:delText>.</w:delText>
        </w:r>
        <w:r w:rsidRPr="000D5536" w:rsidDel="00EE4E87">
          <w:rPr>
            <w:rFonts w:cs="Arial"/>
            <w:lang w:val="en-US" w:eastAsia="zh-CN"/>
          </w:rPr>
          <w:delText>1</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Transmitter Characteristics</w:delText>
        </w:r>
        <w:r w:rsidDel="00EE4E87">
          <w:tab/>
          <w:delText>20</w:delText>
        </w:r>
      </w:del>
    </w:p>
    <w:p w14:paraId="794BD0F3" w14:textId="395A2EC7" w:rsidR="00B750EC" w:rsidDel="00EE4E87" w:rsidRDefault="00B750EC">
      <w:pPr>
        <w:pStyle w:val="41"/>
        <w:rPr>
          <w:del w:id="556" w:author="China Unicom" w:date="2022-03-07T10:42:00Z"/>
          <w:rFonts w:asciiTheme="minorHAnsi" w:hAnsiTheme="minorHAnsi" w:cstheme="minorBidi"/>
          <w:kern w:val="2"/>
          <w:sz w:val="21"/>
          <w:szCs w:val="22"/>
          <w:lang w:val="en-US" w:eastAsia="zh-CN"/>
        </w:rPr>
      </w:pPr>
      <w:del w:id="557" w:author="China Unicom" w:date="2022-03-07T10:42:00Z">
        <w:r w:rsidDel="00EE4E87">
          <w:rPr>
            <w:lang w:eastAsia="zh-CN"/>
          </w:rPr>
          <w:delText>6.10</w:delText>
        </w:r>
        <w:r w:rsidDel="00EE4E87">
          <w:delText>.</w:delText>
        </w:r>
        <w:r w:rsidDel="00EE4E87">
          <w:rPr>
            <w:lang w:eastAsia="zh-CN"/>
          </w:rPr>
          <w:delText>1.1</w:delText>
        </w:r>
        <w:r w:rsidDel="00EE4E87">
          <w:rPr>
            <w:rFonts w:asciiTheme="minorHAnsi" w:hAnsiTheme="minorHAnsi" w:cstheme="minorBidi"/>
            <w:kern w:val="2"/>
            <w:sz w:val="21"/>
            <w:szCs w:val="22"/>
            <w:lang w:val="en-US" w:eastAsia="zh-CN"/>
          </w:rPr>
          <w:tab/>
        </w:r>
        <w:r w:rsidDel="00EE4E87">
          <w:rPr>
            <w:lang w:eastAsia="zh-CN"/>
          </w:rPr>
          <w:delText>Maximum Output Power</w:delText>
        </w:r>
        <w:r w:rsidDel="00EE4E87">
          <w:tab/>
          <w:delText>20</w:delText>
        </w:r>
      </w:del>
    </w:p>
    <w:p w14:paraId="6C9BF4B5" w14:textId="56196CF2" w:rsidR="00B750EC" w:rsidDel="00EE4E87" w:rsidRDefault="00B750EC">
      <w:pPr>
        <w:pStyle w:val="41"/>
        <w:rPr>
          <w:del w:id="558" w:author="China Unicom" w:date="2022-03-07T10:42:00Z"/>
          <w:rFonts w:asciiTheme="minorHAnsi" w:hAnsiTheme="minorHAnsi" w:cstheme="minorBidi"/>
          <w:kern w:val="2"/>
          <w:sz w:val="21"/>
          <w:szCs w:val="22"/>
          <w:lang w:val="en-US" w:eastAsia="zh-CN"/>
        </w:rPr>
      </w:pPr>
      <w:del w:id="559" w:author="China Unicom" w:date="2022-03-07T10:42:00Z">
        <w:r w:rsidDel="00EE4E87">
          <w:rPr>
            <w:lang w:eastAsia="zh-CN"/>
          </w:rPr>
          <w:delText>6.10</w:delText>
        </w:r>
        <w:r w:rsidDel="00EE4E87">
          <w:delText>.</w:delText>
        </w:r>
        <w:r w:rsidDel="00EE4E87">
          <w:rPr>
            <w:lang w:eastAsia="zh-CN"/>
          </w:rPr>
          <w:delText>1.</w:delText>
        </w:r>
        <w:r w:rsidRPr="000D5536" w:rsidDel="00EE4E87">
          <w:rPr>
            <w:lang w:val="en-US" w:eastAsia="zh-CN"/>
          </w:rPr>
          <w:delText>2</w:delText>
        </w:r>
        <w:r w:rsidDel="00EE4E87">
          <w:rPr>
            <w:rFonts w:asciiTheme="minorHAnsi" w:hAnsiTheme="minorHAnsi" w:cstheme="minorBidi"/>
            <w:kern w:val="2"/>
            <w:sz w:val="21"/>
            <w:szCs w:val="22"/>
            <w:lang w:val="en-US" w:eastAsia="zh-CN"/>
          </w:rPr>
          <w:tab/>
        </w:r>
        <w:r w:rsidRPr="000D5536" w:rsidDel="00EE4E87">
          <w:rPr>
            <w:lang w:val="en-US" w:eastAsia="zh-CN"/>
          </w:rPr>
          <w:delText>Co-existence study</w:delText>
        </w:r>
        <w:r w:rsidDel="00EE4E87">
          <w:tab/>
          <w:delText>20</w:delText>
        </w:r>
      </w:del>
    </w:p>
    <w:p w14:paraId="3607BC77" w14:textId="1747486A" w:rsidR="00B750EC" w:rsidDel="00EE4E87" w:rsidRDefault="00B750EC">
      <w:pPr>
        <w:pStyle w:val="31"/>
        <w:rPr>
          <w:del w:id="560" w:author="China Unicom" w:date="2022-03-07T10:42:00Z"/>
          <w:rFonts w:asciiTheme="minorHAnsi" w:hAnsiTheme="minorHAnsi" w:cstheme="minorBidi"/>
          <w:kern w:val="2"/>
          <w:sz w:val="21"/>
          <w:szCs w:val="22"/>
          <w:lang w:val="en-US" w:eastAsia="zh-CN"/>
        </w:rPr>
      </w:pPr>
      <w:del w:id="561" w:author="China Unicom" w:date="2022-03-07T10:42:00Z">
        <w:r w:rsidRPr="000D5536" w:rsidDel="00EE4E87">
          <w:rPr>
            <w:rFonts w:cs="Arial"/>
            <w:lang w:eastAsia="zh-CN"/>
          </w:rPr>
          <w:delText>6.</w:delText>
        </w:r>
        <w:r w:rsidRPr="000D5536" w:rsidDel="00EE4E87">
          <w:rPr>
            <w:rFonts w:cs="Arial"/>
            <w:lang w:val="en-US" w:eastAsia="zh-CN"/>
          </w:rPr>
          <w:delText>10</w:delText>
        </w:r>
        <w:r w:rsidRPr="000D5536" w:rsidDel="00EE4E87">
          <w:rPr>
            <w:rFonts w:cs="Arial"/>
            <w:lang w:eastAsia="zh-CN"/>
          </w:rPr>
          <w:delText>.2</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Receiver Characteristics</w:delText>
        </w:r>
        <w:r w:rsidDel="00EE4E87">
          <w:tab/>
          <w:delText>21</w:delText>
        </w:r>
      </w:del>
    </w:p>
    <w:p w14:paraId="61D5ECAE" w14:textId="4F771F4F" w:rsidR="00B750EC" w:rsidDel="00EE4E87" w:rsidRDefault="00B750EC">
      <w:pPr>
        <w:pStyle w:val="41"/>
        <w:rPr>
          <w:del w:id="562" w:author="China Unicom" w:date="2022-03-07T10:42:00Z"/>
          <w:rFonts w:asciiTheme="minorHAnsi" w:hAnsiTheme="minorHAnsi" w:cstheme="minorBidi"/>
          <w:kern w:val="2"/>
          <w:sz w:val="21"/>
          <w:szCs w:val="22"/>
          <w:lang w:val="en-US" w:eastAsia="zh-CN"/>
        </w:rPr>
      </w:pPr>
      <w:del w:id="563" w:author="China Unicom" w:date="2022-03-07T10:42:00Z">
        <w:r w:rsidDel="00EE4E87">
          <w:rPr>
            <w:lang w:eastAsia="zh-CN"/>
          </w:rPr>
          <w:delText>6.10</w:delText>
        </w:r>
        <w:r w:rsidDel="00EE4E87">
          <w:delText>.</w:delText>
        </w:r>
        <w:r w:rsidDel="00EE4E87">
          <w:rPr>
            <w:lang w:eastAsia="zh-CN"/>
          </w:rPr>
          <w:delText>2.1</w:delText>
        </w:r>
        <w:r w:rsidDel="00EE4E87">
          <w:rPr>
            <w:rFonts w:asciiTheme="minorHAnsi" w:hAnsiTheme="minorHAnsi" w:cstheme="minorBidi"/>
            <w:kern w:val="2"/>
            <w:sz w:val="21"/>
            <w:szCs w:val="22"/>
            <w:lang w:val="en-US" w:eastAsia="zh-CN"/>
          </w:rPr>
          <w:tab/>
        </w:r>
        <w:r w:rsidDel="00EE4E87">
          <w:delText>MSD for cross band isolation</w:delText>
        </w:r>
        <w:r w:rsidDel="00EE4E87">
          <w:tab/>
          <w:delText>21</w:delText>
        </w:r>
      </w:del>
    </w:p>
    <w:p w14:paraId="66E5CC0A" w14:textId="2CC50C97" w:rsidR="00B750EC" w:rsidDel="00EE4E87" w:rsidRDefault="00B750EC">
      <w:pPr>
        <w:pStyle w:val="21"/>
        <w:rPr>
          <w:del w:id="564" w:author="China Unicom" w:date="2022-03-07T10:42:00Z"/>
          <w:rFonts w:asciiTheme="minorHAnsi" w:hAnsiTheme="minorHAnsi" w:cstheme="minorBidi"/>
          <w:kern w:val="2"/>
          <w:sz w:val="21"/>
          <w:szCs w:val="22"/>
          <w:lang w:val="en-US" w:eastAsia="zh-CN"/>
        </w:rPr>
      </w:pPr>
      <w:del w:id="565" w:author="China Unicom" w:date="2022-03-07T10:42:00Z">
        <w:r w:rsidRPr="000D5536" w:rsidDel="00EE4E87">
          <w:rPr>
            <w:rFonts w:cs="Arial"/>
            <w:lang w:eastAsia="zh-CN"/>
          </w:rPr>
          <w:delText>6.</w:delText>
        </w:r>
        <w:r w:rsidRPr="000D5536" w:rsidDel="00EE4E87">
          <w:rPr>
            <w:rFonts w:cs="Arial"/>
            <w:lang w:val="en-US" w:eastAsia="zh-CN"/>
          </w:rPr>
          <w:delText>11</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DC_14A_n77A</w:delText>
        </w:r>
        <w:r w:rsidDel="00EE4E87">
          <w:tab/>
          <w:delText>21</w:delText>
        </w:r>
      </w:del>
    </w:p>
    <w:p w14:paraId="18D18D01" w14:textId="1A540277" w:rsidR="00B750EC" w:rsidDel="00EE4E87" w:rsidRDefault="00B750EC">
      <w:pPr>
        <w:pStyle w:val="31"/>
        <w:rPr>
          <w:del w:id="566" w:author="China Unicom" w:date="2022-03-07T10:42:00Z"/>
          <w:rFonts w:asciiTheme="minorHAnsi" w:hAnsiTheme="minorHAnsi" w:cstheme="minorBidi"/>
          <w:kern w:val="2"/>
          <w:sz w:val="21"/>
          <w:szCs w:val="22"/>
          <w:lang w:val="en-US" w:eastAsia="zh-CN"/>
        </w:rPr>
      </w:pPr>
      <w:del w:id="567" w:author="China Unicom" w:date="2022-03-07T10:42:00Z">
        <w:r w:rsidRPr="000D5536" w:rsidDel="00EE4E87">
          <w:rPr>
            <w:rFonts w:cs="Arial"/>
            <w:lang w:eastAsia="zh-CN"/>
          </w:rPr>
          <w:delText>6.</w:delText>
        </w:r>
        <w:r w:rsidRPr="000D5536" w:rsidDel="00EE4E87">
          <w:rPr>
            <w:rFonts w:cs="Arial"/>
            <w:lang w:val="en-US" w:eastAsia="zh-CN"/>
          </w:rPr>
          <w:delText>11</w:delText>
        </w:r>
        <w:r w:rsidRPr="000D5536" w:rsidDel="00EE4E87">
          <w:rPr>
            <w:rFonts w:cs="Arial"/>
            <w:lang w:eastAsia="zh-CN"/>
          </w:rPr>
          <w:delText>.</w:delText>
        </w:r>
        <w:r w:rsidRPr="000D5536" w:rsidDel="00EE4E87">
          <w:rPr>
            <w:rFonts w:cs="Arial"/>
            <w:lang w:val="en-US" w:eastAsia="zh-CN"/>
          </w:rPr>
          <w:delText>1</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Transmitter Characteristics</w:delText>
        </w:r>
        <w:r w:rsidDel="00EE4E87">
          <w:tab/>
          <w:delText>21</w:delText>
        </w:r>
      </w:del>
    </w:p>
    <w:p w14:paraId="3A1B0C05" w14:textId="54A78954" w:rsidR="00B750EC" w:rsidDel="00EE4E87" w:rsidRDefault="00B750EC">
      <w:pPr>
        <w:pStyle w:val="41"/>
        <w:rPr>
          <w:del w:id="568" w:author="China Unicom" w:date="2022-03-07T10:42:00Z"/>
          <w:rFonts w:asciiTheme="minorHAnsi" w:hAnsiTheme="minorHAnsi" w:cstheme="minorBidi"/>
          <w:kern w:val="2"/>
          <w:sz w:val="21"/>
          <w:szCs w:val="22"/>
          <w:lang w:val="en-US" w:eastAsia="zh-CN"/>
        </w:rPr>
      </w:pPr>
      <w:del w:id="569" w:author="China Unicom" w:date="2022-03-07T10:42:00Z">
        <w:r w:rsidDel="00EE4E87">
          <w:rPr>
            <w:lang w:eastAsia="zh-CN"/>
          </w:rPr>
          <w:delText>6.11</w:delText>
        </w:r>
        <w:r w:rsidDel="00EE4E87">
          <w:delText>.</w:delText>
        </w:r>
        <w:r w:rsidDel="00EE4E87">
          <w:rPr>
            <w:lang w:eastAsia="zh-CN"/>
          </w:rPr>
          <w:delText>1.1</w:delText>
        </w:r>
        <w:r w:rsidDel="00EE4E87">
          <w:rPr>
            <w:rFonts w:asciiTheme="minorHAnsi" w:hAnsiTheme="minorHAnsi" w:cstheme="minorBidi"/>
            <w:kern w:val="2"/>
            <w:sz w:val="21"/>
            <w:szCs w:val="22"/>
            <w:lang w:val="en-US" w:eastAsia="zh-CN"/>
          </w:rPr>
          <w:tab/>
        </w:r>
        <w:r w:rsidDel="00EE4E87">
          <w:rPr>
            <w:lang w:eastAsia="zh-CN"/>
          </w:rPr>
          <w:delText>Maximum Output Power</w:delText>
        </w:r>
        <w:r w:rsidDel="00EE4E87">
          <w:tab/>
          <w:delText>21</w:delText>
        </w:r>
      </w:del>
    </w:p>
    <w:p w14:paraId="3AA8FF8C" w14:textId="38743F3C" w:rsidR="00B750EC" w:rsidDel="00EE4E87" w:rsidRDefault="00B750EC">
      <w:pPr>
        <w:pStyle w:val="41"/>
        <w:rPr>
          <w:del w:id="570" w:author="China Unicom" w:date="2022-03-07T10:42:00Z"/>
          <w:rFonts w:asciiTheme="minorHAnsi" w:hAnsiTheme="minorHAnsi" w:cstheme="minorBidi"/>
          <w:kern w:val="2"/>
          <w:sz w:val="21"/>
          <w:szCs w:val="22"/>
          <w:lang w:val="en-US" w:eastAsia="zh-CN"/>
        </w:rPr>
      </w:pPr>
      <w:del w:id="571" w:author="China Unicom" w:date="2022-03-07T10:42:00Z">
        <w:r w:rsidDel="00EE4E87">
          <w:rPr>
            <w:lang w:eastAsia="zh-CN"/>
          </w:rPr>
          <w:delText>6.11</w:delText>
        </w:r>
        <w:r w:rsidDel="00EE4E87">
          <w:delText>.</w:delText>
        </w:r>
        <w:r w:rsidDel="00EE4E87">
          <w:rPr>
            <w:lang w:eastAsia="zh-CN"/>
          </w:rPr>
          <w:delText>1.</w:delText>
        </w:r>
        <w:r w:rsidRPr="000D5536" w:rsidDel="00EE4E87">
          <w:rPr>
            <w:lang w:val="en-US" w:eastAsia="zh-CN"/>
          </w:rPr>
          <w:delText>2</w:delText>
        </w:r>
        <w:r w:rsidDel="00EE4E87">
          <w:rPr>
            <w:rFonts w:asciiTheme="minorHAnsi" w:hAnsiTheme="minorHAnsi" w:cstheme="minorBidi"/>
            <w:kern w:val="2"/>
            <w:sz w:val="21"/>
            <w:szCs w:val="22"/>
            <w:lang w:val="en-US" w:eastAsia="zh-CN"/>
          </w:rPr>
          <w:tab/>
        </w:r>
        <w:r w:rsidRPr="000D5536" w:rsidDel="00EE4E87">
          <w:rPr>
            <w:lang w:val="en-US" w:eastAsia="zh-CN"/>
          </w:rPr>
          <w:delText>Co-existence study</w:delText>
        </w:r>
        <w:r w:rsidDel="00EE4E87">
          <w:tab/>
          <w:delText>21</w:delText>
        </w:r>
      </w:del>
    </w:p>
    <w:p w14:paraId="00606EA3" w14:textId="3A0753C8" w:rsidR="00B750EC" w:rsidDel="00EE4E87" w:rsidRDefault="00B750EC">
      <w:pPr>
        <w:pStyle w:val="31"/>
        <w:rPr>
          <w:del w:id="572" w:author="China Unicom" w:date="2022-03-07T10:42:00Z"/>
          <w:rFonts w:asciiTheme="minorHAnsi" w:hAnsiTheme="minorHAnsi" w:cstheme="minorBidi"/>
          <w:kern w:val="2"/>
          <w:sz w:val="21"/>
          <w:szCs w:val="22"/>
          <w:lang w:val="en-US" w:eastAsia="zh-CN"/>
        </w:rPr>
      </w:pPr>
      <w:del w:id="573" w:author="China Unicom" w:date="2022-03-07T10:42:00Z">
        <w:r w:rsidRPr="000D5536" w:rsidDel="00EE4E87">
          <w:rPr>
            <w:rFonts w:cs="Arial"/>
            <w:lang w:eastAsia="zh-CN"/>
          </w:rPr>
          <w:delText>6.</w:delText>
        </w:r>
        <w:r w:rsidRPr="000D5536" w:rsidDel="00EE4E87">
          <w:rPr>
            <w:rFonts w:cs="Arial"/>
            <w:lang w:val="en-US" w:eastAsia="zh-CN"/>
          </w:rPr>
          <w:delText>11</w:delText>
        </w:r>
        <w:r w:rsidRPr="000D5536" w:rsidDel="00EE4E87">
          <w:rPr>
            <w:rFonts w:cs="Arial"/>
            <w:lang w:eastAsia="zh-CN"/>
          </w:rPr>
          <w:delText>.2</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Receiver Characteristics</w:delText>
        </w:r>
        <w:r w:rsidDel="00EE4E87">
          <w:tab/>
          <w:delText>22</w:delText>
        </w:r>
      </w:del>
    </w:p>
    <w:p w14:paraId="0E810F5A" w14:textId="61D15C96" w:rsidR="00B750EC" w:rsidDel="00EE4E87" w:rsidRDefault="00B750EC">
      <w:pPr>
        <w:pStyle w:val="41"/>
        <w:rPr>
          <w:del w:id="574" w:author="China Unicom" w:date="2022-03-07T10:42:00Z"/>
          <w:rFonts w:asciiTheme="minorHAnsi" w:hAnsiTheme="minorHAnsi" w:cstheme="minorBidi"/>
          <w:kern w:val="2"/>
          <w:sz w:val="21"/>
          <w:szCs w:val="22"/>
          <w:lang w:val="en-US" w:eastAsia="zh-CN"/>
        </w:rPr>
      </w:pPr>
      <w:del w:id="575" w:author="China Unicom" w:date="2022-03-07T10:42:00Z">
        <w:r w:rsidDel="00EE4E87">
          <w:rPr>
            <w:lang w:eastAsia="zh-CN"/>
          </w:rPr>
          <w:delText>6.11</w:delText>
        </w:r>
        <w:r w:rsidDel="00EE4E87">
          <w:delText>.</w:delText>
        </w:r>
        <w:r w:rsidDel="00EE4E87">
          <w:rPr>
            <w:lang w:eastAsia="zh-CN"/>
          </w:rPr>
          <w:delText>2.1</w:delText>
        </w:r>
        <w:r w:rsidDel="00EE4E87">
          <w:rPr>
            <w:rFonts w:asciiTheme="minorHAnsi" w:hAnsiTheme="minorHAnsi" w:cstheme="minorBidi"/>
            <w:kern w:val="2"/>
            <w:sz w:val="21"/>
            <w:szCs w:val="22"/>
            <w:lang w:val="en-US" w:eastAsia="zh-CN"/>
          </w:rPr>
          <w:tab/>
        </w:r>
        <w:r w:rsidDel="00EE4E87">
          <w:delText xml:space="preserve">MSD test points for intermodulation interference due to dual uplink operation for </w:delText>
        </w:r>
        <w:r w:rsidRPr="000D5536" w:rsidDel="00EE4E87">
          <w:rPr>
            <w:lang w:val="en-US" w:eastAsia="zh-CN"/>
          </w:rPr>
          <w:delText xml:space="preserve">PC2 </w:delText>
        </w:r>
        <w:r w:rsidDel="00EE4E87">
          <w:delText>EN-DC in NR FR1 involving two bands</w:delText>
        </w:r>
        <w:r w:rsidDel="00EE4E87">
          <w:tab/>
          <w:delText>22</w:delText>
        </w:r>
      </w:del>
    </w:p>
    <w:p w14:paraId="0836A2A7" w14:textId="493BFE37" w:rsidR="00B750EC" w:rsidDel="00EE4E87" w:rsidRDefault="00B750EC">
      <w:pPr>
        <w:pStyle w:val="41"/>
        <w:rPr>
          <w:del w:id="576" w:author="China Unicom" w:date="2022-03-07T10:42:00Z"/>
          <w:rFonts w:asciiTheme="minorHAnsi" w:hAnsiTheme="minorHAnsi" w:cstheme="minorBidi"/>
          <w:kern w:val="2"/>
          <w:sz w:val="21"/>
          <w:szCs w:val="22"/>
          <w:lang w:val="en-US" w:eastAsia="zh-CN"/>
        </w:rPr>
      </w:pPr>
      <w:del w:id="577" w:author="China Unicom" w:date="2022-03-07T10:42:00Z">
        <w:r w:rsidDel="00EE4E87">
          <w:rPr>
            <w:lang w:eastAsia="zh-CN"/>
          </w:rPr>
          <w:delText>6.11</w:delText>
        </w:r>
        <w:r w:rsidDel="00EE4E87">
          <w:delText>.</w:delText>
        </w:r>
        <w:r w:rsidDel="00EE4E87">
          <w:rPr>
            <w:lang w:eastAsia="zh-CN"/>
          </w:rPr>
          <w:delText>2.2</w:delText>
        </w:r>
        <w:r w:rsidDel="00EE4E87">
          <w:rPr>
            <w:rFonts w:asciiTheme="minorHAnsi" w:hAnsiTheme="minorHAnsi" w:cstheme="minorBidi"/>
            <w:kern w:val="2"/>
            <w:sz w:val="21"/>
            <w:szCs w:val="22"/>
            <w:lang w:val="en-US" w:eastAsia="zh-CN"/>
          </w:rPr>
          <w:tab/>
        </w:r>
        <w:r w:rsidDel="00EE4E87">
          <w:delText>Reference sensitivity exceptions due to receiver harmonic mixing for PC2 EN-DC in NR FR1</w:delText>
        </w:r>
        <w:r w:rsidDel="00EE4E87">
          <w:tab/>
          <w:delText>22</w:delText>
        </w:r>
      </w:del>
    </w:p>
    <w:p w14:paraId="330A8FEE" w14:textId="4BC4059C" w:rsidR="00B750EC" w:rsidDel="00EE4E87" w:rsidRDefault="00B750EC">
      <w:pPr>
        <w:pStyle w:val="21"/>
        <w:rPr>
          <w:del w:id="578" w:author="China Unicom" w:date="2022-03-07T10:42:00Z"/>
          <w:rFonts w:asciiTheme="minorHAnsi" w:hAnsiTheme="minorHAnsi" w:cstheme="minorBidi"/>
          <w:kern w:val="2"/>
          <w:sz w:val="21"/>
          <w:szCs w:val="22"/>
          <w:lang w:val="en-US" w:eastAsia="zh-CN"/>
        </w:rPr>
      </w:pPr>
      <w:del w:id="579" w:author="China Unicom" w:date="2022-03-07T10:42:00Z">
        <w:r w:rsidRPr="000D5536" w:rsidDel="00EE4E87">
          <w:rPr>
            <w:rFonts w:cs="Arial"/>
            <w:lang w:eastAsia="zh-CN"/>
          </w:rPr>
          <w:delText>6.</w:delText>
        </w:r>
        <w:r w:rsidRPr="000D5536" w:rsidDel="00EE4E87">
          <w:rPr>
            <w:rFonts w:cs="Arial"/>
            <w:lang w:val="en-US" w:eastAsia="zh-CN"/>
          </w:rPr>
          <w:delText>12</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DC_30A_n77A</w:delText>
        </w:r>
        <w:r w:rsidDel="00EE4E87">
          <w:tab/>
          <w:delText>22</w:delText>
        </w:r>
      </w:del>
    </w:p>
    <w:p w14:paraId="37407064" w14:textId="7122AE08" w:rsidR="00B750EC" w:rsidDel="00EE4E87" w:rsidRDefault="00B750EC">
      <w:pPr>
        <w:pStyle w:val="31"/>
        <w:rPr>
          <w:del w:id="580" w:author="China Unicom" w:date="2022-03-07T10:42:00Z"/>
          <w:rFonts w:asciiTheme="minorHAnsi" w:hAnsiTheme="minorHAnsi" w:cstheme="minorBidi"/>
          <w:kern w:val="2"/>
          <w:sz w:val="21"/>
          <w:szCs w:val="22"/>
          <w:lang w:val="en-US" w:eastAsia="zh-CN"/>
        </w:rPr>
      </w:pPr>
      <w:del w:id="581" w:author="China Unicom" w:date="2022-03-07T10:42:00Z">
        <w:r w:rsidRPr="000D5536" w:rsidDel="00EE4E87">
          <w:rPr>
            <w:rFonts w:cs="Arial"/>
            <w:lang w:eastAsia="zh-CN"/>
          </w:rPr>
          <w:delText>6.</w:delText>
        </w:r>
        <w:r w:rsidRPr="000D5536" w:rsidDel="00EE4E87">
          <w:rPr>
            <w:rFonts w:cs="Arial"/>
            <w:lang w:val="en-US" w:eastAsia="zh-CN"/>
          </w:rPr>
          <w:delText>12</w:delText>
        </w:r>
        <w:r w:rsidRPr="000D5536" w:rsidDel="00EE4E87">
          <w:rPr>
            <w:rFonts w:cs="Arial"/>
            <w:lang w:eastAsia="zh-CN"/>
          </w:rPr>
          <w:delText>.</w:delText>
        </w:r>
        <w:r w:rsidRPr="000D5536" w:rsidDel="00EE4E87">
          <w:rPr>
            <w:rFonts w:cs="Arial"/>
            <w:lang w:val="en-US" w:eastAsia="zh-CN"/>
          </w:rPr>
          <w:delText>1</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Transmitter Characteristics</w:delText>
        </w:r>
        <w:r w:rsidDel="00EE4E87">
          <w:tab/>
          <w:delText>22</w:delText>
        </w:r>
      </w:del>
    </w:p>
    <w:p w14:paraId="3E246A98" w14:textId="51A8EF83" w:rsidR="00B750EC" w:rsidDel="00EE4E87" w:rsidRDefault="00B750EC">
      <w:pPr>
        <w:pStyle w:val="41"/>
        <w:rPr>
          <w:del w:id="582" w:author="China Unicom" w:date="2022-03-07T10:42:00Z"/>
          <w:rFonts w:asciiTheme="minorHAnsi" w:hAnsiTheme="minorHAnsi" w:cstheme="minorBidi"/>
          <w:kern w:val="2"/>
          <w:sz w:val="21"/>
          <w:szCs w:val="22"/>
          <w:lang w:val="en-US" w:eastAsia="zh-CN"/>
        </w:rPr>
      </w:pPr>
      <w:del w:id="583" w:author="China Unicom" w:date="2022-03-07T10:42:00Z">
        <w:r w:rsidDel="00EE4E87">
          <w:rPr>
            <w:lang w:eastAsia="zh-CN"/>
          </w:rPr>
          <w:delText>6.12</w:delText>
        </w:r>
        <w:r w:rsidDel="00EE4E87">
          <w:delText>.</w:delText>
        </w:r>
        <w:r w:rsidDel="00EE4E87">
          <w:rPr>
            <w:lang w:eastAsia="zh-CN"/>
          </w:rPr>
          <w:delText>1.1</w:delText>
        </w:r>
        <w:r w:rsidDel="00EE4E87">
          <w:rPr>
            <w:rFonts w:asciiTheme="minorHAnsi" w:hAnsiTheme="minorHAnsi" w:cstheme="minorBidi"/>
            <w:kern w:val="2"/>
            <w:sz w:val="21"/>
            <w:szCs w:val="22"/>
            <w:lang w:val="en-US" w:eastAsia="zh-CN"/>
          </w:rPr>
          <w:tab/>
        </w:r>
        <w:r w:rsidDel="00EE4E87">
          <w:rPr>
            <w:lang w:eastAsia="zh-CN"/>
          </w:rPr>
          <w:delText>Maximum Output Power</w:delText>
        </w:r>
        <w:r w:rsidDel="00EE4E87">
          <w:tab/>
          <w:delText>22</w:delText>
        </w:r>
      </w:del>
    </w:p>
    <w:p w14:paraId="161A20E3" w14:textId="3916D1C3" w:rsidR="00B750EC" w:rsidDel="00EE4E87" w:rsidRDefault="00B750EC">
      <w:pPr>
        <w:pStyle w:val="41"/>
        <w:rPr>
          <w:del w:id="584" w:author="China Unicom" w:date="2022-03-07T10:42:00Z"/>
          <w:rFonts w:asciiTheme="minorHAnsi" w:hAnsiTheme="minorHAnsi" w:cstheme="minorBidi"/>
          <w:kern w:val="2"/>
          <w:sz w:val="21"/>
          <w:szCs w:val="22"/>
          <w:lang w:val="en-US" w:eastAsia="zh-CN"/>
        </w:rPr>
      </w:pPr>
      <w:del w:id="585" w:author="China Unicom" w:date="2022-03-07T10:42:00Z">
        <w:r w:rsidDel="00EE4E87">
          <w:rPr>
            <w:lang w:eastAsia="zh-CN"/>
          </w:rPr>
          <w:delText>6.12</w:delText>
        </w:r>
        <w:r w:rsidDel="00EE4E87">
          <w:delText>.</w:delText>
        </w:r>
        <w:r w:rsidDel="00EE4E87">
          <w:rPr>
            <w:lang w:eastAsia="zh-CN"/>
          </w:rPr>
          <w:delText>1.</w:delText>
        </w:r>
        <w:r w:rsidRPr="000D5536" w:rsidDel="00EE4E87">
          <w:rPr>
            <w:lang w:val="en-US" w:eastAsia="zh-CN"/>
          </w:rPr>
          <w:delText>2</w:delText>
        </w:r>
        <w:r w:rsidDel="00EE4E87">
          <w:rPr>
            <w:rFonts w:asciiTheme="minorHAnsi" w:hAnsiTheme="minorHAnsi" w:cstheme="minorBidi"/>
            <w:kern w:val="2"/>
            <w:sz w:val="21"/>
            <w:szCs w:val="22"/>
            <w:lang w:val="en-US" w:eastAsia="zh-CN"/>
          </w:rPr>
          <w:tab/>
        </w:r>
        <w:r w:rsidRPr="000D5536" w:rsidDel="00EE4E87">
          <w:rPr>
            <w:lang w:val="en-US" w:eastAsia="zh-CN"/>
          </w:rPr>
          <w:delText>Co-existence study</w:delText>
        </w:r>
        <w:r w:rsidDel="00EE4E87">
          <w:tab/>
          <w:delText>22</w:delText>
        </w:r>
      </w:del>
    </w:p>
    <w:p w14:paraId="036C6BE0" w14:textId="1B36DFA2" w:rsidR="00B750EC" w:rsidDel="00EE4E87" w:rsidRDefault="00B750EC">
      <w:pPr>
        <w:pStyle w:val="31"/>
        <w:rPr>
          <w:del w:id="586" w:author="China Unicom" w:date="2022-03-07T10:42:00Z"/>
          <w:rFonts w:asciiTheme="minorHAnsi" w:hAnsiTheme="minorHAnsi" w:cstheme="minorBidi"/>
          <w:kern w:val="2"/>
          <w:sz w:val="21"/>
          <w:szCs w:val="22"/>
          <w:lang w:val="en-US" w:eastAsia="zh-CN"/>
        </w:rPr>
      </w:pPr>
      <w:del w:id="587" w:author="China Unicom" w:date="2022-03-07T10:42:00Z">
        <w:r w:rsidRPr="000D5536" w:rsidDel="00EE4E87">
          <w:rPr>
            <w:rFonts w:cs="Arial"/>
            <w:lang w:eastAsia="zh-CN"/>
          </w:rPr>
          <w:delText>6.</w:delText>
        </w:r>
        <w:r w:rsidRPr="000D5536" w:rsidDel="00EE4E87">
          <w:rPr>
            <w:rFonts w:cs="Arial"/>
            <w:lang w:val="en-US" w:eastAsia="zh-CN"/>
          </w:rPr>
          <w:delText>12</w:delText>
        </w:r>
        <w:r w:rsidRPr="000D5536" w:rsidDel="00EE4E87">
          <w:rPr>
            <w:rFonts w:cs="Arial"/>
            <w:lang w:eastAsia="zh-CN"/>
          </w:rPr>
          <w:delText>.2</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Receiver Characteristics</w:delText>
        </w:r>
        <w:r w:rsidDel="00EE4E87">
          <w:tab/>
          <w:delText>23</w:delText>
        </w:r>
      </w:del>
    </w:p>
    <w:p w14:paraId="717327D2" w14:textId="4922F70B" w:rsidR="00B750EC" w:rsidDel="00EE4E87" w:rsidRDefault="00B750EC">
      <w:pPr>
        <w:pStyle w:val="41"/>
        <w:rPr>
          <w:del w:id="588" w:author="China Unicom" w:date="2022-03-07T10:42:00Z"/>
          <w:rFonts w:asciiTheme="minorHAnsi" w:hAnsiTheme="minorHAnsi" w:cstheme="minorBidi"/>
          <w:kern w:val="2"/>
          <w:sz w:val="21"/>
          <w:szCs w:val="22"/>
          <w:lang w:val="en-US" w:eastAsia="zh-CN"/>
        </w:rPr>
      </w:pPr>
      <w:del w:id="589" w:author="China Unicom" w:date="2022-03-07T10:42:00Z">
        <w:r w:rsidDel="00EE4E87">
          <w:rPr>
            <w:lang w:eastAsia="zh-CN"/>
          </w:rPr>
          <w:delText>6.12</w:delText>
        </w:r>
        <w:r w:rsidDel="00EE4E87">
          <w:delText>.</w:delText>
        </w:r>
        <w:r w:rsidDel="00EE4E87">
          <w:rPr>
            <w:lang w:eastAsia="zh-CN"/>
          </w:rPr>
          <w:delText>2.1</w:delText>
        </w:r>
        <w:r w:rsidDel="00EE4E87">
          <w:rPr>
            <w:rFonts w:asciiTheme="minorHAnsi" w:hAnsiTheme="minorHAnsi" w:cstheme="minorBidi"/>
            <w:kern w:val="2"/>
            <w:sz w:val="21"/>
            <w:szCs w:val="22"/>
            <w:lang w:val="en-US" w:eastAsia="zh-CN"/>
          </w:rPr>
          <w:tab/>
        </w:r>
        <w:r w:rsidDel="00EE4E87">
          <w:delText xml:space="preserve">MSD test points for intermodulation interference due to dual uplink operation for </w:delText>
        </w:r>
        <w:r w:rsidRPr="000D5536" w:rsidDel="00EE4E87">
          <w:rPr>
            <w:lang w:val="en-US" w:eastAsia="zh-CN"/>
          </w:rPr>
          <w:delText xml:space="preserve">PC2 </w:delText>
        </w:r>
        <w:r w:rsidDel="00EE4E87">
          <w:delText>EN-DC in NR FR1 involving two bands</w:delText>
        </w:r>
        <w:r w:rsidDel="00EE4E87">
          <w:tab/>
          <w:delText>23</w:delText>
        </w:r>
      </w:del>
    </w:p>
    <w:p w14:paraId="69CB8D03" w14:textId="3CDBD16D" w:rsidR="00B750EC" w:rsidDel="00EE4E87" w:rsidRDefault="00B750EC">
      <w:pPr>
        <w:pStyle w:val="21"/>
        <w:rPr>
          <w:del w:id="590" w:author="China Unicom" w:date="2022-03-07T10:42:00Z"/>
          <w:rFonts w:asciiTheme="minorHAnsi" w:hAnsiTheme="minorHAnsi" w:cstheme="minorBidi"/>
          <w:kern w:val="2"/>
          <w:sz w:val="21"/>
          <w:szCs w:val="22"/>
          <w:lang w:val="en-US" w:eastAsia="zh-CN"/>
        </w:rPr>
      </w:pPr>
      <w:del w:id="591" w:author="China Unicom" w:date="2022-03-07T10:42:00Z">
        <w:r w:rsidRPr="000D5536" w:rsidDel="00EE4E87">
          <w:rPr>
            <w:rFonts w:cs="Arial"/>
            <w:lang w:eastAsia="zh-CN"/>
          </w:rPr>
          <w:delText>6.</w:delText>
        </w:r>
        <w:r w:rsidRPr="000D5536" w:rsidDel="00EE4E87">
          <w:rPr>
            <w:rFonts w:cs="Arial"/>
            <w:lang w:val="en-US" w:eastAsia="zh-CN"/>
          </w:rPr>
          <w:delText>13</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DC_12A_n77A</w:delText>
        </w:r>
        <w:r w:rsidDel="00EE4E87">
          <w:tab/>
          <w:delText>23</w:delText>
        </w:r>
      </w:del>
    </w:p>
    <w:p w14:paraId="40ED9151" w14:textId="710FC0A6" w:rsidR="00B750EC" w:rsidDel="00EE4E87" w:rsidRDefault="00B750EC">
      <w:pPr>
        <w:pStyle w:val="31"/>
        <w:rPr>
          <w:del w:id="592" w:author="China Unicom" w:date="2022-03-07T10:42:00Z"/>
          <w:rFonts w:asciiTheme="minorHAnsi" w:hAnsiTheme="minorHAnsi" w:cstheme="minorBidi"/>
          <w:kern w:val="2"/>
          <w:sz w:val="21"/>
          <w:szCs w:val="22"/>
          <w:lang w:val="en-US" w:eastAsia="zh-CN"/>
        </w:rPr>
      </w:pPr>
      <w:del w:id="593" w:author="China Unicom" w:date="2022-03-07T10:42:00Z">
        <w:r w:rsidRPr="000D5536" w:rsidDel="00EE4E87">
          <w:rPr>
            <w:rFonts w:cs="Arial"/>
            <w:lang w:eastAsia="zh-CN"/>
          </w:rPr>
          <w:delText>6.</w:delText>
        </w:r>
        <w:r w:rsidRPr="000D5536" w:rsidDel="00EE4E87">
          <w:rPr>
            <w:rFonts w:cs="Arial"/>
            <w:lang w:val="en-US" w:eastAsia="zh-CN"/>
          </w:rPr>
          <w:delText>13</w:delText>
        </w:r>
        <w:r w:rsidRPr="000D5536" w:rsidDel="00EE4E87">
          <w:rPr>
            <w:rFonts w:cs="Arial"/>
            <w:lang w:eastAsia="zh-CN"/>
          </w:rPr>
          <w:delText>.</w:delText>
        </w:r>
        <w:r w:rsidRPr="000D5536" w:rsidDel="00EE4E87">
          <w:rPr>
            <w:rFonts w:cs="Arial"/>
            <w:lang w:val="en-US" w:eastAsia="zh-CN"/>
          </w:rPr>
          <w:delText>1</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Transmitter Characteristics</w:delText>
        </w:r>
        <w:r w:rsidDel="00EE4E87">
          <w:tab/>
          <w:delText>23</w:delText>
        </w:r>
      </w:del>
    </w:p>
    <w:p w14:paraId="74ECB979" w14:textId="54973C7B" w:rsidR="00B750EC" w:rsidDel="00EE4E87" w:rsidRDefault="00B750EC">
      <w:pPr>
        <w:pStyle w:val="41"/>
        <w:rPr>
          <w:del w:id="594" w:author="China Unicom" w:date="2022-03-07T10:42:00Z"/>
          <w:rFonts w:asciiTheme="minorHAnsi" w:hAnsiTheme="minorHAnsi" w:cstheme="minorBidi"/>
          <w:kern w:val="2"/>
          <w:sz w:val="21"/>
          <w:szCs w:val="22"/>
          <w:lang w:val="en-US" w:eastAsia="zh-CN"/>
        </w:rPr>
      </w:pPr>
      <w:del w:id="595" w:author="China Unicom" w:date="2022-03-07T10:42:00Z">
        <w:r w:rsidDel="00EE4E87">
          <w:rPr>
            <w:lang w:eastAsia="zh-CN"/>
          </w:rPr>
          <w:delText>6.13</w:delText>
        </w:r>
        <w:r w:rsidDel="00EE4E87">
          <w:delText>.</w:delText>
        </w:r>
        <w:r w:rsidDel="00EE4E87">
          <w:rPr>
            <w:lang w:eastAsia="zh-CN"/>
          </w:rPr>
          <w:delText>1.1</w:delText>
        </w:r>
        <w:r w:rsidDel="00EE4E87">
          <w:rPr>
            <w:rFonts w:asciiTheme="minorHAnsi" w:hAnsiTheme="minorHAnsi" w:cstheme="minorBidi"/>
            <w:kern w:val="2"/>
            <w:sz w:val="21"/>
            <w:szCs w:val="22"/>
            <w:lang w:val="en-US" w:eastAsia="zh-CN"/>
          </w:rPr>
          <w:tab/>
        </w:r>
        <w:r w:rsidDel="00EE4E87">
          <w:rPr>
            <w:lang w:eastAsia="zh-CN"/>
          </w:rPr>
          <w:delText>Maximum Output Power</w:delText>
        </w:r>
        <w:r w:rsidDel="00EE4E87">
          <w:tab/>
          <w:delText>23</w:delText>
        </w:r>
      </w:del>
    </w:p>
    <w:p w14:paraId="38944A1F" w14:textId="7CED0B8D" w:rsidR="00B750EC" w:rsidDel="00EE4E87" w:rsidRDefault="00B750EC">
      <w:pPr>
        <w:pStyle w:val="41"/>
        <w:rPr>
          <w:del w:id="596" w:author="China Unicom" w:date="2022-03-07T10:42:00Z"/>
          <w:rFonts w:asciiTheme="minorHAnsi" w:hAnsiTheme="minorHAnsi" w:cstheme="minorBidi"/>
          <w:kern w:val="2"/>
          <w:sz w:val="21"/>
          <w:szCs w:val="22"/>
          <w:lang w:val="en-US" w:eastAsia="zh-CN"/>
        </w:rPr>
      </w:pPr>
      <w:del w:id="597" w:author="China Unicom" w:date="2022-03-07T10:42:00Z">
        <w:r w:rsidDel="00EE4E87">
          <w:rPr>
            <w:lang w:eastAsia="zh-CN"/>
          </w:rPr>
          <w:delText>6.13</w:delText>
        </w:r>
        <w:r w:rsidDel="00EE4E87">
          <w:delText>.</w:delText>
        </w:r>
        <w:r w:rsidDel="00EE4E87">
          <w:rPr>
            <w:lang w:eastAsia="zh-CN"/>
          </w:rPr>
          <w:delText>1.</w:delText>
        </w:r>
        <w:r w:rsidRPr="000D5536" w:rsidDel="00EE4E87">
          <w:rPr>
            <w:lang w:val="en-US" w:eastAsia="zh-CN"/>
          </w:rPr>
          <w:delText>2</w:delText>
        </w:r>
        <w:r w:rsidDel="00EE4E87">
          <w:rPr>
            <w:rFonts w:asciiTheme="minorHAnsi" w:hAnsiTheme="minorHAnsi" w:cstheme="minorBidi"/>
            <w:kern w:val="2"/>
            <w:sz w:val="21"/>
            <w:szCs w:val="22"/>
            <w:lang w:val="en-US" w:eastAsia="zh-CN"/>
          </w:rPr>
          <w:tab/>
        </w:r>
        <w:r w:rsidRPr="000D5536" w:rsidDel="00EE4E87">
          <w:rPr>
            <w:lang w:val="en-US" w:eastAsia="zh-CN"/>
          </w:rPr>
          <w:delText>Co-existence study</w:delText>
        </w:r>
        <w:r w:rsidDel="00EE4E87">
          <w:tab/>
          <w:delText>23</w:delText>
        </w:r>
      </w:del>
    </w:p>
    <w:p w14:paraId="2BEC6825" w14:textId="43323EB4" w:rsidR="00B750EC" w:rsidDel="00EE4E87" w:rsidRDefault="00B750EC">
      <w:pPr>
        <w:pStyle w:val="31"/>
        <w:rPr>
          <w:del w:id="598" w:author="China Unicom" w:date="2022-03-07T10:42:00Z"/>
          <w:rFonts w:asciiTheme="minorHAnsi" w:hAnsiTheme="minorHAnsi" w:cstheme="minorBidi"/>
          <w:kern w:val="2"/>
          <w:sz w:val="21"/>
          <w:szCs w:val="22"/>
          <w:lang w:val="en-US" w:eastAsia="zh-CN"/>
        </w:rPr>
      </w:pPr>
      <w:del w:id="599" w:author="China Unicom" w:date="2022-03-07T10:42:00Z">
        <w:r w:rsidRPr="000D5536" w:rsidDel="00EE4E87">
          <w:rPr>
            <w:rFonts w:cs="Arial"/>
            <w:lang w:eastAsia="zh-CN"/>
          </w:rPr>
          <w:delText>6.</w:delText>
        </w:r>
        <w:r w:rsidRPr="000D5536" w:rsidDel="00EE4E87">
          <w:rPr>
            <w:rFonts w:cs="Arial"/>
            <w:lang w:val="en-US" w:eastAsia="zh-CN"/>
          </w:rPr>
          <w:delText>13</w:delText>
        </w:r>
        <w:r w:rsidRPr="000D5536" w:rsidDel="00EE4E87">
          <w:rPr>
            <w:rFonts w:cs="Arial"/>
            <w:lang w:eastAsia="zh-CN"/>
          </w:rPr>
          <w:delText>.2</w:delText>
        </w:r>
        <w:r w:rsidDel="00EE4E87">
          <w:rPr>
            <w:rFonts w:asciiTheme="minorHAnsi" w:hAnsiTheme="minorHAnsi" w:cstheme="minorBidi"/>
            <w:kern w:val="2"/>
            <w:sz w:val="21"/>
            <w:szCs w:val="22"/>
            <w:lang w:val="en-US" w:eastAsia="zh-CN"/>
          </w:rPr>
          <w:tab/>
        </w:r>
        <w:r w:rsidRPr="000D5536" w:rsidDel="00EE4E87">
          <w:rPr>
            <w:rFonts w:cs="Arial"/>
            <w:lang w:val="en-US" w:eastAsia="zh-CN"/>
          </w:rPr>
          <w:delText>Receiver Characteristics</w:delText>
        </w:r>
        <w:r w:rsidDel="00EE4E87">
          <w:tab/>
          <w:delText>24</w:delText>
        </w:r>
      </w:del>
    </w:p>
    <w:p w14:paraId="276427F6" w14:textId="4895ABC2" w:rsidR="00B750EC" w:rsidDel="00EE4E87" w:rsidRDefault="00B750EC">
      <w:pPr>
        <w:pStyle w:val="41"/>
        <w:rPr>
          <w:del w:id="600" w:author="China Unicom" w:date="2022-03-07T10:42:00Z"/>
          <w:rFonts w:asciiTheme="minorHAnsi" w:hAnsiTheme="minorHAnsi" w:cstheme="minorBidi"/>
          <w:kern w:val="2"/>
          <w:sz w:val="21"/>
          <w:szCs w:val="22"/>
          <w:lang w:val="en-US" w:eastAsia="zh-CN"/>
        </w:rPr>
      </w:pPr>
      <w:del w:id="601" w:author="China Unicom" w:date="2022-03-07T10:42:00Z">
        <w:r w:rsidDel="00EE4E87">
          <w:rPr>
            <w:lang w:eastAsia="zh-CN"/>
          </w:rPr>
          <w:delText>6.13</w:delText>
        </w:r>
        <w:r w:rsidDel="00EE4E87">
          <w:delText>.</w:delText>
        </w:r>
        <w:r w:rsidDel="00EE4E87">
          <w:rPr>
            <w:lang w:eastAsia="zh-CN"/>
          </w:rPr>
          <w:delText>2.1</w:delText>
        </w:r>
        <w:r w:rsidDel="00EE4E87">
          <w:rPr>
            <w:rFonts w:asciiTheme="minorHAnsi" w:hAnsiTheme="minorHAnsi" w:cstheme="minorBidi"/>
            <w:kern w:val="2"/>
            <w:sz w:val="21"/>
            <w:szCs w:val="22"/>
            <w:lang w:val="en-US" w:eastAsia="zh-CN"/>
          </w:rPr>
          <w:tab/>
        </w:r>
        <w:r w:rsidDel="00EE4E87">
          <w:delText xml:space="preserve">MSD test points for intermodulation interference due to dual uplink operation for </w:delText>
        </w:r>
        <w:r w:rsidRPr="000D5536" w:rsidDel="00EE4E87">
          <w:rPr>
            <w:lang w:val="en-US" w:eastAsia="zh-CN"/>
          </w:rPr>
          <w:delText xml:space="preserve">PC2 </w:delText>
        </w:r>
        <w:r w:rsidDel="00EE4E87">
          <w:delText>EN-DC in NR FR1 involving two bands</w:delText>
        </w:r>
        <w:r w:rsidDel="00EE4E87">
          <w:tab/>
          <w:delText>24</w:delText>
        </w:r>
      </w:del>
    </w:p>
    <w:p w14:paraId="485DDE03" w14:textId="0B17478A" w:rsidR="00B750EC" w:rsidDel="00EE4E87" w:rsidRDefault="00B750EC">
      <w:pPr>
        <w:pStyle w:val="41"/>
        <w:rPr>
          <w:del w:id="602" w:author="China Unicom" w:date="2022-03-07T10:42:00Z"/>
          <w:rFonts w:asciiTheme="minorHAnsi" w:hAnsiTheme="minorHAnsi" w:cstheme="minorBidi"/>
          <w:kern w:val="2"/>
          <w:sz w:val="21"/>
          <w:szCs w:val="22"/>
          <w:lang w:val="en-US" w:eastAsia="zh-CN"/>
        </w:rPr>
      </w:pPr>
      <w:del w:id="603" w:author="China Unicom" w:date="2022-03-07T10:42:00Z">
        <w:r w:rsidDel="00EE4E87">
          <w:rPr>
            <w:lang w:eastAsia="zh-CN"/>
          </w:rPr>
          <w:delText>6.13</w:delText>
        </w:r>
        <w:r w:rsidDel="00EE4E87">
          <w:delText>.</w:delText>
        </w:r>
        <w:r w:rsidDel="00EE4E87">
          <w:rPr>
            <w:lang w:eastAsia="zh-CN"/>
          </w:rPr>
          <w:delText>2.2</w:delText>
        </w:r>
        <w:r w:rsidDel="00EE4E87">
          <w:rPr>
            <w:rFonts w:asciiTheme="minorHAnsi" w:hAnsiTheme="minorHAnsi" w:cstheme="minorBidi"/>
            <w:kern w:val="2"/>
            <w:sz w:val="21"/>
            <w:szCs w:val="22"/>
            <w:lang w:val="en-US" w:eastAsia="zh-CN"/>
          </w:rPr>
          <w:tab/>
        </w:r>
        <w:r w:rsidDel="00EE4E87">
          <w:delText>Reference sensitivity exceptions due to receiver harmonic mixing for PC2 EN-DC in NR FR1</w:delText>
        </w:r>
        <w:r w:rsidDel="00EE4E87">
          <w:tab/>
          <w:delText>24</w:delText>
        </w:r>
      </w:del>
    </w:p>
    <w:p w14:paraId="541AE42B" w14:textId="30D5B9B4" w:rsidR="00B750EC" w:rsidDel="00EE4E87" w:rsidRDefault="00B750EC">
      <w:pPr>
        <w:pStyle w:val="11"/>
        <w:rPr>
          <w:del w:id="604" w:author="China Unicom" w:date="2022-03-07T10:42:00Z"/>
          <w:rFonts w:asciiTheme="minorHAnsi" w:hAnsiTheme="minorHAnsi" w:cstheme="minorBidi"/>
          <w:kern w:val="2"/>
          <w:sz w:val="21"/>
          <w:szCs w:val="22"/>
          <w:lang w:val="en-US" w:eastAsia="zh-CN"/>
        </w:rPr>
      </w:pPr>
      <w:del w:id="605" w:author="China Unicom" w:date="2022-03-07T10:42:00Z">
        <w:r w:rsidDel="00EE4E87">
          <w:delText>Annex A (informative): Change history</w:delText>
        </w:r>
        <w:r w:rsidDel="00EE4E87">
          <w:tab/>
          <w:delText>25</w:delText>
        </w:r>
      </w:del>
    </w:p>
    <w:p w14:paraId="26B01F9D" w14:textId="77777777" w:rsidR="00080512" w:rsidRPr="004D3578" w:rsidRDefault="004D3578">
      <w:r w:rsidRPr="004D3578">
        <w:rPr>
          <w:noProof/>
          <w:sz w:val="22"/>
        </w:rPr>
        <w:fldChar w:fldCharType="end"/>
      </w:r>
      <w:bookmarkStart w:id="606" w:name="_GoBack"/>
      <w:bookmarkEnd w:id="606"/>
    </w:p>
    <w:p w14:paraId="4DB98348" w14:textId="77777777" w:rsidR="0074026F" w:rsidRPr="007B600E" w:rsidRDefault="00080512" w:rsidP="002F3BA8">
      <w:pPr>
        <w:pStyle w:val="Guidance"/>
      </w:pPr>
      <w:r w:rsidRPr="004D3578">
        <w:br w:type="page"/>
      </w:r>
    </w:p>
    <w:p w14:paraId="60EE324D" w14:textId="77777777" w:rsidR="007B600E" w:rsidRDefault="00080512" w:rsidP="006E62C1">
      <w:pPr>
        <w:pStyle w:val="1"/>
      </w:pPr>
      <w:bookmarkStart w:id="607" w:name="foreword"/>
      <w:bookmarkStart w:id="608" w:name="_Toc97542419"/>
      <w:bookmarkEnd w:id="607"/>
      <w:r w:rsidRPr="004D3578">
        <w:lastRenderedPageBreak/>
        <w:t>Foreword</w:t>
      </w:r>
      <w:bookmarkEnd w:id="608"/>
    </w:p>
    <w:p w14:paraId="2D0CA950" w14:textId="77777777" w:rsidR="00080512" w:rsidRPr="004D3578" w:rsidRDefault="00080512">
      <w:r w:rsidRPr="004D3578">
        <w:t xml:space="preserve">This Technical </w:t>
      </w:r>
      <w:bookmarkStart w:id="609" w:name="spectype3"/>
      <w:r w:rsidR="00602AEA" w:rsidRPr="006E62C1">
        <w:t>Report</w:t>
      </w:r>
      <w:bookmarkEnd w:id="609"/>
      <w:r w:rsidRPr="004D3578">
        <w:t xml:space="preserve"> has been produced by the 3</w:t>
      </w:r>
      <w:r w:rsidR="00F04712">
        <w:t>rd</w:t>
      </w:r>
      <w:r w:rsidRPr="004D3578">
        <w:t xml:space="preserve"> Generation Partnership Project (3GPP).</w:t>
      </w:r>
    </w:p>
    <w:p w14:paraId="59C826C5"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E84430F" w14:textId="77777777" w:rsidR="00080512" w:rsidRPr="004D3578" w:rsidRDefault="00080512">
      <w:pPr>
        <w:pStyle w:val="B1"/>
      </w:pPr>
      <w:r w:rsidRPr="004D3578">
        <w:t xml:space="preserve">Version </w:t>
      </w:r>
      <w:proofErr w:type="spellStart"/>
      <w:r w:rsidRPr="004D3578">
        <w:t>x.y.z</w:t>
      </w:r>
      <w:proofErr w:type="spellEnd"/>
    </w:p>
    <w:p w14:paraId="630D7B13" w14:textId="77777777" w:rsidR="00080512" w:rsidRPr="004D3578" w:rsidRDefault="00080512">
      <w:pPr>
        <w:pStyle w:val="B1"/>
      </w:pPr>
      <w:proofErr w:type="gramStart"/>
      <w:r w:rsidRPr="004D3578">
        <w:t>where</w:t>
      </w:r>
      <w:proofErr w:type="gramEnd"/>
      <w:r w:rsidRPr="004D3578">
        <w:t>:</w:t>
      </w:r>
    </w:p>
    <w:p w14:paraId="17378602" w14:textId="77777777" w:rsidR="00080512" w:rsidRPr="004D3578" w:rsidRDefault="00080512">
      <w:pPr>
        <w:pStyle w:val="B2"/>
      </w:pPr>
      <w:proofErr w:type="gramStart"/>
      <w:r w:rsidRPr="004D3578">
        <w:t>x</w:t>
      </w:r>
      <w:proofErr w:type="gramEnd"/>
      <w:r w:rsidRPr="004D3578">
        <w:tab/>
        <w:t>the first digit:</w:t>
      </w:r>
    </w:p>
    <w:p w14:paraId="481CC91A" w14:textId="77777777" w:rsidR="00080512" w:rsidRPr="004D3578" w:rsidRDefault="00080512">
      <w:pPr>
        <w:pStyle w:val="B3"/>
      </w:pPr>
      <w:r w:rsidRPr="004D3578">
        <w:t>1</w:t>
      </w:r>
      <w:r w:rsidRPr="004D3578">
        <w:tab/>
        <w:t>presented to TSG for information;</w:t>
      </w:r>
    </w:p>
    <w:p w14:paraId="135BC423" w14:textId="77777777" w:rsidR="00080512" w:rsidRPr="004D3578" w:rsidRDefault="00080512">
      <w:pPr>
        <w:pStyle w:val="B3"/>
      </w:pPr>
      <w:r w:rsidRPr="004D3578">
        <w:t>2</w:t>
      </w:r>
      <w:r w:rsidRPr="004D3578">
        <w:tab/>
        <w:t>presented to TSG for approval;</w:t>
      </w:r>
    </w:p>
    <w:p w14:paraId="42803673" w14:textId="77777777" w:rsidR="00080512" w:rsidRPr="004D3578" w:rsidRDefault="00080512">
      <w:pPr>
        <w:pStyle w:val="B3"/>
      </w:pPr>
      <w:r w:rsidRPr="004D3578">
        <w:t>3</w:t>
      </w:r>
      <w:r w:rsidRPr="004D3578">
        <w:tab/>
        <w:t>or greater indicates TSG approved document under change control.</w:t>
      </w:r>
    </w:p>
    <w:p w14:paraId="4BB5BB69"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15E378A0"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52973E8F" w14:textId="77777777" w:rsidR="008C384C" w:rsidRDefault="008C384C" w:rsidP="008C384C">
      <w:r>
        <w:t xml:space="preserve">In </w:t>
      </w:r>
      <w:r w:rsidR="0074026F">
        <w:t>the present</w:t>
      </w:r>
      <w:r>
        <w:t xml:space="preserve"> document, modal verbs have the following meanings:</w:t>
      </w:r>
    </w:p>
    <w:p w14:paraId="0F47C2C7"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4F080311"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016A748D" w14:textId="77777777" w:rsidR="00BA19ED" w:rsidRPr="004D3578" w:rsidRDefault="00BA19ED" w:rsidP="00A27486">
      <w:r>
        <w:t>The constructions "shall" and "shall not" are confined to the context of normative provisions, and do not appear in Technical Reports.</w:t>
      </w:r>
    </w:p>
    <w:p w14:paraId="6C0602BD"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DA3EB5F" w14:textId="77777777" w:rsidR="008C384C" w:rsidRDefault="008C384C" w:rsidP="00774DA4">
      <w:pPr>
        <w:pStyle w:val="EX"/>
      </w:pPr>
      <w:proofErr w:type="gramStart"/>
      <w:r w:rsidRPr="008C384C">
        <w:rPr>
          <w:b/>
        </w:rPr>
        <w:t>should</w:t>
      </w:r>
      <w:proofErr w:type="gramEnd"/>
      <w:r>
        <w:tab/>
      </w:r>
      <w:r>
        <w:tab/>
        <w:t>indicates a recommendation to do something</w:t>
      </w:r>
    </w:p>
    <w:p w14:paraId="5489714E"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37CC965A" w14:textId="77777777" w:rsidR="008C384C" w:rsidRDefault="008C384C" w:rsidP="00774DA4">
      <w:pPr>
        <w:pStyle w:val="EX"/>
      </w:pPr>
      <w:proofErr w:type="gramStart"/>
      <w:r w:rsidRPr="00774DA4">
        <w:rPr>
          <w:b/>
        </w:rPr>
        <w:t>may</w:t>
      </w:r>
      <w:proofErr w:type="gramEnd"/>
      <w:r>
        <w:tab/>
      </w:r>
      <w:r>
        <w:tab/>
        <w:t>indicates permission to do something</w:t>
      </w:r>
    </w:p>
    <w:p w14:paraId="3EB0CC71"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1F9FEB69"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516E53F"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6A659460" w14:textId="77777777" w:rsidR="00774DA4" w:rsidRDefault="00774DA4" w:rsidP="00774DA4">
      <w:pPr>
        <w:pStyle w:val="EX"/>
      </w:pPr>
      <w:proofErr w:type="gramStart"/>
      <w:r w:rsidRPr="00774DA4">
        <w:rPr>
          <w:b/>
        </w:rPr>
        <w:t>cannot</w:t>
      </w:r>
      <w:proofErr w:type="gramEnd"/>
      <w:r>
        <w:tab/>
      </w:r>
      <w:r>
        <w:tab/>
        <w:t>indicates that something is impossible</w:t>
      </w:r>
    </w:p>
    <w:p w14:paraId="55FA15B1"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761F19F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23308F2"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1AEAF007"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4206F44A"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FD69A1E" w14:textId="77777777" w:rsidR="001F1132" w:rsidRDefault="001F1132" w:rsidP="001F1132">
      <w:r>
        <w:t>In addition:</w:t>
      </w:r>
    </w:p>
    <w:p w14:paraId="06E34592"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57F0AF41"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478039D0" w14:textId="77777777" w:rsidR="00774DA4" w:rsidRPr="004D3578" w:rsidRDefault="00647114" w:rsidP="00A27486">
      <w:r>
        <w:t>The constructions "is" and "is not" do not indicate requirements.</w:t>
      </w:r>
    </w:p>
    <w:p w14:paraId="1D36BB4E" w14:textId="77777777" w:rsidR="00080512" w:rsidRPr="004D3578" w:rsidRDefault="00080512">
      <w:pPr>
        <w:pStyle w:val="1"/>
      </w:pPr>
      <w:bookmarkStart w:id="610" w:name="introduction"/>
      <w:bookmarkEnd w:id="610"/>
      <w:r w:rsidRPr="004D3578">
        <w:br w:type="page"/>
      </w:r>
      <w:bookmarkStart w:id="611" w:name="scope"/>
      <w:bookmarkStart w:id="612" w:name="_Toc97542420"/>
      <w:bookmarkEnd w:id="611"/>
      <w:r w:rsidRPr="004D3578">
        <w:lastRenderedPageBreak/>
        <w:t>1</w:t>
      </w:r>
      <w:r w:rsidRPr="004D3578">
        <w:tab/>
        <w:t>Scope</w:t>
      </w:r>
      <w:bookmarkEnd w:id="612"/>
    </w:p>
    <w:p w14:paraId="57BC5189" w14:textId="77777777" w:rsidR="00080512" w:rsidRDefault="00080512">
      <w:r w:rsidRPr="004D3578">
        <w:t xml:space="preserve">The present document </w:t>
      </w:r>
      <w:r w:rsidR="00B32233">
        <w:t xml:space="preserve">is a technical report for </w:t>
      </w:r>
      <w:r w:rsidR="00B32233" w:rsidRPr="00B32233">
        <w:t>High power UE (power class 2) for EN-DC with 1 LTE band + 1 NR TDD band</w:t>
      </w:r>
      <w:r w:rsidR="00C67309">
        <w:t xml:space="preserve"> </w:t>
      </w:r>
      <w:r w:rsidR="009C15FA">
        <w:t xml:space="preserve">within FR1 </w:t>
      </w:r>
      <w:r w:rsidR="00C67309">
        <w:t>under Rel-17 timeframe</w:t>
      </w:r>
      <w:r w:rsidR="00100FEE">
        <w:rPr>
          <w:rFonts w:hint="eastAsia"/>
          <w:lang w:eastAsia="zh-CN"/>
        </w:rPr>
        <w:t>,</w:t>
      </w:r>
      <w:r w:rsidR="00100FEE">
        <w:rPr>
          <w:lang w:eastAsia="zh-CN"/>
        </w:rPr>
        <w:t xml:space="preserve"> including both FDD+TDD and TDD+TDD EN-DC band combinations</w:t>
      </w:r>
      <w:r w:rsidR="00C67309">
        <w:t>.</w:t>
      </w:r>
      <w:r w:rsidR="0053588B">
        <w:t xml:space="preserve"> </w:t>
      </w:r>
      <w:r w:rsidR="00100FEE">
        <w:t>FDD+TDD band combinations could support LTE 23dBm + NR 23dBm and LTE 23dBm + NR 2</w:t>
      </w:r>
      <w:r w:rsidR="00361620">
        <w:t>6</w:t>
      </w:r>
      <w:r w:rsidR="00100FEE">
        <w:t>dBm, while TDD+TDD band combinations su</w:t>
      </w:r>
      <w:r w:rsidR="002811A3">
        <w:t>pport only LTE 23dBm + NR 23dBm</w:t>
      </w:r>
      <w:r w:rsidR="0053588B">
        <w:t>.</w:t>
      </w:r>
      <w:r w:rsidR="00F71967">
        <w:t xml:space="preserve"> Completion of PC3 for particular EN-DC combination is the </w:t>
      </w:r>
      <w:r w:rsidR="00F71967" w:rsidRPr="00F71967">
        <w:t>prerequisite</w:t>
      </w:r>
      <w:r w:rsidR="00F71967">
        <w:t xml:space="preserve"> for introducing PC2 for that combination.</w:t>
      </w:r>
      <w:r w:rsidR="00CE2C2F">
        <w:t xml:space="preserve"> All the PC2 EN-DC combinations are release-independent from Rel-15.</w:t>
      </w:r>
    </w:p>
    <w:p w14:paraId="6E90E96E" w14:textId="77777777" w:rsidR="0053588B" w:rsidRDefault="0053588B">
      <w:pPr>
        <w:rPr>
          <w:rFonts w:eastAsia="Yu Mincho"/>
          <w:lang w:eastAsia="ja-JP"/>
        </w:rPr>
      </w:pPr>
      <w:r>
        <w:rPr>
          <w:rFonts w:hint="eastAsia"/>
          <w:lang w:eastAsia="zh-TW"/>
        </w:rPr>
        <w:t>T</w:t>
      </w:r>
      <w:r>
        <w:t xml:space="preserve">he purpose is to gather the relevant background information and studies in order to address Power Class 2 </w:t>
      </w:r>
      <w:r>
        <w:rPr>
          <w:rFonts w:hint="eastAsia"/>
          <w:lang w:eastAsia="zh-CN"/>
        </w:rPr>
        <w:t>EN</w:t>
      </w:r>
      <w:r>
        <w:t>-DC</w:t>
      </w:r>
      <w:r>
        <w:rPr>
          <w:rFonts w:hint="eastAsia"/>
          <w:lang w:eastAsia="zh-TW"/>
        </w:rPr>
        <w:t xml:space="preserve"> </w:t>
      </w:r>
      <w:r>
        <w:t>of 1 LTE band and 1 NR TDD band</w:t>
      </w:r>
      <w:r>
        <w:rPr>
          <w:rFonts w:hint="eastAsia"/>
          <w:lang w:eastAsia="zh-TW"/>
        </w:rPr>
        <w:t xml:space="preserve"> </w:t>
      </w:r>
      <w:r>
        <w:t>for the Rel-</w:t>
      </w:r>
      <w:r>
        <w:rPr>
          <w:rFonts w:eastAsia="MS Mincho"/>
          <w:lang w:eastAsia="ja-JP"/>
        </w:rPr>
        <w:t>1</w:t>
      </w:r>
      <w:r>
        <w:rPr>
          <w:rFonts w:hint="eastAsia"/>
          <w:lang w:eastAsia="zh-TW"/>
        </w:rPr>
        <w:t>7</w:t>
      </w:r>
      <w:r>
        <w:t xml:space="preserve"> band combinations in Table 1-1.</w:t>
      </w:r>
      <w:r>
        <w:rPr>
          <w:rFonts w:eastAsia="Yu Mincho"/>
          <w:lang w:eastAsia="ja-JP"/>
        </w:rPr>
        <w:t xml:space="preserve"> </w:t>
      </w:r>
      <w:r w:rsidRPr="0059661F">
        <w:rPr>
          <w:rFonts w:eastAsia="Yu Mincho"/>
          <w:lang w:eastAsia="ja-JP"/>
        </w:rPr>
        <w:t>The actua</w:t>
      </w:r>
      <w:r>
        <w:rPr>
          <w:rFonts w:eastAsia="Yu Mincho"/>
          <w:lang w:eastAsia="ja-JP"/>
        </w:rPr>
        <w:t xml:space="preserve">l requirements are added to the </w:t>
      </w:r>
      <w:r w:rsidRPr="0059661F">
        <w:rPr>
          <w:rFonts w:eastAsia="Yu Mincho"/>
          <w:lang w:eastAsia="ja-JP"/>
        </w:rPr>
        <w:t>corresponding technical specifications.</w:t>
      </w:r>
    </w:p>
    <w:p w14:paraId="48581A0B" w14:textId="77777777" w:rsidR="0053588B" w:rsidRPr="004D3578" w:rsidRDefault="0053588B"/>
    <w:p w14:paraId="76EC0636" w14:textId="77777777" w:rsidR="00080512" w:rsidRPr="004D3578" w:rsidRDefault="00080512">
      <w:pPr>
        <w:pStyle w:val="1"/>
      </w:pPr>
      <w:bookmarkStart w:id="613" w:name="references"/>
      <w:bookmarkStart w:id="614" w:name="_Toc97542421"/>
      <w:bookmarkEnd w:id="613"/>
      <w:r w:rsidRPr="004D3578">
        <w:t>2</w:t>
      </w:r>
      <w:r w:rsidRPr="004D3578">
        <w:tab/>
        <w:t>References</w:t>
      </w:r>
      <w:bookmarkEnd w:id="614"/>
    </w:p>
    <w:p w14:paraId="57B74D3C" w14:textId="77777777" w:rsidR="00080512" w:rsidRPr="004D3578" w:rsidRDefault="00080512">
      <w:r w:rsidRPr="004D3578">
        <w:t>The following documents contain provisions which, through reference in this text, constitute provisions of the present document.</w:t>
      </w:r>
    </w:p>
    <w:p w14:paraId="2E1AEE4F"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5A351BAC" w14:textId="77777777" w:rsidR="00080512" w:rsidRPr="004D3578" w:rsidRDefault="00051834" w:rsidP="00051834">
      <w:pPr>
        <w:pStyle w:val="B1"/>
      </w:pPr>
      <w:r>
        <w:t>-</w:t>
      </w:r>
      <w:r>
        <w:tab/>
      </w:r>
      <w:r w:rsidR="00080512" w:rsidRPr="004D3578">
        <w:t>For a specific reference, subsequent revisions do not apply.</w:t>
      </w:r>
    </w:p>
    <w:p w14:paraId="4273808F"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417B714" w14:textId="77777777" w:rsidR="00EC4A25" w:rsidRDefault="00EC4A25" w:rsidP="00EC4A25">
      <w:pPr>
        <w:pStyle w:val="EX"/>
      </w:pPr>
      <w:r w:rsidRPr="004D3578">
        <w:t>[1]</w:t>
      </w:r>
      <w:r w:rsidRPr="004D3578">
        <w:tab/>
        <w:t>3GPP TR 21.905: "Vocabulary for 3GPP Specifications".</w:t>
      </w:r>
    </w:p>
    <w:p w14:paraId="7CD75EE4" w14:textId="77777777" w:rsidR="00A37D14" w:rsidRPr="004D3578" w:rsidRDefault="00A37D14" w:rsidP="00EC4A25">
      <w:pPr>
        <w:pStyle w:val="EX"/>
      </w:pPr>
      <w:r>
        <w:t>[2]</w:t>
      </w:r>
      <w:r w:rsidRPr="00A37D14">
        <w:t xml:space="preserve"> </w:t>
      </w:r>
      <w:r w:rsidRPr="004D3578">
        <w:tab/>
      </w:r>
      <w:r>
        <w:rPr>
          <w:lang w:eastAsia="ko-KR"/>
        </w:rPr>
        <w:t>3GPP TS 38.101-</w:t>
      </w:r>
      <w:r>
        <w:rPr>
          <w:rFonts w:eastAsia="Malgun Gothic"/>
          <w:lang w:val="en-US" w:eastAsia="ko-KR"/>
        </w:rPr>
        <w:t>3</w:t>
      </w:r>
      <w:r>
        <w:rPr>
          <w:lang w:eastAsia="ko-KR"/>
        </w:rPr>
        <w:t xml:space="preserve">: "NR; User Equipment (UE) radio transmission and reception; Part </w:t>
      </w:r>
      <w:r>
        <w:rPr>
          <w:rFonts w:eastAsia="Malgun Gothic"/>
          <w:lang w:val="en-US" w:eastAsia="ko-KR"/>
        </w:rPr>
        <w:t>3</w:t>
      </w:r>
      <w:r>
        <w:rPr>
          <w:lang w:eastAsia="ko-KR"/>
        </w:rPr>
        <w:t xml:space="preserve">: </w:t>
      </w:r>
      <w:r>
        <w:rPr>
          <w:rFonts w:eastAsia="Malgun Gothic"/>
          <w:lang w:eastAsia="ko-KR"/>
        </w:rPr>
        <w:t xml:space="preserve"> Range 1 and Range 2 Interworking operation with other radios</w:t>
      </w:r>
      <w:r>
        <w:rPr>
          <w:lang w:eastAsia="ko-KR"/>
        </w:rPr>
        <w:t>".</w:t>
      </w:r>
    </w:p>
    <w:p w14:paraId="6D604EDB" w14:textId="77777777" w:rsidR="00EC4A25" w:rsidRPr="004D3578" w:rsidRDefault="00EC4A25" w:rsidP="00EC4A25">
      <w:pPr>
        <w:pStyle w:val="EX"/>
      </w:pPr>
      <w:r w:rsidRPr="004D3578">
        <w:t>…</w:t>
      </w:r>
    </w:p>
    <w:p w14:paraId="22BE157B" w14:textId="77777777" w:rsidR="00080512" w:rsidRPr="004D3578" w:rsidRDefault="00080512" w:rsidP="00EC4A25">
      <w:pPr>
        <w:pStyle w:val="EX"/>
      </w:pPr>
      <w:r w:rsidRPr="004D3578">
        <w:t>[</w:t>
      </w:r>
      <w:r w:rsidR="00EC4A25" w:rsidRPr="004D3578">
        <w:t>x</w:t>
      </w:r>
      <w:r w:rsidRPr="004D3578">
        <w:t>]</w:t>
      </w:r>
      <w:r w:rsidRPr="004D3578">
        <w:tab/>
        <w:t>&lt;</w:t>
      </w:r>
      <w:proofErr w:type="spellStart"/>
      <w:proofErr w:type="gramStart"/>
      <w:r w:rsidRPr="004D3578">
        <w:t>doctype</w:t>
      </w:r>
      <w:proofErr w:type="spellEnd"/>
      <w:proofErr w:type="gramEnd"/>
      <w:r w:rsidRPr="004D3578">
        <w:t>&gt; &lt;#&gt;[ ([up to and including]{</w:t>
      </w:r>
      <w:proofErr w:type="spellStart"/>
      <w:r w:rsidRPr="004D3578">
        <w:t>yyyy</w:t>
      </w:r>
      <w:proofErr w:type="spellEnd"/>
      <w:r w:rsidRPr="004D3578">
        <w:t>[-mm]|V&lt;a[.b[.c]]&gt;}[onwards])]: "&lt;Title&gt;".</w:t>
      </w:r>
    </w:p>
    <w:p w14:paraId="714AD524" w14:textId="77777777" w:rsidR="00080512" w:rsidRPr="004D3578" w:rsidRDefault="00080512">
      <w:pPr>
        <w:pStyle w:val="1"/>
      </w:pPr>
      <w:bookmarkStart w:id="615" w:name="definitions"/>
      <w:bookmarkStart w:id="616" w:name="_Toc97542422"/>
      <w:bookmarkEnd w:id="615"/>
      <w:r w:rsidRPr="004D3578">
        <w:t>3</w:t>
      </w:r>
      <w:r w:rsidRPr="004D3578">
        <w:tab/>
        <w:t>Definitions</w:t>
      </w:r>
      <w:r w:rsidR="00602AEA">
        <w:t xml:space="preserve"> of terms, symbols and abbreviations</w:t>
      </w:r>
      <w:bookmarkEnd w:id="616"/>
    </w:p>
    <w:p w14:paraId="5EDFAE87" w14:textId="77777777" w:rsidR="00080512" w:rsidRPr="004D3578" w:rsidRDefault="00080512">
      <w:pPr>
        <w:pStyle w:val="2"/>
      </w:pPr>
      <w:bookmarkStart w:id="617" w:name="_Toc97542423"/>
      <w:r w:rsidRPr="004D3578">
        <w:t>3.1</w:t>
      </w:r>
      <w:r w:rsidRPr="004D3578">
        <w:tab/>
      </w:r>
      <w:r w:rsidR="002B6339">
        <w:t>Terms</w:t>
      </w:r>
      <w:bookmarkEnd w:id="617"/>
    </w:p>
    <w:p w14:paraId="463752F9"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537703CE" w14:textId="77777777"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14:paraId="17D9DE83" w14:textId="77777777" w:rsidR="00080512" w:rsidRPr="004D3578" w:rsidRDefault="00080512">
      <w:pPr>
        <w:pStyle w:val="2"/>
      </w:pPr>
      <w:bookmarkStart w:id="618" w:name="_Toc97542424"/>
      <w:r w:rsidRPr="004D3578">
        <w:t>3.2</w:t>
      </w:r>
      <w:r w:rsidRPr="004D3578">
        <w:tab/>
        <w:t>Symbols</w:t>
      </w:r>
      <w:bookmarkEnd w:id="618"/>
    </w:p>
    <w:p w14:paraId="1C3A17EA" w14:textId="77777777" w:rsidR="00080512" w:rsidRPr="004D3578" w:rsidRDefault="00080512">
      <w:pPr>
        <w:keepNext/>
      </w:pPr>
      <w:r w:rsidRPr="004D3578">
        <w:t>For the purposes of the present document, the following symbols apply:</w:t>
      </w:r>
    </w:p>
    <w:p w14:paraId="7BB43B0E" w14:textId="77777777" w:rsidR="00080512" w:rsidRPr="004D3578" w:rsidRDefault="00080512">
      <w:pPr>
        <w:pStyle w:val="EW"/>
      </w:pPr>
      <w:r w:rsidRPr="004D3578">
        <w:t>&lt;</w:t>
      </w:r>
      <w:proofErr w:type="gramStart"/>
      <w:r w:rsidRPr="004D3578">
        <w:t>symbol</w:t>
      </w:r>
      <w:proofErr w:type="gramEnd"/>
      <w:r w:rsidRPr="004D3578">
        <w:t>&gt;</w:t>
      </w:r>
      <w:r w:rsidRPr="004D3578">
        <w:tab/>
        <w:t>&lt;Explanation&gt;</w:t>
      </w:r>
    </w:p>
    <w:p w14:paraId="4C4A7A20" w14:textId="77777777" w:rsidR="00080512" w:rsidRPr="004D3578" w:rsidRDefault="00080512">
      <w:pPr>
        <w:pStyle w:val="EW"/>
      </w:pPr>
    </w:p>
    <w:p w14:paraId="603C0925" w14:textId="77777777" w:rsidR="00080512" w:rsidRPr="004D3578" w:rsidRDefault="00080512">
      <w:pPr>
        <w:pStyle w:val="2"/>
      </w:pPr>
      <w:bookmarkStart w:id="619" w:name="_Toc97542425"/>
      <w:r w:rsidRPr="004D3578">
        <w:lastRenderedPageBreak/>
        <w:t>3.3</w:t>
      </w:r>
      <w:r w:rsidRPr="004D3578">
        <w:tab/>
        <w:t>Abbreviations</w:t>
      </w:r>
      <w:bookmarkEnd w:id="619"/>
    </w:p>
    <w:p w14:paraId="7A37C361"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84F5281"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261CF8DB" w14:textId="77777777" w:rsidR="00080512" w:rsidRPr="004D3578" w:rsidRDefault="00080512">
      <w:pPr>
        <w:pStyle w:val="EW"/>
      </w:pPr>
    </w:p>
    <w:p w14:paraId="4083A2CE" w14:textId="77777777" w:rsidR="00517164" w:rsidRPr="004D3578" w:rsidRDefault="00517164" w:rsidP="00517164">
      <w:pPr>
        <w:pStyle w:val="1"/>
      </w:pPr>
      <w:bookmarkStart w:id="620" w:name="clause4"/>
      <w:bookmarkStart w:id="621" w:name="_Toc47739606"/>
      <w:bookmarkStart w:id="622" w:name="_Toc97542426"/>
      <w:bookmarkEnd w:id="620"/>
      <w:r w:rsidRPr="004D3578">
        <w:t>4</w:t>
      </w:r>
      <w:r w:rsidRPr="004D3578">
        <w:tab/>
      </w:r>
      <w:r>
        <w:t>Background</w:t>
      </w:r>
      <w:bookmarkEnd w:id="621"/>
      <w:bookmarkEnd w:id="622"/>
    </w:p>
    <w:p w14:paraId="150989FC" w14:textId="77777777" w:rsidR="00517164" w:rsidRPr="004D3578" w:rsidRDefault="00517164" w:rsidP="00517164">
      <w:r w:rsidRPr="000E296D">
        <w:t xml:space="preserve">The present document is a technical report for </w:t>
      </w:r>
      <w:r w:rsidR="00DB11CB" w:rsidRPr="00B32233">
        <w:t>High power UE (power class 2) for EN-DC with 1 LTE band + 1 NR TDD band</w:t>
      </w:r>
      <w:r w:rsidR="00DB11CB">
        <w:t xml:space="preserve"> within FR1 under Rel-17 timeframe</w:t>
      </w:r>
      <w:r w:rsidRPr="000E296D">
        <w:t>. The document covers each band combination specific issues (i.e. one sub-clause defined per band combination)</w:t>
      </w:r>
    </w:p>
    <w:p w14:paraId="29FF5786" w14:textId="77777777" w:rsidR="00517164" w:rsidRPr="004D3578" w:rsidRDefault="00517164" w:rsidP="00517164">
      <w:pPr>
        <w:pStyle w:val="EX"/>
      </w:pPr>
    </w:p>
    <w:p w14:paraId="43CD7464" w14:textId="77777777" w:rsidR="00517164" w:rsidRPr="004D3578" w:rsidRDefault="00517164" w:rsidP="00517164">
      <w:pPr>
        <w:pStyle w:val="2"/>
      </w:pPr>
      <w:bookmarkStart w:id="623" w:name="_Toc47739607"/>
      <w:bookmarkStart w:id="624" w:name="_Toc97542427"/>
      <w:r w:rsidRPr="004D3578">
        <w:t>4.</w:t>
      </w:r>
      <w:r>
        <w:t>1</w:t>
      </w:r>
      <w:r w:rsidRPr="004D3578">
        <w:tab/>
      </w:r>
      <w:r w:rsidRPr="000E296D">
        <w:t>TR Maintenance</w:t>
      </w:r>
      <w:bookmarkEnd w:id="623"/>
      <w:bookmarkEnd w:id="624"/>
    </w:p>
    <w:p w14:paraId="3BF6E975" w14:textId="77777777" w:rsidR="006627B8" w:rsidRPr="006627B8" w:rsidRDefault="00517164" w:rsidP="006627B8">
      <w:r w:rsidRPr="000E296D">
        <w:t>A single company is responsible for introducing all approved TPs in the current TR, i.e. TR editor. However, it is the responsibility of the contact person of each band combination to ensure that the TPs related to the band combination have been implemented.</w:t>
      </w:r>
      <w:bookmarkStart w:id="625" w:name="tsgNames"/>
      <w:bookmarkEnd w:id="625"/>
    </w:p>
    <w:p w14:paraId="0A671223" w14:textId="77777777" w:rsidR="006627B8" w:rsidRDefault="006627B8">
      <w:pPr>
        <w:spacing w:after="0"/>
        <w:rPr>
          <w:rFonts w:ascii="Arial" w:hAnsi="Arial"/>
          <w:i/>
          <w:sz w:val="36"/>
        </w:rPr>
      </w:pPr>
      <w:r>
        <w:rPr>
          <w:i/>
        </w:rPr>
        <w:br w:type="page"/>
      </w:r>
    </w:p>
    <w:p w14:paraId="2F2F7A05" w14:textId="77777777" w:rsidR="00736C68" w:rsidRDefault="006627B8" w:rsidP="00736C68">
      <w:pPr>
        <w:pStyle w:val="1"/>
      </w:pPr>
      <w:bookmarkStart w:id="626" w:name="_Toc47739608"/>
      <w:bookmarkStart w:id="627" w:name="_Toc97542428"/>
      <w:r>
        <w:lastRenderedPageBreak/>
        <w:t>5</w:t>
      </w:r>
      <w:r w:rsidRPr="004D3578">
        <w:tab/>
      </w:r>
      <w:r w:rsidRPr="00B32233">
        <w:t>High power UE (power class 2) for EN-DC with 1 LTE band + 1 NR TDD band</w:t>
      </w:r>
      <w:r w:rsidRPr="00B03FBB">
        <w:t>: General Part</w:t>
      </w:r>
      <w:bookmarkStart w:id="628" w:name="_Toc518368621"/>
      <w:bookmarkStart w:id="629" w:name="_Toc42512439"/>
      <w:bookmarkStart w:id="630" w:name="_Toc47739609"/>
      <w:bookmarkEnd w:id="626"/>
      <w:bookmarkEnd w:id="627"/>
    </w:p>
    <w:bookmarkEnd w:id="628"/>
    <w:bookmarkEnd w:id="629"/>
    <w:bookmarkEnd w:id="630"/>
    <w:p w14:paraId="4B68D939" w14:textId="77777777" w:rsidR="00736C68" w:rsidRPr="000F2896" w:rsidRDefault="000F2896" w:rsidP="00736C68">
      <w:pPr>
        <w:spacing w:after="0"/>
      </w:pPr>
      <w:r w:rsidRPr="000F2896">
        <w:rPr>
          <w:rFonts w:hint="eastAsia"/>
        </w:rPr>
        <w:t>F</w:t>
      </w:r>
      <w:r>
        <w:t xml:space="preserve">or the EN-DC of LTE TDD band + NR TDD band, </w:t>
      </w:r>
      <w:r w:rsidRPr="000F2896">
        <w:t xml:space="preserve">The UE is not required to support PC2 within </w:t>
      </w:r>
      <w:r w:rsidR="00B45548">
        <w:t>E-UTRA</w:t>
      </w:r>
      <w:r>
        <w:t xml:space="preserve"> or NR</w:t>
      </w:r>
      <w:r w:rsidRPr="000F2896">
        <w:t xml:space="preserve"> cell group.</w:t>
      </w:r>
      <w:r>
        <w:t xml:space="preserve"> </w:t>
      </w:r>
      <w:r w:rsidRPr="000F2896">
        <w:rPr>
          <w:rFonts w:hint="eastAsia"/>
        </w:rPr>
        <w:t>F</w:t>
      </w:r>
      <w:r>
        <w:t xml:space="preserve">or the EN-DC of LTE FDD band + NR TDD band, </w:t>
      </w:r>
      <w:r w:rsidRPr="000F2896">
        <w:t>The UE supports PC3 within E-UTRA cell group, and supports either PC3 or PC2 within NR cell group</w:t>
      </w:r>
      <w:r>
        <w:t>.</w:t>
      </w:r>
    </w:p>
    <w:p w14:paraId="10623D85" w14:textId="77777777" w:rsidR="002F3BA8" w:rsidRDefault="002F3BA8" w:rsidP="00736C68">
      <w:pPr>
        <w:spacing w:after="0"/>
        <w:rPr>
          <w:rFonts w:ascii="Arial" w:hAnsi="Arial"/>
          <w:i/>
          <w:sz w:val="36"/>
        </w:rPr>
      </w:pPr>
    </w:p>
    <w:p w14:paraId="23DEDAAE" w14:textId="77777777" w:rsidR="00AE11D7" w:rsidRDefault="00AE11D7" w:rsidP="00AE11D7">
      <w:pPr>
        <w:pStyle w:val="1"/>
      </w:pPr>
      <w:bookmarkStart w:id="631" w:name="_Toc97542429"/>
      <w:r>
        <w:t>6</w:t>
      </w:r>
      <w:r w:rsidRPr="004D3578">
        <w:tab/>
      </w:r>
      <w:r w:rsidRPr="00B32233">
        <w:t>High power UE (power class 2) for EN-DC with 1 LTE band + 1 NR TDD band</w:t>
      </w:r>
      <w:r w:rsidRPr="00B03FBB">
        <w:t xml:space="preserve">: </w:t>
      </w:r>
      <w:r w:rsidRPr="00697599">
        <w:t>Specific Band Combination Part</w:t>
      </w:r>
      <w:bookmarkEnd w:id="631"/>
    </w:p>
    <w:p w14:paraId="37780400" w14:textId="77777777" w:rsidR="002A3FBA" w:rsidRDefault="002A3FBA" w:rsidP="002A3FBA">
      <w:pPr>
        <w:pStyle w:val="2"/>
        <w:rPr>
          <w:rFonts w:cs="Arial"/>
          <w:lang w:val="en-US" w:eastAsia="zh-CN"/>
        </w:rPr>
      </w:pPr>
      <w:bookmarkStart w:id="632" w:name="_Toc47701541"/>
      <w:bookmarkStart w:id="633" w:name="_Toc519110869"/>
      <w:bookmarkStart w:id="634" w:name="_Toc523749795"/>
      <w:bookmarkStart w:id="635" w:name="_Toc523750860"/>
      <w:bookmarkStart w:id="636" w:name="_Toc527979873"/>
      <w:bookmarkStart w:id="637" w:name="_Toc531769356"/>
      <w:bookmarkStart w:id="638" w:name="_Toc39585265"/>
      <w:bookmarkStart w:id="639" w:name="_Toc39586608"/>
      <w:bookmarkStart w:id="640" w:name="_Toc97542430"/>
      <w:r>
        <w:rPr>
          <w:rFonts w:cs="Arial"/>
          <w:lang w:eastAsia="zh-CN"/>
        </w:rPr>
        <w:t>6.</w:t>
      </w:r>
      <w:r>
        <w:rPr>
          <w:rFonts w:cs="Arial"/>
          <w:lang w:val="en-US" w:eastAsia="zh-CN"/>
        </w:rPr>
        <w:t>1</w:t>
      </w:r>
      <w:r>
        <w:rPr>
          <w:rFonts w:cs="Arial"/>
          <w:lang w:eastAsia="zh-CN"/>
        </w:rPr>
        <w:tab/>
      </w:r>
      <w:bookmarkEnd w:id="632"/>
      <w:bookmarkEnd w:id="633"/>
      <w:r w:rsidRPr="003849D9">
        <w:rPr>
          <w:rFonts w:cs="Arial"/>
          <w:lang w:val="en-US" w:eastAsia="zh-CN"/>
        </w:rPr>
        <w:t>DC_</w:t>
      </w:r>
      <w:r>
        <w:rPr>
          <w:rFonts w:cs="Arial"/>
          <w:lang w:val="en-US" w:eastAsia="zh-CN"/>
        </w:rPr>
        <w:t>1A</w:t>
      </w:r>
      <w:r w:rsidRPr="003849D9">
        <w:rPr>
          <w:rFonts w:cs="Arial"/>
          <w:lang w:val="en-US" w:eastAsia="zh-CN"/>
        </w:rPr>
        <w:t>_n</w:t>
      </w:r>
      <w:r>
        <w:rPr>
          <w:rFonts w:cs="Arial"/>
          <w:lang w:val="en-US" w:eastAsia="zh-CN"/>
        </w:rPr>
        <w:t>78A</w:t>
      </w:r>
      <w:bookmarkEnd w:id="640"/>
    </w:p>
    <w:p w14:paraId="123E5616" w14:textId="77777777" w:rsidR="002A3FBA" w:rsidRDefault="002A3FBA" w:rsidP="002A3FBA">
      <w:pPr>
        <w:pStyle w:val="3"/>
        <w:rPr>
          <w:rFonts w:cs="Arial"/>
          <w:szCs w:val="28"/>
          <w:lang w:val="en-US" w:eastAsia="zh-CN"/>
        </w:rPr>
      </w:pPr>
      <w:bookmarkStart w:id="641" w:name="_Toc47701542"/>
      <w:bookmarkStart w:id="642" w:name="_Toc97542431"/>
      <w:r>
        <w:rPr>
          <w:rFonts w:cs="Arial"/>
          <w:szCs w:val="28"/>
          <w:lang w:eastAsia="zh-CN"/>
        </w:rPr>
        <w:t>6.</w:t>
      </w:r>
      <w:r>
        <w:rPr>
          <w:rFonts w:cs="Arial"/>
          <w:szCs w:val="28"/>
          <w:lang w:val="en-US" w:eastAsia="zh-CN"/>
        </w:rPr>
        <w:t>1</w:t>
      </w:r>
      <w:r>
        <w:rPr>
          <w:rFonts w:cs="Arial"/>
          <w:szCs w:val="28"/>
          <w:lang w:eastAsia="zh-CN"/>
        </w:rPr>
        <w:t>.</w:t>
      </w:r>
      <w:r>
        <w:rPr>
          <w:rFonts w:cs="Arial"/>
          <w:szCs w:val="28"/>
          <w:lang w:val="en-US" w:eastAsia="zh-CN"/>
        </w:rPr>
        <w:t>1</w:t>
      </w:r>
      <w:r>
        <w:rPr>
          <w:rFonts w:cs="Arial"/>
          <w:szCs w:val="28"/>
          <w:lang w:eastAsia="zh-CN"/>
        </w:rPr>
        <w:tab/>
      </w:r>
      <w:bookmarkEnd w:id="641"/>
      <w:r>
        <w:rPr>
          <w:rFonts w:cs="Arial"/>
          <w:szCs w:val="28"/>
          <w:lang w:val="en-US" w:eastAsia="zh-CN"/>
        </w:rPr>
        <w:t>Transmitter Characteristics</w:t>
      </w:r>
      <w:bookmarkEnd w:id="642"/>
      <w:r w:rsidRPr="003849D9">
        <w:rPr>
          <w:rFonts w:cs="Arial"/>
          <w:szCs w:val="28"/>
          <w:lang w:val="en-US" w:eastAsia="zh-CN"/>
        </w:rPr>
        <w:t xml:space="preserve"> </w:t>
      </w:r>
    </w:p>
    <w:p w14:paraId="7C79348C" w14:textId="77777777" w:rsidR="002A3FBA" w:rsidRPr="00C5411F" w:rsidRDefault="002A3FBA" w:rsidP="002A3FBA">
      <w:pPr>
        <w:pStyle w:val="4"/>
        <w:rPr>
          <w:lang w:eastAsia="ja-JP"/>
        </w:rPr>
      </w:pPr>
      <w:bookmarkStart w:id="643" w:name="_Toc494295561"/>
      <w:bookmarkStart w:id="644" w:name="_Toc495923661"/>
      <w:bookmarkStart w:id="645" w:name="_Toc500344914"/>
      <w:bookmarkStart w:id="646" w:name="_Toc507677787"/>
      <w:bookmarkStart w:id="647" w:name="_Toc512349565"/>
      <w:bookmarkStart w:id="648" w:name="_Toc97542432"/>
      <w:r w:rsidRPr="00697599">
        <w:rPr>
          <w:lang w:eastAsia="zh-CN"/>
        </w:rPr>
        <w:t>6.</w:t>
      </w:r>
      <w:r>
        <w:rPr>
          <w:lang w:eastAsia="zh-CN"/>
        </w:rPr>
        <w:t>1</w:t>
      </w:r>
      <w:r w:rsidRPr="00697599">
        <w:t>.</w:t>
      </w:r>
      <w:r>
        <w:rPr>
          <w:lang w:eastAsia="zh-CN"/>
        </w:rPr>
        <w:t>1</w:t>
      </w:r>
      <w:r>
        <w:rPr>
          <w:rFonts w:hint="eastAsia"/>
          <w:lang w:eastAsia="zh-CN"/>
        </w:rPr>
        <w:t>.1</w:t>
      </w:r>
      <w:r w:rsidRPr="00697599">
        <w:tab/>
      </w:r>
      <w:bookmarkEnd w:id="643"/>
      <w:bookmarkEnd w:id="644"/>
      <w:bookmarkEnd w:id="645"/>
      <w:bookmarkEnd w:id="646"/>
      <w:bookmarkEnd w:id="647"/>
      <w:r>
        <w:rPr>
          <w:lang w:eastAsia="zh-CN"/>
        </w:rPr>
        <w:t>Maximum Output Power</w:t>
      </w:r>
      <w:bookmarkEnd w:id="648"/>
    </w:p>
    <w:p w14:paraId="50E1E5A8" w14:textId="77777777" w:rsidR="002A3FBA" w:rsidRDefault="002A3FBA" w:rsidP="002A3FBA">
      <w:pPr>
        <w:pStyle w:val="TH"/>
      </w:pPr>
      <w:r>
        <w:t>Table 6.</w:t>
      </w:r>
      <w:r w:rsidR="00FF3F7B">
        <w:rPr>
          <w:lang w:eastAsia="zh-CN"/>
        </w:rPr>
        <w:t>1</w:t>
      </w:r>
      <w:r>
        <w:t>.1.</w:t>
      </w:r>
      <w:r w:rsidR="00FF3F7B">
        <w:t>1</w:t>
      </w:r>
      <w:r>
        <w:t>-1: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2A3FBA" w14:paraId="3E11336F" w14:textId="77777777" w:rsidTr="00C82AFD">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05342F2F" w14:textId="77777777" w:rsidR="002A3FBA" w:rsidRDefault="002A3FBA" w:rsidP="00C82AFD">
            <w:pPr>
              <w:pStyle w:val="TAL"/>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E02C6B0" w14:textId="77777777" w:rsidR="002A3FBA" w:rsidRDefault="002A3FBA" w:rsidP="00C82AFD">
            <w:pPr>
              <w:pStyle w:val="TAH"/>
              <w:keepNext w:val="0"/>
            </w:pPr>
            <w:r>
              <w:t xml:space="preserve">Power class </w:t>
            </w:r>
            <w:r>
              <w:rPr>
                <w:lang w:eastAsia="zh-CN"/>
              </w:rPr>
              <w:t xml:space="preserve">2 </w:t>
            </w:r>
            <w:r>
              <w:t>(</w:t>
            </w:r>
            <w:proofErr w:type="spellStart"/>
            <w:r>
              <w:t>dBm</w:t>
            </w:r>
            <w:proofErr w:type="spellEnd"/>
            <w:r>
              <w:t>)</w:t>
            </w:r>
          </w:p>
        </w:tc>
        <w:tc>
          <w:tcPr>
            <w:tcW w:w="3036" w:type="dxa"/>
            <w:tcBorders>
              <w:top w:val="single" w:sz="4" w:space="0" w:color="auto"/>
              <w:left w:val="single" w:sz="4" w:space="0" w:color="auto"/>
              <w:bottom w:val="single" w:sz="4" w:space="0" w:color="auto"/>
              <w:right w:val="single" w:sz="4" w:space="0" w:color="auto"/>
            </w:tcBorders>
            <w:vAlign w:val="center"/>
          </w:tcPr>
          <w:p w14:paraId="0B8D12A6" w14:textId="77777777" w:rsidR="002A3FBA" w:rsidRDefault="002A3FBA" w:rsidP="00C82AFD">
            <w:pPr>
              <w:pStyle w:val="TAH"/>
              <w:keepNext w:val="0"/>
            </w:pPr>
            <w:r>
              <w:t>Tolerance (dB)</w:t>
            </w:r>
          </w:p>
        </w:tc>
      </w:tr>
      <w:tr w:rsidR="002A3FBA" w14:paraId="07DC389F" w14:textId="77777777" w:rsidTr="00C82AFD">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34EF0DF4" w14:textId="77777777" w:rsidR="002A3FBA" w:rsidRPr="008E67F2" w:rsidRDefault="002A3FBA" w:rsidP="00C82AFD">
            <w:pPr>
              <w:pStyle w:val="TAL"/>
              <w:jc w:val="center"/>
              <w:rPr>
                <w:rFonts w:cs="Arial"/>
                <w:szCs w:val="18"/>
                <w:lang w:eastAsia="zh-CN"/>
              </w:rPr>
            </w:pPr>
            <w:r w:rsidRPr="008E67F2">
              <w:rPr>
                <w:rFonts w:cs="Arial"/>
                <w:szCs w:val="18"/>
                <w:lang w:eastAsia="zh-CN"/>
              </w:rPr>
              <w:t>DC_1A_n78A</w:t>
            </w:r>
          </w:p>
        </w:tc>
        <w:tc>
          <w:tcPr>
            <w:tcW w:w="3036" w:type="dxa"/>
            <w:tcBorders>
              <w:top w:val="single" w:sz="4" w:space="0" w:color="auto"/>
              <w:left w:val="single" w:sz="4" w:space="0" w:color="auto"/>
              <w:bottom w:val="single" w:sz="4" w:space="0" w:color="auto"/>
              <w:right w:val="single" w:sz="4" w:space="0" w:color="auto"/>
            </w:tcBorders>
            <w:vAlign w:val="center"/>
          </w:tcPr>
          <w:p w14:paraId="51F7214E" w14:textId="77777777" w:rsidR="002A3FBA" w:rsidRPr="008E67F2" w:rsidRDefault="002A3FBA" w:rsidP="00C82AFD">
            <w:pPr>
              <w:pStyle w:val="TAL"/>
              <w:jc w:val="center"/>
              <w:rPr>
                <w:rFonts w:cs="Arial"/>
                <w:szCs w:val="18"/>
                <w:lang w:eastAsia="zh-CN"/>
              </w:rPr>
            </w:pPr>
            <w:r w:rsidRPr="008E67F2">
              <w:rPr>
                <w:rFonts w:cs="Arial"/>
                <w:szCs w:val="18"/>
                <w:lang w:eastAsia="zh-CN"/>
              </w:rPr>
              <w:t>26</w:t>
            </w:r>
            <w:r w:rsidRPr="008E67F2">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10C59B1C" w14:textId="77777777" w:rsidR="002A3FBA" w:rsidRPr="008E67F2" w:rsidRDefault="002A3FBA" w:rsidP="00C82AFD">
            <w:pPr>
              <w:pStyle w:val="TAL"/>
              <w:jc w:val="center"/>
              <w:rPr>
                <w:rFonts w:cs="Arial"/>
                <w:szCs w:val="18"/>
                <w:lang w:eastAsia="zh-CN"/>
              </w:rPr>
            </w:pPr>
            <w:r w:rsidRPr="008E67F2">
              <w:rPr>
                <w:rFonts w:cs="Arial"/>
                <w:szCs w:val="18"/>
                <w:lang w:eastAsia="zh-CN"/>
              </w:rPr>
              <w:t>+2/-3</w:t>
            </w:r>
          </w:p>
        </w:tc>
      </w:tr>
      <w:tr w:rsidR="002A3FBA" w14:paraId="6F065D6A" w14:textId="77777777" w:rsidTr="00C82AFD">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2674EF20" w14:textId="77777777" w:rsidR="002A3FBA" w:rsidRPr="009C68E1" w:rsidRDefault="002A3FBA" w:rsidP="008E67F2">
            <w:pPr>
              <w:pStyle w:val="TAL"/>
              <w:rPr>
                <w:rFonts w:cs="Arial"/>
                <w:szCs w:val="18"/>
                <w:lang w:eastAsia="zh-CN"/>
              </w:rPr>
            </w:pPr>
            <w:r w:rsidRPr="00416A9B">
              <w:t>NOTE 6</w:t>
            </w:r>
            <w:r w:rsidRPr="00416A9B">
              <w:rPr>
                <w:lang w:eastAsia="zh-CN"/>
              </w:rPr>
              <w:t>:</w:t>
            </w:r>
            <w:r w:rsidRPr="00E062F1">
              <w:t xml:space="preserve"> </w:t>
            </w:r>
            <w:r w:rsidRPr="00E062F1">
              <w:tab/>
            </w:r>
            <w:r w:rsidRPr="00416A9B">
              <w:rPr>
                <w:lang w:eastAsia="zh-CN"/>
              </w:rPr>
              <w:t xml:space="preserve">The UE supports PC3 within E-UTRA cell group, and supports either PC3 or PC2 within NR cell group. Power class support within each individual cell group is </w:t>
            </w:r>
            <w:proofErr w:type="spellStart"/>
            <w:r w:rsidRPr="00416A9B">
              <w:rPr>
                <w:lang w:eastAsia="zh-CN"/>
              </w:rPr>
              <w:t>signaled</w:t>
            </w:r>
            <w:proofErr w:type="spellEnd"/>
            <w:r w:rsidRPr="00416A9B">
              <w:rPr>
                <w:lang w:eastAsia="zh-CN"/>
              </w:rPr>
              <w:t xml:space="preserve"> separately by the UE.</w:t>
            </w:r>
          </w:p>
        </w:tc>
      </w:tr>
    </w:tbl>
    <w:p w14:paraId="623A8D96" w14:textId="77777777" w:rsidR="002A3FBA" w:rsidRDefault="002A3FBA" w:rsidP="002A3FBA">
      <w:pPr>
        <w:pStyle w:val="4"/>
        <w:rPr>
          <w:lang w:val="en-US" w:eastAsia="zh-CN"/>
        </w:rPr>
      </w:pPr>
      <w:bookmarkStart w:id="649" w:name="_Toc97542433"/>
      <w:r>
        <w:rPr>
          <w:lang w:eastAsia="zh-CN"/>
        </w:rPr>
        <w:t>6.1</w:t>
      </w:r>
      <w:r>
        <w:t>.</w:t>
      </w:r>
      <w:r>
        <w:rPr>
          <w:lang w:eastAsia="zh-CN"/>
        </w:rPr>
        <w:t>1</w:t>
      </w:r>
      <w:r>
        <w:rPr>
          <w:rFonts w:hint="eastAsia"/>
          <w:lang w:eastAsia="zh-CN"/>
        </w:rPr>
        <w:t>.</w:t>
      </w:r>
      <w:r>
        <w:rPr>
          <w:rFonts w:hint="eastAsia"/>
          <w:lang w:val="en-US" w:eastAsia="zh-CN"/>
        </w:rPr>
        <w:t>2</w:t>
      </w:r>
      <w:r>
        <w:tab/>
      </w:r>
      <w:r>
        <w:rPr>
          <w:rFonts w:hint="eastAsia"/>
          <w:lang w:val="en-US" w:eastAsia="zh-CN"/>
        </w:rPr>
        <w:t>Co-existence study</w:t>
      </w:r>
      <w:bookmarkEnd w:id="649"/>
      <w:r>
        <w:rPr>
          <w:rFonts w:hint="eastAsia"/>
          <w:lang w:val="en-US" w:eastAsia="zh-CN"/>
        </w:rPr>
        <w:t xml:space="preserve"> </w:t>
      </w:r>
    </w:p>
    <w:p w14:paraId="7B56AADA" w14:textId="77777777" w:rsidR="002A3FBA" w:rsidRDefault="002A3FBA" w:rsidP="002A3FBA">
      <w:pPr>
        <w:spacing w:after="120"/>
        <w:rPr>
          <w:rFonts w:eastAsia="宋体"/>
          <w:lang w:val="en-US" w:eastAsia="zh-CN"/>
        </w:rPr>
      </w:pPr>
      <w:r>
        <w:rPr>
          <w:rFonts w:eastAsia="宋体" w:hint="eastAsia"/>
          <w:lang w:val="en-US" w:eastAsia="zh-CN"/>
        </w:rPr>
        <w:t xml:space="preserve">The co-existence study for PC2 </w:t>
      </w:r>
      <w:r>
        <w:rPr>
          <w:rFonts w:cs="Arial"/>
          <w:szCs w:val="18"/>
          <w:lang w:eastAsia="zh-CN"/>
        </w:rPr>
        <w:t>DC_1A_n78A</w:t>
      </w:r>
      <w:r>
        <w:rPr>
          <w:rFonts w:cs="Arial" w:hint="eastAsia"/>
          <w:szCs w:val="18"/>
          <w:lang w:val="en-US" w:eastAsia="zh-CN"/>
        </w:rPr>
        <w:t xml:space="preserve"> can be reused from the </w:t>
      </w:r>
      <w:r>
        <w:rPr>
          <w:rFonts w:eastAsia="宋体" w:hint="eastAsia"/>
          <w:lang w:val="en-US" w:eastAsia="zh-CN"/>
        </w:rPr>
        <w:t xml:space="preserve">PC3 </w:t>
      </w:r>
      <w:r>
        <w:rPr>
          <w:rFonts w:cs="Arial"/>
          <w:szCs w:val="18"/>
          <w:lang w:eastAsia="zh-CN"/>
        </w:rPr>
        <w:t>DC_1A_n78A</w:t>
      </w:r>
      <w:r>
        <w:rPr>
          <w:rFonts w:cs="Arial" w:hint="eastAsia"/>
          <w:szCs w:val="18"/>
          <w:lang w:val="en-US" w:eastAsia="zh-CN"/>
        </w:rPr>
        <w:t xml:space="preserve"> captured</w:t>
      </w:r>
      <w:r>
        <w:rPr>
          <w:rFonts w:eastAsia="宋体" w:hint="eastAsia"/>
          <w:szCs w:val="22"/>
          <w:lang w:val="en-US" w:eastAsia="zh-CN"/>
        </w:rPr>
        <w:t xml:space="preserve"> </w:t>
      </w:r>
      <w:r>
        <w:rPr>
          <w:rFonts w:eastAsia="宋体" w:hint="eastAsia"/>
          <w:lang w:val="en-US" w:eastAsia="zh-CN"/>
        </w:rPr>
        <w:t>in TR37.863-11-11, where:</w:t>
      </w:r>
    </w:p>
    <w:p w14:paraId="46E55499" w14:textId="77777777" w:rsidR="002A3FBA" w:rsidRDefault="002A3FBA" w:rsidP="002A3FBA">
      <w:pPr>
        <w:spacing w:after="120"/>
        <w:ind w:firstLine="280"/>
        <w:rPr>
          <w:rFonts w:eastAsia="宋体"/>
          <w:lang w:val="en-US" w:eastAsia="zh-CN"/>
        </w:rPr>
      </w:pPr>
      <w:r>
        <w:rPr>
          <w:rFonts w:eastAsia="宋体" w:hint="eastAsia"/>
          <w:lang w:val="en-US" w:eastAsia="zh-CN"/>
        </w:rPr>
        <w:t>-    4</w:t>
      </w:r>
      <w:r>
        <w:rPr>
          <w:rFonts w:eastAsia="宋体" w:hint="eastAsia"/>
          <w:vertAlign w:val="superscript"/>
          <w:lang w:val="en-US" w:eastAsia="zh-CN"/>
        </w:rPr>
        <w:t>th</w:t>
      </w:r>
      <w:r>
        <w:rPr>
          <w:rFonts w:eastAsia="宋体" w:hint="eastAsia"/>
          <w:lang w:val="en-US" w:eastAsia="zh-CN"/>
        </w:rPr>
        <w:t xml:space="preserve"> intermodulation product may fall into band n1 Rx.</w:t>
      </w:r>
    </w:p>
    <w:p w14:paraId="66EB3E88" w14:textId="77777777" w:rsidR="002A3FBA" w:rsidRPr="008E67F2" w:rsidRDefault="002A3FBA" w:rsidP="008E67F2">
      <w:pPr>
        <w:spacing w:after="120"/>
        <w:rPr>
          <w:lang w:val="en-US" w:eastAsia="zh-CN"/>
        </w:rPr>
      </w:pPr>
      <w:r>
        <w:rPr>
          <w:rFonts w:eastAsia="宋体" w:hint="eastAsia"/>
          <w:lang w:val="en-US" w:eastAsia="zh-CN"/>
        </w:rPr>
        <w:t xml:space="preserve">Therefore, additional MSD for IMD4 needs to be defined for PC2 </w:t>
      </w:r>
      <w:r>
        <w:rPr>
          <w:rFonts w:cs="Arial"/>
          <w:szCs w:val="18"/>
          <w:lang w:eastAsia="zh-CN"/>
        </w:rPr>
        <w:t>DC_1A_n78A</w:t>
      </w:r>
      <w:r>
        <w:rPr>
          <w:rFonts w:cs="Arial" w:hint="eastAsia"/>
          <w:szCs w:val="18"/>
          <w:lang w:val="en-US" w:eastAsia="zh-CN"/>
        </w:rPr>
        <w:t>.</w:t>
      </w:r>
    </w:p>
    <w:p w14:paraId="69CAD626" w14:textId="77777777" w:rsidR="002A3FBA" w:rsidRPr="00361620" w:rsidRDefault="002A3FBA" w:rsidP="002A3FBA">
      <w:pPr>
        <w:rPr>
          <w:lang w:eastAsia="zh-CN"/>
        </w:rPr>
      </w:pPr>
    </w:p>
    <w:p w14:paraId="25865B7B" w14:textId="77777777" w:rsidR="002A3FBA" w:rsidRDefault="002A3FBA" w:rsidP="002A3FBA">
      <w:pPr>
        <w:pStyle w:val="3"/>
        <w:rPr>
          <w:rFonts w:cs="Arial"/>
          <w:szCs w:val="28"/>
          <w:lang w:val="en-US" w:eastAsia="zh-CN"/>
        </w:rPr>
      </w:pPr>
      <w:bookmarkStart w:id="650" w:name="_Toc97542434"/>
      <w:r>
        <w:rPr>
          <w:rFonts w:cs="Arial"/>
          <w:szCs w:val="28"/>
          <w:lang w:eastAsia="zh-CN"/>
        </w:rPr>
        <w:t>6.</w:t>
      </w:r>
      <w:r>
        <w:rPr>
          <w:rFonts w:cs="Arial"/>
          <w:szCs w:val="28"/>
          <w:lang w:val="en-US" w:eastAsia="zh-CN"/>
        </w:rPr>
        <w:t>1</w:t>
      </w:r>
      <w:r>
        <w:rPr>
          <w:rFonts w:cs="Arial"/>
          <w:szCs w:val="28"/>
          <w:lang w:eastAsia="zh-CN"/>
        </w:rPr>
        <w:t>.2</w:t>
      </w:r>
      <w:r>
        <w:rPr>
          <w:rFonts w:cs="Arial"/>
          <w:szCs w:val="28"/>
          <w:lang w:eastAsia="zh-CN"/>
        </w:rPr>
        <w:tab/>
      </w:r>
      <w:r>
        <w:rPr>
          <w:rFonts w:cs="Arial"/>
          <w:szCs w:val="28"/>
          <w:lang w:val="en-US" w:eastAsia="zh-CN"/>
        </w:rPr>
        <w:t>Receiver Characteristics</w:t>
      </w:r>
      <w:bookmarkEnd w:id="650"/>
      <w:r w:rsidRPr="003849D9">
        <w:rPr>
          <w:rFonts w:cs="Arial"/>
          <w:szCs w:val="28"/>
          <w:lang w:val="en-US" w:eastAsia="zh-CN"/>
        </w:rPr>
        <w:t xml:space="preserve"> </w:t>
      </w:r>
    </w:p>
    <w:p w14:paraId="2E7031D6" w14:textId="77777777" w:rsidR="002A3FBA" w:rsidRDefault="002A3FBA" w:rsidP="002A3FBA">
      <w:pPr>
        <w:pStyle w:val="4"/>
      </w:pPr>
      <w:bookmarkStart w:id="651" w:name="_Toc97542435"/>
      <w:r w:rsidRPr="00697599">
        <w:rPr>
          <w:lang w:eastAsia="zh-CN"/>
        </w:rPr>
        <w:t>6.</w:t>
      </w:r>
      <w:r>
        <w:rPr>
          <w:lang w:eastAsia="zh-CN"/>
        </w:rPr>
        <w:t>1</w:t>
      </w:r>
      <w:r w:rsidRPr="00697599">
        <w:t>.</w:t>
      </w:r>
      <w:r>
        <w:rPr>
          <w:lang w:eastAsia="zh-CN"/>
        </w:rPr>
        <w:t>2</w:t>
      </w:r>
      <w:r>
        <w:rPr>
          <w:rFonts w:hint="eastAsia"/>
          <w:lang w:eastAsia="zh-CN"/>
        </w:rPr>
        <w:t>.</w:t>
      </w:r>
      <w:r>
        <w:rPr>
          <w:lang w:eastAsia="zh-CN"/>
        </w:rPr>
        <w:t>1</w:t>
      </w:r>
      <w:r w:rsidRPr="00697599">
        <w:tab/>
      </w:r>
      <w:r w:rsidRPr="00E062F1">
        <w:t xml:space="preserve">MSD test points for intermodulation interference due to dual uplink operation for </w:t>
      </w:r>
      <w:r>
        <w:rPr>
          <w:rFonts w:hint="eastAsia"/>
          <w:lang w:val="en-US" w:eastAsia="zh-CN"/>
        </w:rPr>
        <w:t>PC</w:t>
      </w:r>
      <w:r>
        <w:rPr>
          <w:lang w:val="en-US" w:eastAsia="zh-CN"/>
        </w:rPr>
        <w:t>2</w:t>
      </w:r>
      <w:r>
        <w:rPr>
          <w:rFonts w:hint="eastAsia"/>
          <w:lang w:val="en-US" w:eastAsia="zh-CN"/>
        </w:rPr>
        <w:t xml:space="preserve"> </w:t>
      </w:r>
      <w:r w:rsidRPr="00E062F1">
        <w:t>EN-DC in NR FR1 involving two bands</w:t>
      </w:r>
      <w:bookmarkEnd w:id="651"/>
    </w:p>
    <w:p w14:paraId="2134A268" w14:textId="77777777" w:rsidR="002A3FBA" w:rsidRDefault="00FF3F7B" w:rsidP="002A3FBA">
      <w:pPr>
        <w:pStyle w:val="TH"/>
      </w:pPr>
      <w:r>
        <w:t>Table 6.1</w:t>
      </w:r>
      <w:r w:rsidR="002A3FBA">
        <w:t>.2.</w:t>
      </w:r>
      <w:r>
        <w:t>1</w:t>
      </w:r>
      <w:r w:rsidR="002A3FBA">
        <w:t xml:space="preserve">-1: MSD test points for </w:t>
      </w:r>
      <w:proofErr w:type="spellStart"/>
      <w:r w:rsidR="002A3FBA">
        <w:t>PCell</w:t>
      </w:r>
      <w:proofErr w:type="spellEnd"/>
      <w:r w:rsidR="002A3FBA">
        <w:t xml:space="preserve"> due to dual uplink operation for </w:t>
      </w:r>
      <w:r w:rsidR="002A3FBA">
        <w:rPr>
          <w:rFonts w:hint="eastAsia"/>
          <w:lang w:val="en-US" w:eastAsia="zh-CN"/>
        </w:rPr>
        <w:t xml:space="preserve">PC2 </w:t>
      </w:r>
      <w:r w:rsidR="002A3FBA">
        <w:t>EN-DC in NR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856"/>
        <w:gridCol w:w="1040"/>
        <w:gridCol w:w="763"/>
        <w:gridCol w:w="599"/>
        <w:gridCol w:w="1072"/>
        <w:gridCol w:w="775"/>
        <w:gridCol w:w="942"/>
      </w:tblGrid>
      <w:tr w:rsidR="002A3FBA" w14:paraId="73400B39" w14:textId="77777777" w:rsidTr="00C82AFD">
        <w:trPr>
          <w:tblHeader/>
          <w:jc w:val="center"/>
        </w:trPr>
        <w:tc>
          <w:tcPr>
            <w:tcW w:w="7927" w:type="dxa"/>
            <w:gridSpan w:val="8"/>
            <w:tcBorders>
              <w:bottom w:val="single" w:sz="4" w:space="0" w:color="auto"/>
            </w:tcBorders>
            <w:vAlign w:val="center"/>
          </w:tcPr>
          <w:p w14:paraId="7B472414" w14:textId="77777777" w:rsidR="002A3FBA" w:rsidRDefault="002A3FBA" w:rsidP="00C82AFD">
            <w:pPr>
              <w:pStyle w:val="TAH"/>
              <w:keepNext w:val="0"/>
            </w:pPr>
            <w:r>
              <w:t>NR or E-UTRA Band / Channel bandwidth / N</w:t>
            </w:r>
            <w:r>
              <w:rPr>
                <w:vertAlign w:val="subscript"/>
              </w:rPr>
              <w:t>RB</w:t>
            </w:r>
            <w:r>
              <w:t xml:space="preserve"> / MSD</w:t>
            </w:r>
          </w:p>
        </w:tc>
      </w:tr>
      <w:tr w:rsidR="002A3FBA" w14:paraId="6F627DD3" w14:textId="77777777" w:rsidTr="00C82AFD">
        <w:trPr>
          <w:tblHeader/>
          <w:jc w:val="center"/>
        </w:trPr>
        <w:tc>
          <w:tcPr>
            <w:tcW w:w="1880" w:type="dxa"/>
            <w:tcBorders>
              <w:bottom w:val="single" w:sz="4" w:space="0" w:color="auto"/>
            </w:tcBorders>
            <w:vAlign w:val="center"/>
          </w:tcPr>
          <w:p w14:paraId="7AFB8290" w14:textId="77777777" w:rsidR="002A3FBA" w:rsidRDefault="002A3FBA" w:rsidP="00C82AFD">
            <w:pPr>
              <w:pStyle w:val="TAH"/>
              <w:keepNext w:val="0"/>
            </w:pPr>
            <w:r>
              <w:rPr>
                <w:lang w:eastAsia="ja-JP"/>
              </w:rPr>
              <w:t>EN-</w:t>
            </w:r>
            <w:r>
              <w:rPr>
                <w:rFonts w:hint="eastAsia"/>
                <w:lang w:eastAsia="ja-JP"/>
              </w:rPr>
              <w:t>DC</w:t>
            </w:r>
          </w:p>
          <w:p w14:paraId="1DCCCE11" w14:textId="77777777" w:rsidR="002A3FBA" w:rsidRDefault="002A3FBA" w:rsidP="00C82AFD">
            <w:pPr>
              <w:pStyle w:val="TAH"/>
              <w:keepNext w:val="0"/>
              <w:rPr>
                <w:lang w:eastAsia="ja-JP"/>
              </w:rPr>
            </w:pPr>
            <w:r>
              <w:t>Configuration</w:t>
            </w:r>
          </w:p>
        </w:tc>
        <w:tc>
          <w:tcPr>
            <w:tcW w:w="856" w:type="dxa"/>
            <w:tcBorders>
              <w:bottom w:val="single" w:sz="4" w:space="0" w:color="auto"/>
            </w:tcBorders>
            <w:vAlign w:val="center"/>
          </w:tcPr>
          <w:p w14:paraId="550A307A" w14:textId="77777777" w:rsidR="002A3FBA" w:rsidRDefault="002A3FBA" w:rsidP="00C82AFD">
            <w:pPr>
              <w:pStyle w:val="TAH"/>
              <w:keepNext w:val="0"/>
            </w:pPr>
            <w:r>
              <w:t xml:space="preserve">EUTRA or </w:t>
            </w:r>
            <w:r>
              <w:rPr>
                <w:rFonts w:hint="eastAsia"/>
                <w:lang w:eastAsia="ja-JP"/>
              </w:rPr>
              <w:t>NR</w:t>
            </w:r>
            <w:r>
              <w:t xml:space="preserve"> band</w:t>
            </w:r>
          </w:p>
        </w:tc>
        <w:tc>
          <w:tcPr>
            <w:tcW w:w="1040" w:type="dxa"/>
            <w:tcBorders>
              <w:bottom w:val="single" w:sz="4" w:space="0" w:color="auto"/>
            </w:tcBorders>
            <w:vAlign w:val="center"/>
          </w:tcPr>
          <w:p w14:paraId="02F28B0C" w14:textId="77777777" w:rsidR="002A3FBA" w:rsidRDefault="002A3FBA" w:rsidP="00C82AFD">
            <w:pPr>
              <w:pStyle w:val="TAH"/>
              <w:keepNext w:val="0"/>
            </w:pPr>
            <w:r>
              <w:t>UL F</w:t>
            </w:r>
            <w:r>
              <w:rPr>
                <w:vertAlign w:val="subscript"/>
              </w:rPr>
              <w:t>c</w:t>
            </w:r>
            <w:r>
              <w:t xml:space="preserve"> </w:t>
            </w:r>
            <w:r>
              <w:br/>
              <w:t>(MHz)</w:t>
            </w:r>
          </w:p>
        </w:tc>
        <w:tc>
          <w:tcPr>
            <w:tcW w:w="763" w:type="dxa"/>
            <w:tcBorders>
              <w:bottom w:val="single" w:sz="4" w:space="0" w:color="auto"/>
            </w:tcBorders>
            <w:vAlign w:val="center"/>
          </w:tcPr>
          <w:p w14:paraId="2DCCECDB" w14:textId="77777777" w:rsidR="002A3FBA" w:rsidRDefault="002A3FBA" w:rsidP="00C82AFD">
            <w:pPr>
              <w:pStyle w:val="TAH"/>
              <w:keepNext w:val="0"/>
            </w:pPr>
            <w:r>
              <w:t xml:space="preserve">UL/DL BW </w:t>
            </w:r>
            <w:r>
              <w:br/>
              <w:t>(MHz)</w:t>
            </w:r>
          </w:p>
        </w:tc>
        <w:tc>
          <w:tcPr>
            <w:tcW w:w="599" w:type="dxa"/>
            <w:tcBorders>
              <w:bottom w:val="single" w:sz="4" w:space="0" w:color="auto"/>
            </w:tcBorders>
            <w:vAlign w:val="center"/>
          </w:tcPr>
          <w:p w14:paraId="29A74875" w14:textId="77777777" w:rsidR="002A3FBA" w:rsidRDefault="002A3FBA" w:rsidP="00C82AFD">
            <w:pPr>
              <w:pStyle w:val="TAH"/>
              <w:keepNext w:val="0"/>
            </w:pPr>
            <w:r>
              <w:t xml:space="preserve">UL </w:t>
            </w:r>
            <w:r>
              <w:br/>
              <w:t>L</w:t>
            </w:r>
            <w:r>
              <w:rPr>
                <w:vertAlign w:val="subscript"/>
              </w:rPr>
              <w:t>CRB</w:t>
            </w:r>
          </w:p>
        </w:tc>
        <w:tc>
          <w:tcPr>
            <w:tcW w:w="1072" w:type="dxa"/>
            <w:tcBorders>
              <w:bottom w:val="single" w:sz="4" w:space="0" w:color="auto"/>
            </w:tcBorders>
            <w:vAlign w:val="center"/>
          </w:tcPr>
          <w:p w14:paraId="11937225" w14:textId="77777777" w:rsidR="002A3FBA" w:rsidRDefault="002A3FBA" w:rsidP="00C82AFD">
            <w:pPr>
              <w:pStyle w:val="TAH"/>
              <w:keepNext w:val="0"/>
            </w:pPr>
            <w:r>
              <w:t>DL F</w:t>
            </w:r>
            <w:r>
              <w:rPr>
                <w:vertAlign w:val="subscript"/>
              </w:rPr>
              <w:t>c</w:t>
            </w:r>
            <w:r>
              <w:t xml:space="preserve"> (MHz)</w:t>
            </w:r>
          </w:p>
        </w:tc>
        <w:tc>
          <w:tcPr>
            <w:tcW w:w="775" w:type="dxa"/>
            <w:tcBorders>
              <w:bottom w:val="single" w:sz="4" w:space="0" w:color="auto"/>
            </w:tcBorders>
            <w:vAlign w:val="center"/>
          </w:tcPr>
          <w:p w14:paraId="608EAD69" w14:textId="77777777" w:rsidR="002A3FBA" w:rsidRDefault="002A3FBA" w:rsidP="00C82AFD">
            <w:pPr>
              <w:pStyle w:val="TAH"/>
              <w:keepNext w:val="0"/>
            </w:pPr>
            <w:r>
              <w:t xml:space="preserve">MSD </w:t>
            </w:r>
            <w:r>
              <w:br/>
              <w:t>(dB)</w:t>
            </w:r>
          </w:p>
        </w:tc>
        <w:tc>
          <w:tcPr>
            <w:tcW w:w="942" w:type="dxa"/>
            <w:tcBorders>
              <w:bottom w:val="single" w:sz="4" w:space="0" w:color="auto"/>
            </w:tcBorders>
            <w:vAlign w:val="center"/>
          </w:tcPr>
          <w:p w14:paraId="5C9F8948" w14:textId="77777777" w:rsidR="002A3FBA" w:rsidRDefault="002A3FBA" w:rsidP="00C82AFD">
            <w:pPr>
              <w:pStyle w:val="TAH"/>
              <w:keepNext w:val="0"/>
            </w:pPr>
            <w:r>
              <w:t>IMD order</w:t>
            </w:r>
          </w:p>
        </w:tc>
      </w:tr>
      <w:tr w:rsidR="002A3FBA" w14:paraId="48DA075C" w14:textId="77777777" w:rsidTr="00C82AFD">
        <w:trPr>
          <w:tblHeader/>
          <w:jc w:val="center"/>
        </w:trPr>
        <w:tc>
          <w:tcPr>
            <w:tcW w:w="1880" w:type="dxa"/>
            <w:vMerge w:val="restart"/>
            <w:vAlign w:val="center"/>
          </w:tcPr>
          <w:p w14:paraId="3081EC5B" w14:textId="77777777" w:rsidR="002A3FBA" w:rsidRDefault="002A3FBA" w:rsidP="00C82AFD">
            <w:pPr>
              <w:pStyle w:val="TAC"/>
              <w:rPr>
                <w:lang w:eastAsia="ja-JP"/>
              </w:rPr>
            </w:pPr>
            <w:r>
              <w:t>DC_</w:t>
            </w:r>
            <w:r>
              <w:rPr>
                <w:lang w:eastAsia="zh-CN"/>
              </w:rPr>
              <w:t>1A</w:t>
            </w:r>
            <w:r>
              <w:t>_n</w:t>
            </w:r>
            <w:r>
              <w:rPr>
                <w:lang w:eastAsia="zh-CN"/>
              </w:rPr>
              <w:t>78A</w:t>
            </w:r>
          </w:p>
        </w:tc>
        <w:tc>
          <w:tcPr>
            <w:tcW w:w="856" w:type="dxa"/>
            <w:tcBorders>
              <w:bottom w:val="single" w:sz="4" w:space="0" w:color="auto"/>
            </w:tcBorders>
            <w:vAlign w:val="center"/>
          </w:tcPr>
          <w:p w14:paraId="03553DB2" w14:textId="77777777" w:rsidR="002A3FBA" w:rsidRPr="008E67F2" w:rsidRDefault="002A3FBA" w:rsidP="00C82AFD">
            <w:pPr>
              <w:pStyle w:val="TAC"/>
              <w:rPr>
                <w:lang w:eastAsia="zh-CN"/>
              </w:rPr>
            </w:pPr>
            <w:r>
              <w:rPr>
                <w:rFonts w:hint="eastAsia"/>
                <w:lang w:eastAsia="zh-CN"/>
              </w:rPr>
              <w:t>1</w:t>
            </w:r>
          </w:p>
        </w:tc>
        <w:tc>
          <w:tcPr>
            <w:tcW w:w="1040" w:type="dxa"/>
            <w:tcBorders>
              <w:bottom w:val="single" w:sz="4" w:space="0" w:color="auto"/>
            </w:tcBorders>
            <w:vAlign w:val="center"/>
          </w:tcPr>
          <w:p w14:paraId="782C98F2" w14:textId="77777777" w:rsidR="002A3FBA" w:rsidRPr="008E67F2" w:rsidRDefault="002A3FBA" w:rsidP="00C82AFD">
            <w:pPr>
              <w:pStyle w:val="TAC"/>
              <w:rPr>
                <w:lang w:eastAsia="zh-CN"/>
              </w:rPr>
            </w:pPr>
            <w:r>
              <w:rPr>
                <w:rFonts w:hint="eastAsia"/>
                <w:lang w:eastAsia="zh-CN"/>
              </w:rPr>
              <w:t>1</w:t>
            </w:r>
            <w:r>
              <w:rPr>
                <w:lang w:eastAsia="zh-CN"/>
              </w:rPr>
              <w:t>950</w:t>
            </w:r>
          </w:p>
        </w:tc>
        <w:tc>
          <w:tcPr>
            <w:tcW w:w="763" w:type="dxa"/>
            <w:tcBorders>
              <w:bottom w:val="single" w:sz="4" w:space="0" w:color="auto"/>
            </w:tcBorders>
            <w:vAlign w:val="center"/>
          </w:tcPr>
          <w:p w14:paraId="61F48076" w14:textId="77777777" w:rsidR="002A3FBA" w:rsidRPr="008E67F2" w:rsidRDefault="002A3FBA" w:rsidP="00C82AFD">
            <w:pPr>
              <w:pStyle w:val="TAC"/>
              <w:rPr>
                <w:lang w:eastAsia="zh-CN"/>
              </w:rPr>
            </w:pPr>
            <w:r>
              <w:rPr>
                <w:rFonts w:hint="eastAsia"/>
                <w:lang w:eastAsia="zh-CN"/>
              </w:rPr>
              <w:t>5</w:t>
            </w:r>
          </w:p>
        </w:tc>
        <w:tc>
          <w:tcPr>
            <w:tcW w:w="599" w:type="dxa"/>
            <w:tcBorders>
              <w:bottom w:val="single" w:sz="4" w:space="0" w:color="auto"/>
            </w:tcBorders>
            <w:vAlign w:val="center"/>
          </w:tcPr>
          <w:p w14:paraId="7BF12C12" w14:textId="77777777" w:rsidR="002A3FBA" w:rsidRPr="008E67F2" w:rsidRDefault="002A3FBA" w:rsidP="00C82AFD">
            <w:pPr>
              <w:pStyle w:val="TAC"/>
              <w:rPr>
                <w:lang w:eastAsia="zh-CN"/>
              </w:rPr>
            </w:pPr>
            <w:r>
              <w:rPr>
                <w:rFonts w:hint="eastAsia"/>
                <w:lang w:eastAsia="zh-CN"/>
              </w:rPr>
              <w:t>2</w:t>
            </w:r>
            <w:r>
              <w:rPr>
                <w:lang w:eastAsia="zh-CN"/>
              </w:rPr>
              <w:t>5</w:t>
            </w:r>
          </w:p>
        </w:tc>
        <w:tc>
          <w:tcPr>
            <w:tcW w:w="1072" w:type="dxa"/>
            <w:tcBorders>
              <w:bottom w:val="single" w:sz="4" w:space="0" w:color="auto"/>
            </w:tcBorders>
            <w:vAlign w:val="center"/>
          </w:tcPr>
          <w:p w14:paraId="6E349C62" w14:textId="77777777" w:rsidR="002A3FBA" w:rsidRPr="008E67F2" w:rsidRDefault="002A3FBA" w:rsidP="00C82AFD">
            <w:pPr>
              <w:pStyle w:val="TAC"/>
              <w:rPr>
                <w:lang w:eastAsia="zh-CN"/>
              </w:rPr>
            </w:pPr>
            <w:r>
              <w:rPr>
                <w:rFonts w:hint="eastAsia"/>
                <w:lang w:eastAsia="zh-CN"/>
              </w:rPr>
              <w:t>2</w:t>
            </w:r>
            <w:r>
              <w:rPr>
                <w:lang w:eastAsia="zh-CN"/>
              </w:rPr>
              <w:t>140</w:t>
            </w:r>
          </w:p>
        </w:tc>
        <w:tc>
          <w:tcPr>
            <w:tcW w:w="775" w:type="dxa"/>
            <w:tcBorders>
              <w:bottom w:val="single" w:sz="4" w:space="0" w:color="auto"/>
            </w:tcBorders>
            <w:vAlign w:val="center"/>
          </w:tcPr>
          <w:p w14:paraId="73604087" w14:textId="77777777" w:rsidR="002A3FBA" w:rsidRPr="008E67F2" w:rsidRDefault="002A3FBA" w:rsidP="00C82AFD">
            <w:pPr>
              <w:pStyle w:val="TAC"/>
              <w:rPr>
                <w:lang w:eastAsia="zh-CN"/>
              </w:rPr>
            </w:pPr>
            <w:r>
              <w:rPr>
                <w:rFonts w:hint="eastAsia"/>
                <w:lang w:eastAsia="zh-CN"/>
              </w:rPr>
              <w:t>1</w:t>
            </w:r>
            <w:r>
              <w:rPr>
                <w:lang w:eastAsia="zh-CN"/>
              </w:rPr>
              <w:t>7.8</w:t>
            </w:r>
          </w:p>
        </w:tc>
        <w:tc>
          <w:tcPr>
            <w:tcW w:w="942" w:type="dxa"/>
            <w:tcBorders>
              <w:bottom w:val="single" w:sz="4" w:space="0" w:color="auto"/>
            </w:tcBorders>
            <w:vAlign w:val="center"/>
          </w:tcPr>
          <w:p w14:paraId="4E986EA8" w14:textId="77777777" w:rsidR="002A3FBA" w:rsidRPr="008E67F2" w:rsidRDefault="002A3FBA" w:rsidP="00C82AFD">
            <w:pPr>
              <w:pStyle w:val="TAC"/>
              <w:rPr>
                <w:lang w:eastAsia="zh-CN"/>
              </w:rPr>
            </w:pPr>
            <w:r>
              <w:rPr>
                <w:rFonts w:hint="eastAsia"/>
                <w:lang w:eastAsia="zh-CN"/>
              </w:rPr>
              <w:t>I</w:t>
            </w:r>
            <w:r>
              <w:rPr>
                <w:lang w:eastAsia="zh-CN"/>
              </w:rPr>
              <w:t>MD4</w:t>
            </w:r>
          </w:p>
        </w:tc>
      </w:tr>
      <w:tr w:rsidR="002A3FBA" w14:paraId="71D0C846" w14:textId="77777777" w:rsidTr="00C82AFD">
        <w:trPr>
          <w:tblHeader/>
          <w:jc w:val="center"/>
        </w:trPr>
        <w:tc>
          <w:tcPr>
            <w:tcW w:w="1880" w:type="dxa"/>
            <w:vMerge/>
            <w:vAlign w:val="center"/>
          </w:tcPr>
          <w:p w14:paraId="6F593693" w14:textId="77777777" w:rsidR="002A3FBA" w:rsidRDefault="002A3FBA" w:rsidP="00C82AFD">
            <w:pPr>
              <w:pStyle w:val="TAC"/>
              <w:rPr>
                <w:lang w:eastAsia="ja-JP"/>
              </w:rPr>
            </w:pPr>
          </w:p>
        </w:tc>
        <w:tc>
          <w:tcPr>
            <w:tcW w:w="856" w:type="dxa"/>
            <w:vAlign w:val="center"/>
          </w:tcPr>
          <w:p w14:paraId="4C8FA3A8" w14:textId="77777777" w:rsidR="002A3FBA" w:rsidRPr="008E67F2" w:rsidRDefault="002A3FBA" w:rsidP="00C82AFD">
            <w:pPr>
              <w:pStyle w:val="TAC"/>
              <w:rPr>
                <w:lang w:eastAsia="zh-CN"/>
              </w:rPr>
            </w:pPr>
            <w:r>
              <w:rPr>
                <w:rFonts w:hint="eastAsia"/>
                <w:lang w:eastAsia="zh-CN"/>
              </w:rPr>
              <w:t>n</w:t>
            </w:r>
            <w:r>
              <w:rPr>
                <w:lang w:eastAsia="zh-CN"/>
              </w:rPr>
              <w:t>78</w:t>
            </w:r>
          </w:p>
        </w:tc>
        <w:tc>
          <w:tcPr>
            <w:tcW w:w="1040" w:type="dxa"/>
            <w:vAlign w:val="center"/>
          </w:tcPr>
          <w:p w14:paraId="3D86406B" w14:textId="77777777" w:rsidR="002A3FBA" w:rsidRPr="008E67F2" w:rsidRDefault="002A3FBA" w:rsidP="00C82AFD">
            <w:pPr>
              <w:pStyle w:val="TAC"/>
              <w:rPr>
                <w:lang w:eastAsia="zh-CN"/>
              </w:rPr>
            </w:pPr>
            <w:r>
              <w:rPr>
                <w:rFonts w:hint="eastAsia"/>
                <w:lang w:eastAsia="zh-CN"/>
              </w:rPr>
              <w:t>3</w:t>
            </w:r>
            <w:r>
              <w:rPr>
                <w:lang w:eastAsia="zh-CN"/>
              </w:rPr>
              <w:t>710</w:t>
            </w:r>
          </w:p>
        </w:tc>
        <w:tc>
          <w:tcPr>
            <w:tcW w:w="763" w:type="dxa"/>
            <w:vAlign w:val="center"/>
          </w:tcPr>
          <w:p w14:paraId="62622149" w14:textId="77777777" w:rsidR="002A3FBA" w:rsidRPr="008E67F2" w:rsidRDefault="002A3FBA" w:rsidP="00C82AFD">
            <w:pPr>
              <w:pStyle w:val="TAC"/>
              <w:rPr>
                <w:lang w:eastAsia="zh-CN"/>
              </w:rPr>
            </w:pPr>
            <w:r>
              <w:rPr>
                <w:rFonts w:hint="eastAsia"/>
                <w:lang w:eastAsia="zh-CN"/>
              </w:rPr>
              <w:t>1</w:t>
            </w:r>
            <w:r>
              <w:rPr>
                <w:lang w:eastAsia="zh-CN"/>
              </w:rPr>
              <w:t>0</w:t>
            </w:r>
          </w:p>
        </w:tc>
        <w:tc>
          <w:tcPr>
            <w:tcW w:w="599" w:type="dxa"/>
            <w:vAlign w:val="center"/>
          </w:tcPr>
          <w:p w14:paraId="69A3D43E" w14:textId="77777777" w:rsidR="002A3FBA" w:rsidRPr="008E67F2" w:rsidRDefault="002A3FBA" w:rsidP="00C82AFD">
            <w:pPr>
              <w:pStyle w:val="TAC"/>
              <w:rPr>
                <w:lang w:eastAsia="zh-CN"/>
              </w:rPr>
            </w:pPr>
            <w:r>
              <w:rPr>
                <w:lang w:eastAsia="zh-CN"/>
              </w:rPr>
              <w:t>50</w:t>
            </w:r>
          </w:p>
        </w:tc>
        <w:tc>
          <w:tcPr>
            <w:tcW w:w="1072" w:type="dxa"/>
            <w:vAlign w:val="center"/>
          </w:tcPr>
          <w:p w14:paraId="4D124FD9" w14:textId="77777777" w:rsidR="002A3FBA" w:rsidRPr="008E67F2" w:rsidRDefault="002A3FBA" w:rsidP="00C82AFD">
            <w:pPr>
              <w:pStyle w:val="TAC"/>
              <w:rPr>
                <w:lang w:eastAsia="zh-CN"/>
              </w:rPr>
            </w:pPr>
            <w:r>
              <w:rPr>
                <w:rFonts w:hint="eastAsia"/>
                <w:lang w:eastAsia="zh-CN"/>
              </w:rPr>
              <w:t>3</w:t>
            </w:r>
            <w:r>
              <w:rPr>
                <w:lang w:eastAsia="zh-CN"/>
              </w:rPr>
              <w:t>710</w:t>
            </w:r>
          </w:p>
        </w:tc>
        <w:tc>
          <w:tcPr>
            <w:tcW w:w="775" w:type="dxa"/>
            <w:vAlign w:val="center"/>
          </w:tcPr>
          <w:p w14:paraId="528E254D" w14:textId="77777777" w:rsidR="002A3FBA" w:rsidRPr="008E67F2" w:rsidRDefault="002A3FBA" w:rsidP="00C82AFD">
            <w:pPr>
              <w:pStyle w:val="TAC"/>
              <w:rPr>
                <w:lang w:eastAsia="zh-CN"/>
              </w:rPr>
            </w:pPr>
            <w:r>
              <w:rPr>
                <w:rFonts w:hint="eastAsia"/>
                <w:lang w:eastAsia="zh-CN"/>
              </w:rPr>
              <w:t>N</w:t>
            </w:r>
            <w:r>
              <w:rPr>
                <w:lang w:eastAsia="zh-CN"/>
              </w:rPr>
              <w:t>/A</w:t>
            </w:r>
          </w:p>
        </w:tc>
        <w:tc>
          <w:tcPr>
            <w:tcW w:w="942" w:type="dxa"/>
          </w:tcPr>
          <w:p w14:paraId="3239E346" w14:textId="77777777" w:rsidR="002A3FBA" w:rsidRPr="008E67F2" w:rsidRDefault="002A3FBA" w:rsidP="00C82AFD">
            <w:pPr>
              <w:pStyle w:val="TAC"/>
              <w:rPr>
                <w:lang w:eastAsia="zh-CN"/>
              </w:rPr>
            </w:pPr>
            <w:r>
              <w:rPr>
                <w:rFonts w:hint="eastAsia"/>
                <w:lang w:eastAsia="zh-CN"/>
              </w:rPr>
              <w:t>N</w:t>
            </w:r>
            <w:r>
              <w:rPr>
                <w:lang w:eastAsia="zh-CN"/>
              </w:rPr>
              <w:t>/A</w:t>
            </w:r>
          </w:p>
        </w:tc>
      </w:tr>
    </w:tbl>
    <w:p w14:paraId="71A00915" w14:textId="77777777" w:rsidR="002A3FBA" w:rsidRPr="00A42150" w:rsidRDefault="002A3FBA" w:rsidP="002A3FBA"/>
    <w:p w14:paraId="23895AF3" w14:textId="77777777" w:rsidR="00022B1B" w:rsidRDefault="00022B1B" w:rsidP="00022B1B">
      <w:pPr>
        <w:pStyle w:val="2"/>
        <w:rPr>
          <w:rFonts w:cs="Arial"/>
          <w:lang w:val="en-US" w:eastAsia="zh-CN"/>
        </w:rPr>
      </w:pPr>
      <w:bookmarkStart w:id="652" w:name="_Toc97542436"/>
      <w:bookmarkEnd w:id="634"/>
      <w:bookmarkEnd w:id="635"/>
      <w:bookmarkEnd w:id="636"/>
      <w:bookmarkEnd w:id="637"/>
      <w:bookmarkEnd w:id="638"/>
      <w:bookmarkEnd w:id="639"/>
      <w:r>
        <w:rPr>
          <w:rFonts w:cs="Arial"/>
          <w:lang w:eastAsia="zh-CN"/>
        </w:rPr>
        <w:lastRenderedPageBreak/>
        <w:t>6.</w:t>
      </w:r>
      <w:r>
        <w:rPr>
          <w:rFonts w:cs="Arial"/>
          <w:lang w:val="en-US" w:eastAsia="zh-CN"/>
        </w:rPr>
        <w:t>2</w:t>
      </w:r>
      <w:r>
        <w:rPr>
          <w:rFonts w:cs="Arial"/>
          <w:lang w:eastAsia="zh-CN"/>
        </w:rPr>
        <w:tab/>
      </w:r>
      <w:r w:rsidRPr="003849D9">
        <w:rPr>
          <w:rFonts w:cs="Arial"/>
          <w:lang w:val="en-US" w:eastAsia="zh-CN"/>
        </w:rPr>
        <w:t>DC_</w:t>
      </w:r>
      <w:r>
        <w:rPr>
          <w:rFonts w:cs="Arial"/>
          <w:lang w:val="en-US" w:eastAsia="zh-CN"/>
        </w:rPr>
        <w:t>8A</w:t>
      </w:r>
      <w:r w:rsidRPr="003849D9">
        <w:rPr>
          <w:rFonts w:cs="Arial"/>
          <w:lang w:val="en-US" w:eastAsia="zh-CN"/>
        </w:rPr>
        <w:t>_n</w:t>
      </w:r>
      <w:r>
        <w:rPr>
          <w:rFonts w:cs="Arial"/>
          <w:lang w:val="en-US" w:eastAsia="zh-CN"/>
        </w:rPr>
        <w:t>78A</w:t>
      </w:r>
      <w:bookmarkEnd w:id="652"/>
    </w:p>
    <w:p w14:paraId="6772DA8A" w14:textId="77777777" w:rsidR="00022B1B" w:rsidRDefault="00022B1B" w:rsidP="00022B1B">
      <w:pPr>
        <w:pStyle w:val="3"/>
        <w:rPr>
          <w:rFonts w:cs="Arial"/>
          <w:szCs w:val="28"/>
          <w:lang w:val="en-US" w:eastAsia="zh-CN"/>
        </w:rPr>
      </w:pPr>
      <w:bookmarkStart w:id="653" w:name="_Toc97542437"/>
      <w:r>
        <w:rPr>
          <w:rFonts w:cs="Arial"/>
          <w:szCs w:val="28"/>
          <w:lang w:eastAsia="zh-CN"/>
        </w:rPr>
        <w:t>6.</w:t>
      </w:r>
      <w:r>
        <w:rPr>
          <w:rFonts w:cs="Arial"/>
          <w:szCs w:val="28"/>
          <w:lang w:val="en-US" w:eastAsia="zh-CN"/>
        </w:rPr>
        <w:t>2</w:t>
      </w:r>
      <w:r>
        <w:rPr>
          <w:rFonts w:cs="Arial"/>
          <w:szCs w:val="28"/>
          <w:lang w:eastAsia="zh-CN"/>
        </w:rPr>
        <w:t>.</w:t>
      </w:r>
      <w:r>
        <w:rPr>
          <w:rFonts w:cs="Arial"/>
          <w:szCs w:val="28"/>
          <w:lang w:val="en-US" w:eastAsia="zh-CN"/>
        </w:rPr>
        <w:t>1</w:t>
      </w:r>
      <w:r>
        <w:rPr>
          <w:rFonts w:cs="Arial"/>
          <w:szCs w:val="28"/>
          <w:lang w:eastAsia="zh-CN"/>
        </w:rPr>
        <w:tab/>
      </w:r>
      <w:r>
        <w:rPr>
          <w:rFonts w:cs="Arial"/>
          <w:szCs w:val="28"/>
          <w:lang w:val="en-US" w:eastAsia="zh-CN"/>
        </w:rPr>
        <w:t>Transmitter Characteristics</w:t>
      </w:r>
      <w:bookmarkEnd w:id="653"/>
      <w:r w:rsidRPr="003849D9">
        <w:rPr>
          <w:rFonts w:cs="Arial"/>
          <w:szCs w:val="28"/>
          <w:lang w:val="en-US" w:eastAsia="zh-CN"/>
        </w:rPr>
        <w:t xml:space="preserve"> </w:t>
      </w:r>
    </w:p>
    <w:p w14:paraId="3C36DE2A" w14:textId="77777777" w:rsidR="00022B1B" w:rsidRPr="00C5411F" w:rsidRDefault="00022B1B" w:rsidP="00022B1B">
      <w:pPr>
        <w:pStyle w:val="4"/>
        <w:rPr>
          <w:lang w:eastAsia="ja-JP"/>
        </w:rPr>
      </w:pPr>
      <w:bookmarkStart w:id="654" w:name="_Toc97542438"/>
      <w:r w:rsidRPr="00697599">
        <w:rPr>
          <w:lang w:eastAsia="zh-CN"/>
        </w:rPr>
        <w:t>6.</w:t>
      </w:r>
      <w:r>
        <w:rPr>
          <w:lang w:eastAsia="zh-CN"/>
        </w:rPr>
        <w:t>2</w:t>
      </w:r>
      <w:r w:rsidRPr="00697599">
        <w:t>.</w:t>
      </w:r>
      <w:r>
        <w:rPr>
          <w:lang w:eastAsia="zh-CN"/>
        </w:rPr>
        <w:t>1</w:t>
      </w:r>
      <w:r>
        <w:rPr>
          <w:rFonts w:hint="eastAsia"/>
          <w:lang w:eastAsia="zh-CN"/>
        </w:rPr>
        <w:t>.1</w:t>
      </w:r>
      <w:r w:rsidRPr="00697599">
        <w:tab/>
      </w:r>
      <w:r>
        <w:rPr>
          <w:lang w:eastAsia="zh-CN"/>
        </w:rPr>
        <w:t>Maximum Output Power</w:t>
      </w:r>
      <w:bookmarkEnd w:id="654"/>
    </w:p>
    <w:p w14:paraId="1FF5B8AB" w14:textId="77777777" w:rsidR="00022B1B" w:rsidRDefault="00022B1B" w:rsidP="00022B1B">
      <w:pPr>
        <w:pStyle w:val="TH"/>
      </w:pPr>
      <w:r>
        <w:t>Table 6.</w:t>
      </w:r>
      <w:r w:rsidR="000E78F9">
        <w:rPr>
          <w:lang w:eastAsia="zh-CN"/>
        </w:rPr>
        <w:t>2</w:t>
      </w:r>
      <w:r>
        <w:t>.1.</w:t>
      </w:r>
      <w:r w:rsidR="000E78F9">
        <w:t>1</w:t>
      </w:r>
      <w:r>
        <w:t>-1: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022B1B" w14:paraId="05C7387D" w14:textId="77777777" w:rsidTr="00C82AFD">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30BA2F92" w14:textId="77777777" w:rsidR="00022B1B" w:rsidRDefault="00022B1B" w:rsidP="00C82AFD">
            <w:pPr>
              <w:pStyle w:val="TAL"/>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1BFB766" w14:textId="77777777" w:rsidR="00022B1B" w:rsidRDefault="00022B1B" w:rsidP="00C82AFD">
            <w:pPr>
              <w:pStyle w:val="TAH"/>
              <w:keepNext w:val="0"/>
            </w:pPr>
            <w:r>
              <w:t xml:space="preserve">Power class </w:t>
            </w:r>
            <w:r>
              <w:rPr>
                <w:lang w:eastAsia="zh-CN"/>
              </w:rPr>
              <w:t xml:space="preserve">2 </w:t>
            </w:r>
            <w:r>
              <w:t>(</w:t>
            </w:r>
            <w:proofErr w:type="spellStart"/>
            <w:r>
              <w:t>dBm</w:t>
            </w:r>
            <w:proofErr w:type="spellEnd"/>
            <w:r>
              <w:t>)</w:t>
            </w:r>
          </w:p>
        </w:tc>
        <w:tc>
          <w:tcPr>
            <w:tcW w:w="3036" w:type="dxa"/>
            <w:tcBorders>
              <w:top w:val="single" w:sz="4" w:space="0" w:color="auto"/>
              <w:left w:val="single" w:sz="4" w:space="0" w:color="auto"/>
              <w:bottom w:val="single" w:sz="4" w:space="0" w:color="auto"/>
              <w:right w:val="single" w:sz="4" w:space="0" w:color="auto"/>
            </w:tcBorders>
            <w:vAlign w:val="center"/>
          </w:tcPr>
          <w:p w14:paraId="62EBA935" w14:textId="77777777" w:rsidR="00022B1B" w:rsidRDefault="00022B1B" w:rsidP="00C82AFD">
            <w:pPr>
              <w:pStyle w:val="TAH"/>
              <w:keepNext w:val="0"/>
            </w:pPr>
            <w:r>
              <w:t>Tolerance (dB)</w:t>
            </w:r>
          </w:p>
        </w:tc>
      </w:tr>
      <w:tr w:rsidR="00022B1B" w14:paraId="31AA739F" w14:textId="77777777" w:rsidTr="00C82AFD">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46CECBE8" w14:textId="77777777" w:rsidR="00022B1B" w:rsidRPr="008E67F2" w:rsidRDefault="00022B1B" w:rsidP="00C82AFD">
            <w:pPr>
              <w:pStyle w:val="TAL"/>
              <w:jc w:val="center"/>
              <w:rPr>
                <w:rFonts w:cs="Arial"/>
                <w:szCs w:val="18"/>
                <w:lang w:eastAsia="zh-CN"/>
              </w:rPr>
            </w:pPr>
            <w:r w:rsidRPr="008E67F2">
              <w:rPr>
                <w:rFonts w:cs="Arial"/>
                <w:szCs w:val="18"/>
                <w:lang w:eastAsia="zh-CN"/>
              </w:rPr>
              <w:t>DC_</w:t>
            </w:r>
            <w:r>
              <w:rPr>
                <w:rFonts w:cs="Arial"/>
                <w:szCs w:val="18"/>
                <w:lang w:eastAsia="zh-CN"/>
              </w:rPr>
              <w:t>8</w:t>
            </w:r>
            <w:r w:rsidRPr="008E67F2">
              <w:rPr>
                <w:rFonts w:cs="Arial"/>
                <w:szCs w:val="18"/>
                <w:lang w:eastAsia="zh-CN"/>
              </w:rPr>
              <w:t>A_n78A</w:t>
            </w:r>
          </w:p>
        </w:tc>
        <w:tc>
          <w:tcPr>
            <w:tcW w:w="3036" w:type="dxa"/>
            <w:tcBorders>
              <w:top w:val="single" w:sz="4" w:space="0" w:color="auto"/>
              <w:left w:val="single" w:sz="4" w:space="0" w:color="auto"/>
              <w:bottom w:val="single" w:sz="4" w:space="0" w:color="auto"/>
              <w:right w:val="single" w:sz="4" w:space="0" w:color="auto"/>
            </w:tcBorders>
            <w:vAlign w:val="center"/>
          </w:tcPr>
          <w:p w14:paraId="06715B7A" w14:textId="77777777" w:rsidR="00022B1B" w:rsidRPr="008E67F2" w:rsidRDefault="00022B1B" w:rsidP="00C82AFD">
            <w:pPr>
              <w:pStyle w:val="TAL"/>
              <w:jc w:val="center"/>
              <w:rPr>
                <w:rFonts w:cs="Arial"/>
                <w:szCs w:val="18"/>
                <w:lang w:eastAsia="zh-CN"/>
              </w:rPr>
            </w:pPr>
            <w:r w:rsidRPr="008E67F2">
              <w:rPr>
                <w:rFonts w:cs="Arial"/>
                <w:szCs w:val="18"/>
                <w:lang w:eastAsia="zh-CN"/>
              </w:rPr>
              <w:t>26</w:t>
            </w:r>
            <w:r w:rsidRPr="008E67F2">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45CF02C7" w14:textId="77777777" w:rsidR="00022B1B" w:rsidRPr="008E67F2" w:rsidRDefault="00022B1B" w:rsidP="00C82AFD">
            <w:pPr>
              <w:pStyle w:val="TAL"/>
              <w:jc w:val="center"/>
              <w:rPr>
                <w:rFonts w:cs="Arial"/>
                <w:szCs w:val="18"/>
                <w:lang w:eastAsia="zh-CN"/>
              </w:rPr>
            </w:pPr>
            <w:r w:rsidRPr="008E67F2">
              <w:rPr>
                <w:rFonts w:cs="Arial"/>
                <w:szCs w:val="18"/>
                <w:lang w:eastAsia="zh-CN"/>
              </w:rPr>
              <w:t>+2/-3</w:t>
            </w:r>
          </w:p>
        </w:tc>
      </w:tr>
      <w:tr w:rsidR="00022B1B" w14:paraId="08E64BE4" w14:textId="77777777" w:rsidTr="00C82AFD">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32260BE" w14:textId="77777777" w:rsidR="00022B1B" w:rsidRPr="009C68E1" w:rsidRDefault="00022B1B" w:rsidP="008E67F2">
            <w:pPr>
              <w:pStyle w:val="TAL"/>
              <w:rPr>
                <w:rFonts w:cs="Arial"/>
                <w:szCs w:val="18"/>
                <w:lang w:eastAsia="zh-CN"/>
              </w:rPr>
            </w:pPr>
            <w:r w:rsidRPr="00416A9B">
              <w:t>NOTE 6</w:t>
            </w:r>
            <w:r w:rsidRPr="00416A9B">
              <w:rPr>
                <w:lang w:eastAsia="zh-CN"/>
              </w:rPr>
              <w:t>:</w:t>
            </w:r>
            <w:r w:rsidRPr="00E062F1">
              <w:t xml:space="preserve"> </w:t>
            </w:r>
            <w:r w:rsidRPr="00E062F1">
              <w:tab/>
            </w:r>
            <w:r w:rsidRPr="00416A9B">
              <w:rPr>
                <w:lang w:eastAsia="zh-CN"/>
              </w:rPr>
              <w:t xml:space="preserve">The UE supports PC3 within E-UTRA cell group, and supports either PC3 or PC2 within NR cell group. Power class support within each individual cell group is </w:t>
            </w:r>
            <w:proofErr w:type="spellStart"/>
            <w:r w:rsidRPr="00416A9B">
              <w:rPr>
                <w:lang w:eastAsia="zh-CN"/>
              </w:rPr>
              <w:t>signaled</w:t>
            </w:r>
            <w:proofErr w:type="spellEnd"/>
            <w:r w:rsidRPr="00416A9B">
              <w:rPr>
                <w:lang w:eastAsia="zh-CN"/>
              </w:rPr>
              <w:t xml:space="preserve"> separately by the UE.</w:t>
            </w:r>
          </w:p>
        </w:tc>
      </w:tr>
    </w:tbl>
    <w:p w14:paraId="05FA2ED7" w14:textId="77777777" w:rsidR="00022B1B" w:rsidRDefault="00022B1B" w:rsidP="00022B1B">
      <w:pPr>
        <w:pStyle w:val="4"/>
        <w:rPr>
          <w:lang w:val="en-US" w:eastAsia="zh-CN"/>
        </w:rPr>
      </w:pPr>
      <w:bookmarkStart w:id="655" w:name="_Toc97542439"/>
      <w:r>
        <w:rPr>
          <w:lang w:eastAsia="zh-CN"/>
        </w:rPr>
        <w:t>6.2</w:t>
      </w:r>
      <w:r>
        <w:t>.</w:t>
      </w:r>
      <w:r>
        <w:rPr>
          <w:lang w:eastAsia="zh-CN"/>
        </w:rPr>
        <w:t>1</w:t>
      </w:r>
      <w:r>
        <w:rPr>
          <w:rFonts w:hint="eastAsia"/>
          <w:lang w:eastAsia="zh-CN"/>
        </w:rPr>
        <w:t>.</w:t>
      </w:r>
      <w:r>
        <w:rPr>
          <w:rFonts w:hint="eastAsia"/>
          <w:lang w:val="en-US" w:eastAsia="zh-CN"/>
        </w:rPr>
        <w:t>2</w:t>
      </w:r>
      <w:r>
        <w:tab/>
      </w:r>
      <w:r>
        <w:rPr>
          <w:rFonts w:hint="eastAsia"/>
          <w:lang w:val="en-US" w:eastAsia="zh-CN"/>
        </w:rPr>
        <w:t>Co-existence study</w:t>
      </w:r>
      <w:bookmarkEnd w:id="655"/>
      <w:r>
        <w:rPr>
          <w:rFonts w:hint="eastAsia"/>
          <w:lang w:val="en-US" w:eastAsia="zh-CN"/>
        </w:rPr>
        <w:t xml:space="preserve"> </w:t>
      </w:r>
    </w:p>
    <w:p w14:paraId="69E3ACBE" w14:textId="77777777" w:rsidR="00022B1B" w:rsidRDefault="00022B1B" w:rsidP="00022B1B">
      <w:pPr>
        <w:spacing w:after="120"/>
        <w:rPr>
          <w:rFonts w:eastAsia="宋体"/>
          <w:lang w:val="en-US" w:eastAsia="zh-CN"/>
        </w:rPr>
      </w:pPr>
      <w:r>
        <w:rPr>
          <w:rFonts w:eastAsia="宋体" w:hint="eastAsia"/>
          <w:lang w:val="en-US" w:eastAsia="zh-CN"/>
        </w:rPr>
        <w:t xml:space="preserve">The co-existence study for PC2 </w:t>
      </w:r>
      <w:r>
        <w:rPr>
          <w:rFonts w:cs="Arial"/>
          <w:szCs w:val="18"/>
          <w:lang w:eastAsia="zh-CN"/>
        </w:rPr>
        <w:t>DC_</w:t>
      </w:r>
      <w:r>
        <w:rPr>
          <w:rFonts w:cs="Arial" w:hint="eastAsia"/>
          <w:szCs w:val="18"/>
          <w:lang w:val="en-US" w:eastAsia="zh-CN"/>
        </w:rPr>
        <w:t>8</w:t>
      </w:r>
      <w:r>
        <w:rPr>
          <w:rFonts w:cs="Arial"/>
          <w:szCs w:val="18"/>
          <w:lang w:eastAsia="zh-CN"/>
        </w:rPr>
        <w:t>A_n78A</w:t>
      </w:r>
      <w:r>
        <w:rPr>
          <w:rFonts w:cs="Arial" w:hint="eastAsia"/>
          <w:szCs w:val="18"/>
          <w:lang w:val="en-US" w:eastAsia="zh-CN"/>
        </w:rPr>
        <w:t xml:space="preserve"> can be reused from the </w:t>
      </w:r>
      <w:r>
        <w:rPr>
          <w:rFonts w:eastAsia="宋体" w:hint="eastAsia"/>
          <w:lang w:val="en-US" w:eastAsia="zh-CN"/>
        </w:rPr>
        <w:t xml:space="preserve">PC3 </w:t>
      </w:r>
      <w:r>
        <w:rPr>
          <w:rFonts w:cs="Arial"/>
          <w:szCs w:val="18"/>
          <w:lang w:eastAsia="zh-CN"/>
        </w:rPr>
        <w:t>DC_</w:t>
      </w:r>
      <w:r>
        <w:rPr>
          <w:rFonts w:cs="Arial" w:hint="eastAsia"/>
          <w:szCs w:val="18"/>
          <w:lang w:val="en-US" w:eastAsia="zh-CN"/>
        </w:rPr>
        <w:t>8</w:t>
      </w:r>
      <w:r>
        <w:rPr>
          <w:rFonts w:cs="Arial"/>
          <w:szCs w:val="18"/>
          <w:lang w:eastAsia="zh-CN"/>
        </w:rPr>
        <w:t>A_n78A</w:t>
      </w:r>
      <w:r>
        <w:rPr>
          <w:rFonts w:cs="Arial" w:hint="eastAsia"/>
          <w:szCs w:val="18"/>
          <w:lang w:val="en-US" w:eastAsia="zh-CN"/>
        </w:rPr>
        <w:t xml:space="preserve"> captured</w:t>
      </w:r>
      <w:r>
        <w:rPr>
          <w:rFonts w:eastAsia="宋体" w:hint="eastAsia"/>
          <w:szCs w:val="22"/>
          <w:lang w:val="en-US" w:eastAsia="zh-CN"/>
        </w:rPr>
        <w:t xml:space="preserve"> </w:t>
      </w:r>
      <w:r>
        <w:rPr>
          <w:rFonts w:eastAsia="宋体" w:hint="eastAsia"/>
          <w:lang w:val="en-US" w:eastAsia="zh-CN"/>
        </w:rPr>
        <w:t>in TR37.863-11-11, where:</w:t>
      </w:r>
    </w:p>
    <w:p w14:paraId="5E66EF88" w14:textId="77777777" w:rsidR="00022B1B" w:rsidRDefault="00022B1B" w:rsidP="00022B1B">
      <w:pPr>
        <w:spacing w:after="120"/>
        <w:ind w:firstLine="280"/>
        <w:rPr>
          <w:rFonts w:eastAsia="宋体"/>
          <w:lang w:val="en-US" w:eastAsia="zh-CN"/>
        </w:rPr>
      </w:pPr>
      <w:r>
        <w:rPr>
          <w:rFonts w:eastAsia="宋体" w:hint="eastAsia"/>
          <w:lang w:val="en-US" w:eastAsia="zh-CN"/>
        </w:rPr>
        <w:t>-    4</w:t>
      </w:r>
      <w:r>
        <w:rPr>
          <w:rFonts w:eastAsia="宋体" w:hint="eastAsia"/>
          <w:vertAlign w:val="superscript"/>
          <w:lang w:val="en-US" w:eastAsia="zh-CN"/>
        </w:rPr>
        <w:t>th</w:t>
      </w:r>
      <w:r>
        <w:rPr>
          <w:rFonts w:eastAsia="宋体" w:hint="eastAsia"/>
          <w:lang w:val="en-US" w:eastAsia="zh-CN"/>
        </w:rPr>
        <w:t xml:space="preserve"> intermodulation product may fall into band n8 Rx.</w:t>
      </w:r>
    </w:p>
    <w:p w14:paraId="2E000D93" w14:textId="77777777" w:rsidR="00022B1B" w:rsidRDefault="00022B1B" w:rsidP="00022B1B">
      <w:pPr>
        <w:spacing w:after="120"/>
        <w:ind w:firstLine="280"/>
        <w:rPr>
          <w:rFonts w:eastAsia="宋体"/>
          <w:lang w:val="en-US" w:eastAsia="zh-CN"/>
        </w:rPr>
      </w:pPr>
      <w:r>
        <w:rPr>
          <w:rFonts w:eastAsia="宋体" w:hint="eastAsia"/>
          <w:lang w:val="en-US" w:eastAsia="zh-CN"/>
        </w:rPr>
        <w:t>-    4</w:t>
      </w:r>
      <w:r>
        <w:rPr>
          <w:rFonts w:eastAsia="宋体" w:hint="eastAsia"/>
          <w:vertAlign w:val="superscript"/>
          <w:lang w:val="en-US" w:eastAsia="zh-CN"/>
        </w:rPr>
        <w:t>th</w:t>
      </w:r>
      <w:r>
        <w:rPr>
          <w:rFonts w:eastAsia="宋体" w:hint="eastAsia"/>
          <w:lang w:val="en-US" w:eastAsia="zh-CN"/>
        </w:rPr>
        <w:t xml:space="preserve"> </w:t>
      </w:r>
      <w:r>
        <w:rPr>
          <w:rFonts w:hint="eastAsia"/>
          <w:lang w:eastAsia="zh-CN"/>
        </w:rPr>
        <w:t xml:space="preserve">harmonic </w:t>
      </w:r>
      <w:r>
        <w:rPr>
          <w:rFonts w:eastAsia="宋体" w:hint="eastAsia"/>
          <w:lang w:val="en-US" w:eastAsia="zh-CN"/>
        </w:rPr>
        <w:t>product of band n8 may fall into band n78 Rx.</w:t>
      </w:r>
    </w:p>
    <w:p w14:paraId="531579B9" w14:textId="77777777" w:rsidR="00022B1B" w:rsidRDefault="00022B1B" w:rsidP="00022B1B">
      <w:pPr>
        <w:rPr>
          <w:rFonts w:eastAsia="Yu Mincho"/>
          <w:lang w:eastAsia="ja-JP"/>
        </w:rPr>
      </w:pPr>
      <w:r>
        <w:rPr>
          <w:rFonts w:eastAsia="宋体" w:hint="eastAsia"/>
          <w:lang w:val="en-US" w:eastAsia="zh-CN"/>
        </w:rPr>
        <w:t>For the harmonic product, due to the maximum output power of band n8 is ke</w:t>
      </w:r>
      <w:r>
        <w:rPr>
          <w:rFonts w:eastAsia="宋体"/>
          <w:lang w:val="en-US" w:eastAsia="zh-CN"/>
        </w:rPr>
        <w:t>pt</w:t>
      </w:r>
      <w:r>
        <w:rPr>
          <w:rFonts w:eastAsia="宋体" w:hint="eastAsia"/>
          <w:lang w:val="en-US" w:eastAsia="zh-CN"/>
        </w:rPr>
        <w:t xml:space="preserve"> unchanged, so the MSD values due to 4</w:t>
      </w:r>
      <w:r>
        <w:rPr>
          <w:rFonts w:eastAsia="宋体" w:hint="eastAsia"/>
          <w:vertAlign w:val="superscript"/>
          <w:lang w:val="en-US" w:eastAsia="zh-CN"/>
        </w:rPr>
        <w:t>th</w:t>
      </w:r>
      <w:r>
        <w:rPr>
          <w:rFonts w:eastAsia="宋体" w:hint="eastAsia"/>
          <w:lang w:val="en-US" w:eastAsia="zh-CN"/>
        </w:rPr>
        <w:t xml:space="preserve"> </w:t>
      </w:r>
      <w:r>
        <w:rPr>
          <w:rFonts w:hint="eastAsia"/>
          <w:lang w:eastAsia="zh-CN"/>
        </w:rPr>
        <w:t xml:space="preserve">harmonic </w:t>
      </w:r>
      <w:r>
        <w:rPr>
          <w:rFonts w:eastAsia="宋体" w:hint="eastAsia"/>
          <w:lang w:val="en-US" w:eastAsia="zh-CN"/>
        </w:rPr>
        <w:t>product of the correspo</w:t>
      </w:r>
      <w:r>
        <w:rPr>
          <w:rFonts w:eastAsia="宋体"/>
          <w:lang w:val="en-US" w:eastAsia="zh-CN"/>
        </w:rPr>
        <w:t>n</w:t>
      </w:r>
      <w:r>
        <w:rPr>
          <w:rFonts w:eastAsia="宋体" w:hint="eastAsia"/>
          <w:lang w:val="en-US" w:eastAsia="zh-CN"/>
        </w:rPr>
        <w:t xml:space="preserve">ding PC3 ENDC can be applied. Therefore, only additional MSD for IMD4 needs to be defined for PC2 </w:t>
      </w:r>
      <w:r>
        <w:rPr>
          <w:rFonts w:cs="Arial"/>
          <w:szCs w:val="18"/>
          <w:lang w:eastAsia="zh-CN"/>
        </w:rPr>
        <w:t>DC_</w:t>
      </w:r>
      <w:r>
        <w:rPr>
          <w:rFonts w:cs="Arial" w:hint="eastAsia"/>
          <w:szCs w:val="18"/>
          <w:lang w:val="en-US" w:eastAsia="zh-CN"/>
        </w:rPr>
        <w:t>8</w:t>
      </w:r>
      <w:r>
        <w:rPr>
          <w:rFonts w:cs="Arial"/>
          <w:szCs w:val="18"/>
          <w:lang w:eastAsia="zh-CN"/>
        </w:rPr>
        <w:t>A_n78A</w:t>
      </w:r>
      <w:r>
        <w:rPr>
          <w:rFonts w:cs="Arial" w:hint="eastAsia"/>
          <w:szCs w:val="18"/>
          <w:lang w:val="en-US" w:eastAsia="zh-CN"/>
        </w:rPr>
        <w:t>.</w:t>
      </w:r>
    </w:p>
    <w:p w14:paraId="79EB8652" w14:textId="77777777" w:rsidR="00022B1B" w:rsidRPr="00361620" w:rsidRDefault="00022B1B" w:rsidP="00022B1B">
      <w:pPr>
        <w:rPr>
          <w:lang w:eastAsia="zh-CN"/>
        </w:rPr>
      </w:pPr>
    </w:p>
    <w:p w14:paraId="5B8CE901" w14:textId="77777777" w:rsidR="00022B1B" w:rsidRDefault="00022B1B" w:rsidP="00022B1B">
      <w:pPr>
        <w:pStyle w:val="3"/>
        <w:rPr>
          <w:rFonts w:cs="Arial"/>
          <w:szCs w:val="28"/>
          <w:lang w:val="en-US" w:eastAsia="zh-CN"/>
        </w:rPr>
      </w:pPr>
      <w:bookmarkStart w:id="656" w:name="_Toc97542440"/>
      <w:r>
        <w:rPr>
          <w:rFonts w:cs="Arial"/>
          <w:szCs w:val="28"/>
          <w:lang w:eastAsia="zh-CN"/>
        </w:rPr>
        <w:t>6.</w:t>
      </w:r>
      <w:r>
        <w:rPr>
          <w:rFonts w:cs="Arial"/>
          <w:szCs w:val="28"/>
          <w:lang w:val="en-US" w:eastAsia="zh-CN"/>
        </w:rPr>
        <w:t>2</w:t>
      </w:r>
      <w:r>
        <w:rPr>
          <w:rFonts w:cs="Arial"/>
          <w:szCs w:val="28"/>
          <w:lang w:eastAsia="zh-CN"/>
        </w:rPr>
        <w:t>.2</w:t>
      </w:r>
      <w:r>
        <w:rPr>
          <w:rFonts w:cs="Arial"/>
          <w:szCs w:val="28"/>
          <w:lang w:eastAsia="zh-CN"/>
        </w:rPr>
        <w:tab/>
      </w:r>
      <w:r>
        <w:rPr>
          <w:rFonts w:cs="Arial"/>
          <w:szCs w:val="28"/>
          <w:lang w:val="en-US" w:eastAsia="zh-CN"/>
        </w:rPr>
        <w:t>Receiver Characteristics</w:t>
      </w:r>
      <w:bookmarkEnd w:id="656"/>
      <w:r w:rsidRPr="003849D9">
        <w:rPr>
          <w:rFonts w:cs="Arial"/>
          <w:szCs w:val="28"/>
          <w:lang w:val="en-US" w:eastAsia="zh-CN"/>
        </w:rPr>
        <w:t xml:space="preserve"> </w:t>
      </w:r>
    </w:p>
    <w:p w14:paraId="47D3B6E3" w14:textId="77777777" w:rsidR="00022B1B" w:rsidRDefault="00022B1B" w:rsidP="00022B1B">
      <w:pPr>
        <w:pStyle w:val="4"/>
      </w:pPr>
      <w:bookmarkStart w:id="657" w:name="_Toc97542441"/>
      <w:r w:rsidRPr="00697599">
        <w:rPr>
          <w:lang w:eastAsia="zh-CN"/>
        </w:rPr>
        <w:t>6.</w:t>
      </w:r>
      <w:r>
        <w:rPr>
          <w:lang w:eastAsia="zh-CN"/>
        </w:rPr>
        <w:t>2</w:t>
      </w:r>
      <w:r w:rsidRPr="00697599">
        <w:t>.</w:t>
      </w:r>
      <w:r>
        <w:rPr>
          <w:lang w:eastAsia="zh-CN"/>
        </w:rPr>
        <w:t>2</w:t>
      </w:r>
      <w:r>
        <w:rPr>
          <w:rFonts w:hint="eastAsia"/>
          <w:lang w:eastAsia="zh-CN"/>
        </w:rPr>
        <w:t>.</w:t>
      </w:r>
      <w:r>
        <w:rPr>
          <w:lang w:eastAsia="zh-CN"/>
        </w:rPr>
        <w:t>1</w:t>
      </w:r>
      <w:r w:rsidRPr="00697599">
        <w:tab/>
      </w:r>
      <w:r w:rsidRPr="00E062F1">
        <w:t xml:space="preserve">MSD test points for intermodulation interference due to dual uplink operation for </w:t>
      </w:r>
      <w:r>
        <w:rPr>
          <w:rFonts w:hint="eastAsia"/>
          <w:lang w:val="en-US" w:eastAsia="zh-CN"/>
        </w:rPr>
        <w:t>PC</w:t>
      </w:r>
      <w:r>
        <w:rPr>
          <w:lang w:val="en-US" w:eastAsia="zh-CN"/>
        </w:rPr>
        <w:t>2</w:t>
      </w:r>
      <w:r>
        <w:rPr>
          <w:rFonts w:hint="eastAsia"/>
          <w:lang w:val="en-US" w:eastAsia="zh-CN"/>
        </w:rPr>
        <w:t xml:space="preserve"> </w:t>
      </w:r>
      <w:r w:rsidRPr="00E062F1">
        <w:t>EN-DC in NR FR1 involving two bands</w:t>
      </w:r>
      <w:bookmarkEnd w:id="657"/>
    </w:p>
    <w:p w14:paraId="201BEF0B" w14:textId="77777777" w:rsidR="00022B1B" w:rsidRDefault="000E78F9" w:rsidP="00022B1B">
      <w:pPr>
        <w:pStyle w:val="TH"/>
      </w:pPr>
      <w:r>
        <w:t>Table 6.2</w:t>
      </w:r>
      <w:r w:rsidR="00022B1B">
        <w:t>.2.</w:t>
      </w:r>
      <w:r>
        <w:t>1</w:t>
      </w:r>
      <w:r w:rsidR="00022B1B">
        <w:t xml:space="preserve">-1: MSD test points for </w:t>
      </w:r>
      <w:proofErr w:type="spellStart"/>
      <w:r w:rsidR="00022B1B">
        <w:t>PCell</w:t>
      </w:r>
      <w:proofErr w:type="spellEnd"/>
      <w:r w:rsidR="00022B1B">
        <w:t xml:space="preserve"> due to dual uplink operation for </w:t>
      </w:r>
      <w:r w:rsidR="00022B1B">
        <w:rPr>
          <w:rFonts w:hint="eastAsia"/>
          <w:lang w:val="en-US" w:eastAsia="zh-CN"/>
        </w:rPr>
        <w:t xml:space="preserve">PC2 </w:t>
      </w:r>
      <w:r w:rsidR="00022B1B">
        <w:t>EN-DC in NR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856"/>
        <w:gridCol w:w="1040"/>
        <w:gridCol w:w="763"/>
        <w:gridCol w:w="599"/>
        <w:gridCol w:w="1072"/>
        <w:gridCol w:w="775"/>
        <w:gridCol w:w="942"/>
      </w:tblGrid>
      <w:tr w:rsidR="00022B1B" w14:paraId="3A960578" w14:textId="77777777" w:rsidTr="00C82AFD">
        <w:trPr>
          <w:tblHeader/>
          <w:jc w:val="center"/>
        </w:trPr>
        <w:tc>
          <w:tcPr>
            <w:tcW w:w="7927" w:type="dxa"/>
            <w:gridSpan w:val="8"/>
            <w:tcBorders>
              <w:bottom w:val="single" w:sz="4" w:space="0" w:color="auto"/>
            </w:tcBorders>
            <w:vAlign w:val="center"/>
          </w:tcPr>
          <w:p w14:paraId="6AAE44E5" w14:textId="77777777" w:rsidR="00022B1B" w:rsidRDefault="00022B1B" w:rsidP="00C82AFD">
            <w:pPr>
              <w:pStyle w:val="TAH"/>
              <w:keepNext w:val="0"/>
            </w:pPr>
            <w:r>
              <w:t>NR or E-UTRA Band / Channel bandwidth / N</w:t>
            </w:r>
            <w:r>
              <w:rPr>
                <w:vertAlign w:val="subscript"/>
              </w:rPr>
              <w:t>RB</w:t>
            </w:r>
            <w:r>
              <w:t xml:space="preserve"> / MSD</w:t>
            </w:r>
          </w:p>
        </w:tc>
      </w:tr>
      <w:tr w:rsidR="00022B1B" w14:paraId="5975B944" w14:textId="77777777" w:rsidTr="00C82AFD">
        <w:trPr>
          <w:tblHeader/>
          <w:jc w:val="center"/>
        </w:trPr>
        <w:tc>
          <w:tcPr>
            <w:tcW w:w="1880" w:type="dxa"/>
            <w:tcBorders>
              <w:bottom w:val="single" w:sz="4" w:space="0" w:color="auto"/>
            </w:tcBorders>
            <w:vAlign w:val="center"/>
          </w:tcPr>
          <w:p w14:paraId="285CA53C" w14:textId="77777777" w:rsidR="00022B1B" w:rsidRDefault="00022B1B" w:rsidP="00C82AFD">
            <w:pPr>
              <w:pStyle w:val="TAH"/>
              <w:keepNext w:val="0"/>
            </w:pPr>
            <w:r>
              <w:rPr>
                <w:lang w:eastAsia="ja-JP"/>
              </w:rPr>
              <w:t>EN-</w:t>
            </w:r>
            <w:r>
              <w:rPr>
                <w:rFonts w:hint="eastAsia"/>
                <w:lang w:eastAsia="ja-JP"/>
              </w:rPr>
              <w:t>DC</w:t>
            </w:r>
          </w:p>
          <w:p w14:paraId="053BC412" w14:textId="77777777" w:rsidR="00022B1B" w:rsidRDefault="00022B1B" w:rsidP="00C82AFD">
            <w:pPr>
              <w:pStyle w:val="TAH"/>
              <w:keepNext w:val="0"/>
              <w:rPr>
                <w:lang w:eastAsia="ja-JP"/>
              </w:rPr>
            </w:pPr>
            <w:r>
              <w:t>Configuration</w:t>
            </w:r>
          </w:p>
        </w:tc>
        <w:tc>
          <w:tcPr>
            <w:tcW w:w="856" w:type="dxa"/>
            <w:tcBorders>
              <w:bottom w:val="single" w:sz="4" w:space="0" w:color="auto"/>
            </w:tcBorders>
            <w:vAlign w:val="center"/>
          </w:tcPr>
          <w:p w14:paraId="60DD8EC6" w14:textId="77777777" w:rsidR="00022B1B" w:rsidRDefault="00022B1B" w:rsidP="00C82AFD">
            <w:pPr>
              <w:pStyle w:val="TAH"/>
              <w:keepNext w:val="0"/>
            </w:pPr>
            <w:r>
              <w:t xml:space="preserve">EUTRA or </w:t>
            </w:r>
            <w:r>
              <w:rPr>
                <w:rFonts w:hint="eastAsia"/>
                <w:lang w:eastAsia="ja-JP"/>
              </w:rPr>
              <w:t>NR</w:t>
            </w:r>
            <w:r>
              <w:t xml:space="preserve"> band</w:t>
            </w:r>
          </w:p>
        </w:tc>
        <w:tc>
          <w:tcPr>
            <w:tcW w:w="1040" w:type="dxa"/>
            <w:tcBorders>
              <w:bottom w:val="single" w:sz="4" w:space="0" w:color="auto"/>
            </w:tcBorders>
            <w:vAlign w:val="center"/>
          </w:tcPr>
          <w:p w14:paraId="2EBB3086" w14:textId="77777777" w:rsidR="00022B1B" w:rsidRDefault="00022B1B" w:rsidP="00C82AFD">
            <w:pPr>
              <w:pStyle w:val="TAH"/>
              <w:keepNext w:val="0"/>
            </w:pPr>
            <w:r>
              <w:t>UL F</w:t>
            </w:r>
            <w:r>
              <w:rPr>
                <w:vertAlign w:val="subscript"/>
              </w:rPr>
              <w:t>c</w:t>
            </w:r>
            <w:r>
              <w:t xml:space="preserve"> </w:t>
            </w:r>
            <w:r>
              <w:br/>
              <w:t>(MHz)</w:t>
            </w:r>
          </w:p>
        </w:tc>
        <w:tc>
          <w:tcPr>
            <w:tcW w:w="763" w:type="dxa"/>
            <w:tcBorders>
              <w:bottom w:val="single" w:sz="4" w:space="0" w:color="auto"/>
            </w:tcBorders>
            <w:vAlign w:val="center"/>
          </w:tcPr>
          <w:p w14:paraId="5E41626A" w14:textId="77777777" w:rsidR="00022B1B" w:rsidRDefault="00022B1B" w:rsidP="00C82AFD">
            <w:pPr>
              <w:pStyle w:val="TAH"/>
              <w:keepNext w:val="0"/>
            </w:pPr>
            <w:r>
              <w:t xml:space="preserve">UL/DL BW </w:t>
            </w:r>
            <w:r>
              <w:br/>
              <w:t>(MHz)</w:t>
            </w:r>
          </w:p>
        </w:tc>
        <w:tc>
          <w:tcPr>
            <w:tcW w:w="599" w:type="dxa"/>
            <w:tcBorders>
              <w:bottom w:val="single" w:sz="4" w:space="0" w:color="auto"/>
            </w:tcBorders>
            <w:vAlign w:val="center"/>
          </w:tcPr>
          <w:p w14:paraId="0D695F44" w14:textId="77777777" w:rsidR="00022B1B" w:rsidRDefault="00022B1B" w:rsidP="00C82AFD">
            <w:pPr>
              <w:pStyle w:val="TAH"/>
              <w:keepNext w:val="0"/>
            </w:pPr>
            <w:r>
              <w:t xml:space="preserve">UL </w:t>
            </w:r>
            <w:r>
              <w:br/>
              <w:t>L</w:t>
            </w:r>
            <w:r>
              <w:rPr>
                <w:vertAlign w:val="subscript"/>
              </w:rPr>
              <w:t>CRB</w:t>
            </w:r>
          </w:p>
        </w:tc>
        <w:tc>
          <w:tcPr>
            <w:tcW w:w="1072" w:type="dxa"/>
            <w:tcBorders>
              <w:bottom w:val="single" w:sz="4" w:space="0" w:color="auto"/>
            </w:tcBorders>
            <w:vAlign w:val="center"/>
          </w:tcPr>
          <w:p w14:paraId="1E78769E" w14:textId="77777777" w:rsidR="00022B1B" w:rsidRDefault="00022B1B" w:rsidP="00C82AFD">
            <w:pPr>
              <w:pStyle w:val="TAH"/>
              <w:keepNext w:val="0"/>
            </w:pPr>
            <w:r>
              <w:t>DL F</w:t>
            </w:r>
            <w:r>
              <w:rPr>
                <w:vertAlign w:val="subscript"/>
              </w:rPr>
              <w:t>c</w:t>
            </w:r>
            <w:r>
              <w:t xml:space="preserve"> (MHz)</w:t>
            </w:r>
          </w:p>
        </w:tc>
        <w:tc>
          <w:tcPr>
            <w:tcW w:w="775" w:type="dxa"/>
            <w:tcBorders>
              <w:bottom w:val="single" w:sz="4" w:space="0" w:color="auto"/>
            </w:tcBorders>
            <w:vAlign w:val="center"/>
          </w:tcPr>
          <w:p w14:paraId="0E6B46BF" w14:textId="77777777" w:rsidR="00022B1B" w:rsidRDefault="00022B1B" w:rsidP="00C82AFD">
            <w:pPr>
              <w:pStyle w:val="TAH"/>
              <w:keepNext w:val="0"/>
            </w:pPr>
            <w:r>
              <w:t xml:space="preserve">MSD </w:t>
            </w:r>
            <w:r>
              <w:br/>
              <w:t>(dB)</w:t>
            </w:r>
          </w:p>
        </w:tc>
        <w:tc>
          <w:tcPr>
            <w:tcW w:w="942" w:type="dxa"/>
            <w:tcBorders>
              <w:bottom w:val="single" w:sz="4" w:space="0" w:color="auto"/>
            </w:tcBorders>
            <w:vAlign w:val="center"/>
          </w:tcPr>
          <w:p w14:paraId="4485BB78" w14:textId="77777777" w:rsidR="00022B1B" w:rsidRDefault="00022B1B" w:rsidP="00C82AFD">
            <w:pPr>
              <w:pStyle w:val="TAH"/>
              <w:keepNext w:val="0"/>
            </w:pPr>
            <w:r>
              <w:t>IMD order</w:t>
            </w:r>
          </w:p>
        </w:tc>
      </w:tr>
      <w:tr w:rsidR="00022B1B" w14:paraId="655B03E8" w14:textId="77777777" w:rsidTr="00C82AFD">
        <w:trPr>
          <w:tblHeader/>
          <w:jc w:val="center"/>
        </w:trPr>
        <w:tc>
          <w:tcPr>
            <w:tcW w:w="1880" w:type="dxa"/>
            <w:vMerge w:val="restart"/>
            <w:vAlign w:val="center"/>
          </w:tcPr>
          <w:p w14:paraId="14515B45" w14:textId="77777777" w:rsidR="00022B1B" w:rsidRDefault="00022B1B" w:rsidP="00C82AFD">
            <w:pPr>
              <w:pStyle w:val="TAC"/>
              <w:rPr>
                <w:lang w:eastAsia="ja-JP"/>
              </w:rPr>
            </w:pPr>
            <w:r>
              <w:t>DC_</w:t>
            </w:r>
            <w:r>
              <w:rPr>
                <w:lang w:eastAsia="zh-CN"/>
              </w:rPr>
              <w:t>8A</w:t>
            </w:r>
            <w:r>
              <w:t>_n</w:t>
            </w:r>
            <w:r>
              <w:rPr>
                <w:lang w:eastAsia="zh-CN"/>
              </w:rPr>
              <w:t>78A</w:t>
            </w:r>
          </w:p>
        </w:tc>
        <w:tc>
          <w:tcPr>
            <w:tcW w:w="856" w:type="dxa"/>
            <w:tcBorders>
              <w:bottom w:val="single" w:sz="4" w:space="0" w:color="auto"/>
            </w:tcBorders>
            <w:vAlign w:val="center"/>
          </w:tcPr>
          <w:p w14:paraId="10271952" w14:textId="77777777" w:rsidR="00022B1B" w:rsidRPr="008E67F2" w:rsidRDefault="00022B1B" w:rsidP="00C82AFD">
            <w:pPr>
              <w:pStyle w:val="TAC"/>
              <w:rPr>
                <w:lang w:eastAsia="zh-CN"/>
              </w:rPr>
            </w:pPr>
            <w:r>
              <w:rPr>
                <w:lang w:eastAsia="zh-CN"/>
              </w:rPr>
              <w:t>8</w:t>
            </w:r>
          </w:p>
        </w:tc>
        <w:tc>
          <w:tcPr>
            <w:tcW w:w="1040" w:type="dxa"/>
            <w:tcBorders>
              <w:bottom w:val="single" w:sz="4" w:space="0" w:color="auto"/>
            </w:tcBorders>
            <w:vAlign w:val="center"/>
          </w:tcPr>
          <w:p w14:paraId="47031B8E" w14:textId="77777777" w:rsidR="00022B1B" w:rsidRPr="008E67F2" w:rsidRDefault="00022B1B" w:rsidP="00C82AFD">
            <w:pPr>
              <w:pStyle w:val="TAC"/>
              <w:rPr>
                <w:lang w:eastAsia="zh-CN"/>
              </w:rPr>
            </w:pPr>
            <w:r>
              <w:rPr>
                <w:lang w:eastAsia="zh-CN"/>
              </w:rPr>
              <w:t>897.5</w:t>
            </w:r>
          </w:p>
        </w:tc>
        <w:tc>
          <w:tcPr>
            <w:tcW w:w="763" w:type="dxa"/>
            <w:tcBorders>
              <w:bottom w:val="single" w:sz="4" w:space="0" w:color="auto"/>
            </w:tcBorders>
            <w:vAlign w:val="center"/>
          </w:tcPr>
          <w:p w14:paraId="5D44FC56" w14:textId="77777777" w:rsidR="00022B1B" w:rsidRPr="008E67F2" w:rsidRDefault="00022B1B" w:rsidP="00C82AFD">
            <w:pPr>
              <w:pStyle w:val="TAC"/>
              <w:rPr>
                <w:lang w:eastAsia="zh-CN"/>
              </w:rPr>
            </w:pPr>
            <w:r>
              <w:rPr>
                <w:rFonts w:hint="eastAsia"/>
                <w:lang w:eastAsia="zh-CN"/>
              </w:rPr>
              <w:t>5</w:t>
            </w:r>
          </w:p>
        </w:tc>
        <w:tc>
          <w:tcPr>
            <w:tcW w:w="599" w:type="dxa"/>
            <w:tcBorders>
              <w:bottom w:val="single" w:sz="4" w:space="0" w:color="auto"/>
            </w:tcBorders>
            <w:vAlign w:val="center"/>
          </w:tcPr>
          <w:p w14:paraId="3A9162B5" w14:textId="77777777" w:rsidR="00022B1B" w:rsidRPr="008E67F2" w:rsidRDefault="00022B1B" w:rsidP="00C82AFD">
            <w:pPr>
              <w:pStyle w:val="TAC"/>
              <w:rPr>
                <w:lang w:eastAsia="zh-CN"/>
              </w:rPr>
            </w:pPr>
            <w:r>
              <w:rPr>
                <w:rFonts w:hint="eastAsia"/>
                <w:lang w:eastAsia="zh-CN"/>
              </w:rPr>
              <w:t>2</w:t>
            </w:r>
            <w:r>
              <w:rPr>
                <w:lang w:eastAsia="zh-CN"/>
              </w:rPr>
              <w:t>5</w:t>
            </w:r>
          </w:p>
        </w:tc>
        <w:tc>
          <w:tcPr>
            <w:tcW w:w="1072" w:type="dxa"/>
            <w:tcBorders>
              <w:bottom w:val="single" w:sz="4" w:space="0" w:color="auto"/>
            </w:tcBorders>
            <w:vAlign w:val="center"/>
          </w:tcPr>
          <w:p w14:paraId="76849011" w14:textId="77777777" w:rsidR="00022B1B" w:rsidRPr="008E67F2" w:rsidRDefault="00022B1B" w:rsidP="00C82AFD">
            <w:pPr>
              <w:pStyle w:val="TAC"/>
              <w:rPr>
                <w:lang w:eastAsia="zh-CN"/>
              </w:rPr>
            </w:pPr>
            <w:r>
              <w:rPr>
                <w:lang w:eastAsia="zh-CN"/>
              </w:rPr>
              <w:t>942.5</w:t>
            </w:r>
          </w:p>
        </w:tc>
        <w:tc>
          <w:tcPr>
            <w:tcW w:w="775" w:type="dxa"/>
            <w:tcBorders>
              <w:bottom w:val="single" w:sz="4" w:space="0" w:color="auto"/>
            </w:tcBorders>
            <w:vAlign w:val="center"/>
          </w:tcPr>
          <w:p w14:paraId="5697E5F8" w14:textId="77777777" w:rsidR="00022B1B" w:rsidRPr="008E67F2" w:rsidRDefault="00022B1B" w:rsidP="00C82AFD">
            <w:pPr>
              <w:pStyle w:val="TAC"/>
              <w:rPr>
                <w:lang w:eastAsia="zh-CN"/>
              </w:rPr>
            </w:pPr>
            <w:r>
              <w:rPr>
                <w:rFonts w:hint="eastAsia"/>
                <w:lang w:eastAsia="zh-CN"/>
              </w:rPr>
              <w:t>1</w:t>
            </w:r>
            <w:r>
              <w:rPr>
                <w:lang w:eastAsia="zh-CN"/>
              </w:rPr>
              <w:t>5.5</w:t>
            </w:r>
          </w:p>
        </w:tc>
        <w:tc>
          <w:tcPr>
            <w:tcW w:w="942" w:type="dxa"/>
            <w:tcBorders>
              <w:bottom w:val="single" w:sz="4" w:space="0" w:color="auto"/>
            </w:tcBorders>
            <w:vAlign w:val="center"/>
          </w:tcPr>
          <w:p w14:paraId="1C5E366F" w14:textId="77777777" w:rsidR="00022B1B" w:rsidRPr="008E67F2" w:rsidRDefault="00022B1B" w:rsidP="00C82AFD">
            <w:pPr>
              <w:pStyle w:val="TAC"/>
              <w:rPr>
                <w:lang w:eastAsia="zh-CN"/>
              </w:rPr>
            </w:pPr>
            <w:r>
              <w:rPr>
                <w:rFonts w:hint="eastAsia"/>
                <w:lang w:eastAsia="zh-CN"/>
              </w:rPr>
              <w:t>I</w:t>
            </w:r>
            <w:r>
              <w:rPr>
                <w:lang w:eastAsia="zh-CN"/>
              </w:rPr>
              <w:t>MD4</w:t>
            </w:r>
          </w:p>
        </w:tc>
      </w:tr>
      <w:tr w:rsidR="00022B1B" w14:paraId="4270D1FD" w14:textId="77777777" w:rsidTr="00C82AFD">
        <w:trPr>
          <w:tblHeader/>
          <w:jc w:val="center"/>
        </w:trPr>
        <w:tc>
          <w:tcPr>
            <w:tcW w:w="1880" w:type="dxa"/>
            <w:vMerge/>
            <w:vAlign w:val="center"/>
          </w:tcPr>
          <w:p w14:paraId="6FB1D556" w14:textId="77777777" w:rsidR="00022B1B" w:rsidRDefault="00022B1B" w:rsidP="00C82AFD">
            <w:pPr>
              <w:pStyle w:val="TAC"/>
              <w:rPr>
                <w:lang w:eastAsia="ja-JP"/>
              </w:rPr>
            </w:pPr>
          </w:p>
        </w:tc>
        <w:tc>
          <w:tcPr>
            <w:tcW w:w="856" w:type="dxa"/>
            <w:vAlign w:val="center"/>
          </w:tcPr>
          <w:p w14:paraId="14524054" w14:textId="77777777" w:rsidR="00022B1B" w:rsidRPr="008E67F2" w:rsidRDefault="00022B1B" w:rsidP="00C82AFD">
            <w:pPr>
              <w:pStyle w:val="TAC"/>
              <w:rPr>
                <w:lang w:eastAsia="zh-CN"/>
              </w:rPr>
            </w:pPr>
            <w:r>
              <w:rPr>
                <w:rFonts w:hint="eastAsia"/>
                <w:lang w:eastAsia="zh-CN"/>
              </w:rPr>
              <w:t>n</w:t>
            </w:r>
            <w:r>
              <w:rPr>
                <w:lang w:eastAsia="zh-CN"/>
              </w:rPr>
              <w:t>78</w:t>
            </w:r>
          </w:p>
        </w:tc>
        <w:tc>
          <w:tcPr>
            <w:tcW w:w="1040" w:type="dxa"/>
            <w:vAlign w:val="center"/>
          </w:tcPr>
          <w:p w14:paraId="327A8233" w14:textId="77777777" w:rsidR="00022B1B" w:rsidRPr="008E67F2" w:rsidRDefault="00022B1B" w:rsidP="00C82AFD">
            <w:pPr>
              <w:pStyle w:val="TAC"/>
              <w:rPr>
                <w:lang w:eastAsia="zh-CN"/>
              </w:rPr>
            </w:pPr>
            <w:r>
              <w:rPr>
                <w:rFonts w:hint="eastAsia"/>
                <w:lang w:eastAsia="zh-CN"/>
              </w:rPr>
              <w:t>3</w:t>
            </w:r>
            <w:r>
              <w:rPr>
                <w:lang w:eastAsia="zh-CN"/>
              </w:rPr>
              <w:t>635</w:t>
            </w:r>
          </w:p>
        </w:tc>
        <w:tc>
          <w:tcPr>
            <w:tcW w:w="763" w:type="dxa"/>
            <w:vAlign w:val="center"/>
          </w:tcPr>
          <w:p w14:paraId="20E1B466" w14:textId="77777777" w:rsidR="00022B1B" w:rsidRPr="008E67F2" w:rsidRDefault="00022B1B" w:rsidP="00C82AFD">
            <w:pPr>
              <w:pStyle w:val="TAC"/>
              <w:rPr>
                <w:lang w:eastAsia="zh-CN"/>
              </w:rPr>
            </w:pPr>
            <w:r>
              <w:rPr>
                <w:rFonts w:hint="eastAsia"/>
                <w:lang w:eastAsia="zh-CN"/>
              </w:rPr>
              <w:t>1</w:t>
            </w:r>
            <w:r>
              <w:rPr>
                <w:lang w:eastAsia="zh-CN"/>
              </w:rPr>
              <w:t>0</w:t>
            </w:r>
          </w:p>
        </w:tc>
        <w:tc>
          <w:tcPr>
            <w:tcW w:w="599" w:type="dxa"/>
            <w:vAlign w:val="center"/>
          </w:tcPr>
          <w:p w14:paraId="0DD266AE" w14:textId="77777777" w:rsidR="00022B1B" w:rsidRPr="008E67F2" w:rsidRDefault="00022B1B" w:rsidP="00C82AFD">
            <w:pPr>
              <w:pStyle w:val="TAC"/>
              <w:rPr>
                <w:lang w:eastAsia="zh-CN"/>
              </w:rPr>
            </w:pPr>
            <w:r>
              <w:rPr>
                <w:lang w:eastAsia="zh-CN"/>
              </w:rPr>
              <w:t>50</w:t>
            </w:r>
          </w:p>
        </w:tc>
        <w:tc>
          <w:tcPr>
            <w:tcW w:w="1072" w:type="dxa"/>
            <w:vAlign w:val="center"/>
          </w:tcPr>
          <w:p w14:paraId="5BB9C879" w14:textId="77777777" w:rsidR="00022B1B" w:rsidRPr="008E67F2" w:rsidRDefault="00022B1B" w:rsidP="00C82AFD">
            <w:pPr>
              <w:pStyle w:val="TAC"/>
              <w:rPr>
                <w:lang w:eastAsia="zh-CN"/>
              </w:rPr>
            </w:pPr>
            <w:r>
              <w:rPr>
                <w:rFonts w:hint="eastAsia"/>
                <w:lang w:eastAsia="zh-CN"/>
              </w:rPr>
              <w:t>3</w:t>
            </w:r>
            <w:r>
              <w:rPr>
                <w:lang w:eastAsia="zh-CN"/>
              </w:rPr>
              <w:t>635</w:t>
            </w:r>
          </w:p>
        </w:tc>
        <w:tc>
          <w:tcPr>
            <w:tcW w:w="775" w:type="dxa"/>
            <w:vAlign w:val="center"/>
          </w:tcPr>
          <w:p w14:paraId="014CAAB2" w14:textId="77777777" w:rsidR="00022B1B" w:rsidRPr="008E67F2" w:rsidRDefault="00022B1B" w:rsidP="00C82AFD">
            <w:pPr>
              <w:pStyle w:val="TAC"/>
              <w:rPr>
                <w:lang w:eastAsia="zh-CN"/>
              </w:rPr>
            </w:pPr>
            <w:r>
              <w:rPr>
                <w:rFonts w:hint="eastAsia"/>
                <w:lang w:eastAsia="zh-CN"/>
              </w:rPr>
              <w:t>N</w:t>
            </w:r>
            <w:r>
              <w:rPr>
                <w:lang w:eastAsia="zh-CN"/>
              </w:rPr>
              <w:t>/A</w:t>
            </w:r>
          </w:p>
        </w:tc>
        <w:tc>
          <w:tcPr>
            <w:tcW w:w="942" w:type="dxa"/>
          </w:tcPr>
          <w:p w14:paraId="753D0EE1" w14:textId="77777777" w:rsidR="00022B1B" w:rsidRPr="008E67F2" w:rsidRDefault="00022B1B" w:rsidP="00C82AFD">
            <w:pPr>
              <w:pStyle w:val="TAC"/>
              <w:rPr>
                <w:lang w:eastAsia="zh-CN"/>
              </w:rPr>
            </w:pPr>
            <w:r>
              <w:rPr>
                <w:rFonts w:hint="eastAsia"/>
                <w:lang w:eastAsia="zh-CN"/>
              </w:rPr>
              <w:t>N</w:t>
            </w:r>
            <w:r>
              <w:rPr>
                <w:lang w:eastAsia="zh-CN"/>
              </w:rPr>
              <w:t>/A</w:t>
            </w:r>
          </w:p>
        </w:tc>
      </w:tr>
    </w:tbl>
    <w:p w14:paraId="7D34ACD9" w14:textId="77777777" w:rsidR="00022B1B" w:rsidRPr="00A42150" w:rsidRDefault="00022B1B" w:rsidP="00022B1B"/>
    <w:p w14:paraId="68D80E25" w14:textId="77777777" w:rsidR="008D78A9" w:rsidRPr="0058244D" w:rsidRDefault="008D78A9" w:rsidP="008D78A9">
      <w:pPr>
        <w:pStyle w:val="2"/>
        <w:rPr>
          <w:rFonts w:cs="Arial"/>
          <w:lang w:eastAsia="zh-CN"/>
        </w:rPr>
      </w:pPr>
      <w:bookmarkStart w:id="658" w:name="_Toc97542442"/>
      <w:r>
        <w:rPr>
          <w:rFonts w:cs="Arial"/>
          <w:lang w:eastAsia="zh-CN"/>
        </w:rPr>
        <w:lastRenderedPageBreak/>
        <w:t>6.</w:t>
      </w:r>
      <w:r>
        <w:rPr>
          <w:rFonts w:cs="Arial" w:hint="eastAsia"/>
          <w:lang w:eastAsia="zh-CN"/>
        </w:rPr>
        <w:t>3</w:t>
      </w:r>
      <w:r w:rsidRPr="0058244D">
        <w:rPr>
          <w:rFonts w:cs="Arial"/>
          <w:lang w:eastAsia="zh-CN"/>
        </w:rPr>
        <w:tab/>
        <w:t>DC_2_n77</w:t>
      </w:r>
      <w:bookmarkEnd w:id="658"/>
      <w:r w:rsidRPr="0058244D">
        <w:rPr>
          <w:rFonts w:cs="Arial"/>
          <w:lang w:eastAsia="zh-CN"/>
        </w:rPr>
        <w:t xml:space="preserve"> </w:t>
      </w:r>
    </w:p>
    <w:p w14:paraId="43A39176" w14:textId="77777777" w:rsidR="008D78A9" w:rsidRPr="0058244D" w:rsidRDefault="008D78A9" w:rsidP="008D78A9">
      <w:pPr>
        <w:pStyle w:val="3"/>
        <w:rPr>
          <w:rFonts w:cs="Arial"/>
          <w:szCs w:val="28"/>
          <w:lang w:eastAsia="zh-CN"/>
        </w:rPr>
      </w:pPr>
      <w:bookmarkStart w:id="659" w:name="_Toc97542443"/>
      <w:r w:rsidRPr="0058244D">
        <w:rPr>
          <w:rFonts w:cs="Arial"/>
          <w:szCs w:val="28"/>
          <w:lang w:eastAsia="zh-CN"/>
        </w:rPr>
        <w:t>6.</w:t>
      </w:r>
      <w:r>
        <w:rPr>
          <w:rFonts w:cs="Arial" w:hint="eastAsia"/>
          <w:szCs w:val="28"/>
          <w:lang w:eastAsia="zh-CN"/>
        </w:rPr>
        <w:t>3</w:t>
      </w:r>
      <w:r w:rsidRPr="0058244D">
        <w:rPr>
          <w:rFonts w:cs="Arial"/>
          <w:szCs w:val="28"/>
          <w:lang w:eastAsia="zh-CN"/>
        </w:rPr>
        <w:t>.1</w:t>
      </w:r>
      <w:r w:rsidRPr="0058244D">
        <w:rPr>
          <w:rFonts w:cs="Arial"/>
          <w:szCs w:val="28"/>
          <w:lang w:eastAsia="zh-CN"/>
        </w:rPr>
        <w:tab/>
        <w:t>Transmitter Characteristics</w:t>
      </w:r>
      <w:bookmarkEnd w:id="659"/>
      <w:r w:rsidRPr="0058244D">
        <w:rPr>
          <w:rFonts w:cs="Arial"/>
          <w:szCs w:val="28"/>
          <w:lang w:eastAsia="zh-CN"/>
        </w:rPr>
        <w:t xml:space="preserve"> </w:t>
      </w:r>
    </w:p>
    <w:p w14:paraId="7510248B" w14:textId="77777777" w:rsidR="008D78A9" w:rsidRPr="0058244D" w:rsidRDefault="008D78A9" w:rsidP="008D78A9">
      <w:pPr>
        <w:pStyle w:val="4"/>
        <w:rPr>
          <w:rFonts w:cs="Arial"/>
          <w:lang w:eastAsia="ja-JP"/>
        </w:rPr>
      </w:pPr>
      <w:bookmarkStart w:id="660" w:name="_Toc97542444"/>
      <w:r>
        <w:rPr>
          <w:rFonts w:cs="Arial"/>
          <w:lang w:eastAsia="zh-CN"/>
        </w:rPr>
        <w:t>6.</w:t>
      </w:r>
      <w:r>
        <w:rPr>
          <w:rFonts w:cs="Arial" w:hint="eastAsia"/>
          <w:lang w:eastAsia="zh-CN"/>
        </w:rPr>
        <w:t>3</w:t>
      </w:r>
      <w:r w:rsidRPr="0058244D">
        <w:rPr>
          <w:rFonts w:cs="Arial"/>
        </w:rPr>
        <w:t>.</w:t>
      </w:r>
      <w:r w:rsidRPr="0058244D">
        <w:rPr>
          <w:rFonts w:cs="Arial"/>
          <w:lang w:eastAsia="zh-CN"/>
        </w:rPr>
        <w:t>1.1</w:t>
      </w:r>
      <w:r w:rsidRPr="0058244D">
        <w:rPr>
          <w:rFonts w:cs="Arial"/>
        </w:rPr>
        <w:tab/>
      </w:r>
      <w:r w:rsidRPr="0058244D">
        <w:rPr>
          <w:rFonts w:cs="Arial"/>
          <w:lang w:eastAsia="zh-CN"/>
        </w:rPr>
        <w:t>Maximum Output Power</w:t>
      </w:r>
      <w:bookmarkEnd w:id="660"/>
    </w:p>
    <w:p w14:paraId="0756F00C" w14:textId="77777777" w:rsidR="008D78A9" w:rsidRPr="00707F69" w:rsidRDefault="008D78A9" w:rsidP="008D78A9">
      <w:pPr>
        <w:pStyle w:val="TH"/>
        <w:rPr>
          <w:rFonts w:cs="Arial"/>
        </w:rPr>
      </w:pPr>
      <w:r w:rsidRPr="00707F69">
        <w:rPr>
          <w:rFonts w:cs="Arial"/>
        </w:rPr>
        <w:t>Table 6.</w:t>
      </w:r>
      <w:r w:rsidR="00C82AFD">
        <w:rPr>
          <w:rFonts w:cs="Arial" w:hint="eastAsia"/>
          <w:lang w:eastAsia="zh-CN"/>
        </w:rPr>
        <w:t>3</w:t>
      </w:r>
      <w:r w:rsidRPr="00707F69">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8D78A9" w:rsidRPr="0058244D" w14:paraId="5AA71033" w14:textId="77777777" w:rsidTr="00C82AFD">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2D43A01A" w14:textId="77777777" w:rsidR="008D78A9" w:rsidRPr="0058244D" w:rsidRDefault="008D78A9" w:rsidP="00C82AFD">
            <w:pPr>
              <w:pStyle w:val="TAL"/>
              <w:jc w:val="center"/>
              <w:rPr>
                <w:rFonts w:cs="Arial"/>
                <w:b/>
                <w:szCs w:val="18"/>
                <w:lang w:eastAsia="ja-JP"/>
              </w:rPr>
            </w:pPr>
            <w:r w:rsidRPr="0058244D">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661D193" w14:textId="77777777" w:rsidR="008D78A9" w:rsidRPr="0058244D" w:rsidRDefault="008D78A9" w:rsidP="00C82AFD">
            <w:pPr>
              <w:pStyle w:val="TAH"/>
              <w:keepNext w:val="0"/>
              <w:rPr>
                <w:rFonts w:cs="Arial"/>
              </w:rPr>
            </w:pPr>
            <w:r w:rsidRPr="0058244D">
              <w:rPr>
                <w:rFonts w:cs="Arial"/>
              </w:rPr>
              <w:t xml:space="preserve">Power class </w:t>
            </w:r>
            <w:r w:rsidRPr="0058244D">
              <w:rPr>
                <w:rFonts w:cs="Arial"/>
                <w:lang w:eastAsia="zh-CN"/>
              </w:rPr>
              <w:t xml:space="preserve">2 </w:t>
            </w:r>
            <w:r w:rsidRPr="0058244D">
              <w:rPr>
                <w:rFonts w:cs="Arial"/>
              </w:rPr>
              <w:t>(</w:t>
            </w:r>
            <w:proofErr w:type="spellStart"/>
            <w:r w:rsidRPr="0058244D">
              <w:rPr>
                <w:rFonts w:cs="Arial"/>
              </w:rPr>
              <w:t>dBm</w:t>
            </w:r>
            <w:proofErr w:type="spellEnd"/>
            <w:r w:rsidRPr="0058244D">
              <w:rPr>
                <w:rFonts w:cs="Arial"/>
              </w:rPr>
              <w:t>)</w:t>
            </w:r>
          </w:p>
        </w:tc>
        <w:tc>
          <w:tcPr>
            <w:tcW w:w="3036" w:type="dxa"/>
            <w:tcBorders>
              <w:top w:val="single" w:sz="4" w:space="0" w:color="auto"/>
              <w:left w:val="single" w:sz="4" w:space="0" w:color="auto"/>
              <w:bottom w:val="single" w:sz="4" w:space="0" w:color="auto"/>
              <w:right w:val="single" w:sz="4" w:space="0" w:color="auto"/>
            </w:tcBorders>
            <w:vAlign w:val="center"/>
          </w:tcPr>
          <w:p w14:paraId="41B1BCDC" w14:textId="77777777" w:rsidR="008D78A9" w:rsidRPr="0058244D" w:rsidRDefault="008D78A9" w:rsidP="00C82AFD">
            <w:pPr>
              <w:pStyle w:val="TAH"/>
              <w:keepNext w:val="0"/>
              <w:rPr>
                <w:rFonts w:cs="Arial"/>
              </w:rPr>
            </w:pPr>
            <w:r w:rsidRPr="0058244D">
              <w:rPr>
                <w:rFonts w:cs="Arial"/>
              </w:rPr>
              <w:t>Tolerance (dB)</w:t>
            </w:r>
          </w:p>
        </w:tc>
      </w:tr>
      <w:tr w:rsidR="008D78A9" w:rsidRPr="0058244D" w14:paraId="11E4CA30" w14:textId="77777777" w:rsidTr="00C82AFD">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56254AEB" w14:textId="77777777" w:rsidR="008D78A9" w:rsidRPr="0058244D" w:rsidRDefault="008D78A9" w:rsidP="00C82AFD">
            <w:pPr>
              <w:pStyle w:val="TAL"/>
              <w:jc w:val="center"/>
              <w:rPr>
                <w:rFonts w:cs="Arial"/>
                <w:szCs w:val="18"/>
                <w:lang w:eastAsia="zh-CN"/>
              </w:rPr>
            </w:pPr>
            <w:r w:rsidRPr="0058244D">
              <w:rPr>
                <w:rFonts w:cs="Arial"/>
                <w:szCs w:val="18"/>
                <w:lang w:eastAsia="zh-CN"/>
              </w:rPr>
              <w:t>DC_2A_n77A</w:t>
            </w:r>
          </w:p>
        </w:tc>
        <w:tc>
          <w:tcPr>
            <w:tcW w:w="3036" w:type="dxa"/>
            <w:tcBorders>
              <w:top w:val="single" w:sz="4" w:space="0" w:color="auto"/>
              <w:left w:val="single" w:sz="4" w:space="0" w:color="auto"/>
              <w:bottom w:val="single" w:sz="4" w:space="0" w:color="auto"/>
              <w:right w:val="single" w:sz="4" w:space="0" w:color="auto"/>
            </w:tcBorders>
            <w:vAlign w:val="center"/>
          </w:tcPr>
          <w:p w14:paraId="6FB803C4" w14:textId="77777777" w:rsidR="008D78A9" w:rsidRPr="0058244D" w:rsidRDefault="008D78A9" w:rsidP="00C82AFD">
            <w:pPr>
              <w:pStyle w:val="TAL"/>
              <w:jc w:val="center"/>
              <w:rPr>
                <w:rFonts w:cs="Arial"/>
                <w:szCs w:val="18"/>
                <w:lang w:eastAsia="zh-CN"/>
              </w:rPr>
            </w:pPr>
            <w:r w:rsidRPr="0058244D">
              <w:rPr>
                <w:rFonts w:cs="Arial"/>
                <w:szCs w:val="18"/>
                <w:lang w:eastAsia="zh-CN"/>
              </w:rPr>
              <w:t>26</w:t>
            </w:r>
            <w:r w:rsidRPr="0058244D">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017573B6" w14:textId="77777777" w:rsidR="008D78A9" w:rsidRPr="0058244D" w:rsidRDefault="008D78A9" w:rsidP="00C82AFD">
            <w:pPr>
              <w:pStyle w:val="TAL"/>
              <w:jc w:val="center"/>
              <w:rPr>
                <w:rFonts w:cs="Arial"/>
                <w:szCs w:val="18"/>
                <w:lang w:eastAsia="zh-CN"/>
              </w:rPr>
            </w:pPr>
            <w:r w:rsidRPr="0058244D">
              <w:rPr>
                <w:rFonts w:cs="Arial"/>
                <w:szCs w:val="18"/>
                <w:lang w:eastAsia="zh-CN"/>
              </w:rPr>
              <w:t>+2/-3</w:t>
            </w:r>
          </w:p>
        </w:tc>
      </w:tr>
      <w:tr w:rsidR="008D78A9" w:rsidRPr="0058244D" w14:paraId="113CF9BA" w14:textId="77777777" w:rsidTr="00C82AFD">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112D4857" w14:textId="77777777" w:rsidR="008D78A9" w:rsidRPr="0058244D" w:rsidRDefault="008D78A9" w:rsidP="00C82AFD">
            <w:pPr>
              <w:pStyle w:val="TAL"/>
              <w:rPr>
                <w:rFonts w:cs="Arial"/>
                <w:szCs w:val="18"/>
                <w:lang w:eastAsia="zh-CN"/>
              </w:rPr>
            </w:pPr>
            <w:r w:rsidRPr="0058244D">
              <w:rPr>
                <w:rFonts w:cs="Arial"/>
              </w:rPr>
              <w:t>NOTE 6</w:t>
            </w:r>
            <w:r w:rsidRPr="0058244D">
              <w:rPr>
                <w:rFonts w:cs="Arial"/>
                <w:lang w:eastAsia="zh-CN"/>
              </w:rPr>
              <w:t>:</w:t>
            </w:r>
            <w:r w:rsidRPr="0058244D">
              <w:rPr>
                <w:rFonts w:cs="Arial"/>
              </w:rPr>
              <w:t xml:space="preserve"> </w:t>
            </w:r>
            <w:r w:rsidRPr="0058244D">
              <w:rPr>
                <w:rFonts w:cs="Arial"/>
                <w:lang w:eastAsia="zh-CN"/>
              </w:rPr>
              <w:t>The UE supports PC3 within E-UTRA cell group, and supports either PC3 or PC2 within NR cell group. Power class support within each individual cell group is signalled separately by the UE.</w:t>
            </w:r>
          </w:p>
        </w:tc>
      </w:tr>
    </w:tbl>
    <w:p w14:paraId="6B4514AB" w14:textId="77777777" w:rsidR="008D78A9" w:rsidRDefault="008D78A9" w:rsidP="008D78A9">
      <w:pPr>
        <w:pStyle w:val="4"/>
        <w:rPr>
          <w:rFonts w:cs="Arial"/>
          <w:lang w:eastAsia="zh-CN"/>
        </w:rPr>
      </w:pPr>
    </w:p>
    <w:p w14:paraId="5436E03D" w14:textId="77777777" w:rsidR="007C756E" w:rsidRDefault="007C756E" w:rsidP="00F53213">
      <w:pPr>
        <w:pStyle w:val="4"/>
      </w:pPr>
      <w:bookmarkStart w:id="661" w:name="_Toc97542445"/>
      <w:r>
        <w:rPr>
          <w:lang w:eastAsia="zh-CN"/>
        </w:rPr>
        <w:t>6.3</w:t>
      </w:r>
      <w:r>
        <w:t>.</w:t>
      </w:r>
      <w:r>
        <w:rPr>
          <w:lang w:eastAsia="zh-CN"/>
        </w:rPr>
        <w:t>1.2</w:t>
      </w:r>
      <w:r>
        <w:rPr>
          <w:lang w:eastAsia="zh-CN"/>
        </w:rPr>
        <w:tab/>
      </w:r>
      <w:r>
        <w:t>Configurations for EN-DC</w:t>
      </w:r>
      <w:bookmarkEnd w:id="661"/>
    </w:p>
    <w:p w14:paraId="58456CFC" w14:textId="77777777" w:rsidR="007C756E" w:rsidRDefault="007C756E" w:rsidP="007C756E">
      <w:pPr>
        <w:rPr>
          <w:rFonts w:ascii="Arial" w:hAnsi="Arial" w:cs="Arial"/>
          <w:lang w:eastAsia="zh-CN"/>
        </w:rPr>
      </w:pPr>
    </w:p>
    <w:p w14:paraId="7A72DDCE" w14:textId="77777777" w:rsidR="007C756E" w:rsidRDefault="007C756E" w:rsidP="007C756E">
      <w:pPr>
        <w:pStyle w:val="TH"/>
        <w:rPr>
          <w:rFonts w:cs="Arial"/>
        </w:rPr>
      </w:pPr>
      <w:r>
        <w:rPr>
          <w:rFonts w:cs="Arial"/>
        </w:rPr>
        <w:t xml:space="preserve">Table 6.3.1.2-1: Inter-band EN-DC configurations </w:t>
      </w:r>
      <w:r>
        <w:rPr>
          <w:rFonts w:cs="Arial"/>
          <w:lang w:eastAsia="zh-CN"/>
        </w:rPr>
        <w:t xml:space="preserve">within FR1 </w:t>
      </w:r>
      <w:r>
        <w:rPr>
          <w:rFonts w:cs="Arial"/>
        </w:rPr>
        <w:t>(two bands)</w:t>
      </w:r>
    </w:p>
    <w:tbl>
      <w:tblPr>
        <w:tblW w:w="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4"/>
        <w:gridCol w:w="2280"/>
      </w:tblGrid>
      <w:tr w:rsidR="007C756E" w:rsidRPr="00EF5447" w14:paraId="2A82D366" w14:textId="77777777" w:rsidTr="00666329">
        <w:trPr>
          <w:trHeight w:val="187"/>
          <w:tblHeader/>
          <w:jc w:val="center"/>
        </w:trPr>
        <w:tc>
          <w:tcPr>
            <w:tcW w:w="2474" w:type="dxa"/>
            <w:shd w:val="clear" w:color="auto" w:fill="auto"/>
            <w:hideMark/>
          </w:tcPr>
          <w:p w14:paraId="23B41502" w14:textId="77777777" w:rsidR="007C756E" w:rsidRPr="00EF5447" w:rsidRDefault="007C756E" w:rsidP="00666329">
            <w:pPr>
              <w:pStyle w:val="TAH"/>
              <w:rPr>
                <w:lang w:eastAsia="fi-FI"/>
              </w:rPr>
            </w:pPr>
            <w:bookmarkStart w:id="662" w:name="_Hlk516090533"/>
            <w:r w:rsidRPr="00EF5447">
              <w:rPr>
                <w:lang w:eastAsia="fi-FI"/>
              </w:rPr>
              <w:t>EN-DC</w:t>
            </w:r>
          </w:p>
          <w:p w14:paraId="4E96BA3A" w14:textId="77777777" w:rsidR="007C756E" w:rsidRPr="00EF5447" w:rsidRDefault="007C756E" w:rsidP="00666329">
            <w:pPr>
              <w:pStyle w:val="TAH"/>
              <w:rPr>
                <w:lang w:eastAsia="fi-FI"/>
              </w:rPr>
            </w:pPr>
            <w:r w:rsidRPr="00EF5447">
              <w:rPr>
                <w:lang w:eastAsia="fi-FI"/>
              </w:rPr>
              <w:t>configuration</w:t>
            </w:r>
          </w:p>
        </w:tc>
        <w:tc>
          <w:tcPr>
            <w:tcW w:w="2280" w:type="dxa"/>
          </w:tcPr>
          <w:p w14:paraId="07732E5F" w14:textId="77777777" w:rsidR="007C756E" w:rsidRPr="009960ED" w:rsidRDefault="007C756E" w:rsidP="00666329">
            <w:pPr>
              <w:pStyle w:val="TAH"/>
              <w:rPr>
                <w:lang w:val="fr-FR" w:eastAsia="fi-FI"/>
              </w:rPr>
            </w:pPr>
            <w:r w:rsidRPr="009960ED">
              <w:rPr>
                <w:lang w:val="fr-FR" w:eastAsia="fi-FI"/>
              </w:rPr>
              <w:t>Uplink EN-DC</w:t>
            </w:r>
          </w:p>
          <w:p w14:paraId="68C6AA2E" w14:textId="77777777" w:rsidR="007C756E" w:rsidRPr="009960ED" w:rsidRDefault="007C756E" w:rsidP="00666329">
            <w:pPr>
              <w:pStyle w:val="TAH"/>
              <w:rPr>
                <w:lang w:val="fr-FR" w:eastAsia="fi-FI"/>
              </w:rPr>
            </w:pPr>
            <w:r w:rsidRPr="009960ED">
              <w:rPr>
                <w:lang w:val="fr-FR" w:eastAsia="fi-FI"/>
              </w:rPr>
              <w:t>configuration</w:t>
            </w:r>
          </w:p>
          <w:p w14:paraId="287BA557" w14:textId="77777777" w:rsidR="007C756E" w:rsidRPr="009960ED" w:rsidDel="00C35823" w:rsidRDefault="007C756E" w:rsidP="00666329">
            <w:pPr>
              <w:pStyle w:val="TAH"/>
              <w:rPr>
                <w:lang w:val="fr-FR" w:eastAsia="fi-FI"/>
              </w:rPr>
            </w:pPr>
            <w:r w:rsidRPr="009960ED">
              <w:rPr>
                <w:lang w:val="fr-FR" w:eastAsia="fi-FI"/>
              </w:rPr>
              <w:t>(NOTE 1)</w:t>
            </w:r>
          </w:p>
        </w:tc>
      </w:tr>
      <w:bookmarkEnd w:id="662"/>
      <w:tr w:rsidR="007C756E" w:rsidRPr="00EF5447" w14:paraId="20537192" w14:textId="77777777" w:rsidTr="00666329">
        <w:trPr>
          <w:trHeight w:val="187"/>
          <w:jc w:val="center"/>
        </w:trPr>
        <w:tc>
          <w:tcPr>
            <w:tcW w:w="2474" w:type="dxa"/>
            <w:shd w:val="clear" w:color="auto" w:fill="auto"/>
          </w:tcPr>
          <w:p w14:paraId="77F4ACE5" w14:textId="77777777" w:rsidR="007C756E" w:rsidRDefault="007C756E" w:rsidP="00666329">
            <w:pPr>
              <w:jc w:val="center"/>
              <w:rPr>
                <w:rFonts w:ascii="Arial" w:hAnsi="Arial" w:cs="Arial"/>
                <w:color w:val="000000"/>
                <w:sz w:val="18"/>
                <w:szCs w:val="18"/>
                <w:lang w:eastAsia="ja-JP"/>
              </w:rPr>
            </w:pPr>
            <w:r w:rsidRPr="00BE4148">
              <w:rPr>
                <w:rFonts w:ascii="Arial" w:hAnsi="Arial" w:cs="Arial"/>
                <w:color w:val="000000"/>
                <w:sz w:val="18"/>
                <w:szCs w:val="18"/>
                <w:lang w:eastAsia="ja-JP"/>
              </w:rPr>
              <w:t>DC_2A_n77A</w:t>
            </w:r>
          </w:p>
          <w:p w14:paraId="0099B9EB" w14:textId="77777777" w:rsidR="007C756E" w:rsidRPr="00BE4148" w:rsidRDefault="007C756E" w:rsidP="00666329">
            <w:pPr>
              <w:jc w:val="center"/>
              <w:rPr>
                <w:rFonts w:ascii="Arial" w:hAnsi="Arial" w:cs="Arial"/>
                <w:color w:val="000000"/>
                <w:sz w:val="18"/>
                <w:szCs w:val="18"/>
                <w:lang w:eastAsia="ja-JP"/>
              </w:rPr>
            </w:pPr>
            <w:r w:rsidRPr="00004EEE">
              <w:rPr>
                <w:rFonts w:ascii="Arial" w:hAnsi="Arial" w:cs="Arial"/>
                <w:color w:val="000000"/>
                <w:sz w:val="18"/>
                <w:szCs w:val="18"/>
                <w:lang w:eastAsia="ja-JP"/>
              </w:rPr>
              <w:t>DC_2A-2A_n77A</w:t>
            </w:r>
          </w:p>
          <w:p w14:paraId="247E0F11" w14:textId="77777777" w:rsidR="007C756E" w:rsidRDefault="007C756E" w:rsidP="00666329">
            <w:pPr>
              <w:jc w:val="center"/>
              <w:rPr>
                <w:rFonts w:ascii="Arial" w:hAnsi="Arial" w:cs="Arial"/>
                <w:sz w:val="18"/>
                <w:szCs w:val="18"/>
                <w:lang w:eastAsia="zh-CN"/>
              </w:rPr>
            </w:pPr>
            <w:r w:rsidRPr="00BE4148">
              <w:rPr>
                <w:rFonts w:ascii="Arial" w:hAnsi="Arial" w:cs="Arial"/>
                <w:sz w:val="18"/>
                <w:szCs w:val="18"/>
                <w:lang w:eastAsia="zh-CN"/>
              </w:rPr>
              <w:t>DC_2A_n77C</w:t>
            </w:r>
          </w:p>
          <w:p w14:paraId="1314B67A" w14:textId="77777777" w:rsidR="007C756E" w:rsidRPr="00EF5447" w:rsidRDefault="007C756E" w:rsidP="00666329">
            <w:pPr>
              <w:pStyle w:val="TAC"/>
              <w:rPr>
                <w:lang w:eastAsia="fi-FI"/>
              </w:rPr>
            </w:pPr>
            <w:r w:rsidRPr="00211FD5">
              <w:rPr>
                <w:rFonts w:cs="Arial"/>
                <w:color w:val="000000"/>
                <w:szCs w:val="18"/>
              </w:rPr>
              <w:t>DC_2A-2A_n77C</w:t>
            </w:r>
          </w:p>
        </w:tc>
        <w:tc>
          <w:tcPr>
            <w:tcW w:w="2280" w:type="dxa"/>
            <w:vAlign w:val="center"/>
          </w:tcPr>
          <w:p w14:paraId="1CA92740" w14:textId="77777777" w:rsidR="007C756E" w:rsidRPr="00EF5447" w:rsidRDefault="007C756E" w:rsidP="00666329">
            <w:pPr>
              <w:pStyle w:val="TAC"/>
              <w:rPr>
                <w:lang w:eastAsia="fi-FI"/>
              </w:rPr>
            </w:pPr>
            <w:r w:rsidRPr="0058244D">
              <w:rPr>
                <w:rFonts w:cs="Arial"/>
                <w:szCs w:val="18"/>
                <w:lang w:eastAsia="zh-CN"/>
              </w:rPr>
              <w:t>DC_2A_n77A</w:t>
            </w:r>
          </w:p>
        </w:tc>
      </w:tr>
    </w:tbl>
    <w:p w14:paraId="3C38A96C" w14:textId="77777777" w:rsidR="007C756E" w:rsidRPr="00F53213" w:rsidRDefault="007C756E" w:rsidP="00F53213">
      <w:pPr>
        <w:rPr>
          <w:lang w:eastAsia="zh-CN"/>
        </w:rPr>
      </w:pPr>
    </w:p>
    <w:p w14:paraId="64C858FB" w14:textId="77777777" w:rsidR="008D78A9" w:rsidRPr="0058244D" w:rsidRDefault="008D78A9" w:rsidP="008D78A9">
      <w:pPr>
        <w:pStyle w:val="4"/>
        <w:rPr>
          <w:rFonts w:cs="Arial"/>
          <w:lang w:eastAsia="zh-CN"/>
        </w:rPr>
      </w:pPr>
      <w:bookmarkStart w:id="663" w:name="_Toc97542446"/>
      <w:r>
        <w:rPr>
          <w:rFonts w:cs="Arial"/>
          <w:lang w:eastAsia="zh-CN"/>
        </w:rPr>
        <w:t>6.</w:t>
      </w:r>
      <w:r>
        <w:rPr>
          <w:rFonts w:cs="Arial" w:hint="eastAsia"/>
          <w:lang w:eastAsia="zh-CN"/>
        </w:rPr>
        <w:t>3</w:t>
      </w:r>
      <w:r w:rsidRPr="0058244D">
        <w:rPr>
          <w:rFonts w:cs="Arial"/>
        </w:rPr>
        <w:t>.</w:t>
      </w:r>
      <w:r w:rsidRPr="0058244D">
        <w:rPr>
          <w:rFonts w:cs="Arial"/>
          <w:lang w:eastAsia="zh-CN"/>
        </w:rPr>
        <w:t>1.</w:t>
      </w:r>
      <w:r w:rsidR="007C756E">
        <w:rPr>
          <w:rFonts w:cs="Arial"/>
          <w:lang w:eastAsia="zh-CN"/>
        </w:rPr>
        <w:t>3</w:t>
      </w:r>
      <w:r w:rsidRPr="0058244D">
        <w:rPr>
          <w:rFonts w:cs="Arial"/>
        </w:rPr>
        <w:tab/>
      </w:r>
      <w:r w:rsidRPr="0058244D">
        <w:rPr>
          <w:rFonts w:cs="Arial"/>
          <w:lang w:eastAsia="zh-CN"/>
        </w:rPr>
        <w:t>Co-existence study</w:t>
      </w:r>
      <w:bookmarkEnd w:id="663"/>
      <w:r w:rsidRPr="0058244D">
        <w:rPr>
          <w:rFonts w:cs="Arial"/>
          <w:lang w:eastAsia="zh-CN"/>
        </w:rPr>
        <w:t xml:space="preserve"> </w:t>
      </w:r>
    </w:p>
    <w:p w14:paraId="750A74F0" w14:textId="77777777" w:rsidR="008D78A9" w:rsidRPr="00707F69" w:rsidRDefault="008D78A9" w:rsidP="008D78A9">
      <w:pPr>
        <w:pStyle w:val="aa"/>
        <w:rPr>
          <w:lang w:eastAsia="zh-CN"/>
        </w:rPr>
      </w:pPr>
      <w:r w:rsidRPr="00707F69">
        <w:t xml:space="preserve">According to the PC3 </w:t>
      </w:r>
      <w:r>
        <w:t>DC</w:t>
      </w:r>
      <w:r w:rsidRPr="00707F69">
        <w:t>_2A</w:t>
      </w:r>
      <w:r>
        <w:t>_</w:t>
      </w:r>
      <w:r w:rsidRPr="00707F69">
        <w:t xml:space="preserve">n77A study, </w:t>
      </w:r>
      <w:r>
        <w:t>t</w:t>
      </w:r>
      <w:r w:rsidRPr="00707F69">
        <w:t>he 2</w:t>
      </w:r>
      <w:r w:rsidRPr="00707F69">
        <w:rPr>
          <w:vertAlign w:val="superscript"/>
        </w:rPr>
        <w:t>nd</w:t>
      </w:r>
      <w:r w:rsidRPr="00707F69">
        <w:t xml:space="preserve"> harmonic mixing products from band 2 may fall into band n77 UL frequency range.</w:t>
      </w:r>
      <w:r>
        <w:t xml:space="preserve"> And, t</w:t>
      </w:r>
      <w:r w:rsidRPr="00707F69">
        <w:rPr>
          <w:lang w:eastAsia="zh-TW"/>
        </w:rPr>
        <w:t>he 2</w:t>
      </w:r>
      <w:r w:rsidRPr="00707F69">
        <w:rPr>
          <w:vertAlign w:val="superscript"/>
          <w:lang w:eastAsia="zh-TW"/>
        </w:rPr>
        <w:t>nd</w:t>
      </w:r>
      <w:r w:rsidRPr="00707F69">
        <w:rPr>
          <w:lang w:val="en-US" w:eastAsia="ja-JP"/>
        </w:rPr>
        <w:t>, 4</w:t>
      </w:r>
      <w:r w:rsidRPr="00707F69">
        <w:rPr>
          <w:vertAlign w:val="superscript"/>
          <w:lang w:val="en-US" w:eastAsia="ja-JP"/>
        </w:rPr>
        <w:t>th</w:t>
      </w:r>
      <w:r w:rsidRPr="00707F69">
        <w:rPr>
          <w:lang w:val="en-US" w:eastAsia="ja-JP"/>
        </w:rPr>
        <w:t xml:space="preserve"> and 5</w:t>
      </w:r>
      <w:r w:rsidRPr="00707F69">
        <w:rPr>
          <w:vertAlign w:val="superscript"/>
          <w:lang w:val="en-US" w:eastAsia="ja-JP"/>
        </w:rPr>
        <w:t>th</w:t>
      </w:r>
      <w:r w:rsidRPr="00707F69">
        <w:rPr>
          <w:lang w:val="en-US" w:eastAsia="ja-JP"/>
        </w:rPr>
        <w:t xml:space="preserve"> </w:t>
      </w:r>
      <w:r w:rsidRPr="00707F69">
        <w:rPr>
          <w:lang w:eastAsia="zh-TW"/>
        </w:rPr>
        <w:t xml:space="preserve">order IMD products generated by dual uplink from both band 2 and band n77 may fall into </w:t>
      </w:r>
      <w:r>
        <w:rPr>
          <w:lang w:eastAsia="zh-TW"/>
        </w:rPr>
        <w:t xml:space="preserve">the </w:t>
      </w:r>
      <w:r w:rsidRPr="00707F69">
        <w:rPr>
          <w:lang w:eastAsia="zh-TW"/>
        </w:rPr>
        <w:t xml:space="preserve">band 2 Rx </w:t>
      </w:r>
      <w:r w:rsidRPr="00707F69">
        <w:t>frequency range.</w:t>
      </w:r>
      <w:r>
        <w:t xml:space="preserve"> </w:t>
      </w:r>
      <w:r w:rsidRPr="00707F69">
        <w:t>T</w:t>
      </w:r>
      <w:r>
        <w:t>hus</w:t>
      </w:r>
      <w:r w:rsidRPr="00707F69">
        <w:rPr>
          <w:lang w:val="en-US"/>
        </w:rPr>
        <w:t xml:space="preserve">, additional MSD for IMD 2, 4 and 5 </w:t>
      </w:r>
      <w:r w:rsidRPr="00707F69">
        <w:t xml:space="preserve">should be considered to mitigate the impact of the interference </w:t>
      </w:r>
      <w:r w:rsidRPr="00707F69">
        <w:rPr>
          <w:bCs/>
          <w:lang w:val="en-US" w:eastAsia="zh-CN"/>
        </w:rPr>
        <w:t xml:space="preserve">for </w:t>
      </w:r>
      <w:r w:rsidRPr="00707F69">
        <w:rPr>
          <w:rFonts w:eastAsia="宋体"/>
        </w:rPr>
        <w:t xml:space="preserve">PC2 </w:t>
      </w:r>
      <w:r w:rsidRPr="00707F69">
        <w:t>DC_2A_n77A combination.</w:t>
      </w:r>
    </w:p>
    <w:p w14:paraId="2D3520A3" w14:textId="77777777" w:rsidR="008D78A9" w:rsidRPr="0058244D" w:rsidRDefault="008D78A9" w:rsidP="008D78A9">
      <w:pPr>
        <w:pStyle w:val="3"/>
        <w:rPr>
          <w:rFonts w:cs="Arial"/>
          <w:szCs w:val="28"/>
          <w:lang w:eastAsia="zh-CN"/>
        </w:rPr>
      </w:pPr>
      <w:bookmarkStart w:id="664" w:name="_Toc97542447"/>
      <w:r w:rsidRPr="0058244D">
        <w:rPr>
          <w:rFonts w:cs="Arial"/>
          <w:szCs w:val="28"/>
          <w:lang w:eastAsia="zh-CN"/>
        </w:rPr>
        <w:t>6.</w:t>
      </w:r>
      <w:r>
        <w:rPr>
          <w:rFonts w:cs="Arial" w:hint="eastAsia"/>
          <w:szCs w:val="28"/>
          <w:lang w:eastAsia="zh-CN"/>
        </w:rPr>
        <w:t>3</w:t>
      </w:r>
      <w:r w:rsidRPr="0058244D">
        <w:rPr>
          <w:rFonts w:cs="Arial"/>
          <w:szCs w:val="28"/>
          <w:lang w:eastAsia="zh-CN"/>
        </w:rPr>
        <w:t>.2</w:t>
      </w:r>
      <w:r w:rsidRPr="0058244D">
        <w:rPr>
          <w:rFonts w:cs="Arial"/>
          <w:szCs w:val="28"/>
          <w:lang w:eastAsia="zh-CN"/>
        </w:rPr>
        <w:tab/>
        <w:t>Receiver Characteristics</w:t>
      </w:r>
      <w:bookmarkEnd w:id="664"/>
      <w:r w:rsidRPr="0058244D">
        <w:rPr>
          <w:rFonts w:cs="Arial"/>
          <w:szCs w:val="28"/>
          <w:lang w:eastAsia="zh-CN"/>
        </w:rPr>
        <w:t xml:space="preserve"> </w:t>
      </w:r>
    </w:p>
    <w:p w14:paraId="6A31D405" w14:textId="77777777" w:rsidR="008D78A9" w:rsidRDefault="008D78A9" w:rsidP="008D78A9">
      <w:pPr>
        <w:pStyle w:val="4"/>
        <w:rPr>
          <w:rFonts w:cs="Arial"/>
        </w:rPr>
      </w:pPr>
      <w:bookmarkStart w:id="665" w:name="_Toc97542448"/>
      <w:r>
        <w:rPr>
          <w:rFonts w:cs="Arial"/>
          <w:lang w:eastAsia="zh-CN"/>
        </w:rPr>
        <w:t>6.</w:t>
      </w:r>
      <w:r>
        <w:rPr>
          <w:rFonts w:cs="Arial" w:hint="eastAsia"/>
          <w:lang w:eastAsia="zh-CN"/>
        </w:rPr>
        <w:t>3</w:t>
      </w:r>
      <w:r w:rsidRPr="0058244D">
        <w:rPr>
          <w:rFonts w:cs="Arial"/>
        </w:rPr>
        <w:t>.</w:t>
      </w:r>
      <w:r w:rsidRPr="0058244D">
        <w:rPr>
          <w:rFonts w:cs="Arial"/>
          <w:lang w:eastAsia="zh-CN"/>
        </w:rPr>
        <w:t>2.</w:t>
      </w:r>
      <w:r>
        <w:rPr>
          <w:rFonts w:cs="Arial" w:hint="eastAsia"/>
          <w:lang w:eastAsia="zh-CN"/>
        </w:rPr>
        <w:t>1</w:t>
      </w:r>
      <w:r w:rsidRPr="0058244D">
        <w:rPr>
          <w:rFonts w:cs="Arial"/>
        </w:rPr>
        <w:tab/>
        <w:t xml:space="preserve">MSD test points for intermodulation interference due to dual uplink operation for </w:t>
      </w:r>
      <w:r w:rsidRPr="0058244D">
        <w:rPr>
          <w:rFonts w:cs="Arial"/>
          <w:lang w:eastAsia="zh-CN"/>
        </w:rPr>
        <w:t xml:space="preserve">PC2 </w:t>
      </w:r>
      <w:r w:rsidRPr="0058244D">
        <w:rPr>
          <w:rFonts w:cs="Arial"/>
        </w:rPr>
        <w:t>EN-DC in NR FR1 involving two bands</w:t>
      </w:r>
      <w:bookmarkEnd w:id="665"/>
    </w:p>
    <w:p w14:paraId="149FB69C" w14:textId="77777777" w:rsidR="008D78A9" w:rsidRDefault="008D78A9" w:rsidP="008D78A9">
      <w:pPr>
        <w:pStyle w:val="4"/>
        <w:ind w:left="0" w:firstLine="0"/>
        <w:rPr>
          <w:rFonts w:cs="Arial"/>
          <w:lang w:eastAsia="zh-CN"/>
        </w:rPr>
      </w:pPr>
      <w:bookmarkStart w:id="666" w:name="_Toc97542449"/>
      <w:r>
        <w:rPr>
          <w:rFonts w:cs="Arial"/>
        </w:rPr>
        <w:t>6.</w:t>
      </w:r>
      <w:r>
        <w:rPr>
          <w:rFonts w:cs="Arial" w:hint="eastAsia"/>
          <w:lang w:eastAsia="zh-CN"/>
        </w:rPr>
        <w:t>3</w:t>
      </w:r>
      <w:r w:rsidRPr="006A3FC1">
        <w:rPr>
          <w:rFonts w:cs="Arial"/>
        </w:rPr>
        <w:t>.</w:t>
      </w:r>
      <w:r>
        <w:rPr>
          <w:rFonts w:cs="Arial"/>
        </w:rPr>
        <w:t>2</w:t>
      </w:r>
      <w:r w:rsidRPr="006A3FC1">
        <w:rPr>
          <w:rFonts w:cs="Arial"/>
          <w:lang w:eastAsia="zh-CN"/>
        </w:rPr>
        <w:t>.</w:t>
      </w:r>
      <w:r>
        <w:rPr>
          <w:rFonts w:cs="Arial" w:hint="eastAsia"/>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666"/>
    </w:p>
    <w:p w14:paraId="4E2D3CA3" w14:textId="77777777" w:rsidR="008D78A9" w:rsidRPr="00C158EB" w:rsidRDefault="008D78A9" w:rsidP="008D78A9">
      <w:pPr>
        <w:pStyle w:val="4"/>
        <w:ind w:left="0" w:firstLine="0"/>
        <w:rPr>
          <w:rFonts w:ascii="Times New Roman" w:hAnsi="Times New Roman"/>
          <w:sz w:val="20"/>
        </w:rPr>
      </w:pPr>
      <w:bookmarkStart w:id="667" w:name="_Toc97542450"/>
      <w:r w:rsidRPr="00C158EB">
        <w:rPr>
          <w:rFonts w:ascii="Times New Roman" w:hAnsi="Times New Roman"/>
          <w:sz w:val="20"/>
          <w:lang w:eastAsia="zh-CN"/>
        </w:rPr>
        <w:t xml:space="preserve">The </w:t>
      </w:r>
      <w:r w:rsidRPr="00C158EB">
        <w:rPr>
          <w:rFonts w:ascii="Times New Roman" w:hAnsi="Times New Roman"/>
          <w:sz w:val="20"/>
        </w:rPr>
        <w:t xml:space="preserve">MSD due to receiver harmonic mixing for Case A are same as PC3 </w:t>
      </w:r>
      <w:r w:rsidRPr="00C158EB">
        <w:rPr>
          <w:rFonts w:ascii="Times New Roman" w:hAnsi="Times New Roman"/>
          <w:iCs/>
          <w:sz w:val="20"/>
          <w:lang w:eastAsia="zh-CN"/>
        </w:rPr>
        <w:t>DC_2A_n77A</w:t>
      </w:r>
      <w:r>
        <w:rPr>
          <w:rFonts w:ascii="Times New Roman" w:hAnsi="Times New Roman"/>
          <w:iCs/>
          <w:sz w:val="20"/>
          <w:lang w:eastAsia="zh-CN"/>
        </w:rPr>
        <w:t>.</w:t>
      </w:r>
      <w:bookmarkEnd w:id="667"/>
    </w:p>
    <w:p w14:paraId="387C1B5F" w14:textId="77777777" w:rsidR="008D78A9" w:rsidRDefault="008D78A9" w:rsidP="008D78A9">
      <w:pPr>
        <w:rPr>
          <w:lang w:eastAsia="zh-CN"/>
        </w:rPr>
      </w:pPr>
      <w:r w:rsidRPr="001F5FB8">
        <w:rPr>
          <w:iCs/>
          <w:lang w:eastAsia="zh-CN"/>
        </w:rPr>
        <w:t xml:space="preserve">The </w:t>
      </w:r>
      <w:r>
        <w:rPr>
          <w:iCs/>
          <w:lang w:eastAsia="zh-CN"/>
        </w:rPr>
        <w:t xml:space="preserve">additional </w:t>
      </w:r>
      <w:r w:rsidRPr="001F5FB8">
        <w:rPr>
          <w:iCs/>
          <w:lang w:eastAsia="zh-CN"/>
        </w:rPr>
        <w:t>MSD due</w:t>
      </w:r>
      <w:r>
        <w:rPr>
          <w:iCs/>
          <w:lang w:eastAsia="zh-CN"/>
        </w:rPr>
        <w:t xml:space="preserve"> to intermodulation for PC2 Case </w:t>
      </w:r>
      <w:proofErr w:type="gramStart"/>
      <w:r>
        <w:rPr>
          <w:iCs/>
          <w:lang w:eastAsia="zh-CN"/>
        </w:rPr>
        <w:t>A</w:t>
      </w:r>
      <w:proofErr w:type="gramEnd"/>
      <w:r>
        <w:rPr>
          <w:iCs/>
          <w:lang w:eastAsia="zh-CN"/>
        </w:rPr>
        <w:t xml:space="preserve"> DC_</w:t>
      </w:r>
      <w:r w:rsidRPr="001F5FB8">
        <w:rPr>
          <w:iCs/>
          <w:lang w:eastAsia="zh-CN"/>
        </w:rPr>
        <w:t>2</w:t>
      </w:r>
      <w:r>
        <w:rPr>
          <w:iCs/>
          <w:lang w:eastAsia="zh-CN"/>
        </w:rPr>
        <w:t>_</w:t>
      </w:r>
      <w:r w:rsidRPr="001F5FB8">
        <w:rPr>
          <w:iCs/>
          <w:lang w:eastAsia="zh-CN"/>
        </w:rPr>
        <w:t xml:space="preserve">n77 are defined in table </w:t>
      </w:r>
      <w:r>
        <w:rPr>
          <w:iCs/>
          <w:lang w:eastAsia="zh-CN"/>
        </w:rPr>
        <w:t>6</w:t>
      </w:r>
      <w:r w:rsidRPr="001F5FB8">
        <w:rPr>
          <w:iCs/>
          <w:lang w:eastAsia="zh-CN"/>
        </w:rPr>
        <w:t>.</w:t>
      </w:r>
      <w:r>
        <w:rPr>
          <w:rFonts w:hint="eastAsia"/>
          <w:iCs/>
          <w:lang w:eastAsia="zh-CN"/>
        </w:rPr>
        <w:t>3</w:t>
      </w:r>
      <w:r w:rsidRPr="001F5FB8">
        <w:rPr>
          <w:iCs/>
          <w:lang w:eastAsia="zh-CN"/>
        </w:rPr>
        <w:t>.</w:t>
      </w:r>
      <w:r>
        <w:rPr>
          <w:iCs/>
          <w:lang w:eastAsia="zh-CN"/>
        </w:rPr>
        <w:t>2.</w:t>
      </w:r>
      <w:r>
        <w:rPr>
          <w:rFonts w:hint="eastAsia"/>
          <w:iCs/>
          <w:lang w:eastAsia="zh-CN"/>
        </w:rPr>
        <w:t>1</w:t>
      </w:r>
      <w:r w:rsidRPr="001F5FB8">
        <w:rPr>
          <w:iCs/>
          <w:lang w:eastAsia="zh-CN"/>
        </w:rPr>
        <w:t>.1-</w:t>
      </w:r>
      <w:r>
        <w:rPr>
          <w:iCs/>
          <w:lang w:eastAsia="zh-CN"/>
        </w:rPr>
        <w:t>1</w:t>
      </w:r>
      <w:r w:rsidRPr="001F5FB8">
        <w:rPr>
          <w:iCs/>
          <w:lang w:eastAsia="zh-CN"/>
        </w:rPr>
        <w:t>.</w:t>
      </w:r>
    </w:p>
    <w:p w14:paraId="0C32E368" w14:textId="77777777" w:rsidR="008D78A9" w:rsidRPr="00E466FD" w:rsidRDefault="008D78A9" w:rsidP="008D78A9">
      <w:pPr>
        <w:rPr>
          <w:lang w:eastAsia="zh-CN"/>
        </w:rPr>
      </w:pPr>
    </w:p>
    <w:p w14:paraId="174AC2BC" w14:textId="77777777" w:rsidR="008D78A9" w:rsidRPr="00707F69" w:rsidRDefault="008D78A9" w:rsidP="008D78A9">
      <w:pPr>
        <w:pStyle w:val="TH"/>
        <w:rPr>
          <w:rFonts w:cs="Arial"/>
        </w:rPr>
      </w:pPr>
      <w:r w:rsidRPr="00707F69">
        <w:rPr>
          <w:rFonts w:cs="Arial"/>
        </w:rPr>
        <w:t>Table 6.</w:t>
      </w:r>
      <w:r>
        <w:rPr>
          <w:rFonts w:cs="Arial" w:hint="eastAsia"/>
          <w:lang w:eastAsia="zh-CN"/>
        </w:rPr>
        <w:t>3</w:t>
      </w:r>
      <w:r w:rsidRPr="00707F69">
        <w:rPr>
          <w:rFonts w:cs="Arial"/>
        </w:rPr>
        <w:t>.2.</w:t>
      </w:r>
      <w:r>
        <w:rPr>
          <w:rFonts w:cs="Arial" w:hint="eastAsia"/>
          <w:lang w:eastAsia="zh-CN"/>
        </w:rPr>
        <w:t>1</w:t>
      </w:r>
      <w:r>
        <w:rPr>
          <w:rFonts w:cs="Arial"/>
        </w:rPr>
        <w:t>.1</w:t>
      </w:r>
      <w:r w:rsidRPr="00707F69">
        <w:rPr>
          <w:rFonts w:cs="Arial"/>
        </w:rPr>
        <w:t xml:space="preserve">-1: MSD test points for </w:t>
      </w:r>
      <w:proofErr w:type="spellStart"/>
      <w:r w:rsidRPr="00707F69">
        <w:rPr>
          <w:rFonts w:cs="Arial"/>
        </w:rPr>
        <w:t>PCell</w:t>
      </w:r>
      <w:proofErr w:type="spellEnd"/>
      <w:r w:rsidRPr="00707F69">
        <w:rPr>
          <w:rFonts w:cs="Arial"/>
        </w:rPr>
        <w:t xml:space="preserve"> due to dual uplink operation for </w:t>
      </w:r>
      <w:r w:rsidRPr="00707F69">
        <w:rPr>
          <w:rFonts w:cs="Arial"/>
          <w:lang w:eastAsia="zh-CN"/>
        </w:rPr>
        <w:t xml:space="preserve">PC2 </w:t>
      </w:r>
      <w:r w:rsidRPr="00707F69">
        <w:rPr>
          <w:rFonts w:cs="Arial"/>
        </w:rPr>
        <w:t>EN-DC in NR FR1 (two bands)</w:t>
      </w:r>
    </w:p>
    <w:tbl>
      <w:tblPr>
        <w:tblW w:w="12840" w:type="dxa"/>
        <w:tblInd w:w="-370" w:type="dxa"/>
        <w:tblLayout w:type="fixed"/>
        <w:tblLook w:val="04A0" w:firstRow="1" w:lastRow="0" w:firstColumn="1" w:lastColumn="0" w:noHBand="0" w:noVBand="1"/>
      </w:tblPr>
      <w:tblGrid>
        <w:gridCol w:w="1890"/>
        <w:gridCol w:w="1120"/>
        <w:gridCol w:w="950"/>
        <w:gridCol w:w="990"/>
        <w:gridCol w:w="960"/>
        <w:gridCol w:w="960"/>
        <w:gridCol w:w="960"/>
        <w:gridCol w:w="900"/>
        <w:gridCol w:w="1500"/>
        <w:gridCol w:w="1800"/>
        <w:gridCol w:w="810"/>
      </w:tblGrid>
      <w:tr w:rsidR="008D78A9" w:rsidRPr="0058244D" w14:paraId="6BB195C1" w14:textId="77777777" w:rsidTr="00C82AFD">
        <w:trPr>
          <w:trHeight w:val="300"/>
        </w:trPr>
        <w:tc>
          <w:tcPr>
            <w:tcW w:w="1023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A1D5162" w14:textId="77777777" w:rsidR="008D78A9" w:rsidRPr="0058244D" w:rsidRDefault="008D78A9" w:rsidP="00C82AFD">
            <w:pPr>
              <w:jc w:val="center"/>
              <w:rPr>
                <w:rFonts w:ascii="Arial" w:hAnsi="Arial" w:cs="Arial"/>
                <w:b/>
                <w:bCs/>
                <w:color w:val="000000"/>
                <w:sz w:val="18"/>
                <w:szCs w:val="18"/>
              </w:rPr>
            </w:pPr>
            <w:r w:rsidRPr="0058244D">
              <w:rPr>
                <w:rFonts w:ascii="Arial" w:hAnsi="Arial" w:cs="Arial"/>
                <w:b/>
                <w:bCs/>
                <w:color w:val="000000"/>
                <w:sz w:val="18"/>
                <w:szCs w:val="18"/>
              </w:rPr>
              <w:t>Band / Channel bandwidth / N</w:t>
            </w:r>
            <w:r w:rsidRPr="0058244D">
              <w:rPr>
                <w:rFonts w:ascii="Arial" w:hAnsi="Arial" w:cs="Arial"/>
                <w:b/>
                <w:bCs/>
                <w:color w:val="000000"/>
                <w:sz w:val="18"/>
                <w:szCs w:val="18"/>
                <w:vertAlign w:val="subscript"/>
              </w:rPr>
              <w:t>RB</w:t>
            </w:r>
            <w:r w:rsidRPr="0058244D">
              <w:rPr>
                <w:rFonts w:ascii="Arial" w:hAnsi="Arial" w:cs="Arial"/>
                <w:b/>
                <w:bCs/>
                <w:color w:val="000000"/>
                <w:sz w:val="18"/>
                <w:szCs w:val="18"/>
              </w:rPr>
              <w:t xml:space="preserve"> / Duplex mode</w:t>
            </w:r>
          </w:p>
        </w:tc>
        <w:tc>
          <w:tcPr>
            <w:tcW w:w="1800" w:type="dxa"/>
            <w:tcBorders>
              <w:top w:val="nil"/>
              <w:left w:val="nil"/>
              <w:bottom w:val="nil"/>
              <w:right w:val="nil"/>
            </w:tcBorders>
            <w:shd w:val="clear" w:color="auto" w:fill="auto"/>
            <w:noWrap/>
            <w:vAlign w:val="bottom"/>
            <w:hideMark/>
          </w:tcPr>
          <w:p w14:paraId="41C7E116" w14:textId="77777777" w:rsidR="008D78A9" w:rsidRPr="0058244D" w:rsidRDefault="008D78A9" w:rsidP="00C82AFD">
            <w:pPr>
              <w:jc w:val="center"/>
              <w:rPr>
                <w:rFonts w:ascii="Arial" w:hAnsi="Arial" w:cs="Arial"/>
                <w:b/>
                <w:bCs/>
                <w:color w:val="000000"/>
                <w:sz w:val="18"/>
                <w:szCs w:val="18"/>
              </w:rPr>
            </w:pPr>
          </w:p>
        </w:tc>
        <w:tc>
          <w:tcPr>
            <w:tcW w:w="810" w:type="dxa"/>
            <w:tcBorders>
              <w:top w:val="nil"/>
              <w:left w:val="nil"/>
              <w:bottom w:val="nil"/>
              <w:right w:val="nil"/>
            </w:tcBorders>
            <w:shd w:val="clear" w:color="auto" w:fill="auto"/>
            <w:noWrap/>
            <w:vAlign w:val="bottom"/>
            <w:hideMark/>
          </w:tcPr>
          <w:p w14:paraId="2C12E395" w14:textId="77777777" w:rsidR="008D78A9" w:rsidRPr="0058244D" w:rsidRDefault="008D78A9" w:rsidP="00C82AFD">
            <w:pPr>
              <w:rPr>
                <w:rFonts w:ascii="Arial" w:hAnsi="Arial" w:cs="Arial"/>
              </w:rPr>
            </w:pPr>
          </w:p>
        </w:tc>
      </w:tr>
      <w:tr w:rsidR="008D78A9" w:rsidRPr="0058244D" w14:paraId="65FF8DFA" w14:textId="77777777" w:rsidTr="00C82AFD">
        <w:trPr>
          <w:gridAfter w:val="2"/>
          <w:wAfter w:w="2610" w:type="dxa"/>
          <w:trHeight w:val="530"/>
        </w:trPr>
        <w:tc>
          <w:tcPr>
            <w:tcW w:w="1890" w:type="dxa"/>
            <w:tcBorders>
              <w:top w:val="nil"/>
              <w:left w:val="single" w:sz="8" w:space="0" w:color="auto"/>
              <w:bottom w:val="nil"/>
              <w:right w:val="single" w:sz="8" w:space="0" w:color="auto"/>
            </w:tcBorders>
            <w:shd w:val="clear" w:color="auto" w:fill="auto"/>
            <w:vAlign w:val="center"/>
            <w:hideMark/>
          </w:tcPr>
          <w:p w14:paraId="16CB0A06" w14:textId="77777777" w:rsidR="008D78A9" w:rsidRPr="0058244D" w:rsidRDefault="008D78A9" w:rsidP="00C82AFD">
            <w:pPr>
              <w:jc w:val="center"/>
              <w:rPr>
                <w:rFonts w:ascii="Arial" w:hAnsi="Arial" w:cs="Arial"/>
                <w:b/>
                <w:bCs/>
                <w:color w:val="000000"/>
                <w:sz w:val="18"/>
                <w:szCs w:val="18"/>
              </w:rPr>
            </w:pPr>
            <w:r>
              <w:rPr>
                <w:rFonts w:ascii="Arial" w:hAnsi="Arial" w:cs="Arial"/>
                <w:b/>
                <w:bCs/>
                <w:color w:val="000000"/>
                <w:sz w:val="18"/>
                <w:szCs w:val="18"/>
                <w:lang w:eastAsia="ja-JP"/>
              </w:rPr>
              <w:t>EN-DC</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14:paraId="064C33DE" w14:textId="77777777" w:rsidR="008D78A9" w:rsidRPr="0058244D" w:rsidRDefault="008D78A9" w:rsidP="00C82AFD">
            <w:pPr>
              <w:jc w:val="center"/>
              <w:rPr>
                <w:rFonts w:ascii="Arial" w:hAnsi="Arial" w:cs="Arial"/>
                <w:b/>
                <w:bCs/>
                <w:color w:val="000000"/>
                <w:sz w:val="18"/>
                <w:szCs w:val="18"/>
              </w:rPr>
            </w:pPr>
            <w:r w:rsidRPr="0058244D">
              <w:rPr>
                <w:rFonts w:ascii="Arial" w:hAnsi="Arial" w:cs="Arial"/>
                <w:b/>
                <w:bCs/>
                <w:color w:val="000000"/>
                <w:sz w:val="18"/>
                <w:szCs w:val="18"/>
                <w:lang w:eastAsia="ja-JP"/>
              </w:rPr>
              <w:t>NR band</w:t>
            </w:r>
          </w:p>
        </w:tc>
        <w:tc>
          <w:tcPr>
            <w:tcW w:w="950" w:type="dxa"/>
            <w:tcBorders>
              <w:top w:val="nil"/>
              <w:left w:val="nil"/>
              <w:bottom w:val="nil"/>
              <w:right w:val="single" w:sz="8" w:space="0" w:color="auto"/>
            </w:tcBorders>
            <w:shd w:val="clear" w:color="auto" w:fill="auto"/>
            <w:vAlign w:val="center"/>
            <w:hideMark/>
          </w:tcPr>
          <w:p w14:paraId="346E7B27" w14:textId="77777777" w:rsidR="008D78A9" w:rsidRPr="0058244D" w:rsidRDefault="008D78A9" w:rsidP="00C82AFD">
            <w:pPr>
              <w:jc w:val="center"/>
              <w:rPr>
                <w:rFonts w:ascii="Arial" w:hAnsi="Arial" w:cs="Arial"/>
                <w:b/>
                <w:bCs/>
                <w:color w:val="000000"/>
                <w:sz w:val="18"/>
                <w:szCs w:val="18"/>
              </w:rPr>
            </w:pPr>
            <w:r w:rsidRPr="0058244D">
              <w:rPr>
                <w:rFonts w:ascii="Arial" w:hAnsi="Arial" w:cs="Arial"/>
                <w:b/>
                <w:bCs/>
                <w:color w:val="000000"/>
                <w:sz w:val="18"/>
                <w:szCs w:val="18"/>
              </w:rPr>
              <w:t>UL F</w:t>
            </w:r>
            <w:r w:rsidRPr="0058244D">
              <w:rPr>
                <w:rFonts w:ascii="Arial" w:hAnsi="Arial" w:cs="Arial"/>
                <w:b/>
                <w:bCs/>
                <w:color w:val="000000"/>
                <w:sz w:val="18"/>
                <w:szCs w:val="18"/>
                <w:vertAlign w:val="subscript"/>
              </w:rPr>
              <w:t>c</w:t>
            </w:r>
          </w:p>
        </w:tc>
        <w:tc>
          <w:tcPr>
            <w:tcW w:w="990" w:type="dxa"/>
            <w:tcBorders>
              <w:top w:val="nil"/>
              <w:left w:val="nil"/>
              <w:bottom w:val="nil"/>
              <w:right w:val="single" w:sz="8" w:space="0" w:color="auto"/>
            </w:tcBorders>
            <w:shd w:val="clear" w:color="auto" w:fill="auto"/>
            <w:vAlign w:val="center"/>
            <w:hideMark/>
          </w:tcPr>
          <w:p w14:paraId="0D776728" w14:textId="77777777" w:rsidR="008D78A9" w:rsidRPr="0058244D" w:rsidRDefault="008D78A9" w:rsidP="00C82AFD">
            <w:pPr>
              <w:jc w:val="center"/>
              <w:rPr>
                <w:rFonts w:ascii="Arial" w:hAnsi="Arial" w:cs="Arial"/>
                <w:b/>
                <w:bCs/>
                <w:color w:val="000000"/>
                <w:sz w:val="18"/>
                <w:szCs w:val="18"/>
              </w:rPr>
            </w:pPr>
            <w:r w:rsidRPr="0058244D">
              <w:rPr>
                <w:rFonts w:ascii="Arial" w:hAnsi="Arial" w:cs="Arial"/>
                <w:b/>
                <w:bCs/>
                <w:color w:val="000000"/>
                <w:sz w:val="18"/>
                <w:szCs w:val="18"/>
              </w:rPr>
              <w:t>UL/DL BW</w:t>
            </w:r>
          </w:p>
        </w:tc>
        <w:tc>
          <w:tcPr>
            <w:tcW w:w="960" w:type="dxa"/>
            <w:tcBorders>
              <w:top w:val="nil"/>
              <w:left w:val="nil"/>
              <w:bottom w:val="nil"/>
              <w:right w:val="single" w:sz="8" w:space="0" w:color="auto"/>
            </w:tcBorders>
            <w:shd w:val="clear" w:color="auto" w:fill="auto"/>
            <w:vAlign w:val="center"/>
            <w:hideMark/>
          </w:tcPr>
          <w:p w14:paraId="38BD10CB" w14:textId="77777777" w:rsidR="008D78A9" w:rsidRPr="0058244D" w:rsidRDefault="008D78A9" w:rsidP="00C82AFD">
            <w:pPr>
              <w:jc w:val="center"/>
              <w:rPr>
                <w:rFonts w:ascii="Arial" w:hAnsi="Arial" w:cs="Arial"/>
                <w:b/>
                <w:bCs/>
                <w:color w:val="000000"/>
                <w:sz w:val="18"/>
                <w:szCs w:val="18"/>
              </w:rPr>
            </w:pPr>
            <w:r w:rsidRPr="0058244D">
              <w:rPr>
                <w:rFonts w:ascii="Arial" w:hAnsi="Arial" w:cs="Arial"/>
                <w:b/>
                <w:bCs/>
                <w:color w:val="000000"/>
                <w:sz w:val="18"/>
                <w:szCs w:val="18"/>
              </w:rPr>
              <w:t>UL</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83A1C7A" w14:textId="77777777" w:rsidR="008D78A9" w:rsidRPr="0058244D" w:rsidRDefault="008D78A9" w:rsidP="00C82AFD">
            <w:pPr>
              <w:jc w:val="center"/>
              <w:rPr>
                <w:rFonts w:ascii="Arial" w:hAnsi="Arial" w:cs="Arial"/>
                <w:b/>
                <w:bCs/>
                <w:color w:val="000000"/>
                <w:sz w:val="18"/>
                <w:szCs w:val="18"/>
              </w:rPr>
            </w:pPr>
            <w:r w:rsidRPr="0058244D">
              <w:rPr>
                <w:rFonts w:ascii="Arial" w:hAnsi="Arial" w:cs="Arial"/>
                <w:b/>
                <w:bCs/>
                <w:color w:val="000000"/>
                <w:sz w:val="18"/>
                <w:szCs w:val="18"/>
              </w:rPr>
              <w:t>DL F</w:t>
            </w:r>
            <w:r w:rsidRPr="0058244D">
              <w:rPr>
                <w:rFonts w:ascii="Arial" w:hAnsi="Arial" w:cs="Arial"/>
                <w:b/>
                <w:bCs/>
                <w:color w:val="000000"/>
                <w:sz w:val="18"/>
                <w:szCs w:val="18"/>
                <w:vertAlign w:val="subscript"/>
              </w:rPr>
              <w:t>c</w:t>
            </w:r>
            <w:r w:rsidRPr="0058244D">
              <w:rPr>
                <w:rFonts w:ascii="Arial" w:hAnsi="Arial" w:cs="Arial"/>
                <w:b/>
                <w:bCs/>
                <w:color w:val="000000"/>
                <w:sz w:val="18"/>
                <w:szCs w:val="18"/>
              </w:rPr>
              <w:t xml:space="preserve"> (MHz)</w:t>
            </w:r>
          </w:p>
        </w:tc>
        <w:tc>
          <w:tcPr>
            <w:tcW w:w="960" w:type="dxa"/>
            <w:tcBorders>
              <w:top w:val="nil"/>
              <w:left w:val="nil"/>
              <w:bottom w:val="nil"/>
              <w:right w:val="single" w:sz="8" w:space="0" w:color="auto"/>
            </w:tcBorders>
            <w:shd w:val="clear" w:color="auto" w:fill="auto"/>
            <w:vAlign w:val="center"/>
            <w:hideMark/>
          </w:tcPr>
          <w:p w14:paraId="78636143" w14:textId="77777777" w:rsidR="008D78A9" w:rsidRPr="0058244D" w:rsidRDefault="008D78A9" w:rsidP="00C82AFD">
            <w:pPr>
              <w:jc w:val="center"/>
              <w:rPr>
                <w:rFonts w:ascii="Arial" w:hAnsi="Arial" w:cs="Arial"/>
                <w:b/>
                <w:bCs/>
                <w:color w:val="000000"/>
                <w:sz w:val="18"/>
                <w:szCs w:val="18"/>
              </w:rPr>
            </w:pPr>
            <w:r w:rsidRPr="0058244D">
              <w:rPr>
                <w:rFonts w:ascii="Arial" w:hAnsi="Arial" w:cs="Arial"/>
                <w:b/>
                <w:bCs/>
                <w:color w:val="000000"/>
                <w:sz w:val="18"/>
                <w:szCs w:val="18"/>
              </w:rPr>
              <w:t>MSD for PC2</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974B97" w14:textId="77777777" w:rsidR="008D78A9" w:rsidRPr="0058244D" w:rsidRDefault="008D78A9" w:rsidP="00C82AFD">
            <w:pPr>
              <w:jc w:val="center"/>
              <w:rPr>
                <w:rFonts w:ascii="Arial" w:hAnsi="Arial" w:cs="Arial"/>
                <w:b/>
                <w:bCs/>
                <w:color w:val="000000"/>
                <w:sz w:val="18"/>
                <w:szCs w:val="18"/>
              </w:rPr>
            </w:pPr>
            <w:r w:rsidRPr="0058244D">
              <w:rPr>
                <w:rFonts w:ascii="Arial" w:hAnsi="Arial" w:cs="Arial"/>
                <w:b/>
                <w:bCs/>
                <w:color w:val="000000"/>
                <w:sz w:val="18"/>
                <w:szCs w:val="18"/>
              </w:rPr>
              <w:t>Duplex mode</w:t>
            </w: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3BAA43" w14:textId="77777777" w:rsidR="008D78A9" w:rsidRPr="0058244D" w:rsidRDefault="008D78A9" w:rsidP="00C82AFD">
            <w:pPr>
              <w:jc w:val="center"/>
              <w:rPr>
                <w:rFonts w:ascii="Arial" w:hAnsi="Arial" w:cs="Arial"/>
                <w:b/>
                <w:bCs/>
                <w:color w:val="000000"/>
                <w:sz w:val="18"/>
                <w:szCs w:val="18"/>
              </w:rPr>
            </w:pPr>
            <w:r w:rsidRPr="0058244D">
              <w:rPr>
                <w:rFonts w:ascii="Arial" w:hAnsi="Arial" w:cs="Arial"/>
                <w:b/>
                <w:bCs/>
                <w:color w:val="000000"/>
                <w:sz w:val="18"/>
                <w:szCs w:val="18"/>
              </w:rPr>
              <w:t>Source of IMD</w:t>
            </w:r>
          </w:p>
        </w:tc>
      </w:tr>
      <w:tr w:rsidR="008D78A9" w:rsidRPr="0058244D" w14:paraId="74C2D0B8" w14:textId="77777777" w:rsidTr="00C82AFD">
        <w:trPr>
          <w:gridAfter w:val="2"/>
          <w:wAfter w:w="2610" w:type="dxa"/>
          <w:trHeight w:val="300"/>
        </w:trPr>
        <w:tc>
          <w:tcPr>
            <w:tcW w:w="1890" w:type="dxa"/>
            <w:tcBorders>
              <w:top w:val="nil"/>
              <w:left w:val="single" w:sz="8" w:space="0" w:color="auto"/>
              <w:bottom w:val="single" w:sz="8" w:space="0" w:color="auto"/>
              <w:right w:val="single" w:sz="8" w:space="0" w:color="auto"/>
            </w:tcBorders>
            <w:shd w:val="clear" w:color="auto" w:fill="auto"/>
            <w:vAlign w:val="center"/>
            <w:hideMark/>
          </w:tcPr>
          <w:p w14:paraId="17F68E28" w14:textId="77777777" w:rsidR="008D78A9" w:rsidRPr="0058244D" w:rsidRDefault="008D78A9" w:rsidP="00C82AFD">
            <w:pPr>
              <w:jc w:val="center"/>
              <w:rPr>
                <w:rFonts w:ascii="Arial" w:hAnsi="Arial" w:cs="Arial"/>
                <w:b/>
                <w:bCs/>
                <w:color w:val="000000"/>
                <w:sz w:val="18"/>
                <w:szCs w:val="18"/>
              </w:rPr>
            </w:pPr>
            <w:r w:rsidRPr="0058244D">
              <w:rPr>
                <w:rFonts w:ascii="Arial" w:hAnsi="Arial" w:cs="Arial"/>
                <w:b/>
                <w:bCs/>
                <w:color w:val="000000"/>
                <w:sz w:val="18"/>
                <w:szCs w:val="18"/>
              </w:rPr>
              <w:lastRenderedPageBreak/>
              <w:t>Configuration</w:t>
            </w:r>
          </w:p>
        </w:tc>
        <w:tc>
          <w:tcPr>
            <w:tcW w:w="1120" w:type="dxa"/>
            <w:vMerge/>
            <w:tcBorders>
              <w:top w:val="nil"/>
              <w:left w:val="single" w:sz="8" w:space="0" w:color="auto"/>
              <w:bottom w:val="single" w:sz="8" w:space="0" w:color="000000"/>
              <w:right w:val="single" w:sz="8" w:space="0" w:color="auto"/>
            </w:tcBorders>
            <w:vAlign w:val="center"/>
            <w:hideMark/>
          </w:tcPr>
          <w:p w14:paraId="68B8624E" w14:textId="77777777" w:rsidR="008D78A9" w:rsidRPr="0058244D" w:rsidRDefault="008D78A9" w:rsidP="00C82AFD">
            <w:pPr>
              <w:rPr>
                <w:rFonts w:ascii="Arial" w:hAnsi="Arial" w:cs="Arial"/>
                <w:b/>
                <w:bCs/>
                <w:color w:val="000000"/>
                <w:sz w:val="18"/>
                <w:szCs w:val="18"/>
              </w:rPr>
            </w:pPr>
          </w:p>
        </w:tc>
        <w:tc>
          <w:tcPr>
            <w:tcW w:w="950" w:type="dxa"/>
            <w:tcBorders>
              <w:top w:val="nil"/>
              <w:left w:val="nil"/>
              <w:bottom w:val="single" w:sz="8" w:space="0" w:color="auto"/>
              <w:right w:val="single" w:sz="8" w:space="0" w:color="auto"/>
            </w:tcBorders>
            <w:shd w:val="clear" w:color="auto" w:fill="auto"/>
            <w:vAlign w:val="center"/>
            <w:hideMark/>
          </w:tcPr>
          <w:p w14:paraId="04A03902" w14:textId="77777777" w:rsidR="008D78A9" w:rsidRPr="0058244D" w:rsidRDefault="008D78A9" w:rsidP="00C82AFD">
            <w:pPr>
              <w:jc w:val="center"/>
              <w:rPr>
                <w:rFonts w:ascii="Arial" w:hAnsi="Arial" w:cs="Arial"/>
                <w:b/>
                <w:bCs/>
                <w:color w:val="000000"/>
                <w:sz w:val="18"/>
                <w:szCs w:val="18"/>
              </w:rPr>
            </w:pPr>
            <w:r w:rsidRPr="0058244D">
              <w:rPr>
                <w:rFonts w:ascii="Arial" w:hAnsi="Arial" w:cs="Arial"/>
                <w:b/>
                <w:bCs/>
                <w:color w:val="000000"/>
                <w:sz w:val="18"/>
                <w:szCs w:val="18"/>
              </w:rPr>
              <w:t>(MHz)</w:t>
            </w:r>
          </w:p>
        </w:tc>
        <w:tc>
          <w:tcPr>
            <w:tcW w:w="990" w:type="dxa"/>
            <w:tcBorders>
              <w:top w:val="nil"/>
              <w:left w:val="nil"/>
              <w:bottom w:val="single" w:sz="8" w:space="0" w:color="auto"/>
              <w:right w:val="single" w:sz="8" w:space="0" w:color="auto"/>
            </w:tcBorders>
            <w:shd w:val="clear" w:color="auto" w:fill="auto"/>
            <w:vAlign w:val="center"/>
            <w:hideMark/>
          </w:tcPr>
          <w:p w14:paraId="11B7C012" w14:textId="77777777" w:rsidR="008D78A9" w:rsidRPr="0058244D" w:rsidRDefault="008D78A9" w:rsidP="00C82AFD">
            <w:pPr>
              <w:jc w:val="center"/>
              <w:rPr>
                <w:rFonts w:ascii="Arial" w:hAnsi="Arial" w:cs="Arial"/>
                <w:b/>
                <w:bCs/>
                <w:color w:val="000000"/>
                <w:sz w:val="18"/>
                <w:szCs w:val="18"/>
              </w:rPr>
            </w:pPr>
            <w:r w:rsidRPr="0058244D">
              <w:rPr>
                <w:rFonts w:ascii="Arial" w:hAnsi="Arial" w:cs="Arial"/>
                <w:b/>
                <w:bCs/>
                <w:color w:val="000000"/>
                <w:sz w:val="18"/>
                <w:szCs w:val="18"/>
              </w:rPr>
              <w:t>(MHz)</w:t>
            </w:r>
          </w:p>
        </w:tc>
        <w:tc>
          <w:tcPr>
            <w:tcW w:w="960" w:type="dxa"/>
            <w:tcBorders>
              <w:top w:val="nil"/>
              <w:left w:val="nil"/>
              <w:bottom w:val="single" w:sz="8" w:space="0" w:color="auto"/>
              <w:right w:val="single" w:sz="8" w:space="0" w:color="auto"/>
            </w:tcBorders>
            <w:shd w:val="clear" w:color="auto" w:fill="auto"/>
            <w:vAlign w:val="center"/>
            <w:hideMark/>
          </w:tcPr>
          <w:p w14:paraId="51502ACF" w14:textId="77777777" w:rsidR="008D78A9" w:rsidRPr="0058244D" w:rsidRDefault="008D78A9" w:rsidP="00C82AFD">
            <w:pPr>
              <w:jc w:val="center"/>
              <w:rPr>
                <w:rFonts w:ascii="Arial" w:hAnsi="Arial" w:cs="Arial"/>
                <w:b/>
                <w:bCs/>
                <w:color w:val="000000"/>
                <w:sz w:val="18"/>
                <w:szCs w:val="18"/>
              </w:rPr>
            </w:pPr>
            <w:r w:rsidRPr="0058244D">
              <w:rPr>
                <w:rFonts w:ascii="Arial" w:hAnsi="Arial" w:cs="Arial"/>
                <w:b/>
                <w:bCs/>
                <w:color w:val="000000"/>
                <w:sz w:val="18"/>
                <w:szCs w:val="18"/>
              </w:rPr>
              <w:t>C</w:t>
            </w:r>
            <w:r w:rsidRPr="0058244D">
              <w:rPr>
                <w:rFonts w:ascii="Arial" w:hAnsi="Arial" w:cs="Arial"/>
                <w:b/>
                <w:bCs/>
                <w:color w:val="000000"/>
                <w:sz w:val="18"/>
                <w:szCs w:val="18"/>
                <w:vertAlign w:val="subscript"/>
              </w:rPr>
              <w:t>LRB</w:t>
            </w:r>
          </w:p>
        </w:tc>
        <w:tc>
          <w:tcPr>
            <w:tcW w:w="960" w:type="dxa"/>
            <w:vMerge/>
            <w:tcBorders>
              <w:top w:val="nil"/>
              <w:left w:val="single" w:sz="8" w:space="0" w:color="auto"/>
              <w:bottom w:val="single" w:sz="8" w:space="0" w:color="000000"/>
              <w:right w:val="single" w:sz="8" w:space="0" w:color="auto"/>
            </w:tcBorders>
            <w:vAlign w:val="center"/>
            <w:hideMark/>
          </w:tcPr>
          <w:p w14:paraId="0B8730DA" w14:textId="77777777" w:rsidR="008D78A9" w:rsidRPr="0058244D" w:rsidRDefault="008D78A9" w:rsidP="00C82AFD">
            <w:pPr>
              <w:rPr>
                <w:rFonts w:ascii="Arial" w:hAnsi="Arial" w:cs="Arial"/>
                <w:b/>
                <w:bCs/>
                <w:color w:val="000000"/>
                <w:sz w:val="18"/>
                <w:szCs w:val="18"/>
              </w:rPr>
            </w:pPr>
          </w:p>
        </w:tc>
        <w:tc>
          <w:tcPr>
            <w:tcW w:w="960" w:type="dxa"/>
            <w:tcBorders>
              <w:top w:val="nil"/>
              <w:left w:val="nil"/>
              <w:bottom w:val="nil"/>
              <w:right w:val="single" w:sz="8" w:space="0" w:color="auto"/>
            </w:tcBorders>
            <w:shd w:val="clear" w:color="auto" w:fill="auto"/>
            <w:vAlign w:val="center"/>
            <w:hideMark/>
          </w:tcPr>
          <w:p w14:paraId="5C69D304" w14:textId="77777777" w:rsidR="008D78A9" w:rsidRPr="0058244D" w:rsidRDefault="008D78A9" w:rsidP="00C82AFD">
            <w:pPr>
              <w:jc w:val="center"/>
              <w:rPr>
                <w:rFonts w:ascii="Arial" w:hAnsi="Arial" w:cs="Arial"/>
                <w:b/>
                <w:bCs/>
                <w:color w:val="000000"/>
                <w:sz w:val="18"/>
                <w:szCs w:val="18"/>
              </w:rPr>
            </w:pPr>
            <w:r w:rsidRPr="0058244D">
              <w:rPr>
                <w:rFonts w:ascii="Arial" w:hAnsi="Arial" w:cs="Arial"/>
                <w:b/>
                <w:bCs/>
                <w:color w:val="000000"/>
                <w:sz w:val="18"/>
                <w:szCs w:val="18"/>
              </w:rPr>
              <w:t>(dB)</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62D126A7" w14:textId="77777777" w:rsidR="008D78A9" w:rsidRPr="0058244D" w:rsidRDefault="008D78A9" w:rsidP="00C82AFD">
            <w:pPr>
              <w:rPr>
                <w:rFonts w:ascii="Arial" w:hAnsi="Arial" w:cs="Arial"/>
                <w:b/>
                <w:bCs/>
                <w:color w:val="000000"/>
                <w:sz w:val="18"/>
                <w:szCs w:val="18"/>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0CC4CB95" w14:textId="77777777" w:rsidR="008D78A9" w:rsidRPr="0058244D" w:rsidRDefault="008D78A9" w:rsidP="00C82AFD">
            <w:pPr>
              <w:rPr>
                <w:rFonts w:ascii="Arial" w:hAnsi="Arial" w:cs="Arial"/>
                <w:b/>
                <w:bCs/>
                <w:color w:val="000000"/>
                <w:sz w:val="18"/>
                <w:szCs w:val="18"/>
              </w:rPr>
            </w:pPr>
          </w:p>
        </w:tc>
      </w:tr>
      <w:tr w:rsidR="008D78A9" w:rsidRPr="00A24D4A" w14:paraId="3B84C6AC" w14:textId="77777777" w:rsidTr="00C82AFD">
        <w:trPr>
          <w:gridAfter w:val="2"/>
          <w:wAfter w:w="2610" w:type="dxa"/>
          <w:trHeight w:val="300"/>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14:paraId="70CE0885" w14:textId="77777777" w:rsidR="008D78A9" w:rsidRDefault="008D78A9" w:rsidP="00C82AFD">
            <w:pPr>
              <w:jc w:val="center"/>
              <w:rPr>
                <w:rFonts w:ascii="Arial" w:hAnsi="Arial" w:cs="Arial"/>
                <w:color w:val="000000"/>
                <w:sz w:val="18"/>
                <w:szCs w:val="18"/>
                <w:lang w:eastAsia="ja-JP"/>
              </w:rPr>
            </w:pPr>
            <w:r w:rsidRPr="00A24D4A">
              <w:rPr>
                <w:rFonts w:ascii="Arial" w:hAnsi="Arial" w:cs="Arial"/>
                <w:color w:val="000000"/>
                <w:sz w:val="18"/>
                <w:szCs w:val="18"/>
                <w:lang w:eastAsia="ja-JP"/>
              </w:rPr>
              <w:t>DC_2A_n77A</w:t>
            </w:r>
          </w:p>
          <w:p w14:paraId="2B29C2E4" w14:textId="77777777" w:rsidR="007C756E" w:rsidRPr="007C756E" w:rsidRDefault="007C756E" w:rsidP="007C756E">
            <w:pPr>
              <w:jc w:val="center"/>
              <w:rPr>
                <w:rFonts w:ascii="Arial" w:hAnsi="Arial" w:cs="Arial"/>
                <w:color w:val="000000"/>
                <w:sz w:val="18"/>
                <w:szCs w:val="18"/>
              </w:rPr>
            </w:pPr>
            <w:r w:rsidRPr="007C756E">
              <w:rPr>
                <w:rFonts w:ascii="Arial" w:hAnsi="Arial" w:cs="Arial"/>
                <w:color w:val="000000"/>
                <w:sz w:val="18"/>
                <w:szCs w:val="18"/>
              </w:rPr>
              <w:t>DC_2A-2A_n77A</w:t>
            </w:r>
          </w:p>
          <w:p w14:paraId="7C265FF1" w14:textId="77777777" w:rsidR="007C756E" w:rsidRPr="007C756E" w:rsidRDefault="007C756E" w:rsidP="007C756E">
            <w:pPr>
              <w:jc w:val="center"/>
              <w:rPr>
                <w:rFonts w:ascii="Arial" w:hAnsi="Arial" w:cs="Arial"/>
                <w:color w:val="000000"/>
                <w:sz w:val="18"/>
                <w:szCs w:val="18"/>
              </w:rPr>
            </w:pPr>
            <w:r w:rsidRPr="007C756E">
              <w:rPr>
                <w:rFonts w:ascii="Arial" w:hAnsi="Arial" w:cs="Arial"/>
                <w:color w:val="000000"/>
                <w:sz w:val="18"/>
                <w:szCs w:val="18"/>
              </w:rPr>
              <w:t>DC_2A_n77C</w:t>
            </w:r>
          </w:p>
          <w:p w14:paraId="673BACD1" w14:textId="77777777" w:rsidR="007C756E" w:rsidRPr="00A24D4A" w:rsidRDefault="007C756E" w:rsidP="007C756E">
            <w:pPr>
              <w:jc w:val="center"/>
              <w:rPr>
                <w:rFonts w:ascii="Arial" w:hAnsi="Arial" w:cs="Arial"/>
                <w:color w:val="000000"/>
                <w:sz w:val="18"/>
                <w:szCs w:val="18"/>
              </w:rPr>
            </w:pPr>
            <w:r w:rsidRPr="007C756E">
              <w:rPr>
                <w:rFonts w:ascii="Arial" w:hAnsi="Arial" w:cs="Arial"/>
                <w:color w:val="000000"/>
                <w:sz w:val="18"/>
                <w:szCs w:val="18"/>
              </w:rPr>
              <w:t>DC_2A-2A_n77C</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14:paraId="7761A8F6"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lang w:eastAsia="ja-JP"/>
              </w:rPr>
              <w:t>2</w:t>
            </w:r>
          </w:p>
        </w:tc>
        <w:tc>
          <w:tcPr>
            <w:tcW w:w="950" w:type="dxa"/>
            <w:vMerge w:val="restart"/>
            <w:tcBorders>
              <w:top w:val="nil"/>
              <w:left w:val="single" w:sz="8" w:space="0" w:color="auto"/>
              <w:bottom w:val="single" w:sz="8" w:space="0" w:color="000000"/>
              <w:right w:val="single" w:sz="8" w:space="0" w:color="auto"/>
            </w:tcBorders>
            <w:shd w:val="clear" w:color="auto" w:fill="auto"/>
            <w:vAlign w:val="center"/>
            <w:hideMark/>
          </w:tcPr>
          <w:p w14:paraId="789BD9CD"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lang w:eastAsia="ja-JP"/>
              </w:rPr>
              <w:t>1855</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14:paraId="0DFF982B"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rPr>
              <w:t>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17D657E"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rPr>
              <w:t>25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2AB4B45"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lang w:eastAsia="ja-JP"/>
              </w:rPr>
              <w:t>1935</w:t>
            </w:r>
          </w:p>
        </w:tc>
        <w:tc>
          <w:tcPr>
            <w:tcW w:w="960" w:type="dxa"/>
            <w:tcBorders>
              <w:top w:val="single" w:sz="8" w:space="0" w:color="auto"/>
              <w:left w:val="nil"/>
              <w:bottom w:val="single" w:sz="8" w:space="0" w:color="auto"/>
              <w:right w:val="single" w:sz="8" w:space="0" w:color="auto"/>
            </w:tcBorders>
            <w:shd w:val="clear" w:color="auto" w:fill="auto"/>
            <w:vAlign w:val="center"/>
          </w:tcPr>
          <w:p w14:paraId="60736E41"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rPr>
              <w:t>32.10</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14:paraId="4759ABCC"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rPr>
              <w:t>FDD</w:t>
            </w:r>
          </w:p>
        </w:tc>
        <w:tc>
          <w:tcPr>
            <w:tcW w:w="1500" w:type="dxa"/>
            <w:vMerge w:val="restart"/>
            <w:tcBorders>
              <w:top w:val="nil"/>
              <w:left w:val="nil"/>
              <w:right w:val="single" w:sz="8" w:space="0" w:color="auto"/>
            </w:tcBorders>
            <w:shd w:val="clear" w:color="auto" w:fill="auto"/>
            <w:vAlign w:val="center"/>
            <w:hideMark/>
          </w:tcPr>
          <w:p w14:paraId="5620986F"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rPr>
              <w:t>IMD2</w:t>
            </w:r>
          </w:p>
        </w:tc>
      </w:tr>
      <w:tr w:rsidR="008D78A9" w:rsidRPr="00A24D4A" w14:paraId="0E8FEE95" w14:textId="77777777" w:rsidTr="00C82AFD">
        <w:trPr>
          <w:gridAfter w:val="2"/>
          <w:wAfter w:w="2610" w:type="dxa"/>
          <w:trHeight w:val="300"/>
        </w:trPr>
        <w:tc>
          <w:tcPr>
            <w:tcW w:w="1890" w:type="dxa"/>
            <w:vMerge/>
            <w:tcBorders>
              <w:top w:val="nil"/>
              <w:left w:val="single" w:sz="8" w:space="0" w:color="auto"/>
              <w:bottom w:val="single" w:sz="8" w:space="0" w:color="000000"/>
              <w:right w:val="single" w:sz="8" w:space="0" w:color="auto"/>
            </w:tcBorders>
            <w:vAlign w:val="center"/>
            <w:hideMark/>
          </w:tcPr>
          <w:p w14:paraId="6FC680FC" w14:textId="77777777" w:rsidR="008D78A9" w:rsidRPr="00A24D4A" w:rsidRDefault="008D78A9" w:rsidP="00C82AFD">
            <w:pPr>
              <w:rPr>
                <w:rFonts w:ascii="Arial" w:hAnsi="Arial" w:cs="Arial"/>
                <w:color w:val="000000"/>
                <w:sz w:val="18"/>
                <w:szCs w:val="18"/>
              </w:rPr>
            </w:pPr>
          </w:p>
        </w:tc>
        <w:tc>
          <w:tcPr>
            <w:tcW w:w="1120" w:type="dxa"/>
            <w:vMerge/>
            <w:tcBorders>
              <w:top w:val="nil"/>
              <w:left w:val="single" w:sz="8" w:space="0" w:color="auto"/>
              <w:bottom w:val="single" w:sz="8" w:space="0" w:color="000000"/>
              <w:right w:val="single" w:sz="8" w:space="0" w:color="auto"/>
            </w:tcBorders>
            <w:vAlign w:val="center"/>
            <w:hideMark/>
          </w:tcPr>
          <w:p w14:paraId="2D4F2ED8" w14:textId="77777777" w:rsidR="008D78A9" w:rsidRPr="00A24D4A" w:rsidRDefault="008D78A9" w:rsidP="00C82AFD">
            <w:pPr>
              <w:rPr>
                <w:rFonts w:ascii="Arial" w:hAnsi="Arial" w:cs="Arial"/>
                <w:color w:val="000000"/>
                <w:sz w:val="18"/>
                <w:szCs w:val="18"/>
              </w:rPr>
            </w:pPr>
          </w:p>
        </w:tc>
        <w:tc>
          <w:tcPr>
            <w:tcW w:w="950" w:type="dxa"/>
            <w:vMerge/>
            <w:tcBorders>
              <w:top w:val="nil"/>
              <w:left w:val="single" w:sz="8" w:space="0" w:color="auto"/>
              <w:bottom w:val="single" w:sz="8" w:space="0" w:color="000000"/>
              <w:right w:val="single" w:sz="8" w:space="0" w:color="auto"/>
            </w:tcBorders>
            <w:vAlign w:val="center"/>
            <w:hideMark/>
          </w:tcPr>
          <w:p w14:paraId="51C4F281" w14:textId="77777777" w:rsidR="008D78A9" w:rsidRPr="00A24D4A" w:rsidRDefault="008D78A9" w:rsidP="00C82AFD">
            <w:pPr>
              <w:rPr>
                <w:rFonts w:ascii="Arial" w:hAnsi="Arial" w:cs="Arial"/>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0B981722" w14:textId="77777777" w:rsidR="008D78A9" w:rsidRPr="00A24D4A" w:rsidRDefault="008D78A9" w:rsidP="00C82AFD">
            <w:pP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64BC25C7" w14:textId="77777777" w:rsidR="008D78A9" w:rsidRPr="00A24D4A" w:rsidRDefault="008D78A9" w:rsidP="00C82AFD">
            <w:pP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21022680" w14:textId="77777777" w:rsidR="008D78A9" w:rsidRPr="00A24D4A" w:rsidRDefault="008D78A9" w:rsidP="00C82AFD">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6A8BC2DB"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rPr>
              <w:t>34.85</w:t>
            </w:r>
            <w:r w:rsidR="007C756E">
              <w:rPr>
                <w:rFonts w:ascii="Arial" w:hAnsi="Arial" w:cs="Arial"/>
                <w:color w:val="000000"/>
                <w:sz w:val="18"/>
                <w:szCs w:val="18"/>
                <w:vertAlign w:val="superscript"/>
              </w:rPr>
              <w:t>2</w:t>
            </w:r>
          </w:p>
        </w:tc>
        <w:tc>
          <w:tcPr>
            <w:tcW w:w="900" w:type="dxa"/>
            <w:vMerge/>
            <w:tcBorders>
              <w:top w:val="nil"/>
              <w:left w:val="single" w:sz="8" w:space="0" w:color="auto"/>
              <w:bottom w:val="single" w:sz="8" w:space="0" w:color="000000"/>
              <w:right w:val="single" w:sz="8" w:space="0" w:color="auto"/>
            </w:tcBorders>
            <w:vAlign w:val="center"/>
            <w:hideMark/>
          </w:tcPr>
          <w:p w14:paraId="0EBF3AE8" w14:textId="77777777" w:rsidR="008D78A9" w:rsidRPr="00A24D4A" w:rsidRDefault="008D78A9" w:rsidP="00C82AFD">
            <w:pPr>
              <w:rPr>
                <w:rFonts w:ascii="Arial" w:hAnsi="Arial" w:cs="Arial"/>
                <w:color w:val="000000"/>
                <w:sz w:val="18"/>
                <w:szCs w:val="18"/>
              </w:rPr>
            </w:pPr>
          </w:p>
        </w:tc>
        <w:tc>
          <w:tcPr>
            <w:tcW w:w="1500" w:type="dxa"/>
            <w:vMerge/>
            <w:tcBorders>
              <w:left w:val="nil"/>
              <w:bottom w:val="single" w:sz="8" w:space="0" w:color="auto"/>
              <w:right w:val="single" w:sz="8" w:space="0" w:color="auto"/>
            </w:tcBorders>
            <w:shd w:val="clear" w:color="auto" w:fill="auto"/>
            <w:vAlign w:val="center"/>
            <w:hideMark/>
          </w:tcPr>
          <w:p w14:paraId="5943869C" w14:textId="77777777" w:rsidR="008D78A9" w:rsidRPr="00A24D4A" w:rsidRDefault="008D78A9" w:rsidP="00C82AFD">
            <w:pPr>
              <w:jc w:val="center"/>
              <w:rPr>
                <w:rFonts w:ascii="Arial" w:hAnsi="Arial" w:cs="Arial"/>
                <w:color w:val="000000"/>
                <w:sz w:val="18"/>
                <w:szCs w:val="18"/>
              </w:rPr>
            </w:pPr>
          </w:p>
        </w:tc>
      </w:tr>
      <w:tr w:rsidR="008D78A9" w:rsidRPr="00A24D4A" w14:paraId="047CCB2B" w14:textId="77777777" w:rsidTr="00C82AFD">
        <w:trPr>
          <w:gridAfter w:val="2"/>
          <w:wAfter w:w="2610" w:type="dxa"/>
          <w:trHeight w:val="300"/>
        </w:trPr>
        <w:tc>
          <w:tcPr>
            <w:tcW w:w="1890" w:type="dxa"/>
            <w:vMerge/>
            <w:tcBorders>
              <w:top w:val="nil"/>
              <w:left w:val="single" w:sz="8" w:space="0" w:color="auto"/>
              <w:bottom w:val="single" w:sz="8" w:space="0" w:color="000000"/>
              <w:right w:val="single" w:sz="8" w:space="0" w:color="auto"/>
            </w:tcBorders>
            <w:vAlign w:val="center"/>
            <w:hideMark/>
          </w:tcPr>
          <w:p w14:paraId="42C090C9" w14:textId="77777777" w:rsidR="008D78A9" w:rsidRPr="00A24D4A" w:rsidRDefault="008D78A9" w:rsidP="00C82AFD">
            <w:pPr>
              <w:rPr>
                <w:rFonts w:ascii="Arial" w:hAnsi="Arial" w:cs="Arial"/>
                <w:color w:val="000000"/>
                <w:sz w:val="18"/>
                <w:szCs w:val="18"/>
              </w:rPr>
            </w:pPr>
          </w:p>
        </w:tc>
        <w:tc>
          <w:tcPr>
            <w:tcW w:w="1120" w:type="dxa"/>
            <w:tcBorders>
              <w:top w:val="nil"/>
              <w:left w:val="nil"/>
              <w:bottom w:val="single" w:sz="8" w:space="0" w:color="auto"/>
              <w:right w:val="single" w:sz="8" w:space="0" w:color="auto"/>
            </w:tcBorders>
            <w:shd w:val="clear" w:color="auto" w:fill="auto"/>
            <w:vAlign w:val="center"/>
            <w:hideMark/>
          </w:tcPr>
          <w:p w14:paraId="707F53DF"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lang w:eastAsia="ja-JP"/>
              </w:rPr>
              <w:t>n77</w:t>
            </w:r>
          </w:p>
        </w:tc>
        <w:tc>
          <w:tcPr>
            <w:tcW w:w="950" w:type="dxa"/>
            <w:tcBorders>
              <w:top w:val="nil"/>
              <w:left w:val="nil"/>
              <w:bottom w:val="single" w:sz="8" w:space="0" w:color="auto"/>
              <w:right w:val="single" w:sz="8" w:space="0" w:color="auto"/>
            </w:tcBorders>
            <w:shd w:val="clear" w:color="auto" w:fill="auto"/>
            <w:vAlign w:val="center"/>
            <w:hideMark/>
          </w:tcPr>
          <w:p w14:paraId="5FC17E95"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lang w:eastAsia="ja-JP"/>
              </w:rPr>
              <w:t>3790</w:t>
            </w:r>
          </w:p>
        </w:tc>
        <w:tc>
          <w:tcPr>
            <w:tcW w:w="990" w:type="dxa"/>
            <w:tcBorders>
              <w:top w:val="nil"/>
              <w:left w:val="nil"/>
              <w:bottom w:val="single" w:sz="8" w:space="0" w:color="auto"/>
              <w:right w:val="single" w:sz="8" w:space="0" w:color="auto"/>
            </w:tcBorders>
            <w:shd w:val="clear" w:color="auto" w:fill="auto"/>
            <w:vAlign w:val="center"/>
            <w:hideMark/>
          </w:tcPr>
          <w:p w14:paraId="1D21FB9D"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lang w:eastAsia="ja-JP"/>
              </w:rPr>
              <w:t>10</w:t>
            </w:r>
          </w:p>
        </w:tc>
        <w:tc>
          <w:tcPr>
            <w:tcW w:w="960" w:type="dxa"/>
            <w:tcBorders>
              <w:top w:val="nil"/>
              <w:left w:val="nil"/>
              <w:bottom w:val="single" w:sz="8" w:space="0" w:color="auto"/>
              <w:right w:val="single" w:sz="8" w:space="0" w:color="auto"/>
            </w:tcBorders>
            <w:shd w:val="clear" w:color="auto" w:fill="auto"/>
            <w:vAlign w:val="center"/>
            <w:hideMark/>
          </w:tcPr>
          <w:p w14:paraId="3BBE7593"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rPr>
              <w:t>50</w:t>
            </w:r>
          </w:p>
        </w:tc>
        <w:tc>
          <w:tcPr>
            <w:tcW w:w="960" w:type="dxa"/>
            <w:tcBorders>
              <w:top w:val="nil"/>
              <w:left w:val="nil"/>
              <w:bottom w:val="single" w:sz="8" w:space="0" w:color="auto"/>
              <w:right w:val="single" w:sz="8" w:space="0" w:color="auto"/>
            </w:tcBorders>
            <w:shd w:val="clear" w:color="auto" w:fill="auto"/>
            <w:vAlign w:val="center"/>
            <w:hideMark/>
          </w:tcPr>
          <w:p w14:paraId="14B16371"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lang w:eastAsia="ja-JP"/>
              </w:rPr>
              <w:t>3790</w:t>
            </w:r>
          </w:p>
        </w:tc>
        <w:tc>
          <w:tcPr>
            <w:tcW w:w="960" w:type="dxa"/>
            <w:tcBorders>
              <w:top w:val="nil"/>
              <w:left w:val="nil"/>
              <w:bottom w:val="single" w:sz="8" w:space="0" w:color="auto"/>
              <w:right w:val="single" w:sz="8" w:space="0" w:color="auto"/>
            </w:tcBorders>
            <w:shd w:val="clear" w:color="auto" w:fill="auto"/>
            <w:vAlign w:val="center"/>
            <w:hideMark/>
          </w:tcPr>
          <w:p w14:paraId="7440B420"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lang w:eastAsia="ja-JP"/>
              </w:rPr>
              <w:t>N/A</w:t>
            </w:r>
          </w:p>
        </w:tc>
        <w:tc>
          <w:tcPr>
            <w:tcW w:w="900" w:type="dxa"/>
            <w:tcBorders>
              <w:top w:val="nil"/>
              <w:left w:val="nil"/>
              <w:bottom w:val="single" w:sz="8" w:space="0" w:color="auto"/>
              <w:right w:val="single" w:sz="8" w:space="0" w:color="auto"/>
            </w:tcBorders>
            <w:shd w:val="clear" w:color="auto" w:fill="auto"/>
            <w:vAlign w:val="center"/>
            <w:hideMark/>
          </w:tcPr>
          <w:p w14:paraId="714B13CD"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rPr>
              <w:t>TDD</w:t>
            </w:r>
          </w:p>
        </w:tc>
        <w:tc>
          <w:tcPr>
            <w:tcW w:w="1500" w:type="dxa"/>
            <w:tcBorders>
              <w:top w:val="nil"/>
              <w:left w:val="nil"/>
              <w:bottom w:val="single" w:sz="8" w:space="0" w:color="auto"/>
              <w:right w:val="single" w:sz="8" w:space="0" w:color="auto"/>
            </w:tcBorders>
            <w:shd w:val="clear" w:color="auto" w:fill="auto"/>
            <w:vAlign w:val="center"/>
            <w:hideMark/>
          </w:tcPr>
          <w:p w14:paraId="68439A21"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lang w:eastAsia="ja-JP"/>
              </w:rPr>
              <w:t>N/A</w:t>
            </w:r>
          </w:p>
        </w:tc>
      </w:tr>
      <w:tr w:rsidR="008D78A9" w:rsidRPr="00A24D4A" w14:paraId="1F9145E3" w14:textId="77777777" w:rsidTr="00C82AFD">
        <w:trPr>
          <w:gridAfter w:val="2"/>
          <w:wAfter w:w="2610" w:type="dxa"/>
          <w:trHeight w:val="300"/>
        </w:trPr>
        <w:tc>
          <w:tcPr>
            <w:tcW w:w="1890" w:type="dxa"/>
            <w:vMerge/>
            <w:tcBorders>
              <w:top w:val="nil"/>
              <w:left w:val="single" w:sz="8" w:space="0" w:color="auto"/>
              <w:bottom w:val="single" w:sz="8" w:space="0" w:color="000000"/>
              <w:right w:val="single" w:sz="8" w:space="0" w:color="auto"/>
            </w:tcBorders>
            <w:vAlign w:val="center"/>
            <w:hideMark/>
          </w:tcPr>
          <w:p w14:paraId="428AE8AB" w14:textId="77777777" w:rsidR="008D78A9" w:rsidRPr="00A24D4A" w:rsidRDefault="008D78A9" w:rsidP="00C82AFD">
            <w:pPr>
              <w:rPr>
                <w:rFonts w:ascii="Arial" w:hAnsi="Arial" w:cs="Arial"/>
                <w:color w:val="000000"/>
                <w:sz w:val="18"/>
                <w:szCs w:val="18"/>
              </w:rPr>
            </w:pPr>
          </w:p>
        </w:tc>
        <w:tc>
          <w:tcPr>
            <w:tcW w:w="112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660CBCDD"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lang w:eastAsia="ja-JP"/>
              </w:rPr>
              <w:t>2</w:t>
            </w:r>
          </w:p>
        </w:tc>
        <w:tc>
          <w:tcPr>
            <w:tcW w:w="95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11B654D6" w14:textId="77777777" w:rsidR="008D78A9" w:rsidRPr="00A24D4A" w:rsidRDefault="007C756E" w:rsidP="00C82AFD">
            <w:pPr>
              <w:jc w:val="center"/>
              <w:rPr>
                <w:rFonts w:ascii="Arial" w:hAnsi="Arial" w:cs="Arial"/>
                <w:color w:val="000000"/>
                <w:sz w:val="18"/>
                <w:szCs w:val="18"/>
              </w:rPr>
            </w:pPr>
            <w:r>
              <w:rPr>
                <w:rFonts w:ascii="Arial" w:hAnsi="Arial" w:cs="Arial"/>
                <w:color w:val="000000"/>
                <w:sz w:val="18"/>
                <w:szCs w:val="18"/>
                <w:lang w:eastAsia="ja-JP"/>
              </w:rPr>
              <w:t>1900</w:t>
            </w:r>
          </w:p>
        </w:tc>
        <w:tc>
          <w:tcPr>
            <w:tcW w:w="99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1AE15476"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rPr>
              <w:t>5</w:t>
            </w:r>
          </w:p>
        </w:tc>
        <w:tc>
          <w:tcPr>
            <w:tcW w:w="96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5171E79E"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rPr>
              <w:t>25</w:t>
            </w:r>
          </w:p>
        </w:tc>
        <w:tc>
          <w:tcPr>
            <w:tcW w:w="96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19CF6D72" w14:textId="77777777" w:rsidR="008D78A9" w:rsidRPr="00A24D4A" w:rsidRDefault="008D78A9">
            <w:pPr>
              <w:jc w:val="center"/>
              <w:rPr>
                <w:rFonts w:ascii="Arial" w:hAnsi="Arial" w:cs="Arial"/>
                <w:color w:val="000000"/>
                <w:sz w:val="18"/>
                <w:szCs w:val="18"/>
              </w:rPr>
            </w:pPr>
            <w:r w:rsidRPr="00A24D4A">
              <w:rPr>
                <w:rFonts w:ascii="Arial" w:hAnsi="Arial" w:cs="Arial"/>
                <w:color w:val="000000"/>
                <w:sz w:val="18"/>
                <w:szCs w:val="18"/>
                <w:lang w:eastAsia="ja-JP"/>
              </w:rPr>
              <w:t>19</w:t>
            </w:r>
            <w:r w:rsidR="007C756E">
              <w:rPr>
                <w:rFonts w:ascii="Arial" w:hAnsi="Arial" w:cs="Arial"/>
                <w:color w:val="000000"/>
                <w:sz w:val="18"/>
                <w:szCs w:val="18"/>
                <w:lang w:eastAsia="ja-JP"/>
              </w:rPr>
              <w:t>80</w:t>
            </w:r>
          </w:p>
        </w:tc>
        <w:tc>
          <w:tcPr>
            <w:tcW w:w="960" w:type="dxa"/>
            <w:tcBorders>
              <w:top w:val="nil"/>
              <w:left w:val="nil"/>
              <w:bottom w:val="single" w:sz="8" w:space="0" w:color="auto"/>
              <w:right w:val="single" w:sz="8" w:space="0" w:color="auto"/>
            </w:tcBorders>
            <w:shd w:val="clear" w:color="auto" w:fill="FFFFFF" w:themeFill="background1"/>
            <w:vAlign w:val="center"/>
          </w:tcPr>
          <w:p w14:paraId="45A6681C"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rPr>
              <w:t>19.10</w:t>
            </w:r>
          </w:p>
        </w:tc>
        <w:tc>
          <w:tcPr>
            <w:tcW w:w="90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1BF4CEC5"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rPr>
              <w:t>FDD</w:t>
            </w:r>
          </w:p>
        </w:tc>
        <w:tc>
          <w:tcPr>
            <w:tcW w:w="1500" w:type="dxa"/>
            <w:vMerge w:val="restart"/>
            <w:tcBorders>
              <w:top w:val="nil"/>
              <w:left w:val="nil"/>
              <w:right w:val="single" w:sz="8" w:space="0" w:color="auto"/>
            </w:tcBorders>
            <w:shd w:val="clear" w:color="auto" w:fill="FFFFFF" w:themeFill="background1"/>
            <w:vAlign w:val="center"/>
            <w:hideMark/>
          </w:tcPr>
          <w:p w14:paraId="19AD11D1"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rPr>
              <w:t>IMD4</w:t>
            </w:r>
            <w:r w:rsidR="007C756E">
              <w:rPr>
                <w:rFonts w:ascii="Arial" w:hAnsi="Arial" w:cs="Arial"/>
                <w:color w:val="000000"/>
                <w:sz w:val="18"/>
                <w:szCs w:val="18"/>
                <w:vertAlign w:val="superscript"/>
              </w:rPr>
              <w:t>1</w:t>
            </w:r>
          </w:p>
        </w:tc>
      </w:tr>
      <w:tr w:rsidR="008D78A9" w:rsidRPr="00A24D4A" w14:paraId="005721AF" w14:textId="77777777" w:rsidTr="00C82AFD">
        <w:trPr>
          <w:gridAfter w:val="2"/>
          <w:wAfter w:w="2610" w:type="dxa"/>
          <w:trHeight w:val="300"/>
        </w:trPr>
        <w:tc>
          <w:tcPr>
            <w:tcW w:w="1890" w:type="dxa"/>
            <w:vMerge/>
            <w:tcBorders>
              <w:top w:val="nil"/>
              <w:left w:val="single" w:sz="8" w:space="0" w:color="auto"/>
              <w:bottom w:val="single" w:sz="8" w:space="0" w:color="000000"/>
              <w:right w:val="single" w:sz="8" w:space="0" w:color="auto"/>
            </w:tcBorders>
            <w:vAlign w:val="center"/>
            <w:hideMark/>
          </w:tcPr>
          <w:p w14:paraId="2332C978" w14:textId="77777777" w:rsidR="008D78A9" w:rsidRPr="00A24D4A" w:rsidRDefault="008D78A9" w:rsidP="00C82AFD">
            <w:pPr>
              <w:rPr>
                <w:rFonts w:ascii="Arial" w:hAnsi="Arial" w:cs="Arial"/>
                <w:color w:val="000000"/>
                <w:sz w:val="18"/>
                <w:szCs w:val="18"/>
              </w:rPr>
            </w:pPr>
          </w:p>
        </w:tc>
        <w:tc>
          <w:tcPr>
            <w:tcW w:w="112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E67B651" w14:textId="77777777" w:rsidR="008D78A9" w:rsidRPr="00A24D4A" w:rsidRDefault="008D78A9" w:rsidP="00C82AFD">
            <w:pPr>
              <w:rPr>
                <w:rFonts w:ascii="Arial" w:hAnsi="Arial" w:cs="Arial"/>
                <w:color w:val="000000"/>
                <w:sz w:val="18"/>
                <w:szCs w:val="18"/>
              </w:rPr>
            </w:pPr>
          </w:p>
        </w:tc>
        <w:tc>
          <w:tcPr>
            <w:tcW w:w="95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BCA2455" w14:textId="77777777" w:rsidR="008D78A9" w:rsidRPr="00A24D4A" w:rsidRDefault="008D78A9" w:rsidP="00C82AFD">
            <w:pPr>
              <w:rPr>
                <w:rFonts w:ascii="Arial" w:hAnsi="Arial" w:cs="Arial"/>
                <w:color w:val="000000"/>
                <w:sz w:val="18"/>
                <w:szCs w:val="18"/>
              </w:rPr>
            </w:pPr>
          </w:p>
        </w:tc>
        <w:tc>
          <w:tcPr>
            <w:tcW w:w="99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4E0A1BA" w14:textId="77777777" w:rsidR="008D78A9" w:rsidRPr="00A24D4A" w:rsidRDefault="008D78A9" w:rsidP="00C82AFD">
            <w:pP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8A93609" w14:textId="77777777" w:rsidR="008D78A9" w:rsidRPr="00A24D4A" w:rsidRDefault="008D78A9" w:rsidP="00C82AFD">
            <w:pP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E8ACC76" w14:textId="77777777" w:rsidR="008D78A9" w:rsidRPr="00A24D4A" w:rsidRDefault="008D78A9" w:rsidP="00C82AFD">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themeFill="background1"/>
            <w:vAlign w:val="center"/>
          </w:tcPr>
          <w:p w14:paraId="2DD2B8DD"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rPr>
              <w:t>21.85</w:t>
            </w:r>
            <w:r w:rsidR="007C756E">
              <w:rPr>
                <w:rFonts w:ascii="Arial" w:hAnsi="Arial" w:cs="Arial"/>
                <w:color w:val="000000"/>
                <w:sz w:val="18"/>
                <w:szCs w:val="18"/>
                <w:vertAlign w:val="superscript"/>
              </w:rPr>
              <w:t>2</w:t>
            </w:r>
          </w:p>
        </w:tc>
        <w:tc>
          <w:tcPr>
            <w:tcW w:w="90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80AC2A4" w14:textId="77777777" w:rsidR="008D78A9" w:rsidRPr="00A24D4A" w:rsidRDefault="008D78A9" w:rsidP="00C82AFD">
            <w:pPr>
              <w:rPr>
                <w:rFonts w:ascii="Arial" w:hAnsi="Arial" w:cs="Arial"/>
                <w:color w:val="000000"/>
                <w:sz w:val="18"/>
                <w:szCs w:val="18"/>
              </w:rPr>
            </w:pPr>
          </w:p>
        </w:tc>
        <w:tc>
          <w:tcPr>
            <w:tcW w:w="1500" w:type="dxa"/>
            <w:vMerge/>
            <w:tcBorders>
              <w:left w:val="nil"/>
              <w:bottom w:val="single" w:sz="8" w:space="0" w:color="auto"/>
              <w:right w:val="single" w:sz="8" w:space="0" w:color="auto"/>
            </w:tcBorders>
            <w:shd w:val="clear" w:color="auto" w:fill="FFFFFF" w:themeFill="background1"/>
            <w:vAlign w:val="center"/>
            <w:hideMark/>
          </w:tcPr>
          <w:p w14:paraId="1FD9C494" w14:textId="77777777" w:rsidR="008D78A9" w:rsidRPr="00A24D4A" w:rsidRDefault="008D78A9" w:rsidP="00C82AFD">
            <w:pPr>
              <w:jc w:val="center"/>
              <w:rPr>
                <w:rFonts w:ascii="Arial" w:hAnsi="Arial" w:cs="Arial"/>
                <w:color w:val="000000"/>
                <w:sz w:val="18"/>
                <w:szCs w:val="18"/>
              </w:rPr>
            </w:pPr>
          </w:p>
        </w:tc>
      </w:tr>
      <w:tr w:rsidR="008D78A9" w:rsidRPr="00A24D4A" w14:paraId="148AA725" w14:textId="77777777" w:rsidTr="00C82AFD">
        <w:trPr>
          <w:gridAfter w:val="2"/>
          <w:wAfter w:w="2610" w:type="dxa"/>
          <w:trHeight w:val="300"/>
        </w:trPr>
        <w:tc>
          <w:tcPr>
            <w:tcW w:w="1890" w:type="dxa"/>
            <w:vMerge/>
            <w:tcBorders>
              <w:top w:val="nil"/>
              <w:left w:val="single" w:sz="8" w:space="0" w:color="auto"/>
              <w:bottom w:val="single" w:sz="4" w:space="0" w:color="auto"/>
              <w:right w:val="single" w:sz="8" w:space="0" w:color="auto"/>
            </w:tcBorders>
            <w:vAlign w:val="center"/>
            <w:hideMark/>
          </w:tcPr>
          <w:p w14:paraId="29B3E7BB" w14:textId="77777777" w:rsidR="008D78A9" w:rsidRPr="00A24D4A" w:rsidRDefault="008D78A9" w:rsidP="00C82AFD">
            <w:pPr>
              <w:rPr>
                <w:rFonts w:ascii="Arial" w:hAnsi="Arial" w:cs="Arial"/>
                <w:color w:val="000000"/>
                <w:sz w:val="18"/>
                <w:szCs w:val="18"/>
              </w:rPr>
            </w:pPr>
          </w:p>
        </w:tc>
        <w:tc>
          <w:tcPr>
            <w:tcW w:w="1120" w:type="dxa"/>
            <w:tcBorders>
              <w:top w:val="nil"/>
              <w:left w:val="nil"/>
              <w:bottom w:val="single" w:sz="4" w:space="0" w:color="auto"/>
              <w:right w:val="single" w:sz="8" w:space="0" w:color="auto"/>
            </w:tcBorders>
            <w:shd w:val="clear" w:color="auto" w:fill="FFFFFF" w:themeFill="background1"/>
            <w:vAlign w:val="center"/>
            <w:hideMark/>
          </w:tcPr>
          <w:p w14:paraId="75CDAA67"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lang w:eastAsia="ja-JP"/>
              </w:rPr>
              <w:t>n77</w:t>
            </w:r>
          </w:p>
        </w:tc>
        <w:tc>
          <w:tcPr>
            <w:tcW w:w="950" w:type="dxa"/>
            <w:tcBorders>
              <w:top w:val="nil"/>
              <w:left w:val="nil"/>
              <w:bottom w:val="single" w:sz="8" w:space="0" w:color="auto"/>
              <w:right w:val="single" w:sz="8" w:space="0" w:color="auto"/>
            </w:tcBorders>
            <w:shd w:val="clear" w:color="auto" w:fill="FFFFFF" w:themeFill="background1"/>
            <w:vAlign w:val="center"/>
            <w:hideMark/>
          </w:tcPr>
          <w:p w14:paraId="6E0F25DB" w14:textId="77777777" w:rsidR="008D78A9" w:rsidRPr="00A24D4A" w:rsidRDefault="007C756E" w:rsidP="00C82AFD">
            <w:pPr>
              <w:jc w:val="center"/>
              <w:rPr>
                <w:rFonts w:ascii="Arial" w:hAnsi="Arial" w:cs="Arial"/>
                <w:color w:val="000000"/>
                <w:sz w:val="18"/>
                <w:szCs w:val="18"/>
              </w:rPr>
            </w:pPr>
            <w:r>
              <w:rPr>
                <w:rFonts w:ascii="Arial" w:hAnsi="Arial" w:cs="Arial"/>
                <w:color w:val="000000"/>
                <w:sz w:val="18"/>
                <w:szCs w:val="18"/>
                <w:lang w:eastAsia="ja-JP"/>
              </w:rPr>
              <w:t>3720</w:t>
            </w:r>
          </w:p>
        </w:tc>
        <w:tc>
          <w:tcPr>
            <w:tcW w:w="990" w:type="dxa"/>
            <w:tcBorders>
              <w:top w:val="nil"/>
              <w:left w:val="nil"/>
              <w:bottom w:val="single" w:sz="8" w:space="0" w:color="auto"/>
              <w:right w:val="single" w:sz="8" w:space="0" w:color="auto"/>
            </w:tcBorders>
            <w:shd w:val="clear" w:color="auto" w:fill="FFFFFF" w:themeFill="background1"/>
            <w:vAlign w:val="center"/>
            <w:hideMark/>
          </w:tcPr>
          <w:p w14:paraId="562C26E3"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lang w:eastAsia="ja-JP"/>
              </w:rPr>
              <w:t>10</w:t>
            </w:r>
          </w:p>
        </w:tc>
        <w:tc>
          <w:tcPr>
            <w:tcW w:w="960" w:type="dxa"/>
            <w:tcBorders>
              <w:top w:val="nil"/>
              <w:left w:val="nil"/>
              <w:bottom w:val="single" w:sz="8" w:space="0" w:color="auto"/>
              <w:right w:val="single" w:sz="8" w:space="0" w:color="auto"/>
            </w:tcBorders>
            <w:shd w:val="clear" w:color="auto" w:fill="FFFFFF" w:themeFill="background1"/>
            <w:vAlign w:val="center"/>
            <w:hideMark/>
          </w:tcPr>
          <w:p w14:paraId="76DCB4B1"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rPr>
              <w:t>50</w:t>
            </w:r>
          </w:p>
        </w:tc>
        <w:tc>
          <w:tcPr>
            <w:tcW w:w="960" w:type="dxa"/>
            <w:tcBorders>
              <w:top w:val="nil"/>
              <w:left w:val="nil"/>
              <w:bottom w:val="single" w:sz="8" w:space="0" w:color="auto"/>
              <w:right w:val="single" w:sz="8" w:space="0" w:color="auto"/>
            </w:tcBorders>
            <w:shd w:val="clear" w:color="auto" w:fill="FFFFFF" w:themeFill="background1"/>
            <w:vAlign w:val="center"/>
            <w:hideMark/>
          </w:tcPr>
          <w:p w14:paraId="0C0CEF87" w14:textId="77777777" w:rsidR="008D78A9" w:rsidRPr="00A24D4A" w:rsidRDefault="007C756E">
            <w:pPr>
              <w:jc w:val="center"/>
              <w:rPr>
                <w:rFonts w:ascii="Arial" w:hAnsi="Arial" w:cs="Arial"/>
                <w:color w:val="000000"/>
                <w:sz w:val="18"/>
                <w:szCs w:val="18"/>
              </w:rPr>
            </w:pPr>
            <w:r>
              <w:rPr>
                <w:rFonts w:ascii="Arial" w:hAnsi="Arial" w:cs="Arial"/>
                <w:color w:val="000000"/>
                <w:sz w:val="18"/>
                <w:szCs w:val="18"/>
                <w:lang w:eastAsia="ja-JP"/>
              </w:rPr>
              <w:t>3720</w:t>
            </w:r>
          </w:p>
        </w:tc>
        <w:tc>
          <w:tcPr>
            <w:tcW w:w="960" w:type="dxa"/>
            <w:tcBorders>
              <w:top w:val="nil"/>
              <w:left w:val="nil"/>
              <w:bottom w:val="single" w:sz="8" w:space="0" w:color="auto"/>
              <w:right w:val="single" w:sz="8" w:space="0" w:color="auto"/>
            </w:tcBorders>
            <w:shd w:val="clear" w:color="auto" w:fill="FFFFFF" w:themeFill="background1"/>
            <w:vAlign w:val="center"/>
            <w:hideMark/>
          </w:tcPr>
          <w:p w14:paraId="674DC005"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lang w:eastAsia="ja-JP"/>
              </w:rPr>
              <w:t>N/A</w:t>
            </w:r>
          </w:p>
        </w:tc>
        <w:tc>
          <w:tcPr>
            <w:tcW w:w="900" w:type="dxa"/>
            <w:tcBorders>
              <w:top w:val="nil"/>
              <w:left w:val="nil"/>
              <w:bottom w:val="single" w:sz="8" w:space="0" w:color="auto"/>
              <w:right w:val="single" w:sz="8" w:space="0" w:color="auto"/>
            </w:tcBorders>
            <w:shd w:val="clear" w:color="auto" w:fill="FFFFFF" w:themeFill="background1"/>
            <w:vAlign w:val="center"/>
            <w:hideMark/>
          </w:tcPr>
          <w:p w14:paraId="2CCC5F94"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lang w:eastAsia="ja-JP"/>
              </w:rPr>
              <w:t>TDD</w:t>
            </w:r>
          </w:p>
        </w:tc>
        <w:tc>
          <w:tcPr>
            <w:tcW w:w="1500" w:type="dxa"/>
            <w:tcBorders>
              <w:top w:val="nil"/>
              <w:left w:val="nil"/>
              <w:bottom w:val="single" w:sz="8" w:space="0" w:color="auto"/>
              <w:right w:val="single" w:sz="8" w:space="0" w:color="auto"/>
            </w:tcBorders>
            <w:shd w:val="clear" w:color="auto" w:fill="FFFFFF" w:themeFill="background1"/>
            <w:vAlign w:val="center"/>
            <w:hideMark/>
          </w:tcPr>
          <w:p w14:paraId="377B697D" w14:textId="77777777" w:rsidR="008D78A9" w:rsidRPr="00A24D4A" w:rsidRDefault="008D78A9" w:rsidP="00C82AFD">
            <w:pPr>
              <w:jc w:val="center"/>
              <w:rPr>
                <w:rFonts w:ascii="Arial" w:hAnsi="Arial" w:cs="Arial"/>
                <w:color w:val="000000"/>
                <w:sz w:val="18"/>
                <w:szCs w:val="18"/>
              </w:rPr>
            </w:pPr>
            <w:r w:rsidRPr="00A24D4A">
              <w:rPr>
                <w:rFonts w:ascii="Arial" w:hAnsi="Arial" w:cs="Arial"/>
                <w:color w:val="000000"/>
                <w:sz w:val="18"/>
                <w:szCs w:val="18"/>
                <w:lang w:eastAsia="ja-JP"/>
              </w:rPr>
              <w:t>N/A</w:t>
            </w:r>
          </w:p>
        </w:tc>
      </w:tr>
      <w:tr w:rsidR="008D78A9" w:rsidRPr="0058244D" w14:paraId="5820FB25" w14:textId="77777777" w:rsidTr="00C82AF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10" w:type="dxa"/>
          <w:jc w:val="center"/>
        </w:trPr>
        <w:tc>
          <w:tcPr>
            <w:tcW w:w="10230" w:type="dxa"/>
            <w:gridSpan w:val="9"/>
          </w:tcPr>
          <w:p w14:paraId="263AFBE7" w14:textId="77777777" w:rsidR="008D78A9" w:rsidRDefault="008D78A9" w:rsidP="00C82AFD">
            <w:pPr>
              <w:pStyle w:val="TAN"/>
              <w:rPr>
                <w:lang w:eastAsia="ja-JP"/>
              </w:rPr>
            </w:pPr>
            <w:r>
              <w:t xml:space="preserve">NOTE </w:t>
            </w:r>
            <w:r w:rsidR="007C756E">
              <w:t>1</w:t>
            </w:r>
            <w:r>
              <w:t>:</w:t>
            </w:r>
            <w:r>
              <w:tab/>
              <w:t>This band is subject to IMD5 also which MSD is not specified</w:t>
            </w:r>
            <w:r>
              <w:rPr>
                <w:lang w:eastAsia="ja-JP"/>
              </w:rPr>
              <w:t>.</w:t>
            </w:r>
          </w:p>
          <w:p w14:paraId="3FDE8F01" w14:textId="77777777" w:rsidR="008D78A9" w:rsidRPr="0058244D" w:rsidRDefault="008D78A9">
            <w:pPr>
              <w:pStyle w:val="TAN"/>
              <w:rPr>
                <w:rFonts w:cs="Arial"/>
                <w:szCs w:val="18"/>
              </w:rPr>
            </w:pPr>
            <w:r w:rsidRPr="0058244D">
              <w:rPr>
                <w:rFonts w:cs="Arial"/>
                <w:szCs w:val="18"/>
              </w:rPr>
              <w:t xml:space="preserve">NOTE </w:t>
            </w:r>
            <w:r w:rsidR="007C756E">
              <w:rPr>
                <w:rFonts w:cs="Arial"/>
                <w:szCs w:val="18"/>
              </w:rPr>
              <w:t>2</w:t>
            </w:r>
            <w:r w:rsidRPr="0058244D">
              <w:rPr>
                <w:rFonts w:cs="Arial"/>
                <w:szCs w:val="18"/>
              </w:rPr>
              <w:t>:</w:t>
            </w:r>
            <w:r w:rsidRPr="0058244D">
              <w:rPr>
                <w:rFonts w:cs="Arial"/>
                <w:szCs w:val="18"/>
              </w:rPr>
              <w:tab/>
              <w:t>Applicable only if operation with 4 antenna ports is supported in the band with carrier aggregation configured.</w:t>
            </w:r>
          </w:p>
        </w:tc>
      </w:tr>
    </w:tbl>
    <w:p w14:paraId="044F95DC" w14:textId="77777777" w:rsidR="008D78A9" w:rsidRPr="0058244D" w:rsidRDefault="008D78A9" w:rsidP="008D78A9">
      <w:pPr>
        <w:rPr>
          <w:rFonts w:ascii="Arial" w:hAnsi="Arial" w:cs="Arial"/>
        </w:rPr>
      </w:pPr>
    </w:p>
    <w:p w14:paraId="7C34BD1C" w14:textId="77777777" w:rsidR="008D78A9" w:rsidRDefault="008D78A9" w:rsidP="008D78A9">
      <w:pPr>
        <w:pStyle w:val="4"/>
        <w:ind w:left="0" w:firstLine="0"/>
        <w:rPr>
          <w:rFonts w:cs="Arial"/>
          <w:lang w:eastAsia="zh-CN"/>
        </w:rPr>
      </w:pPr>
      <w:bookmarkStart w:id="668" w:name="_Toc97542451"/>
      <w:r>
        <w:rPr>
          <w:rFonts w:cs="Arial"/>
        </w:rPr>
        <w:t>6.</w:t>
      </w:r>
      <w:r>
        <w:rPr>
          <w:rFonts w:cs="Arial" w:hint="eastAsia"/>
          <w:lang w:eastAsia="zh-CN"/>
        </w:rPr>
        <w:t>3</w:t>
      </w:r>
      <w:r w:rsidRPr="006A3FC1">
        <w:rPr>
          <w:rFonts w:cs="Arial"/>
        </w:rPr>
        <w:t>.</w:t>
      </w:r>
      <w:r>
        <w:rPr>
          <w:rFonts w:cs="Arial"/>
        </w:rPr>
        <w:t>2</w:t>
      </w:r>
      <w:r>
        <w:rPr>
          <w:rFonts w:cs="Arial"/>
          <w:lang w:eastAsia="zh-CN"/>
        </w:rPr>
        <w:t>.</w:t>
      </w:r>
      <w:r>
        <w:rPr>
          <w:rFonts w:cs="Arial" w:hint="eastAsia"/>
          <w:lang w:eastAsia="zh-CN"/>
        </w:rPr>
        <w:t>1</w:t>
      </w:r>
      <w:r>
        <w:rPr>
          <w:rFonts w:cs="Arial"/>
          <w:lang w:eastAsia="zh-CN"/>
        </w:rPr>
        <w:t>.2</w:t>
      </w:r>
      <w:r>
        <w:rPr>
          <w:rFonts w:cs="Arial"/>
          <w:lang w:eastAsia="zh-CN"/>
        </w:rPr>
        <w:tab/>
        <w:t>Power class 2 C</w:t>
      </w:r>
      <w:r w:rsidRPr="006A3FC1">
        <w:rPr>
          <w:rFonts w:cs="Arial"/>
          <w:lang w:eastAsia="zh-CN"/>
        </w:rPr>
        <w:t xml:space="preserve">ase </w:t>
      </w:r>
      <w:r>
        <w:rPr>
          <w:rFonts w:cs="Arial"/>
          <w:lang w:eastAsia="zh-CN"/>
        </w:rPr>
        <w:t>B</w:t>
      </w:r>
      <w:bookmarkEnd w:id="668"/>
    </w:p>
    <w:p w14:paraId="0E47D11D" w14:textId="77777777" w:rsidR="008D78A9" w:rsidRPr="00D7237B" w:rsidRDefault="008D78A9" w:rsidP="008D78A9">
      <w:pPr>
        <w:pStyle w:val="4"/>
        <w:ind w:left="0" w:firstLine="0"/>
        <w:rPr>
          <w:rFonts w:ascii="Times New Roman" w:hAnsi="Times New Roman"/>
          <w:sz w:val="20"/>
        </w:rPr>
      </w:pPr>
      <w:bookmarkStart w:id="669" w:name="_Toc54020125"/>
      <w:bookmarkStart w:id="670" w:name="_Toc97542452"/>
      <w:r w:rsidRPr="00D7237B">
        <w:rPr>
          <w:rFonts w:ascii="Times New Roman" w:hAnsi="Times New Roman"/>
          <w:sz w:val="20"/>
          <w:lang w:eastAsia="zh-CN"/>
        </w:rPr>
        <w:t xml:space="preserve">The additional </w:t>
      </w:r>
      <w:r w:rsidRPr="00D7237B">
        <w:rPr>
          <w:rFonts w:ascii="Times New Roman" w:hAnsi="Times New Roman"/>
          <w:sz w:val="20"/>
        </w:rPr>
        <w:t xml:space="preserve">MSD due to receiver harmonic mixing for </w:t>
      </w:r>
      <w:r>
        <w:rPr>
          <w:rFonts w:ascii="Times New Roman" w:hAnsi="Times New Roman"/>
          <w:sz w:val="20"/>
        </w:rPr>
        <w:t>C</w:t>
      </w:r>
      <w:r w:rsidRPr="00D7237B">
        <w:rPr>
          <w:rFonts w:ascii="Times New Roman" w:hAnsi="Times New Roman"/>
          <w:sz w:val="20"/>
        </w:rPr>
        <w:t xml:space="preserve">ase </w:t>
      </w:r>
      <w:r>
        <w:rPr>
          <w:rFonts w:ascii="Times New Roman" w:hAnsi="Times New Roman"/>
          <w:sz w:val="20"/>
        </w:rPr>
        <w:t>B</w:t>
      </w:r>
      <w:r w:rsidRPr="00D7237B">
        <w:rPr>
          <w:rFonts w:ascii="Times New Roman" w:hAnsi="Times New Roman"/>
          <w:sz w:val="20"/>
        </w:rPr>
        <w:t xml:space="preserve"> are defined in </w:t>
      </w:r>
      <w:bookmarkEnd w:id="669"/>
      <w:r>
        <w:rPr>
          <w:rFonts w:ascii="Times New Roman" w:hAnsi="Times New Roman"/>
          <w:sz w:val="20"/>
        </w:rPr>
        <w:t>table 6.</w:t>
      </w:r>
      <w:r>
        <w:rPr>
          <w:rFonts w:ascii="Times New Roman" w:hAnsi="Times New Roman" w:hint="eastAsia"/>
          <w:sz w:val="20"/>
          <w:lang w:eastAsia="zh-CN"/>
        </w:rPr>
        <w:t>3</w:t>
      </w:r>
      <w:r w:rsidRPr="00D7237B">
        <w:rPr>
          <w:rFonts w:ascii="Times New Roman" w:hAnsi="Times New Roman"/>
          <w:sz w:val="20"/>
        </w:rPr>
        <w:t>.2</w:t>
      </w:r>
      <w:r>
        <w:rPr>
          <w:rFonts w:ascii="Times New Roman" w:hAnsi="Times New Roman"/>
          <w:sz w:val="20"/>
        </w:rPr>
        <w:t>.</w:t>
      </w:r>
      <w:r>
        <w:rPr>
          <w:rFonts w:ascii="Times New Roman" w:hAnsi="Times New Roman" w:hint="eastAsia"/>
          <w:sz w:val="20"/>
          <w:lang w:eastAsia="zh-CN"/>
        </w:rPr>
        <w:t>1</w:t>
      </w:r>
      <w:r>
        <w:rPr>
          <w:rFonts w:ascii="Times New Roman" w:hAnsi="Times New Roman"/>
          <w:sz w:val="20"/>
        </w:rPr>
        <w:t>.2</w:t>
      </w:r>
      <w:r w:rsidRPr="00D7237B">
        <w:rPr>
          <w:rFonts w:ascii="Times New Roman" w:hAnsi="Times New Roman"/>
          <w:sz w:val="20"/>
        </w:rPr>
        <w:t>-1</w:t>
      </w:r>
      <w:bookmarkEnd w:id="670"/>
    </w:p>
    <w:p w14:paraId="742DF569" w14:textId="77777777" w:rsidR="008D78A9" w:rsidRPr="00707F69" w:rsidRDefault="008D78A9" w:rsidP="008D78A9">
      <w:pPr>
        <w:pStyle w:val="TH"/>
        <w:rPr>
          <w:rFonts w:cs="Arial"/>
        </w:rPr>
      </w:pPr>
      <w:r>
        <w:rPr>
          <w:rFonts w:cs="Arial"/>
        </w:rPr>
        <w:t>Table 6.</w:t>
      </w:r>
      <w:r>
        <w:rPr>
          <w:rFonts w:cs="Arial" w:hint="eastAsia"/>
          <w:lang w:eastAsia="zh-CN"/>
        </w:rPr>
        <w:t>3</w:t>
      </w:r>
      <w:r w:rsidRPr="00707F69">
        <w:rPr>
          <w:rFonts w:cs="Arial"/>
        </w:rPr>
        <w:t>.2.</w:t>
      </w:r>
      <w:r>
        <w:rPr>
          <w:rFonts w:cs="Arial" w:hint="eastAsia"/>
          <w:lang w:eastAsia="zh-CN"/>
        </w:rPr>
        <w:t>1</w:t>
      </w:r>
      <w:r>
        <w:rPr>
          <w:rFonts w:cs="Arial"/>
        </w:rPr>
        <w:t>.2</w:t>
      </w:r>
      <w:r w:rsidRPr="00707F69">
        <w:rPr>
          <w:rFonts w:cs="Arial"/>
        </w:rPr>
        <w:t xml:space="preserve">-1: </w:t>
      </w:r>
      <w:r>
        <w:rPr>
          <w:rFonts w:cs="Arial"/>
        </w:rPr>
        <w:t xml:space="preserve">MSD </w:t>
      </w:r>
      <w:r w:rsidRPr="00707F69">
        <w:rPr>
          <w:rFonts w:cs="Arial"/>
        </w:rPr>
        <w:t>exceptions due to receiver harmonic mixing for EN-DC in NR FR1</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770"/>
        <w:gridCol w:w="720"/>
        <w:gridCol w:w="674"/>
        <w:gridCol w:w="676"/>
        <w:gridCol w:w="674"/>
        <w:gridCol w:w="630"/>
        <w:gridCol w:w="630"/>
        <w:gridCol w:w="810"/>
        <w:gridCol w:w="810"/>
        <w:gridCol w:w="720"/>
        <w:gridCol w:w="734"/>
        <w:gridCol w:w="734"/>
        <w:gridCol w:w="793"/>
      </w:tblGrid>
      <w:tr w:rsidR="008D78A9" w:rsidRPr="0058244D" w14:paraId="29CD6CA1" w14:textId="77777777" w:rsidTr="00C82AFD">
        <w:trPr>
          <w:trHeight w:val="223"/>
          <w:jc w:val="center"/>
        </w:trPr>
        <w:tc>
          <w:tcPr>
            <w:tcW w:w="10310" w:type="dxa"/>
            <w:gridSpan w:val="14"/>
          </w:tcPr>
          <w:p w14:paraId="222CBFF9" w14:textId="77777777" w:rsidR="008D78A9" w:rsidRPr="0058244D" w:rsidRDefault="008D78A9" w:rsidP="00C82AFD">
            <w:pPr>
              <w:pStyle w:val="TAH"/>
              <w:rPr>
                <w:rFonts w:cs="Arial"/>
              </w:rPr>
            </w:pPr>
            <w:r w:rsidRPr="0058244D">
              <w:rPr>
                <w:rFonts w:cs="Arial"/>
              </w:rPr>
              <w:t xml:space="preserve">NR Band / Channel bandwidth of the </w:t>
            </w:r>
            <w:r w:rsidRPr="0058244D">
              <w:rPr>
                <w:rFonts w:cs="Arial"/>
                <w:lang w:eastAsia="zh-CN"/>
              </w:rPr>
              <w:t>affected DL</w:t>
            </w:r>
            <w:r w:rsidRPr="0058244D">
              <w:rPr>
                <w:rFonts w:cs="Arial"/>
              </w:rPr>
              <w:t xml:space="preserve"> band / MSD</w:t>
            </w:r>
          </w:p>
        </w:tc>
      </w:tr>
      <w:tr w:rsidR="008D78A9" w:rsidRPr="0058244D" w14:paraId="6CA7AA5A" w14:textId="77777777" w:rsidTr="00C82AFD">
        <w:trPr>
          <w:trHeight w:val="285"/>
          <w:jc w:val="center"/>
        </w:trPr>
        <w:tc>
          <w:tcPr>
            <w:tcW w:w="935" w:type="dxa"/>
            <w:shd w:val="clear" w:color="auto" w:fill="auto"/>
          </w:tcPr>
          <w:p w14:paraId="48CD26AB" w14:textId="77777777" w:rsidR="008D78A9" w:rsidRPr="0058244D" w:rsidRDefault="008D78A9" w:rsidP="00C82AFD">
            <w:pPr>
              <w:pStyle w:val="TAH"/>
              <w:rPr>
                <w:rFonts w:cs="Arial"/>
              </w:rPr>
            </w:pPr>
            <w:r w:rsidRPr="0058244D">
              <w:rPr>
                <w:rFonts w:cs="Arial"/>
              </w:rPr>
              <w:t>UL band</w:t>
            </w:r>
          </w:p>
        </w:tc>
        <w:tc>
          <w:tcPr>
            <w:tcW w:w="770" w:type="dxa"/>
            <w:shd w:val="clear" w:color="auto" w:fill="auto"/>
          </w:tcPr>
          <w:p w14:paraId="01514139" w14:textId="77777777" w:rsidR="008D78A9" w:rsidRPr="0058244D" w:rsidRDefault="008D78A9" w:rsidP="00C82AFD">
            <w:pPr>
              <w:pStyle w:val="TAH"/>
              <w:rPr>
                <w:rFonts w:cs="Arial"/>
              </w:rPr>
            </w:pPr>
            <w:r w:rsidRPr="0058244D">
              <w:rPr>
                <w:rFonts w:cs="Arial"/>
              </w:rPr>
              <w:t>DL band</w:t>
            </w:r>
          </w:p>
        </w:tc>
        <w:tc>
          <w:tcPr>
            <w:tcW w:w="720" w:type="dxa"/>
            <w:shd w:val="clear" w:color="auto" w:fill="auto"/>
          </w:tcPr>
          <w:p w14:paraId="253FC5AE" w14:textId="77777777" w:rsidR="008D78A9" w:rsidRPr="0058244D" w:rsidRDefault="008D78A9" w:rsidP="00C82AFD">
            <w:pPr>
              <w:pStyle w:val="TAH"/>
              <w:rPr>
                <w:rFonts w:cs="Arial"/>
              </w:rPr>
            </w:pPr>
            <w:r w:rsidRPr="0058244D">
              <w:rPr>
                <w:rFonts w:cs="Arial"/>
              </w:rPr>
              <w:t>5</w:t>
            </w:r>
          </w:p>
          <w:p w14:paraId="1A8F70DE" w14:textId="77777777" w:rsidR="008D78A9" w:rsidRPr="0058244D" w:rsidRDefault="008D78A9" w:rsidP="00C82AFD">
            <w:pPr>
              <w:pStyle w:val="TAH"/>
              <w:rPr>
                <w:rFonts w:cs="Arial"/>
              </w:rPr>
            </w:pPr>
            <w:r w:rsidRPr="0058244D">
              <w:rPr>
                <w:rFonts w:cs="Arial"/>
              </w:rPr>
              <w:t>MHz (dB)</w:t>
            </w:r>
          </w:p>
        </w:tc>
        <w:tc>
          <w:tcPr>
            <w:tcW w:w="674" w:type="dxa"/>
            <w:shd w:val="clear" w:color="auto" w:fill="auto"/>
          </w:tcPr>
          <w:p w14:paraId="0BE9ACA9" w14:textId="77777777" w:rsidR="008D78A9" w:rsidRPr="0058244D" w:rsidRDefault="008D78A9" w:rsidP="00C82AFD">
            <w:pPr>
              <w:pStyle w:val="TAH"/>
              <w:rPr>
                <w:rFonts w:cs="Arial"/>
              </w:rPr>
            </w:pPr>
            <w:r w:rsidRPr="0058244D">
              <w:rPr>
                <w:rFonts w:cs="Arial"/>
              </w:rPr>
              <w:t xml:space="preserve">10 </w:t>
            </w:r>
          </w:p>
          <w:p w14:paraId="1E918D7A" w14:textId="77777777" w:rsidR="008D78A9" w:rsidRPr="0058244D" w:rsidRDefault="008D78A9" w:rsidP="00C82AFD">
            <w:pPr>
              <w:pStyle w:val="TAH"/>
              <w:rPr>
                <w:rFonts w:cs="Arial"/>
              </w:rPr>
            </w:pPr>
            <w:r w:rsidRPr="0058244D">
              <w:rPr>
                <w:rFonts w:cs="Arial"/>
              </w:rPr>
              <w:t>MHz (dB)</w:t>
            </w:r>
          </w:p>
        </w:tc>
        <w:tc>
          <w:tcPr>
            <w:tcW w:w="676" w:type="dxa"/>
            <w:shd w:val="clear" w:color="auto" w:fill="auto"/>
          </w:tcPr>
          <w:p w14:paraId="50ED3462" w14:textId="77777777" w:rsidR="008D78A9" w:rsidRPr="0058244D" w:rsidRDefault="008D78A9" w:rsidP="00C82AFD">
            <w:pPr>
              <w:pStyle w:val="TAH"/>
              <w:rPr>
                <w:rFonts w:cs="Arial"/>
              </w:rPr>
            </w:pPr>
            <w:r w:rsidRPr="0058244D">
              <w:rPr>
                <w:rFonts w:cs="Arial"/>
              </w:rPr>
              <w:t>15 MHz</w:t>
            </w:r>
          </w:p>
          <w:p w14:paraId="36FF787E" w14:textId="77777777" w:rsidR="008D78A9" w:rsidRPr="0058244D" w:rsidRDefault="008D78A9" w:rsidP="00C82AFD">
            <w:pPr>
              <w:pStyle w:val="TAH"/>
              <w:rPr>
                <w:rFonts w:cs="Arial"/>
              </w:rPr>
            </w:pPr>
            <w:r w:rsidRPr="0058244D">
              <w:rPr>
                <w:rFonts w:cs="Arial"/>
              </w:rPr>
              <w:t>(dB)</w:t>
            </w:r>
          </w:p>
        </w:tc>
        <w:tc>
          <w:tcPr>
            <w:tcW w:w="674" w:type="dxa"/>
            <w:shd w:val="clear" w:color="auto" w:fill="auto"/>
          </w:tcPr>
          <w:p w14:paraId="01BE56B0" w14:textId="77777777" w:rsidR="008D78A9" w:rsidRPr="0058244D" w:rsidRDefault="008D78A9" w:rsidP="00C82AFD">
            <w:pPr>
              <w:pStyle w:val="TAH"/>
              <w:rPr>
                <w:rFonts w:cs="Arial"/>
              </w:rPr>
            </w:pPr>
            <w:r w:rsidRPr="0058244D">
              <w:rPr>
                <w:rFonts w:cs="Arial"/>
              </w:rPr>
              <w:t>20 MHz</w:t>
            </w:r>
          </w:p>
          <w:p w14:paraId="7E105A67" w14:textId="77777777" w:rsidR="008D78A9" w:rsidRPr="0058244D" w:rsidRDefault="008D78A9" w:rsidP="00C82AFD">
            <w:pPr>
              <w:pStyle w:val="TAH"/>
              <w:rPr>
                <w:rFonts w:cs="Arial"/>
              </w:rPr>
            </w:pPr>
            <w:r w:rsidRPr="0058244D">
              <w:rPr>
                <w:rFonts w:cs="Arial"/>
              </w:rPr>
              <w:t>(dB)</w:t>
            </w:r>
          </w:p>
        </w:tc>
        <w:tc>
          <w:tcPr>
            <w:tcW w:w="630" w:type="dxa"/>
            <w:shd w:val="clear" w:color="auto" w:fill="auto"/>
          </w:tcPr>
          <w:p w14:paraId="546911A9" w14:textId="77777777" w:rsidR="008D78A9" w:rsidRPr="0058244D" w:rsidRDefault="008D78A9" w:rsidP="00C82AFD">
            <w:pPr>
              <w:pStyle w:val="TAH"/>
              <w:rPr>
                <w:rFonts w:cs="Arial"/>
              </w:rPr>
            </w:pPr>
            <w:r w:rsidRPr="0058244D">
              <w:rPr>
                <w:rFonts w:cs="Arial"/>
              </w:rPr>
              <w:t>25 MHz</w:t>
            </w:r>
          </w:p>
          <w:p w14:paraId="5DD7750E" w14:textId="77777777" w:rsidR="008D78A9" w:rsidRPr="0058244D" w:rsidRDefault="008D78A9" w:rsidP="00C82AFD">
            <w:pPr>
              <w:pStyle w:val="TAH"/>
              <w:rPr>
                <w:rFonts w:cs="Arial"/>
              </w:rPr>
            </w:pPr>
            <w:r w:rsidRPr="0058244D">
              <w:rPr>
                <w:rFonts w:cs="Arial"/>
              </w:rPr>
              <w:t>(dB)</w:t>
            </w:r>
          </w:p>
        </w:tc>
        <w:tc>
          <w:tcPr>
            <w:tcW w:w="630" w:type="dxa"/>
            <w:shd w:val="clear" w:color="auto" w:fill="auto"/>
          </w:tcPr>
          <w:p w14:paraId="2DB2932C" w14:textId="77777777" w:rsidR="008D78A9" w:rsidRPr="0058244D" w:rsidRDefault="008D78A9" w:rsidP="00C82AFD">
            <w:pPr>
              <w:pStyle w:val="TAH"/>
              <w:rPr>
                <w:rFonts w:cs="Arial"/>
              </w:rPr>
            </w:pPr>
            <w:r w:rsidRPr="0058244D">
              <w:rPr>
                <w:rFonts w:cs="Arial"/>
              </w:rPr>
              <w:t>40 MHz</w:t>
            </w:r>
          </w:p>
          <w:p w14:paraId="36C4C6D7" w14:textId="77777777" w:rsidR="008D78A9" w:rsidRPr="0058244D" w:rsidRDefault="008D78A9" w:rsidP="00C82AFD">
            <w:pPr>
              <w:pStyle w:val="TAH"/>
              <w:rPr>
                <w:rFonts w:cs="Arial"/>
              </w:rPr>
            </w:pPr>
            <w:r w:rsidRPr="0058244D">
              <w:rPr>
                <w:rFonts w:cs="Arial"/>
              </w:rPr>
              <w:t>(dB)</w:t>
            </w:r>
          </w:p>
        </w:tc>
        <w:tc>
          <w:tcPr>
            <w:tcW w:w="810" w:type="dxa"/>
            <w:shd w:val="clear" w:color="auto" w:fill="auto"/>
          </w:tcPr>
          <w:p w14:paraId="360D075D" w14:textId="77777777" w:rsidR="008D78A9" w:rsidRPr="0058244D" w:rsidRDefault="008D78A9" w:rsidP="00C82AFD">
            <w:pPr>
              <w:pStyle w:val="TAH"/>
              <w:rPr>
                <w:rFonts w:cs="Arial"/>
              </w:rPr>
            </w:pPr>
            <w:r w:rsidRPr="0058244D">
              <w:rPr>
                <w:rFonts w:cs="Arial"/>
              </w:rPr>
              <w:t>50 MHz</w:t>
            </w:r>
          </w:p>
          <w:p w14:paraId="2CE04BC9" w14:textId="77777777" w:rsidR="008D78A9" w:rsidRPr="0058244D" w:rsidRDefault="008D78A9" w:rsidP="00C82AFD">
            <w:pPr>
              <w:pStyle w:val="TAH"/>
              <w:rPr>
                <w:rFonts w:cs="Arial"/>
              </w:rPr>
            </w:pPr>
            <w:r w:rsidRPr="0058244D">
              <w:rPr>
                <w:rFonts w:cs="Arial"/>
              </w:rPr>
              <w:t>(dB)</w:t>
            </w:r>
          </w:p>
        </w:tc>
        <w:tc>
          <w:tcPr>
            <w:tcW w:w="810" w:type="dxa"/>
            <w:shd w:val="clear" w:color="auto" w:fill="auto"/>
          </w:tcPr>
          <w:p w14:paraId="33C81F0F" w14:textId="77777777" w:rsidR="008D78A9" w:rsidRPr="0058244D" w:rsidRDefault="008D78A9" w:rsidP="00C82AFD">
            <w:pPr>
              <w:pStyle w:val="TAH"/>
              <w:rPr>
                <w:rFonts w:cs="Arial"/>
              </w:rPr>
            </w:pPr>
            <w:r w:rsidRPr="0058244D">
              <w:rPr>
                <w:rFonts w:cs="Arial"/>
              </w:rPr>
              <w:t>60 MHz</w:t>
            </w:r>
          </w:p>
          <w:p w14:paraId="1F5C4F67" w14:textId="77777777" w:rsidR="008D78A9" w:rsidRPr="0058244D" w:rsidRDefault="008D78A9" w:rsidP="00C82AFD">
            <w:pPr>
              <w:pStyle w:val="TAH"/>
              <w:rPr>
                <w:rFonts w:cs="Arial"/>
              </w:rPr>
            </w:pPr>
            <w:r w:rsidRPr="0058244D">
              <w:rPr>
                <w:rFonts w:cs="Arial"/>
              </w:rPr>
              <w:t>(dB)</w:t>
            </w:r>
          </w:p>
        </w:tc>
        <w:tc>
          <w:tcPr>
            <w:tcW w:w="720" w:type="dxa"/>
          </w:tcPr>
          <w:p w14:paraId="335EEACD" w14:textId="77777777" w:rsidR="008D78A9" w:rsidRPr="0058244D" w:rsidRDefault="008D78A9" w:rsidP="00C82AFD">
            <w:pPr>
              <w:pStyle w:val="TAH"/>
              <w:rPr>
                <w:rFonts w:cs="Arial"/>
              </w:rPr>
            </w:pPr>
            <w:r w:rsidRPr="0058244D">
              <w:rPr>
                <w:rFonts w:cs="Arial"/>
              </w:rPr>
              <w:t>70 MHz</w:t>
            </w:r>
          </w:p>
          <w:p w14:paraId="5B627FC8" w14:textId="77777777" w:rsidR="008D78A9" w:rsidRPr="0058244D" w:rsidRDefault="008D78A9" w:rsidP="00C82AFD">
            <w:pPr>
              <w:pStyle w:val="TAH"/>
              <w:rPr>
                <w:rFonts w:cs="Arial"/>
              </w:rPr>
            </w:pPr>
            <w:r w:rsidRPr="0058244D">
              <w:rPr>
                <w:rFonts w:cs="Arial"/>
              </w:rPr>
              <w:t>(dB)</w:t>
            </w:r>
          </w:p>
        </w:tc>
        <w:tc>
          <w:tcPr>
            <w:tcW w:w="0" w:type="auto"/>
            <w:shd w:val="clear" w:color="auto" w:fill="auto"/>
          </w:tcPr>
          <w:p w14:paraId="6CCCF62B" w14:textId="77777777" w:rsidR="008D78A9" w:rsidRPr="0058244D" w:rsidRDefault="008D78A9" w:rsidP="00C82AFD">
            <w:pPr>
              <w:pStyle w:val="TAH"/>
              <w:rPr>
                <w:rFonts w:cs="Arial"/>
              </w:rPr>
            </w:pPr>
            <w:r w:rsidRPr="0058244D">
              <w:rPr>
                <w:rFonts w:cs="Arial"/>
              </w:rPr>
              <w:t>80 MHz</w:t>
            </w:r>
          </w:p>
          <w:p w14:paraId="0E0CB9A6" w14:textId="77777777" w:rsidR="008D78A9" w:rsidRPr="0058244D" w:rsidRDefault="008D78A9" w:rsidP="00C82AFD">
            <w:pPr>
              <w:pStyle w:val="TAH"/>
              <w:rPr>
                <w:rFonts w:cs="Arial"/>
              </w:rPr>
            </w:pPr>
            <w:r w:rsidRPr="0058244D">
              <w:rPr>
                <w:rFonts w:cs="Arial"/>
              </w:rPr>
              <w:t>(dB)</w:t>
            </w:r>
          </w:p>
        </w:tc>
        <w:tc>
          <w:tcPr>
            <w:tcW w:w="0" w:type="auto"/>
          </w:tcPr>
          <w:p w14:paraId="193AC9AF" w14:textId="77777777" w:rsidR="008D78A9" w:rsidRPr="0058244D" w:rsidRDefault="008D78A9" w:rsidP="00C82AFD">
            <w:pPr>
              <w:pStyle w:val="TAH"/>
              <w:rPr>
                <w:rFonts w:cs="Arial"/>
              </w:rPr>
            </w:pPr>
            <w:r w:rsidRPr="0058244D">
              <w:rPr>
                <w:rFonts w:cs="Arial"/>
              </w:rPr>
              <w:t>90 MHz</w:t>
            </w:r>
          </w:p>
          <w:p w14:paraId="7F57F0C6" w14:textId="77777777" w:rsidR="008D78A9" w:rsidRPr="0058244D" w:rsidRDefault="008D78A9" w:rsidP="00C82AFD">
            <w:pPr>
              <w:pStyle w:val="TAH"/>
              <w:rPr>
                <w:rFonts w:cs="Arial"/>
              </w:rPr>
            </w:pPr>
            <w:r w:rsidRPr="0058244D">
              <w:rPr>
                <w:rFonts w:cs="Arial"/>
              </w:rPr>
              <w:t>(dB)</w:t>
            </w:r>
          </w:p>
        </w:tc>
        <w:tc>
          <w:tcPr>
            <w:tcW w:w="0" w:type="auto"/>
            <w:shd w:val="clear" w:color="auto" w:fill="auto"/>
          </w:tcPr>
          <w:p w14:paraId="6BBCD097" w14:textId="77777777" w:rsidR="008D78A9" w:rsidRPr="0058244D" w:rsidRDefault="008D78A9" w:rsidP="00C82AFD">
            <w:pPr>
              <w:pStyle w:val="TAH"/>
              <w:rPr>
                <w:rFonts w:cs="Arial"/>
              </w:rPr>
            </w:pPr>
            <w:r w:rsidRPr="0058244D">
              <w:rPr>
                <w:rFonts w:cs="Arial"/>
              </w:rPr>
              <w:t>100 MHz</w:t>
            </w:r>
          </w:p>
          <w:p w14:paraId="459B2A04" w14:textId="77777777" w:rsidR="008D78A9" w:rsidRPr="0058244D" w:rsidRDefault="008D78A9" w:rsidP="00C82AFD">
            <w:pPr>
              <w:pStyle w:val="TAH"/>
              <w:rPr>
                <w:rFonts w:cs="Arial"/>
              </w:rPr>
            </w:pPr>
            <w:r w:rsidRPr="0058244D">
              <w:rPr>
                <w:rFonts w:cs="Arial"/>
              </w:rPr>
              <w:t>(dB)</w:t>
            </w:r>
          </w:p>
        </w:tc>
      </w:tr>
      <w:tr w:rsidR="008D78A9" w:rsidRPr="0058244D" w14:paraId="365744FC" w14:textId="77777777" w:rsidTr="00C82AFD">
        <w:trPr>
          <w:trHeight w:val="58"/>
          <w:jc w:val="center"/>
        </w:trPr>
        <w:tc>
          <w:tcPr>
            <w:tcW w:w="935" w:type="dxa"/>
            <w:shd w:val="clear" w:color="auto" w:fill="auto"/>
            <w:vAlign w:val="center"/>
          </w:tcPr>
          <w:p w14:paraId="773F22CC" w14:textId="77777777" w:rsidR="008D78A9" w:rsidRPr="0058244D" w:rsidRDefault="008D78A9" w:rsidP="00C82AFD">
            <w:pPr>
              <w:pStyle w:val="TAC"/>
              <w:rPr>
                <w:rFonts w:cs="Arial"/>
                <w:szCs w:val="16"/>
                <w:lang w:eastAsia="zh-CN"/>
              </w:rPr>
            </w:pPr>
            <w:r w:rsidRPr="0058244D">
              <w:rPr>
                <w:rFonts w:cs="Arial"/>
                <w:szCs w:val="16"/>
                <w:lang w:eastAsia="ja-JP"/>
              </w:rPr>
              <w:t>n77</w:t>
            </w:r>
          </w:p>
        </w:tc>
        <w:tc>
          <w:tcPr>
            <w:tcW w:w="770" w:type="dxa"/>
            <w:shd w:val="clear" w:color="auto" w:fill="auto"/>
            <w:vAlign w:val="center"/>
          </w:tcPr>
          <w:p w14:paraId="4C26DFB9" w14:textId="77777777" w:rsidR="008D78A9" w:rsidRPr="0058244D" w:rsidRDefault="008D78A9" w:rsidP="00C82AFD">
            <w:pPr>
              <w:pStyle w:val="TAC"/>
              <w:rPr>
                <w:rFonts w:cs="Arial"/>
                <w:szCs w:val="16"/>
                <w:lang w:eastAsia="zh-CN"/>
              </w:rPr>
            </w:pPr>
            <w:r w:rsidRPr="0058244D">
              <w:rPr>
                <w:rFonts w:cs="Arial"/>
                <w:szCs w:val="16"/>
                <w:lang w:eastAsia="ja-JP"/>
              </w:rPr>
              <w:t>2</w:t>
            </w:r>
          </w:p>
        </w:tc>
        <w:tc>
          <w:tcPr>
            <w:tcW w:w="720" w:type="dxa"/>
            <w:shd w:val="clear" w:color="auto" w:fill="auto"/>
            <w:vAlign w:val="center"/>
          </w:tcPr>
          <w:p w14:paraId="0A61A08A" w14:textId="77777777" w:rsidR="008D78A9" w:rsidRPr="0058244D" w:rsidRDefault="008D78A9" w:rsidP="00C82AFD">
            <w:pPr>
              <w:pStyle w:val="TAC"/>
              <w:rPr>
                <w:rFonts w:cs="Arial"/>
                <w:szCs w:val="16"/>
                <w:lang w:eastAsia="zh-CN"/>
              </w:rPr>
            </w:pPr>
            <w:r w:rsidRPr="0058244D">
              <w:rPr>
                <w:rFonts w:cs="Arial"/>
                <w:szCs w:val="16"/>
                <w:lang w:eastAsia="zh-CN"/>
              </w:rPr>
              <w:t>9.1</w:t>
            </w:r>
          </w:p>
        </w:tc>
        <w:tc>
          <w:tcPr>
            <w:tcW w:w="674" w:type="dxa"/>
            <w:shd w:val="clear" w:color="auto" w:fill="auto"/>
            <w:vAlign w:val="center"/>
          </w:tcPr>
          <w:p w14:paraId="5E5889ED" w14:textId="77777777" w:rsidR="008D78A9" w:rsidRPr="0058244D" w:rsidRDefault="008D78A9" w:rsidP="00C82AFD">
            <w:pPr>
              <w:pStyle w:val="TAC"/>
              <w:rPr>
                <w:rFonts w:cs="Arial"/>
                <w:szCs w:val="16"/>
                <w:lang w:eastAsia="zh-CN"/>
              </w:rPr>
            </w:pPr>
            <w:r w:rsidRPr="0058244D">
              <w:rPr>
                <w:rFonts w:cs="Arial"/>
                <w:szCs w:val="16"/>
                <w:lang w:eastAsia="zh-CN"/>
              </w:rPr>
              <w:t>8.0</w:t>
            </w:r>
          </w:p>
        </w:tc>
        <w:tc>
          <w:tcPr>
            <w:tcW w:w="676" w:type="dxa"/>
            <w:shd w:val="clear" w:color="auto" w:fill="auto"/>
            <w:vAlign w:val="center"/>
          </w:tcPr>
          <w:p w14:paraId="05B020FE" w14:textId="77777777" w:rsidR="008D78A9" w:rsidRPr="0058244D" w:rsidRDefault="008D78A9" w:rsidP="00C82AFD">
            <w:pPr>
              <w:pStyle w:val="TAC"/>
              <w:rPr>
                <w:rFonts w:cs="Arial"/>
                <w:szCs w:val="16"/>
                <w:lang w:eastAsia="zh-CN"/>
              </w:rPr>
            </w:pPr>
            <w:r w:rsidRPr="0058244D">
              <w:rPr>
                <w:rFonts w:cs="Arial"/>
                <w:szCs w:val="16"/>
                <w:lang w:eastAsia="zh-CN"/>
              </w:rPr>
              <w:t>7.0</w:t>
            </w:r>
          </w:p>
        </w:tc>
        <w:tc>
          <w:tcPr>
            <w:tcW w:w="674" w:type="dxa"/>
            <w:shd w:val="clear" w:color="auto" w:fill="auto"/>
            <w:vAlign w:val="center"/>
          </w:tcPr>
          <w:p w14:paraId="50EE6639" w14:textId="77777777" w:rsidR="008D78A9" w:rsidRPr="0058244D" w:rsidRDefault="008D78A9" w:rsidP="00C82AFD">
            <w:pPr>
              <w:pStyle w:val="TAC"/>
              <w:rPr>
                <w:rFonts w:cs="Arial"/>
                <w:szCs w:val="16"/>
                <w:lang w:eastAsia="zh-CN"/>
              </w:rPr>
            </w:pPr>
            <w:r w:rsidRPr="0058244D">
              <w:rPr>
                <w:rFonts w:cs="Arial"/>
                <w:szCs w:val="16"/>
                <w:lang w:eastAsia="zh-CN"/>
              </w:rPr>
              <w:t>6.7</w:t>
            </w:r>
          </w:p>
        </w:tc>
        <w:tc>
          <w:tcPr>
            <w:tcW w:w="630" w:type="dxa"/>
            <w:shd w:val="clear" w:color="auto" w:fill="auto"/>
            <w:vAlign w:val="center"/>
          </w:tcPr>
          <w:p w14:paraId="64D46A27" w14:textId="77777777" w:rsidR="008D78A9" w:rsidRPr="0058244D" w:rsidRDefault="008D78A9" w:rsidP="00C82AFD">
            <w:pPr>
              <w:pStyle w:val="TAC"/>
              <w:rPr>
                <w:rFonts w:cs="Arial"/>
                <w:szCs w:val="16"/>
              </w:rPr>
            </w:pPr>
          </w:p>
        </w:tc>
        <w:tc>
          <w:tcPr>
            <w:tcW w:w="630" w:type="dxa"/>
            <w:shd w:val="clear" w:color="auto" w:fill="auto"/>
            <w:vAlign w:val="center"/>
          </w:tcPr>
          <w:p w14:paraId="43F94504" w14:textId="77777777" w:rsidR="008D78A9" w:rsidRPr="0058244D" w:rsidRDefault="008D78A9" w:rsidP="00C82AFD">
            <w:pPr>
              <w:pStyle w:val="TAC"/>
              <w:rPr>
                <w:rFonts w:cs="Arial"/>
                <w:szCs w:val="16"/>
              </w:rPr>
            </w:pPr>
          </w:p>
        </w:tc>
        <w:tc>
          <w:tcPr>
            <w:tcW w:w="810" w:type="dxa"/>
            <w:shd w:val="clear" w:color="auto" w:fill="auto"/>
            <w:vAlign w:val="center"/>
          </w:tcPr>
          <w:p w14:paraId="4CD9850A" w14:textId="77777777" w:rsidR="008D78A9" w:rsidRPr="0058244D" w:rsidRDefault="008D78A9" w:rsidP="00C82AFD">
            <w:pPr>
              <w:pStyle w:val="TAC"/>
              <w:rPr>
                <w:rFonts w:cs="Arial"/>
                <w:szCs w:val="16"/>
              </w:rPr>
            </w:pPr>
          </w:p>
        </w:tc>
        <w:tc>
          <w:tcPr>
            <w:tcW w:w="810" w:type="dxa"/>
            <w:shd w:val="clear" w:color="auto" w:fill="auto"/>
            <w:vAlign w:val="center"/>
          </w:tcPr>
          <w:p w14:paraId="4FD1C1A0" w14:textId="77777777" w:rsidR="008D78A9" w:rsidRPr="0058244D" w:rsidRDefault="008D78A9" w:rsidP="00C82AFD">
            <w:pPr>
              <w:pStyle w:val="TAC"/>
              <w:rPr>
                <w:rFonts w:cs="Arial"/>
                <w:szCs w:val="16"/>
              </w:rPr>
            </w:pPr>
          </w:p>
        </w:tc>
        <w:tc>
          <w:tcPr>
            <w:tcW w:w="720" w:type="dxa"/>
            <w:vAlign w:val="center"/>
          </w:tcPr>
          <w:p w14:paraId="3CFDEDAB" w14:textId="77777777" w:rsidR="008D78A9" w:rsidRPr="0058244D" w:rsidRDefault="008D78A9" w:rsidP="00C82AFD">
            <w:pPr>
              <w:pStyle w:val="TAC"/>
              <w:tabs>
                <w:tab w:val="center" w:pos="252"/>
              </w:tabs>
              <w:rPr>
                <w:rFonts w:cs="Arial"/>
                <w:szCs w:val="16"/>
              </w:rPr>
            </w:pPr>
          </w:p>
        </w:tc>
        <w:tc>
          <w:tcPr>
            <w:tcW w:w="0" w:type="auto"/>
            <w:shd w:val="clear" w:color="auto" w:fill="auto"/>
            <w:vAlign w:val="center"/>
          </w:tcPr>
          <w:p w14:paraId="74938B17" w14:textId="77777777" w:rsidR="008D78A9" w:rsidRPr="0058244D" w:rsidRDefault="008D78A9" w:rsidP="00C82AFD">
            <w:pPr>
              <w:pStyle w:val="TAC"/>
              <w:rPr>
                <w:rFonts w:cs="Arial"/>
                <w:szCs w:val="16"/>
              </w:rPr>
            </w:pPr>
          </w:p>
        </w:tc>
        <w:tc>
          <w:tcPr>
            <w:tcW w:w="0" w:type="auto"/>
            <w:vAlign w:val="center"/>
          </w:tcPr>
          <w:p w14:paraId="5B4BE69E" w14:textId="77777777" w:rsidR="008D78A9" w:rsidRPr="0058244D" w:rsidRDefault="008D78A9" w:rsidP="00C82AFD">
            <w:pPr>
              <w:pStyle w:val="TAC"/>
              <w:rPr>
                <w:rFonts w:cs="Arial"/>
                <w:szCs w:val="16"/>
              </w:rPr>
            </w:pPr>
          </w:p>
        </w:tc>
        <w:tc>
          <w:tcPr>
            <w:tcW w:w="0" w:type="auto"/>
            <w:shd w:val="clear" w:color="auto" w:fill="auto"/>
            <w:vAlign w:val="center"/>
          </w:tcPr>
          <w:p w14:paraId="09DB1F95" w14:textId="77777777" w:rsidR="008D78A9" w:rsidRPr="0058244D" w:rsidRDefault="008D78A9" w:rsidP="00C82AFD">
            <w:pPr>
              <w:pStyle w:val="TAC"/>
              <w:rPr>
                <w:rFonts w:cs="Arial"/>
                <w:szCs w:val="16"/>
              </w:rPr>
            </w:pPr>
          </w:p>
        </w:tc>
      </w:tr>
    </w:tbl>
    <w:p w14:paraId="4CFE57AE" w14:textId="77777777" w:rsidR="008D78A9" w:rsidRPr="0058244D" w:rsidRDefault="008D78A9" w:rsidP="008D78A9">
      <w:pPr>
        <w:keepNext/>
        <w:rPr>
          <w:rFonts w:ascii="Arial" w:hAnsi="Arial" w:cs="Arial"/>
          <w:highlight w:val="yellow"/>
        </w:rPr>
      </w:pPr>
    </w:p>
    <w:p w14:paraId="547689C6" w14:textId="77777777" w:rsidR="008D78A9" w:rsidRDefault="008D78A9" w:rsidP="008D78A9">
      <w:pPr>
        <w:rPr>
          <w:iCs/>
          <w:lang w:eastAsia="zh-CN"/>
        </w:rPr>
      </w:pPr>
    </w:p>
    <w:p w14:paraId="6290496B" w14:textId="77777777" w:rsidR="008D78A9" w:rsidRDefault="008D78A9" w:rsidP="008D78A9">
      <w:pPr>
        <w:rPr>
          <w:lang w:eastAsia="zh-CN"/>
        </w:rPr>
      </w:pPr>
      <w:r w:rsidRPr="001F5FB8">
        <w:rPr>
          <w:iCs/>
          <w:lang w:eastAsia="zh-CN"/>
        </w:rPr>
        <w:t>The additional MSD due</w:t>
      </w:r>
      <w:r>
        <w:rPr>
          <w:iCs/>
          <w:lang w:eastAsia="zh-CN"/>
        </w:rPr>
        <w:t xml:space="preserve"> to intermodulation for PC2 Case B DC_</w:t>
      </w:r>
      <w:r w:rsidRPr="001F5FB8">
        <w:rPr>
          <w:iCs/>
          <w:lang w:eastAsia="zh-CN"/>
        </w:rPr>
        <w:t>2</w:t>
      </w:r>
      <w:r>
        <w:rPr>
          <w:iCs/>
          <w:lang w:eastAsia="zh-CN"/>
        </w:rPr>
        <w:t>_</w:t>
      </w:r>
      <w:r w:rsidRPr="001F5FB8">
        <w:rPr>
          <w:iCs/>
          <w:lang w:eastAsia="zh-CN"/>
        </w:rPr>
        <w:t xml:space="preserve">n77 are </w:t>
      </w:r>
      <w:r>
        <w:rPr>
          <w:iCs/>
          <w:lang w:eastAsia="zh-CN"/>
        </w:rPr>
        <w:t xml:space="preserve">same as the Case A </w:t>
      </w:r>
      <w:r w:rsidRPr="001F5FB8">
        <w:rPr>
          <w:iCs/>
          <w:lang w:eastAsia="zh-CN"/>
        </w:rPr>
        <w:t xml:space="preserve">defined in table </w:t>
      </w:r>
      <w:r>
        <w:rPr>
          <w:iCs/>
          <w:lang w:eastAsia="zh-CN"/>
        </w:rPr>
        <w:t>6.</w:t>
      </w:r>
      <w:r>
        <w:rPr>
          <w:rFonts w:hint="eastAsia"/>
          <w:iCs/>
          <w:lang w:eastAsia="zh-CN"/>
        </w:rPr>
        <w:t>3</w:t>
      </w:r>
      <w:r w:rsidRPr="001F5FB8">
        <w:rPr>
          <w:iCs/>
          <w:lang w:eastAsia="zh-CN"/>
        </w:rPr>
        <w:t>.</w:t>
      </w:r>
      <w:r>
        <w:rPr>
          <w:iCs/>
          <w:lang w:eastAsia="zh-CN"/>
        </w:rPr>
        <w:t>2.</w:t>
      </w:r>
      <w:r>
        <w:rPr>
          <w:rFonts w:hint="eastAsia"/>
          <w:iCs/>
          <w:lang w:eastAsia="zh-CN"/>
        </w:rPr>
        <w:t>1</w:t>
      </w:r>
      <w:r w:rsidRPr="001F5FB8">
        <w:rPr>
          <w:iCs/>
          <w:lang w:eastAsia="zh-CN"/>
        </w:rPr>
        <w:t>.1-</w:t>
      </w:r>
      <w:r>
        <w:rPr>
          <w:iCs/>
          <w:lang w:eastAsia="zh-CN"/>
        </w:rPr>
        <w:t>1</w:t>
      </w:r>
      <w:r w:rsidRPr="001F5FB8">
        <w:rPr>
          <w:iCs/>
          <w:lang w:eastAsia="zh-CN"/>
        </w:rPr>
        <w:t>.</w:t>
      </w:r>
    </w:p>
    <w:p w14:paraId="545D7B91" w14:textId="77777777" w:rsidR="008D78A9" w:rsidRPr="00B42561" w:rsidRDefault="008D78A9" w:rsidP="008D78A9">
      <w:pPr>
        <w:rPr>
          <w:lang w:eastAsia="zh-CN"/>
        </w:rPr>
      </w:pPr>
    </w:p>
    <w:p w14:paraId="215A4085" w14:textId="77777777" w:rsidR="00C82AFD" w:rsidRPr="00147CA9" w:rsidRDefault="00C82AFD" w:rsidP="00C82AFD">
      <w:pPr>
        <w:pStyle w:val="2"/>
        <w:rPr>
          <w:rFonts w:cs="Arial"/>
          <w:lang w:eastAsia="zh-CN"/>
        </w:rPr>
      </w:pPr>
      <w:bookmarkStart w:id="671" w:name="_Toc97542453"/>
      <w:r>
        <w:rPr>
          <w:rFonts w:cs="Arial"/>
          <w:lang w:eastAsia="zh-CN"/>
        </w:rPr>
        <w:t>6.</w:t>
      </w:r>
      <w:r>
        <w:rPr>
          <w:rFonts w:cs="Arial" w:hint="eastAsia"/>
          <w:lang w:eastAsia="zh-CN"/>
        </w:rPr>
        <w:t>4</w:t>
      </w:r>
      <w:r w:rsidRPr="00147CA9">
        <w:rPr>
          <w:rFonts w:cs="Arial"/>
          <w:lang w:eastAsia="zh-CN"/>
        </w:rPr>
        <w:tab/>
        <w:t>DC_5_n77</w:t>
      </w:r>
      <w:bookmarkEnd w:id="671"/>
    </w:p>
    <w:p w14:paraId="1E69F5CD" w14:textId="77777777" w:rsidR="00C82AFD" w:rsidRPr="00147CA9" w:rsidRDefault="00C82AFD" w:rsidP="00C82AFD">
      <w:pPr>
        <w:pStyle w:val="3"/>
        <w:rPr>
          <w:rFonts w:cs="Arial"/>
          <w:szCs w:val="28"/>
          <w:lang w:eastAsia="zh-CN"/>
        </w:rPr>
      </w:pPr>
      <w:bookmarkStart w:id="672" w:name="_Toc97542454"/>
      <w:r w:rsidRPr="00147CA9">
        <w:rPr>
          <w:rFonts w:cs="Arial"/>
          <w:szCs w:val="28"/>
          <w:lang w:eastAsia="zh-CN"/>
        </w:rPr>
        <w:t>6.</w:t>
      </w:r>
      <w:r>
        <w:rPr>
          <w:rFonts w:cs="Arial" w:hint="eastAsia"/>
          <w:szCs w:val="28"/>
          <w:lang w:eastAsia="zh-CN"/>
        </w:rPr>
        <w:t>4</w:t>
      </w:r>
      <w:r w:rsidRPr="00147CA9">
        <w:rPr>
          <w:rFonts w:cs="Arial"/>
          <w:szCs w:val="28"/>
          <w:lang w:eastAsia="zh-CN"/>
        </w:rPr>
        <w:t>.1</w:t>
      </w:r>
      <w:r w:rsidRPr="00147CA9">
        <w:rPr>
          <w:rFonts w:cs="Arial"/>
          <w:szCs w:val="28"/>
          <w:lang w:eastAsia="zh-CN"/>
        </w:rPr>
        <w:tab/>
        <w:t>Transmitter Characteristics</w:t>
      </w:r>
      <w:bookmarkEnd w:id="672"/>
      <w:r w:rsidRPr="00147CA9">
        <w:rPr>
          <w:rFonts w:cs="Arial"/>
          <w:szCs w:val="28"/>
          <w:lang w:eastAsia="zh-CN"/>
        </w:rPr>
        <w:t xml:space="preserve"> </w:t>
      </w:r>
    </w:p>
    <w:p w14:paraId="620777E3" w14:textId="77777777" w:rsidR="00C82AFD" w:rsidRPr="00147CA9" w:rsidRDefault="00C82AFD" w:rsidP="00C82AFD">
      <w:pPr>
        <w:pStyle w:val="4"/>
        <w:rPr>
          <w:rFonts w:cs="Arial"/>
          <w:lang w:eastAsia="ja-JP"/>
        </w:rPr>
      </w:pPr>
      <w:bookmarkStart w:id="673" w:name="_Toc97542455"/>
      <w:r w:rsidRPr="00147CA9">
        <w:rPr>
          <w:rFonts w:cs="Arial"/>
          <w:lang w:eastAsia="zh-CN"/>
        </w:rPr>
        <w:t>6.</w:t>
      </w:r>
      <w:r>
        <w:rPr>
          <w:rFonts w:cs="Arial" w:hint="eastAsia"/>
          <w:lang w:eastAsia="zh-CN"/>
        </w:rPr>
        <w:t>4</w:t>
      </w:r>
      <w:r w:rsidRPr="00147CA9">
        <w:rPr>
          <w:rFonts w:cs="Arial"/>
        </w:rPr>
        <w:t>.</w:t>
      </w:r>
      <w:r w:rsidRPr="00147CA9">
        <w:rPr>
          <w:rFonts w:cs="Arial"/>
          <w:lang w:eastAsia="zh-CN"/>
        </w:rPr>
        <w:t>1.1</w:t>
      </w:r>
      <w:r w:rsidRPr="00147CA9">
        <w:rPr>
          <w:rFonts w:cs="Arial"/>
        </w:rPr>
        <w:tab/>
      </w:r>
      <w:r w:rsidRPr="00147CA9">
        <w:rPr>
          <w:rFonts w:cs="Arial"/>
          <w:lang w:eastAsia="zh-CN"/>
        </w:rPr>
        <w:t>Maximum Output Power</w:t>
      </w:r>
      <w:bookmarkEnd w:id="673"/>
    </w:p>
    <w:p w14:paraId="538F2511" w14:textId="77777777" w:rsidR="00C82AFD" w:rsidRPr="00C47532" w:rsidRDefault="00C82AFD" w:rsidP="00C82AFD">
      <w:pPr>
        <w:pStyle w:val="TH"/>
        <w:rPr>
          <w:rFonts w:cs="Arial"/>
        </w:rPr>
      </w:pPr>
      <w:r w:rsidRPr="00C47532">
        <w:rPr>
          <w:rFonts w:cs="Arial"/>
        </w:rPr>
        <w:t>Table 6.</w:t>
      </w:r>
      <w:r>
        <w:rPr>
          <w:rFonts w:cs="Arial" w:hint="eastAsia"/>
          <w:lang w:eastAsia="zh-CN"/>
        </w:rPr>
        <w:t>4</w:t>
      </w:r>
      <w:r w:rsidRPr="00C47532">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82AFD" w:rsidRPr="00147CA9" w14:paraId="1CBA6E50" w14:textId="77777777" w:rsidTr="00C82AFD">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358DE2B4" w14:textId="77777777" w:rsidR="00C82AFD" w:rsidRPr="00147CA9" w:rsidRDefault="00C82AFD" w:rsidP="00C82AFD">
            <w:pPr>
              <w:pStyle w:val="TAL"/>
              <w:jc w:val="center"/>
              <w:rPr>
                <w:rFonts w:cs="Arial"/>
                <w:b/>
                <w:szCs w:val="18"/>
                <w:lang w:eastAsia="ja-JP"/>
              </w:rPr>
            </w:pPr>
            <w:r w:rsidRPr="00147CA9">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F3EF1F4" w14:textId="77777777" w:rsidR="00C82AFD" w:rsidRPr="00147CA9" w:rsidRDefault="00C82AFD" w:rsidP="00C82AFD">
            <w:pPr>
              <w:pStyle w:val="TAH"/>
              <w:keepNext w:val="0"/>
              <w:rPr>
                <w:rFonts w:cs="Arial"/>
              </w:rPr>
            </w:pPr>
            <w:r w:rsidRPr="00147CA9">
              <w:rPr>
                <w:rFonts w:cs="Arial"/>
              </w:rPr>
              <w:t xml:space="preserve">Power class </w:t>
            </w:r>
            <w:r w:rsidRPr="00147CA9">
              <w:rPr>
                <w:rFonts w:cs="Arial"/>
                <w:lang w:eastAsia="zh-CN"/>
              </w:rPr>
              <w:t xml:space="preserve">2 </w:t>
            </w:r>
            <w:r w:rsidRPr="00147CA9">
              <w:rPr>
                <w:rFonts w:cs="Arial"/>
              </w:rPr>
              <w:t>(</w:t>
            </w:r>
            <w:proofErr w:type="spellStart"/>
            <w:r w:rsidRPr="00147CA9">
              <w:rPr>
                <w:rFonts w:cs="Arial"/>
              </w:rPr>
              <w:t>dBm</w:t>
            </w:r>
            <w:proofErr w:type="spellEnd"/>
            <w:r w:rsidRPr="00147CA9">
              <w:rPr>
                <w:rFonts w:cs="Arial"/>
              </w:rPr>
              <w:t>)</w:t>
            </w:r>
          </w:p>
        </w:tc>
        <w:tc>
          <w:tcPr>
            <w:tcW w:w="3036" w:type="dxa"/>
            <w:tcBorders>
              <w:top w:val="single" w:sz="4" w:space="0" w:color="auto"/>
              <w:left w:val="single" w:sz="4" w:space="0" w:color="auto"/>
              <w:bottom w:val="single" w:sz="4" w:space="0" w:color="auto"/>
              <w:right w:val="single" w:sz="4" w:space="0" w:color="auto"/>
            </w:tcBorders>
            <w:vAlign w:val="center"/>
          </w:tcPr>
          <w:p w14:paraId="4CD4D9F5" w14:textId="77777777" w:rsidR="00C82AFD" w:rsidRPr="00147CA9" w:rsidRDefault="00C82AFD" w:rsidP="00C82AFD">
            <w:pPr>
              <w:pStyle w:val="TAH"/>
              <w:keepNext w:val="0"/>
              <w:rPr>
                <w:rFonts w:cs="Arial"/>
              </w:rPr>
            </w:pPr>
            <w:r w:rsidRPr="00147CA9">
              <w:rPr>
                <w:rFonts w:cs="Arial"/>
              </w:rPr>
              <w:t>Tolerance (dB)</w:t>
            </w:r>
          </w:p>
        </w:tc>
      </w:tr>
      <w:tr w:rsidR="00C82AFD" w:rsidRPr="00147CA9" w14:paraId="677A6CBC" w14:textId="77777777" w:rsidTr="00C82AFD">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3726B287" w14:textId="77777777" w:rsidR="00C82AFD" w:rsidRPr="00147CA9" w:rsidRDefault="00C82AFD" w:rsidP="00C82AFD">
            <w:pPr>
              <w:pStyle w:val="TAL"/>
              <w:jc w:val="center"/>
              <w:rPr>
                <w:rFonts w:cs="Arial"/>
                <w:szCs w:val="18"/>
                <w:lang w:eastAsia="zh-CN"/>
              </w:rPr>
            </w:pPr>
            <w:r w:rsidRPr="00147CA9">
              <w:rPr>
                <w:rFonts w:cs="Arial"/>
                <w:szCs w:val="18"/>
                <w:lang w:eastAsia="zh-CN"/>
              </w:rPr>
              <w:t>DC_5A_n77A</w:t>
            </w:r>
          </w:p>
        </w:tc>
        <w:tc>
          <w:tcPr>
            <w:tcW w:w="3036" w:type="dxa"/>
            <w:tcBorders>
              <w:top w:val="single" w:sz="4" w:space="0" w:color="auto"/>
              <w:left w:val="single" w:sz="4" w:space="0" w:color="auto"/>
              <w:bottom w:val="single" w:sz="4" w:space="0" w:color="auto"/>
              <w:right w:val="single" w:sz="4" w:space="0" w:color="auto"/>
            </w:tcBorders>
            <w:vAlign w:val="center"/>
          </w:tcPr>
          <w:p w14:paraId="629BB91C" w14:textId="77777777" w:rsidR="00C82AFD" w:rsidRPr="00147CA9" w:rsidRDefault="00C82AFD" w:rsidP="00C82AFD">
            <w:pPr>
              <w:pStyle w:val="TAL"/>
              <w:jc w:val="center"/>
              <w:rPr>
                <w:rFonts w:cs="Arial"/>
                <w:szCs w:val="18"/>
                <w:lang w:eastAsia="zh-CN"/>
              </w:rPr>
            </w:pPr>
            <w:r w:rsidRPr="00147CA9">
              <w:rPr>
                <w:rFonts w:cs="Arial"/>
                <w:szCs w:val="18"/>
                <w:lang w:eastAsia="zh-CN"/>
              </w:rPr>
              <w:t>26</w:t>
            </w:r>
            <w:r w:rsidRPr="00147CA9">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0B195FBC" w14:textId="77777777" w:rsidR="00C82AFD" w:rsidRPr="00147CA9" w:rsidRDefault="00C82AFD" w:rsidP="00C82AFD">
            <w:pPr>
              <w:pStyle w:val="TAL"/>
              <w:jc w:val="center"/>
              <w:rPr>
                <w:rFonts w:cs="Arial"/>
                <w:szCs w:val="18"/>
                <w:lang w:eastAsia="zh-CN"/>
              </w:rPr>
            </w:pPr>
            <w:r w:rsidRPr="00147CA9">
              <w:rPr>
                <w:rFonts w:cs="Arial"/>
                <w:szCs w:val="18"/>
                <w:lang w:eastAsia="zh-CN"/>
              </w:rPr>
              <w:t>+2/-3</w:t>
            </w:r>
          </w:p>
        </w:tc>
      </w:tr>
      <w:tr w:rsidR="00C82AFD" w:rsidRPr="00147CA9" w14:paraId="4A274BCB" w14:textId="77777777" w:rsidTr="00C82AFD">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5EAA6666" w14:textId="77777777" w:rsidR="00C82AFD" w:rsidRPr="00147CA9" w:rsidRDefault="00C82AFD" w:rsidP="00C82AFD">
            <w:pPr>
              <w:pStyle w:val="TAL"/>
              <w:rPr>
                <w:rFonts w:cs="Arial"/>
                <w:szCs w:val="18"/>
                <w:lang w:eastAsia="zh-CN"/>
              </w:rPr>
            </w:pPr>
            <w:r w:rsidRPr="00147CA9">
              <w:rPr>
                <w:rFonts w:cs="Arial"/>
              </w:rPr>
              <w:t>NOTE 6</w:t>
            </w:r>
            <w:r w:rsidRPr="00147CA9">
              <w:rPr>
                <w:rFonts w:cs="Arial"/>
                <w:lang w:eastAsia="zh-CN"/>
              </w:rPr>
              <w:t>:</w:t>
            </w:r>
            <w:r w:rsidRPr="00147CA9">
              <w:rPr>
                <w:rFonts w:cs="Arial"/>
              </w:rPr>
              <w:t xml:space="preserve"> </w:t>
            </w:r>
            <w:r w:rsidRPr="00147CA9">
              <w:rPr>
                <w:rFonts w:cs="Arial"/>
                <w:lang w:eastAsia="zh-CN"/>
              </w:rPr>
              <w:t>The UE supports PC3 within E-UTRA cell group, and supports either PC3 or PC2 within NR cell group. Power class support within each individual cell group is signalled separately by the UE.</w:t>
            </w:r>
          </w:p>
        </w:tc>
      </w:tr>
    </w:tbl>
    <w:p w14:paraId="6093846F" w14:textId="77777777" w:rsidR="00C82AFD" w:rsidRDefault="00C82AFD" w:rsidP="00C82AFD">
      <w:pPr>
        <w:pStyle w:val="4"/>
        <w:rPr>
          <w:rFonts w:cs="Arial"/>
          <w:lang w:eastAsia="zh-CN"/>
        </w:rPr>
      </w:pPr>
    </w:p>
    <w:p w14:paraId="164C806D" w14:textId="77777777" w:rsidR="00666329" w:rsidRDefault="00666329" w:rsidP="00F53213">
      <w:pPr>
        <w:pStyle w:val="4"/>
      </w:pPr>
      <w:bookmarkStart w:id="674" w:name="_Toc97542456"/>
      <w:r>
        <w:rPr>
          <w:lang w:eastAsia="zh-CN"/>
        </w:rPr>
        <w:t>6.4</w:t>
      </w:r>
      <w:r>
        <w:t>.</w:t>
      </w:r>
      <w:r>
        <w:rPr>
          <w:lang w:eastAsia="zh-CN"/>
        </w:rPr>
        <w:t>1.2</w:t>
      </w:r>
      <w:r>
        <w:rPr>
          <w:lang w:eastAsia="zh-CN"/>
        </w:rPr>
        <w:tab/>
      </w:r>
      <w:r>
        <w:t>Configurations for EN-DC</w:t>
      </w:r>
      <w:bookmarkEnd w:id="674"/>
    </w:p>
    <w:p w14:paraId="0FE790DF" w14:textId="77777777" w:rsidR="00666329" w:rsidRDefault="00666329" w:rsidP="00666329">
      <w:pPr>
        <w:rPr>
          <w:rFonts w:ascii="Arial" w:hAnsi="Arial" w:cs="Arial"/>
          <w:lang w:eastAsia="zh-CN"/>
        </w:rPr>
      </w:pPr>
    </w:p>
    <w:p w14:paraId="41AD6220" w14:textId="77777777" w:rsidR="00666329" w:rsidRDefault="00666329" w:rsidP="00666329">
      <w:pPr>
        <w:pStyle w:val="TH"/>
        <w:rPr>
          <w:rFonts w:cs="Arial"/>
        </w:rPr>
      </w:pPr>
      <w:r>
        <w:rPr>
          <w:rFonts w:cs="Arial"/>
        </w:rPr>
        <w:lastRenderedPageBreak/>
        <w:t xml:space="preserve">Table 6.4.1.2-1: Inter-band EN-DC configurations </w:t>
      </w:r>
      <w:r>
        <w:rPr>
          <w:rFonts w:cs="Arial"/>
          <w:lang w:eastAsia="zh-CN"/>
        </w:rPr>
        <w:t xml:space="preserve">within FR1 </w:t>
      </w:r>
      <w:r>
        <w:rPr>
          <w:rFonts w:cs="Arial"/>
        </w:rPr>
        <w:t>(two bands)</w:t>
      </w:r>
    </w:p>
    <w:tbl>
      <w:tblPr>
        <w:tblW w:w="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4"/>
        <w:gridCol w:w="2280"/>
      </w:tblGrid>
      <w:tr w:rsidR="00666329" w:rsidRPr="00EF5447" w14:paraId="2E1988F8" w14:textId="77777777" w:rsidTr="00666329">
        <w:trPr>
          <w:trHeight w:val="187"/>
          <w:tblHeader/>
          <w:jc w:val="center"/>
        </w:trPr>
        <w:tc>
          <w:tcPr>
            <w:tcW w:w="2474" w:type="dxa"/>
            <w:shd w:val="clear" w:color="auto" w:fill="auto"/>
            <w:hideMark/>
          </w:tcPr>
          <w:p w14:paraId="339A386C" w14:textId="77777777" w:rsidR="00666329" w:rsidRPr="00EF5447" w:rsidRDefault="00666329" w:rsidP="00666329">
            <w:pPr>
              <w:pStyle w:val="TAH"/>
              <w:rPr>
                <w:lang w:eastAsia="fi-FI"/>
              </w:rPr>
            </w:pPr>
            <w:r w:rsidRPr="00EF5447">
              <w:rPr>
                <w:lang w:eastAsia="fi-FI"/>
              </w:rPr>
              <w:t>EN-DC</w:t>
            </w:r>
          </w:p>
          <w:p w14:paraId="3E73560F" w14:textId="77777777" w:rsidR="00666329" w:rsidRPr="00EF5447" w:rsidRDefault="00666329" w:rsidP="00666329">
            <w:pPr>
              <w:pStyle w:val="TAH"/>
              <w:rPr>
                <w:lang w:eastAsia="fi-FI"/>
              </w:rPr>
            </w:pPr>
            <w:r w:rsidRPr="00EF5447">
              <w:rPr>
                <w:lang w:eastAsia="fi-FI"/>
              </w:rPr>
              <w:t>configuration</w:t>
            </w:r>
          </w:p>
        </w:tc>
        <w:tc>
          <w:tcPr>
            <w:tcW w:w="2280" w:type="dxa"/>
          </w:tcPr>
          <w:p w14:paraId="69B95A95" w14:textId="77777777" w:rsidR="00666329" w:rsidRPr="009960ED" w:rsidRDefault="00666329" w:rsidP="00666329">
            <w:pPr>
              <w:pStyle w:val="TAH"/>
              <w:rPr>
                <w:lang w:val="fr-FR" w:eastAsia="fi-FI"/>
              </w:rPr>
            </w:pPr>
            <w:r w:rsidRPr="009960ED">
              <w:rPr>
                <w:lang w:val="fr-FR" w:eastAsia="fi-FI"/>
              </w:rPr>
              <w:t>Uplink EN-DC</w:t>
            </w:r>
          </w:p>
          <w:p w14:paraId="06D4FDDE" w14:textId="77777777" w:rsidR="00666329" w:rsidRPr="009960ED" w:rsidRDefault="00666329" w:rsidP="00666329">
            <w:pPr>
              <w:pStyle w:val="TAH"/>
              <w:rPr>
                <w:lang w:val="fr-FR" w:eastAsia="fi-FI"/>
              </w:rPr>
            </w:pPr>
            <w:r w:rsidRPr="009960ED">
              <w:rPr>
                <w:lang w:val="fr-FR" w:eastAsia="fi-FI"/>
              </w:rPr>
              <w:t>configuration</w:t>
            </w:r>
          </w:p>
          <w:p w14:paraId="341BEB2A" w14:textId="77777777" w:rsidR="00666329" w:rsidRPr="009960ED" w:rsidDel="00C35823" w:rsidRDefault="00666329" w:rsidP="00666329">
            <w:pPr>
              <w:pStyle w:val="TAH"/>
              <w:rPr>
                <w:lang w:val="fr-FR" w:eastAsia="fi-FI"/>
              </w:rPr>
            </w:pPr>
            <w:r w:rsidRPr="009960ED">
              <w:rPr>
                <w:lang w:val="fr-FR" w:eastAsia="fi-FI"/>
              </w:rPr>
              <w:t>(NOTE 1)</w:t>
            </w:r>
          </w:p>
        </w:tc>
      </w:tr>
      <w:tr w:rsidR="00666329" w:rsidRPr="00EF5447" w14:paraId="1DC5E518" w14:textId="77777777" w:rsidTr="00666329">
        <w:trPr>
          <w:trHeight w:val="187"/>
          <w:jc w:val="center"/>
        </w:trPr>
        <w:tc>
          <w:tcPr>
            <w:tcW w:w="2474" w:type="dxa"/>
            <w:shd w:val="clear" w:color="auto" w:fill="auto"/>
          </w:tcPr>
          <w:p w14:paraId="24A85C5A" w14:textId="77777777" w:rsidR="00666329" w:rsidRDefault="00666329" w:rsidP="00666329">
            <w:pPr>
              <w:jc w:val="center"/>
              <w:rPr>
                <w:rFonts w:ascii="Arial" w:hAnsi="Arial" w:cs="Arial"/>
                <w:color w:val="000000"/>
                <w:sz w:val="18"/>
                <w:szCs w:val="18"/>
                <w:vertAlign w:val="superscript"/>
              </w:rPr>
            </w:pPr>
            <w:r w:rsidRPr="00147CA9">
              <w:rPr>
                <w:rFonts w:ascii="Arial" w:hAnsi="Arial" w:cs="Arial"/>
                <w:color w:val="000000"/>
                <w:sz w:val="18"/>
                <w:szCs w:val="18"/>
              </w:rPr>
              <w:t>DC_5A_n77A</w:t>
            </w:r>
          </w:p>
          <w:p w14:paraId="69EB9C65" w14:textId="77777777" w:rsidR="00666329" w:rsidRPr="00EF5447" w:rsidRDefault="00666329" w:rsidP="00666329">
            <w:pPr>
              <w:jc w:val="center"/>
              <w:rPr>
                <w:lang w:eastAsia="fi-FI"/>
              </w:rPr>
            </w:pPr>
            <w:r w:rsidRPr="00147CA9">
              <w:rPr>
                <w:rFonts w:ascii="Arial" w:hAnsi="Arial" w:cs="Arial"/>
                <w:color w:val="000000"/>
                <w:sz w:val="18"/>
                <w:szCs w:val="18"/>
              </w:rPr>
              <w:t>DC_5A_n77</w:t>
            </w:r>
            <w:r>
              <w:rPr>
                <w:rFonts w:ascii="Arial" w:hAnsi="Arial" w:cs="Arial"/>
                <w:color w:val="000000"/>
                <w:sz w:val="18"/>
                <w:szCs w:val="18"/>
              </w:rPr>
              <w:t>C</w:t>
            </w:r>
          </w:p>
        </w:tc>
        <w:tc>
          <w:tcPr>
            <w:tcW w:w="2280" w:type="dxa"/>
            <w:vAlign w:val="center"/>
          </w:tcPr>
          <w:p w14:paraId="0EDBB546" w14:textId="77777777" w:rsidR="00666329" w:rsidRPr="00EF5447" w:rsidRDefault="00666329" w:rsidP="00666329">
            <w:pPr>
              <w:pStyle w:val="TAC"/>
              <w:rPr>
                <w:lang w:eastAsia="fi-FI"/>
              </w:rPr>
            </w:pPr>
            <w:r w:rsidRPr="00147CA9">
              <w:rPr>
                <w:rFonts w:cs="Arial"/>
                <w:szCs w:val="18"/>
                <w:lang w:eastAsia="zh-CN"/>
              </w:rPr>
              <w:t>DC_5A_n77A</w:t>
            </w:r>
          </w:p>
        </w:tc>
      </w:tr>
    </w:tbl>
    <w:p w14:paraId="4BF29911" w14:textId="77777777" w:rsidR="00666329" w:rsidRPr="00F53213" w:rsidRDefault="00666329" w:rsidP="00F53213">
      <w:pPr>
        <w:rPr>
          <w:lang w:eastAsia="zh-CN"/>
        </w:rPr>
      </w:pPr>
    </w:p>
    <w:p w14:paraId="34E708BA" w14:textId="77777777" w:rsidR="00C82AFD" w:rsidRPr="00147CA9" w:rsidRDefault="00C82AFD" w:rsidP="00C82AFD">
      <w:pPr>
        <w:pStyle w:val="4"/>
        <w:rPr>
          <w:rFonts w:cs="Arial"/>
          <w:lang w:eastAsia="zh-CN"/>
        </w:rPr>
      </w:pPr>
      <w:bookmarkStart w:id="675" w:name="_Toc97542457"/>
      <w:r w:rsidRPr="00147CA9">
        <w:rPr>
          <w:rFonts w:cs="Arial"/>
          <w:lang w:eastAsia="zh-CN"/>
        </w:rPr>
        <w:t>6.</w:t>
      </w:r>
      <w:r>
        <w:rPr>
          <w:rFonts w:cs="Arial" w:hint="eastAsia"/>
          <w:lang w:eastAsia="zh-CN"/>
        </w:rPr>
        <w:t>4</w:t>
      </w:r>
      <w:r w:rsidRPr="00147CA9">
        <w:rPr>
          <w:rFonts w:cs="Arial"/>
        </w:rPr>
        <w:t>.</w:t>
      </w:r>
      <w:r w:rsidRPr="00147CA9">
        <w:rPr>
          <w:rFonts w:cs="Arial"/>
          <w:lang w:eastAsia="zh-CN"/>
        </w:rPr>
        <w:t>1.</w:t>
      </w:r>
      <w:r w:rsidR="002D2D99">
        <w:rPr>
          <w:rFonts w:cs="Arial"/>
          <w:lang w:eastAsia="zh-CN"/>
        </w:rPr>
        <w:t>3</w:t>
      </w:r>
      <w:r w:rsidRPr="00147CA9">
        <w:rPr>
          <w:rFonts w:cs="Arial"/>
        </w:rPr>
        <w:tab/>
      </w:r>
      <w:r w:rsidRPr="00147CA9">
        <w:rPr>
          <w:rFonts w:cs="Arial"/>
          <w:lang w:eastAsia="zh-CN"/>
        </w:rPr>
        <w:t>Co-existence study</w:t>
      </w:r>
      <w:bookmarkEnd w:id="675"/>
      <w:r w:rsidRPr="00147CA9">
        <w:rPr>
          <w:rFonts w:cs="Arial"/>
          <w:lang w:eastAsia="zh-CN"/>
        </w:rPr>
        <w:t xml:space="preserve"> </w:t>
      </w:r>
    </w:p>
    <w:p w14:paraId="1E46A276" w14:textId="77777777" w:rsidR="00C82AFD" w:rsidRPr="00C47532" w:rsidRDefault="00C82AFD" w:rsidP="00C82AFD">
      <w:pPr>
        <w:pStyle w:val="aa"/>
        <w:rPr>
          <w:lang w:eastAsia="zh-CN"/>
        </w:rPr>
      </w:pPr>
      <w:r>
        <w:t>According to the PC3 DC_</w:t>
      </w:r>
      <w:r w:rsidRPr="00C47532">
        <w:t>5A</w:t>
      </w:r>
      <w:r>
        <w:t>_</w:t>
      </w:r>
      <w:r w:rsidRPr="00C47532">
        <w:t xml:space="preserve">n77A study, </w:t>
      </w:r>
      <w:r>
        <w:t>t</w:t>
      </w:r>
      <w:r w:rsidRPr="00C47532">
        <w:t>he 4</w:t>
      </w:r>
      <w:r w:rsidRPr="00C47532">
        <w:rPr>
          <w:vertAlign w:val="superscript"/>
        </w:rPr>
        <w:t>th</w:t>
      </w:r>
      <w:r w:rsidRPr="00C47532">
        <w:t xml:space="preserve"> and 5</w:t>
      </w:r>
      <w:r w:rsidRPr="00C47532">
        <w:rPr>
          <w:vertAlign w:val="superscript"/>
        </w:rPr>
        <w:t>th</w:t>
      </w:r>
      <w:r w:rsidRPr="00C47532">
        <w:t xml:space="preserve"> IMD products from dual uplink of band 5 and n77 may fall into </w:t>
      </w:r>
      <w:r>
        <w:t xml:space="preserve">the </w:t>
      </w:r>
      <w:r w:rsidRPr="00C47532">
        <w:t>band 5 Rx frequency range</w:t>
      </w:r>
      <w:r>
        <w:t>. Thus, a</w:t>
      </w:r>
      <w:r w:rsidRPr="00C47532">
        <w:t xml:space="preserve">dditional </w:t>
      </w:r>
      <w:r w:rsidRPr="00C47532">
        <w:rPr>
          <w:lang w:val="en-US"/>
        </w:rPr>
        <w:t xml:space="preserve">MSD for IMD 4 and 5 </w:t>
      </w:r>
      <w:r w:rsidRPr="00C47532">
        <w:t xml:space="preserve">should be considered to mitigate the impact of the interference </w:t>
      </w:r>
      <w:r w:rsidRPr="00C47532">
        <w:rPr>
          <w:bCs/>
          <w:lang w:val="en-US" w:eastAsia="zh-CN"/>
        </w:rPr>
        <w:t xml:space="preserve">for </w:t>
      </w:r>
      <w:r w:rsidRPr="00C47532">
        <w:rPr>
          <w:rFonts w:eastAsia="宋体"/>
        </w:rPr>
        <w:t xml:space="preserve">PC2 </w:t>
      </w:r>
      <w:r w:rsidRPr="00C47532">
        <w:t>DC_5A_n77A combination.</w:t>
      </w:r>
    </w:p>
    <w:p w14:paraId="16D34902" w14:textId="77777777" w:rsidR="00C82AFD" w:rsidRPr="00147CA9" w:rsidRDefault="00C82AFD" w:rsidP="00C82AFD">
      <w:pPr>
        <w:pStyle w:val="3"/>
        <w:rPr>
          <w:rFonts w:cs="Arial"/>
          <w:szCs w:val="28"/>
          <w:lang w:eastAsia="zh-CN"/>
        </w:rPr>
      </w:pPr>
      <w:bookmarkStart w:id="676" w:name="_Toc97542458"/>
      <w:r w:rsidRPr="00147CA9">
        <w:rPr>
          <w:rFonts w:cs="Arial"/>
          <w:szCs w:val="28"/>
          <w:lang w:eastAsia="zh-CN"/>
        </w:rPr>
        <w:t>6.</w:t>
      </w:r>
      <w:r>
        <w:rPr>
          <w:rFonts w:cs="Arial" w:hint="eastAsia"/>
          <w:szCs w:val="28"/>
          <w:lang w:eastAsia="zh-CN"/>
        </w:rPr>
        <w:t>4</w:t>
      </w:r>
      <w:r w:rsidRPr="00147CA9">
        <w:rPr>
          <w:rFonts w:cs="Arial"/>
          <w:szCs w:val="28"/>
          <w:lang w:eastAsia="zh-CN"/>
        </w:rPr>
        <w:t>.2</w:t>
      </w:r>
      <w:r w:rsidRPr="00147CA9">
        <w:rPr>
          <w:rFonts w:cs="Arial"/>
          <w:szCs w:val="28"/>
          <w:lang w:eastAsia="zh-CN"/>
        </w:rPr>
        <w:tab/>
        <w:t>Receiver Characteristics</w:t>
      </w:r>
      <w:bookmarkEnd w:id="676"/>
      <w:r w:rsidRPr="00147CA9">
        <w:rPr>
          <w:rFonts w:cs="Arial"/>
          <w:szCs w:val="28"/>
          <w:lang w:eastAsia="zh-CN"/>
        </w:rPr>
        <w:t xml:space="preserve"> </w:t>
      </w:r>
    </w:p>
    <w:p w14:paraId="42A497C9" w14:textId="77777777" w:rsidR="00C82AFD" w:rsidRPr="00147CA9" w:rsidRDefault="00C82AFD" w:rsidP="00C82AFD">
      <w:pPr>
        <w:pStyle w:val="4"/>
        <w:rPr>
          <w:rFonts w:cs="Arial"/>
        </w:rPr>
      </w:pPr>
      <w:bookmarkStart w:id="677" w:name="_Toc97542459"/>
      <w:r w:rsidRPr="00147CA9">
        <w:rPr>
          <w:rFonts w:cs="Arial"/>
          <w:lang w:eastAsia="zh-CN"/>
        </w:rPr>
        <w:t>6.</w:t>
      </w:r>
      <w:r>
        <w:rPr>
          <w:rFonts w:cs="Arial" w:hint="eastAsia"/>
          <w:lang w:eastAsia="zh-CN"/>
        </w:rPr>
        <w:t>4</w:t>
      </w:r>
      <w:r w:rsidRPr="00147CA9">
        <w:rPr>
          <w:rFonts w:cs="Arial"/>
        </w:rPr>
        <w:t>.</w:t>
      </w:r>
      <w:r>
        <w:rPr>
          <w:rFonts w:cs="Arial"/>
          <w:lang w:eastAsia="zh-CN"/>
        </w:rPr>
        <w:t>2.1</w:t>
      </w:r>
      <w:r w:rsidRPr="00147CA9">
        <w:rPr>
          <w:rFonts w:cs="Arial"/>
        </w:rPr>
        <w:tab/>
        <w:t xml:space="preserve">MSD test points for intermodulation interference due to dual uplink operation for </w:t>
      </w:r>
      <w:r w:rsidRPr="00147CA9">
        <w:rPr>
          <w:rFonts w:cs="Arial"/>
          <w:lang w:eastAsia="zh-CN"/>
        </w:rPr>
        <w:t xml:space="preserve">PC2 </w:t>
      </w:r>
      <w:r w:rsidRPr="00147CA9">
        <w:rPr>
          <w:rFonts w:cs="Arial"/>
        </w:rPr>
        <w:t>EN-DC in NR FR1 involving two bands</w:t>
      </w:r>
      <w:bookmarkEnd w:id="677"/>
    </w:p>
    <w:p w14:paraId="3F5FCD7D" w14:textId="77777777" w:rsidR="00C82AFD" w:rsidRDefault="00C82AFD" w:rsidP="00C82AFD">
      <w:pPr>
        <w:pStyle w:val="TH"/>
        <w:rPr>
          <w:rFonts w:cs="Arial"/>
        </w:rPr>
      </w:pPr>
    </w:p>
    <w:p w14:paraId="595B1B96" w14:textId="77777777" w:rsidR="00C82AFD" w:rsidRDefault="00C82AFD" w:rsidP="00C82AFD">
      <w:pPr>
        <w:pStyle w:val="4"/>
        <w:ind w:left="0" w:firstLine="0"/>
        <w:rPr>
          <w:rFonts w:cs="Arial"/>
          <w:lang w:eastAsia="zh-CN"/>
        </w:rPr>
      </w:pPr>
      <w:bookmarkStart w:id="678" w:name="_Toc97542460"/>
      <w:r>
        <w:rPr>
          <w:rFonts w:cs="Arial"/>
        </w:rPr>
        <w:t>6</w:t>
      </w:r>
      <w:r w:rsidRPr="006A3FC1">
        <w:rPr>
          <w:rFonts w:cs="Arial"/>
        </w:rPr>
        <w:t>.</w:t>
      </w:r>
      <w:r>
        <w:rPr>
          <w:rFonts w:cs="Arial" w:hint="eastAsia"/>
          <w:lang w:eastAsia="zh-CN"/>
        </w:rPr>
        <w:t>4</w:t>
      </w:r>
      <w:r w:rsidRPr="006A3FC1">
        <w:rPr>
          <w:rFonts w:cs="Arial"/>
        </w:rPr>
        <w:t>.</w:t>
      </w:r>
      <w:r>
        <w:rPr>
          <w:rFonts w:cs="Arial"/>
        </w:rPr>
        <w:t>2</w:t>
      </w:r>
      <w:r w:rsidRPr="006A3FC1">
        <w:rPr>
          <w:rFonts w:cs="Arial"/>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678"/>
    </w:p>
    <w:p w14:paraId="173E27E8" w14:textId="77777777" w:rsidR="00C82AFD" w:rsidRPr="00560CD3" w:rsidRDefault="00C82AFD" w:rsidP="00C82AFD">
      <w:pPr>
        <w:rPr>
          <w:iCs/>
          <w:lang w:eastAsia="zh-CN"/>
        </w:rPr>
      </w:pPr>
      <w:r w:rsidRPr="00560CD3">
        <w:rPr>
          <w:iCs/>
          <w:lang w:eastAsia="zh-CN"/>
        </w:rPr>
        <w:t>The additional MSD due to intermodulation for PC2</w:t>
      </w:r>
      <w:r>
        <w:rPr>
          <w:iCs/>
          <w:lang w:eastAsia="zh-CN"/>
        </w:rPr>
        <w:t xml:space="preserve"> Case </w:t>
      </w:r>
      <w:proofErr w:type="gramStart"/>
      <w:r>
        <w:rPr>
          <w:iCs/>
          <w:lang w:eastAsia="zh-CN"/>
        </w:rPr>
        <w:t>A</w:t>
      </w:r>
      <w:proofErr w:type="gramEnd"/>
      <w:r w:rsidRPr="00560CD3">
        <w:rPr>
          <w:iCs/>
          <w:lang w:eastAsia="zh-CN"/>
        </w:rPr>
        <w:t xml:space="preserve"> </w:t>
      </w:r>
      <w:r>
        <w:rPr>
          <w:iCs/>
          <w:lang w:eastAsia="zh-CN"/>
        </w:rPr>
        <w:t>DC</w:t>
      </w:r>
      <w:r w:rsidRPr="00560CD3">
        <w:rPr>
          <w:iCs/>
          <w:lang w:eastAsia="zh-CN"/>
        </w:rPr>
        <w:t>_5</w:t>
      </w:r>
      <w:r>
        <w:rPr>
          <w:iCs/>
          <w:lang w:eastAsia="zh-CN"/>
        </w:rPr>
        <w:t>_</w:t>
      </w:r>
      <w:r w:rsidRPr="00560CD3">
        <w:rPr>
          <w:iCs/>
          <w:lang w:eastAsia="zh-CN"/>
        </w:rPr>
        <w:t xml:space="preserve">n77 are defined in table </w:t>
      </w:r>
      <w:r>
        <w:rPr>
          <w:iCs/>
          <w:lang w:eastAsia="zh-CN"/>
        </w:rPr>
        <w:t>6</w:t>
      </w:r>
      <w:r w:rsidRPr="00560CD3">
        <w:rPr>
          <w:iCs/>
          <w:lang w:eastAsia="zh-CN"/>
        </w:rPr>
        <w:t>.</w:t>
      </w:r>
      <w:r>
        <w:rPr>
          <w:rFonts w:hint="eastAsia"/>
          <w:iCs/>
          <w:lang w:eastAsia="zh-CN"/>
        </w:rPr>
        <w:t>4</w:t>
      </w:r>
      <w:r w:rsidRPr="00560CD3">
        <w:rPr>
          <w:iCs/>
          <w:lang w:eastAsia="zh-CN"/>
        </w:rPr>
        <w:t>.</w:t>
      </w:r>
      <w:r>
        <w:rPr>
          <w:iCs/>
          <w:lang w:eastAsia="zh-CN"/>
        </w:rPr>
        <w:t>2</w:t>
      </w:r>
      <w:r w:rsidRPr="00560CD3">
        <w:rPr>
          <w:iCs/>
          <w:lang w:eastAsia="zh-CN"/>
        </w:rPr>
        <w:t>.1-1.</w:t>
      </w:r>
    </w:p>
    <w:p w14:paraId="468D9DA9" w14:textId="77777777" w:rsidR="00C82AFD" w:rsidRPr="00A8201C" w:rsidRDefault="00C82AFD" w:rsidP="00C82AFD">
      <w:pPr>
        <w:rPr>
          <w:lang w:eastAsia="zh-CN"/>
        </w:rPr>
      </w:pPr>
    </w:p>
    <w:p w14:paraId="41E646F1" w14:textId="77777777" w:rsidR="00C82AFD" w:rsidRPr="00C47532" w:rsidRDefault="00C82AFD" w:rsidP="00C82AFD">
      <w:pPr>
        <w:pStyle w:val="TH"/>
        <w:rPr>
          <w:rFonts w:cs="Arial"/>
        </w:rPr>
      </w:pPr>
      <w:r w:rsidRPr="00C47532">
        <w:rPr>
          <w:rFonts w:cs="Arial"/>
        </w:rPr>
        <w:t>Table 6.</w:t>
      </w:r>
      <w:r>
        <w:rPr>
          <w:rFonts w:cs="Arial" w:hint="eastAsia"/>
          <w:lang w:eastAsia="zh-CN"/>
        </w:rPr>
        <w:t>4</w:t>
      </w:r>
      <w:r w:rsidRPr="00C47532">
        <w:rPr>
          <w:rFonts w:cs="Arial"/>
        </w:rPr>
        <w:t xml:space="preserve">.2.1-1: MSD test points for </w:t>
      </w:r>
      <w:proofErr w:type="spellStart"/>
      <w:r w:rsidRPr="00C47532">
        <w:rPr>
          <w:rFonts w:cs="Arial"/>
        </w:rPr>
        <w:t>PCell</w:t>
      </w:r>
      <w:proofErr w:type="spellEnd"/>
      <w:r w:rsidRPr="00C47532">
        <w:rPr>
          <w:rFonts w:cs="Arial"/>
        </w:rPr>
        <w:t xml:space="preserve"> due to dual uplink operation for </w:t>
      </w:r>
      <w:r w:rsidRPr="00C47532">
        <w:rPr>
          <w:rFonts w:cs="Arial"/>
          <w:lang w:eastAsia="zh-CN"/>
        </w:rPr>
        <w:t xml:space="preserve">PC2 </w:t>
      </w:r>
      <w:r w:rsidRPr="00C47532">
        <w:rPr>
          <w:rFonts w:cs="Arial"/>
        </w:rPr>
        <w:t>EN-DC in NR FR1 (two bands)</w:t>
      </w:r>
    </w:p>
    <w:tbl>
      <w:tblPr>
        <w:tblW w:w="9725"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120"/>
        <w:gridCol w:w="950"/>
        <w:gridCol w:w="990"/>
        <w:gridCol w:w="960"/>
        <w:gridCol w:w="960"/>
        <w:gridCol w:w="900"/>
        <w:gridCol w:w="900"/>
        <w:gridCol w:w="1055"/>
      </w:tblGrid>
      <w:tr w:rsidR="00C82AFD" w:rsidRPr="00147CA9" w14:paraId="3BB9AB9A" w14:textId="77777777" w:rsidTr="00C82AFD">
        <w:trPr>
          <w:trHeight w:val="300"/>
        </w:trPr>
        <w:tc>
          <w:tcPr>
            <w:tcW w:w="9725" w:type="dxa"/>
            <w:gridSpan w:val="9"/>
            <w:shd w:val="clear" w:color="auto" w:fill="auto"/>
            <w:vAlign w:val="center"/>
            <w:hideMark/>
          </w:tcPr>
          <w:p w14:paraId="3A3C70A1" w14:textId="77777777" w:rsidR="00C82AFD" w:rsidRPr="00147CA9" w:rsidRDefault="00C82AFD" w:rsidP="00C82AFD">
            <w:pPr>
              <w:jc w:val="center"/>
              <w:rPr>
                <w:rFonts w:ascii="Arial" w:hAnsi="Arial" w:cs="Arial"/>
                <w:b/>
                <w:bCs/>
                <w:color w:val="000000"/>
                <w:sz w:val="18"/>
                <w:szCs w:val="18"/>
              </w:rPr>
            </w:pPr>
            <w:r w:rsidRPr="00147CA9">
              <w:rPr>
                <w:rFonts w:ascii="Arial" w:hAnsi="Arial" w:cs="Arial"/>
                <w:b/>
                <w:bCs/>
                <w:color w:val="000000"/>
                <w:sz w:val="18"/>
                <w:szCs w:val="18"/>
              </w:rPr>
              <w:t>Band / Channel bandwidth / N</w:t>
            </w:r>
            <w:r w:rsidRPr="00147CA9">
              <w:rPr>
                <w:rFonts w:ascii="Arial" w:hAnsi="Arial" w:cs="Arial"/>
                <w:b/>
                <w:bCs/>
                <w:color w:val="000000"/>
                <w:sz w:val="18"/>
                <w:szCs w:val="18"/>
                <w:vertAlign w:val="subscript"/>
              </w:rPr>
              <w:t>RB</w:t>
            </w:r>
            <w:r w:rsidRPr="00147CA9">
              <w:rPr>
                <w:rFonts w:ascii="Arial" w:hAnsi="Arial" w:cs="Arial"/>
                <w:b/>
                <w:bCs/>
                <w:color w:val="000000"/>
                <w:sz w:val="18"/>
                <w:szCs w:val="18"/>
              </w:rPr>
              <w:t xml:space="preserve"> / Duplex mode</w:t>
            </w:r>
          </w:p>
        </w:tc>
      </w:tr>
      <w:tr w:rsidR="00C82AFD" w:rsidRPr="00147CA9" w14:paraId="1A3091C7" w14:textId="77777777" w:rsidTr="00C82AFD">
        <w:trPr>
          <w:trHeight w:val="840"/>
        </w:trPr>
        <w:tc>
          <w:tcPr>
            <w:tcW w:w="1890" w:type="dxa"/>
            <w:shd w:val="clear" w:color="auto" w:fill="auto"/>
            <w:vAlign w:val="center"/>
            <w:hideMark/>
          </w:tcPr>
          <w:p w14:paraId="5CF907FD" w14:textId="77777777" w:rsidR="00C82AFD" w:rsidRPr="00147CA9" w:rsidRDefault="00C82AFD" w:rsidP="00C82AFD">
            <w:pPr>
              <w:jc w:val="center"/>
              <w:rPr>
                <w:rFonts w:ascii="Arial" w:hAnsi="Arial" w:cs="Arial"/>
                <w:b/>
                <w:bCs/>
                <w:color w:val="000000"/>
                <w:sz w:val="18"/>
                <w:szCs w:val="18"/>
              </w:rPr>
            </w:pPr>
            <w:r w:rsidRPr="00147CA9">
              <w:rPr>
                <w:rFonts w:ascii="Arial" w:hAnsi="Arial" w:cs="Arial"/>
                <w:b/>
                <w:bCs/>
                <w:color w:val="000000"/>
                <w:sz w:val="18"/>
                <w:szCs w:val="18"/>
                <w:lang w:eastAsia="ja-JP"/>
              </w:rPr>
              <w:t>NR EN-DC</w:t>
            </w:r>
          </w:p>
          <w:p w14:paraId="58B454F8" w14:textId="77777777" w:rsidR="00C82AFD" w:rsidRPr="00147CA9" w:rsidRDefault="00C82AFD" w:rsidP="00C82AFD">
            <w:pPr>
              <w:jc w:val="center"/>
              <w:rPr>
                <w:rFonts w:ascii="Arial" w:hAnsi="Arial" w:cs="Arial"/>
                <w:b/>
                <w:bCs/>
                <w:color w:val="000000"/>
                <w:sz w:val="18"/>
                <w:szCs w:val="18"/>
              </w:rPr>
            </w:pPr>
            <w:r w:rsidRPr="00147CA9">
              <w:rPr>
                <w:rFonts w:ascii="Arial" w:hAnsi="Arial" w:cs="Arial"/>
                <w:b/>
                <w:bCs/>
                <w:color w:val="000000"/>
                <w:sz w:val="18"/>
                <w:szCs w:val="18"/>
              </w:rPr>
              <w:t>Configuration</w:t>
            </w:r>
          </w:p>
        </w:tc>
        <w:tc>
          <w:tcPr>
            <w:tcW w:w="1120" w:type="dxa"/>
            <w:shd w:val="clear" w:color="auto" w:fill="auto"/>
            <w:vAlign w:val="center"/>
            <w:hideMark/>
          </w:tcPr>
          <w:p w14:paraId="192C82B1" w14:textId="77777777" w:rsidR="00C82AFD" w:rsidRPr="00147CA9" w:rsidRDefault="00C82AFD" w:rsidP="00C82AFD">
            <w:pPr>
              <w:jc w:val="center"/>
              <w:rPr>
                <w:rFonts w:ascii="Arial" w:hAnsi="Arial" w:cs="Arial"/>
                <w:b/>
                <w:bCs/>
                <w:color w:val="000000"/>
                <w:sz w:val="18"/>
                <w:szCs w:val="18"/>
              </w:rPr>
            </w:pPr>
            <w:r w:rsidRPr="00147CA9">
              <w:rPr>
                <w:rFonts w:ascii="Arial" w:hAnsi="Arial" w:cs="Arial"/>
                <w:b/>
                <w:bCs/>
                <w:color w:val="000000"/>
                <w:sz w:val="18"/>
                <w:szCs w:val="18"/>
                <w:lang w:eastAsia="ja-JP"/>
              </w:rPr>
              <w:t>NR band</w:t>
            </w:r>
          </w:p>
        </w:tc>
        <w:tc>
          <w:tcPr>
            <w:tcW w:w="950" w:type="dxa"/>
            <w:shd w:val="clear" w:color="auto" w:fill="auto"/>
            <w:vAlign w:val="center"/>
            <w:hideMark/>
          </w:tcPr>
          <w:p w14:paraId="5B9E768C" w14:textId="77777777" w:rsidR="00C82AFD" w:rsidRPr="00147CA9" w:rsidRDefault="00C82AFD" w:rsidP="00C82AFD">
            <w:pPr>
              <w:jc w:val="center"/>
              <w:rPr>
                <w:rFonts w:ascii="Arial" w:hAnsi="Arial" w:cs="Arial"/>
                <w:b/>
                <w:bCs/>
                <w:color w:val="000000"/>
                <w:sz w:val="18"/>
                <w:szCs w:val="18"/>
              </w:rPr>
            </w:pPr>
            <w:r w:rsidRPr="00147CA9">
              <w:rPr>
                <w:rFonts w:ascii="Arial" w:hAnsi="Arial" w:cs="Arial"/>
                <w:b/>
                <w:bCs/>
                <w:color w:val="000000"/>
                <w:sz w:val="18"/>
                <w:szCs w:val="18"/>
              </w:rPr>
              <w:t>UL F</w:t>
            </w:r>
            <w:r w:rsidRPr="00147CA9">
              <w:rPr>
                <w:rFonts w:ascii="Arial" w:hAnsi="Arial" w:cs="Arial"/>
                <w:b/>
                <w:bCs/>
                <w:color w:val="000000"/>
                <w:sz w:val="18"/>
                <w:szCs w:val="18"/>
                <w:vertAlign w:val="subscript"/>
              </w:rPr>
              <w:t>c</w:t>
            </w:r>
          </w:p>
          <w:p w14:paraId="6936C62D" w14:textId="77777777" w:rsidR="00C82AFD" w:rsidRPr="00147CA9" w:rsidRDefault="00C82AFD" w:rsidP="00C82AFD">
            <w:pPr>
              <w:jc w:val="center"/>
              <w:rPr>
                <w:rFonts w:ascii="Arial" w:hAnsi="Arial" w:cs="Arial"/>
                <w:b/>
                <w:bCs/>
                <w:color w:val="000000"/>
                <w:sz w:val="18"/>
                <w:szCs w:val="18"/>
              </w:rPr>
            </w:pPr>
            <w:r w:rsidRPr="00147CA9">
              <w:rPr>
                <w:rFonts w:ascii="Arial" w:hAnsi="Arial" w:cs="Arial"/>
                <w:b/>
                <w:bCs/>
                <w:color w:val="000000"/>
                <w:sz w:val="18"/>
                <w:szCs w:val="18"/>
              </w:rPr>
              <w:t>(MHz)</w:t>
            </w:r>
          </w:p>
        </w:tc>
        <w:tc>
          <w:tcPr>
            <w:tcW w:w="990" w:type="dxa"/>
            <w:shd w:val="clear" w:color="auto" w:fill="auto"/>
            <w:vAlign w:val="center"/>
            <w:hideMark/>
          </w:tcPr>
          <w:p w14:paraId="755DAD12" w14:textId="77777777" w:rsidR="00C82AFD" w:rsidRPr="00147CA9" w:rsidRDefault="00C82AFD" w:rsidP="00C82AFD">
            <w:pPr>
              <w:jc w:val="center"/>
              <w:rPr>
                <w:rFonts w:ascii="Arial" w:hAnsi="Arial" w:cs="Arial"/>
                <w:b/>
                <w:bCs/>
                <w:color w:val="000000"/>
                <w:sz w:val="18"/>
                <w:szCs w:val="18"/>
              </w:rPr>
            </w:pPr>
            <w:r w:rsidRPr="00147CA9">
              <w:rPr>
                <w:rFonts w:ascii="Arial" w:hAnsi="Arial" w:cs="Arial"/>
                <w:b/>
                <w:bCs/>
                <w:color w:val="000000"/>
                <w:sz w:val="18"/>
                <w:szCs w:val="18"/>
              </w:rPr>
              <w:t>UL/DL BW</w:t>
            </w:r>
          </w:p>
          <w:p w14:paraId="25C58DFE" w14:textId="77777777" w:rsidR="00C82AFD" w:rsidRPr="00147CA9" w:rsidRDefault="00C82AFD" w:rsidP="00C82AFD">
            <w:pPr>
              <w:jc w:val="center"/>
              <w:rPr>
                <w:rFonts w:ascii="Arial" w:hAnsi="Arial" w:cs="Arial"/>
                <w:b/>
                <w:bCs/>
                <w:color w:val="000000"/>
                <w:sz w:val="18"/>
                <w:szCs w:val="18"/>
              </w:rPr>
            </w:pPr>
            <w:r w:rsidRPr="00147CA9">
              <w:rPr>
                <w:rFonts w:ascii="Arial" w:hAnsi="Arial" w:cs="Arial"/>
                <w:b/>
                <w:bCs/>
                <w:color w:val="000000"/>
                <w:sz w:val="18"/>
                <w:szCs w:val="18"/>
              </w:rPr>
              <w:t>(MHz)</w:t>
            </w:r>
          </w:p>
        </w:tc>
        <w:tc>
          <w:tcPr>
            <w:tcW w:w="960" w:type="dxa"/>
            <w:shd w:val="clear" w:color="auto" w:fill="auto"/>
            <w:vAlign w:val="center"/>
            <w:hideMark/>
          </w:tcPr>
          <w:p w14:paraId="26E505E4" w14:textId="77777777" w:rsidR="00C82AFD" w:rsidRPr="00147CA9" w:rsidRDefault="00C82AFD" w:rsidP="00C82AFD">
            <w:pPr>
              <w:jc w:val="center"/>
              <w:rPr>
                <w:rFonts w:ascii="Arial" w:hAnsi="Arial" w:cs="Arial"/>
                <w:b/>
                <w:bCs/>
                <w:color w:val="000000"/>
                <w:sz w:val="18"/>
                <w:szCs w:val="18"/>
              </w:rPr>
            </w:pPr>
            <w:r w:rsidRPr="00147CA9">
              <w:rPr>
                <w:rFonts w:ascii="Arial" w:hAnsi="Arial" w:cs="Arial"/>
                <w:b/>
                <w:bCs/>
                <w:color w:val="000000"/>
                <w:sz w:val="18"/>
                <w:szCs w:val="18"/>
              </w:rPr>
              <w:t>UL</w:t>
            </w:r>
          </w:p>
          <w:p w14:paraId="3B1FD3A5" w14:textId="77777777" w:rsidR="00C82AFD" w:rsidRPr="00147CA9" w:rsidRDefault="00C82AFD" w:rsidP="00C82AFD">
            <w:pPr>
              <w:jc w:val="center"/>
              <w:rPr>
                <w:rFonts w:ascii="Arial" w:hAnsi="Arial" w:cs="Arial"/>
                <w:b/>
                <w:bCs/>
                <w:color w:val="000000"/>
                <w:sz w:val="18"/>
                <w:szCs w:val="18"/>
              </w:rPr>
            </w:pPr>
            <w:r w:rsidRPr="00147CA9">
              <w:rPr>
                <w:rFonts w:ascii="Arial" w:hAnsi="Arial" w:cs="Arial"/>
                <w:b/>
                <w:bCs/>
                <w:color w:val="000000"/>
                <w:sz w:val="18"/>
                <w:szCs w:val="18"/>
              </w:rPr>
              <w:t>C</w:t>
            </w:r>
            <w:r w:rsidRPr="00147CA9">
              <w:rPr>
                <w:rFonts w:ascii="Arial" w:hAnsi="Arial" w:cs="Arial"/>
                <w:b/>
                <w:bCs/>
                <w:color w:val="000000"/>
                <w:sz w:val="18"/>
                <w:szCs w:val="18"/>
                <w:vertAlign w:val="subscript"/>
              </w:rPr>
              <w:t>LRB</w:t>
            </w:r>
          </w:p>
        </w:tc>
        <w:tc>
          <w:tcPr>
            <w:tcW w:w="960" w:type="dxa"/>
            <w:shd w:val="clear" w:color="auto" w:fill="auto"/>
            <w:vAlign w:val="center"/>
            <w:hideMark/>
          </w:tcPr>
          <w:p w14:paraId="4F073649" w14:textId="77777777" w:rsidR="00C82AFD" w:rsidRPr="00147CA9" w:rsidRDefault="00C82AFD" w:rsidP="00C82AFD">
            <w:pPr>
              <w:jc w:val="center"/>
              <w:rPr>
                <w:rFonts w:ascii="Arial" w:hAnsi="Arial" w:cs="Arial"/>
                <w:b/>
                <w:bCs/>
                <w:color w:val="000000"/>
                <w:sz w:val="18"/>
                <w:szCs w:val="18"/>
              </w:rPr>
            </w:pPr>
            <w:r w:rsidRPr="00147CA9">
              <w:rPr>
                <w:rFonts w:ascii="Arial" w:hAnsi="Arial" w:cs="Arial"/>
                <w:b/>
                <w:bCs/>
                <w:color w:val="000000"/>
                <w:sz w:val="18"/>
                <w:szCs w:val="18"/>
              </w:rPr>
              <w:t>DL F</w:t>
            </w:r>
            <w:r w:rsidRPr="00147CA9">
              <w:rPr>
                <w:rFonts w:ascii="Arial" w:hAnsi="Arial" w:cs="Arial"/>
                <w:b/>
                <w:bCs/>
                <w:color w:val="000000"/>
                <w:sz w:val="18"/>
                <w:szCs w:val="18"/>
                <w:vertAlign w:val="subscript"/>
              </w:rPr>
              <w:t>c</w:t>
            </w:r>
            <w:r w:rsidRPr="00147CA9">
              <w:rPr>
                <w:rFonts w:ascii="Arial" w:hAnsi="Arial" w:cs="Arial"/>
                <w:b/>
                <w:bCs/>
                <w:color w:val="000000"/>
                <w:sz w:val="18"/>
                <w:szCs w:val="18"/>
              </w:rPr>
              <w:t xml:space="preserve"> (MHz)</w:t>
            </w:r>
          </w:p>
        </w:tc>
        <w:tc>
          <w:tcPr>
            <w:tcW w:w="900" w:type="dxa"/>
            <w:shd w:val="clear" w:color="auto" w:fill="auto"/>
            <w:vAlign w:val="center"/>
            <w:hideMark/>
          </w:tcPr>
          <w:p w14:paraId="62BA6416" w14:textId="77777777" w:rsidR="00C82AFD" w:rsidRPr="00147CA9" w:rsidRDefault="00C82AFD" w:rsidP="00C82AFD">
            <w:pPr>
              <w:jc w:val="center"/>
              <w:rPr>
                <w:rFonts w:ascii="Arial" w:hAnsi="Arial" w:cs="Arial"/>
                <w:b/>
                <w:bCs/>
                <w:color w:val="000000"/>
                <w:sz w:val="18"/>
                <w:szCs w:val="18"/>
              </w:rPr>
            </w:pPr>
            <w:r w:rsidRPr="00147CA9">
              <w:rPr>
                <w:rFonts w:ascii="Arial" w:hAnsi="Arial" w:cs="Arial"/>
                <w:b/>
                <w:bCs/>
                <w:color w:val="000000"/>
                <w:sz w:val="18"/>
                <w:szCs w:val="18"/>
              </w:rPr>
              <w:t>MSD for PC2</w:t>
            </w:r>
          </w:p>
          <w:p w14:paraId="239E8A78" w14:textId="77777777" w:rsidR="00C82AFD" w:rsidRPr="00147CA9" w:rsidRDefault="00C82AFD" w:rsidP="00C82AFD">
            <w:pPr>
              <w:jc w:val="center"/>
              <w:rPr>
                <w:rFonts w:ascii="Arial" w:hAnsi="Arial" w:cs="Arial"/>
                <w:b/>
                <w:bCs/>
                <w:color w:val="000000"/>
                <w:sz w:val="18"/>
                <w:szCs w:val="18"/>
              </w:rPr>
            </w:pPr>
            <w:r w:rsidRPr="00147CA9">
              <w:rPr>
                <w:rFonts w:ascii="Arial" w:hAnsi="Arial" w:cs="Arial"/>
                <w:b/>
                <w:bCs/>
                <w:color w:val="000000"/>
                <w:sz w:val="18"/>
                <w:szCs w:val="18"/>
              </w:rPr>
              <w:t>(dB)</w:t>
            </w:r>
          </w:p>
        </w:tc>
        <w:tc>
          <w:tcPr>
            <w:tcW w:w="900" w:type="dxa"/>
            <w:shd w:val="clear" w:color="auto" w:fill="auto"/>
            <w:vAlign w:val="center"/>
            <w:hideMark/>
          </w:tcPr>
          <w:p w14:paraId="1432D558" w14:textId="77777777" w:rsidR="00C82AFD" w:rsidRPr="00147CA9" w:rsidRDefault="00C82AFD" w:rsidP="00C82AFD">
            <w:pPr>
              <w:jc w:val="center"/>
              <w:rPr>
                <w:rFonts w:ascii="Arial" w:hAnsi="Arial" w:cs="Arial"/>
                <w:b/>
                <w:bCs/>
                <w:color w:val="000000"/>
                <w:sz w:val="18"/>
                <w:szCs w:val="18"/>
              </w:rPr>
            </w:pPr>
            <w:r w:rsidRPr="00147CA9">
              <w:rPr>
                <w:rFonts w:ascii="Arial" w:hAnsi="Arial" w:cs="Arial"/>
                <w:b/>
                <w:bCs/>
                <w:color w:val="000000"/>
                <w:sz w:val="18"/>
                <w:szCs w:val="18"/>
              </w:rPr>
              <w:t>Duplex mode</w:t>
            </w:r>
          </w:p>
        </w:tc>
        <w:tc>
          <w:tcPr>
            <w:tcW w:w="1055" w:type="dxa"/>
            <w:shd w:val="clear" w:color="auto" w:fill="auto"/>
            <w:vAlign w:val="center"/>
            <w:hideMark/>
          </w:tcPr>
          <w:p w14:paraId="7D2F49D6" w14:textId="77777777" w:rsidR="00C82AFD" w:rsidRPr="00147CA9" w:rsidRDefault="00C82AFD" w:rsidP="00C82AFD">
            <w:pPr>
              <w:jc w:val="center"/>
              <w:rPr>
                <w:rFonts w:ascii="Arial" w:hAnsi="Arial" w:cs="Arial"/>
                <w:b/>
                <w:bCs/>
                <w:color w:val="000000"/>
                <w:sz w:val="18"/>
                <w:szCs w:val="18"/>
              </w:rPr>
            </w:pPr>
            <w:r w:rsidRPr="00147CA9">
              <w:rPr>
                <w:rFonts w:ascii="Arial" w:hAnsi="Arial" w:cs="Arial"/>
                <w:b/>
                <w:bCs/>
                <w:color w:val="000000"/>
                <w:sz w:val="18"/>
                <w:szCs w:val="18"/>
              </w:rPr>
              <w:t>Source of IMD</w:t>
            </w:r>
          </w:p>
        </w:tc>
      </w:tr>
      <w:tr w:rsidR="00C82AFD" w:rsidRPr="00147CA9" w14:paraId="0138019A" w14:textId="77777777" w:rsidTr="00C82AFD">
        <w:trPr>
          <w:trHeight w:val="300"/>
        </w:trPr>
        <w:tc>
          <w:tcPr>
            <w:tcW w:w="1890" w:type="dxa"/>
            <w:vMerge w:val="restart"/>
            <w:shd w:val="clear" w:color="auto" w:fill="auto"/>
            <w:vAlign w:val="center"/>
            <w:hideMark/>
          </w:tcPr>
          <w:p w14:paraId="54553CA9" w14:textId="77777777" w:rsidR="00C82AFD" w:rsidRDefault="00C82AFD" w:rsidP="00C82AFD">
            <w:pPr>
              <w:jc w:val="center"/>
              <w:rPr>
                <w:rFonts w:ascii="Arial" w:hAnsi="Arial" w:cs="Arial"/>
                <w:color w:val="000000"/>
                <w:sz w:val="18"/>
                <w:szCs w:val="18"/>
              </w:rPr>
            </w:pPr>
            <w:r w:rsidRPr="00147CA9">
              <w:rPr>
                <w:rFonts w:ascii="Arial" w:hAnsi="Arial" w:cs="Arial"/>
                <w:color w:val="000000"/>
                <w:sz w:val="18"/>
                <w:szCs w:val="18"/>
              </w:rPr>
              <w:t>DC_5A_n77A</w:t>
            </w:r>
            <w:r w:rsidR="002D2D99" w:rsidRPr="00F53213">
              <w:rPr>
                <w:rFonts w:ascii="Arial" w:hAnsi="Arial" w:cs="Arial"/>
                <w:color w:val="000000"/>
                <w:sz w:val="18"/>
                <w:szCs w:val="18"/>
                <w:vertAlign w:val="superscript"/>
              </w:rPr>
              <w:t>3</w:t>
            </w:r>
          </w:p>
          <w:p w14:paraId="6504F02A" w14:textId="77777777" w:rsidR="002D2D99" w:rsidRPr="00147CA9" w:rsidRDefault="002D2D99" w:rsidP="00C82AFD">
            <w:pPr>
              <w:jc w:val="center"/>
              <w:rPr>
                <w:rFonts w:ascii="Arial" w:hAnsi="Arial" w:cs="Arial"/>
                <w:color w:val="000000"/>
                <w:sz w:val="18"/>
                <w:szCs w:val="18"/>
              </w:rPr>
            </w:pPr>
            <w:r w:rsidRPr="00147CA9">
              <w:rPr>
                <w:rFonts w:ascii="Arial" w:hAnsi="Arial" w:cs="Arial"/>
                <w:color w:val="000000"/>
                <w:sz w:val="18"/>
                <w:szCs w:val="18"/>
              </w:rPr>
              <w:t>DC_5A_n77</w:t>
            </w:r>
            <w:r>
              <w:rPr>
                <w:rFonts w:ascii="Arial" w:hAnsi="Arial" w:cs="Arial"/>
                <w:color w:val="000000"/>
                <w:sz w:val="18"/>
                <w:szCs w:val="18"/>
              </w:rPr>
              <w:t>C</w:t>
            </w:r>
            <w:r>
              <w:rPr>
                <w:rFonts w:ascii="Arial" w:hAnsi="Arial" w:cs="Arial"/>
                <w:color w:val="000000"/>
                <w:sz w:val="18"/>
                <w:szCs w:val="18"/>
                <w:vertAlign w:val="superscript"/>
              </w:rPr>
              <w:t>3</w:t>
            </w:r>
          </w:p>
        </w:tc>
        <w:tc>
          <w:tcPr>
            <w:tcW w:w="1120" w:type="dxa"/>
            <w:shd w:val="clear" w:color="auto" w:fill="auto"/>
            <w:vAlign w:val="center"/>
            <w:hideMark/>
          </w:tcPr>
          <w:p w14:paraId="097E741F" w14:textId="77777777" w:rsidR="00C82AFD" w:rsidRPr="00147CA9" w:rsidRDefault="00C82AFD" w:rsidP="00C82AFD">
            <w:pPr>
              <w:jc w:val="center"/>
              <w:rPr>
                <w:rFonts w:ascii="Arial" w:hAnsi="Arial" w:cs="Arial"/>
                <w:color w:val="000000"/>
                <w:sz w:val="18"/>
                <w:szCs w:val="18"/>
              </w:rPr>
            </w:pPr>
            <w:r w:rsidRPr="00147CA9">
              <w:rPr>
                <w:rFonts w:ascii="Arial" w:hAnsi="Arial" w:cs="Arial"/>
                <w:color w:val="000000"/>
                <w:sz w:val="18"/>
                <w:szCs w:val="18"/>
              </w:rPr>
              <w:t>5</w:t>
            </w:r>
          </w:p>
        </w:tc>
        <w:tc>
          <w:tcPr>
            <w:tcW w:w="950" w:type="dxa"/>
            <w:shd w:val="clear" w:color="auto" w:fill="auto"/>
            <w:vAlign w:val="center"/>
            <w:hideMark/>
          </w:tcPr>
          <w:p w14:paraId="53397C36" w14:textId="77777777" w:rsidR="00C82AFD" w:rsidRPr="00147CA9" w:rsidRDefault="00C82AFD" w:rsidP="00C82AFD">
            <w:pPr>
              <w:jc w:val="center"/>
              <w:rPr>
                <w:rFonts w:ascii="Arial" w:hAnsi="Arial" w:cs="Arial"/>
                <w:color w:val="000000"/>
                <w:sz w:val="18"/>
                <w:szCs w:val="18"/>
              </w:rPr>
            </w:pPr>
            <w:r w:rsidRPr="00147CA9">
              <w:rPr>
                <w:rFonts w:ascii="Arial" w:hAnsi="Arial" w:cs="Arial"/>
                <w:color w:val="000000"/>
                <w:sz w:val="18"/>
                <w:szCs w:val="18"/>
              </w:rPr>
              <w:t>844</w:t>
            </w:r>
          </w:p>
        </w:tc>
        <w:tc>
          <w:tcPr>
            <w:tcW w:w="990" w:type="dxa"/>
            <w:shd w:val="clear" w:color="auto" w:fill="auto"/>
            <w:vAlign w:val="center"/>
            <w:hideMark/>
          </w:tcPr>
          <w:p w14:paraId="5F5F113C" w14:textId="77777777" w:rsidR="00C82AFD" w:rsidRPr="00147CA9" w:rsidRDefault="00C82AFD" w:rsidP="00C82AFD">
            <w:pPr>
              <w:jc w:val="center"/>
              <w:rPr>
                <w:rFonts w:ascii="Arial" w:hAnsi="Arial" w:cs="Arial"/>
                <w:color w:val="000000"/>
                <w:sz w:val="18"/>
                <w:szCs w:val="18"/>
              </w:rPr>
            </w:pPr>
            <w:r w:rsidRPr="00147CA9">
              <w:rPr>
                <w:rFonts w:ascii="Arial" w:hAnsi="Arial" w:cs="Arial"/>
                <w:color w:val="000000"/>
                <w:sz w:val="18"/>
                <w:szCs w:val="18"/>
              </w:rPr>
              <w:t>5</w:t>
            </w:r>
          </w:p>
        </w:tc>
        <w:tc>
          <w:tcPr>
            <w:tcW w:w="960" w:type="dxa"/>
            <w:shd w:val="clear" w:color="auto" w:fill="auto"/>
            <w:vAlign w:val="center"/>
            <w:hideMark/>
          </w:tcPr>
          <w:p w14:paraId="5D252108" w14:textId="77777777" w:rsidR="00C82AFD" w:rsidRPr="00147CA9" w:rsidRDefault="00C82AFD" w:rsidP="00C82AFD">
            <w:pPr>
              <w:jc w:val="center"/>
              <w:rPr>
                <w:rFonts w:ascii="Arial" w:hAnsi="Arial" w:cs="Arial"/>
                <w:color w:val="000000"/>
                <w:sz w:val="18"/>
                <w:szCs w:val="18"/>
              </w:rPr>
            </w:pPr>
            <w:r w:rsidRPr="00147CA9">
              <w:rPr>
                <w:rFonts w:ascii="Arial" w:hAnsi="Arial" w:cs="Arial"/>
                <w:color w:val="000000"/>
                <w:sz w:val="18"/>
                <w:szCs w:val="18"/>
              </w:rPr>
              <w:t>25</w:t>
            </w:r>
          </w:p>
        </w:tc>
        <w:tc>
          <w:tcPr>
            <w:tcW w:w="960" w:type="dxa"/>
            <w:shd w:val="clear" w:color="auto" w:fill="auto"/>
            <w:vAlign w:val="center"/>
            <w:hideMark/>
          </w:tcPr>
          <w:p w14:paraId="747121DF" w14:textId="77777777" w:rsidR="00C82AFD" w:rsidRPr="00147CA9" w:rsidRDefault="00C82AFD" w:rsidP="00C82AFD">
            <w:pPr>
              <w:jc w:val="center"/>
              <w:rPr>
                <w:rFonts w:ascii="Arial" w:hAnsi="Arial" w:cs="Arial"/>
                <w:color w:val="000000"/>
                <w:sz w:val="18"/>
                <w:szCs w:val="18"/>
              </w:rPr>
            </w:pPr>
            <w:r w:rsidRPr="00147CA9">
              <w:rPr>
                <w:rFonts w:ascii="Arial" w:hAnsi="Arial" w:cs="Arial"/>
                <w:color w:val="000000"/>
                <w:sz w:val="18"/>
                <w:szCs w:val="18"/>
              </w:rPr>
              <w:t>889</w:t>
            </w:r>
          </w:p>
        </w:tc>
        <w:tc>
          <w:tcPr>
            <w:tcW w:w="900" w:type="dxa"/>
            <w:shd w:val="clear" w:color="auto" w:fill="auto"/>
            <w:vAlign w:val="center"/>
            <w:hideMark/>
          </w:tcPr>
          <w:p w14:paraId="332D4C6B" w14:textId="77777777" w:rsidR="00C82AFD" w:rsidRPr="00147CA9" w:rsidRDefault="00C82AFD" w:rsidP="00C82AFD">
            <w:pPr>
              <w:jc w:val="center"/>
              <w:rPr>
                <w:rFonts w:ascii="Arial" w:hAnsi="Arial" w:cs="Arial"/>
                <w:color w:val="000000"/>
                <w:sz w:val="18"/>
                <w:szCs w:val="18"/>
              </w:rPr>
            </w:pPr>
            <w:r>
              <w:rPr>
                <w:rFonts w:ascii="Arial" w:hAnsi="Arial" w:cs="Arial"/>
                <w:color w:val="000000"/>
                <w:sz w:val="18"/>
                <w:szCs w:val="18"/>
              </w:rPr>
              <w:t>18.60</w:t>
            </w:r>
          </w:p>
        </w:tc>
        <w:tc>
          <w:tcPr>
            <w:tcW w:w="900" w:type="dxa"/>
            <w:shd w:val="clear" w:color="auto" w:fill="auto"/>
            <w:vAlign w:val="center"/>
            <w:hideMark/>
          </w:tcPr>
          <w:p w14:paraId="6BD967A1" w14:textId="77777777" w:rsidR="00C82AFD" w:rsidRPr="00147CA9" w:rsidRDefault="00C82AFD" w:rsidP="00C82AFD">
            <w:pPr>
              <w:jc w:val="center"/>
              <w:rPr>
                <w:rFonts w:ascii="Arial" w:hAnsi="Arial" w:cs="Arial"/>
                <w:color w:val="000000"/>
                <w:sz w:val="18"/>
                <w:szCs w:val="18"/>
              </w:rPr>
            </w:pPr>
            <w:r w:rsidRPr="00147CA9">
              <w:rPr>
                <w:rFonts w:ascii="Arial" w:hAnsi="Arial" w:cs="Arial"/>
                <w:color w:val="000000"/>
                <w:sz w:val="18"/>
                <w:szCs w:val="18"/>
              </w:rPr>
              <w:t>FDD</w:t>
            </w:r>
          </w:p>
        </w:tc>
        <w:tc>
          <w:tcPr>
            <w:tcW w:w="1055" w:type="dxa"/>
            <w:shd w:val="clear" w:color="auto" w:fill="auto"/>
            <w:vAlign w:val="center"/>
            <w:hideMark/>
          </w:tcPr>
          <w:p w14:paraId="0E6985A0" w14:textId="77777777" w:rsidR="00C82AFD" w:rsidRPr="00147CA9" w:rsidRDefault="00C82AFD" w:rsidP="00C82AFD">
            <w:pPr>
              <w:jc w:val="center"/>
              <w:rPr>
                <w:rFonts w:ascii="Arial" w:hAnsi="Arial" w:cs="Arial"/>
                <w:color w:val="000000"/>
                <w:sz w:val="18"/>
                <w:szCs w:val="18"/>
              </w:rPr>
            </w:pPr>
            <w:r w:rsidRPr="00147CA9">
              <w:rPr>
                <w:rFonts w:ascii="Arial" w:hAnsi="Arial" w:cs="Arial"/>
                <w:color w:val="000000"/>
                <w:sz w:val="18"/>
                <w:szCs w:val="18"/>
              </w:rPr>
              <w:t>IMD4</w:t>
            </w:r>
            <w:r w:rsidR="00344D2A">
              <w:rPr>
                <w:rFonts w:ascii="Arial" w:hAnsi="Arial" w:cs="Arial"/>
                <w:color w:val="000000"/>
                <w:sz w:val="18"/>
                <w:szCs w:val="18"/>
                <w:vertAlign w:val="superscript"/>
              </w:rPr>
              <w:t>1</w:t>
            </w:r>
          </w:p>
        </w:tc>
      </w:tr>
      <w:tr w:rsidR="00C82AFD" w:rsidRPr="00147CA9" w14:paraId="35FA31C7" w14:textId="77777777" w:rsidTr="00C82AFD">
        <w:trPr>
          <w:trHeight w:val="300"/>
        </w:trPr>
        <w:tc>
          <w:tcPr>
            <w:tcW w:w="1890" w:type="dxa"/>
            <w:vMerge/>
            <w:vAlign w:val="center"/>
            <w:hideMark/>
          </w:tcPr>
          <w:p w14:paraId="5CA22671" w14:textId="77777777" w:rsidR="00C82AFD" w:rsidRPr="00147CA9" w:rsidRDefault="00C82AFD" w:rsidP="00C82AFD">
            <w:pPr>
              <w:rPr>
                <w:rFonts w:ascii="Arial" w:hAnsi="Arial" w:cs="Arial"/>
                <w:color w:val="000000"/>
                <w:sz w:val="18"/>
                <w:szCs w:val="18"/>
              </w:rPr>
            </w:pPr>
          </w:p>
        </w:tc>
        <w:tc>
          <w:tcPr>
            <w:tcW w:w="1120" w:type="dxa"/>
            <w:shd w:val="clear" w:color="auto" w:fill="auto"/>
            <w:vAlign w:val="center"/>
            <w:hideMark/>
          </w:tcPr>
          <w:p w14:paraId="53A9B16A" w14:textId="77777777" w:rsidR="00C82AFD" w:rsidRPr="00147CA9" w:rsidRDefault="00C82AFD" w:rsidP="00C82AFD">
            <w:pPr>
              <w:jc w:val="center"/>
              <w:rPr>
                <w:rFonts w:ascii="Arial" w:hAnsi="Arial" w:cs="Arial"/>
                <w:color w:val="000000"/>
                <w:sz w:val="18"/>
                <w:szCs w:val="18"/>
              </w:rPr>
            </w:pPr>
            <w:r w:rsidRPr="00147CA9">
              <w:rPr>
                <w:rFonts w:ascii="Arial" w:hAnsi="Arial" w:cs="Arial"/>
                <w:color w:val="000000"/>
                <w:sz w:val="18"/>
                <w:szCs w:val="18"/>
              </w:rPr>
              <w:t>n77</w:t>
            </w:r>
          </w:p>
        </w:tc>
        <w:tc>
          <w:tcPr>
            <w:tcW w:w="950" w:type="dxa"/>
            <w:shd w:val="clear" w:color="auto" w:fill="auto"/>
            <w:vAlign w:val="center"/>
            <w:hideMark/>
          </w:tcPr>
          <w:p w14:paraId="3008182F" w14:textId="77777777" w:rsidR="00C82AFD" w:rsidRPr="00147CA9" w:rsidRDefault="00C82AFD" w:rsidP="00C82AFD">
            <w:pPr>
              <w:jc w:val="center"/>
              <w:rPr>
                <w:rFonts w:ascii="Arial" w:hAnsi="Arial" w:cs="Arial"/>
                <w:color w:val="000000"/>
                <w:sz w:val="18"/>
                <w:szCs w:val="18"/>
              </w:rPr>
            </w:pPr>
            <w:r w:rsidRPr="00147CA9">
              <w:rPr>
                <w:rFonts w:ascii="Arial" w:hAnsi="Arial" w:cs="Arial"/>
                <w:color w:val="000000"/>
                <w:sz w:val="18"/>
                <w:szCs w:val="18"/>
              </w:rPr>
              <w:t>3421</w:t>
            </w:r>
          </w:p>
        </w:tc>
        <w:tc>
          <w:tcPr>
            <w:tcW w:w="990" w:type="dxa"/>
            <w:shd w:val="clear" w:color="auto" w:fill="auto"/>
            <w:vAlign w:val="center"/>
            <w:hideMark/>
          </w:tcPr>
          <w:p w14:paraId="41949366" w14:textId="77777777" w:rsidR="00C82AFD" w:rsidRPr="00147CA9" w:rsidRDefault="00C82AFD" w:rsidP="00C82AFD">
            <w:pPr>
              <w:jc w:val="center"/>
              <w:rPr>
                <w:rFonts w:ascii="Arial" w:hAnsi="Arial" w:cs="Arial"/>
                <w:color w:val="000000"/>
                <w:sz w:val="18"/>
                <w:szCs w:val="18"/>
              </w:rPr>
            </w:pPr>
            <w:r w:rsidRPr="00147CA9">
              <w:rPr>
                <w:rFonts w:ascii="Arial" w:hAnsi="Arial" w:cs="Arial"/>
                <w:color w:val="000000"/>
                <w:sz w:val="18"/>
                <w:szCs w:val="18"/>
              </w:rPr>
              <w:t>10</w:t>
            </w:r>
          </w:p>
        </w:tc>
        <w:tc>
          <w:tcPr>
            <w:tcW w:w="960" w:type="dxa"/>
            <w:shd w:val="clear" w:color="auto" w:fill="auto"/>
            <w:vAlign w:val="center"/>
            <w:hideMark/>
          </w:tcPr>
          <w:p w14:paraId="7BE77F1A" w14:textId="77777777" w:rsidR="00C82AFD" w:rsidRPr="00147CA9" w:rsidRDefault="00C82AFD" w:rsidP="00C82AFD">
            <w:pPr>
              <w:jc w:val="center"/>
              <w:rPr>
                <w:rFonts w:ascii="Arial" w:hAnsi="Arial" w:cs="Arial"/>
                <w:color w:val="000000"/>
                <w:sz w:val="18"/>
                <w:szCs w:val="18"/>
              </w:rPr>
            </w:pPr>
            <w:r w:rsidRPr="00147CA9">
              <w:rPr>
                <w:rFonts w:ascii="Arial" w:hAnsi="Arial" w:cs="Arial"/>
                <w:color w:val="000000"/>
                <w:sz w:val="18"/>
                <w:szCs w:val="18"/>
              </w:rPr>
              <w:t>50</w:t>
            </w:r>
          </w:p>
        </w:tc>
        <w:tc>
          <w:tcPr>
            <w:tcW w:w="960" w:type="dxa"/>
            <w:shd w:val="clear" w:color="auto" w:fill="auto"/>
            <w:vAlign w:val="center"/>
            <w:hideMark/>
          </w:tcPr>
          <w:p w14:paraId="7B03FA7C" w14:textId="77777777" w:rsidR="00C82AFD" w:rsidRPr="00147CA9" w:rsidRDefault="00C82AFD" w:rsidP="00C82AFD">
            <w:pPr>
              <w:jc w:val="center"/>
              <w:rPr>
                <w:rFonts w:ascii="Arial" w:hAnsi="Arial" w:cs="Arial"/>
                <w:color w:val="000000"/>
                <w:sz w:val="18"/>
                <w:szCs w:val="18"/>
              </w:rPr>
            </w:pPr>
            <w:r w:rsidRPr="00147CA9">
              <w:rPr>
                <w:rFonts w:ascii="Arial" w:hAnsi="Arial" w:cs="Arial"/>
                <w:color w:val="000000"/>
                <w:sz w:val="18"/>
                <w:szCs w:val="18"/>
              </w:rPr>
              <w:t>3421</w:t>
            </w:r>
          </w:p>
        </w:tc>
        <w:tc>
          <w:tcPr>
            <w:tcW w:w="900" w:type="dxa"/>
            <w:shd w:val="clear" w:color="auto" w:fill="auto"/>
            <w:vAlign w:val="center"/>
            <w:hideMark/>
          </w:tcPr>
          <w:p w14:paraId="62AD5291" w14:textId="77777777" w:rsidR="00C82AFD" w:rsidRPr="00147CA9" w:rsidRDefault="00C82AFD" w:rsidP="00C82AFD">
            <w:pPr>
              <w:jc w:val="center"/>
              <w:rPr>
                <w:rFonts w:ascii="Arial" w:hAnsi="Arial" w:cs="Arial"/>
                <w:color w:val="000000"/>
                <w:sz w:val="18"/>
                <w:szCs w:val="18"/>
              </w:rPr>
            </w:pPr>
            <w:r w:rsidRPr="00147CA9">
              <w:rPr>
                <w:rFonts w:ascii="Arial" w:hAnsi="Arial" w:cs="Arial"/>
                <w:color w:val="000000"/>
                <w:sz w:val="18"/>
                <w:szCs w:val="18"/>
              </w:rPr>
              <w:t>N/A</w:t>
            </w:r>
          </w:p>
        </w:tc>
        <w:tc>
          <w:tcPr>
            <w:tcW w:w="900" w:type="dxa"/>
            <w:shd w:val="clear" w:color="auto" w:fill="auto"/>
            <w:vAlign w:val="center"/>
            <w:hideMark/>
          </w:tcPr>
          <w:p w14:paraId="2E4577B1" w14:textId="77777777" w:rsidR="00C82AFD" w:rsidRPr="00147CA9" w:rsidRDefault="00C82AFD" w:rsidP="00C82AFD">
            <w:pPr>
              <w:jc w:val="center"/>
              <w:rPr>
                <w:rFonts w:ascii="Arial" w:hAnsi="Arial" w:cs="Arial"/>
                <w:color w:val="000000"/>
                <w:sz w:val="18"/>
                <w:szCs w:val="18"/>
              </w:rPr>
            </w:pPr>
            <w:r w:rsidRPr="00147CA9">
              <w:rPr>
                <w:rFonts w:ascii="Arial" w:hAnsi="Arial" w:cs="Arial"/>
                <w:color w:val="000000"/>
                <w:sz w:val="18"/>
                <w:szCs w:val="18"/>
              </w:rPr>
              <w:t>TDD</w:t>
            </w:r>
          </w:p>
        </w:tc>
        <w:tc>
          <w:tcPr>
            <w:tcW w:w="1055" w:type="dxa"/>
            <w:shd w:val="clear" w:color="auto" w:fill="auto"/>
            <w:vAlign w:val="center"/>
            <w:hideMark/>
          </w:tcPr>
          <w:p w14:paraId="3A0D942C" w14:textId="77777777" w:rsidR="00C82AFD" w:rsidRPr="00147CA9" w:rsidRDefault="00C82AFD" w:rsidP="00C82AFD">
            <w:pPr>
              <w:jc w:val="center"/>
              <w:rPr>
                <w:rFonts w:ascii="Arial" w:hAnsi="Arial" w:cs="Arial"/>
                <w:color w:val="000000"/>
                <w:sz w:val="18"/>
                <w:szCs w:val="18"/>
              </w:rPr>
            </w:pPr>
            <w:r w:rsidRPr="00147CA9">
              <w:rPr>
                <w:rFonts w:ascii="Arial" w:hAnsi="Arial" w:cs="Arial"/>
                <w:color w:val="000000"/>
                <w:sz w:val="18"/>
                <w:szCs w:val="18"/>
              </w:rPr>
              <w:t>N/A</w:t>
            </w:r>
          </w:p>
        </w:tc>
      </w:tr>
      <w:tr w:rsidR="00C82AFD" w:rsidRPr="001C3914" w14:paraId="6CED35C5" w14:textId="77777777" w:rsidTr="00C82AFD">
        <w:trPr>
          <w:trHeight w:val="300"/>
        </w:trPr>
        <w:tc>
          <w:tcPr>
            <w:tcW w:w="9725" w:type="dxa"/>
            <w:gridSpan w:val="9"/>
            <w:shd w:val="clear" w:color="auto" w:fill="auto"/>
            <w:vAlign w:val="center"/>
            <w:hideMark/>
          </w:tcPr>
          <w:p w14:paraId="5A54784E" w14:textId="77777777" w:rsidR="00C82AFD" w:rsidRDefault="00C82AFD">
            <w:pPr>
              <w:pStyle w:val="TAN"/>
              <w:rPr>
                <w:lang w:eastAsia="ja-JP"/>
              </w:rPr>
            </w:pPr>
            <w:r>
              <w:t xml:space="preserve">NOTE </w:t>
            </w:r>
            <w:r w:rsidR="00344D2A">
              <w:t>1</w:t>
            </w:r>
            <w:r>
              <w:t>:</w:t>
            </w:r>
            <w:r>
              <w:tab/>
              <w:t>This band is subject to IMD5 also which MSD is not specified</w:t>
            </w:r>
            <w:r>
              <w:rPr>
                <w:lang w:eastAsia="ja-JP"/>
              </w:rPr>
              <w:t>.</w:t>
            </w:r>
          </w:p>
          <w:p w14:paraId="75984071" w14:textId="77777777" w:rsidR="00344D2A" w:rsidRPr="001C3914" w:rsidRDefault="00344D2A">
            <w:pPr>
              <w:pStyle w:val="TAN"/>
              <w:rPr>
                <w:rFonts w:cs="Arial"/>
                <w:b/>
                <w:bCs/>
                <w:color w:val="000000"/>
                <w:szCs w:val="18"/>
              </w:rPr>
            </w:pPr>
            <w:r w:rsidRPr="009A6876">
              <w:rPr>
                <w:lang w:eastAsia="ja-JP"/>
              </w:rPr>
              <w:t xml:space="preserve">NOTE </w:t>
            </w:r>
            <w:r>
              <w:rPr>
                <w:lang w:eastAsia="ja-JP"/>
              </w:rPr>
              <w:t>3</w:t>
            </w:r>
            <w:r w:rsidRPr="009A6876">
              <w:rPr>
                <w:lang w:eastAsia="ja-JP"/>
              </w:rPr>
              <w:t>:</w:t>
            </w:r>
            <w:r w:rsidRPr="009A6876">
              <w:rPr>
                <w:lang w:eastAsia="ja-JP"/>
              </w:rPr>
              <w:tab/>
            </w:r>
            <w:r w:rsidRPr="009A6876">
              <w:rPr>
                <w:szCs w:val="18"/>
                <w:lang w:eastAsia="ja-JP"/>
              </w:rPr>
              <w:t>The MSD test points cannot be verified for the band combination in US due to the Band n77 frequency range restriction</w:t>
            </w:r>
          </w:p>
        </w:tc>
      </w:tr>
    </w:tbl>
    <w:p w14:paraId="6334B72F" w14:textId="77777777" w:rsidR="00C82AFD" w:rsidRDefault="00C82AFD" w:rsidP="00C82AFD">
      <w:pPr>
        <w:pStyle w:val="B3"/>
        <w:ind w:left="720" w:firstLine="0"/>
        <w:rPr>
          <w:rFonts w:ascii="Arial" w:hAnsi="Arial" w:cs="Arial"/>
          <w:b/>
          <w:color w:val="FF0000"/>
        </w:rPr>
      </w:pPr>
    </w:p>
    <w:p w14:paraId="78646036" w14:textId="77777777" w:rsidR="00C82AFD" w:rsidRDefault="00C82AFD" w:rsidP="00C82AFD">
      <w:pPr>
        <w:pStyle w:val="4"/>
        <w:ind w:left="0" w:firstLine="0"/>
        <w:rPr>
          <w:rFonts w:cs="Arial"/>
        </w:rPr>
      </w:pPr>
      <w:bookmarkStart w:id="679" w:name="_Toc97542461"/>
      <w:r>
        <w:rPr>
          <w:rFonts w:cs="Arial"/>
        </w:rPr>
        <w:t>6</w:t>
      </w:r>
      <w:r w:rsidRPr="006A3FC1">
        <w:rPr>
          <w:rFonts w:cs="Arial"/>
        </w:rPr>
        <w:t>.</w:t>
      </w:r>
      <w:r w:rsidR="00035E11">
        <w:rPr>
          <w:rFonts w:cs="Arial" w:hint="eastAsia"/>
          <w:lang w:eastAsia="zh-CN"/>
        </w:rPr>
        <w:t>4</w:t>
      </w:r>
      <w:r w:rsidRPr="006A3FC1">
        <w:rPr>
          <w:rFonts w:cs="Arial"/>
        </w:rPr>
        <w:t>.</w:t>
      </w:r>
      <w:r>
        <w:rPr>
          <w:rFonts w:cs="Arial"/>
        </w:rPr>
        <w:t>2</w:t>
      </w:r>
      <w:r w:rsidRPr="006A3FC1">
        <w:rPr>
          <w:rFonts w:cs="Arial"/>
          <w:lang w:eastAsia="zh-CN"/>
        </w:rPr>
        <w:t>.1</w:t>
      </w:r>
      <w:r>
        <w:rPr>
          <w:rFonts w:cs="Arial"/>
          <w:lang w:eastAsia="zh-CN"/>
        </w:rPr>
        <w:t>.2</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B</w:t>
      </w:r>
      <w:bookmarkEnd w:id="679"/>
    </w:p>
    <w:p w14:paraId="3DCBE52A" w14:textId="77777777" w:rsidR="00C82AFD" w:rsidRPr="00560CD3" w:rsidRDefault="00C82AFD" w:rsidP="00C82AFD">
      <w:pPr>
        <w:rPr>
          <w:iCs/>
          <w:lang w:eastAsia="zh-CN"/>
        </w:rPr>
      </w:pPr>
      <w:r w:rsidRPr="00560CD3">
        <w:rPr>
          <w:iCs/>
          <w:lang w:eastAsia="zh-CN"/>
        </w:rPr>
        <w:t xml:space="preserve">The additional MSD due to intermodulation for PC2 </w:t>
      </w:r>
      <w:r>
        <w:rPr>
          <w:iCs/>
          <w:lang w:eastAsia="zh-CN"/>
        </w:rPr>
        <w:t>Case B DC</w:t>
      </w:r>
      <w:r w:rsidRPr="00560CD3">
        <w:rPr>
          <w:iCs/>
          <w:lang w:eastAsia="zh-CN"/>
        </w:rPr>
        <w:t>_5</w:t>
      </w:r>
      <w:r>
        <w:rPr>
          <w:iCs/>
          <w:lang w:eastAsia="zh-CN"/>
        </w:rPr>
        <w:t>_</w:t>
      </w:r>
      <w:r w:rsidRPr="00560CD3">
        <w:rPr>
          <w:iCs/>
          <w:lang w:eastAsia="zh-CN"/>
        </w:rPr>
        <w:t xml:space="preserve">n77 are </w:t>
      </w:r>
      <w:r>
        <w:rPr>
          <w:iCs/>
          <w:lang w:eastAsia="zh-CN"/>
        </w:rPr>
        <w:t xml:space="preserve">same as the Case A </w:t>
      </w:r>
      <w:r w:rsidRPr="00560CD3">
        <w:rPr>
          <w:iCs/>
          <w:lang w:eastAsia="zh-CN"/>
        </w:rPr>
        <w:t xml:space="preserve">defined in table </w:t>
      </w:r>
      <w:r>
        <w:rPr>
          <w:iCs/>
          <w:lang w:eastAsia="zh-CN"/>
        </w:rPr>
        <w:t>6</w:t>
      </w:r>
      <w:r w:rsidRPr="00560CD3">
        <w:rPr>
          <w:iCs/>
          <w:lang w:eastAsia="zh-CN"/>
        </w:rPr>
        <w:t>.</w:t>
      </w:r>
      <w:r w:rsidR="00035E11">
        <w:rPr>
          <w:rFonts w:hint="eastAsia"/>
          <w:iCs/>
          <w:lang w:eastAsia="zh-CN"/>
        </w:rPr>
        <w:t>4</w:t>
      </w:r>
      <w:r w:rsidRPr="00560CD3">
        <w:rPr>
          <w:iCs/>
          <w:lang w:eastAsia="zh-CN"/>
        </w:rPr>
        <w:t>.</w:t>
      </w:r>
      <w:r>
        <w:rPr>
          <w:iCs/>
          <w:lang w:eastAsia="zh-CN"/>
        </w:rPr>
        <w:t>2</w:t>
      </w:r>
      <w:r w:rsidRPr="00560CD3">
        <w:rPr>
          <w:iCs/>
          <w:lang w:eastAsia="zh-CN"/>
        </w:rPr>
        <w:t>.1-1.</w:t>
      </w:r>
    </w:p>
    <w:p w14:paraId="52234550" w14:textId="77777777" w:rsidR="00C82AFD" w:rsidRPr="00147CA9" w:rsidRDefault="00C82AFD" w:rsidP="00C82AFD">
      <w:pPr>
        <w:pStyle w:val="B3"/>
        <w:ind w:left="720" w:firstLine="0"/>
        <w:jc w:val="center"/>
        <w:rPr>
          <w:rFonts w:ascii="Arial" w:hAnsi="Arial" w:cs="Arial"/>
          <w:b/>
          <w:color w:val="FF0000"/>
        </w:rPr>
      </w:pPr>
    </w:p>
    <w:p w14:paraId="2E26EBB9" w14:textId="77777777" w:rsidR="00C82AFD" w:rsidRPr="00147CA9" w:rsidRDefault="00C82AFD" w:rsidP="00C82AFD">
      <w:pPr>
        <w:pStyle w:val="4"/>
        <w:tabs>
          <w:tab w:val="left" w:pos="0"/>
          <w:tab w:val="left" w:pos="420"/>
          <w:tab w:val="left" w:pos="864"/>
        </w:tabs>
        <w:ind w:left="0" w:firstLine="0"/>
        <w:rPr>
          <w:rFonts w:cs="Arial"/>
          <w:lang w:eastAsia="zh-CN"/>
        </w:rPr>
      </w:pPr>
      <w:bookmarkStart w:id="680" w:name="_Toc31432"/>
      <w:bookmarkStart w:id="681" w:name="_Toc11113"/>
      <w:bookmarkStart w:id="682" w:name="_Toc97542462"/>
      <w:r w:rsidRPr="00147CA9">
        <w:rPr>
          <w:rFonts w:cs="Arial"/>
          <w:lang w:eastAsia="zh-CN"/>
        </w:rPr>
        <w:t>6.</w:t>
      </w:r>
      <w:r w:rsidR="00035E11">
        <w:rPr>
          <w:rFonts w:cs="Arial" w:hint="eastAsia"/>
          <w:lang w:eastAsia="zh-CN"/>
        </w:rPr>
        <w:t>4</w:t>
      </w:r>
      <w:r w:rsidRPr="00147CA9">
        <w:rPr>
          <w:rFonts w:cs="Arial"/>
          <w:lang w:eastAsia="zh-CN"/>
        </w:rPr>
        <w:t>.2.</w:t>
      </w:r>
      <w:r>
        <w:rPr>
          <w:rFonts w:cs="Arial"/>
          <w:lang w:eastAsia="zh-CN"/>
        </w:rPr>
        <w:t>2</w:t>
      </w:r>
      <w:r w:rsidRPr="00147CA9">
        <w:rPr>
          <w:rFonts w:cs="Arial"/>
          <w:lang w:eastAsia="zh-CN"/>
        </w:rPr>
        <w:tab/>
      </w:r>
      <w:r>
        <w:rPr>
          <w:rFonts w:cs="Arial"/>
          <w:lang w:eastAsia="zh-CN"/>
        </w:rPr>
        <w:tab/>
      </w:r>
      <w:r w:rsidRPr="00147CA9">
        <w:rPr>
          <w:rFonts w:cs="Arial"/>
          <w:lang w:eastAsia="zh-CN"/>
        </w:rPr>
        <w:t>OOB blocking exception requirements</w:t>
      </w:r>
      <w:bookmarkEnd w:id="680"/>
      <w:bookmarkEnd w:id="681"/>
      <w:bookmarkEnd w:id="682"/>
    </w:p>
    <w:p w14:paraId="262DF3FF" w14:textId="77777777" w:rsidR="00C82AFD" w:rsidRDefault="00C82AFD" w:rsidP="00C82AFD">
      <w:pPr>
        <w:rPr>
          <w:lang w:val="sv-SE" w:eastAsia="zh-CN"/>
        </w:rPr>
      </w:pPr>
      <w:r w:rsidRPr="00C47532">
        <w:rPr>
          <w:lang w:val="sv-SE" w:eastAsia="zh-CN"/>
        </w:rPr>
        <w:t>Since band 5 is a low band and n77 is a wide band, the OOBB exception is needed.</w:t>
      </w:r>
    </w:p>
    <w:p w14:paraId="4BF644AB" w14:textId="77777777" w:rsidR="00C82AFD" w:rsidRPr="00C47532" w:rsidRDefault="00C82AFD" w:rsidP="00C82AFD">
      <w:pPr>
        <w:rPr>
          <w:lang w:val="sv-SE" w:eastAsia="zh-CN"/>
        </w:rPr>
      </w:pPr>
    </w:p>
    <w:p w14:paraId="41B53574" w14:textId="77777777" w:rsidR="00C82AFD" w:rsidRPr="00C47532" w:rsidRDefault="00C82AFD" w:rsidP="00C82AFD">
      <w:pPr>
        <w:pStyle w:val="TH"/>
        <w:rPr>
          <w:rFonts w:cs="Arial"/>
        </w:rPr>
      </w:pPr>
      <w:r w:rsidRPr="00C47532">
        <w:rPr>
          <w:rFonts w:cs="Arial"/>
        </w:rPr>
        <w:lastRenderedPageBreak/>
        <w:t xml:space="preserve">Table </w:t>
      </w:r>
      <w:r w:rsidRPr="00C47532">
        <w:rPr>
          <w:rFonts w:cs="Arial"/>
          <w:lang w:eastAsia="zh-CN"/>
        </w:rPr>
        <w:t>6.</w:t>
      </w:r>
      <w:r w:rsidR="00035E11">
        <w:rPr>
          <w:rFonts w:cs="Arial" w:hint="eastAsia"/>
          <w:lang w:eastAsia="zh-CN"/>
        </w:rPr>
        <w:t>4</w:t>
      </w:r>
      <w:r w:rsidRPr="00C47532">
        <w:rPr>
          <w:rFonts w:cs="Arial"/>
        </w:rPr>
        <w:t>.2.4-1: EN-DC band</w:t>
      </w:r>
      <w:r w:rsidRPr="00C47532">
        <w:rPr>
          <w:rFonts w:cs="Arial"/>
          <w:lang w:eastAsia="zh-CN"/>
        </w:rPr>
        <w:t xml:space="preserve"> combination </w:t>
      </w:r>
      <w:r w:rsidRPr="00C47532">
        <w:rPr>
          <w:rFonts w:cs="Arial"/>
        </w:rPr>
        <w:t>with exceptions allowed</w:t>
      </w:r>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C82AFD" w:rsidRPr="00147CA9" w14:paraId="5C0F9E16" w14:textId="77777777" w:rsidTr="00C82AFD">
        <w:trPr>
          <w:trHeight w:val="225"/>
          <w:jc w:val="center"/>
        </w:trPr>
        <w:tc>
          <w:tcPr>
            <w:tcW w:w="2970" w:type="dxa"/>
            <w:tcBorders>
              <w:top w:val="single" w:sz="4" w:space="0" w:color="auto"/>
              <w:left w:val="single" w:sz="4" w:space="0" w:color="auto"/>
              <w:bottom w:val="single" w:sz="4" w:space="0" w:color="auto"/>
              <w:right w:val="single" w:sz="4" w:space="0" w:color="auto"/>
            </w:tcBorders>
            <w:vAlign w:val="center"/>
          </w:tcPr>
          <w:p w14:paraId="5FD07B1B" w14:textId="77777777" w:rsidR="00C82AFD" w:rsidRPr="00147CA9" w:rsidRDefault="00C82AFD" w:rsidP="00C82AFD">
            <w:pPr>
              <w:pStyle w:val="TAH"/>
              <w:rPr>
                <w:rFonts w:cs="Arial"/>
                <w:lang w:eastAsia="zh-CN"/>
              </w:rPr>
            </w:pPr>
            <w:r>
              <w:rPr>
                <w:rFonts w:cs="Arial"/>
              </w:rPr>
              <w:t>EN-D</w:t>
            </w:r>
            <w:r w:rsidRPr="00147CA9">
              <w:rPr>
                <w:rFonts w:cs="Arial"/>
              </w:rPr>
              <w:t>C band combination</w:t>
            </w:r>
          </w:p>
        </w:tc>
      </w:tr>
      <w:tr w:rsidR="00C82AFD" w:rsidRPr="00147CA9" w14:paraId="0B50EF70" w14:textId="77777777" w:rsidTr="00C82AFD">
        <w:trPr>
          <w:trHeight w:val="225"/>
          <w:jc w:val="center"/>
        </w:trPr>
        <w:tc>
          <w:tcPr>
            <w:tcW w:w="2970" w:type="dxa"/>
            <w:tcBorders>
              <w:top w:val="single" w:sz="4" w:space="0" w:color="auto"/>
              <w:left w:val="single" w:sz="4" w:space="0" w:color="auto"/>
              <w:bottom w:val="single" w:sz="4" w:space="0" w:color="auto"/>
              <w:right w:val="single" w:sz="4" w:space="0" w:color="auto"/>
            </w:tcBorders>
          </w:tcPr>
          <w:p w14:paraId="5E30A5AE" w14:textId="77777777" w:rsidR="00C82AFD" w:rsidRPr="00147CA9" w:rsidRDefault="00C82AFD" w:rsidP="00C82AFD">
            <w:pPr>
              <w:pStyle w:val="TAC"/>
              <w:rPr>
                <w:rFonts w:cs="Arial"/>
                <w:szCs w:val="18"/>
              </w:rPr>
            </w:pPr>
            <w:r>
              <w:rPr>
                <w:rFonts w:cs="Arial"/>
                <w:szCs w:val="18"/>
                <w:lang w:eastAsia="zh-CN"/>
              </w:rPr>
              <w:t>DC</w:t>
            </w:r>
            <w:r w:rsidRPr="00147CA9">
              <w:rPr>
                <w:rFonts w:cs="Arial"/>
                <w:szCs w:val="18"/>
                <w:lang w:eastAsia="zh-CN"/>
              </w:rPr>
              <w:t>_5</w:t>
            </w:r>
            <w:r>
              <w:rPr>
                <w:rFonts w:cs="Arial"/>
                <w:szCs w:val="18"/>
                <w:lang w:eastAsia="zh-CN"/>
              </w:rPr>
              <w:t>_</w:t>
            </w:r>
            <w:r w:rsidRPr="00147CA9">
              <w:rPr>
                <w:rFonts w:cs="Arial"/>
                <w:szCs w:val="18"/>
                <w:lang w:eastAsia="zh-CN"/>
              </w:rPr>
              <w:t>n77</w:t>
            </w:r>
          </w:p>
        </w:tc>
      </w:tr>
    </w:tbl>
    <w:p w14:paraId="3AFE4C64" w14:textId="77777777" w:rsidR="00C82AFD" w:rsidRPr="0013615B" w:rsidRDefault="00C82AFD" w:rsidP="00C82AFD">
      <w:pPr>
        <w:pStyle w:val="B3"/>
        <w:ind w:left="720" w:firstLine="0"/>
        <w:jc w:val="center"/>
        <w:rPr>
          <w:rFonts w:ascii="Arial" w:hAnsi="Arial" w:cs="Arial"/>
          <w:b/>
          <w:color w:val="FF0000"/>
        </w:rPr>
      </w:pPr>
    </w:p>
    <w:p w14:paraId="48C574B7" w14:textId="77777777" w:rsidR="00D22F0C" w:rsidRPr="001B6AC6" w:rsidRDefault="00D22F0C" w:rsidP="00D22F0C">
      <w:pPr>
        <w:pStyle w:val="2"/>
        <w:rPr>
          <w:rFonts w:cs="Arial"/>
          <w:lang w:eastAsia="zh-CN"/>
        </w:rPr>
      </w:pPr>
      <w:bookmarkStart w:id="683" w:name="_Toc97542463"/>
      <w:r w:rsidRPr="001B6AC6">
        <w:rPr>
          <w:rFonts w:cs="Arial"/>
          <w:lang w:eastAsia="zh-CN"/>
        </w:rPr>
        <w:t>6.</w:t>
      </w:r>
      <w:r>
        <w:rPr>
          <w:rFonts w:cs="Arial" w:hint="eastAsia"/>
          <w:lang w:eastAsia="zh-CN"/>
        </w:rPr>
        <w:t>5</w:t>
      </w:r>
      <w:r w:rsidRPr="001B6AC6">
        <w:rPr>
          <w:rFonts w:cs="Arial"/>
          <w:lang w:eastAsia="zh-CN"/>
        </w:rPr>
        <w:tab/>
        <w:t>DC_13_n77</w:t>
      </w:r>
      <w:bookmarkEnd w:id="683"/>
    </w:p>
    <w:p w14:paraId="5A1B68E5" w14:textId="77777777" w:rsidR="00D22F0C" w:rsidRPr="001B6AC6" w:rsidRDefault="00D22F0C" w:rsidP="00D22F0C">
      <w:pPr>
        <w:pStyle w:val="3"/>
        <w:rPr>
          <w:rFonts w:cs="Arial"/>
          <w:szCs w:val="28"/>
          <w:lang w:eastAsia="zh-CN"/>
        </w:rPr>
      </w:pPr>
      <w:bookmarkStart w:id="684" w:name="_Toc97542464"/>
      <w:r w:rsidRPr="001B6AC6">
        <w:rPr>
          <w:rFonts w:cs="Arial"/>
          <w:szCs w:val="28"/>
          <w:lang w:eastAsia="zh-CN"/>
        </w:rPr>
        <w:t>6.</w:t>
      </w:r>
      <w:r>
        <w:rPr>
          <w:rFonts w:cs="Arial" w:hint="eastAsia"/>
          <w:szCs w:val="28"/>
          <w:lang w:eastAsia="zh-CN"/>
        </w:rPr>
        <w:t>5</w:t>
      </w:r>
      <w:r w:rsidRPr="001B6AC6">
        <w:rPr>
          <w:rFonts w:cs="Arial"/>
          <w:szCs w:val="28"/>
          <w:lang w:eastAsia="zh-CN"/>
        </w:rPr>
        <w:t>.1</w:t>
      </w:r>
      <w:r w:rsidRPr="001B6AC6">
        <w:rPr>
          <w:rFonts w:cs="Arial"/>
          <w:szCs w:val="28"/>
          <w:lang w:eastAsia="zh-CN"/>
        </w:rPr>
        <w:tab/>
        <w:t>Transmitter Characteristics</w:t>
      </w:r>
      <w:bookmarkEnd w:id="684"/>
      <w:r w:rsidRPr="001B6AC6">
        <w:rPr>
          <w:rFonts w:cs="Arial"/>
          <w:szCs w:val="28"/>
          <w:lang w:eastAsia="zh-CN"/>
        </w:rPr>
        <w:t xml:space="preserve"> </w:t>
      </w:r>
    </w:p>
    <w:p w14:paraId="6893FFEA" w14:textId="77777777" w:rsidR="00D22F0C" w:rsidRPr="001B6AC6" w:rsidRDefault="00D22F0C" w:rsidP="00D22F0C">
      <w:pPr>
        <w:pStyle w:val="4"/>
        <w:rPr>
          <w:rFonts w:cs="Arial"/>
          <w:lang w:eastAsia="ja-JP"/>
        </w:rPr>
      </w:pPr>
      <w:bookmarkStart w:id="685" w:name="_Toc97542465"/>
      <w:r w:rsidRPr="001B6AC6">
        <w:rPr>
          <w:rFonts w:cs="Arial"/>
          <w:lang w:eastAsia="zh-CN"/>
        </w:rPr>
        <w:t>6.</w:t>
      </w:r>
      <w:r>
        <w:rPr>
          <w:rFonts w:cs="Arial" w:hint="eastAsia"/>
          <w:lang w:eastAsia="zh-CN"/>
        </w:rPr>
        <w:t>5</w:t>
      </w:r>
      <w:r w:rsidRPr="001B6AC6">
        <w:rPr>
          <w:rFonts w:cs="Arial"/>
        </w:rPr>
        <w:t>.</w:t>
      </w:r>
      <w:r w:rsidRPr="001B6AC6">
        <w:rPr>
          <w:rFonts w:cs="Arial"/>
          <w:lang w:eastAsia="zh-CN"/>
        </w:rPr>
        <w:t>1.1</w:t>
      </w:r>
      <w:r w:rsidRPr="001B6AC6">
        <w:rPr>
          <w:rFonts w:cs="Arial"/>
        </w:rPr>
        <w:tab/>
      </w:r>
      <w:r w:rsidRPr="001B6AC6">
        <w:rPr>
          <w:rFonts w:cs="Arial"/>
          <w:lang w:eastAsia="zh-CN"/>
        </w:rPr>
        <w:t>Maximum Output Power</w:t>
      </w:r>
      <w:bookmarkEnd w:id="685"/>
    </w:p>
    <w:p w14:paraId="10CDB556" w14:textId="77777777" w:rsidR="00D22F0C" w:rsidRPr="001B6AC6" w:rsidRDefault="00D22F0C" w:rsidP="00D22F0C">
      <w:pPr>
        <w:pStyle w:val="TH"/>
        <w:rPr>
          <w:rFonts w:cs="Arial"/>
        </w:rPr>
      </w:pPr>
      <w:r w:rsidRPr="001B6AC6">
        <w:rPr>
          <w:rFonts w:cs="Arial"/>
        </w:rPr>
        <w:t>Table 6.</w:t>
      </w:r>
      <w:r>
        <w:rPr>
          <w:rFonts w:cs="Arial" w:hint="eastAsia"/>
          <w:lang w:eastAsia="zh-CN"/>
        </w:rPr>
        <w:t>5</w:t>
      </w:r>
      <w:r w:rsidRPr="001B6AC6">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D22F0C" w:rsidRPr="001B6AC6" w14:paraId="30F2C752" w14:textId="77777777" w:rsidTr="00A42B9B">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3EB26B59" w14:textId="77777777" w:rsidR="00D22F0C" w:rsidRPr="001B6AC6" w:rsidRDefault="00D22F0C" w:rsidP="00A42B9B">
            <w:pPr>
              <w:pStyle w:val="TAL"/>
              <w:jc w:val="center"/>
              <w:rPr>
                <w:rFonts w:cs="Arial"/>
                <w:b/>
                <w:szCs w:val="18"/>
                <w:lang w:eastAsia="ja-JP"/>
              </w:rPr>
            </w:pPr>
            <w:r w:rsidRPr="001B6AC6">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DCD1DA1" w14:textId="77777777" w:rsidR="00D22F0C" w:rsidRPr="001B6AC6" w:rsidRDefault="00D22F0C" w:rsidP="00A42B9B">
            <w:pPr>
              <w:pStyle w:val="TAH"/>
              <w:keepNext w:val="0"/>
              <w:rPr>
                <w:rFonts w:cs="Arial"/>
              </w:rPr>
            </w:pPr>
            <w:r w:rsidRPr="001B6AC6">
              <w:rPr>
                <w:rFonts w:cs="Arial"/>
              </w:rPr>
              <w:t xml:space="preserve">Power class </w:t>
            </w:r>
            <w:r w:rsidRPr="001B6AC6">
              <w:rPr>
                <w:rFonts w:cs="Arial"/>
                <w:lang w:eastAsia="zh-CN"/>
              </w:rPr>
              <w:t xml:space="preserve">2 </w:t>
            </w:r>
            <w:r w:rsidRPr="001B6AC6">
              <w:rPr>
                <w:rFonts w:cs="Arial"/>
              </w:rPr>
              <w:t>(</w:t>
            </w:r>
            <w:proofErr w:type="spellStart"/>
            <w:r w:rsidRPr="001B6AC6">
              <w:rPr>
                <w:rFonts w:cs="Arial"/>
              </w:rPr>
              <w:t>dBm</w:t>
            </w:r>
            <w:proofErr w:type="spellEnd"/>
            <w:r w:rsidRPr="001B6AC6">
              <w:rPr>
                <w:rFonts w:cs="Arial"/>
              </w:rPr>
              <w:t>)</w:t>
            </w:r>
          </w:p>
        </w:tc>
        <w:tc>
          <w:tcPr>
            <w:tcW w:w="3036" w:type="dxa"/>
            <w:tcBorders>
              <w:top w:val="single" w:sz="4" w:space="0" w:color="auto"/>
              <w:left w:val="single" w:sz="4" w:space="0" w:color="auto"/>
              <w:bottom w:val="single" w:sz="4" w:space="0" w:color="auto"/>
              <w:right w:val="single" w:sz="4" w:space="0" w:color="auto"/>
            </w:tcBorders>
            <w:vAlign w:val="center"/>
          </w:tcPr>
          <w:p w14:paraId="20F6A3B3" w14:textId="77777777" w:rsidR="00D22F0C" w:rsidRPr="001B6AC6" w:rsidRDefault="00D22F0C" w:rsidP="00A42B9B">
            <w:pPr>
              <w:pStyle w:val="TAH"/>
              <w:keepNext w:val="0"/>
              <w:rPr>
                <w:rFonts w:cs="Arial"/>
              </w:rPr>
            </w:pPr>
            <w:r w:rsidRPr="001B6AC6">
              <w:rPr>
                <w:rFonts w:cs="Arial"/>
              </w:rPr>
              <w:t>Tolerance (dB)</w:t>
            </w:r>
          </w:p>
        </w:tc>
      </w:tr>
      <w:tr w:rsidR="00D22F0C" w:rsidRPr="001B6AC6" w14:paraId="2DAE215B" w14:textId="77777777" w:rsidTr="00A42B9B">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6CD55E97" w14:textId="77777777" w:rsidR="00D22F0C" w:rsidRPr="001B6AC6" w:rsidRDefault="00D22F0C" w:rsidP="00A42B9B">
            <w:pPr>
              <w:pStyle w:val="TAL"/>
              <w:jc w:val="center"/>
              <w:rPr>
                <w:rFonts w:cs="Arial"/>
                <w:szCs w:val="18"/>
                <w:lang w:eastAsia="zh-CN"/>
              </w:rPr>
            </w:pPr>
            <w:r w:rsidRPr="001B6AC6">
              <w:rPr>
                <w:rFonts w:cs="Arial"/>
                <w:szCs w:val="18"/>
                <w:lang w:eastAsia="zh-CN"/>
              </w:rPr>
              <w:t>DC_13A_n77A</w:t>
            </w:r>
          </w:p>
        </w:tc>
        <w:tc>
          <w:tcPr>
            <w:tcW w:w="3036" w:type="dxa"/>
            <w:tcBorders>
              <w:top w:val="single" w:sz="4" w:space="0" w:color="auto"/>
              <w:left w:val="single" w:sz="4" w:space="0" w:color="auto"/>
              <w:bottom w:val="single" w:sz="4" w:space="0" w:color="auto"/>
              <w:right w:val="single" w:sz="4" w:space="0" w:color="auto"/>
            </w:tcBorders>
            <w:vAlign w:val="center"/>
          </w:tcPr>
          <w:p w14:paraId="509AC3D6" w14:textId="77777777" w:rsidR="00D22F0C" w:rsidRPr="001B6AC6" w:rsidRDefault="00D22F0C" w:rsidP="00A42B9B">
            <w:pPr>
              <w:pStyle w:val="TAL"/>
              <w:jc w:val="center"/>
              <w:rPr>
                <w:rFonts w:cs="Arial"/>
                <w:szCs w:val="18"/>
                <w:lang w:eastAsia="zh-CN"/>
              </w:rPr>
            </w:pPr>
            <w:r w:rsidRPr="001B6AC6">
              <w:rPr>
                <w:rFonts w:cs="Arial"/>
                <w:szCs w:val="18"/>
                <w:lang w:eastAsia="zh-CN"/>
              </w:rPr>
              <w:t>26</w:t>
            </w:r>
            <w:r w:rsidRPr="001B6AC6">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5C57C1AE" w14:textId="77777777" w:rsidR="00D22F0C" w:rsidRPr="001B6AC6" w:rsidRDefault="00D22F0C" w:rsidP="00A42B9B">
            <w:pPr>
              <w:pStyle w:val="TAL"/>
              <w:jc w:val="center"/>
              <w:rPr>
                <w:rFonts w:cs="Arial"/>
                <w:szCs w:val="18"/>
                <w:lang w:eastAsia="zh-CN"/>
              </w:rPr>
            </w:pPr>
            <w:r w:rsidRPr="001B6AC6">
              <w:rPr>
                <w:rFonts w:cs="Arial"/>
                <w:szCs w:val="18"/>
                <w:lang w:eastAsia="zh-CN"/>
              </w:rPr>
              <w:t>+2/-3</w:t>
            </w:r>
          </w:p>
        </w:tc>
      </w:tr>
      <w:tr w:rsidR="00D22F0C" w:rsidRPr="001B6AC6" w14:paraId="6923AE13" w14:textId="77777777" w:rsidTr="00A42B9B">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0C425E2D" w14:textId="77777777" w:rsidR="00D22F0C" w:rsidRPr="001B6AC6" w:rsidRDefault="00D22F0C" w:rsidP="00A42B9B">
            <w:pPr>
              <w:pStyle w:val="TAL"/>
              <w:rPr>
                <w:rFonts w:cs="Arial"/>
                <w:szCs w:val="18"/>
                <w:lang w:eastAsia="zh-CN"/>
              </w:rPr>
            </w:pPr>
            <w:r w:rsidRPr="001B6AC6">
              <w:rPr>
                <w:rFonts w:cs="Arial"/>
              </w:rPr>
              <w:t>NOTE 6</w:t>
            </w:r>
            <w:r w:rsidRPr="001B6AC6">
              <w:rPr>
                <w:rFonts w:cs="Arial"/>
                <w:lang w:eastAsia="zh-CN"/>
              </w:rPr>
              <w:t>:</w:t>
            </w:r>
            <w:r w:rsidRPr="001B6AC6">
              <w:rPr>
                <w:rFonts w:cs="Arial"/>
              </w:rPr>
              <w:t xml:space="preserve"> </w:t>
            </w:r>
            <w:r w:rsidRPr="001B6AC6">
              <w:rPr>
                <w:rFonts w:cs="Arial"/>
                <w:lang w:eastAsia="zh-CN"/>
              </w:rPr>
              <w:t>The UE supports PC3 within E-UTRA cell group, and supports either PC3 or PC2 within NR cell group. Power class support within each individual cell group is signalled separately by the UE.</w:t>
            </w:r>
          </w:p>
        </w:tc>
      </w:tr>
    </w:tbl>
    <w:p w14:paraId="18DA04EB" w14:textId="77777777" w:rsidR="00D22F0C" w:rsidRDefault="00D22F0C" w:rsidP="00D22F0C">
      <w:pPr>
        <w:pStyle w:val="4"/>
        <w:rPr>
          <w:rFonts w:cs="Arial"/>
          <w:lang w:eastAsia="zh-CN"/>
        </w:rPr>
      </w:pPr>
    </w:p>
    <w:p w14:paraId="7EFB6211" w14:textId="77777777" w:rsidR="00364D25" w:rsidRDefault="00364D25" w:rsidP="00F53213">
      <w:pPr>
        <w:pStyle w:val="4"/>
      </w:pPr>
      <w:bookmarkStart w:id="686" w:name="_Toc97542466"/>
      <w:r>
        <w:rPr>
          <w:lang w:eastAsia="zh-CN"/>
        </w:rPr>
        <w:t>6.5</w:t>
      </w:r>
      <w:r>
        <w:t>.</w:t>
      </w:r>
      <w:r>
        <w:rPr>
          <w:lang w:eastAsia="zh-CN"/>
        </w:rPr>
        <w:t>1.2</w:t>
      </w:r>
      <w:r>
        <w:rPr>
          <w:lang w:eastAsia="zh-CN"/>
        </w:rPr>
        <w:tab/>
      </w:r>
      <w:r>
        <w:t>Configurations for EN-DC</w:t>
      </w:r>
      <w:bookmarkEnd w:id="686"/>
    </w:p>
    <w:p w14:paraId="0CEE16F2" w14:textId="77777777" w:rsidR="00364D25" w:rsidRDefault="00364D25" w:rsidP="00364D25">
      <w:pPr>
        <w:rPr>
          <w:rFonts w:ascii="Arial" w:hAnsi="Arial" w:cs="Arial"/>
          <w:lang w:eastAsia="zh-CN"/>
        </w:rPr>
      </w:pPr>
    </w:p>
    <w:p w14:paraId="24F303A1" w14:textId="77777777" w:rsidR="00364D25" w:rsidRDefault="00364D25" w:rsidP="00364D25">
      <w:pPr>
        <w:pStyle w:val="TH"/>
        <w:rPr>
          <w:rFonts w:cs="Arial"/>
        </w:rPr>
      </w:pPr>
      <w:r>
        <w:rPr>
          <w:rFonts w:cs="Arial"/>
        </w:rPr>
        <w:t xml:space="preserve">Table 6.5.1.2-1: Inter-band EN-DC configurations </w:t>
      </w:r>
      <w:r>
        <w:rPr>
          <w:rFonts w:cs="Arial"/>
          <w:lang w:eastAsia="zh-CN"/>
        </w:rPr>
        <w:t xml:space="preserve">within FR1 </w:t>
      </w:r>
      <w:r>
        <w:rPr>
          <w:rFonts w:cs="Arial"/>
        </w:rPr>
        <w:t>(two bands)</w:t>
      </w:r>
    </w:p>
    <w:tbl>
      <w:tblPr>
        <w:tblW w:w="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4"/>
        <w:gridCol w:w="2280"/>
      </w:tblGrid>
      <w:tr w:rsidR="00364D25" w:rsidRPr="00EF5447" w14:paraId="3548DC5C" w14:textId="77777777" w:rsidTr="003F1277">
        <w:trPr>
          <w:trHeight w:val="187"/>
          <w:tblHeader/>
          <w:jc w:val="center"/>
        </w:trPr>
        <w:tc>
          <w:tcPr>
            <w:tcW w:w="2474" w:type="dxa"/>
            <w:shd w:val="clear" w:color="auto" w:fill="auto"/>
            <w:hideMark/>
          </w:tcPr>
          <w:p w14:paraId="19DEF66E" w14:textId="77777777" w:rsidR="00364D25" w:rsidRPr="00EF5447" w:rsidRDefault="00364D25" w:rsidP="003F1277">
            <w:pPr>
              <w:pStyle w:val="TAH"/>
              <w:rPr>
                <w:lang w:eastAsia="fi-FI"/>
              </w:rPr>
            </w:pPr>
            <w:r w:rsidRPr="00EF5447">
              <w:rPr>
                <w:lang w:eastAsia="fi-FI"/>
              </w:rPr>
              <w:t>EN-DC</w:t>
            </w:r>
          </w:p>
          <w:p w14:paraId="19A0A39E" w14:textId="77777777" w:rsidR="00364D25" w:rsidRPr="00EF5447" w:rsidRDefault="00364D25" w:rsidP="003F1277">
            <w:pPr>
              <w:pStyle w:val="TAH"/>
              <w:rPr>
                <w:lang w:eastAsia="fi-FI"/>
              </w:rPr>
            </w:pPr>
            <w:r w:rsidRPr="00EF5447">
              <w:rPr>
                <w:lang w:eastAsia="fi-FI"/>
              </w:rPr>
              <w:t>configuration</w:t>
            </w:r>
          </w:p>
        </w:tc>
        <w:tc>
          <w:tcPr>
            <w:tcW w:w="2280" w:type="dxa"/>
          </w:tcPr>
          <w:p w14:paraId="42B1AD14" w14:textId="77777777" w:rsidR="00364D25" w:rsidRPr="009960ED" w:rsidRDefault="00364D25" w:rsidP="003F1277">
            <w:pPr>
              <w:pStyle w:val="TAH"/>
              <w:rPr>
                <w:lang w:val="fr-FR" w:eastAsia="fi-FI"/>
              </w:rPr>
            </w:pPr>
            <w:r w:rsidRPr="009960ED">
              <w:rPr>
                <w:lang w:val="fr-FR" w:eastAsia="fi-FI"/>
              </w:rPr>
              <w:t>Uplink EN-DC</w:t>
            </w:r>
          </w:p>
          <w:p w14:paraId="3549B973" w14:textId="77777777" w:rsidR="00364D25" w:rsidRPr="009960ED" w:rsidRDefault="00364D25" w:rsidP="003F1277">
            <w:pPr>
              <w:pStyle w:val="TAH"/>
              <w:rPr>
                <w:lang w:val="fr-FR" w:eastAsia="fi-FI"/>
              </w:rPr>
            </w:pPr>
            <w:r w:rsidRPr="009960ED">
              <w:rPr>
                <w:lang w:val="fr-FR" w:eastAsia="fi-FI"/>
              </w:rPr>
              <w:t>configuration</w:t>
            </w:r>
          </w:p>
          <w:p w14:paraId="685C3ACE" w14:textId="77777777" w:rsidR="00364D25" w:rsidRPr="009960ED" w:rsidDel="00C35823" w:rsidRDefault="00364D25" w:rsidP="003F1277">
            <w:pPr>
              <w:pStyle w:val="TAH"/>
              <w:rPr>
                <w:lang w:val="fr-FR" w:eastAsia="fi-FI"/>
              </w:rPr>
            </w:pPr>
            <w:r w:rsidRPr="009960ED">
              <w:rPr>
                <w:lang w:val="fr-FR" w:eastAsia="fi-FI"/>
              </w:rPr>
              <w:t>(NOTE 1)</w:t>
            </w:r>
          </w:p>
        </w:tc>
      </w:tr>
      <w:tr w:rsidR="00364D25" w:rsidRPr="00F2189B" w14:paraId="6AB3EC04" w14:textId="77777777" w:rsidTr="003F1277">
        <w:trPr>
          <w:trHeight w:val="187"/>
          <w:jc w:val="center"/>
        </w:trPr>
        <w:tc>
          <w:tcPr>
            <w:tcW w:w="2474" w:type="dxa"/>
            <w:shd w:val="clear" w:color="auto" w:fill="auto"/>
          </w:tcPr>
          <w:p w14:paraId="473A8200" w14:textId="77777777" w:rsidR="00364D25" w:rsidRPr="00F2189B" w:rsidRDefault="00364D25" w:rsidP="003F1277">
            <w:pPr>
              <w:pStyle w:val="TAC"/>
              <w:rPr>
                <w:rFonts w:eastAsia="MS Mincho" w:cs="Arial"/>
                <w:szCs w:val="18"/>
              </w:rPr>
            </w:pPr>
            <w:r w:rsidRPr="00F2189B">
              <w:rPr>
                <w:rFonts w:eastAsia="MS Mincho" w:cs="Arial"/>
                <w:szCs w:val="18"/>
              </w:rPr>
              <w:t>DC_13A_n77A</w:t>
            </w:r>
          </w:p>
          <w:p w14:paraId="2A9A05E7" w14:textId="77777777" w:rsidR="00364D25" w:rsidRPr="00F2189B" w:rsidRDefault="00364D25" w:rsidP="003F1277">
            <w:pPr>
              <w:jc w:val="center"/>
              <w:rPr>
                <w:rFonts w:ascii="Arial" w:hAnsi="Arial" w:cs="Arial"/>
                <w:sz w:val="18"/>
                <w:szCs w:val="18"/>
                <w:lang w:eastAsia="fi-FI"/>
              </w:rPr>
            </w:pPr>
            <w:r w:rsidRPr="00F2189B">
              <w:rPr>
                <w:rFonts w:ascii="Arial" w:eastAsia="MS Mincho" w:hAnsi="Arial" w:cs="Arial"/>
                <w:sz w:val="18"/>
                <w:szCs w:val="18"/>
              </w:rPr>
              <w:t>DC_13A_n77C</w:t>
            </w:r>
          </w:p>
        </w:tc>
        <w:tc>
          <w:tcPr>
            <w:tcW w:w="2280" w:type="dxa"/>
            <w:vAlign w:val="center"/>
          </w:tcPr>
          <w:p w14:paraId="71E148D4" w14:textId="77777777" w:rsidR="00364D25" w:rsidRPr="00F2189B" w:rsidRDefault="00364D25" w:rsidP="003F1277">
            <w:pPr>
              <w:pStyle w:val="TAC"/>
              <w:rPr>
                <w:rFonts w:cs="Arial"/>
                <w:szCs w:val="18"/>
                <w:lang w:eastAsia="fi-FI"/>
              </w:rPr>
            </w:pPr>
            <w:r w:rsidRPr="00F2189B">
              <w:rPr>
                <w:rFonts w:cs="Arial"/>
                <w:szCs w:val="18"/>
                <w:lang w:eastAsia="zh-CN"/>
              </w:rPr>
              <w:t>DC_13A_n77A</w:t>
            </w:r>
          </w:p>
        </w:tc>
      </w:tr>
    </w:tbl>
    <w:p w14:paraId="1372512A" w14:textId="77777777" w:rsidR="00364D25" w:rsidRPr="00F53213" w:rsidRDefault="00364D25" w:rsidP="00F53213">
      <w:pPr>
        <w:rPr>
          <w:lang w:eastAsia="zh-CN"/>
        </w:rPr>
      </w:pPr>
    </w:p>
    <w:p w14:paraId="23A06777" w14:textId="77777777" w:rsidR="00D22F0C" w:rsidRPr="001B6AC6" w:rsidRDefault="00D22F0C" w:rsidP="00D22F0C">
      <w:pPr>
        <w:pStyle w:val="4"/>
        <w:rPr>
          <w:rFonts w:cs="Arial"/>
          <w:lang w:eastAsia="zh-CN"/>
        </w:rPr>
      </w:pPr>
      <w:bookmarkStart w:id="687" w:name="_Toc97542467"/>
      <w:r w:rsidRPr="001B6AC6">
        <w:rPr>
          <w:rFonts w:cs="Arial"/>
          <w:lang w:eastAsia="zh-CN"/>
        </w:rPr>
        <w:t>6.</w:t>
      </w:r>
      <w:r>
        <w:rPr>
          <w:rFonts w:cs="Arial" w:hint="eastAsia"/>
          <w:lang w:eastAsia="zh-CN"/>
        </w:rPr>
        <w:t>5</w:t>
      </w:r>
      <w:r w:rsidRPr="001B6AC6">
        <w:rPr>
          <w:rFonts w:cs="Arial"/>
        </w:rPr>
        <w:t>.</w:t>
      </w:r>
      <w:r w:rsidRPr="001B6AC6">
        <w:rPr>
          <w:rFonts w:cs="Arial"/>
          <w:lang w:eastAsia="zh-CN"/>
        </w:rPr>
        <w:t>1.</w:t>
      </w:r>
      <w:r w:rsidR="00364D25">
        <w:rPr>
          <w:rFonts w:cs="Arial"/>
          <w:lang w:eastAsia="zh-CN"/>
        </w:rPr>
        <w:t>3</w:t>
      </w:r>
      <w:r w:rsidRPr="001B6AC6">
        <w:rPr>
          <w:rFonts w:cs="Arial"/>
        </w:rPr>
        <w:tab/>
      </w:r>
      <w:r w:rsidRPr="001B6AC6">
        <w:rPr>
          <w:rFonts w:cs="Arial"/>
          <w:lang w:eastAsia="zh-CN"/>
        </w:rPr>
        <w:t>Co-existence study</w:t>
      </w:r>
      <w:bookmarkEnd w:id="687"/>
      <w:r w:rsidRPr="001B6AC6">
        <w:rPr>
          <w:rFonts w:cs="Arial"/>
          <w:lang w:eastAsia="zh-CN"/>
        </w:rPr>
        <w:t xml:space="preserve"> </w:t>
      </w:r>
    </w:p>
    <w:p w14:paraId="5BAE0457" w14:textId="77777777" w:rsidR="00D22F0C" w:rsidRDefault="00D22F0C" w:rsidP="00D22F0C">
      <w:pPr>
        <w:pStyle w:val="aa"/>
      </w:pPr>
      <w:r w:rsidRPr="007F78C1">
        <w:t xml:space="preserve">According to the PC3 </w:t>
      </w:r>
      <w:r>
        <w:t>DC</w:t>
      </w:r>
      <w:r w:rsidRPr="007F78C1">
        <w:t>_13A</w:t>
      </w:r>
      <w:r>
        <w:t>_</w:t>
      </w:r>
      <w:r w:rsidRPr="007F78C1">
        <w:t xml:space="preserve">n77A study, </w:t>
      </w:r>
      <w:r>
        <w:t>t</w:t>
      </w:r>
      <w:r w:rsidRPr="006D0FAC">
        <w:t>he 5</w:t>
      </w:r>
      <w:r w:rsidRPr="006D0FAC">
        <w:rPr>
          <w:vertAlign w:val="superscript"/>
        </w:rPr>
        <w:t>th</w:t>
      </w:r>
      <w:r w:rsidRPr="006D0FAC">
        <w:t xml:space="preserve"> harmonic mixing products from band 13 may fall into band n77 </w:t>
      </w:r>
      <w:r>
        <w:t>UL</w:t>
      </w:r>
      <w:r w:rsidRPr="006D0FAC">
        <w:t xml:space="preserve"> frequency range</w:t>
      </w:r>
      <w:r>
        <w:t>. And, t</w:t>
      </w:r>
      <w:r w:rsidRPr="007F78C1">
        <w:t>he 5</w:t>
      </w:r>
      <w:r w:rsidRPr="007F78C1">
        <w:rPr>
          <w:vertAlign w:val="superscript"/>
        </w:rPr>
        <w:t>th</w:t>
      </w:r>
      <w:r w:rsidRPr="007F78C1">
        <w:t xml:space="preserve"> IMD products generated from dual uplinks of band 13 and n77 UL may fall into </w:t>
      </w:r>
      <w:r>
        <w:t xml:space="preserve">the </w:t>
      </w:r>
      <w:r w:rsidRPr="007F78C1">
        <w:t>band 13 Rx frequency range</w:t>
      </w:r>
      <w:r>
        <w:t>. Thus, a</w:t>
      </w:r>
      <w:r w:rsidRPr="007F78C1">
        <w:t xml:space="preserve">ddition </w:t>
      </w:r>
      <w:r w:rsidRPr="007F78C1">
        <w:rPr>
          <w:lang w:val="en-US"/>
        </w:rPr>
        <w:t xml:space="preserve">MSD for IMD 5 </w:t>
      </w:r>
      <w:r w:rsidRPr="007F78C1">
        <w:t xml:space="preserve">should be considered to mitigate the impact of the interference </w:t>
      </w:r>
      <w:r w:rsidRPr="007F78C1">
        <w:rPr>
          <w:bCs/>
          <w:lang w:val="en-US" w:eastAsia="zh-CN"/>
        </w:rPr>
        <w:t xml:space="preserve">for </w:t>
      </w:r>
      <w:r w:rsidRPr="007F78C1">
        <w:rPr>
          <w:rFonts w:eastAsia="宋体"/>
        </w:rPr>
        <w:t xml:space="preserve">PC2 </w:t>
      </w:r>
      <w:r w:rsidRPr="007F78C1">
        <w:t>DC_13A_n77A combination.</w:t>
      </w:r>
    </w:p>
    <w:p w14:paraId="3DE95BB7" w14:textId="77777777" w:rsidR="00D22F0C" w:rsidRPr="007F78C1" w:rsidRDefault="00D22F0C" w:rsidP="00D22F0C">
      <w:pPr>
        <w:pStyle w:val="aa"/>
        <w:rPr>
          <w:lang w:eastAsia="zh-CN"/>
        </w:rPr>
      </w:pPr>
    </w:p>
    <w:p w14:paraId="3C705AB7" w14:textId="77777777" w:rsidR="00D22F0C" w:rsidRPr="001B6AC6" w:rsidRDefault="00D22F0C" w:rsidP="00D22F0C">
      <w:pPr>
        <w:pStyle w:val="3"/>
        <w:rPr>
          <w:rFonts w:cs="Arial"/>
          <w:szCs w:val="28"/>
          <w:lang w:eastAsia="zh-CN"/>
        </w:rPr>
      </w:pPr>
      <w:bookmarkStart w:id="688" w:name="_Toc97542468"/>
      <w:r w:rsidRPr="001B6AC6">
        <w:rPr>
          <w:rFonts w:cs="Arial"/>
          <w:szCs w:val="28"/>
          <w:lang w:eastAsia="zh-CN"/>
        </w:rPr>
        <w:t>6.</w:t>
      </w:r>
      <w:r>
        <w:rPr>
          <w:rFonts w:cs="Arial" w:hint="eastAsia"/>
          <w:szCs w:val="28"/>
          <w:lang w:eastAsia="zh-CN"/>
        </w:rPr>
        <w:t>5</w:t>
      </w:r>
      <w:r w:rsidRPr="001B6AC6">
        <w:rPr>
          <w:rFonts w:cs="Arial"/>
          <w:szCs w:val="28"/>
          <w:lang w:eastAsia="zh-CN"/>
        </w:rPr>
        <w:t>.2</w:t>
      </w:r>
      <w:r w:rsidRPr="001B6AC6">
        <w:rPr>
          <w:rFonts w:cs="Arial"/>
          <w:szCs w:val="28"/>
          <w:lang w:eastAsia="zh-CN"/>
        </w:rPr>
        <w:tab/>
        <w:t>Receiver Characteristics</w:t>
      </w:r>
      <w:bookmarkEnd w:id="688"/>
      <w:r w:rsidRPr="001B6AC6">
        <w:rPr>
          <w:rFonts w:cs="Arial"/>
          <w:szCs w:val="28"/>
          <w:lang w:eastAsia="zh-CN"/>
        </w:rPr>
        <w:t xml:space="preserve"> </w:t>
      </w:r>
    </w:p>
    <w:p w14:paraId="3D54F326" w14:textId="77777777" w:rsidR="00D22F0C" w:rsidRPr="001B6AC6" w:rsidRDefault="00D22F0C" w:rsidP="00D22F0C">
      <w:pPr>
        <w:rPr>
          <w:rFonts w:ascii="Arial" w:hAnsi="Arial" w:cs="Arial"/>
        </w:rPr>
      </w:pPr>
    </w:p>
    <w:p w14:paraId="7F00DC62" w14:textId="77777777" w:rsidR="00D22F0C" w:rsidRDefault="00D22F0C" w:rsidP="00D22F0C">
      <w:pPr>
        <w:pStyle w:val="4"/>
        <w:rPr>
          <w:rFonts w:cs="Arial"/>
        </w:rPr>
      </w:pPr>
      <w:bookmarkStart w:id="689" w:name="_Toc54020126"/>
      <w:bookmarkStart w:id="690" w:name="_Toc97542469"/>
      <w:r w:rsidRPr="001B6AC6">
        <w:rPr>
          <w:rFonts w:cs="Arial"/>
          <w:lang w:eastAsia="zh-CN"/>
        </w:rPr>
        <w:t>6.</w:t>
      </w:r>
      <w:r>
        <w:rPr>
          <w:rFonts w:cs="Arial" w:hint="eastAsia"/>
          <w:lang w:eastAsia="zh-CN"/>
        </w:rPr>
        <w:t>5</w:t>
      </w:r>
      <w:r w:rsidRPr="001B6AC6">
        <w:rPr>
          <w:rFonts w:cs="Arial"/>
        </w:rPr>
        <w:t>.</w:t>
      </w:r>
      <w:r w:rsidRPr="001B6AC6">
        <w:rPr>
          <w:rFonts w:cs="Arial"/>
          <w:lang w:eastAsia="zh-CN"/>
        </w:rPr>
        <w:t>2.</w:t>
      </w:r>
      <w:r>
        <w:rPr>
          <w:rFonts w:cs="Arial"/>
          <w:lang w:eastAsia="zh-CN"/>
        </w:rPr>
        <w:t>1</w:t>
      </w:r>
      <w:r w:rsidRPr="001B6AC6">
        <w:rPr>
          <w:rFonts w:cs="Arial"/>
        </w:rPr>
        <w:tab/>
      </w:r>
      <w:bookmarkEnd w:id="689"/>
      <w:r w:rsidRPr="001B6AC6">
        <w:rPr>
          <w:rFonts w:cs="Arial"/>
        </w:rPr>
        <w:t xml:space="preserve">MSD test points for intermodulation interference due to dual uplink operation for </w:t>
      </w:r>
      <w:r w:rsidRPr="001B6AC6">
        <w:rPr>
          <w:rFonts w:cs="Arial"/>
          <w:lang w:eastAsia="zh-CN"/>
        </w:rPr>
        <w:t xml:space="preserve">PC2 </w:t>
      </w:r>
      <w:r w:rsidRPr="001B6AC6">
        <w:rPr>
          <w:rFonts w:cs="Arial"/>
        </w:rPr>
        <w:t>EN-DC in NR FR1 involving two bands</w:t>
      </w:r>
      <w:bookmarkEnd w:id="690"/>
    </w:p>
    <w:p w14:paraId="5F1384CD" w14:textId="77777777" w:rsidR="00D22F0C" w:rsidRDefault="00D22F0C" w:rsidP="00D22F0C">
      <w:pPr>
        <w:pStyle w:val="4"/>
        <w:ind w:left="0" w:firstLine="0"/>
        <w:rPr>
          <w:rFonts w:cs="Arial"/>
          <w:lang w:eastAsia="zh-CN"/>
        </w:rPr>
      </w:pPr>
      <w:bookmarkStart w:id="691" w:name="_Toc97542470"/>
      <w:r>
        <w:rPr>
          <w:rFonts w:cs="Arial"/>
        </w:rPr>
        <w:t>6</w:t>
      </w:r>
      <w:r w:rsidRPr="006A3FC1">
        <w:rPr>
          <w:rFonts w:cs="Arial"/>
        </w:rPr>
        <w:t>.</w:t>
      </w:r>
      <w:r>
        <w:rPr>
          <w:rFonts w:cs="Arial" w:hint="eastAsia"/>
          <w:lang w:eastAsia="zh-CN"/>
        </w:rPr>
        <w:t>5</w:t>
      </w:r>
      <w:r w:rsidRPr="006A3FC1">
        <w:rPr>
          <w:rFonts w:cs="Arial"/>
        </w:rPr>
        <w:t>.</w:t>
      </w:r>
      <w:r>
        <w:rPr>
          <w:rFonts w:cs="Arial"/>
        </w:rPr>
        <w:t>2</w:t>
      </w:r>
      <w:r w:rsidRPr="006A3FC1">
        <w:rPr>
          <w:rFonts w:cs="Arial"/>
          <w:lang w:eastAsia="zh-CN"/>
        </w:rPr>
        <w:t>.</w:t>
      </w:r>
      <w:r>
        <w:rPr>
          <w:rFonts w:cs="Arial"/>
          <w:lang w:eastAsia="zh-CN"/>
        </w:rPr>
        <w:t>1.1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691"/>
    </w:p>
    <w:p w14:paraId="0ADA8737" w14:textId="77777777" w:rsidR="00D22F0C" w:rsidRPr="0000780E" w:rsidRDefault="00D22F0C" w:rsidP="00D22F0C">
      <w:pPr>
        <w:rPr>
          <w:lang w:eastAsia="zh-CN"/>
        </w:rPr>
      </w:pPr>
      <w:r w:rsidRPr="001F5FB8">
        <w:rPr>
          <w:iCs/>
          <w:lang w:eastAsia="zh-CN"/>
        </w:rPr>
        <w:t xml:space="preserve">The MSD due to receiver harmonic mixing </w:t>
      </w:r>
      <w:r>
        <w:rPr>
          <w:iCs/>
          <w:lang w:eastAsia="zh-CN"/>
        </w:rPr>
        <w:t>for the PC2 Case A are same as PC3 DC</w:t>
      </w:r>
      <w:r w:rsidRPr="001F5FB8">
        <w:t>_</w:t>
      </w:r>
      <w:r>
        <w:t>13</w:t>
      </w:r>
      <w:r w:rsidRPr="001F5FB8">
        <w:t>A</w:t>
      </w:r>
      <w:r>
        <w:t>_</w:t>
      </w:r>
      <w:r w:rsidRPr="001F5FB8">
        <w:t>n77A</w:t>
      </w:r>
      <w:r>
        <w:t>.</w:t>
      </w:r>
    </w:p>
    <w:p w14:paraId="7C81FB2E" w14:textId="77777777" w:rsidR="00D22F0C" w:rsidRPr="00560CD3" w:rsidRDefault="00D22F0C" w:rsidP="00D22F0C">
      <w:pPr>
        <w:rPr>
          <w:iCs/>
          <w:lang w:eastAsia="zh-CN"/>
        </w:rPr>
      </w:pPr>
      <w:r w:rsidRPr="00560CD3">
        <w:rPr>
          <w:iCs/>
          <w:lang w:eastAsia="zh-CN"/>
        </w:rPr>
        <w:t xml:space="preserve">The additional MSD due to intermodulation for PC2 </w:t>
      </w:r>
      <w:r>
        <w:rPr>
          <w:iCs/>
          <w:lang w:eastAsia="zh-CN"/>
        </w:rPr>
        <w:t>DC</w:t>
      </w:r>
      <w:r w:rsidRPr="00560CD3">
        <w:rPr>
          <w:iCs/>
          <w:lang w:eastAsia="zh-CN"/>
        </w:rPr>
        <w:t>_</w:t>
      </w:r>
      <w:r>
        <w:rPr>
          <w:iCs/>
          <w:lang w:eastAsia="zh-CN"/>
        </w:rPr>
        <w:t>13_</w:t>
      </w:r>
      <w:r w:rsidRPr="00560CD3">
        <w:rPr>
          <w:iCs/>
          <w:lang w:eastAsia="zh-CN"/>
        </w:rPr>
        <w:t xml:space="preserve">n77 are defined in table </w:t>
      </w:r>
      <w:r>
        <w:rPr>
          <w:iCs/>
          <w:lang w:eastAsia="zh-CN"/>
        </w:rPr>
        <w:t>6</w:t>
      </w:r>
      <w:r w:rsidRPr="00560CD3">
        <w:rPr>
          <w:iCs/>
          <w:lang w:eastAsia="zh-CN"/>
        </w:rPr>
        <w:t>.</w:t>
      </w:r>
      <w:r>
        <w:rPr>
          <w:rFonts w:hint="eastAsia"/>
          <w:iCs/>
          <w:lang w:eastAsia="zh-CN"/>
        </w:rPr>
        <w:t>5</w:t>
      </w:r>
      <w:r w:rsidRPr="00560CD3">
        <w:rPr>
          <w:iCs/>
          <w:lang w:eastAsia="zh-CN"/>
        </w:rPr>
        <w:t>.</w:t>
      </w:r>
      <w:r>
        <w:rPr>
          <w:iCs/>
          <w:lang w:eastAsia="zh-CN"/>
        </w:rPr>
        <w:t>2.1</w:t>
      </w:r>
      <w:r w:rsidRPr="00560CD3">
        <w:rPr>
          <w:iCs/>
          <w:lang w:eastAsia="zh-CN"/>
        </w:rPr>
        <w:t>.1-1.</w:t>
      </w:r>
    </w:p>
    <w:p w14:paraId="218E0860" w14:textId="77777777" w:rsidR="00D22F0C" w:rsidRPr="002638CC" w:rsidRDefault="00D22F0C" w:rsidP="00D22F0C">
      <w:pPr>
        <w:rPr>
          <w:lang w:eastAsia="zh-CN"/>
        </w:rPr>
      </w:pPr>
    </w:p>
    <w:p w14:paraId="60E41DAB" w14:textId="77777777" w:rsidR="00D22F0C" w:rsidRPr="007F78C1" w:rsidRDefault="00D22F0C" w:rsidP="00D22F0C">
      <w:pPr>
        <w:pStyle w:val="TH"/>
        <w:rPr>
          <w:rFonts w:cs="Arial"/>
        </w:rPr>
      </w:pPr>
      <w:r w:rsidRPr="007F78C1">
        <w:rPr>
          <w:rFonts w:cs="Arial"/>
        </w:rPr>
        <w:lastRenderedPageBreak/>
        <w:t>Table 6.</w:t>
      </w:r>
      <w:r>
        <w:rPr>
          <w:rFonts w:cs="Arial" w:hint="eastAsia"/>
          <w:lang w:eastAsia="zh-CN"/>
        </w:rPr>
        <w:t>5</w:t>
      </w:r>
      <w:r w:rsidRPr="007F78C1">
        <w:rPr>
          <w:rFonts w:cs="Arial"/>
        </w:rPr>
        <w:t>.2.</w:t>
      </w:r>
      <w:r>
        <w:rPr>
          <w:rFonts w:cs="Arial"/>
        </w:rPr>
        <w:t>1.1</w:t>
      </w:r>
      <w:r w:rsidRPr="007F78C1">
        <w:rPr>
          <w:rFonts w:cs="Arial"/>
        </w:rPr>
        <w:t xml:space="preserve">-1: MSD test points for </w:t>
      </w:r>
      <w:proofErr w:type="spellStart"/>
      <w:r w:rsidRPr="007F78C1">
        <w:rPr>
          <w:rFonts w:cs="Arial"/>
        </w:rPr>
        <w:t>PCell</w:t>
      </w:r>
      <w:proofErr w:type="spellEnd"/>
      <w:r w:rsidRPr="007F78C1">
        <w:rPr>
          <w:rFonts w:cs="Arial"/>
        </w:rPr>
        <w:t xml:space="preserve"> due to dual uplink operation for </w:t>
      </w:r>
      <w:r w:rsidRPr="007F78C1">
        <w:rPr>
          <w:rFonts w:cs="Arial"/>
          <w:lang w:eastAsia="zh-CN"/>
        </w:rPr>
        <w:t xml:space="preserve">PC2 </w:t>
      </w:r>
      <w:r w:rsidRPr="007F78C1">
        <w:rPr>
          <w:rFonts w:cs="Arial"/>
        </w:rPr>
        <w:t>EN-DC in NR FR1 (two bands)</w:t>
      </w: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882"/>
        <w:gridCol w:w="1050"/>
        <w:gridCol w:w="788"/>
        <w:gridCol w:w="618"/>
        <w:gridCol w:w="1101"/>
        <w:gridCol w:w="978"/>
        <w:gridCol w:w="900"/>
      </w:tblGrid>
      <w:tr w:rsidR="00D22F0C" w:rsidRPr="001B6AC6" w14:paraId="51BE99D6" w14:textId="77777777" w:rsidTr="00A42B9B">
        <w:trPr>
          <w:tblHeader/>
          <w:jc w:val="center"/>
        </w:trPr>
        <w:tc>
          <w:tcPr>
            <w:tcW w:w="8185" w:type="dxa"/>
            <w:gridSpan w:val="8"/>
            <w:tcBorders>
              <w:bottom w:val="single" w:sz="4" w:space="0" w:color="auto"/>
            </w:tcBorders>
          </w:tcPr>
          <w:p w14:paraId="2A531E50" w14:textId="77777777" w:rsidR="00D22F0C" w:rsidRPr="001B6AC6" w:rsidRDefault="00D22F0C" w:rsidP="00A42B9B">
            <w:pPr>
              <w:pStyle w:val="TAH"/>
              <w:rPr>
                <w:rFonts w:cs="Arial"/>
              </w:rPr>
            </w:pPr>
            <w:r w:rsidRPr="001B6AC6">
              <w:rPr>
                <w:rFonts w:cs="Arial"/>
              </w:rPr>
              <w:t>NR or E-UTRA Band / Channel bandwidth / N</w:t>
            </w:r>
            <w:r w:rsidRPr="001B6AC6">
              <w:rPr>
                <w:rFonts w:cs="Arial"/>
                <w:vertAlign w:val="subscript"/>
              </w:rPr>
              <w:t>RB</w:t>
            </w:r>
            <w:r w:rsidRPr="001B6AC6">
              <w:rPr>
                <w:rFonts w:cs="Arial"/>
              </w:rPr>
              <w:t xml:space="preserve"> / MSD</w:t>
            </w:r>
          </w:p>
        </w:tc>
      </w:tr>
      <w:tr w:rsidR="00D22F0C" w:rsidRPr="001B6AC6" w14:paraId="0B65C259" w14:textId="77777777" w:rsidTr="00A42B9B">
        <w:trPr>
          <w:tblHeader/>
          <w:jc w:val="center"/>
        </w:trPr>
        <w:tc>
          <w:tcPr>
            <w:tcW w:w="1868" w:type="dxa"/>
            <w:tcBorders>
              <w:bottom w:val="single" w:sz="4" w:space="0" w:color="auto"/>
            </w:tcBorders>
            <w:shd w:val="clear" w:color="auto" w:fill="auto"/>
            <w:vAlign w:val="center"/>
          </w:tcPr>
          <w:p w14:paraId="1820781E" w14:textId="77777777" w:rsidR="00D22F0C" w:rsidRPr="001B6AC6" w:rsidRDefault="00D22F0C" w:rsidP="00A42B9B">
            <w:pPr>
              <w:pStyle w:val="TAH"/>
              <w:rPr>
                <w:rFonts w:eastAsia="MS Mincho" w:cs="Arial"/>
                <w:lang w:eastAsia="ja-JP"/>
              </w:rPr>
            </w:pPr>
            <w:r w:rsidRPr="001B6AC6">
              <w:rPr>
                <w:rFonts w:eastAsia="MS Mincho" w:cs="Arial"/>
                <w:lang w:eastAsia="ja-JP"/>
              </w:rPr>
              <w:t xml:space="preserve">EN-DC </w:t>
            </w:r>
            <w:r w:rsidRPr="001B6AC6">
              <w:rPr>
                <w:rFonts w:cs="Arial"/>
              </w:rPr>
              <w:t>Configuration</w:t>
            </w:r>
          </w:p>
        </w:tc>
        <w:tc>
          <w:tcPr>
            <w:tcW w:w="882" w:type="dxa"/>
            <w:tcBorders>
              <w:bottom w:val="single" w:sz="4" w:space="0" w:color="auto"/>
            </w:tcBorders>
            <w:shd w:val="clear" w:color="auto" w:fill="auto"/>
            <w:vAlign w:val="center"/>
          </w:tcPr>
          <w:p w14:paraId="30ACD46A" w14:textId="77777777" w:rsidR="00D22F0C" w:rsidRPr="001B6AC6" w:rsidRDefault="00D22F0C" w:rsidP="00A42B9B">
            <w:pPr>
              <w:pStyle w:val="TAH"/>
              <w:rPr>
                <w:rFonts w:cs="Arial"/>
              </w:rPr>
            </w:pPr>
            <w:r w:rsidRPr="001B6AC6">
              <w:rPr>
                <w:rFonts w:cs="Arial"/>
              </w:rPr>
              <w:t xml:space="preserve">EUTRA or </w:t>
            </w:r>
            <w:r w:rsidRPr="001B6AC6">
              <w:rPr>
                <w:rFonts w:eastAsia="MS Mincho" w:cs="Arial"/>
                <w:lang w:eastAsia="ja-JP"/>
              </w:rPr>
              <w:t>NR</w:t>
            </w:r>
            <w:r w:rsidRPr="001B6AC6">
              <w:rPr>
                <w:rFonts w:cs="Arial"/>
              </w:rPr>
              <w:t xml:space="preserve"> band</w:t>
            </w:r>
          </w:p>
        </w:tc>
        <w:tc>
          <w:tcPr>
            <w:tcW w:w="1050" w:type="dxa"/>
            <w:tcBorders>
              <w:bottom w:val="single" w:sz="4" w:space="0" w:color="auto"/>
            </w:tcBorders>
            <w:shd w:val="clear" w:color="auto" w:fill="auto"/>
            <w:vAlign w:val="center"/>
          </w:tcPr>
          <w:p w14:paraId="715DC537" w14:textId="77777777" w:rsidR="00D22F0C" w:rsidRPr="001B6AC6" w:rsidRDefault="00D22F0C" w:rsidP="00A42B9B">
            <w:pPr>
              <w:pStyle w:val="TAH"/>
              <w:rPr>
                <w:rFonts w:cs="Arial"/>
              </w:rPr>
            </w:pPr>
            <w:r w:rsidRPr="001B6AC6">
              <w:rPr>
                <w:rFonts w:cs="Arial"/>
              </w:rPr>
              <w:t>UL F</w:t>
            </w:r>
            <w:r w:rsidRPr="001B6AC6">
              <w:rPr>
                <w:rFonts w:cs="Arial"/>
                <w:vertAlign w:val="subscript"/>
              </w:rPr>
              <w:t>c</w:t>
            </w:r>
            <w:r w:rsidRPr="001B6AC6">
              <w:rPr>
                <w:rFonts w:cs="Arial"/>
              </w:rPr>
              <w:t xml:space="preserve"> </w:t>
            </w:r>
            <w:r w:rsidRPr="001B6AC6">
              <w:rPr>
                <w:rFonts w:cs="Arial"/>
              </w:rPr>
              <w:br/>
              <w:t>(MHz)</w:t>
            </w:r>
          </w:p>
        </w:tc>
        <w:tc>
          <w:tcPr>
            <w:tcW w:w="788" w:type="dxa"/>
            <w:tcBorders>
              <w:bottom w:val="single" w:sz="4" w:space="0" w:color="auto"/>
            </w:tcBorders>
            <w:shd w:val="clear" w:color="auto" w:fill="auto"/>
            <w:vAlign w:val="center"/>
          </w:tcPr>
          <w:p w14:paraId="3563BF99" w14:textId="77777777" w:rsidR="00D22F0C" w:rsidRPr="001B6AC6" w:rsidRDefault="00D22F0C" w:rsidP="00A42B9B">
            <w:pPr>
              <w:pStyle w:val="TAH"/>
              <w:rPr>
                <w:rFonts w:cs="Arial"/>
              </w:rPr>
            </w:pPr>
            <w:r w:rsidRPr="001B6AC6">
              <w:rPr>
                <w:rFonts w:cs="Arial"/>
              </w:rPr>
              <w:t xml:space="preserve">UL/DL BW </w:t>
            </w:r>
            <w:r w:rsidRPr="001B6AC6">
              <w:rPr>
                <w:rFonts w:cs="Arial"/>
              </w:rPr>
              <w:br/>
              <w:t>(MHz)</w:t>
            </w:r>
          </w:p>
        </w:tc>
        <w:tc>
          <w:tcPr>
            <w:tcW w:w="618" w:type="dxa"/>
            <w:tcBorders>
              <w:bottom w:val="single" w:sz="4" w:space="0" w:color="auto"/>
            </w:tcBorders>
            <w:shd w:val="clear" w:color="auto" w:fill="auto"/>
            <w:vAlign w:val="center"/>
          </w:tcPr>
          <w:p w14:paraId="4EBA2AB8" w14:textId="77777777" w:rsidR="00D22F0C" w:rsidRPr="001B6AC6" w:rsidRDefault="00D22F0C" w:rsidP="00A42B9B">
            <w:pPr>
              <w:pStyle w:val="TAH"/>
              <w:rPr>
                <w:rFonts w:cs="Arial"/>
              </w:rPr>
            </w:pPr>
            <w:r w:rsidRPr="001B6AC6">
              <w:rPr>
                <w:rFonts w:cs="Arial"/>
              </w:rPr>
              <w:t xml:space="preserve">UL </w:t>
            </w:r>
            <w:r w:rsidRPr="001B6AC6">
              <w:rPr>
                <w:rFonts w:cs="Arial"/>
              </w:rPr>
              <w:br/>
              <w:t>L</w:t>
            </w:r>
            <w:r w:rsidRPr="001B6AC6">
              <w:rPr>
                <w:rFonts w:cs="Arial"/>
                <w:vertAlign w:val="subscript"/>
              </w:rPr>
              <w:t>CRB</w:t>
            </w:r>
          </w:p>
        </w:tc>
        <w:tc>
          <w:tcPr>
            <w:tcW w:w="1101" w:type="dxa"/>
            <w:tcBorders>
              <w:bottom w:val="single" w:sz="4" w:space="0" w:color="auto"/>
            </w:tcBorders>
            <w:shd w:val="clear" w:color="auto" w:fill="auto"/>
            <w:vAlign w:val="center"/>
          </w:tcPr>
          <w:p w14:paraId="5705C263" w14:textId="77777777" w:rsidR="00D22F0C" w:rsidRPr="001B6AC6" w:rsidRDefault="00D22F0C" w:rsidP="00A42B9B">
            <w:pPr>
              <w:pStyle w:val="TAH"/>
              <w:rPr>
                <w:rFonts w:cs="Arial"/>
              </w:rPr>
            </w:pPr>
            <w:r w:rsidRPr="001B6AC6">
              <w:rPr>
                <w:rFonts w:cs="Arial"/>
              </w:rPr>
              <w:t>DL F</w:t>
            </w:r>
            <w:r w:rsidRPr="001B6AC6">
              <w:rPr>
                <w:rFonts w:cs="Arial"/>
                <w:vertAlign w:val="subscript"/>
              </w:rPr>
              <w:t>c</w:t>
            </w:r>
            <w:r w:rsidRPr="001B6AC6">
              <w:rPr>
                <w:rFonts w:cs="Arial"/>
              </w:rPr>
              <w:t xml:space="preserve"> (MHz)</w:t>
            </w:r>
          </w:p>
        </w:tc>
        <w:tc>
          <w:tcPr>
            <w:tcW w:w="978" w:type="dxa"/>
            <w:tcBorders>
              <w:bottom w:val="single" w:sz="4" w:space="0" w:color="auto"/>
            </w:tcBorders>
            <w:vAlign w:val="center"/>
          </w:tcPr>
          <w:p w14:paraId="12FF3F3D" w14:textId="77777777" w:rsidR="00D22F0C" w:rsidRPr="001B6AC6" w:rsidRDefault="00D22F0C" w:rsidP="00A42B9B">
            <w:pPr>
              <w:jc w:val="center"/>
              <w:rPr>
                <w:rFonts w:ascii="Arial" w:hAnsi="Arial" w:cs="Arial"/>
                <w:b/>
                <w:bCs/>
                <w:color w:val="000000"/>
                <w:sz w:val="18"/>
                <w:szCs w:val="18"/>
              </w:rPr>
            </w:pPr>
            <w:r w:rsidRPr="001B6AC6">
              <w:rPr>
                <w:rFonts w:ascii="Arial" w:hAnsi="Arial" w:cs="Arial"/>
                <w:b/>
                <w:bCs/>
                <w:color w:val="000000"/>
                <w:sz w:val="18"/>
                <w:szCs w:val="18"/>
              </w:rPr>
              <w:t>MSD for PC2</w:t>
            </w:r>
          </w:p>
        </w:tc>
        <w:tc>
          <w:tcPr>
            <w:tcW w:w="900" w:type="dxa"/>
            <w:tcBorders>
              <w:bottom w:val="single" w:sz="4" w:space="0" w:color="auto"/>
            </w:tcBorders>
            <w:vAlign w:val="center"/>
          </w:tcPr>
          <w:p w14:paraId="6529B085" w14:textId="77777777" w:rsidR="00D22F0C" w:rsidRPr="001B6AC6" w:rsidRDefault="00D22F0C" w:rsidP="00A42B9B">
            <w:pPr>
              <w:pStyle w:val="TAH"/>
              <w:rPr>
                <w:rFonts w:cs="Arial"/>
              </w:rPr>
            </w:pPr>
            <w:r w:rsidRPr="001B6AC6">
              <w:rPr>
                <w:rFonts w:cs="Arial"/>
              </w:rPr>
              <w:t>IMD order</w:t>
            </w:r>
          </w:p>
        </w:tc>
      </w:tr>
      <w:tr w:rsidR="00D22F0C" w:rsidRPr="001B6AC6" w14:paraId="229756FD" w14:textId="77777777" w:rsidTr="00A42B9B">
        <w:trPr>
          <w:jc w:val="center"/>
        </w:trPr>
        <w:tc>
          <w:tcPr>
            <w:tcW w:w="1868" w:type="dxa"/>
            <w:vMerge w:val="restart"/>
            <w:shd w:val="clear" w:color="auto" w:fill="auto"/>
            <w:vAlign w:val="center"/>
          </w:tcPr>
          <w:p w14:paraId="59DD969D" w14:textId="77777777" w:rsidR="00D22F0C" w:rsidRDefault="00D22F0C" w:rsidP="00A42B9B">
            <w:pPr>
              <w:pStyle w:val="TAC"/>
              <w:rPr>
                <w:rFonts w:eastAsia="MS Mincho" w:cs="Arial"/>
                <w:szCs w:val="18"/>
              </w:rPr>
            </w:pPr>
            <w:r w:rsidRPr="001B6AC6">
              <w:rPr>
                <w:rFonts w:eastAsia="MS Mincho" w:cs="Arial"/>
                <w:szCs w:val="18"/>
              </w:rPr>
              <w:t>DC_13A_n77A</w:t>
            </w:r>
          </w:p>
          <w:p w14:paraId="24E7ED6A" w14:textId="77777777" w:rsidR="00364D25" w:rsidRPr="001B6AC6" w:rsidRDefault="00364D25" w:rsidP="00A42B9B">
            <w:pPr>
              <w:pStyle w:val="TAC"/>
              <w:rPr>
                <w:rFonts w:cs="Arial"/>
                <w:szCs w:val="18"/>
                <w:lang w:eastAsia="zh-TW"/>
              </w:rPr>
            </w:pPr>
            <w:r w:rsidRPr="001B6AC6">
              <w:rPr>
                <w:rFonts w:eastAsia="MS Mincho" w:cs="Arial"/>
                <w:szCs w:val="18"/>
              </w:rPr>
              <w:t>DC_13A_n77</w:t>
            </w:r>
            <w:r>
              <w:rPr>
                <w:rFonts w:eastAsia="MS Mincho" w:cs="Arial"/>
                <w:szCs w:val="18"/>
              </w:rPr>
              <w:t>C</w:t>
            </w:r>
          </w:p>
        </w:tc>
        <w:tc>
          <w:tcPr>
            <w:tcW w:w="882" w:type="dxa"/>
            <w:shd w:val="clear" w:color="auto" w:fill="auto"/>
            <w:vAlign w:val="center"/>
          </w:tcPr>
          <w:p w14:paraId="708BAFF4" w14:textId="77777777" w:rsidR="00D22F0C" w:rsidRPr="001B6AC6" w:rsidRDefault="00D22F0C" w:rsidP="00A42B9B">
            <w:pPr>
              <w:pStyle w:val="TAC"/>
              <w:rPr>
                <w:rFonts w:eastAsia="MS Mincho" w:cs="Arial"/>
                <w:szCs w:val="18"/>
              </w:rPr>
            </w:pPr>
            <w:r w:rsidRPr="001B6AC6">
              <w:rPr>
                <w:rFonts w:cs="Arial"/>
                <w:szCs w:val="18"/>
              </w:rPr>
              <w:t>13</w:t>
            </w:r>
          </w:p>
        </w:tc>
        <w:tc>
          <w:tcPr>
            <w:tcW w:w="1050" w:type="dxa"/>
            <w:shd w:val="clear" w:color="auto" w:fill="auto"/>
            <w:noWrap/>
            <w:vAlign w:val="center"/>
          </w:tcPr>
          <w:p w14:paraId="39EA298A" w14:textId="77777777" w:rsidR="00D22F0C" w:rsidRPr="001B6AC6" w:rsidRDefault="00D22F0C" w:rsidP="00A42B9B">
            <w:pPr>
              <w:pStyle w:val="TAC"/>
              <w:rPr>
                <w:rFonts w:cs="Arial"/>
                <w:szCs w:val="18"/>
              </w:rPr>
            </w:pPr>
            <w:r w:rsidRPr="001B6AC6">
              <w:rPr>
                <w:rFonts w:cs="Arial"/>
                <w:szCs w:val="18"/>
              </w:rPr>
              <w:t>78</w:t>
            </w:r>
            <w:r>
              <w:rPr>
                <w:rFonts w:cs="Arial"/>
                <w:szCs w:val="18"/>
              </w:rPr>
              <w:t>2</w:t>
            </w:r>
          </w:p>
        </w:tc>
        <w:tc>
          <w:tcPr>
            <w:tcW w:w="788" w:type="dxa"/>
            <w:shd w:val="clear" w:color="auto" w:fill="auto"/>
            <w:noWrap/>
            <w:vAlign w:val="center"/>
          </w:tcPr>
          <w:p w14:paraId="67485D62" w14:textId="77777777" w:rsidR="00D22F0C" w:rsidRPr="001B6AC6" w:rsidRDefault="00D22F0C" w:rsidP="00A42B9B">
            <w:pPr>
              <w:pStyle w:val="TAC"/>
              <w:rPr>
                <w:rFonts w:eastAsia="MS Mincho" w:cs="Arial"/>
                <w:szCs w:val="18"/>
              </w:rPr>
            </w:pPr>
            <w:r w:rsidRPr="001B6AC6">
              <w:rPr>
                <w:rFonts w:cs="Arial"/>
                <w:szCs w:val="18"/>
              </w:rPr>
              <w:t>5</w:t>
            </w:r>
          </w:p>
        </w:tc>
        <w:tc>
          <w:tcPr>
            <w:tcW w:w="618" w:type="dxa"/>
            <w:shd w:val="clear" w:color="auto" w:fill="auto"/>
            <w:noWrap/>
            <w:vAlign w:val="center"/>
          </w:tcPr>
          <w:p w14:paraId="5E337907" w14:textId="77777777" w:rsidR="00D22F0C" w:rsidRPr="001B6AC6" w:rsidRDefault="00D22F0C" w:rsidP="00A42B9B">
            <w:pPr>
              <w:pStyle w:val="TAC"/>
              <w:rPr>
                <w:rFonts w:cs="Arial"/>
                <w:szCs w:val="18"/>
              </w:rPr>
            </w:pPr>
            <w:r w:rsidRPr="001B6AC6">
              <w:rPr>
                <w:rFonts w:cs="Arial"/>
                <w:szCs w:val="18"/>
              </w:rPr>
              <w:t>20</w:t>
            </w:r>
          </w:p>
        </w:tc>
        <w:tc>
          <w:tcPr>
            <w:tcW w:w="1101" w:type="dxa"/>
            <w:shd w:val="clear" w:color="auto" w:fill="auto"/>
            <w:noWrap/>
          </w:tcPr>
          <w:p w14:paraId="77B6E81E" w14:textId="77777777" w:rsidR="00D22F0C" w:rsidRPr="001B6AC6" w:rsidRDefault="00D22F0C" w:rsidP="00A42B9B">
            <w:pPr>
              <w:pStyle w:val="TAC"/>
              <w:rPr>
                <w:rFonts w:cs="Arial"/>
                <w:szCs w:val="18"/>
              </w:rPr>
            </w:pPr>
            <w:r w:rsidRPr="001B6AC6">
              <w:rPr>
                <w:rFonts w:cs="Arial"/>
                <w:szCs w:val="18"/>
              </w:rPr>
              <w:t>75</w:t>
            </w:r>
            <w:r>
              <w:rPr>
                <w:rFonts w:cs="Arial"/>
                <w:szCs w:val="18"/>
              </w:rPr>
              <w:t>1</w:t>
            </w:r>
          </w:p>
        </w:tc>
        <w:tc>
          <w:tcPr>
            <w:tcW w:w="978" w:type="dxa"/>
          </w:tcPr>
          <w:p w14:paraId="3EF3BA4A" w14:textId="77777777" w:rsidR="00D22F0C" w:rsidRPr="001B6AC6" w:rsidRDefault="00D22F0C" w:rsidP="00A42B9B">
            <w:pPr>
              <w:pStyle w:val="TAC"/>
              <w:rPr>
                <w:rFonts w:cs="Arial"/>
                <w:szCs w:val="18"/>
              </w:rPr>
            </w:pPr>
            <w:r>
              <w:rPr>
                <w:rFonts w:cs="Arial"/>
                <w:szCs w:val="18"/>
              </w:rPr>
              <w:t xml:space="preserve">15.37 </w:t>
            </w:r>
          </w:p>
        </w:tc>
        <w:tc>
          <w:tcPr>
            <w:tcW w:w="900" w:type="dxa"/>
            <w:vAlign w:val="center"/>
          </w:tcPr>
          <w:p w14:paraId="273E783C" w14:textId="77777777" w:rsidR="00D22F0C" w:rsidRPr="001B6AC6" w:rsidRDefault="00D22F0C" w:rsidP="00A42B9B">
            <w:pPr>
              <w:pStyle w:val="TAC"/>
              <w:rPr>
                <w:rFonts w:cs="Arial"/>
                <w:szCs w:val="18"/>
              </w:rPr>
            </w:pPr>
            <w:r w:rsidRPr="001B6AC6">
              <w:rPr>
                <w:rFonts w:cs="Arial"/>
                <w:szCs w:val="18"/>
              </w:rPr>
              <w:t>IMD5</w:t>
            </w:r>
          </w:p>
        </w:tc>
      </w:tr>
      <w:tr w:rsidR="00D22F0C" w:rsidRPr="001B6AC6" w14:paraId="381FD6DB" w14:textId="77777777" w:rsidTr="00A42B9B">
        <w:trPr>
          <w:jc w:val="center"/>
        </w:trPr>
        <w:tc>
          <w:tcPr>
            <w:tcW w:w="1868" w:type="dxa"/>
            <w:vMerge/>
            <w:shd w:val="clear" w:color="auto" w:fill="auto"/>
            <w:vAlign w:val="center"/>
          </w:tcPr>
          <w:p w14:paraId="22F0DC70" w14:textId="77777777" w:rsidR="00D22F0C" w:rsidRPr="001B6AC6" w:rsidRDefault="00D22F0C" w:rsidP="00A42B9B">
            <w:pPr>
              <w:pStyle w:val="TAC"/>
              <w:rPr>
                <w:rFonts w:cs="Arial"/>
                <w:szCs w:val="18"/>
              </w:rPr>
            </w:pPr>
          </w:p>
        </w:tc>
        <w:tc>
          <w:tcPr>
            <w:tcW w:w="882" w:type="dxa"/>
            <w:shd w:val="clear" w:color="auto" w:fill="auto"/>
            <w:vAlign w:val="center"/>
          </w:tcPr>
          <w:p w14:paraId="0D4574D4" w14:textId="77777777" w:rsidR="00D22F0C" w:rsidRPr="001B6AC6" w:rsidRDefault="00D22F0C" w:rsidP="00A42B9B">
            <w:pPr>
              <w:pStyle w:val="TAC"/>
              <w:rPr>
                <w:rFonts w:eastAsia="MS Mincho" w:cs="Arial"/>
                <w:szCs w:val="18"/>
              </w:rPr>
            </w:pPr>
            <w:r w:rsidRPr="001B6AC6">
              <w:rPr>
                <w:rFonts w:cs="Arial"/>
                <w:szCs w:val="18"/>
              </w:rPr>
              <w:t>n77</w:t>
            </w:r>
          </w:p>
        </w:tc>
        <w:tc>
          <w:tcPr>
            <w:tcW w:w="1050" w:type="dxa"/>
            <w:shd w:val="clear" w:color="auto" w:fill="auto"/>
            <w:noWrap/>
            <w:vAlign w:val="center"/>
          </w:tcPr>
          <w:p w14:paraId="3C9FAF13" w14:textId="77777777" w:rsidR="00D22F0C" w:rsidRPr="001B6AC6" w:rsidRDefault="00D22F0C" w:rsidP="00A42B9B">
            <w:pPr>
              <w:pStyle w:val="TAC"/>
              <w:rPr>
                <w:rFonts w:cs="Arial"/>
                <w:szCs w:val="18"/>
              </w:rPr>
            </w:pPr>
            <w:r w:rsidRPr="001B6AC6">
              <w:rPr>
                <w:rFonts w:cs="Arial"/>
                <w:szCs w:val="18"/>
              </w:rPr>
              <w:t>38</w:t>
            </w:r>
            <w:r>
              <w:rPr>
                <w:rFonts w:cs="Arial"/>
                <w:szCs w:val="18"/>
              </w:rPr>
              <w:t>79</w:t>
            </w:r>
          </w:p>
        </w:tc>
        <w:tc>
          <w:tcPr>
            <w:tcW w:w="788" w:type="dxa"/>
            <w:shd w:val="clear" w:color="auto" w:fill="auto"/>
            <w:noWrap/>
            <w:vAlign w:val="center"/>
          </w:tcPr>
          <w:p w14:paraId="550C3F5F" w14:textId="77777777" w:rsidR="00D22F0C" w:rsidRPr="001B6AC6" w:rsidRDefault="00D22F0C" w:rsidP="00A42B9B">
            <w:pPr>
              <w:pStyle w:val="TAC"/>
              <w:rPr>
                <w:rFonts w:eastAsia="MS Mincho" w:cs="Arial"/>
                <w:szCs w:val="18"/>
              </w:rPr>
            </w:pPr>
            <w:r w:rsidRPr="001B6AC6">
              <w:rPr>
                <w:rFonts w:cs="Arial"/>
                <w:szCs w:val="18"/>
              </w:rPr>
              <w:t>10</w:t>
            </w:r>
          </w:p>
        </w:tc>
        <w:tc>
          <w:tcPr>
            <w:tcW w:w="618" w:type="dxa"/>
            <w:shd w:val="clear" w:color="auto" w:fill="auto"/>
            <w:noWrap/>
            <w:vAlign w:val="center"/>
          </w:tcPr>
          <w:p w14:paraId="51E806B0" w14:textId="77777777" w:rsidR="00D22F0C" w:rsidRPr="001B6AC6" w:rsidRDefault="00D22F0C" w:rsidP="00A42B9B">
            <w:pPr>
              <w:pStyle w:val="TAC"/>
              <w:rPr>
                <w:rFonts w:cs="Arial"/>
                <w:szCs w:val="18"/>
              </w:rPr>
            </w:pPr>
            <w:r w:rsidRPr="001B6AC6">
              <w:rPr>
                <w:rFonts w:cs="Arial"/>
                <w:szCs w:val="18"/>
              </w:rPr>
              <w:t>50</w:t>
            </w:r>
          </w:p>
        </w:tc>
        <w:tc>
          <w:tcPr>
            <w:tcW w:w="1101" w:type="dxa"/>
            <w:shd w:val="clear" w:color="auto" w:fill="auto"/>
            <w:noWrap/>
          </w:tcPr>
          <w:p w14:paraId="4D556C59" w14:textId="77777777" w:rsidR="00D22F0C" w:rsidRPr="001B6AC6" w:rsidRDefault="00D22F0C" w:rsidP="00A42B9B">
            <w:pPr>
              <w:pStyle w:val="TAC"/>
              <w:rPr>
                <w:rFonts w:cs="Arial"/>
                <w:szCs w:val="18"/>
              </w:rPr>
            </w:pPr>
            <w:r w:rsidRPr="001B6AC6">
              <w:rPr>
                <w:rFonts w:cs="Arial"/>
                <w:szCs w:val="18"/>
              </w:rPr>
              <w:t>38</w:t>
            </w:r>
            <w:r>
              <w:rPr>
                <w:rFonts w:cs="Arial"/>
                <w:szCs w:val="18"/>
              </w:rPr>
              <w:t>79</w:t>
            </w:r>
          </w:p>
        </w:tc>
        <w:tc>
          <w:tcPr>
            <w:tcW w:w="978" w:type="dxa"/>
          </w:tcPr>
          <w:p w14:paraId="612A6713" w14:textId="77777777" w:rsidR="00D22F0C" w:rsidRPr="001B6AC6" w:rsidRDefault="00D22F0C" w:rsidP="00A42B9B">
            <w:pPr>
              <w:pStyle w:val="TAC"/>
              <w:rPr>
                <w:rFonts w:cs="Arial"/>
                <w:szCs w:val="18"/>
              </w:rPr>
            </w:pPr>
            <w:r w:rsidRPr="001B6AC6">
              <w:rPr>
                <w:rFonts w:cs="Arial"/>
                <w:szCs w:val="18"/>
              </w:rPr>
              <w:t>N/A</w:t>
            </w:r>
          </w:p>
        </w:tc>
        <w:tc>
          <w:tcPr>
            <w:tcW w:w="900" w:type="dxa"/>
            <w:vAlign w:val="center"/>
          </w:tcPr>
          <w:p w14:paraId="32C12E74" w14:textId="77777777" w:rsidR="00D22F0C" w:rsidRPr="001B6AC6" w:rsidRDefault="00D22F0C" w:rsidP="00A42B9B">
            <w:pPr>
              <w:pStyle w:val="TAC"/>
              <w:rPr>
                <w:rFonts w:cs="Arial"/>
                <w:szCs w:val="18"/>
              </w:rPr>
            </w:pPr>
            <w:r w:rsidRPr="001B6AC6">
              <w:rPr>
                <w:rFonts w:cs="Arial"/>
                <w:szCs w:val="18"/>
              </w:rPr>
              <w:t>N/A</w:t>
            </w:r>
          </w:p>
        </w:tc>
      </w:tr>
    </w:tbl>
    <w:p w14:paraId="38826AAC" w14:textId="77777777" w:rsidR="00D22F0C" w:rsidRDefault="00D22F0C" w:rsidP="00D22F0C">
      <w:pPr>
        <w:rPr>
          <w:rFonts w:ascii="Arial" w:hAnsi="Arial" w:cs="Arial"/>
        </w:rPr>
      </w:pPr>
    </w:p>
    <w:p w14:paraId="7E431D86" w14:textId="77777777" w:rsidR="00D22F0C" w:rsidRDefault="00D22F0C" w:rsidP="00D22F0C">
      <w:pPr>
        <w:pStyle w:val="4"/>
        <w:ind w:left="0" w:firstLine="0"/>
        <w:rPr>
          <w:rFonts w:cs="Arial"/>
          <w:lang w:eastAsia="zh-CN"/>
        </w:rPr>
      </w:pPr>
      <w:bookmarkStart w:id="692" w:name="_Toc97542471"/>
      <w:r>
        <w:rPr>
          <w:rFonts w:cs="Arial"/>
        </w:rPr>
        <w:t>6</w:t>
      </w:r>
      <w:r w:rsidRPr="006A3FC1">
        <w:rPr>
          <w:rFonts w:cs="Arial"/>
        </w:rPr>
        <w:t>.</w:t>
      </w:r>
      <w:r>
        <w:rPr>
          <w:rFonts w:cs="Arial" w:hint="eastAsia"/>
          <w:lang w:eastAsia="zh-CN"/>
        </w:rPr>
        <w:t>5</w:t>
      </w:r>
      <w:r w:rsidRPr="006A3FC1">
        <w:rPr>
          <w:rFonts w:cs="Arial"/>
        </w:rPr>
        <w:t>.</w:t>
      </w:r>
      <w:r>
        <w:rPr>
          <w:rFonts w:cs="Arial"/>
        </w:rPr>
        <w:t>2</w:t>
      </w:r>
      <w:r w:rsidRPr="006A3FC1">
        <w:rPr>
          <w:rFonts w:cs="Arial"/>
          <w:lang w:eastAsia="zh-CN"/>
        </w:rPr>
        <w:t>.</w:t>
      </w:r>
      <w:r>
        <w:rPr>
          <w:rFonts w:cs="Arial"/>
          <w:lang w:eastAsia="zh-CN"/>
        </w:rPr>
        <w:t>1.2</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B</w:t>
      </w:r>
      <w:bookmarkEnd w:id="692"/>
    </w:p>
    <w:p w14:paraId="6FD0A419" w14:textId="77777777" w:rsidR="00D22F0C" w:rsidRPr="004A178B" w:rsidRDefault="00D22F0C" w:rsidP="00D22F0C">
      <w:pPr>
        <w:rPr>
          <w:lang w:eastAsia="zh-CN"/>
        </w:rPr>
      </w:pPr>
      <w:r w:rsidRPr="00560CD3">
        <w:rPr>
          <w:iCs/>
          <w:lang w:eastAsia="zh-CN"/>
        </w:rPr>
        <w:t xml:space="preserve">The additional MSD due to </w:t>
      </w:r>
      <w:r>
        <w:rPr>
          <w:iCs/>
          <w:lang w:eastAsia="zh-CN"/>
        </w:rPr>
        <w:t xml:space="preserve">receiver harmonic mixing </w:t>
      </w:r>
      <w:r w:rsidRPr="00560CD3">
        <w:rPr>
          <w:iCs/>
          <w:lang w:eastAsia="zh-CN"/>
        </w:rPr>
        <w:t xml:space="preserve">for </w:t>
      </w:r>
      <w:r>
        <w:rPr>
          <w:iCs/>
          <w:lang w:eastAsia="zh-CN"/>
        </w:rPr>
        <w:t xml:space="preserve">the </w:t>
      </w:r>
      <w:r w:rsidRPr="00560CD3">
        <w:rPr>
          <w:iCs/>
          <w:lang w:eastAsia="zh-CN"/>
        </w:rPr>
        <w:t xml:space="preserve">PC2 </w:t>
      </w:r>
      <w:r>
        <w:rPr>
          <w:iCs/>
          <w:lang w:eastAsia="zh-CN"/>
        </w:rPr>
        <w:t>Case B DC</w:t>
      </w:r>
      <w:r w:rsidRPr="00560CD3">
        <w:rPr>
          <w:iCs/>
          <w:lang w:eastAsia="zh-CN"/>
        </w:rPr>
        <w:t>_</w:t>
      </w:r>
      <w:r>
        <w:rPr>
          <w:iCs/>
          <w:lang w:eastAsia="zh-CN"/>
        </w:rPr>
        <w:t>13_</w:t>
      </w:r>
      <w:r w:rsidRPr="00560CD3">
        <w:rPr>
          <w:iCs/>
          <w:lang w:eastAsia="zh-CN"/>
        </w:rPr>
        <w:t xml:space="preserve">n77 are defined in table </w:t>
      </w:r>
      <w:r>
        <w:rPr>
          <w:iCs/>
          <w:lang w:eastAsia="zh-CN"/>
        </w:rPr>
        <w:t>6</w:t>
      </w:r>
      <w:r w:rsidRPr="00560CD3">
        <w:rPr>
          <w:iCs/>
          <w:lang w:eastAsia="zh-CN"/>
        </w:rPr>
        <w:t>.</w:t>
      </w:r>
      <w:r>
        <w:rPr>
          <w:rFonts w:hint="eastAsia"/>
          <w:iCs/>
          <w:lang w:eastAsia="zh-CN"/>
        </w:rPr>
        <w:t>5</w:t>
      </w:r>
      <w:r w:rsidRPr="00560CD3">
        <w:rPr>
          <w:iCs/>
          <w:lang w:eastAsia="zh-CN"/>
        </w:rPr>
        <w:t>.</w:t>
      </w:r>
      <w:r>
        <w:rPr>
          <w:iCs/>
          <w:lang w:eastAsia="zh-CN"/>
        </w:rPr>
        <w:t>2.1</w:t>
      </w:r>
      <w:r w:rsidRPr="00560CD3">
        <w:rPr>
          <w:iCs/>
          <w:lang w:eastAsia="zh-CN"/>
        </w:rPr>
        <w:t>.</w:t>
      </w:r>
      <w:r>
        <w:rPr>
          <w:iCs/>
          <w:lang w:eastAsia="zh-CN"/>
        </w:rPr>
        <w:t>2</w:t>
      </w:r>
      <w:r w:rsidRPr="00560CD3">
        <w:rPr>
          <w:iCs/>
          <w:lang w:eastAsia="zh-CN"/>
        </w:rPr>
        <w:t>-1.</w:t>
      </w:r>
    </w:p>
    <w:p w14:paraId="32344E31" w14:textId="77777777" w:rsidR="00D22F0C" w:rsidRPr="007F78C1" w:rsidRDefault="00D22F0C" w:rsidP="00D22F0C">
      <w:pPr>
        <w:pStyle w:val="TH"/>
        <w:rPr>
          <w:rFonts w:cs="Arial"/>
        </w:rPr>
      </w:pPr>
      <w:r w:rsidRPr="007F78C1">
        <w:rPr>
          <w:rFonts w:cs="Arial"/>
        </w:rPr>
        <w:t>Table 6.</w:t>
      </w:r>
      <w:r>
        <w:rPr>
          <w:rFonts w:cs="Arial" w:hint="eastAsia"/>
          <w:lang w:eastAsia="zh-CN"/>
        </w:rPr>
        <w:t>5</w:t>
      </w:r>
      <w:r w:rsidRPr="007F78C1">
        <w:rPr>
          <w:rFonts w:cs="Arial"/>
        </w:rPr>
        <w:t>.2.</w:t>
      </w:r>
      <w:r>
        <w:rPr>
          <w:rFonts w:cs="Arial"/>
        </w:rPr>
        <w:t>1.2</w:t>
      </w:r>
      <w:r w:rsidRPr="007F78C1">
        <w:rPr>
          <w:rFonts w:cs="Arial"/>
        </w:rPr>
        <w:t xml:space="preserve">-1: </w:t>
      </w:r>
      <w:r>
        <w:rPr>
          <w:rFonts w:cs="Arial"/>
        </w:rPr>
        <w:t xml:space="preserve">MSD </w:t>
      </w:r>
      <w:r w:rsidRPr="007F78C1">
        <w:rPr>
          <w:rFonts w:cs="Arial"/>
        </w:rPr>
        <w:t xml:space="preserve">exceptions (MSD) due to receiver harmonic mixing for EN-DC in NR FR1 </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990"/>
        <w:gridCol w:w="630"/>
        <w:gridCol w:w="658"/>
        <w:gridCol w:w="630"/>
        <w:gridCol w:w="630"/>
        <w:gridCol w:w="630"/>
        <w:gridCol w:w="630"/>
        <w:gridCol w:w="630"/>
        <w:gridCol w:w="630"/>
        <w:gridCol w:w="630"/>
        <w:gridCol w:w="630"/>
        <w:gridCol w:w="630"/>
      </w:tblGrid>
      <w:tr w:rsidR="00D22F0C" w:rsidRPr="001B6AC6" w14:paraId="282C957F" w14:textId="77777777" w:rsidTr="00A42B9B">
        <w:trPr>
          <w:trHeight w:val="223"/>
          <w:jc w:val="center"/>
        </w:trPr>
        <w:tc>
          <w:tcPr>
            <w:tcW w:w="8933" w:type="dxa"/>
            <w:gridSpan w:val="13"/>
            <w:tcBorders>
              <w:top w:val="single" w:sz="4" w:space="0" w:color="auto"/>
              <w:left w:val="single" w:sz="4" w:space="0" w:color="auto"/>
              <w:bottom w:val="single" w:sz="4" w:space="0" w:color="auto"/>
              <w:right w:val="single" w:sz="4" w:space="0" w:color="auto"/>
            </w:tcBorders>
          </w:tcPr>
          <w:p w14:paraId="1BA87210" w14:textId="77777777" w:rsidR="00D22F0C" w:rsidRPr="001B6AC6" w:rsidRDefault="00D22F0C" w:rsidP="00A42B9B">
            <w:pPr>
              <w:keepNext/>
              <w:keepLines/>
              <w:jc w:val="center"/>
              <w:rPr>
                <w:rFonts w:ascii="Arial" w:hAnsi="Arial" w:cs="Arial"/>
                <w:b/>
                <w:sz w:val="18"/>
                <w:szCs w:val="18"/>
                <w:lang w:eastAsia="zh-CN"/>
              </w:rPr>
            </w:pPr>
            <w:r w:rsidRPr="001B6AC6">
              <w:rPr>
                <w:rFonts w:ascii="Arial" w:hAnsi="Arial" w:cs="Arial"/>
                <w:b/>
                <w:sz w:val="18"/>
              </w:rPr>
              <w:t xml:space="preserve">E-UTRA or NR Band / Channel bandwidth of the </w:t>
            </w:r>
            <w:r w:rsidRPr="001B6AC6">
              <w:rPr>
                <w:rFonts w:ascii="Arial" w:hAnsi="Arial" w:cs="Arial"/>
                <w:b/>
                <w:sz w:val="18"/>
                <w:lang w:eastAsia="zh-CN"/>
              </w:rPr>
              <w:t>affected DL</w:t>
            </w:r>
            <w:r w:rsidRPr="001B6AC6">
              <w:rPr>
                <w:rFonts w:ascii="Arial" w:hAnsi="Arial" w:cs="Arial"/>
                <w:b/>
                <w:sz w:val="18"/>
              </w:rPr>
              <w:t xml:space="preserve"> band / MSD</w:t>
            </w:r>
          </w:p>
        </w:tc>
      </w:tr>
      <w:tr w:rsidR="00D22F0C" w:rsidRPr="001B6AC6" w14:paraId="433E2A5E" w14:textId="77777777" w:rsidTr="00A42B9B">
        <w:trPr>
          <w:trHeight w:val="71"/>
          <w:jc w:val="center"/>
        </w:trPr>
        <w:tc>
          <w:tcPr>
            <w:tcW w:w="985" w:type="dxa"/>
            <w:vMerge w:val="restart"/>
            <w:tcBorders>
              <w:top w:val="single" w:sz="4" w:space="0" w:color="auto"/>
              <w:left w:val="single" w:sz="4" w:space="0" w:color="auto"/>
              <w:bottom w:val="single" w:sz="4" w:space="0" w:color="auto"/>
              <w:right w:val="single" w:sz="4" w:space="0" w:color="auto"/>
            </w:tcBorders>
          </w:tcPr>
          <w:p w14:paraId="51700021" w14:textId="77777777" w:rsidR="00D22F0C" w:rsidRPr="001B6AC6" w:rsidRDefault="00D22F0C" w:rsidP="00A42B9B">
            <w:pPr>
              <w:keepNext/>
              <w:keepLines/>
              <w:jc w:val="center"/>
              <w:rPr>
                <w:rFonts w:ascii="Arial" w:hAnsi="Arial" w:cs="Arial"/>
                <w:b/>
                <w:sz w:val="18"/>
                <w:szCs w:val="18"/>
                <w:lang w:eastAsia="zh-CN"/>
              </w:rPr>
            </w:pPr>
            <w:r w:rsidRPr="001B6AC6">
              <w:rPr>
                <w:rFonts w:ascii="Arial" w:hAnsi="Arial" w:cs="Arial"/>
                <w:b/>
                <w:sz w:val="18"/>
                <w:szCs w:val="18"/>
                <w:lang w:eastAsia="zh-CN"/>
              </w:rPr>
              <w:t>UL band</w:t>
            </w:r>
          </w:p>
        </w:tc>
        <w:tc>
          <w:tcPr>
            <w:tcW w:w="990" w:type="dxa"/>
            <w:vMerge w:val="restart"/>
            <w:tcBorders>
              <w:top w:val="single" w:sz="4" w:space="0" w:color="auto"/>
              <w:left w:val="single" w:sz="4" w:space="0" w:color="auto"/>
              <w:bottom w:val="single" w:sz="4" w:space="0" w:color="auto"/>
              <w:right w:val="single" w:sz="4" w:space="0" w:color="auto"/>
            </w:tcBorders>
          </w:tcPr>
          <w:p w14:paraId="50C1C768" w14:textId="77777777" w:rsidR="00D22F0C" w:rsidRPr="001B6AC6" w:rsidRDefault="00D22F0C" w:rsidP="00A42B9B">
            <w:pPr>
              <w:keepNext/>
              <w:keepLines/>
              <w:jc w:val="center"/>
              <w:rPr>
                <w:rFonts w:ascii="Arial" w:hAnsi="Arial" w:cs="Arial"/>
                <w:b/>
                <w:sz w:val="18"/>
                <w:szCs w:val="18"/>
                <w:lang w:eastAsia="zh-CN"/>
              </w:rPr>
            </w:pPr>
            <w:r w:rsidRPr="001B6AC6">
              <w:rPr>
                <w:rFonts w:ascii="Arial" w:hAnsi="Arial" w:cs="Arial"/>
                <w:b/>
                <w:sz w:val="18"/>
                <w:szCs w:val="18"/>
                <w:lang w:eastAsia="zh-CN"/>
              </w:rPr>
              <w:t>DL band</w:t>
            </w:r>
          </w:p>
        </w:tc>
        <w:tc>
          <w:tcPr>
            <w:tcW w:w="630" w:type="dxa"/>
            <w:tcBorders>
              <w:top w:val="single" w:sz="4" w:space="0" w:color="auto"/>
              <w:left w:val="single" w:sz="4" w:space="0" w:color="auto"/>
              <w:bottom w:val="single" w:sz="4" w:space="0" w:color="auto"/>
              <w:right w:val="single" w:sz="4" w:space="0" w:color="auto"/>
            </w:tcBorders>
            <w:vAlign w:val="center"/>
          </w:tcPr>
          <w:p w14:paraId="350BBD52"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 xml:space="preserve">5 </w:t>
            </w:r>
          </w:p>
          <w:p w14:paraId="1E6AB2C8"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MHz</w:t>
            </w:r>
          </w:p>
        </w:tc>
        <w:tc>
          <w:tcPr>
            <w:tcW w:w="658" w:type="dxa"/>
            <w:tcBorders>
              <w:top w:val="single" w:sz="4" w:space="0" w:color="auto"/>
              <w:left w:val="single" w:sz="4" w:space="0" w:color="auto"/>
              <w:bottom w:val="single" w:sz="4" w:space="0" w:color="auto"/>
              <w:right w:val="single" w:sz="4" w:space="0" w:color="auto"/>
            </w:tcBorders>
            <w:vAlign w:val="center"/>
          </w:tcPr>
          <w:p w14:paraId="7E595AC6"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 xml:space="preserve">10 </w:t>
            </w:r>
          </w:p>
          <w:p w14:paraId="44FC6001"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MHz</w:t>
            </w:r>
          </w:p>
        </w:tc>
        <w:tc>
          <w:tcPr>
            <w:tcW w:w="630" w:type="dxa"/>
            <w:tcBorders>
              <w:top w:val="single" w:sz="4" w:space="0" w:color="auto"/>
              <w:left w:val="single" w:sz="4" w:space="0" w:color="auto"/>
              <w:bottom w:val="single" w:sz="4" w:space="0" w:color="auto"/>
              <w:right w:val="single" w:sz="4" w:space="0" w:color="auto"/>
            </w:tcBorders>
            <w:vAlign w:val="center"/>
          </w:tcPr>
          <w:p w14:paraId="20FBECCB"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 xml:space="preserve">15 </w:t>
            </w:r>
          </w:p>
          <w:p w14:paraId="7BB7E6D5"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MHz</w:t>
            </w:r>
          </w:p>
        </w:tc>
        <w:tc>
          <w:tcPr>
            <w:tcW w:w="630" w:type="dxa"/>
            <w:tcBorders>
              <w:top w:val="single" w:sz="4" w:space="0" w:color="auto"/>
              <w:left w:val="single" w:sz="4" w:space="0" w:color="auto"/>
              <w:bottom w:val="single" w:sz="4" w:space="0" w:color="auto"/>
              <w:right w:val="single" w:sz="4" w:space="0" w:color="auto"/>
            </w:tcBorders>
            <w:vAlign w:val="center"/>
          </w:tcPr>
          <w:p w14:paraId="591F7755"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 xml:space="preserve">20 </w:t>
            </w:r>
          </w:p>
          <w:p w14:paraId="2731DEC2"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MHz</w:t>
            </w:r>
          </w:p>
        </w:tc>
        <w:tc>
          <w:tcPr>
            <w:tcW w:w="630" w:type="dxa"/>
            <w:tcBorders>
              <w:top w:val="single" w:sz="4" w:space="0" w:color="auto"/>
              <w:left w:val="single" w:sz="4" w:space="0" w:color="auto"/>
              <w:bottom w:val="single" w:sz="4" w:space="0" w:color="auto"/>
              <w:right w:val="single" w:sz="4" w:space="0" w:color="auto"/>
            </w:tcBorders>
            <w:vAlign w:val="center"/>
          </w:tcPr>
          <w:p w14:paraId="3F3B7B03"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 xml:space="preserve">25 </w:t>
            </w:r>
          </w:p>
          <w:p w14:paraId="67EB0751"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MHz</w:t>
            </w:r>
          </w:p>
        </w:tc>
        <w:tc>
          <w:tcPr>
            <w:tcW w:w="630" w:type="dxa"/>
            <w:tcBorders>
              <w:top w:val="single" w:sz="4" w:space="0" w:color="auto"/>
              <w:left w:val="single" w:sz="4" w:space="0" w:color="auto"/>
              <w:bottom w:val="single" w:sz="4" w:space="0" w:color="auto"/>
              <w:right w:val="single" w:sz="4" w:space="0" w:color="auto"/>
            </w:tcBorders>
            <w:vAlign w:val="center"/>
          </w:tcPr>
          <w:p w14:paraId="3E84977A"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 xml:space="preserve">40 </w:t>
            </w:r>
          </w:p>
          <w:p w14:paraId="7FB3F01E"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MHz</w:t>
            </w:r>
          </w:p>
        </w:tc>
        <w:tc>
          <w:tcPr>
            <w:tcW w:w="630" w:type="dxa"/>
            <w:tcBorders>
              <w:top w:val="single" w:sz="4" w:space="0" w:color="auto"/>
              <w:left w:val="single" w:sz="4" w:space="0" w:color="auto"/>
              <w:bottom w:val="single" w:sz="4" w:space="0" w:color="auto"/>
              <w:right w:val="single" w:sz="4" w:space="0" w:color="auto"/>
            </w:tcBorders>
            <w:vAlign w:val="center"/>
          </w:tcPr>
          <w:p w14:paraId="350FB612"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 xml:space="preserve">50 </w:t>
            </w:r>
          </w:p>
          <w:p w14:paraId="36C89E17"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MHz</w:t>
            </w:r>
          </w:p>
        </w:tc>
        <w:tc>
          <w:tcPr>
            <w:tcW w:w="630" w:type="dxa"/>
            <w:tcBorders>
              <w:top w:val="single" w:sz="4" w:space="0" w:color="auto"/>
              <w:left w:val="single" w:sz="4" w:space="0" w:color="auto"/>
              <w:bottom w:val="single" w:sz="4" w:space="0" w:color="auto"/>
              <w:right w:val="single" w:sz="4" w:space="0" w:color="auto"/>
            </w:tcBorders>
            <w:vAlign w:val="center"/>
          </w:tcPr>
          <w:p w14:paraId="4965B21F"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 xml:space="preserve">60 </w:t>
            </w:r>
          </w:p>
          <w:p w14:paraId="5D6F19F7"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MHz</w:t>
            </w:r>
          </w:p>
        </w:tc>
        <w:tc>
          <w:tcPr>
            <w:tcW w:w="630" w:type="dxa"/>
            <w:tcBorders>
              <w:top w:val="single" w:sz="4" w:space="0" w:color="auto"/>
              <w:left w:val="single" w:sz="4" w:space="0" w:color="auto"/>
              <w:bottom w:val="single" w:sz="4" w:space="0" w:color="auto"/>
              <w:right w:val="single" w:sz="4" w:space="0" w:color="auto"/>
            </w:tcBorders>
            <w:vAlign w:val="center"/>
          </w:tcPr>
          <w:p w14:paraId="0A43F63F"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 xml:space="preserve">70 </w:t>
            </w:r>
          </w:p>
          <w:p w14:paraId="6C4A765F"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MHz</w:t>
            </w:r>
          </w:p>
        </w:tc>
        <w:tc>
          <w:tcPr>
            <w:tcW w:w="630" w:type="dxa"/>
            <w:tcBorders>
              <w:top w:val="single" w:sz="4" w:space="0" w:color="auto"/>
              <w:left w:val="single" w:sz="4" w:space="0" w:color="auto"/>
              <w:bottom w:val="single" w:sz="4" w:space="0" w:color="auto"/>
              <w:right w:val="single" w:sz="4" w:space="0" w:color="auto"/>
            </w:tcBorders>
            <w:vAlign w:val="center"/>
          </w:tcPr>
          <w:p w14:paraId="7FAC1025"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 xml:space="preserve">80 </w:t>
            </w:r>
          </w:p>
          <w:p w14:paraId="06F4628A"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MHz</w:t>
            </w:r>
          </w:p>
        </w:tc>
        <w:tc>
          <w:tcPr>
            <w:tcW w:w="630" w:type="dxa"/>
            <w:tcBorders>
              <w:top w:val="single" w:sz="4" w:space="0" w:color="auto"/>
              <w:left w:val="single" w:sz="4" w:space="0" w:color="auto"/>
              <w:bottom w:val="single" w:sz="4" w:space="0" w:color="auto"/>
              <w:right w:val="single" w:sz="4" w:space="0" w:color="auto"/>
            </w:tcBorders>
            <w:vAlign w:val="center"/>
          </w:tcPr>
          <w:p w14:paraId="68750ECA"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 xml:space="preserve">100 </w:t>
            </w:r>
          </w:p>
          <w:p w14:paraId="6DC5403C" w14:textId="77777777" w:rsidR="00D22F0C" w:rsidRPr="001B6AC6" w:rsidRDefault="00D22F0C" w:rsidP="00A42B9B">
            <w:pPr>
              <w:keepNext/>
              <w:jc w:val="center"/>
              <w:rPr>
                <w:rFonts w:ascii="Arial" w:hAnsi="Arial" w:cs="Arial"/>
                <w:b/>
                <w:bCs/>
                <w:sz w:val="18"/>
                <w:szCs w:val="18"/>
                <w:lang w:eastAsia="zh-CN"/>
              </w:rPr>
            </w:pPr>
            <w:r w:rsidRPr="001B6AC6">
              <w:rPr>
                <w:rFonts w:ascii="Arial" w:hAnsi="Arial" w:cs="Arial"/>
                <w:b/>
                <w:bCs/>
                <w:sz w:val="18"/>
                <w:szCs w:val="18"/>
                <w:lang w:eastAsia="zh-CN"/>
              </w:rPr>
              <w:t>MHz</w:t>
            </w:r>
          </w:p>
        </w:tc>
      </w:tr>
      <w:tr w:rsidR="00D22F0C" w:rsidRPr="001B6AC6" w14:paraId="5FB50E1F" w14:textId="77777777" w:rsidTr="00A42B9B">
        <w:trPr>
          <w:trHeight w:val="132"/>
          <w:jc w:val="center"/>
        </w:trPr>
        <w:tc>
          <w:tcPr>
            <w:tcW w:w="985" w:type="dxa"/>
            <w:vMerge/>
            <w:tcBorders>
              <w:top w:val="single" w:sz="4" w:space="0" w:color="auto"/>
              <w:left w:val="single" w:sz="4" w:space="0" w:color="auto"/>
              <w:bottom w:val="single" w:sz="4" w:space="0" w:color="auto"/>
              <w:right w:val="single" w:sz="4" w:space="0" w:color="auto"/>
            </w:tcBorders>
            <w:vAlign w:val="center"/>
          </w:tcPr>
          <w:p w14:paraId="42EC39A1" w14:textId="77777777" w:rsidR="00D22F0C" w:rsidRPr="001B6AC6" w:rsidRDefault="00D22F0C" w:rsidP="00A42B9B">
            <w:pPr>
              <w:keepNext/>
              <w:rPr>
                <w:rFonts w:ascii="Arial" w:hAnsi="Arial" w:cs="Arial"/>
                <w:b/>
                <w:sz w:val="18"/>
                <w:szCs w:val="18"/>
                <w:lang w:eastAsia="zh-CN"/>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7B6BBB63" w14:textId="77777777" w:rsidR="00D22F0C" w:rsidRPr="001B6AC6" w:rsidRDefault="00D22F0C" w:rsidP="00A42B9B">
            <w:pPr>
              <w:keepNext/>
              <w:rPr>
                <w:rFonts w:ascii="Arial" w:hAnsi="Arial" w:cs="Arial"/>
                <w:b/>
                <w:sz w:val="18"/>
                <w:szCs w:val="18"/>
                <w:lang w:eastAsia="zh-CN"/>
              </w:rPr>
            </w:pPr>
          </w:p>
        </w:tc>
        <w:tc>
          <w:tcPr>
            <w:tcW w:w="630" w:type="dxa"/>
            <w:tcBorders>
              <w:top w:val="single" w:sz="4" w:space="0" w:color="auto"/>
              <w:left w:val="single" w:sz="4" w:space="0" w:color="auto"/>
              <w:bottom w:val="single" w:sz="4" w:space="0" w:color="auto"/>
              <w:right w:val="single" w:sz="4" w:space="0" w:color="auto"/>
            </w:tcBorders>
          </w:tcPr>
          <w:p w14:paraId="6F00C65D" w14:textId="77777777" w:rsidR="00D22F0C" w:rsidRPr="001B6AC6" w:rsidRDefault="00D22F0C" w:rsidP="00A42B9B">
            <w:pPr>
              <w:keepNext/>
              <w:keepLines/>
              <w:jc w:val="center"/>
              <w:rPr>
                <w:rFonts w:ascii="Arial" w:hAnsi="Arial" w:cs="Arial"/>
                <w:b/>
                <w:sz w:val="18"/>
                <w:szCs w:val="18"/>
                <w:lang w:eastAsia="zh-CN"/>
              </w:rPr>
            </w:pPr>
            <w:r w:rsidRPr="001B6AC6">
              <w:rPr>
                <w:rFonts w:ascii="Arial" w:hAnsi="Arial" w:cs="Arial"/>
                <w:b/>
                <w:sz w:val="18"/>
                <w:szCs w:val="18"/>
                <w:lang w:eastAsia="zh-CN"/>
              </w:rPr>
              <w:t>dB</w:t>
            </w:r>
          </w:p>
        </w:tc>
        <w:tc>
          <w:tcPr>
            <w:tcW w:w="658" w:type="dxa"/>
            <w:tcBorders>
              <w:top w:val="single" w:sz="4" w:space="0" w:color="auto"/>
              <w:left w:val="single" w:sz="4" w:space="0" w:color="auto"/>
              <w:bottom w:val="single" w:sz="4" w:space="0" w:color="auto"/>
              <w:right w:val="single" w:sz="4" w:space="0" w:color="auto"/>
            </w:tcBorders>
          </w:tcPr>
          <w:p w14:paraId="0BC6D24D" w14:textId="77777777" w:rsidR="00D22F0C" w:rsidRPr="001B6AC6" w:rsidRDefault="00D22F0C" w:rsidP="00A42B9B">
            <w:pPr>
              <w:keepNext/>
              <w:keepLines/>
              <w:jc w:val="center"/>
              <w:rPr>
                <w:rFonts w:ascii="Arial" w:hAnsi="Arial" w:cs="Arial"/>
                <w:b/>
                <w:sz w:val="18"/>
                <w:szCs w:val="18"/>
                <w:lang w:eastAsia="zh-CN"/>
              </w:rPr>
            </w:pPr>
            <w:r w:rsidRPr="001B6AC6">
              <w:rPr>
                <w:rFonts w:ascii="Arial" w:hAnsi="Arial" w:cs="Arial"/>
                <w:b/>
                <w:sz w:val="18"/>
                <w:szCs w:val="18"/>
                <w:lang w:eastAsia="zh-CN"/>
              </w:rPr>
              <w:t>dB</w:t>
            </w:r>
          </w:p>
        </w:tc>
        <w:tc>
          <w:tcPr>
            <w:tcW w:w="630" w:type="dxa"/>
            <w:tcBorders>
              <w:top w:val="single" w:sz="4" w:space="0" w:color="auto"/>
              <w:left w:val="single" w:sz="4" w:space="0" w:color="auto"/>
              <w:bottom w:val="single" w:sz="4" w:space="0" w:color="auto"/>
              <w:right w:val="single" w:sz="4" w:space="0" w:color="auto"/>
            </w:tcBorders>
          </w:tcPr>
          <w:p w14:paraId="657E98D4" w14:textId="77777777" w:rsidR="00D22F0C" w:rsidRPr="001B6AC6" w:rsidRDefault="00D22F0C" w:rsidP="00A42B9B">
            <w:pPr>
              <w:keepNext/>
              <w:keepLines/>
              <w:jc w:val="center"/>
              <w:rPr>
                <w:rFonts w:ascii="Arial" w:hAnsi="Arial" w:cs="Arial"/>
                <w:b/>
                <w:sz w:val="18"/>
                <w:szCs w:val="18"/>
                <w:lang w:eastAsia="zh-CN"/>
              </w:rPr>
            </w:pPr>
            <w:r w:rsidRPr="001B6AC6">
              <w:rPr>
                <w:rFonts w:ascii="Arial" w:hAnsi="Arial" w:cs="Arial"/>
                <w:b/>
                <w:sz w:val="18"/>
                <w:szCs w:val="18"/>
                <w:lang w:eastAsia="zh-CN"/>
              </w:rPr>
              <w:t>dB</w:t>
            </w:r>
          </w:p>
        </w:tc>
        <w:tc>
          <w:tcPr>
            <w:tcW w:w="630" w:type="dxa"/>
            <w:tcBorders>
              <w:top w:val="single" w:sz="4" w:space="0" w:color="auto"/>
              <w:left w:val="single" w:sz="4" w:space="0" w:color="auto"/>
              <w:bottom w:val="single" w:sz="4" w:space="0" w:color="auto"/>
              <w:right w:val="single" w:sz="4" w:space="0" w:color="auto"/>
            </w:tcBorders>
          </w:tcPr>
          <w:p w14:paraId="44B9FA72" w14:textId="77777777" w:rsidR="00D22F0C" w:rsidRPr="001B6AC6" w:rsidRDefault="00D22F0C" w:rsidP="00A42B9B">
            <w:pPr>
              <w:keepNext/>
              <w:keepLines/>
              <w:jc w:val="center"/>
              <w:rPr>
                <w:rFonts w:ascii="Arial" w:hAnsi="Arial" w:cs="Arial"/>
                <w:b/>
                <w:sz w:val="18"/>
                <w:szCs w:val="18"/>
                <w:lang w:eastAsia="zh-CN"/>
              </w:rPr>
            </w:pPr>
            <w:r w:rsidRPr="001B6AC6">
              <w:rPr>
                <w:rFonts w:ascii="Arial" w:hAnsi="Arial" w:cs="Arial"/>
                <w:b/>
                <w:sz w:val="18"/>
                <w:szCs w:val="18"/>
                <w:lang w:eastAsia="zh-CN"/>
              </w:rPr>
              <w:t>dB</w:t>
            </w:r>
          </w:p>
        </w:tc>
        <w:tc>
          <w:tcPr>
            <w:tcW w:w="630" w:type="dxa"/>
            <w:tcBorders>
              <w:top w:val="single" w:sz="4" w:space="0" w:color="auto"/>
              <w:left w:val="single" w:sz="4" w:space="0" w:color="auto"/>
              <w:bottom w:val="single" w:sz="4" w:space="0" w:color="auto"/>
              <w:right w:val="single" w:sz="4" w:space="0" w:color="auto"/>
            </w:tcBorders>
          </w:tcPr>
          <w:p w14:paraId="2DC9C3CD" w14:textId="77777777" w:rsidR="00D22F0C" w:rsidRPr="001B6AC6" w:rsidRDefault="00D22F0C" w:rsidP="00A42B9B">
            <w:pPr>
              <w:keepNext/>
              <w:keepLines/>
              <w:jc w:val="center"/>
              <w:rPr>
                <w:rFonts w:ascii="Arial" w:hAnsi="Arial" w:cs="Arial"/>
                <w:b/>
                <w:sz w:val="18"/>
                <w:szCs w:val="18"/>
                <w:lang w:eastAsia="zh-CN"/>
              </w:rPr>
            </w:pPr>
            <w:r w:rsidRPr="001B6AC6">
              <w:rPr>
                <w:rFonts w:ascii="Arial" w:hAnsi="Arial" w:cs="Arial"/>
                <w:b/>
                <w:sz w:val="18"/>
                <w:szCs w:val="18"/>
                <w:lang w:eastAsia="zh-CN"/>
              </w:rPr>
              <w:t>dB</w:t>
            </w:r>
          </w:p>
        </w:tc>
        <w:tc>
          <w:tcPr>
            <w:tcW w:w="630" w:type="dxa"/>
            <w:tcBorders>
              <w:top w:val="single" w:sz="4" w:space="0" w:color="auto"/>
              <w:left w:val="single" w:sz="4" w:space="0" w:color="auto"/>
              <w:bottom w:val="single" w:sz="4" w:space="0" w:color="auto"/>
              <w:right w:val="single" w:sz="4" w:space="0" w:color="auto"/>
            </w:tcBorders>
          </w:tcPr>
          <w:p w14:paraId="306967E4" w14:textId="77777777" w:rsidR="00D22F0C" w:rsidRPr="001B6AC6" w:rsidRDefault="00D22F0C" w:rsidP="00A42B9B">
            <w:pPr>
              <w:keepNext/>
              <w:keepLines/>
              <w:jc w:val="center"/>
              <w:rPr>
                <w:rFonts w:ascii="Arial" w:hAnsi="Arial" w:cs="Arial"/>
                <w:b/>
                <w:sz w:val="18"/>
                <w:szCs w:val="18"/>
                <w:lang w:eastAsia="zh-CN"/>
              </w:rPr>
            </w:pPr>
            <w:r w:rsidRPr="001B6AC6">
              <w:rPr>
                <w:rFonts w:ascii="Arial" w:hAnsi="Arial" w:cs="Arial"/>
                <w:b/>
                <w:sz w:val="18"/>
                <w:szCs w:val="18"/>
                <w:lang w:eastAsia="zh-CN"/>
              </w:rPr>
              <w:t>dB</w:t>
            </w:r>
          </w:p>
        </w:tc>
        <w:tc>
          <w:tcPr>
            <w:tcW w:w="630" w:type="dxa"/>
            <w:tcBorders>
              <w:top w:val="single" w:sz="4" w:space="0" w:color="auto"/>
              <w:left w:val="single" w:sz="4" w:space="0" w:color="auto"/>
              <w:bottom w:val="single" w:sz="4" w:space="0" w:color="auto"/>
              <w:right w:val="single" w:sz="4" w:space="0" w:color="auto"/>
            </w:tcBorders>
          </w:tcPr>
          <w:p w14:paraId="56C35631" w14:textId="77777777" w:rsidR="00D22F0C" w:rsidRPr="001B6AC6" w:rsidRDefault="00D22F0C" w:rsidP="00A42B9B">
            <w:pPr>
              <w:keepNext/>
              <w:keepLines/>
              <w:jc w:val="center"/>
              <w:rPr>
                <w:rFonts w:ascii="Arial" w:hAnsi="Arial" w:cs="Arial"/>
                <w:b/>
                <w:sz w:val="18"/>
                <w:szCs w:val="18"/>
                <w:lang w:eastAsia="zh-CN"/>
              </w:rPr>
            </w:pPr>
            <w:r w:rsidRPr="001B6AC6">
              <w:rPr>
                <w:rFonts w:ascii="Arial" w:hAnsi="Arial" w:cs="Arial"/>
                <w:b/>
                <w:sz w:val="18"/>
                <w:szCs w:val="18"/>
                <w:lang w:eastAsia="zh-CN"/>
              </w:rPr>
              <w:t>dB</w:t>
            </w:r>
          </w:p>
        </w:tc>
        <w:tc>
          <w:tcPr>
            <w:tcW w:w="630" w:type="dxa"/>
            <w:tcBorders>
              <w:top w:val="single" w:sz="4" w:space="0" w:color="auto"/>
              <w:left w:val="single" w:sz="4" w:space="0" w:color="auto"/>
              <w:bottom w:val="single" w:sz="4" w:space="0" w:color="auto"/>
              <w:right w:val="single" w:sz="4" w:space="0" w:color="auto"/>
            </w:tcBorders>
          </w:tcPr>
          <w:p w14:paraId="1ECE70C4" w14:textId="77777777" w:rsidR="00D22F0C" w:rsidRPr="001B6AC6" w:rsidRDefault="00D22F0C" w:rsidP="00A42B9B">
            <w:pPr>
              <w:keepNext/>
              <w:keepLines/>
              <w:jc w:val="center"/>
              <w:rPr>
                <w:rFonts w:ascii="Arial" w:hAnsi="Arial" w:cs="Arial"/>
                <w:b/>
                <w:sz w:val="18"/>
                <w:szCs w:val="18"/>
                <w:lang w:eastAsia="zh-CN"/>
              </w:rPr>
            </w:pPr>
            <w:r w:rsidRPr="001B6AC6">
              <w:rPr>
                <w:rFonts w:ascii="Arial" w:hAnsi="Arial" w:cs="Arial"/>
                <w:b/>
                <w:sz w:val="18"/>
                <w:szCs w:val="18"/>
                <w:lang w:eastAsia="zh-CN"/>
              </w:rPr>
              <w:t>dB</w:t>
            </w:r>
          </w:p>
        </w:tc>
        <w:tc>
          <w:tcPr>
            <w:tcW w:w="630" w:type="dxa"/>
            <w:tcBorders>
              <w:top w:val="single" w:sz="4" w:space="0" w:color="auto"/>
              <w:left w:val="single" w:sz="4" w:space="0" w:color="auto"/>
              <w:bottom w:val="single" w:sz="4" w:space="0" w:color="auto"/>
              <w:right w:val="single" w:sz="4" w:space="0" w:color="auto"/>
            </w:tcBorders>
          </w:tcPr>
          <w:p w14:paraId="70C8D64F" w14:textId="77777777" w:rsidR="00D22F0C" w:rsidRPr="001B6AC6" w:rsidRDefault="00D22F0C" w:rsidP="00A42B9B">
            <w:pPr>
              <w:keepNext/>
              <w:keepLines/>
              <w:jc w:val="center"/>
              <w:rPr>
                <w:rFonts w:ascii="Arial" w:hAnsi="Arial" w:cs="Arial"/>
                <w:b/>
                <w:sz w:val="18"/>
                <w:szCs w:val="18"/>
                <w:lang w:eastAsia="zh-CN"/>
              </w:rPr>
            </w:pPr>
            <w:r w:rsidRPr="001B6AC6">
              <w:rPr>
                <w:rFonts w:ascii="Arial" w:hAnsi="Arial" w:cs="Arial"/>
                <w:b/>
                <w:sz w:val="18"/>
                <w:szCs w:val="18"/>
                <w:lang w:eastAsia="zh-CN"/>
              </w:rPr>
              <w:t>dB</w:t>
            </w:r>
          </w:p>
        </w:tc>
        <w:tc>
          <w:tcPr>
            <w:tcW w:w="630" w:type="dxa"/>
            <w:tcBorders>
              <w:top w:val="single" w:sz="4" w:space="0" w:color="auto"/>
              <w:left w:val="single" w:sz="4" w:space="0" w:color="auto"/>
              <w:bottom w:val="single" w:sz="4" w:space="0" w:color="auto"/>
              <w:right w:val="single" w:sz="4" w:space="0" w:color="auto"/>
            </w:tcBorders>
          </w:tcPr>
          <w:p w14:paraId="63D27CFF" w14:textId="77777777" w:rsidR="00D22F0C" w:rsidRPr="001B6AC6" w:rsidRDefault="00D22F0C" w:rsidP="00A42B9B">
            <w:pPr>
              <w:keepNext/>
              <w:keepLines/>
              <w:jc w:val="center"/>
              <w:rPr>
                <w:rFonts w:ascii="Arial" w:hAnsi="Arial" w:cs="Arial"/>
                <w:b/>
                <w:sz w:val="18"/>
                <w:szCs w:val="18"/>
                <w:lang w:eastAsia="zh-CN"/>
              </w:rPr>
            </w:pPr>
            <w:r w:rsidRPr="001B6AC6">
              <w:rPr>
                <w:rFonts w:ascii="Arial" w:hAnsi="Arial" w:cs="Arial"/>
                <w:b/>
                <w:sz w:val="18"/>
                <w:szCs w:val="18"/>
                <w:lang w:eastAsia="zh-CN"/>
              </w:rPr>
              <w:t>dB</w:t>
            </w:r>
          </w:p>
        </w:tc>
        <w:tc>
          <w:tcPr>
            <w:tcW w:w="630" w:type="dxa"/>
            <w:tcBorders>
              <w:top w:val="single" w:sz="4" w:space="0" w:color="auto"/>
              <w:left w:val="single" w:sz="4" w:space="0" w:color="auto"/>
              <w:bottom w:val="single" w:sz="4" w:space="0" w:color="auto"/>
              <w:right w:val="single" w:sz="4" w:space="0" w:color="auto"/>
            </w:tcBorders>
          </w:tcPr>
          <w:p w14:paraId="1D123CD9" w14:textId="77777777" w:rsidR="00D22F0C" w:rsidRPr="001B6AC6" w:rsidRDefault="00D22F0C" w:rsidP="00A42B9B">
            <w:pPr>
              <w:keepNext/>
              <w:keepLines/>
              <w:jc w:val="center"/>
              <w:rPr>
                <w:rFonts w:ascii="Arial" w:hAnsi="Arial" w:cs="Arial"/>
                <w:b/>
                <w:sz w:val="18"/>
                <w:szCs w:val="18"/>
                <w:lang w:eastAsia="zh-CN"/>
              </w:rPr>
            </w:pPr>
            <w:r w:rsidRPr="001B6AC6">
              <w:rPr>
                <w:rFonts w:ascii="Arial" w:hAnsi="Arial" w:cs="Arial"/>
                <w:b/>
                <w:sz w:val="18"/>
                <w:szCs w:val="18"/>
                <w:lang w:eastAsia="zh-CN"/>
              </w:rPr>
              <w:t>dB</w:t>
            </w:r>
          </w:p>
        </w:tc>
      </w:tr>
      <w:tr w:rsidR="00D22F0C" w:rsidRPr="001B6AC6" w14:paraId="731A8EAF" w14:textId="77777777" w:rsidTr="00A42B9B">
        <w:trPr>
          <w:trHeight w:val="64"/>
          <w:jc w:val="center"/>
        </w:trPr>
        <w:tc>
          <w:tcPr>
            <w:tcW w:w="985" w:type="dxa"/>
            <w:tcBorders>
              <w:top w:val="single" w:sz="4" w:space="0" w:color="auto"/>
              <w:left w:val="single" w:sz="4" w:space="0" w:color="auto"/>
              <w:bottom w:val="single" w:sz="4" w:space="0" w:color="auto"/>
              <w:right w:val="single" w:sz="4" w:space="0" w:color="auto"/>
            </w:tcBorders>
          </w:tcPr>
          <w:p w14:paraId="3FEBAB6E" w14:textId="77777777" w:rsidR="00D22F0C" w:rsidRPr="001B6AC6" w:rsidRDefault="00D22F0C" w:rsidP="00A42B9B">
            <w:pPr>
              <w:keepNext/>
              <w:keepLines/>
              <w:jc w:val="center"/>
              <w:rPr>
                <w:rFonts w:ascii="Arial" w:hAnsi="Arial" w:cs="Arial"/>
                <w:sz w:val="18"/>
                <w:szCs w:val="18"/>
                <w:lang w:eastAsia="zh-CN"/>
              </w:rPr>
            </w:pPr>
            <w:r w:rsidRPr="001B6AC6">
              <w:rPr>
                <w:rFonts w:ascii="Arial" w:hAnsi="Arial" w:cs="Arial"/>
                <w:sz w:val="18"/>
                <w:szCs w:val="18"/>
                <w:lang w:eastAsia="zh-CN"/>
              </w:rPr>
              <w:t>n77</w:t>
            </w:r>
          </w:p>
        </w:tc>
        <w:tc>
          <w:tcPr>
            <w:tcW w:w="990" w:type="dxa"/>
            <w:tcBorders>
              <w:top w:val="single" w:sz="4" w:space="0" w:color="auto"/>
              <w:left w:val="single" w:sz="4" w:space="0" w:color="auto"/>
              <w:bottom w:val="single" w:sz="4" w:space="0" w:color="auto"/>
              <w:right w:val="single" w:sz="4" w:space="0" w:color="auto"/>
            </w:tcBorders>
          </w:tcPr>
          <w:p w14:paraId="4F1C7194" w14:textId="77777777" w:rsidR="00D22F0C" w:rsidRPr="001B6AC6" w:rsidRDefault="00D22F0C" w:rsidP="00A42B9B">
            <w:pPr>
              <w:keepNext/>
              <w:keepLines/>
              <w:jc w:val="center"/>
              <w:rPr>
                <w:rFonts w:ascii="Arial" w:eastAsia="宋体" w:hAnsi="Arial" w:cs="Arial"/>
                <w:sz w:val="18"/>
                <w:szCs w:val="18"/>
                <w:lang w:eastAsia="zh-CN"/>
              </w:rPr>
            </w:pPr>
            <w:r w:rsidRPr="001B6AC6">
              <w:rPr>
                <w:rFonts w:ascii="Arial" w:hAnsi="Arial" w:cs="Arial"/>
                <w:sz w:val="18"/>
                <w:szCs w:val="18"/>
                <w:lang w:eastAsia="zh-CN"/>
              </w:rPr>
              <w:t>13</w:t>
            </w:r>
            <w:r w:rsidRPr="001B6AC6">
              <w:rPr>
                <w:rFonts w:ascii="Arial" w:hAnsi="Arial" w:cs="Arial"/>
                <w:sz w:val="18"/>
                <w:szCs w:val="18"/>
                <w:vertAlign w:val="superscript"/>
                <w:lang w:eastAsia="zh-CN"/>
              </w:rPr>
              <w:t>2</w:t>
            </w:r>
          </w:p>
        </w:tc>
        <w:tc>
          <w:tcPr>
            <w:tcW w:w="630" w:type="dxa"/>
            <w:tcBorders>
              <w:top w:val="single" w:sz="4" w:space="0" w:color="auto"/>
              <w:left w:val="single" w:sz="4" w:space="0" w:color="auto"/>
              <w:bottom w:val="single" w:sz="4" w:space="0" w:color="auto"/>
              <w:right w:val="single" w:sz="4" w:space="0" w:color="auto"/>
            </w:tcBorders>
            <w:vAlign w:val="center"/>
          </w:tcPr>
          <w:p w14:paraId="113E13B5" w14:textId="77777777" w:rsidR="00D22F0C" w:rsidRPr="001B6AC6" w:rsidRDefault="00D22F0C" w:rsidP="00A42B9B">
            <w:pPr>
              <w:keepNext/>
              <w:jc w:val="center"/>
              <w:rPr>
                <w:rFonts w:ascii="Arial" w:eastAsia="宋体" w:hAnsi="Arial" w:cs="Arial"/>
                <w:sz w:val="18"/>
                <w:szCs w:val="18"/>
                <w:lang w:eastAsia="zh-CN"/>
              </w:rPr>
            </w:pPr>
            <w:r w:rsidRPr="001B6AC6">
              <w:rPr>
                <w:rFonts w:ascii="Arial" w:hAnsi="Arial" w:cs="Arial"/>
                <w:sz w:val="18"/>
                <w:szCs w:val="18"/>
                <w:lang w:eastAsia="zh-CN"/>
              </w:rPr>
              <w:t>34</w:t>
            </w:r>
          </w:p>
        </w:tc>
        <w:tc>
          <w:tcPr>
            <w:tcW w:w="658" w:type="dxa"/>
            <w:tcBorders>
              <w:top w:val="single" w:sz="4" w:space="0" w:color="auto"/>
              <w:left w:val="single" w:sz="4" w:space="0" w:color="auto"/>
              <w:bottom w:val="single" w:sz="4" w:space="0" w:color="auto"/>
              <w:right w:val="single" w:sz="4" w:space="0" w:color="auto"/>
            </w:tcBorders>
            <w:vAlign w:val="center"/>
          </w:tcPr>
          <w:p w14:paraId="1586D189" w14:textId="77777777" w:rsidR="00D22F0C" w:rsidRPr="001B6AC6" w:rsidRDefault="00D22F0C" w:rsidP="00A42B9B">
            <w:pPr>
              <w:keepNext/>
              <w:keepLines/>
              <w:jc w:val="center"/>
              <w:rPr>
                <w:rFonts w:ascii="Arial" w:hAnsi="Arial" w:cs="Arial"/>
                <w:sz w:val="18"/>
                <w:szCs w:val="18"/>
                <w:lang w:eastAsia="zh-CN"/>
              </w:rPr>
            </w:pPr>
            <w:r w:rsidRPr="001B6AC6">
              <w:rPr>
                <w:rFonts w:ascii="Arial" w:hAnsi="Arial" w:cs="Arial"/>
                <w:sz w:val="18"/>
                <w:szCs w:val="18"/>
                <w:lang w:eastAsia="zh-CN"/>
              </w:rPr>
              <w:t>31</w:t>
            </w:r>
          </w:p>
        </w:tc>
        <w:tc>
          <w:tcPr>
            <w:tcW w:w="630" w:type="dxa"/>
            <w:tcBorders>
              <w:top w:val="single" w:sz="4" w:space="0" w:color="auto"/>
              <w:left w:val="single" w:sz="4" w:space="0" w:color="auto"/>
              <w:bottom w:val="single" w:sz="4" w:space="0" w:color="auto"/>
              <w:right w:val="single" w:sz="4" w:space="0" w:color="auto"/>
            </w:tcBorders>
            <w:vAlign w:val="center"/>
          </w:tcPr>
          <w:p w14:paraId="702132E2" w14:textId="77777777" w:rsidR="00D22F0C" w:rsidRPr="001B6AC6" w:rsidRDefault="00D22F0C" w:rsidP="00A42B9B">
            <w:pPr>
              <w:keepNext/>
              <w:keepLines/>
              <w:jc w:val="center"/>
              <w:rPr>
                <w:rFonts w:ascii="Arial" w:hAnsi="Arial" w:cs="Arial"/>
                <w:sz w:val="18"/>
                <w:szCs w:val="18"/>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14:paraId="44A9F832" w14:textId="77777777" w:rsidR="00D22F0C" w:rsidRPr="001B6AC6" w:rsidRDefault="00D22F0C" w:rsidP="00A42B9B">
            <w:pPr>
              <w:keepNext/>
              <w:keepLines/>
              <w:jc w:val="center"/>
              <w:rPr>
                <w:rFonts w:ascii="Arial" w:hAnsi="Arial" w:cs="Arial"/>
                <w:sz w:val="18"/>
                <w:szCs w:val="18"/>
                <w:lang w:eastAsia="zh-CN"/>
              </w:rPr>
            </w:pPr>
          </w:p>
        </w:tc>
        <w:tc>
          <w:tcPr>
            <w:tcW w:w="630" w:type="dxa"/>
            <w:tcBorders>
              <w:top w:val="single" w:sz="4" w:space="0" w:color="auto"/>
              <w:left w:val="single" w:sz="4" w:space="0" w:color="auto"/>
              <w:bottom w:val="single" w:sz="4" w:space="0" w:color="auto"/>
              <w:right w:val="single" w:sz="4" w:space="0" w:color="auto"/>
            </w:tcBorders>
          </w:tcPr>
          <w:p w14:paraId="47A365D0" w14:textId="77777777" w:rsidR="00D22F0C" w:rsidRPr="001B6AC6" w:rsidRDefault="00D22F0C" w:rsidP="00A42B9B">
            <w:pPr>
              <w:keepNext/>
              <w:rPr>
                <w:rFonts w:ascii="Arial" w:eastAsia="宋体" w:hAnsi="Arial" w:cs="Arial"/>
                <w:sz w:val="18"/>
                <w:szCs w:val="1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285B99F" w14:textId="77777777" w:rsidR="00D22F0C" w:rsidRPr="001B6AC6" w:rsidRDefault="00D22F0C" w:rsidP="00A42B9B">
            <w:pPr>
              <w:pStyle w:val="TAC"/>
              <w:rPr>
                <w:rFonts w:cs="Arial"/>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F2EF987" w14:textId="77777777" w:rsidR="00D22F0C" w:rsidRPr="001B6AC6" w:rsidRDefault="00D22F0C" w:rsidP="00A42B9B">
            <w:pPr>
              <w:pStyle w:val="TAC"/>
              <w:rPr>
                <w:rFonts w:cs="Arial"/>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827980C" w14:textId="77777777" w:rsidR="00D22F0C" w:rsidRPr="001B6AC6" w:rsidRDefault="00D22F0C" w:rsidP="00A42B9B">
            <w:pPr>
              <w:pStyle w:val="TAC"/>
              <w:rPr>
                <w:rFonts w:cs="Arial"/>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200BC54" w14:textId="77777777" w:rsidR="00D22F0C" w:rsidRPr="001B6AC6" w:rsidRDefault="00D22F0C" w:rsidP="00A42B9B">
            <w:pPr>
              <w:pStyle w:val="TAC"/>
              <w:rPr>
                <w:rFonts w:cs="Arial"/>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145D6A8" w14:textId="77777777" w:rsidR="00D22F0C" w:rsidRPr="001B6AC6" w:rsidRDefault="00D22F0C" w:rsidP="00A42B9B">
            <w:pPr>
              <w:pStyle w:val="TAC"/>
              <w:rPr>
                <w:rFonts w:cs="Arial"/>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F48B37D" w14:textId="77777777" w:rsidR="00D22F0C" w:rsidRPr="001B6AC6" w:rsidRDefault="00D22F0C" w:rsidP="00A42B9B">
            <w:pPr>
              <w:pStyle w:val="TAC"/>
              <w:rPr>
                <w:rFonts w:cs="Arial"/>
                <w:szCs w:val="18"/>
              </w:rPr>
            </w:pPr>
          </w:p>
        </w:tc>
      </w:tr>
      <w:tr w:rsidR="00D22F0C" w:rsidRPr="001B6AC6" w14:paraId="22B56711" w14:textId="77777777" w:rsidTr="00A42B9B">
        <w:trPr>
          <w:trHeight w:val="64"/>
          <w:jc w:val="center"/>
        </w:trPr>
        <w:tc>
          <w:tcPr>
            <w:tcW w:w="8933" w:type="dxa"/>
            <w:gridSpan w:val="13"/>
            <w:tcBorders>
              <w:top w:val="single" w:sz="4" w:space="0" w:color="auto"/>
              <w:left w:val="single" w:sz="4" w:space="0" w:color="auto"/>
              <w:bottom w:val="single" w:sz="4" w:space="0" w:color="auto"/>
              <w:right w:val="single" w:sz="4" w:space="0" w:color="auto"/>
            </w:tcBorders>
            <w:vAlign w:val="center"/>
          </w:tcPr>
          <w:p w14:paraId="5CE0CC54" w14:textId="77777777" w:rsidR="00D22F0C" w:rsidRPr="001B6AC6" w:rsidRDefault="00D22F0C" w:rsidP="00A42B9B">
            <w:pPr>
              <w:pStyle w:val="TAN"/>
              <w:rPr>
                <w:rFonts w:cs="Arial"/>
                <w:szCs w:val="18"/>
              </w:rPr>
            </w:pPr>
            <w:r w:rsidRPr="001B6AC6">
              <w:rPr>
                <w:rFonts w:cs="Arial"/>
                <w:lang w:eastAsia="ja-JP"/>
              </w:rPr>
              <w:t>NOTE 2:</w:t>
            </w:r>
            <w:r w:rsidRPr="001B6AC6">
              <w:rPr>
                <w:rFonts w:cs="Arial"/>
                <w:lang w:eastAsia="ja-JP"/>
              </w:rPr>
              <w:tab/>
              <w:t xml:space="preserve">The requirements should be verified for UL NR-ARFCN of the aggressor (high) band (superscript HB) such that </w:t>
            </w:r>
            <w:r w:rsidRPr="001B6AC6">
              <w:rPr>
                <w:rFonts w:cs="Arial"/>
                <w:lang w:eastAsia="ja-JP"/>
              </w:rPr>
              <w:object w:dxaOrig="1918" w:dyaOrig="379" w14:anchorId="36954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18" o:spid="_x0000_i1025" type="#_x0000_t75" style="width:79.5pt;height:14.25pt;mso-wrap-style:square;mso-position-horizontal-relative:page;mso-position-vertical-relative:page" o:ole="">
                  <v:imagedata r:id="rId11" o:title=""/>
                </v:shape>
                <o:OLEObject Type="Embed" ProgID="Equation.3" ShapeID="对象 118" DrawAspect="Content" ObjectID="_1708155271" r:id="rId12"/>
              </w:object>
            </w:r>
            <w:r w:rsidRPr="001B6AC6">
              <w:rPr>
                <w:rFonts w:cs="Arial"/>
                <w:lang w:eastAsia="ja-JP"/>
              </w:rPr>
              <w:t xml:space="preserve">in MHz and </w:t>
            </w:r>
            <w:r w:rsidRPr="001B6AC6">
              <w:rPr>
                <w:rFonts w:cs="Arial"/>
                <w:lang w:eastAsia="ja-JP"/>
              </w:rPr>
              <w:object w:dxaOrig="5000" w:dyaOrig="399" w14:anchorId="48296C86">
                <v:shape id="对象 119" o:spid="_x0000_i1026" type="#_x0000_t75" style="width:202.5pt;height:13.5pt;mso-wrap-style:square;mso-position-horizontal-relative:page;mso-position-vertical-relative:page" o:ole="">
                  <v:imagedata r:id="rId13" o:title=""/>
                </v:shape>
                <o:OLEObject Type="Embed" ProgID="Equation.3" ShapeID="对象 119" DrawAspect="Content" ObjectID="_1708155272" r:id="rId14"/>
              </w:object>
            </w:r>
            <w:r w:rsidRPr="001B6AC6">
              <w:rPr>
                <w:rFonts w:cs="Arial"/>
                <w:lang w:eastAsia="ja-JP"/>
              </w:rPr>
              <w:t xml:space="preserve"> with</w:t>
            </w:r>
            <w:r w:rsidRPr="001B6AC6">
              <w:rPr>
                <w:rFonts w:cs="Arial"/>
                <w:lang w:eastAsia="ja-JP"/>
              </w:rPr>
              <w:object w:dxaOrig="438" w:dyaOrig="359" w14:anchorId="600C2E13">
                <v:shape id="对象 120" o:spid="_x0000_i1027" type="#_x0000_t75" style="width:14.25pt;height:14.25pt;mso-wrap-style:square;mso-position-horizontal-relative:page;mso-position-vertical-relative:page" o:ole="">
                  <v:imagedata r:id="rId15" o:title=""/>
                </v:shape>
                <o:OLEObject Type="Embed" ProgID="Equation.3" ShapeID="对象 120" DrawAspect="Content" ObjectID="_1708155273" r:id="rId16"/>
              </w:object>
            </w:r>
            <w:r w:rsidRPr="001B6AC6">
              <w:rPr>
                <w:rFonts w:cs="Arial"/>
                <w:lang w:eastAsia="ja-JP"/>
              </w:rPr>
              <w:t xml:space="preserve"> carrier frequency in the victim (lower) band in MHz and </w:t>
            </w:r>
            <w:r w:rsidRPr="001B6AC6">
              <w:rPr>
                <w:rFonts w:cs="Arial"/>
                <w:lang w:eastAsia="ja-JP"/>
              </w:rPr>
              <w:object w:dxaOrig="899" w:dyaOrig="379" w14:anchorId="08F4F081">
                <v:shape id="对象 121" o:spid="_x0000_i1028" type="#_x0000_t75" style="width:36pt;height:14.25pt;mso-wrap-style:square;mso-position-horizontal-relative:page;mso-position-vertical-relative:page" o:ole="">
                  <v:imagedata r:id="rId17" o:title=""/>
                </v:shape>
                <o:OLEObject Type="Embed" ProgID="Equation.3" ShapeID="对象 121" DrawAspect="Content" ObjectID="_1708155274" r:id="rId18"/>
              </w:object>
            </w:r>
            <w:r w:rsidRPr="001B6AC6">
              <w:rPr>
                <w:rFonts w:cs="Arial"/>
                <w:lang w:eastAsia="ja-JP"/>
              </w:rPr>
              <w:t xml:space="preserve"> the channel bandwidth configured in the higher band.</w:t>
            </w:r>
          </w:p>
        </w:tc>
      </w:tr>
    </w:tbl>
    <w:p w14:paraId="243FBAEA" w14:textId="77777777" w:rsidR="00D22F0C" w:rsidRDefault="00D22F0C" w:rsidP="00D22F0C">
      <w:pPr>
        <w:rPr>
          <w:iCs/>
          <w:lang w:eastAsia="zh-CN"/>
        </w:rPr>
      </w:pPr>
    </w:p>
    <w:p w14:paraId="3BF25E47" w14:textId="77777777" w:rsidR="00D22F0C" w:rsidRDefault="00D22F0C" w:rsidP="00D22F0C">
      <w:pPr>
        <w:rPr>
          <w:iCs/>
          <w:lang w:eastAsia="zh-CN"/>
        </w:rPr>
      </w:pPr>
    </w:p>
    <w:p w14:paraId="5C179744" w14:textId="77777777" w:rsidR="00D22F0C" w:rsidRPr="00560CD3" w:rsidRDefault="00D22F0C" w:rsidP="00D22F0C">
      <w:pPr>
        <w:rPr>
          <w:iCs/>
          <w:lang w:eastAsia="zh-CN"/>
        </w:rPr>
      </w:pPr>
      <w:r w:rsidRPr="00560CD3">
        <w:rPr>
          <w:iCs/>
          <w:lang w:eastAsia="zh-CN"/>
        </w:rPr>
        <w:t xml:space="preserve">The additional MSD due to intermodulation for PC2 </w:t>
      </w:r>
      <w:r>
        <w:rPr>
          <w:iCs/>
          <w:lang w:eastAsia="zh-CN"/>
        </w:rPr>
        <w:t>Case B DC</w:t>
      </w:r>
      <w:r w:rsidRPr="00560CD3">
        <w:rPr>
          <w:iCs/>
          <w:lang w:eastAsia="zh-CN"/>
        </w:rPr>
        <w:t>_</w:t>
      </w:r>
      <w:r>
        <w:rPr>
          <w:iCs/>
          <w:lang w:eastAsia="zh-CN"/>
        </w:rPr>
        <w:t>13_</w:t>
      </w:r>
      <w:r w:rsidRPr="00560CD3">
        <w:rPr>
          <w:iCs/>
          <w:lang w:eastAsia="zh-CN"/>
        </w:rPr>
        <w:t xml:space="preserve">n77 are </w:t>
      </w:r>
      <w:r>
        <w:rPr>
          <w:iCs/>
          <w:lang w:eastAsia="zh-CN"/>
        </w:rPr>
        <w:t xml:space="preserve">same as the Case A </w:t>
      </w:r>
      <w:r w:rsidRPr="00560CD3">
        <w:rPr>
          <w:iCs/>
          <w:lang w:eastAsia="zh-CN"/>
        </w:rPr>
        <w:t xml:space="preserve">defined in table </w:t>
      </w:r>
      <w:r>
        <w:rPr>
          <w:iCs/>
          <w:lang w:eastAsia="zh-CN"/>
        </w:rPr>
        <w:t>6</w:t>
      </w:r>
      <w:r w:rsidRPr="00560CD3">
        <w:rPr>
          <w:iCs/>
          <w:lang w:eastAsia="zh-CN"/>
        </w:rPr>
        <w:t>.</w:t>
      </w:r>
      <w:r>
        <w:rPr>
          <w:rFonts w:hint="eastAsia"/>
          <w:iCs/>
          <w:lang w:eastAsia="zh-CN"/>
        </w:rPr>
        <w:t>5</w:t>
      </w:r>
      <w:r w:rsidRPr="00560CD3">
        <w:rPr>
          <w:iCs/>
          <w:lang w:eastAsia="zh-CN"/>
        </w:rPr>
        <w:t>.</w:t>
      </w:r>
      <w:r>
        <w:rPr>
          <w:iCs/>
          <w:lang w:eastAsia="zh-CN"/>
        </w:rPr>
        <w:t>2.1</w:t>
      </w:r>
      <w:r w:rsidRPr="00560CD3">
        <w:rPr>
          <w:iCs/>
          <w:lang w:eastAsia="zh-CN"/>
        </w:rPr>
        <w:t>.1-1.</w:t>
      </w:r>
    </w:p>
    <w:p w14:paraId="101304DE" w14:textId="77777777" w:rsidR="00D22F0C" w:rsidRDefault="00D22F0C" w:rsidP="00D22F0C">
      <w:pPr>
        <w:rPr>
          <w:rFonts w:ascii="Arial" w:hAnsi="Arial" w:cs="Arial"/>
        </w:rPr>
      </w:pPr>
    </w:p>
    <w:p w14:paraId="44AE611C" w14:textId="77777777" w:rsidR="00D22F0C" w:rsidRPr="00147CA9" w:rsidRDefault="00D22F0C" w:rsidP="00D22F0C">
      <w:pPr>
        <w:pStyle w:val="4"/>
        <w:tabs>
          <w:tab w:val="left" w:pos="0"/>
          <w:tab w:val="left" w:pos="420"/>
          <w:tab w:val="left" w:pos="864"/>
        </w:tabs>
        <w:ind w:left="0" w:firstLine="0"/>
        <w:rPr>
          <w:rFonts w:cs="Arial"/>
          <w:lang w:eastAsia="zh-CN"/>
        </w:rPr>
      </w:pPr>
      <w:bookmarkStart w:id="693" w:name="_Toc97542472"/>
      <w:r w:rsidRPr="00147CA9">
        <w:rPr>
          <w:rFonts w:cs="Arial"/>
          <w:lang w:eastAsia="zh-CN"/>
        </w:rPr>
        <w:t>6.</w:t>
      </w:r>
      <w:r>
        <w:rPr>
          <w:rFonts w:cs="Arial" w:hint="eastAsia"/>
          <w:lang w:eastAsia="zh-CN"/>
        </w:rPr>
        <w:t>5</w:t>
      </w:r>
      <w:r w:rsidRPr="00147CA9">
        <w:rPr>
          <w:rFonts w:cs="Arial"/>
          <w:lang w:eastAsia="zh-CN"/>
        </w:rPr>
        <w:t>.2.</w:t>
      </w:r>
      <w:r w:rsidR="00DB51E7">
        <w:rPr>
          <w:rFonts w:cs="Arial" w:hint="eastAsia"/>
          <w:lang w:eastAsia="zh-CN"/>
        </w:rPr>
        <w:t>2</w:t>
      </w:r>
      <w:r w:rsidRPr="00147CA9">
        <w:rPr>
          <w:rFonts w:cs="Arial"/>
          <w:lang w:eastAsia="zh-CN"/>
        </w:rPr>
        <w:tab/>
      </w:r>
      <w:r>
        <w:rPr>
          <w:rFonts w:cs="Arial"/>
          <w:lang w:eastAsia="zh-CN"/>
        </w:rPr>
        <w:tab/>
      </w:r>
      <w:r w:rsidRPr="00147CA9">
        <w:rPr>
          <w:rFonts w:cs="Arial"/>
          <w:lang w:eastAsia="zh-CN"/>
        </w:rPr>
        <w:t>OOB blocking exception requirements</w:t>
      </w:r>
      <w:bookmarkEnd w:id="693"/>
    </w:p>
    <w:p w14:paraId="70D04C4E" w14:textId="77777777" w:rsidR="00D22F0C" w:rsidRDefault="00D22F0C" w:rsidP="00D22F0C">
      <w:pPr>
        <w:rPr>
          <w:lang w:val="sv-SE" w:eastAsia="zh-CN"/>
        </w:rPr>
      </w:pPr>
      <w:r w:rsidRPr="007F78C1">
        <w:rPr>
          <w:lang w:val="sv-SE" w:eastAsia="zh-CN"/>
        </w:rPr>
        <w:t>Since band 13 is a low band and n77 is a wide band, the OOBB exception is needed.</w:t>
      </w:r>
    </w:p>
    <w:p w14:paraId="020C4413" w14:textId="77777777" w:rsidR="00D22F0C" w:rsidRPr="007F78C1" w:rsidRDefault="00D22F0C" w:rsidP="00D22F0C">
      <w:pPr>
        <w:rPr>
          <w:lang w:val="sv-SE" w:eastAsia="zh-CN"/>
        </w:rPr>
      </w:pPr>
    </w:p>
    <w:p w14:paraId="2B9C4A92" w14:textId="77777777" w:rsidR="00D22F0C" w:rsidRPr="007F78C1" w:rsidRDefault="00D22F0C" w:rsidP="00D22F0C">
      <w:pPr>
        <w:pStyle w:val="TH"/>
        <w:rPr>
          <w:rFonts w:cs="Arial"/>
        </w:rPr>
      </w:pPr>
      <w:r w:rsidRPr="007F78C1">
        <w:rPr>
          <w:rFonts w:cs="Arial"/>
        </w:rPr>
        <w:t xml:space="preserve">Table </w:t>
      </w:r>
      <w:r w:rsidRPr="007F78C1">
        <w:rPr>
          <w:rFonts w:cs="Arial"/>
          <w:lang w:eastAsia="zh-CN"/>
        </w:rPr>
        <w:t>6.</w:t>
      </w:r>
      <w:r w:rsidR="00DB51E7">
        <w:rPr>
          <w:rFonts w:cs="Arial" w:hint="eastAsia"/>
          <w:lang w:eastAsia="zh-CN"/>
        </w:rPr>
        <w:t>5</w:t>
      </w:r>
      <w:r w:rsidRPr="007F78C1">
        <w:rPr>
          <w:rFonts w:cs="Arial"/>
        </w:rPr>
        <w:t>.2.</w:t>
      </w:r>
      <w:r w:rsidR="00DB51E7">
        <w:rPr>
          <w:rFonts w:cs="Arial" w:hint="eastAsia"/>
          <w:lang w:eastAsia="zh-CN"/>
        </w:rPr>
        <w:t>2</w:t>
      </w:r>
      <w:r w:rsidRPr="007F78C1">
        <w:rPr>
          <w:rFonts w:cs="Arial"/>
        </w:rPr>
        <w:t>-1: EN-DC band</w:t>
      </w:r>
      <w:r w:rsidRPr="007F78C1">
        <w:rPr>
          <w:rFonts w:cs="Arial"/>
          <w:lang w:eastAsia="zh-CN"/>
        </w:rPr>
        <w:t xml:space="preserve"> combination </w:t>
      </w:r>
      <w:r w:rsidRPr="007F78C1">
        <w:rPr>
          <w:rFonts w:cs="Arial"/>
        </w:rPr>
        <w:t>with exceptions allowed</w:t>
      </w:r>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D22F0C" w:rsidRPr="00147CA9" w14:paraId="71D20E2A" w14:textId="77777777" w:rsidTr="00A42B9B">
        <w:trPr>
          <w:trHeight w:val="225"/>
          <w:jc w:val="center"/>
        </w:trPr>
        <w:tc>
          <w:tcPr>
            <w:tcW w:w="2970" w:type="dxa"/>
            <w:tcBorders>
              <w:top w:val="single" w:sz="4" w:space="0" w:color="auto"/>
              <w:left w:val="single" w:sz="4" w:space="0" w:color="auto"/>
              <w:bottom w:val="single" w:sz="4" w:space="0" w:color="auto"/>
              <w:right w:val="single" w:sz="4" w:space="0" w:color="auto"/>
            </w:tcBorders>
            <w:vAlign w:val="center"/>
          </w:tcPr>
          <w:p w14:paraId="25E58953" w14:textId="77777777" w:rsidR="00D22F0C" w:rsidRPr="00147CA9" w:rsidRDefault="00D22F0C" w:rsidP="00A42B9B">
            <w:pPr>
              <w:pStyle w:val="TAH"/>
              <w:rPr>
                <w:rFonts w:cs="Arial"/>
                <w:lang w:eastAsia="zh-CN"/>
              </w:rPr>
            </w:pPr>
            <w:r>
              <w:rPr>
                <w:rFonts w:cs="Arial"/>
              </w:rPr>
              <w:t>EN-D</w:t>
            </w:r>
            <w:r w:rsidRPr="00147CA9">
              <w:rPr>
                <w:rFonts w:cs="Arial"/>
              </w:rPr>
              <w:t>C band combination</w:t>
            </w:r>
          </w:p>
        </w:tc>
      </w:tr>
      <w:tr w:rsidR="00D22F0C" w:rsidRPr="00147CA9" w14:paraId="314F4B95" w14:textId="77777777" w:rsidTr="00A42B9B">
        <w:trPr>
          <w:trHeight w:val="225"/>
          <w:jc w:val="center"/>
        </w:trPr>
        <w:tc>
          <w:tcPr>
            <w:tcW w:w="2970" w:type="dxa"/>
            <w:tcBorders>
              <w:top w:val="single" w:sz="4" w:space="0" w:color="auto"/>
              <w:left w:val="single" w:sz="4" w:space="0" w:color="auto"/>
              <w:bottom w:val="single" w:sz="4" w:space="0" w:color="auto"/>
              <w:right w:val="single" w:sz="4" w:space="0" w:color="auto"/>
            </w:tcBorders>
          </w:tcPr>
          <w:p w14:paraId="2276595F" w14:textId="77777777" w:rsidR="00D22F0C" w:rsidRPr="00147CA9" w:rsidRDefault="00D22F0C" w:rsidP="00A42B9B">
            <w:pPr>
              <w:pStyle w:val="TAC"/>
              <w:rPr>
                <w:rFonts w:cs="Arial"/>
                <w:szCs w:val="18"/>
              </w:rPr>
            </w:pPr>
            <w:r>
              <w:rPr>
                <w:rFonts w:cs="Arial"/>
                <w:szCs w:val="18"/>
                <w:lang w:eastAsia="zh-CN"/>
              </w:rPr>
              <w:t>DC</w:t>
            </w:r>
            <w:r w:rsidRPr="00147CA9">
              <w:rPr>
                <w:rFonts w:cs="Arial"/>
                <w:szCs w:val="18"/>
                <w:lang w:eastAsia="zh-CN"/>
              </w:rPr>
              <w:t>_</w:t>
            </w:r>
            <w:r>
              <w:rPr>
                <w:rFonts w:cs="Arial"/>
                <w:szCs w:val="18"/>
                <w:lang w:eastAsia="zh-CN"/>
              </w:rPr>
              <w:t>13_</w:t>
            </w:r>
            <w:r w:rsidRPr="00147CA9">
              <w:rPr>
                <w:rFonts w:cs="Arial"/>
                <w:szCs w:val="18"/>
                <w:lang w:eastAsia="zh-CN"/>
              </w:rPr>
              <w:t>n77</w:t>
            </w:r>
          </w:p>
        </w:tc>
      </w:tr>
    </w:tbl>
    <w:p w14:paraId="4A136433" w14:textId="77777777" w:rsidR="00D22F0C" w:rsidRPr="001B6AC6" w:rsidRDefault="00D22F0C" w:rsidP="00D22F0C">
      <w:pPr>
        <w:rPr>
          <w:rFonts w:ascii="Arial" w:hAnsi="Arial" w:cs="Arial"/>
        </w:rPr>
      </w:pPr>
    </w:p>
    <w:p w14:paraId="64F7E6E5" w14:textId="77777777" w:rsidR="00260D46" w:rsidRPr="00574F39" w:rsidRDefault="00260D46" w:rsidP="00260D46">
      <w:pPr>
        <w:pStyle w:val="2"/>
        <w:rPr>
          <w:rFonts w:cs="Arial"/>
          <w:lang w:eastAsia="zh-CN"/>
        </w:rPr>
      </w:pPr>
      <w:bookmarkStart w:id="694" w:name="_Toc97542473"/>
      <w:r w:rsidRPr="00574F39">
        <w:rPr>
          <w:rFonts w:cs="Arial"/>
          <w:lang w:eastAsia="zh-CN"/>
        </w:rPr>
        <w:lastRenderedPageBreak/>
        <w:t>6.</w:t>
      </w:r>
      <w:r>
        <w:rPr>
          <w:rFonts w:cs="Arial" w:hint="eastAsia"/>
          <w:lang w:eastAsia="zh-CN"/>
        </w:rPr>
        <w:t>6</w:t>
      </w:r>
      <w:r w:rsidRPr="00574F39">
        <w:rPr>
          <w:rFonts w:cs="Arial"/>
          <w:lang w:eastAsia="zh-CN"/>
        </w:rPr>
        <w:tab/>
        <w:t>DC_66_n77</w:t>
      </w:r>
      <w:bookmarkEnd w:id="694"/>
    </w:p>
    <w:p w14:paraId="1561CE63" w14:textId="77777777" w:rsidR="00260D46" w:rsidRPr="00574F39" w:rsidRDefault="00260D46" w:rsidP="00260D46">
      <w:pPr>
        <w:pStyle w:val="3"/>
        <w:rPr>
          <w:rFonts w:cs="Arial"/>
          <w:szCs w:val="28"/>
          <w:lang w:eastAsia="zh-CN"/>
        </w:rPr>
      </w:pPr>
      <w:bookmarkStart w:id="695" w:name="_Toc97542474"/>
      <w:r w:rsidRPr="00574F39">
        <w:rPr>
          <w:rFonts w:cs="Arial"/>
          <w:szCs w:val="28"/>
          <w:lang w:eastAsia="zh-CN"/>
        </w:rPr>
        <w:t>6.</w:t>
      </w:r>
      <w:r>
        <w:rPr>
          <w:rFonts w:cs="Arial" w:hint="eastAsia"/>
          <w:szCs w:val="28"/>
          <w:lang w:eastAsia="zh-CN"/>
        </w:rPr>
        <w:t>6</w:t>
      </w:r>
      <w:r w:rsidRPr="00574F39">
        <w:rPr>
          <w:rFonts w:cs="Arial"/>
          <w:szCs w:val="28"/>
          <w:lang w:eastAsia="zh-CN"/>
        </w:rPr>
        <w:t>.1</w:t>
      </w:r>
      <w:r w:rsidRPr="00574F39">
        <w:rPr>
          <w:rFonts w:cs="Arial"/>
          <w:szCs w:val="28"/>
          <w:lang w:eastAsia="zh-CN"/>
        </w:rPr>
        <w:tab/>
        <w:t>Transmitter Characteristics</w:t>
      </w:r>
      <w:bookmarkEnd w:id="695"/>
      <w:r w:rsidRPr="00574F39">
        <w:rPr>
          <w:rFonts w:cs="Arial"/>
          <w:szCs w:val="28"/>
          <w:lang w:eastAsia="zh-CN"/>
        </w:rPr>
        <w:t xml:space="preserve"> </w:t>
      </w:r>
    </w:p>
    <w:p w14:paraId="643774B8" w14:textId="77777777" w:rsidR="00260D46" w:rsidRPr="00574F39" w:rsidRDefault="00260D46" w:rsidP="00260D46">
      <w:pPr>
        <w:pStyle w:val="4"/>
        <w:rPr>
          <w:rFonts w:cs="Arial"/>
          <w:lang w:eastAsia="ja-JP"/>
        </w:rPr>
      </w:pPr>
      <w:bookmarkStart w:id="696" w:name="_Toc97542475"/>
      <w:r w:rsidRPr="00574F39">
        <w:rPr>
          <w:rFonts w:cs="Arial"/>
          <w:lang w:eastAsia="zh-CN"/>
        </w:rPr>
        <w:t>6.</w:t>
      </w:r>
      <w:r>
        <w:rPr>
          <w:rFonts w:cs="Arial" w:hint="eastAsia"/>
          <w:lang w:eastAsia="zh-CN"/>
        </w:rPr>
        <w:t>6</w:t>
      </w:r>
      <w:r w:rsidRPr="00574F39">
        <w:rPr>
          <w:rFonts w:cs="Arial"/>
        </w:rPr>
        <w:t>.</w:t>
      </w:r>
      <w:r w:rsidRPr="00574F39">
        <w:rPr>
          <w:rFonts w:cs="Arial"/>
          <w:lang w:eastAsia="zh-CN"/>
        </w:rPr>
        <w:t>1.1</w:t>
      </w:r>
      <w:r w:rsidRPr="00574F39">
        <w:rPr>
          <w:rFonts w:cs="Arial"/>
        </w:rPr>
        <w:tab/>
      </w:r>
      <w:r w:rsidRPr="00574F39">
        <w:rPr>
          <w:rFonts w:cs="Arial"/>
          <w:lang w:eastAsia="zh-CN"/>
        </w:rPr>
        <w:t>Maximum Output Power</w:t>
      </w:r>
      <w:bookmarkEnd w:id="696"/>
    </w:p>
    <w:p w14:paraId="3E859EFF" w14:textId="77777777" w:rsidR="00260D46" w:rsidRPr="00CA4430" w:rsidRDefault="00260D46" w:rsidP="00260D46">
      <w:pPr>
        <w:pStyle w:val="TH"/>
        <w:rPr>
          <w:rFonts w:cs="Arial"/>
        </w:rPr>
      </w:pPr>
      <w:r w:rsidRPr="00CA4430">
        <w:rPr>
          <w:rFonts w:cs="Arial"/>
        </w:rPr>
        <w:t>Table 6.</w:t>
      </w:r>
      <w:r>
        <w:rPr>
          <w:rFonts w:cs="Arial" w:hint="eastAsia"/>
          <w:lang w:eastAsia="zh-CN"/>
        </w:rPr>
        <w:t>6</w:t>
      </w:r>
      <w:r w:rsidRPr="00CA4430">
        <w:rPr>
          <w:rFonts w:cs="Arial"/>
        </w:rP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260D46" w:rsidRPr="00574F39" w14:paraId="2FF6860C" w14:textId="77777777" w:rsidTr="00A42B9B">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2731628C" w14:textId="77777777" w:rsidR="00260D46" w:rsidRPr="00574F39" w:rsidRDefault="00260D46" w:rsidP="00A42B9B">
            <w:pPr>
              <w:pStyle w:val="TAL"/>
              <w:jc w:val="center"/>
              <w:rPr>
                <w:rFonts w:cs="Arial"/>
                <w:b/>
                <w:szCs w:val="18"/>
                <w:lang w:eastAsia="ja-JP"/>
              </w:rPr>
            </w:pPr>
            <w:r w:rsidRPr="00574F39">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C9E5A65" w14:textId="77777777" w:rsidR="00260D46" w:rsidRPr="00574F39" w:rsidRDefault="00260D46" w:rsidP="00A42B9B">
            <w:pPr>
              <w:pStyle w:val="TAH"/>
              <w:keepNext w:val="0"/>
              <w:rPr>
                <w:rFonts w:cs="Arial"/>
              </w:rPr>
            </w:pPr>
            <w:r w:rsidRPr="00574F39">
              <w:rPr>
                <w:rFonts w:cs="Arial"/>
              </w:rPr>
              <w:t xml:space="preserve">Power class </w:t>
            </w:r>
            <w:r w:rsidRPr="00574F39">
              <w:rPr>
                <w:rFonts w:cs="Arial"/>
                <w:lang w:eastAsia="zh-CN"/>
              </w:rPr>
              <w:t xml:space="preserve">2 </w:t>
            </w:r>
            <w:r w:rsidRPr="00574F39">
              <w:rPr>
                <w:rFonts w:cs="Arial"/>
              </w:rPr>
              <w:t>(dBm)</w:t>
            </w:r>
          </w:p>
        </w:tc>
        <w:tc>
          <w:tcPr>
            <w:tcW w:w="3036" w:type="dxa"/>
            <w:tcBorders>
              <w:top w:val="single" w:sz="4" w:space="0" w:color="auto"/>
              <w:left w:val="single" w:sz="4" w:space="0" w:color="auto"/>
              <w:bottom w:val="single" w:sz="4" w:space="0" w:color="auto"/>
              <w:right w:val="single" w:sz="4" w:space="0" w:color="auto"/>
            </w:tcBorders>
            <w:vAlign w:val="center"/>
          </w:tcPr>
          <w:p w14:paraId="51FE9DBF" w14:textId="77777777" w:rsidR="00260D46" w:rsidRPr="00574F39" w:rsidRDefault="00260D46" w:rsidP="00A42B9B">
            <w:pPr>
              <w:pStyle w:val="TAH"/>
              <w:keepNext w:val="0"/>
              <w:rPr>
                <w:rFonts w:cs="Arial"/>
              </w:rPr>
            </w:pPr>
            <w:r w:rsidRPr="00574F39">
              <w:rPr>
                <w:rFonts w:cs="Arial"/>
              </w:rPr>
              <w:t>Tolerance (dB)</w:t>
            </w:r>
          </w:p>
        </w:tc>
      </w:tr>
      <w:tr w:rsidR="00260D46" w:rsidRPr="00574F39" w14:paraId="1D44DDDF" w14:textId="77777777" w:rsidTr="00A42B9B">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F815626" w14:textId="77777777" w:rsidR="00260D46" w:rsidRPr="00574F39" w:rsidRDefault="00260D46" w:rsidP="00A42B9B">
            <w:pPr>
              <w:pStyle w:val="TAL"/>
              <w:jc w:val="center"/>
              <w:rPr>
                <w:rFonts w:cs="Arial"/>
                <w:szCs w:val="18"/>
                <w:lang w:eastAsia="zh-CN"/>
              </w:rPr>
            </w:pPr>
            <w:r w:rsidRPr="00574F39">
              <w:rPr>
                <w:rFonts w:cs="Arial"/>
                <w:szCs w:val="18"/>
                <w:lang w:eastAsia="zh-CN"/>
              </w:rPr>
              <w:t>DC_66A_n77A</w:t>
            </w:r>
          </w:p>
        </w:tc>
        <w:tc>
          <w:tcPr>
            <w:tcW w:w="3036" w:type="dxa"/>
            <w:tcBorders>
              <w:top w:val="single" w:sz="4" w:space="0" w:color="auto"/>
              <w:left w:val="single" w:sz="4" w:space="0" w:color="auto"/>
              <w:bottom w:val="single" w:sz="4" w:space="0" w:color="auto"/>
              <w:right w:val="single" w:sz="4" w:space="0" w:color="auto"/>
            </w:tcBorders>
            <w:vAlign w:val="center"/>
          </w:tcPr>
          <w:p w14:paraId="3FD2B6D6" w14:textId="77777777" w:rsidR="00260D46" w:rsidRPr="00574F39" w:rsidRDefault="00260D46" w:rsidP="00A42B9B">
            <w:pPr>
              <w:pStyle w:val="TAL"/>
              <w:jc w:val="center"/>
              <w:rPr>
                <w:rFonts w:cs="Arial"/>
                <w:szCs w:val="18"/>
                <w:lang w:eastAsia="zh-CN"/>
              </w:rPr>
            </w:pPr>
            <w:r w:rsidRPr="00574F39">
              <w:rPr>
                <w:rFonts w:cs="Arial"/>
                <w:szCs w:val="18"/>
                <w:lang w:eastAsia="zh-CN"/>
              </w:rPr>
              <w:t>26</w:t>
            </w:r>
            <w:r w:rsidRPr="00574F39">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11BD1114" w14:textId="77777777" w:rsidR="00260D46" w:rsidRPr="00574F39" w:rsidRDefault="00260D46" w:rsidP="00A42B9B">
            <w:pPr>
              <w:pStyle w:val="TAL"/>
              <w:jc w:val="center"/>
              <w:rPr>
                <w:rFonts w:cs="Arial"/>
                <w:szCs w:val="18"/>
                <w:lang w:eastAsia="zh-CN"/>
              </w:rPr>
            </w:pPr>
            <w:r w:rsidRPr="00574F39">
              <w:rPr>
                <w:rFonts w:cs="Arial"/>
                <w:szCs w:val="18"/>
                <w:lang w:eastAsia="zh-CN"/>
              </w:rPr>
              <w:t>+2/-3</w:t>
            </w:r>
          </w:p>
        </w:tc>
      </w:tr>
      <w:tr w:rsidR="00260D46" w:rsidRPr="00574F39" w14:paraId="09F927CA" w14:textId="77777777" w:rsidTr="00A42B9B">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60070ED" w14:textId="77777777" w:rsidR="00260D46" w:rsidRPr="00574F39" w:rsidRDefault="00260D46" w:rsidP="00A42B9B">
            <w:pPr>
              <w:pStyle w:val="TAL"/>
              <w:rPr>
                <w:rFonts w:cs="Arial"/>
                <w:szCs w:val="18"/>
                <w:lang w:eastAsia="zh-CN"/>
              </w:rPr>
            </w:pPr>
            <w:r w:rsidRPr="00574F39">
              <w:rPr>
                <w:rFonts w:cs="Arial"/>
              </w:rPr>
              <w:t>NOTE 6</w:t>
            </w:r>
            <w:r w:rsidRPr="00574F39">
              <w:rPr>
                <w:rFonts w:cs="Arial"/>
                <w:lang w:eastAsia="zh-CN"/>
              </w:rPr>
              <w:t>:</w:t>
            </w:r>
            <w:r w:rsidRPr="00574F39">
              <w:rPr>
                <w:rFonts w:cs="Arial"/>
              </w:rPr>
              <w:t xml:space="preserve"> </w:t>
            </w:r>
            <w:r w:rsidRPr="00574F39">
              <w:rPr>
                <w:rFonts w:cs="Arial"/>
                <w:lang w:eastAsia="zh-CN"/>
              </w:rPr>
              <w:t>The UE supports PC3 within E-UTRA cell group, and supports either PC3 or PC2 within NR cell group. Power class support within each individual cell group is signalled separately by the UE.</w:t>
            </w:r>
          </w:p>
        </w:tc>
      </w:tr>
    </w:tbl>
    <w:p w14:paraId="3678353E" w14:textId="77777777" w:rsidR="00260D46" w:rsidRDefault="00260D46" w:rsidP="00260D46">
      <w:pPr>
        <w:pStyle w:val="4"/>
        <w:rPr>
          <w:rFonts w:cs="Arial"/>
          <w:lang w:eastAsia="zh-CN"/>
        </w:rPr>
      </w:pPr>
    </w:p>
    <w:p w14:paraId="3C9F6297" w14:textId="77777777" w:rsidR="005F137C" w:rsidRDefault="005F137C" w:rsidP="00F53213">
      <w:pPr>
        <w:pStyle w:val="4"/>
      </w:pPr>
      <w:bookmarkStart w:id="697" w:name="_Toc97542476"/>
      <w:r>
        <w:rPr>
          <w:lang w:eastAsia="zh-CN"/>
        </w:rPr>
        <w:t>6.6</w:t>
      </w:r>
      <w:r>
        <w:t>.</w:t>
      </w:r>
      <w:r>
        <w:rPr>
          <w:lang w:eastAsia="zh-CN"/>
        </w:rPr>
        <w:t>1.2</w:t>
      </w:r>
      <w:r>
        <w:rPr>
          <w:lang w:eastAsia="zh-CN"/>
        </w:rPr>
        <w:tab/>
      </w:r>
      <w:r>
        <w:t>Configurations for EN-DC</w:t>
      </w:r>
      <w:bookmarkEnd w:id="697"/>
    </w:p>
    <w:p w14:paraId="4996173E" w14:textId="77777777" w:rsidR="005F137C" w:rsidRDefault="005F137C" w:rsidP="005F137C">
      <w:pPr>
        <w:rPr>
          <w:rFonts w:ascii="Arial" w:hAnsi="Arial" w:cs="Arial"/>
          <w:lang w:eastAsia="zh-CN"/>
        </w:rPr>
      </w:pPr>
    </w:p>
    <w:p w14:paraId="1E067DF1" w14:textId="77777777" w:rsidR="005F137C" w:rsidRDefault="005F137C" w:rsidP="005F137C">
      <w:pPr>
        <w:pStyle w:val="TH"/>
        <w:rPr>
          <w:rFonts w:cs="Arial"/>
        </w:rPr>
      </w:pPr>
      <w:r>
        <w:rPr>
          <w:rFonts w:cs="Arial"/>
        </w:rPr>
        <w:t xml:space="preserve">Table 6.6.1.2-1: Inter-band EN-DC configurations </w:t>
      </w:r>
      <w:r>
        <w:rPr>
          <w:rFonts w:cs="Arial"/>
          <w:lang w:eastAsia="zh-CN"/>
        </w:rPr>
        <w:t xml:space="preserve">within FR1 </w:t>
      </w:r>
      <w:r>
        <w:rPr>
          <w:rFonts w:cs="Arial"/>
        </w:rPr>
        <w:t>(two bands)</w:t>
      </w:r>
    </w:p>
    <w:tbl>
      <w:tblPr>
        <w:tblW w:w="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4"/>
        <w:gridCol w:w="2280"/>
      </w:tblGrid>
      <w:tr w:rsidR="005F137C" w:rsidRPr="00EF5447" w14:paraId="0D5065CD" w14:textId="77777777" w:rsidTr="003F1277">
        <w:trPr>
          <w:trHeight w:val="187"/>
          <w:tblHeader/>
          <w:jc w:val="center"/>
        </w:trPr>
        <w:tc>
          <w:tcPr>
            <w:tcW w:w="2474" w:type="dxa"/>
            <w:shd w:val="clear" w:color="auto" w:fill="auto"/>
            <w:hideMark/>
          </w:tcPr>
          <w:p w14:paraId="7A1A46E9" w14:textId="77777777" w:rsidR="005F137C" w:rsidRPr="00EF5447" w:rsidRDefault="005F137C" w:rsidP="003F1277">
            <w:pPr>
              <w:pStyle w:val="TAH"/>
              <w:rPr>
                <w:lang w:eastAsia="fi-FI"/>
              </w:rPr>
            </w:pPr>
            <w:r w:rsidRPr="00EF5447">
              <w:rPr>
                <w:lang w:eastAsia="fi-FI"/>
              </w:rPr>
              <w:t>EN-DC</w:t>
            </w:r>
          </w:p>
          <w:p w14:paraId="5D1F59F8" w14:textId="77777777" w:rsidR="005F137C" w:rsidRPr="00EF5447" w:rsidRDefault="005F137C" w:rsidP="003F1277">
            <w:pPr>
              <w:pStyle w:val="TAH"/>
              <w:rPr>
                <w:lang w:eastAsia="fi-FI"/>
              </w:rPr>
            </w:pPr>
            <w:r w:rsidRPr="00EF5447">
              <w:rPr>
                <w:lang w:eastAsia="fi-FI"/>
              </w:rPr>
              <w:t>configuration</w:t>
            </w:r>
          </w:p>
        </w:tc>
        <w:tc>
          <w:tcPr>
            <w:tcW w:w="2280" w:type="dxa"/>
          </w:tcPr>
          <w:p w14:paraId="16CB6CB7" w14:textId="77777777" w:rsidR="005F137C" w:rsidRPr="009960ED" w:rsidRDefault="005F137C" w:rsidP="003F1277">
            <w:pPr>
              <w:pStyle w:val="TAH"/>
              <w:rPr>
                <w:lang w:val="fr-FR" w:eastAsia="fi-FI"/>
              </w:rPr>
            </w:pPr>
            <w:r w:rsidRPr="009960ED">
              <w:rPr>
                <w:lang w:val="fr-FR" w:eastAsia="fi-FI"/>
              </w:rPr>
              <w:t>Uplink EN-DC</w:t>
            </w:r>
          </w:p>
          <w:p w14:paraId="1516785B" w14:textId="77777777" w:rsidR="005F137C" w:rsidRPr="009960ED" w:rsidRDefault="005F137C" w:rsidP="003F1277">
            <w:pPr>
              <w:pStyle w:val="TAH"/>
              <w:rPr>
                <w:lang w:val="fr-FR" w:eastAsia="fi-FI"/>
              </w:rPr>
            </w:pPr>
            <w:r w:rsidRPr="009960ED">
              <w:rPr>
                <w:lang w:val="fr-FR" w:eastAsia="fi-FI"/>
              </w:rPr>
              <w:t>configuration</w:t>
            </w:r>
          </w:p>
          <w:p w14:paraId="1A1406AA" w14:textId="77777777" w:rsidR="005F137C" w:rsidRPr="009960ED" w:rsidDel="00C35823" w:rsidRDefault="005F137C" w:rsidP="003F1277">
            <w:pPr>
              <w:pStyle w:val="TAH"/>
              <w:rPr>
                <w:lang w:val="fr-FR" w:eastAsia="fi-FI"/>
              </w:rPr>
            </w:pPr>
            <w:r w:rsidRPr="009960ED">
              <w:rPr>
                <w:lang w:val="fr-FR" w:eastAsia="fi-FI"/>
              </w:rPr>
              <w:t>(NOTE 1)</w:t>
            </w:r>
          </w:p>
        </w:tc>
      </w:tr>
      <w:tr w:rsidR="005F137C" w:rsidRPr="00EF5447" w14:paraId="019556A8" w14:textId="77777777" w:rsidTr="003F1277">
        <w:trPr>
          <w:trHeight w:val="187"/>
          <w:jc w:val="center"/>
        </w:trPr>
        <w:tc>
          <w:tcPr>
            <w:tcW w:w="2474" w:type="dxa"/>
            <w:shd w:val="clear" w:color="auto" w:fill="auto"/>
          </w:tcPr>
          <w:p w14:paraId="605E2C3B" w14:textId="77777777" w:rsidR="005F137C" w:rsidRPr="007551DA" w:rsidRDefault="005F137C" w:rsidP="003F1277">
            <w:pPr>
              <w:pStyle w:val="aa"/>
              <w:jc w:val="center"/>
              <w:rPr>
                <w:rFonts w:ascii="Arial" w:hAnsi="Arial" w:cs="Arial"/>
                <w:sz w:val="18"/>
                <w:szCs w:val="18"/>
              </w:rPr>
            </w:pPr>
            <w:r w:rsidRPr="007551DA">
              <w:rPr>
                <w:rFonts w:ascii="Arial" w:hAnsi="Arial" w:cs="Arial"/>
                <w:sz w:val="18"/>
                <w:szCs w:val="18"/>
              </w:rPr>
              <w:t>DC_66A_n77A</w:t>
            </w:r>
          </w:p>
          <w:p w14:paraId="17D3CD92" w14:textId="77777777" w:rsidR="005F137C" w:rsidRPr="007551DA" w:rsidRDefault="005F137C" w:rsidP="003F1277">
            <w:pPr>
              <w:pStyle w:val="aa"/>
              <w:jc w:val="center"/>
              <w:rPr>
                <w:rFonts w:ascii="Arial" w:hAnsi="Arial" w:cs="Arial"/>
                <w:sz w:val="18"/>
                <w:szCs w:val="18"/>
              </w:rPr>
            </w:pPr>
            <w:r w:rsidRPr="007551DA">
              <w:rPr>
                <w:rFonts w:ascii="Arial" w:hAnsi="Arial" w:cs="Arial"/>
                <w:sz w:val="18"/>
                <w:szCs w:val="18"/>
              </w:rPr>
              <w:t>DC_66A-66A_n77A</w:t>
            </w:r>
          </w:p>
          <w:p w14:paraId="3382105D" w14:textId="77777777" w:rsidR="005F137C" w:rsidRPr="007551DA" w:rsidRDefault="005F137C" w:rsidP="003F1277">
            <w:pPr>
              <w:pStyle w:val="aa"/>
              <w:jc w:val="center"/>
              <w:rPr>
                <w:rFonts w:ascii="Arial" w:hAnsi="Arial" w:cs="Arial"/>
                <w:sz w:val="18"/>
                <w:szCs w:val="18"/>
              </w:rPr>
            </w:pPr>
            <w:r w:rsidRPr="007551DA">
              <w:rPr>
                <w:rFonts w:ascii="Arial" w:hAnsi="Arial" w:cs="Arial"/>
                <w:sz w:val="18"/>
                <w:szCs w:val="18"/>
              </w:rPr>
              <w:t>DC_66A-66A-66A_n77A</w:t>
            </w:r>
          </w:p>
          <w:p w14:paraId="1FBA8DB6" w14:textId="77777777" w:rsidR="005F137C" w:rsidRPr="007551DA" w:rsidRDefault="005F137C" w:rsidP="003F1277">
            <w:pPr>
              <w:pStyle w:val="aa"/>
              <w:jc w:val="center"/>
              <w:rPr>
                <w:rFonts w:ascii="Arial" w:hAnsi="Arial" w:cs="Arial"/>
                <w:sz w:val="18"/>
                <w:szCs w:val="18"/>
              </w:rPr>
            </w:pPr>
            <w:r w:rsidRPr="007551DA">
              <w:rPr>
                <w:rFonts w:ascii="Arial" w:hAnsi="Arial" w:cs="Arial"/>
                <w:sz w:val="18"/>
                <w:szCs w:val="18"/>
              </w:rPr>
              <w:t>DC_66A_n77C</w:t>
            </w:r>
          </w:p>
          <w:p w14:paraId="52DB555C" w14:textId="77777777" w:rsidR="005F137C" w:rsidRPr="007551DA" w:rsidRDefault="005F137C" w:rsidP="003F1277">
            <w:pPr>
              <w:pStyle w:val="aa"/>
              <w:jc w:val="center"/>
              <w:rPr>
                <w:rFonts w:ascii="Arial" w:hAnsi="Arial" w:cs="Arial"/>
                <w:sz w:val="18"/>
                <w:szCs w:val="18"/>
              </w:rPr>
            </w:pPr>
            <w:r w:rsidRPr="007551DA">
              <w:rPr>
                <w:rFonts w:ascii="Arial" w:hAnsi="Arial" w:cs="Arial"/>
                <w:sz w:val="18"/>
                <w:szCs w:val="18"/>
              </w:rPr>
              <w:t>DC_66A-66A_n77C</w:t>
            </w:r>
          </w:p>
          <w:p w14:paraId="436686E2" w14:textId="77777777" w:rsidR="005F137C" w:rsidRPr="00EF5447" w:rsidRDefault="005F137C" w:rsidP="003F1277">
            <w:pPr>
              <w:pStyle w:val="TAC"/>
              <w:rPr>
                <w:lang w:eastAsia="fi-FI"/>
              </w:rPr>
            </w:pPr>
            <w:r w:rsidRPr="007551DA">
              <w:rPr>
                <w:rFonts w:cs="Arial"/>
                <w:szCs w:val="18"/>
              </w:rPr>
              <w:t>DC_66A-66A-66A_n77C</w:t>
            </w:r>
          </w:p>
        </w:tc>
        <w:tc>
          <w:tcPr>
            <w:tcW w:w="2280" w:type="dxa"/>
            <w:vAlign w:val="center"/>
          </w:tcPr>
          <w:p w14:paraId="4F516B7C" w14:textId="77777777" w:rsidR="005F137C" w:rsidRPr="00EF5447" w:rsidRDefault="005F137C" w:rsidP="003F1277">
            <w:pPr>
              <w:pStyle w:val="TAC"/>
              <w:rPr>
                <w:lang w:eastAsia="fi-FI"/>
              </w:rPr>
            </w:pPr>
            <w:r w:rsidRPr="007551DA">
              <w:rPr>
                <w:rFonts w:cs="Arial"/>
                <w:szCs w:val="18"/>
                <w:lang w:eastAsia="zh-CN"/>
              </w:rPr>
              <w:t>DC_66A_n77A</w:t>
            </w:r>
          </w:p>
        </w:tc>
      </w:tr>
    </w:tbl>
    <w:p w14:paraId="592A2001" w14:textId="77777777" w:rsidR="005F137C" w:rsidRPr="00F53213" w:rsidRDefault="005F137C" w:rsidP="00F53213">
      <w:pPr>
        <w:rPr>
          <w:lang w:eastAsia="zh-CN"/>
        </w:rPr>
      </w:pPr>
    </w:p>
    <w:p w14:paraId="401AB050" w14:textId="77777777" w:rsidR="00260D46" w:rsidRPr="00574F39" w:rsidRDefault="00260D46" w:rsidP="00260D46">
      <w:pPr>
        <w:pStyle w:val="4"/>
        <w:rPr>
          <w:rFonts w:cs="Arial"/>
          <w:lang w:eastAsia="zh-CN"/>
        </w:rPr>
      </w:pPr>
      <w:bookmarkStart w:id="698" w:name="_Toc97542477"/>
      <w:r w:rsidRPr="00574F39">
        <w:rPr>
          <w:rFonts w:cs="Arial"/>
          <w:lang w:eastAsia="zh-CN"/>
        </w:rPr>
        <w:t>6.</w:t>
      </w:r>
      <w:r>
        <w:rPr>
          <w:rFonts w:cs="Arial" w:hint="eastAsia"/>
          <w:lang w:eastAsia="zh-CN"/>
        </w:rPr>
        <w:t>6</w:t>
      </w:r>
      <w:r w:rsidRPr="00574F39">
        <w:rPr>
          <w:rFonts w:cs="Arial"/>
        </w:rPr>
        <w:t>.</w:t>
      </w:r>
      <w:r w:rsidRPr="00574F39">
        <w:rPr>
          <w:rFonts w:cs="Arial"/>
          <w:lang w:eastAsia="zh-CN"/>
        </w:rPr>
        <w:t>1.</w:t>
      </w:r>
      <w:r w:rsidR="005F137C">
        <w:rPr>
          <w:rFonts w:cs="Arial"/>
          <w:lang w:eastAsia="zh-CN"/>
        </w:rPr>
        <w:t>3</w:t>
      </w:r>
      <w:r w:rsidRPr="00574F39">
        <w:rPr>
          <w:rFonts w:cs="Arial"/>
        </w:rPr>
        <w:tab/>
      </w:r>
      <w:r w:rsidRPr="00574F39">
        <w:rPr>
          <w:rFonts w:cs="Arial"/>
          <w:lang w:eastAsia="zh-CN"/>
        </w:rPr>
        <w:t>Co-existence study</w:t>
      </w:r>
      <w:bookmarkEnd w:id="698"/>
      <w:r w:rsidRPr="00574F39">
        <w:rPr>
          <w:rFonts w:cs="Arial"/>
          <w:lang w:eastAsia="zh-CN"/>
        </w:rPr>
        <w:t xml:space="preserve"> </w:t>
      </w:r>
    </w:p>
    <w:p w14:paraId="5AEACC38" w14:textId="77777777" w:rsidR="00260D46" w:rsidRPr="00CA4430" w:rsidRDefault="00260D46" w:rsidP="00260D46">
      <w:pPr>
        <w:pStyle w:val="aa"/>
        <w:rPr>
          <w:lang w:eastAsia="zh-CN"/>
        </w:rPr>
      </w:pPr>
      <w:r w:rsidRPr="00CA4430">
        <w:t xml:space="preserve">According to the PC3 </w:t>
      </w:r>
      <w:r>
        <w:t>DC</w:t>
      </w:r>
      <w:r w:rsidRPr="00CA4430">
        <w:t>_66A</w:t>
      </w:r>
      <w:r>
        <w:t>_</w:t>
      </w:r>
      <w:r w:rsidRPr="00CA4430">
        <w:t xml:space="preserve">n77A study, </w:t>
      </w:r>
      <w:r>
        <w:t>t</w:t>
      </w:r>
      <w:r w:rsidRPr="00CA4430">
        <w:t>he 2</w:t>
      </w:r>
      <w:r w:rsidRPr="00CA4430">
        <w:rPr>
          <w:vertAlign w:val="superscript"/>
        </w:rPr>
        <w:t>nd</w:t>
      </w:r>
      <w:r w:rsidRPr="00CA4430">
        <w:t xml:space="preserve"> and 5</w:t>
      </w:r>
      <w:r w:rsidRPr="00CA4430">
        <w:rPr>
          <w:vertAlign w:val="superscript"/>
        </w:rPr>
        <w:t>th</w:t>
      </w:r>
      <w:r w:rsidRPr="00CA4430">
        <w:t xml:space="preserve"> order IMD products generated from dual uplinks of band 66 and n77 </w:t>
      </w:r>
      <w:r w:rsidRPr="00CA4430">
        <w:rPr>
          <w:lang w:eastAsia="zh-TW"/>
        </w:rPr>
        <w:t xml:space="preserve">may </w:t>
      </w:r>
      <w:r w:rsidRPr="00CA4430">
        <w:t xml:space="preserve">fall into </w:t>
      </w:r>
      <w:r>
        <w:t xml:space="preserve">the </w:t>
      </w:r>
      <w:r w:rsidRPr="00CA4430">
        <w:t>band 66 Rx frequency range</w:t>
      </w:r>
      <w:r>
        <w:t xml:space="preserve">. </w:t>
      </w:r>
      <w:r w:rsidRPr="00CA4430">
        <w:t>Thus additional</w:t>
      </w:r>
      <w:r w:rsidRPr="00CA4430">
        <w:rPr>
          <w:lang w:val="en-US"/>
        </w:rPr>
        <w:t xml:space="preserve"> MSD </w:t>
      </w:r>
      <w:r w:rsidRPr="00CA4430">
        <w:t xml:space="preserve">should be considered to mitigate the impact of the interference </w:t>
      </w:r>
      <w:r w:rsidRPr="00CA4430">
        <w:rPr>
          <w:bCs/>
          <w:lang w:val="en-US" w:eastAsia="zh-CN"/>
        </w:rPr>
        <w:t xml:space="preserve">for </w:t>
      </w:r>
      <w:r>
        <w:rPr>
          <w:bCs/>
          <w:lang w:val="en-US" w:eastAsia="zh-CN"/>
        </w:rPr>
        <w:t xml:space="preserve">the </w:t>
      </w:r>
      <w:r w:rsidRPr="00CA4430">
        <w:rPr>
          <w:rFonts w:eastAsia="宋体"/>
        </w:rPr>
        <w:t xml:space="preserve">PC2 </w:t>
      </w:r>
      <w:r w:rsidRPr="00CA4430">
        <w:t>DC_66A_n77A combination.</w:t>
      </w:r>
    </w:p>
    <w:p w14:paraId="7CA97467" w14:textId="77777777" w:rsidR="00260D46" w:rsidRPr="00574F39" w:rsidRDefault="00260D46" w:rsidP="00260D46">
      <w:pPr>
        <w:pStyle w:val="3"/>
        <w:rPr>
          <w:rFonts w:cs="Arial"/>
          <w:szCs w:val="28"/>
          <w:lang w:eastAsia="zh-CN"/>
        </w:rPr>
      </w:pPr>
      <w:bookmarkStart w:id="699" w:name="_Toc97542478"/>
      <w:r w:rsidRPr="00574F39">
        <w:rPr>
          <w:rFonts w:cs="Arial"/>
          <w:szCs w:val="28"/>
          <w:lang w:eastAsia="zh-CN"/>
        </w:rPr>
        <w:t>6.</w:t>
      </w:r>
      <w:r>
        <w:rPr>
          <w:rFonts w:cs="Arial" w:hint="eastAsia"/>
          <w:szCs w:val="28"/>
          <w:lang w:eastAsia="zh-CN"/>
        </w:rPr>
        <w:t>6</w:t>
      </w:r>
      <w:r w:rsidRPr="00574F39">
        <w:rPr>
          <w:rFonts w:cs="Arial"/>
          <w:szCs w:val="28"/>
          <w:lang w:eastAsia="zh-CN"/>
        </w:rPr>
        <w:t>.2</w:t>
      </w:r>
      <w:r w:rsidRPr="00574F39">
        <w:rPr>
          <w:rFonts w:cs="Arial"/>
          <w:szCs w:val="28"/>
          <w:lang w:eastAsia="zh-CN"/>
        </w:rPr>
        <w:tab/>
        <w:t>Receiver Characteristics</w:t>
      </w:r>
      <w:bookmarkEnd w:id="699"/>
      <w:r w:rsidRPr="00574F39">
        <w:rPr>
          <w:rFonts w:cs="Arial"/>
          <w:szCs w:val="28"/>
          <w:lang w:eastAsia="zh-CN"/>
        </w:rPr>
        <w:t xml:space="preserve"> </w:t>
      </w:r>
    </w:p>
    <w:p w14:paraId="0BE3A17C" w14:textId="77777777" w:rsidR="00260D46" w:rsidRPr="00574F39" w:rsidRDefault="00260D46" w:rsidP="00260D46">
      <w:pPr>
        <w:pStyle w:val="4"/>
        <w:rPr>
          <w:rFonts w:cs="Arial"/>
        </w:rPr>
      </w:pPr>
      <w:bookmarkStart w:id="700" w:name="_Toc97542479"/>
      <w:r w:rsidRPr="00574F39">
        <w:rPr>
          <w:rFonts w:cs="Arial"/>
          <w:lang w:eastAsia="zh-CN"/>
        </w:rPr>
        <w:t>6.</w:t>
      </w:r>
      <w:r>
        <w:rPr>
          <w:rFonts w:cs="Arial" w:hint="eastAsia"/>
          <w:lang w:eastAsia="zh-CN"/>
        </w:rPr>
        <w:t>6</w:t>
      </w:r>
      <w:r w:rsidRPr="00574F39">
        <w:rPr>
          <w:rFonts w:cs="Arial"/>
        </w:rPr>
        <w:t>.</w:t>
      </w:r>
      <w:r w:rsidRPr="00574F39">
        <w:rPr>
          <w:rFonts w:cs="Arial"/>
          <w:lang w:eastAsia="zh-CN"/>
        </w:rPr>
        <w:t>2.1</w:t>
      </w:r>
      <w:r w:rsidRPr="00574F39">
        <w:rPr>
          <w:rFonts w:cs="Arial"/>
        </w:rPr>
        <w:tab/>
      </w:r>
      <w:r w:rsidRPr="00574F39">
        <w:rPr>
          <w:rFonts w:cs="Arial"/>
        </w:rPr>
        <w:tab/>
        <w:t xml:space="preserve">MSD test points for intermodulation interference due to dual uplink operation for </w:t>
      </w:r>
      <w:r w:rsidRPr="00574F39">
        <w:rPr>
          <w:rFonts w:cs="Arial"/>
          <w:lang w:eastAsia="zh-CN"/>
        </w:rPr>
        <w:t xml:space="preserve">PC2 </w:t>
      </w:r>
      <w:r w:rsidRPr="00574F39">
        <w:rPr>
          <w:rFonts w:cs="Arial"/>
        </w:rPr>
        <w:t>EN-DC in NR FR1 involving two bands</w:t>
      </w:r>
      <w:bookmarkEnd w:id="700"/>
    </w:p>
    <w:p w14:paraId="36B6D482" w14:textId="77777777" w:rsidR="00260D46" w:rsidRDefault="00260D46" w:rsidP="00260D46">
      <w:pPr>
        <w:pStyle w:val="4"/>
        <w:ind w:left="0" w:firstLine="0"/>
        <w:rPr>
          <w:rFonts w:cs="Arial"/>
          <w:lang w:eastAsia="zh-CN"/>
        </w:rPr>
      </w:pPr>
      <w:bookmarkStart w:id="701" w:name="_Toc97542480"/>
      <w:r>
        <w:rPr>
          <w:rFonts w:cs="Arial"/>
        </w:rPr>
        <w:t>6</w:t>
      </w:r>
      <w:r w:rsidRPr="006A3FC1">
        <w:rPr>
          <w:rFonts w:cs="Arial"/>
        </w:rPr>
        <w:t>.</w:t>
      </w:r>
      <w:r>
        <w:rPr>
          <w:rFonts w:cs="Arial" w:hint="eastAsia"/>
          <w:lang w:eastAsia="zh-CN"/>
        </w:rPr>
        <w:t>6</w:t>
      </w:r>
      <w:r w:rsidRPr="006A3FC1">
        <w:rPr>
          <w:rFonts w:cs="Arial"/>
        </w:rPr>
        <w:t>.</w:t>
      </w:r>
      <w:r>
        <w:rPr>
          <w:rFonts w:cs="Arial"/>
        </w:rPr>
        <w:t>2</w:t>
      </w:r>
      <w:r w:rsidRPr="006A3FC1">
        <w:rPr>
          <w:rFonts w:cs="Arial"/>
          <w:lang w:eastAsia="zh-CN"/>
        </w:rPr>
        <w:t>.1</w:t>
      </w:r>
      <w:r>
        <w:rPr>
          <w:rFonts w:cs="Arial"/>
          <w:lang w:eastAsia="zh-CN"/>
        </w:rPr>
        <w:t>.1</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A</w:t>
      </w:r>
      <w:bookmarkEnd w:id="701"/>
    </w:p>
    <w:p w14:paraId="1F035D7D" w14:textId="77777777" w:rsidR="00260D46" w:rsidRDefault="00260D46" w:rsidP="00260D46">
      <w:pPr>
        <w:rPr>
          <w:iCs/>
          <w:lang w:eastAsia="zh-CN"/>
        </w:rPr>
      </w:pPr>
      <w:r w:rsidRPr="001F5FB8">
        <w:rPr>
          <w:iCs/>
          <w:lang w:eastAsia="zh-CN"/>
        </w:rPr>
        <w:t xml:space="preserve">The additional MSD due to intermodulation for PC2 </w:t>
      </w:r>
      <w:r>
        <w:rPr>
          <w:iCs/>
          <w:lang w:eastAsia="zh-CN"/>
        </w:rPr>
        <w:t>Case A DC</w:t>
      </w:r>
      <w:r w:rsidRPr="001F5FB8">
        <w:rPr>
          <w:iCs/>
          <w:lang w:eastAsia="zh-CN"/>
        </w:rPr>
        <w:t>_</w:t>
      </w:r>
      <w:r>
        <w:rPr>
          <w:iCs/>
          <w:lang w:eastAsia="zh-CN"/>
        </w:rPr>
        <w:t>66_</w:t>
      </w:r>
      <w:r w:rsidRPr="001F5FB8">
        <w:rPr>
          <w:iCs/>
          <w:lang w:eastAsia="zh-CN"/>
        </w:rPr>
        <w:t xml:space="preserve">n77 are defined in table </w:t>
      </w:r>
      <w:r>
        <w:rPr>
          <w:iCs/>
          <w:lang w:eastAsia="zh-CN"/>
        </w:rPr>
        <w:t>6.</w:t>
      </w:r>
      <w:r>
        <w:rPr>
          <w:rFonts w:hint="eastAsia"/>
          <w:iCs/>
          <w:lang w:eastAsia="zh-CN"/>
        </w:rPr>
        <w:t>6</w:t>
      </w:r>
      <w:r>
        <w:rPr>
          <w:iCs/>
          <w:lang w:eastAsia="zh-CN"/>
        </w:rPr>
        <w:t>.2.1.1-1</w:t>
      </w:r>
      <w:r w:rsidRPr="001F5FB8">
        <w:rPr>
          <w:iCs/>
          <w:lang w:eastAsia="zh-CN"/>
        </w:rPr>
        <w:t>.</w:t>
      </w:r>
    </w:p>
    <w:p w14:paraId="5F264B37" w14:textId="77777777" w:rsidR="00260D46" w:rsidRPr="00371D4C" w:rsidRDefault="00260D46" w:rsidP="00260D46">
      <w:pPr>
        <w:rPr>
          <w:lang w:eastAsia="zh-CN"/>
        </w:rPr>
      </w:pPr>
    </w:p>
    <w:p w14:paraId="5B206FC5" w14:textId="77777777" w:rsidR="00260D46" w:rsidRPr="00574F39" w:rsidRDefault="00260D46" w:rsidP="00260D46">
      <w:pPr>
        <w:pStyle w:val="TH"/>
        <w:rPr>
          <w:rFonts w:cs="Arial"/>
        </w:rPr>
      </w:pPr>
      <w:r w:rsidRPr="00574F39">
        <w:rPr>
          <w:rFonts w:cs="Arial"/>
        </w:rPr>
        <w:t>Table 6.</w:t>
      </w:r>
      <w:r>
        <w:rPr>
          <w:rFonts w:cs="Arial" w:hint="eastAsia"/>
          <w:lang w:eastAsia="zh-CN"/>
        </w:rPr>
        <w:t>6</w:t>
      </w:r>
      <w:r w:rsidRPr="00574F39">
        <w:rPr>
          <w:rFonts w:cs="Arial"/>
        </w:rPr>
        <w:t>.2.</w:t>
      </w:r>
      <w:r>
        <w:rPr>
          <w:rFonts w:cs="Arial"/>
        </w:rPr>
        <w:t>1.1</w:t>
      </w:r>
      <w:r w:rsidRPr="00574F39">
        <w:rPr>
          <w:rFonts w:cs="Arial"/>
        </w:rPr>
        <w:t xml:space="preserve">-1: MSD test points for PCell due to dual uplink operation for </w:t>
      </w:r>
      <w:r w:rsidRPr="00574F39">
        <w:rPr>
          <w:rFonts w:cs="Arial"/>
          <w:lang w:eastAsia="zh-CN"/>
        </w:rPr>
        <w:t xml:space="preserve">PC2 </w:t>
      </w:r>
      <w:r w:rsidRPr="00574F39">
        <w:rPr>
          <w:rFonts w:cs="Arial"/>
        </w:rPr>
        <w:t>EN-DC in NR FR1 (two bands)</w:t>
      </w:r>
    </w:p>
    <w:tbl>
      <w:tblPr>
        <w:tblW w:w="12150" w:type="dxa"/>
        <w:tblInd w:w="-370" w:type="dxa"/>
        <w:tblLayout w:type="fixed"/>
        <w:tblLook w:val="04A0" w:firstRow="1" w:lastRow="0" w:firstColumn="1" w:lastColumn="0" w:noHBand="0" w:noVBand="1"/>
      </w:tblPr>
      <w:tblGrid>
        <w:gridCol w:w="1890"/>
        <w:gridCol w:w="1120"/>
        <w:gridCol w:w="950"/>
        <w:gridCol w:w="990"/>
        <w:gridCol w:w="960"/>
        <w:gridCol w:w="960"/>
        <w:gridCol w:w="900"/>
        <w:gridCol w:w="900"/>
        <w:gridCol w:w="1140"/>
        <w:gridCol w:w="1530"/>
        <w:gridCol w:w="810"/>
      </w:tblGrid>
      <w:tr w:rsidR="00260D46" w:rsidRPr="00574F39" w14:paraId="1B21D405" w14:textId="77777777" w:rsidTr="00A42B9B">
        <w:trPr>
          <w:trHeight w:val="300"/>
        </w:trPr>
        <w:tc>
          <w:tcPr>
            <w:tcW w:w="981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66CBCE6" w14:textId="77777777" w:rsidR="00260D46" w:rsidRPr="00574F39" w:rsidRDefault="00260D46" w:rsidP="00A42B9B">
            <w:pPr>
              <w:jc w:val="center"/>
              <w:rPr>
                <w:rFonts w:ascii="Arial" w:hAnsi="Arial" w:cs="Arial"/>
                <w:b/>
                <w:bCs/>
                <w:color w:val="000000"/>
                <w:sz w:val="18"/>
                <w:szCs w:val="18"/>
              </w:rPr>
            </w:pPr>
            <w:r w:rsidRPr="00574F39">
              <w:rPr>
                <w:rFonts w:ascii="Arial" w:hAnsi="Arial" w:cs="Arial"/>
                <w:b/>
                <w:bCs/>
                <w:color w:val="000000"/>
                <w:sz w:val="18"/>
                <w:szCs w:val="18"/>
              </w:rPr>
              <w:t>Band / Channel bandwidth / N</w:t>
            </w:r>
            <w:r w:rsidRPr="00574F39">
              <w:rPr>
                <w:rFonts w:ascii="Arial" w:hAnsi="Arial" w:cs="Arial"/>
                <w:b/>
                <w:bCs/>
                <w:color w:val="000000"/>
                <w:sz w:val="18"/>
                <w:szCs w:val="18"/>
                <w:vertAlign w:val="subscript"/>
              </w:rPr>
              <w:t>RB</w:t>
            </w:r>
            <w:r w:rsidRPr="00574F39">
              <w:rPr>
                <w:rFonts w:ascii="Arial" w:hAnsi="Arial" w:cs="Arial"/>
                <w:b/>
                <w:bCs/>
                <w:color w:val="000000"/>
                <w:sz w:val="18"/>
                <w:szCs w:val="18"/>
              </w:rPr>
              <w:t xml:space="preserve"> / Duplex mode</w:t>
            </w:r>
          </w:p>
        </w:tc>
        <w:tc>
          <w:tcPr>
            <w:tcW w:w="1530" w:type="dxa"/>
            <w:tcBorders>
              <w:top w:val="nil"/>
              <w:left w:val="nil"/>
              <w:bottom w:val="nil"/>
              <w:right w:val="nil"/>
            </w:tcBorders>
            <w:shd w:val="clear" w:color="auto" w:fill="auto"/>
            <w:noWrap/>
            <w:vAlign w:val="bottom"/>
            <w:hideMark/>
          </w:tcPr>
          <w:p w14:paraId="14977F5A" w14:textId="77777777" w:rsidR="00260D46" w:rsidRPr="00574F39" w:rsidRDefault="00260D46" w:rsidP="00A42B9B">
            <w:pPr>
              <w:jc w:val="center"/>
              <w:rPr>
                <w:rFonts w:ascii="Arial" w:hAnsi="Arial" w:cs="Arial"/>
                <w:b/>
                <w:bCs/>
                <w:color w:val="000000"/>
                <w:sz w:val="18"/>
                <w:szCs w:val="18"/>
              </w:rPr>
            </w:pPr>
          </w:p>
        </w:tc>
        <w:tc>
          <w:tcPr>
            <w:tcW w:w="810" w:type="dxa"/>
            <w:tcBorders>
              <w:top w:val="nil"/>
              <w:left w:val="nil"/>
              <w:bottom w:val="nil"/>
              <w:right w:val="nil"/>
            </w:tcBorders>
            <w:shd w:val="clear" w:color="auto" w:fill="auto"/>
            <w:noWrap/>
            <w:vAlign w:val="bottom"/>
            <w:hideMark/>
          </w:tcPr>
          <w:p w14:paraId="12FD513A" w14:textId="77777777" w:rsidR="00260D46" w:rsidRPr="00574F39" w:rsidRDefault="00260D46" w:rsidP="00A42B9B">
            <w:pPr>
              <w:rPr>
                <w:rFonts w:ascii="Arial" w:hAnsi="Arial" w:cs="Arial"/>
              </w:rPr>
            </w:pPr>
          </w:p>
        </w:tc>
      </w:tr>
      <w:tr w:rsidR="00260D46" w:rsidRPr="00574F39" w14:paraId="51AD1A86" w14:textId="77777777" w:rsidTr="00A42B9B">
        <w:trPr>
          <w:gridAfter w:val="2"/>
          <w:wAfter w:w="2340" w:type="dxa"/>
          <w:trHeight w:val="530"/>
        </w:trPr>
        <w:tc>
          <w:tcPr>
            <w:tcW w:w="1890" w:type="dxa"/>
            <w:tcBorders>
              <w:top w:val="nil"/>
              <w:left w:val="single" w:sz="8" w:space="0" w:color="auto"/>
              <w:bottom w:val="nil"/>
              <w:right w:val="single" w:sz="8" w:space="0" w:color="auto"/>
            </w:tcBorders>
            <w:shd w:val="clear" w:color="auto" w:fill="auto"/>
            <w:vAlign w:val="center"/>
            <w:hideMark/>
          </w:tcPr>
          <w:p w14:paraId="7BCF9543" w14:textId="77777777" w:rsidR="00260D46" w:rsidRPr="00574F39" w:rsidRDefault="00260D46" w:rsidP="00A42B9B">
            <w:pPr>
              <w:jc w:val="center"/>
              <w:rPr>
                <w:rFonts w:ascii="Arial" w:hAnsi="Arial" w:cs="Arial"/>
                <w:b/>
                <w:bCs/>
                <w:color w:val="000000"/>
                <w:sz w:val="18"/>
                <w:szCs w:val="18"/>
              </w:rPr>
            </w:pPr>
            <w:r>
              <w:rPr>
                <w:rFonts w:ascii="Arial" w:hAnsi="Arial" w:cs="Arial"/>
                <w:b/>
                <w:bCs/>
                <w:color w:val="000000"/>
                <w:sz w:val="18"/>
                <w:szCs w:val="18"/>
                <w:lang w:eastAsia="ja-JP"/>
              </w:rPr>
              <w:t>EN-DC</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14:paraId="659E1630" w14:textId="77777777" w:rsidR="00260D46" w:rsidRPr="00574F39" w:rsidRDefault="00260D46" w:rsidP="00A42B9B">
            <w:pPr>
              <w:jc w:val="center"/>
              <w:rPr>
                <w:rFonts w:ascii="Arial" w:hAnsi="Arial" w:cs="Arial"/>
                <w:b/>
                <w:bCs/>
                <w:color w:val="000000"/>
                <w:sz w:val="18"/>
                <w:szCs w:val="18"/>
              </w:rPr>
            </w:pPr>
            <w:r w:rsidRPr="00574F39">
              <w:rPr>
                <w:rFonts w:ascii="Arial" w:hAnsi="Arial" w:cs="Arial"/>
                <w:b/>
                <w:bCs/>
                <w:color w:val="000000"/>
                <w:sz w:val="18"/>
                <w:szCs w:val="18"/>
                <w:lang w:eastAsia="ja-JP"/>
              </w:rPr>
              <w:t>NR band</w:t>
            </w:r>
          </w:p>
        </w:tc>
        <w:tc>
          <w:tcPr>
            <w:tcW w:w="950" w:type="dxa"/>
            <w:tcBorders>
              <w:top w:val="nil"/>
              <w:left w:val="nil"/>
              <w:bottom w:val="nil"/>
              <w:right w:val="single" w:sz="8" w:space="0" w:color="auto"/>
            </w:tcBorders>
            <w:shd w:val="clear" w:color="auto" w:fill="auto"/>
            <w:vAlign w:val="center"/>
            <w:hideMark/>
          </w:tcPr>
          <w:p w14:paraId="7CC60A2C" w14:textId="77777777" w:rsidR="00260D46" w:rsidRPr="00574F39" w:rsidRDefault="00260D46" w:rsidP="00A42B9B">
            <w:pPr>
              <w:jc w:val="center"/>
              <w:rPr>
                <w:rFonts w:ascii="Arial" w:hAnsi="Arial" w:cs="Arial"/>
                <w:b/>
                <w:bCs/>
                <w:color w:val="000000"/>
                <w:sz w:val="18"/>
                <w:szCs w:val="18"/>
              </w:rPr>
            </w:pPr>
            <w:r w:rsidRPr="00574F39">
              <w:rPr>
                <w:rFonts w:ascii="Arial" w:hAnsi="Arial" w:cs="Arial"/>
                <w:b/>
                <w:bCs/>
                <w:color w:val="000000"/>
                <w:sz w:val="18"/>
                <w:szCs w:val="18"/>
              </w:rPr>
              <w:t>UL F</w:t>
            </w:r>
            <w:r w:rsidRPr="00574F39">
              <w:rPr>
                <w:rFonts w:ascii="Arial" w:hAnsi="Arial" w:cs="Arial"/>
                <w:b/>
                <w:bCs/>
                <w:color w:val="000000"/>
                <w:sz w:val="18"/>
                <w:szCs w:val="18"/>
                <w:vertAlign w:val="subscript"/>
              </w:rPr>
              <w:t>c</w:t>
            </w:r>
          </w:p>
        </w:tc>
        <w:tc>
          <w:tcPr>
            <w:tcW w:w="990" w:type="dxa"/>
            <w:tcBorders>
              <w:top w:val="nil"/>
              <w:left w:val="nil"/>
              <w:bottom w:val="nil"/>
              <w:right w:val="single" w:sz="8" w:space="0" w:color="auto"/>
            </w:tcBorders>
            <w:shd w:val="clear" w:color="auto" w:fill="auto"/>
            <w:vAlign w:val="center"/>
            <w:hideMark/>
          </w:tcPr>
          <w:p w14:paraId="548138E9" w14:textId="77777777" w:rsidR="00260D46" w:rsidRPr="00574F39" w:rsidRDefault="00260D46" w:rsidP="00A42B9B">
            <w:pPr>
              <w:jc w:val="center"/>
              <w:rPr>
                <w:rFonts w:ascii="Arial" w:hAnsi="Arial" w:cs="Arial"/>
                <w:b/>
                <w:bCs/>
                <w:color w:val="000000"/>
                <w:sz w:val="18"/>
                <w:szCs w:val="18"/>
              </w:rPr>
            </w:pPr>
            <w:r w:rsidRPr="00574F39">
              <w:rPr>
                <w:rFonts w:ascii="Arial" w:hAnsi="Arial" w:cs="Arial"/>
                <w:b/>
                <w:bCs/>
                <w:color w:val="000000"/>
                <w:sz w:val="18"/>
                <w:szCs w:val="18"/>
              </w:rPr>
              <w:t>UL/DL BW</w:t>
            </w:r>
          </w:p>
        </w:tc>
        <w:tc>
          <w:tcPr>
            <w:tcW w:w="960" w:type="dxa"/>
            <w:tcBorders>
              <w:top w:val="nil"/>
              <w:left w:val="nil"/>
              <w:bottom w:val="nil"/>
              <w:right w:val="single" w:sz="8" w:space="0" w:color="auto"/>
            </w:tcBorders>
            <w:shd w:val="clear" w:color="auto" w:fill="auto"/>
            <w:vAlign w:val="center"/>
            <w:hideMark/>
          </w:tcPr>
          <w:p w14:paraId="7C713774" w14:textId="77777777" w:rsidR="00260D46" w:rsidRPr="00574F39" w:rsidRDefault="00260D46" w:rsidP="00A42B9B">
            <w:pPr>
              <w:jc w:val="center"/>
              <w:rPr>
                <w:rFonts w:ascii="Arial" w:hAnsi="Arial" w:cs="Arial"/>
                <w:b/>
                <w:bCs/>
                <w:color w:val="000000"/>
                <w:sz w:val="18"/>
                <w:szCs w:val="18"/>
              </w:rPr>
            </w:pPr>
            <w:r w:rsidRPr="00574F39">
              <w:rPr>
                <w:rFonts w:ascii="Arial" w:hAnsi="Arial" w:cs="Arial"/>
                <w:b/>
                <w:bCs/>
                <w:color w:val="000000"/>
                <w:sz w:val="18"/>
                <w:szCs w:val="18"/>
              </w:rPr>
              <w:t>UL</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E69642A" w14:textId="77777777" w:rsidR="00260D46" w:rsidRPr="00574F39" w:rsidRDefault="00260D46" w:rsidP="00A42B9B">
            <w:pPr>
              <w:jc w:val="center"/>
              <w:rPr>
                <w:rFonts w:ascii="Arial" w:hAnsi="Arial" w:cs="Arial"/>
                <w:b/>
                <w:bCs/>
                <w:color w:val="000000"/>
                <w:sz w:val="18"/>
                <w:szCs w:val="18"/>
              </w:rPr>
            </w:pPr>
            <w:r w:rsidRPr="00574F39">
              <w:rPr>
                <w:rFonts w:ascii="Arial" w:hAnsi="Arial" w:cs="Arial"/>
                <w:b/>
                <w:bCs/>
                <w:color w:val="000000"/>
                <w:sz w:val="18"/>
                <w:szCs w:val="18"/>
              </w:rPr>
              <w:t>DL F</w:t>
            </w:r>
            <w:r w:rsidRPr="00574F39">
              <w:rPr>
                <w:rFonts w:ascii="Arial" w:hAnsi="Arial" w:cs="Arial"/>
                <w:b/>
                <w:bCs/>
                <w:color w:val="000000"/>
                <w:sz w:val="18"/>
                <w:szCs w:val="18"/>
                <w:vertAlign w:val="subscript"/>
              </w:rPr>
              <w:t>c</w:t>
            </w:r>
            <w:r w:rsidRPr="00574F39">
              <w:rPr>
                <w:rFonts w:ascii="Arial" w:hAnsi="Arial" w:cs="Arial"/>
                <w:b/>
                <w:bCs/>
                <w:color w:val="000000"/>
                <w:sz w:val="18"/>
                <w:szCs w:val="18"/>
              </w:rPr>
              <w:t xml:space="preserve"> (MHz)</w:t>
            </w:r>
          </w:p>
        </w:tc>
        <w:tc>
          <w:tcPr>
            <w:tcW w:w="900" w:type="dxa"/>
            <w:tcBorders>
              <w:top w:val="nil"/>
              <w:left w:val="nil"/>
              <w:bottom w:val="nil"/>
              <w:right w:val="single" w:sz="8" w:space="0" w:color="auto"/>
            </w:tcBorders>
            <w:shd w:val="clear" w:color="auto" w:fill="auto"/>
            <w:vAlign w:val="center"/>
            <w:hideMark/>
          </w:tcPr>
          <w:p w14:paraId="4C345F05" w14:textId="77777777" w:rsidR="00260D46" w:rsidRPr="00574F39" w:rsidRDefault="00260D46" w:rsidP="00A42B9B">
            <w:pPr>
              <w:jc w:val="center"/>
              <w:rPr>
                <w:rFonts w:ascii="Arial" w:hAnsi="Arial" w:cs="Arial"/>
                <w:b/>
                <w:bCs/>
                <w:color w:val="000000"/>
                <w:sz w:val="18"/>
                <w:szCs w:val="18"/>
              </w:rPr>
            </w:pPr>
            <w:r w:rsidRPr="00574F39">
              <w:rPr>
                <w:rFonts w:ascii="Arial" w:hAnsi="Arial" w:cs="Arial"/>
                <w:b/>
                <w:bCs/>
                <w:color w:val="000000"/>
                <w:sz w:val="18"/>
                <w:szCs w:val="18"/>
              </w:rPr>
              <w:t>MSD for PC2</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2E32C3" w14:textId="77777777" w:rsidR="00260D46" w:rsidRPr="00574F39" w:rsidRDefault="00260D46" w:rsidP="00A42B9B">
            <w:pPr>
              <w:jc w:val="center"/>
              <w:rPr>
                <w:rFonts w:ascii="Arial" w:hAnsi="Arial" w:cs="Arial"/>
                <w:b/>
                <w:bCs/>
                <w:color w:val="000000"/>
                <w:sz w:val="18"/>
                <w:szCs w:val="18"/>
              </w:rPr>
            </w:pPr>
            <w:r w:rsidRPr="00574F39">
              <w:rPr>
                <w:rFonts w:ascii="Arial" w:hAnsi="Arial" w:cs="Arial"/>
                <w:b/>
                <w:bCs/>
                <w:color w:val="000000"/>
                <w:sz w:val="18"/>
                <w:szCs w:val="18"/>
              </w:rPr>
              <w:t>Duplex mode</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5E248D" w14:textId="77777777" w:rsidR="00260D46" w:rsidRPr="00574F39" w:rsidRDefault="00260D46" w:rsidP="00A42B9B">
            <w:pPr>
              <w:jc w:val="center"/>
              <w:rPr>
                <w:rFonts w:ascii="Arial" w:hAnsi="Arial" w:cs="Arial"/>
                <w:b/>
                <w:bCs/>
                <w:color w:val="000000"/>
                <w:sz w:val="18"/>
                <w:szCs w:val="18"/>
              </w:rPr>
            </w:pPr>
            <w:r w:rsidRPr="00574F39">
              <w:rPr>
                <w:rFonts w:ascii="Arial" w:hAnsi="Arial" w:cs="Arial"/>
                <w:b/>
                <w:bCs/>
                <w:color w:val="000000"/>
                <w:sz w:val="18"/>
                <w:szCs w:val="18"/>
              </w:rPr>
              <w:t>Source of IMD</w:t>
            </w:r>
          </w:p>
        </w:tc>
      </w:tr>
      <w:tr w:rsidR="00260D46" w:rsidRPr="00574F39" w14:paraId="2A52E8F5" w14:textId="77777777" w:rsidTr="00A42B9B">
        <w:trPr>
          <w:gridAfter w:val="2"/>
          <w:wAfter w:w="2340" w:type="dxa"/>
          <w:trHeight w:val="300"/>
        </w:trPr>
        <w:tc>
          <w:tcPr>
            <w:tcW w:w="1890" w:type="dxa"/>
            <w:tcBorders>
              <w:top w:val="nil"/>
              <w:left w:val="single" w:sz="8" w:space="0" w:color="auto"/>
              <w:bottom w:val="single" w:sz="8" w:space="0" w:color="auto"/>
              <w:right w:val="single" w:sz="8" w:space="0" w:color="auto"/>
            </w:tcBorders>
            <w:shd w:val="clear" w:color="auto" w:fill="auto"/>
            <w:vAlign w:val="center"/>
            <w:hideMark/>
          </w:tcPr>
          <w:p w14:paraId="78DF76B2" w14:textId="77777777" w:rsidR="00260D46" w:rsidRPr="00574F39" w:rsidRDefault="00260D46" w:rsidP="00A42B9B">
            <w:pPr>
              <w:jc w:val="center"/>
              <w:rPr>
                <w:rFonts w:ascii="Arial" w:hAnsi="Arial" w:cs="Arial"/>
                <w:b/>
                <w:bCs/>
                <w:color w:val="000000"/>
                <w:sz w:val="18"/>
                <w:szCs w:val="18"/>
              </w:rPr>
            </w:pPr>
            <w:r w:rsidRPr="00574F39">
              <w:rPr>
                <w:rFonts w:ascii="Arial" w:hAnsi="Arial" w:cs="Arial"/>
                <w:b/>
                <w:bCs/>
                <w:color w:val="000000"/>
                <w:sz w:val="18"/>
                <w:szCs w:val="18"/>
              </w:rPr>
              <w:t>Configuration</w:t>
            </w:r>
          </w:p>
        </w:tc>
        <w:tc>
          <w:tcPr>
            <w:tcW w:w="1120" w:type="dxa"/>
            <w:vMerge/>
            <w:tcBorders>
              <w:top w:val="nil"/>
              <w:left w:val="single" w:sz="8" w:space="0" w:color="auto"/>
              <w:bottom w:val="single" w:sz="8" w:space="0" w:color="auto"/>
              <w:right w:val="single" w:sz="8" w:space="0" w:color="auto"/>
            </w:tcBorders>
            <w:vAlign w:val="center"/>
            <w:hideMark/>
          </w:tcPr>
          <w:p w14:paraId="2FD979B6" w14:textId="77777777" w:rsidR="00260D46" w:rsidRPr="00574F39" w:rsidRDefault="00260D46" w:rsidP="00A42B9B">
            <w:pPr>
              <w:rPr>
                <w:rFonts w:ascii="Arial" w:hAnsi="Arial" w:cs="Arial"/>
                <w:b/>
                <w:bCs/>
                <w:color w:val="000000"/>
                <w:sz w:val="18"/>
                <w:szCs w:val="18"/>
              </w:rPr>
            </w:pPr>
          </w:p>
        </w:tc>
        <w:tc>
          <w:tcPr>
            <w:tcW w:w="950" w:type="dxa"/>
            <w:tcBorders>
              <w:top w:val="nil"/>
              <w:left w:val="nil"/>
              <w:bottom w:val="single" w:sz="8" w:space="0" w:color="auto"/>
              <w:right w:val="single" w:sz="8" w:space="0" w:color="auto"/>
            </w:tcBorders>
            <w:shd w:val="clear" w:color="auto" w:fill="auto"/>
            <w:vAlign w:val="center"/>
            <w:hideMark/>
          </w:tcPr>
          <w:p w14:paraId="451EF616" w14:textId="77777777" w:rsidR="00260D46" w:rsidRPr="00574F39" w:rsidRDefault="00260D46" w:rsidP="00A42B9B">
            <w:pPr>
              <w:jc w:val="center"/>
              <w:rPr>
                <w:rFonts w:ascii="Arial" w:hAnsi="Arial" w:cs="Arial"/>
                <w:b/>
                <w:bCs/>
                <w:color w:val="000000"/>
                <w:sz w:val="18"/>
                <w:szCs w:val="18"/>
              </w:rPr>
            </w:pPr>
            <w:r w:rsidRPr="00574F39">
              <w:rPr>
                <w:rFonts w:ascii="Arial" w:hAnsi="Arial" w:cs="Arial"/>
                <w:b/>
                <w:bCs/>
                <w:color w:val="000000"/>
                <w:sz w:val="18"/>
                <w:szCs w:val="18"/>
              </w:rPr>
              <w:t>(MHz)</w:t>
            </w:r>
          </w:p>
        </w:tc>
        <w:tc>
          <w:tcPr>
            <w:tcW w:w="990" w:type="dxa"/>
            <w:tcBorders>
              <w:top w:val="nil"/>
              <w:left w:val="nil"/>
              <w:bottom w:val="single" w:sz="8" w:space="0" w:color="auto"/>
              <w:right w:val="single" w:sz="8" w:space="0" w:color="auto"/>
            </w:tcBorders>
            <w:shd w:val="clear" w:color="auto" w:fill="auto"/>
            <w:vAlign w:val="center"/>
            <w:hideMark/>
          </w:tcPr>
          <w:p w14:paraId="4FD381F5" w14:textId="77777777" w:rsidR="00260D46" w:rsidRPr="00574F39" w:rsidRDefault="00260D46" w:rsidP="00A42B9B">
            <w:pPr>
              <w:jc w:val="center"/>
              <w:rPr>
                <w:rFonts w:ascii="Arial" w:hAnsi="Arial" w:cs="Arial"/>
                <w:b/>
                <w:bCs/>
                <w:color w:val="000000"/>
                <w:sz w:val="18"/>
                <w:szCs w:val="18"/>
              </w:rPr>
            </w:pPr>
            <w:r w:rsidRPr="00574F39">
              <w:rPr>
                <w:rFonts w:ascii="Arial" w:hAnsi="Arial" w:cs="Arial"/>
                <w:b/>
                <w:bCs/>
                <w:color w:val="000000"/>
                <w:sz w:val="18"/>
                <w:szCs w:val="18"/>
              </w:rPr>
              <w:t>(MHz)</w:t>
            </w:r>
          </w:p>
        </w:tc>
        <w:tc>
          <w:tcPr>
            <w:tcW w:w="960" w:type="dxa"/>
            <w:tcBorders>
              <w:top w:val="nil"/>
              <w:left w:val="nil"/>
              <w:bottom w:val="single" w:sz="8" w:space="0" w:color="auto"/>
              <w:right w:val="single" w:sz="8" w:space="0" w:color="auto"/>
            </w:tcBorders>
            <w:shd w:val="clear" w:color="auto" w:fill="auto"/>
            <w:vAlign w:val="center"/>
            <w:hideMark/>
          </w:tcPr>
          <w:p w14:paraId="002D774A" w14:textId="77777777" w:rsidR="00260D46" w:rsidRPr="00574F39" w:rsidRDefault="00260D46" w:rsidP="00A42B9B">
            <w:pPr>
              <w:jc w:val="center"/>
              <w:rPr>
                <w:rFonts w:ascii="Arial" w:hAnsi="Arial" w:cs="Arial"/>
                <w:b/>
                <w:bCs/>
                <w:color w:val="000000"/>
                <w:sz w:val="18"/>
                <w:szCs w:val="18"/>
              </w:rPr>
            </w:pPr>
            <w:r w:rsidRPr="00574F39">
              <w:rPr>
                <w:rFonts w:ascii="Arial" w:hAnsi="Arial" w:cs="Arial"/>
                <w:b/>
                <w:bCs/>
                <w:color w:val="000000"/>
                <w:sz w:val="18"/>
                <w:szCs w:val="18"/>
              </w:rPr>
              <w:t>C</w:t>
            </w:r>
            <w:r w:rsidRPr="00574F39">
              <w:rPr>
                <w:rFonts w:ascii="Arial" w:hAnsi="Arial" w:cs="Arial"/>
                <w:b/>
                <w:bCs/>
                <w:color w:val="000000"/>
                <w:sz w:val="18"/>
                <w:szCs w:val="18"/>
                <w:vertAlign w:val="subscript"/>
              </w:rPr>
              <w:t>LRB</w:t>
            </w:r>
          </w:p>
        </w:tc>
        <w:tc>
          <w:tcPr>
            <w:tcW w:w="960" w:type="dxa"/>
            <w:vMerge/>
            <w:tcBorders>
              <w:top w:val="nil"/>
              <w:left w:val="single" w:sz="8" w:space="0" w:color="auto"/>
              <w:bottom w:val="single" w:sz="8" w:space="0" w:color="auto"/>
              <w:right w:val="single" w:sz="8" w:space="0" w:color="auto"/>
            </w:tcBorders>
            <w:vAlign w:val="center"/>
            <w:hideMark/>
          </w:tcPr>
          <w:p w14:paraId="6B45F8D8" w14:textId="77777777" w:rsidR="00260D46" w:rsidRPr="00574F39" w:rsidRDefault="00260D46" w:rsidP="00A42B9B">
            <w:pPr>
              <w:rPr>
                <w:rFonts w:ascii="Arial" w:hAnsi="Arial" w:cs="Arial"/>
                <w:b/>
                <w:bCs/>
                <w:color w:val="000000"/>
                <w:sz w:val="18"/>
                <w:szCs w:val="18"/>
              </w:rPr>
            </w:pPr>
          </w:p>
        </w:tc>
        <w:tc>
          <w:tcPr>
            <w:tcW w:w="900" w:type="dxa"/>
            <w:tcBorders>
              <w:top w:val="nil"/>
              <w:left w:val="nil"/>
              <w:bottom w:val="single" w:sz="8" w:space="0" w:color="auto"/>
              <w:right w:val="single" w:sz="8" w:space="0" w:color="auto"/>
            </w:tcBorders>
            <w:shd w:val="clear" w:color="auto" w:fill="auto"/>
            <w:vAlign w:val="center"/>
            <w:hideMark/>
          </w:tcPr>
          <w:p w14:paraId="766861B1" w14:textId="77777777" w:rsidR="00260D46" w:rsidRPr="00574F39" w:rsidRDefault="00260D46" w:rsidP="00A42B9B">
            <w:pPr>
              <w:jc w:val="center"/>
              <w:rPr>
                <w:rFonts w:ascii="Arial" w:hAnsi="Arial" w:cs="Arial"/>
                <w:b/>
                <w:bCs/>
                <w:color w:val="000000"/>
                <w:sz w:val="18"/>
                <w:szCs w:val="18"/>
              </w:rPr>
            </w:pPr>
            <w:r w:rsidRPr="00574F39">
              <w:rPr>
                <w:rFonts w:ascii="Arial" w:hAnsi="Arial" w:cs="Arial"/>
                <w:b/>
                <w:bCs/>
                <w:color w:val="000000"/>
                <w:sz w:val="18"/>
                <w:szCs w:val="18"/>
              </w:rPr>
              <w:t>(dB)</w:t>
            </w:r>
          </w:p>
        </w:tc>
        <w:tc>
          <w:tcPr>
            <w:tcW w:w="900" w:type="dxa"/>
            <w:vMerge/>
            <w:tcBorders>
              <w:top w:val="single" w:sz="8" w:space="0" w:color="auto"/>
              <w:left w:val="single" w:sz="8" w:space="0" w:color="auto"/>
              <w:bottom w:val="single" w:sz="8" w:space="0" w:color="auto"/>
              <w:right w:val="single" w:sz="8" w:space="0" w:color="auto"/>
            </w:tcBorders>
            <w:vAlign w:val="center"/>
            <w:hideMark/>
          </w:tcPr>
          <w:p w14:paraId="1D78A8D5" w14:textId="77777777" w:rsidR="00260D46" w:rsidRPr="00574F39" w:rsidRDefault="00260D46" w:rsidP="00A42B9B">
            <w:pPr>
              <w:rPr>
                <w:rFonts w:ascii="Arial" w:hAnsi="Arial" w:cs="Arial"/>
                <w:b/>
                <w:bCs/>
                <w:color w:val="000000"/>
                <w:sz w:val="18"/>
                <w:szCs w:val="18"/>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38F1ABA7" w14:textId="77777777" w:rsidR="00260D46" w:rsidRPr="00574F39" w:rsidRDefault="00260D46" w:rsidP="00A42B9B">
            <w:pPr>
              <w:rPr>
                <w:rFonts w:ascii="Arial" w:hAnsi="Arial" w:cs="Arial"/>
                <w:b/>
                <w:bCs/>
                <w:color w:val="000000"/>
                <w:sz w:val="18"/>
                <w:szCs w:val="18"/>
              </w:rPr>
            </w:pPr>
          </w:p>
        </w:tc>
      </w:tr>
      <w:tr w:rsidR="00260D46" w:rsidRPr="000948E1" w14:paraId="7161C969" w14:textId="77777777" w:rsidTr="00A42B9B">
        <w:trPr>
          <w:gridAfter w:val="2"/>
          <w:wAfter w:w="2340" w:type="dxa"/>
          <w:trHeight w:val="300"/>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14:paraId="49BFB6D3" w14:textId="77777777" w:rsidR="00260D46" w:rsidRDefault="00260D46" w:rsidP="00A42B9B">
            <w:pPr>
              <w:pStyle w:val="aa"/>
              <w:rPr>
                <w:rFonts w:ascii="Arial" w:hAnsi="Arial" w:cs="Arial"/>
                <w:sz w:val="18"/>
                <w:szCs w:val="18"/>
              </w:rPr>
            </w:pPr>
            <w:r>
              <w:rPr>
                <w:rFonts w:ascii="Arial" w:hAnsi="Arial" w:cs="Arial"/>
                <w:sz w:val="18"/>
                <w:szCs w:val="18"/>
              </w:rPr>
              <w:t>DC_66A_</w:t>
            </w:r>
            <w:r w:rsidRPr="000948E1">
              <w:rPr>
                <w:rFonts w:ascii="Arial" w:hAnsi="Arial" w:cs="Arial"/>
                <w:sz w:val="18"/>
                <w:szCs w:val="18"/>
              </w:rPr>
              <w:t>n77A</w:t>
            </w:r>
          </w:p>
          <w:p w14:paraId="5AD5A2DA" w14:textId="77777777" w:rsidR="005F137C" w:rsidRDefault="005F137C" w:rsidP="005F137C">
            <w:pPr>
              <w:pStyle w:val="aa"/>
              <w:rPr>
                <w:rFonts w:ascii="Arial" w:hAnsi="Arial" w:cs="Arial"/>
                <w:sz w:val="18"/>
                <w:szCs w:val="18"/>
              </w:rPr>
            </w:pPr>
            <w:r w:rsidRPr="00CD45DF">
              <w:rPr>
                <w:rFonts w:ascii="Arial" w:hAnsi="Arial" w:cs="Arial"/>
                <w:sz w:val="18"/>
                <w:szCs w:val="18"/>
              </w:rPr>
              <w:lastRenderedPageBreak/>
              <w:t>DC_66A-66A_n77A</w:t>
            </w:r>
          </w:p>
          <w:p w14:paraId="50D57C1B" w14:textId="77777777" w:rsidR="005F137C" w:rsidRDefault="005F137C" w:rsidP="005F137C">
            <w:pPr>
              <w:pStyle w:val="aa"/>
              <w:rPr>
                <w:rFonts w:ascii="Arial" w:hAnsi="Arial" w:cs="Arial"/>
                <w:sz w:val="18"/>
                <w:szCs w:val="18"/>
              </w:rPr>
            </w:pPr>
            <w:r w:rsidRPr="002F1B10">
              <w:rPr>
                <w:rFonts w:ascii="Arial" w:hAnsi="Arial" w:cs="Arial"/>
                <w:sz w:val="18"/>
                <w:szCs w:val="18"/>
              </w:rPr>
              <w:t>DC_66A-66A-66A_n77A</w:t>
            </w:r>
          </w:p>
          <w:p w14:paraId="2906FBC4" w14:textId="77777777" w:rsidR="005F137C" w:rsidRDefault="005F137C" w:rsidP="005F137C">
            <w:pPr>
              <w:pStyle w:val="aa"/>
              <w:rPr>
                <w:rFonts w:ascii="Arial" w:hAnsi="Arial" w:cs="Arial"/>
                <w:sz w:val="18"/>
                <w:szCs w:val="18"/>
              </w:rPr>
            </w:pPr>
            <w:r>
              <w:rPr>
                <w:rFonts w:ascii="Arial" w:hAnsi="Arial" w:cs="Arial"/>
                <w:sz w:val="18"/>
                <w:szCs w:val="18"/>
              </w:rPr>
              <w:t>DC_66A_</w:t>
            </w:r>
            <w:r w:rsidRPr="000948E1">
              <w:rPr>
                <w:rFonts w:ascii="Arial" w:hAnsi="Arial" w:cs="Arial"/>
                <w:sz w:val="18"/>
                <w:szCs w:val="18"/>
              </w:rPr>
              <w:t>n77</w:t>
            </w:r>
            <w:r>
              <w:rPr>
                <w:rFonts w:ascii="Arial" w:hAnsi="Arial" w:cs="Arial"/>
                <w:sz w:val="18"/>
                <w:szCs w:val="18"/>
              </w:rPr>
              <w:t>C</w:t>
            </w:r>
          </w:p>
          <w:p w14:paraId="0BF54D85" w14:textId="77777777" w:rsidR="005F137C" w:rsidRDefault="005F137C" w:rsidP="005F137C">
            <w:pPr>
              <w:pStyle w:val="aa"/>
              <w:rPr>
                <w:rFonts w:ascii="Arial" w:hAnsi="Arial" w:cs="Arial"/>
                <w:sz w:val="18"/>
                <w:szCs w:val="18"/>
              </w:rPr>
            </w:pPr>
            <w:r w:rsidRPr="00554030">
              <w:rPr>
                <w:rFonts w:ascii="Arial" w:hAnsi="Arial" w:cs="Arial"/>
                <w:sz w:val="18"/>
                <w:szCs w:val="18"/>
              </w:rPr>
              <w:t>DC_66A-66A_n77C</w:t>
            </w:r>
          </w:p>
          <w:p w14:paraId="5CABAD73" w14:textId="77777777" w:rsidR="005F137C" w:rsidRPr="000948E1" w:rsidRDefault="005F137C" w:rsidP="005F137C">
            <w:pPr>
              <w:pStyle w:val="aa"/>
              <w:rPr>
                <w:rFonts w:ascii="Arial" w:hAnsi="Arial" w:cs="Arial"/>
                <w:sz w:val="18"/>
                <w:szCs w:val="18"/>
              </w:rPr>
            </w:pPr>
            <w:r w:rsidRPr="00F11AC9">
              <w:rPr>
                <w:rFonts w:ascii="Arial" w:hAnsi="Arial" w:cs="Arial"/>
                <w:sz w:val="18"/>
                <w:szCs w:val="18"/>
              </w:rPr>
              <w:t>DC_66A-66A-66A_n77C</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29EF37"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lastRenderedPageBreak/>
              <w:t>66</w:t>
            </w:r>
          </w:p>
        </w:tc>
        <w:tc>
          <w:tcPr>
            <w:tcW w:w="9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CAF40A" w14:textId="77777777" w:rsidR="00260D46" w:rsidRPr="000948E1" w:rsidRDefault="00260D46">
            <w:pPr>
              <w:jc w:val="center"/>
              <w:rPr>
                <w:rFonts w:ascii="Arial" w:hAnsi="Arial" w:cs="Arial"/>
                <w:color w:val="000000"/>
                <w:sz w:val="18"/>
                <w:szCs w:val="18"/>
              </w:rPr>
            </w:pPr>
            <w:r w:rsidRPr="000948E1">
              <w:rPr>
                <w:rFonts w:ascii="Arial" w:hAnsi="Arial" w:cs="Arial"/>
                <w:color w:val="000000"/>
                <w:sz w:val="18"/>
                <w:szCs w:val="18"/>
              </w:rPr>
              <w:t>17</w:t>
            </w:r>
            <w:r w:rsidR="005F137C">
              <w:rPr>
                <w:rFonts w:ascii="Arial" w:hAnsi="Arial" w:cs="Arial"/>
                <w:color w:val="000000"/>
                <w:sz w:val="18"/>
                <w:szCs w:val="18"/>
              </w:rPr>
              <w:t>75</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00DC0F"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5</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06D650"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25</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87623" w14:textId="77777777" w:rsidR="00260D46" w:rsidRPr="000948E1" w:rsidRDefault="00260D46">
            <w:pPr>
              <w:jc w:val="center"/>
              <w:rPr>
                <w:rFonts w:ascii="Arial" w:hAnsi="Arial" w:cs="Arial"/>
                <w:color w:val="000000"/>
                <w:sz w:val="18"/>
                <w:szCs w:val="18"/>
              </w:rPr>
            </w:pPr>
            <w:r w:rsidRPr="000948E1">
              <w:rPr>
                <w:rFonts w:ascii="Arial" w:hAnsi="Arial" w:cs="Arial"/>
                <w:color w:val="000000"/>
                <w:sz w:val="18"/>
                <w:szCs w:val="18"/>
              </w:rPr>
              <w:t>21</w:t>
            </w:r>
            <w:r w:rsidR="00331774">
              <w:rPr>
                <w:rFonts w:ascii="Arial" w:hAnsi="Arial" w:cs="Arial"/>
                <w:color w:val="000000"/>
                <w:sz w:val="18"/>
                <w:szCs w:val="18"/>
              </w:rPr>
              <w:t>75</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B90AB2" w14:textId="77777777" w:rsidR="00260D46" w:rsidRPr="000948E1" w:rsidRDefault="00260D46" w:rsidP="00A42B9B">
            <w:pPr>
              <w:jc w:val="center"/>
              <w:rPr>
                <w:rFonts w:ascii="Arial" w:hAnsi="Arial" w:cs="Arial"/>
                <w:color w:val="000000"/>
                <w:sz w:val="18"/>
                <w:szCs w:val="18"/>
              </w:rPr>
            </w:pPr>
            <w:r>
              <w:rPr>
                <w:rFonts w:ascii="Arial" w:hAnsi="Arial" w:cs="Arial"/>
                <w:color w:val="000000"/>
                <w:sz w:val="18"/>
                <w:szCs w:val="18"/>
              </w:rPr>
              <w:t>34.33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DBFC85"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FDD</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14:paraId="71735A72"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IMD2</w:t>
            </w:r>
          </w:p>
        </w:tc>
      </w:tr>
      <w:tr w:rsidR="00260D46" w:rsidRPr="000948E1" w14:paraId="0F122F11" w14:textId="77777777" w:rsidTr="00A42B9B">
        <w:trPr>
          <w:gridAfter w:val="2"/>
          <w:wAfter w:w="2340" w:type="dxa"/>
          <w:trHeight w:val="300"/>
        </w:trPr>
        <w:tc>
          <w:tcPr>
            <w:tcW w:w="1890" w:type="dxa"/>
            <w:vMerge/>
            <w:tcBorders>
              <w:top w:val="nil"/>
              <w:left w:val="single" w:sz="8" w:space="0" w:color="auto"/>
              <w:bottom w:val="single" w:sz="8" w:space="0" w:color="000000"/>
              <w:right w:val="single" w:sz="8" w:space="0" w:color="auto"/>
            </w:tcBorders>
            <w:vAlign w:val="center"/>
            <w:hideMark/>
          </w:tcPr>
          <w:p w14:paraId="4F78C70A" w14:textId="77777777" w:rsidR="00260D46" w:rsidRPr="000948E1" w:rsidRDefault="00260D46" w:rsidP="00A42B9B">
            <w:pPr>
              <w:rPr>
                <w:rFonts w:ascii="Arial" w:hAnsi="Arial" w:cs="Arial"/>
                <w:color w:val="000000"/>
                <w:sz w:val="18"/>
                <w:szCs w:val="18"/>
              </w:rPr>
            </w:pP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6778BB3F"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n77</w:t>
            </w:r>
          </w:p>
        </w:tc>
        <w:tc>
          <w:tcPr>
            <w:tcW w:w="950" w:type="dxa"/>
            <w:tcBorders>
              <w:top w:val="single" w:sz="8" w:space="0" w:color="auto"/>
              <w:left w:val="nil"/>
              <w:bottom w:val="single" w:sz="8" w:space="0" w:color="auto"/>
              <w:right w:val="single" w:sz="8" w:space="0" w:color="auto"/>
            </w:tcBorders>
            <w:shd w:val="clear" w:color="auto" w:fill="auto"/>
            <w:vAlign w:val="center"/>
            <w:hideMark/>
          </w:tcPr>
          <w:p w14:paraId="1DB46051" w14:textId="77777777" w:rsidR="00260D46" w:rsidRPr="000948E1" w:rsidRDefault="00331774">
            <w:pPr>
              <w:jc w:val="center"/>
              <w:rPr>
                <w:rFonts w:ascii="Arial" w:hAnsi="Arial" w:cs="Arial"/>
                <w:color w:val="000000"/>
                <w:sz w:val="18"/>
                <w:szCs w:val="18"/>
              </w:rPr>
            </w:pPr>
            <w:r>
              <w:rPr>
                <w:rFonts w:ascii="Arial" w:hAnsi="Arial" w:cs="Arial"/>
                <w:color w:val="000000"/>
                <w:sz w:val="18"/>
                <w:szCs w:val="18"/>
              </w:rPr>
              <w:t>3950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2BDFC3A4"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10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261379B"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69F04A9" w14:textId="77777777" w:rsidR="00260D46" w:rsidRPr="000948E1" w:rsidRDefault="00331774">
            <w:pPr>
              <w:jc w:val="center"/>
              <w:rPr>
                <w:rFonts w:ascii="Arial" w:hAnsi="Arial" w:cs="Arial"/>
                <w:color w:val="000000"/>
                <w:sz w:val="18"/>
                <w:szCs w:val="18"/>
              </w:rPr>
            </w:pPr>
            <w:r>
              <w:rPr>
                <w:rFonts w:ascii="Arial" w:hAnsi="Arial" w:cs="Arial"/>
                <w:color w:val="000000"/>
                <w:sz w:val="18"/>
                <w:szCs w:val="18"/>
              </w:rPr>
              <w:t>3950</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3D828895"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N/A</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53BE9704"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TDD</w:t>
            </w:r>
          </w:p>
        </w:tc>
        <w:tc>
          <w:tcPr>
            <w:tcW w:w="1140" w:type="dxa"/>
            <w:tcBorders>
              <w:top w:val="nil"/>
              <w:left w:val="nil"/>
              <w:bottom w:val="single" w:sz="8" w:space="0" w:color="auto"/>
              <w:right w:val="single" w:sz="8" w:space="0" w:color="auto"/>
            </w:tcBorders>
            <w:shd w:val="clear" w:color="auto" w:fill="auto"/>
            <w:vAlign w:val="center"/>
            <w:hideMark/>
          </w:tcPr>
          <w:p w14:paraId="51B45AF4"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N/A</w:t>
            </w:r>
          </w:p>
        </w:tc>
      </w:tr>
      <w:tr w:rsidR="00260D46" w:rsidRPr="000948E1" w14:paraId="1921A28D" w14:textId="77777777" w:rsidTr="00A42B9B">
        <w:trPr>
          <w:gridAfter w:val="2"/>
          <w:wAfter w:w="2340" w:type="dxa"/>
          <w:trHeight w:val="300"/>
        </w:trPr>
        <w:tc>
          <w:tcPr>
            <w:tcW w:w="1890" w:type="dxa"/>
            <w:vMerge/>
            <w:tcBorders>
              <w:top w:val="nil"/>
              <w:left w:val="single" w:sz="8" w:space="0" w:color="auto"/>
              <w:bottom w:val="single" w:sz="8" w:space="0" w:color="000000"/>
              <w:right w:val="single" w:sz="8" w:space="0" w:color="auto"/>
            </w:tcBorders>
            <w:vAlign w:val="center"/>
            <w:hideMark/>
          </w:tcPr>
          <w:p w14:paraId="47A44C48" w14:textId="77777777" w:rsidR="00260D46" w:rsidRPr="000948E1" w:rsidRDefault="00260D46" w:rsidP="00A42B9B">
            <w:pPr>
              <w:rPr>
                <w:rFonts w:ascii="Arial" w:hAnsi="Arial" w:cs="Arial"/>
                <w:color w:val="000000"/>
                <w:sz w:val="18"/>
                <w:szCs w:val="18"/>
              </w:rPr>
            </w:pPr>
          </w:p>
        </w:tc>
        <w:tc>
          <w:tcPr>
            <w:tcW w:w="1120" w:type="dxa"/>
            <w:tcBorders>
              <w:top w:val="nil"/>
              <w:left w:val="nil"/>
              <w:bottom w:val="single" w:sz="8" w:space="0" w:color="auto"/>
              <w:right w:val="single" w:sz="8" w:space="0" w:color="auto"/>
            </w:tcBorders>
            <w:shd w:val="clear" w:color="auto" w:fill="auto"/>
            <w:vAlign w:val="center"/>
            <w:hideMark/>
          </w:tcPr>
          <w:p w14:paraId="050F4D56"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66</w:t>
            </w:r>
          </w:p>
        </w:tc>
        <w:tc>
          <w:tcPr>
            <w:tcW w:w="950" w:type="dxa"/>
            <w:tcBorders>
              <w:top w:val="nil"/>
              <w:left w:val="nil"/>
              <w:bottom w:val="single" w:sz="8" w:space="0" w:color="auto"/>
              <w:right w:val="single" w:sz="8" w:space="0" w:color="auto"/>
            </w:tcBorders>
            <w:shd w:val="clear" w:color="auto" w:fill="auto"/>
            <w:vAlign w:val="center"/>
            <w:hideMark/>
          </w:tcPr>
          <w:p w14:paraId="3716944A" w14:textId="77777777" w:rsidR="00260D46" w:rsidRPr="000948E1" w:rsidRDefault="00331774">
            <w:pPr>
              <w:jc w:val="center"/>
              <w:rPr>
                <w:rFonts w:ascii="Arial" w:hAnsi="Arial" w:cs="Arial"/>
                <w:color w:val="000000"/>
                <w:sz w:val="18"/>
                <w:szCs w:val="18"/>
              </w:rPr>
            </w:pPr>
            <w:r>
              <w:rPr>
                <w:rFonts w:ascii="Arial" w:hAnsi="Arial" w:cs="Arial"/>
                <w:color w:val="000000"/>
                <w:sz w:val="18"/>
                <w:szCs w:val="18"/>
              </w:rPr>
              <w:t>1760</w:t>
            </w:r>
          </w:p>
        </w:tc>
        <w:tc>
          <w:tcPr>
            <w:tcW w:w="990" w:type="dxa"/>
            <w:tcBorders>
              <w:top w:val="nil"/>
              <w:left w:val="nil"/>
              <w:bottom w:val="single" w:sz="8" w:space="0" w:color="auto"/>
              <w:right w:val="single" w:sz="8" w:space="0" w:color="auto"/>
            </w:tcBorders>
            <w:shd w:val="clear" w:color="auto" w:fill="auto"/>
            <w:vAlign w:val="center"/>
            <w:hideMark/>
          </w:tcPr>
          <w:p w14:paraId="7843AFA0"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5</w:t>
            </w:r>
          </w:p>
        </w:tc>
        <w:tc>
          <w:tcPr>
            <w:tcW w:w="960" w:type="dxa"/>
            <w:tcBorders>
              <w:top w:val="nil"/>
              <w:left w:val="nil"/>
              <w:bottom w:val="single" w:sz="8" w:space="0" w:color="auto"/>
              <w:right w:val="single" w:sz="8" w:space="0" w:color="auto"/>
            </w:tcBorders>
            <w:shd w:val="clear" w:color="auto" w:fill="auto"/>
            <w:vAlign w:val="center"/>
            <w:hideMark/>
          </w:tcPr>
          <w:p w14:paraId="57B577AC"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25</w:t>
            </w:r>
          </w:p>
        </w:tc>
        <w:tc>
          <w:tcPr>
            <w:tcW w:w="960" w:type="dxa"/>
            <w:tcBorders>
              <w:top w:val="nil"/>
              <w:left w:val="nil"/>
              <w:bottom w:val="single" w:sz="8" w:space="0" w:color="auto"/>
              <w:right w:val="single" w:sz="8" w:space="0" w:color="auto"/>
            </w:tcBorders>
            <w:shd w:val="clear" w:color="auto" w:fill="auto"/>
            <w:vAlign w:val="center"/>
            <w:hideMark/>
          </w:tcPr>
          <w:p w14:paraId="67BCE6B6" w14:textId="77777777" w:rsidR="00260D46" w:rsidRPr="000948E1" w:rsidRDefault="00331774">
            <w:pPr>
              <w:jc w:val="center"/>
              <w:rPr>
                <w:rFonts w:ascii="Arial" w:hAnsi="Arial" w:cs="Arial"/>
                <w:color w:val="000000"/>
                <w:sz w:val="18"/>
                <w:szCs w:val="18"/>
              </w:rPr>
            </w:pPr>
            <w:r>
              <w:rPr>
                <w:rFonts w:ascii="Arial" w:hAnsi="Arial" w:cs="Arial"/>
                <w:color w:val="000000"/>
                <w:sz w:val="18"/>
                <w:szCs w:val="18"/>
              </w:rPr>
              <w:t>2160</w:t>
            </w:r>
          </w:p>
        </w:tc>
        <w:tc>
          <w:tcPr>
            <w:tcW w:w="900" w:type="dxa"/>
            <w:tcBorders>
              <w:top w:val="nil"/>
              <w:left w:val="nil"/>
              <w:bottom w:val="single" w:sz="8" w:space="0" w:color="auto"/>
              <w:right w:val="single" w:sz="8" w:space="0" w:color="auto"/>
            </w:tcBorders>
            <w:shd w:val="clear" w:color="auto" w:fill="auto"/>
            <w:vAlign w:val="center"/>
            <w:hideMark/>
          </w:tcPr>
          <w:p w14:paraId="54EBBD2A" w14:textId="77777777" w:rsidR="00260D46" w:rsidRPr="000948E1" w:rsidRDefault="00260D46" w:rsidP="00A42B9B">
            <w:pPr>
              <w:jc w:val="center"/>
              <w:rPr>
                <w:rFonts w:ascii="Arial" w:hAnsi="Arial" w:cs="Arial"/>
                <w:color w:val="000000"/>
                <w:sz w:val="18"/>
                <w:szCs w:val="18"/>
              </w:rPr>
            </w:pPr>
            <w:r>
              <w:rPr>
                <w:rFonts w:ascii="Arial" w:hAnsi="Arial" w:cs="Arial"/>
                <w:color w:val="000000"/>
                <w:sz w:val="18"/>
                <w:szCs w:val="18"/>
              </w:rPr>
              <w:t>11.27</w:t>
            </w:r>
          </w:p>
        </w:tc>
        <w:tc>
          <w:tcPr>
            <w:tcW w:w="900" w:type="dxa"/>
            <w:tcBorders>
              <w:top w:val="nil"/>
              <w:left w:val="nil"/>
              <w:bottom w:val="single" w:sz="8" w:space="0" w:color="auto"/>
              <w:right w:val="single" w:sz="8" w:space="0" w:color="auto"/>
            </w:tcBorders>
            <w:shd w:val="clear" w:color="auto" w:fill="auto"/>
            <w:vAlign w:val="center"/>
            <w:hideMark/>
          </w:tcPr>
          <w:p w14:paraId="72C4E76B"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FDD</w:t>
            </w:r>
          </w:p>
        </w:tc>
        <w:tc>
          <w:tcPr>
            <w:tcW w:w="1140" w:type="dxa"/>
            <w:tcBorders>
              <w:top w:val="nil"/>
              <w:left w:val="nil"/>
              <w:bottom w:val="single" w:sz="8" w:space="0" w:color="auto"/>
              <w:right w:val="single" w:sz="8" w:space="0" w:color="auto"/>
            </w:tcBorders>
            <w:shd w:val="clear" w:color="auto" w:fill="auto"/>
            <w:vAlign w:val="center"/>
            <w:hideMark/>
          </w:tcPr>
          <w:p w14:paraId="06EEFB0C"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IMD5</w:t>
            </w:r>
          </w:p>
        </w:tc>
      </w:tr>
      <w:tr w:rsidR="00260D46" w:rsidRPr="000948E1" w14:paraId="540695E6" w14:textId="77777777" w:rsidTr="00A42B9B">
        <w:trPr>
          <w:gridAfter w:val="2"/>
          <w:wAfter w:w="2340" w:type="dxa"/>
          <w:trHeight w:val="300"/>
        </w:trPr>
        <w:tc>
          <w:tcPr>
            <w:tcW w:w="1890" w:type="dxa"/>
            <w:vMerge/>
            <w:tcBorders>
              <w:top w:val="nil"/>
              <w:left w:val="single" w:sz="8" w:space="0" w:color="auto"/>
              <w:bottom w:val="single" w:sz="8" w:space="0" w:color="000000"/>
              <w:right w:val="single" w:sz="8" w:space="0" w:color="auto"/>
            </w:tcBorders>
            <w:vAlign w:val="center"/>
            <w:hideMark/>
          </w:tcPr>
          <w:p w14:paraId="3A65AEA0" w14:textId="77777777" w:rsidR="00260D46" w:rsidRPr="000948E1" w:rsidRDefault="00260D46" w:rsidP="00A42B9B">
            <w:pPr>
              <w:rPr>
                <w:rFonts w:ascii="Arial" w:hAnsi="Arial" w:cs="Arial"/>
                <w:color w:val="000000"/>
                <w:sz w:val="18"/>
                <w:szCs w:val="18"/>
              </w:rPr>
            </w:pPr>
          </w:p>
        </w:tc>
        <w:tc>
          <w:tcPr>
            <w:tcW w:w="1120" w:type="dxa"/>
            <w:tcBorders>
              <w:top w:val="nil"/>
              <w:left w:val="nil"/>
              <w:bottom w:val="single" w:sz="8" w:space="0" w:color="auto"/>
              <w:right w:val="single" w:sz="8" w:space="0" w:color="auto"/>
            </w:tcBorders>
            <w:shd w:val="clear" w:color="auto" w:fill="auto"/>
            <w:vAlign w:val="center"/>
            <w:hideMark/>
          </w:tcPr>
          <w:p w14:paraId="69E8FAD4"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n77</w:t>
            </w:r>
          </w:p>
        </w:tc>
        <w:tc>
          <w:tcPr>
            <w:tcW w:w="950" w:type="dxa"/>
            <w:tcBorders>
              <w:top w:val="nil"/>
              <w:left w:val="nil"/>
              <w:bottom w:val="single" w:sz="8" w:space="0" w:color="auto"/>
              <w:right w:val="single" w:sz="8" w:space="0" w:color="auto"/>
            </w:tcBorders>
            <w:shd w:val="clear" w:color="auto" w:fill="auto"/>
            <w:vAlign w:val="center"/>
            <w:hideMark/>
          </w:tcPr>
          <w:p w14:paraId="29EB7487" w14:textId="77777777" w:rsidR="00260D46" w:rsidRPr="000948E1" w:rsidRDefault="00331774">
            <w:pPr>
              <w:jc w:val="center"/>
              <w:rPr>
                <w:rFonts w:ascii="Arial" w:hAnsi="Arial" w:cs="Arial"/>
                <w:color w:val="000000"/>
                <w:sz w:val="18"/>
                <w:szCs w:val="18"/>
              </w:rPr>
            </w:pPr>
            <w:r>
              <w:rPr>
                <w:rFonts w:ascii="Arial" w:hAnsi="Arial" w:cs="Arial"/>
                <w:color w:val="000000"/>
                <w:sz w:val="18"/>
                <w:szCs w:val="18"/>
              </w:rPr>
              <w:t>3720</w:t>
            </w:r>
          </w:p>
        </w:tc>
        <w:tc>
          <w:tcPr>
            <w:tcW w:w="990" w:type="dxa"/>
            <w:tcBorders>
              <w:top w:val="nil"/>
              <w:left w:val="nil"/>
              <w:bottom w:val="single" w:sz="8" w:space="0" w:color="auto"/>
              <w:right w:val="single" w:sz="8" w:space="0" w:color="auto"/>
            </w:tcBorders>
            <w:shd w:val="clear" w:color="auto" w:fill="auto"/>
            <w:vAlign w:val="center"/>
            <w:hideMark/>
          </w:tcPr>
          <w:p w14:paraId="48E22CE5"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10</w:t>
            </w:r>
          </w:p>
        </w:tc>
        <w:tc>
          <w:tcPr>
            <w:tcW w:w="960" w:type="dxa"/>
            <w:tcBorders>
              <w:top w:val="nil"/>
              <w:left w:val="nil"/>
              <w:bottom w:val="single" w:sz="8" w:space="0" w:color="auto"/>
              <w:right w:val="single" w:sz="8" w:space="0" w:color="auto"/>
            </w:tcBorders>
            <w:shd w:val="clear" w:color="auto" w:fill="auto"/>
            <w:vAlign w:val="center"/>
            <w:hideMark/>
          </w:tcPr>
          <w:p w14:paraId="27E11C78"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50</w:t>
            </w:r>
          </w:p>
        </w:tc>
        <w:tc>
          <w:tcPr>
            <w:tcW w:w="960" w:type="dxa"/>
            <w:tcBorders>
              <w:top w:val="nil"/>
              <w:left w:val="nil"/>
              <w:bottom w:val="single" w:sz="8" w:space="0" w:color="auto"/>
              <w:right w:val="single" w:sz="8" w:space="0" w:color="auto"/>
            </w:tcBorders>
            <w:shd w:val="clear" w:color="auto" w:fill="auto"/>
            <w:vAlign w:val="center"/>
            <w:hideMark/>
          </w:tcPr>
          <w:p w14:paraId="020DE1D1" w14:textId="77777777" w:rsidR="00260D46" w:rsidRPr="000948E1" w:rsidRDefault="00331774">
            <w:pPr>
              <w:jc w:val="center"/>
              <w:rPr>
                <w:rFonts w:ascii="Arial" w:hAnsi="Arial" w:cs="Arial"/>
                <w:color w:val="000000"/>
                <w:sz w:val="18"/>
                <w:szCs w:val="18"/>
              </w:rPr>
            </w:pPr>
            <w:r>
              <w:rPr>
                <w:rFonts w:ascii="Arial" w:hAnsi="Arial" w:cs="Arial"/>
                <w:color w:val="000000"/>
                <w:sz w:val="18"/>
                <w:szCs w:val="18"/>
              </w:rPr>
              <w:t>3720</w:t>
            </w:r>
          </w:p>
        </w:tc>
        <w:tc>
          <w:tcPr>
            <w:tcW w:w="900" w:type="dxa"/>
            <w:tcBorders>
              <w:top w:val="nil"/>
              <w:left w:val="nil"/>
              <w:bottom w:val="single" w:sz="8" w:space="0" w:color="auto"/>
              <w:right w:val="single" w:sz="8" w:space="0" w:color="auto"/>
            </w:tcBorders>
            <w:shd w:val="clear" w:color="auto" w:fill="auto"/>
            <w:vAlign w:val="center"/>
            <w:hideMark/>
          </w:tcPr>
          <w:p w14:paraId="699CC792"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N/A</w:t>
            </w:r>
          </w:p>
        </w:tc>
        <w:tc>
          <w:tcPr>
            <w:tcW w:w="900" w:type="dxa"/>
            <w:tcBorders>
              <w:top w:val="nil"/>
              <w:left w:val="nil"/>
              <w:bottom w:val="single" w:sz="8" w:space="0" w:color="auto"/>
              <w:right w:val="single" w:sz="8" w:space="0" w:color="auto"/>
            </w:tcBorders>
            <w:shd w:val="clear" w:color="auto" w:fill="auto"/>
            <w:vAlign w:val="center"/>
            <w:hideMark/>
          </w:tcPr>
          <w:p w14:paraId="3EA1122B"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TDD</w:t>
            </w:r>
          </w:p>
        </w:tc>
        <w:tc>
          <w:tcPr>
            <w:tcW w:w="1140" w:type="dxa"/>
            <w:tcBorders>
              <w:top w:val="nil"/>
              <w:left w:val="nil"/>
              <w:bottom w:val="single" w:sz="8" w:space="0" w:color="auto"/>
              <w:right w:val="single" w:sz="8" w:space="0" w:color="auto"/>
            </w:tcBorders>
            <w:shd w:val="clear" w:color="auto" w:fill="auto"/>
            <w:vAlign w:val="center"/>
            <w:hideMark/>
          </w:tcPr>
          <w:p w14:paraId="4442DC34" w14:textId="77777777" w:rsidR="00260D46" w:rsidRPr="000948E1" w:rsidRDefault="00260D46" w:rsidP="00A42B9B">
            <w:pPr>
              <w:jc w:val="center"/>
              <w:rPr>
                <w:rFonts w:ascii="Arial" w:hAnsi="Arial" w:cs="Arial"/>
                <w:color w:val="000000"/>
                <w:sz w:val="18"/>
                <w:szCs w:val="18"/>
              </w:rPr>
            </w:pPr>
            <w:r w:rsidRPr="000948E1">
              <w:rPr>
                <w:rFonts w:ascii="Arial" w:hAnsi="Arial" w:cs="Arial"/>
                <w:color w:val="000000"/>
                <w:sz w:val="18"/>
                <w:szCs w:val="18"/>
              </w:rPr>
              <w:t>N/A</w:t>
            </w:r>
          </w:p>
        </w:tc>
      </w:tr>
    </w:tbl>
    <w:p w14:paraId="1BB17EAF" w14:textId="77777777" w:rsidR="00260D46" w:rsidRDefault="00260D46" w:rsidP="00260D46">
      <w:pPr>
        <w:rPr>
          <w:rFonts w:ascii="Arial" w:hAnsi="Arial" w:cs="Arial"/>
        </w:rPr>
      </w:pPr>
    </w:p>
    <w:p w14:paraId="0355C928" w14:textId="77777777" w:rsidR="00260D46" w:rsidRDefault="00260D46" w:rsidP="00260D46">
      <w:pPr>
        <w:pStyle w:val="4"/>
        <w:ind w:left="0" w:firstLine="0"/>
        <w:rPr>
          <w:rFonts w:cs="Arial"/>
          <w:lang w:eastAsia="zh-CN"/>
        </w:rPr>
      </w:pPr>
      <w:bookmarkStart w:id="702" w:name="_Toc97542481"/>
      <w:r>
        <w:rPr>
          <w:rFonts w:cs="Arial"/>
        </w:rPr>
        <w:t>6</w:t>
      </w:r>
      <w:r w:rsidRPr="006A3FC1">
        <w:rPr>
          <w:rFonts w:cs="Arial"/>
        </w:rPr>
        <w:t>.</w:t>
      </w:r>
      <w:r>
        <w:rPr>
          <w:rFonts w:cs="Arial" w:hint="eastAsia"/>
          <w:lang w:eastAsia="zh-CN"/>
        </w:rPr>
        <w:t>6</w:t>
      </w:r>
      <w:r w:rsidRPr="006A3FC1">
        <w:rPr>
          <w:rFonts w:cs="Arial"/>
        </w:rPr>
        <w:t>.</w:t>
      </w:r>
      <w:r>
        <w:rPr>
          <w:rFonts w:cs="Arial"/>
        </w:rPr>
        <w:t>2</w:t>
      </w:r>
      <w:r w:rsidRPr="006A3FC1">
        <w:rPr>
          <w:rFonts w:cs="Arial"/>
          <w:lang w:eastAsia="zh-CN"/>
        </w:rPr>
        <w:t>.1</w:t>
      </w:r>
      <w:r>
        <w:rPr>
          <w:rFonts w:cs="Arial"/>
          <w:lang w:eastAsia="zh-CN"/>
        </w:rPr>
        <w:t>.2</w:t>
      </w:r>
      <w:r w:rsidRPr="006A3FC1">
        <w:rPr>
          <w:rFonts w:cs="Arial"/>
          <w:lang w:eastAsia="zh-CN"/>
        </w:rPr>
        <w:tab/>
        <w:t xml:space="preserve">Power class 2 </w:t>
      </w:r>
      <w:r>
        <w:rPr>
          <w:rFonts w:cs="Arial"/>
          <w:lang w:eastAsia="zh-CN"/>
        </w:rPr>
        <w:t>C</w:t>
      </w:r>
      <w:r w:rsidRPr="006A3FC1">
        <w:rPr>
          <w:rFonts w:cs="Arial"/>
          <w:lang w:eastAsia="zh-CN"/>
        </w:rPr>
        <w:t xml:space="preserve">ase </w:t>
      </w:r>
      <w:r>
        <w:rPr>
          <w:rFonts w:cs="Arial"/>
          <w:lang w:eastAsia="zh-CN"/>
        </w:rPr>
        <w:t>B</w:t>
      </w:r>
      <w:bookmarkEnd w:id="702"/>
    </w:p>
    <w:p w14:paraId="0D12C53F" w14:textId="77777777" w:rsidR="00260D46" w:rsidRDefault="00260D46" w:rsidP="00260D46">
      <w:pPr>
        <w:rPr>
          <w:iCs/>
          <w:lang w:eastAsia="zh-CN"/>
        </w:rPr>
      </w:pPr>
      <w:r w:rsidRPr="001F5FB8">
        <w:rPr>
          <w:iCs/>
          <w:lang w:eastAsia="zh-CN"/>
        </w:rPr>
        <w:t xml:space="preserve">The additional MSD due to intermodulation for PC2 </w:t>
      </w:r>
      <w:r>
        <w:rPr>
          <w:iCs/>
          <w:lang w:eastAsia="zh-CN"/>
        </w:rPr>
        <w:t>Case B DC</w:t>
      </w:r>
      <w:r w:rsidRPr="001F5FB8">
        <w:rPr>
          <w:iCs/>
          <w:lang w:eastAsia="zh-CN"/>
        </w:rPr>
        <w:t>_</w:t>
      </w:r>
      <w:r>
        <w:rPr>
          <w:iCs/>
          <w:lang w:eastAsia="zh-CN"/>
        </w:rPr>
        <w:t>66_</w:t>
      </w:r>
      <w:r w:rsidRPr="001F5FB8">
        <w:rPr>
          <w:iCs/>
          <w:lang w:eastAsia="zh-CN"/>
        </w:rPr>
        <w:t xml:space="preserve">n77 are </w:t>
      </w:r>
      <w:r>
        <w:rPr>
          <w:iCs/>
          <w:lang w:eastAsia="zh-CN"/>
        </w:rPr>
        <w:t xml:space="preserve">same as the Case A </w:t>
      </w:r>
      <w:r w:rsidRPr="001F5FB8">
        <w:rPr>
          <w:iCs/>
          <w:lang w:eastAsia="zh-CN"/>
        </w:rPr>
        <w:t xml:space="preserve">defined in table </w:t>
      </w:r>
      <w:r>
        <w:rPr>
          <w:iCs/>
          <w:lang w:eastAsia="zh-CN"/>
        </w:rPr>
        <w:t>6.</w:t>
      </w:r>
      <w:r>
        <w:rPr>
          <w:rFonts w:hint="eastAsia"/>
          <w:iCs/>
          <w:lang w:eastAsia="zh-CN"/>
        </w:rPr>
        <w:t>6</w:t>
      </w:r>
      <w:r>
        <w:rPr>
          <w:iCs/>
          <w:lang w:eastAsia="zh-CN"/>
        </w:rPr>
        <w:t>.2.1.1-1</w:t>
      </w:r>
      <w:r w:rsidRPr="001F5FB8">
        <w:rPr>
          <w:iCs/>
          <w:lang w:eastAsia="zh-CN"/>
        </w:rPr>
        <w:t>.</w:t>
      </w:r>
    </w:p>
    <w:p w14:paraId="2425C0D4" w14:textId="77777777" w:rsidR="00260D46" w:rsidRPr="00574F39" w:rsidRDefault="00260D46" w:rsidP="00260D46">
      <w:pPr>
        <w:rPr>
          <w:rFonts w:ascii="Arial" w:hAnsi="Arial" w:cs="Arial"/>
        </w:rPr>
      </w:pPr>
    </w:p>
    <w:p w14:paraId="57634EAB" w14:textId="77777777" w:rsidR="00D57C8A" w:rsidRDefault="00D57C8A" w:rsidP="00D57C8A">
      <w:pPr>
        <w:rPr>
          <w:rFonts w:asciiTheme="minorHAnsi" w:hAnsiTheme="minorHAnsi" w:cstheme="minorHAnsi"/>
          <w:b/>
          <w:bCs/>
          <w:color w:val="FF0000"/>
          <w:sz w:val="36"/>
          <w:szCs w:val="36"/>
          <w:lang w:eastAsia="ko-KR"/>
        </w:rPr>
      </w:pPr>
    </w:p>
    <w:p w14:paraId="17CDE52B" w14:textId="77777777" w:rsidR="00D57C8A" w:rsidRDefault="00D57C8A" w:rsidP="00D57C8A">
      <w:pPr>
        <w:pStyle w:val="2"/>
        <w:rPr>
          <w:rFonts w:cs="Arial"/>
          <w:lang w:val="en-US" w:eastAsia="zh-CN"/>
        </w:rPr>
      </w:pPr>
      <w:bookmarkStart w:id="703" w:name="_Toc97542482"/>
      <w:r>
        <w:rPr>
          <w:rFonts w:cs="Arial"/>
          <w:lang w:eastAsia="zh-CN"/>
        </w:rPr>
        <w:t>6.</w:t>
      </w:r>
      <w:r>
        <w:rPr>
          <w:rFonts w:cs="Arial"/>
          <w:lang w:val="en-US" w:eastAsia="zh-CN"/>
        </w:rPr>
        <w:t>7</w:t>
      </w:r>
      <w:r>
        <w:rPr>
          <w:rFonts w:cs="Arial"/>
          <w:lang w:eastAsia="zh-CN"/>
        </w:rPr>
        <w:tab/>
      </w:r>
      <w:r w:rsidRPr="003849D9">
        <w:rPr>
          <w:rFonts w:cs="Arial"/>
          <w:lang w:val="en-US" w:eastAsia="zh-CN"/>
        </w:rPr>
        <w:t>DC_</w:t>
      </w:r>
      <w:r>
        <w:rPr>
          <w:rFonts w:cs="Arial"/>
          <w:lang w:val="en-US" w:eastAsia="zh-CN"/>
        </w:rPr>
        <w:t>5A</w:t>
      </w:r>
      <w:r w:rsidRPr="003849D9">
        <w:rPr>
          <w:rFonts w:cs="Arial"/>
          <w:lang w:val="en-US" w:eastAsia="zh-CN"/>
        </w:rPr>
        <w:t>_n</w:t>
      </w:r>
      <w:r>
        <w:rPr>
          <w:rFonts w:cs="Arial"/>
          <w:lang w:val="en-US" w:eastAsia="zh-CN"/>
        </w:rPr>
        <w:t>78A</w:t>
      </w:r>
      <w:bookmarkEnd w:id="703"/>
    </w:p>
    <w:p w14:paraId="50DD5D70" w14:textId="77777777" w:rsidR="00D57C8A" w:rsidRDefault="00D57C8A" w:rsidP="00D57C8A">
      <w:pPr>
        <w:pStyle w:val="3"/>
        <w:rPr>
          <w:rFonts w:cs="Arial"/>
          <w:szCs w:val="28"/>
          <w:lang w:val="en-US" w:eastAsia="zh-CN"/>
        </w:rPr>
      </w:pPr>
      <w:bookmarkStart w:id="704" w:name="_Toc97542483"/>
      <w:r>
        <w:rPr>
          <w:rFonts w:cs="Arial"/>
          <w:szCs w:val="28"/>
          <w:lang w:eastAsia="zh-CN"/>
        </w:rPr>
        <w:t>6.</w:t>
      </w:r>
      <w:r>
        <w:rPr>
          <w:rFonts w:cs="Arial"/>
          <w:szCs w:val="28"/>
          <w:lang w:val="en-US" w:eastAsia="zh-CN"/>
        </w:rPr>
        <w:t>7</w:t>
      </w:r>
      <w:r>
        <w:rPr>
          <w:rFonts w:cs="Arial"/>
          <w:szCs w:val="28"/>
          <w:lang w:eastAsia="zh-CN"/>
        </w:rPr>
        <w:t>.</w:t>
      </w:r>
      <w:r>
        <w:rPr>
          <w:rFonts w:cs="Arial"/>
          <w:szCs w:val="28"/>
          <w:lang w:val="en-US" w:eastAsia="zh-CN"/>
        </w:rPr>
        <w:t>1</w:t>
      </w:r>
      <w:r>
        <w:rPr>
          <w:rFonts w:cs="Arial"/>
          <w:szCs w:val="28"/>
          <w:lang w:eastAsia="zh-CN"/>
        </w:rPr>
        <w:tab/>
      </w:r>
      <w:r>
        <w:rPr>
          <w:rFonts w:cs="Arial"/>
          <w:szCs w:val="28"/>
          <w:lang w:val="en-US" w:eastAsia="zh-CN"/>
        </w:rPr>
        <w:t>Transmitter Characteristics</w:t>
      </w:r>
      <w:bookmarkEnd w:id="704"/>
      <w:r w:rsidRPr="003849D9">
        <w:rPr>
          <w:rFonts w:cs="Arial"/>
          <w:szCs w:val="28"/>
          <w:lang w:val="en-US" w:eastAsia="zh-CN"/>
        </w:rPr>
        <w:t xml:space="preserve"> </w:t>
      </w:r>
    </w:p>
    <w:p w14:paraId="57568214" w14:textId="77777777" w:rsidR="00D57C8A" w:rsidRPr="00C5411F" w:rsidRDefault="00D57C8A" w:rsidP="00D57C8A">
      <w:pPr>
        <w:pStyle w:val="4"/>
        <w:rPr>
          <w:lang w:eastAsia="ja-JP"/>
        </w:rPr>
      </w:pPr>
      <w:bookmarkStart w:id="705" w:name="_Toc97542484"/>
      <w:r w:rsidRPr="00697599">
        <w:rPr>
          <w:lang w:eastAsia="zh-CN"/>
        </w:rPr>
        <w:t>6.</w:t>
      </w:r>
      <w:r>
        <w:rPr>
          <w:lang w:eastAsia="zh-CN"/>
        </w:rPr>
        <w:t>7</w:t>
      </w:r>
      <w:r w:rsidRPr="00697599">
        <w:t>.</w:t>
      </w:r>
      <w:r>
        <w:rPr>
          <w:lang w:eastAsia="zh-CN"/>
        </w:rPr>
        <w:t>1</w:t>
      </w:r>
      <w:r>
        <w:rPr>
          <w:rFonts w:hint="eastAsia"/>
          <w:lang w:eastAsia="zh-CN"/>
        </w:rPr>
        <w:t>.1</w:t>
      </w:r>
      <w:r w:rsidRPr="00697599">
        <w:tab/>
      </w:r>
      <w:r>
        <w:rPr>
          <w:lang w:eastAsia="zh-CN"/>
        </w:rPr>
        <w:t>Maximum Output Power</w:t>
      </w:r>
      <w:bookmarkEnd w:id="705"/>
    </w:p>
    <w:p w14:paraId="2CC924CA" w14:textId="77777777" w:rsidR="00D57C8A" w:rsidRDefault="00D57C8A" w:rsidP="00D57C8A">
      <w:pPr>
        <w:pStyle w:val="TH"/>
      </w:pPr>
      <w:r>
        <w:t>Table 6.7.1.1-1: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D57C8A" w14:paraId="2C534FD3" w14:textId="77777777" w:rsidTr="0066632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3B9525F6" w14:textId="77777777" w:rsidR="00D57C8A" w:rsidRDefault="00D57C8A" w:rsidP="00666329">
            <w:pPr>
              <w:pStyle w:val="TAL"/>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3DE1A45" w14:textId="77777777" w:rsidR="00D57C8A" w:rsidRDefault="00D57C8A" w:rsidP="00666329">
            <w:pPr>
              <w:pStyle w:val="TAH"/>
              <w:keepNext w:val="0"/>
            </w:pPr>
            <w:r>
              <w:t xml:space="preserve">Power class </w:t>
            </w:r>
            <w:r>
              <w:rPr>
                <w:lang w:eastAsia="zh-CN"/>
              </w:rPr>
              <w:t xml:space="preserve">2 </w:t>
            </w:r>
            <w:r>
              <w:t>(dBm)</w:t>
            </w:r>
          </w:p>
        </w:tc>
        <w:tc>
          <w:tcPr>
            <w:tcW w:w="3036" w:type="dxa"/>
            <w:tcBorders>
              <w:top w:val="single" w:sz="4" w:space="0" w:color="auto"/>
              <w:left w:val="single" w:sz="4" w:space="0" w:color="auto"/>
              <w:bottom w:val="single" w:sz="4" w:space="0" w:color="auto"/>
              <w:right w:val="single" w:sz="4" w:space="0" w:color="auto"/>
            </w:tcBorders>
            <w:vAlign w:val="center"/>
          </w:tcPr>
          <w:p w14:paraId="5AA2A2FB" w14:textId="77777777" w:rsidR="00D57C8A" w:rsidRDefault="00D57C8A" w:rsidP="00666329">
            <w:pPr>
              <w:pStyle w:val="TAH"/>
              <w:keepNext w:val="0"/>
            </w:pPr>
            <w:r>
              <w:t>Tolerance (dB)</w:t>
            </w:r>
          </w:p>
        </w:tc>
      </w:tr>
      <w:tr w:rsidR="00D57C8A" w14:paraId="1FA568B2" w14:textId="77777777" w:rsidTr="00666329">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32A26EC" w14:textId="77777777" w:rsidR="00D57C8A" w:rsidRPr="008E67F2" w:rsidRDefault="00D57C8A" w:rsidP="00666329">
            <w:pPr>
              <w:pStyle w:val="TAL"/>
              <w:jc w:val="center"/>
              <w:rPr>
                <w:rFonts w:cs="Arial"/>
                <w:szCs w:val="18"/>
                <w:lang w:eastAsia="zh-CN"/>
              </w:rPr>
            </w:pPr>
            <w:r w:rsidRPr="008E67F2">
              <w:rPr>
                <w:rFonts w:cs="Arial"/>
                <w:szCs w:val="18"/>
                <w:lang w:eastAsia="zh-CN"/>
              </w:rPr>
              <w:t>DC_</w:t>
            </w:r>
            <w:r>
              <w:rPr>
                <w:rFonts w:cs="Arial"/>
                <w:szCs w:val="18"/>
                <w:lang w:eastAsia="zh-CN"/>
              </w:rPr>
              <w:t>5</w:t>
            </w:r>
            <w:r w:rsidRPr="008E67F2">
              <w:rPr>
                <w:rFonts w:cs="Arial"/>
                <w:szCs w:val="18"/>
                <w:lang w:eastAsia="zh-CN"/>
              </w:rPr>
              <w:t>A_n78A</w:t>
            </w:r>
          </w:p>
        </w:tc>
        <w:tc>
          <w:tcPr>
            <w:tcW w:w="3036" w:type="dxa"/>
            <w:tcBorders>
              <w:top w:val="single" w:sz="4" w:space="0" w:color="auto"/>
              <w:left w:val="single" w:sz="4" w:space="0" w:color="auto"/>
              <w:bottom w:val="single" w:sz="4" w:space="0" w:color="auto"/>
              <w:right w:val="single" w:sz="4" w:space="0" w:color="auto"/>
            </w:tcBorders>
            <w:vAlign w:val="center"/>
          </w:tcPr>
          <w:p w14:paraId="5323FA55" w14:textId="77777777" w:rsidR="00D57C8A" w:rsidRPr="008E67F2" w:rsidRDefault="00D57C8A" w:rsidP="00666329">
            <w:pPr>
              <w:pStyle w:val="TAL"/>
              <w:jc w:val="center"/>
              <w:rPr>
                <w:rFonts w:cs="Arial"/>
                <w:szCs w:val="18"/>
                <w:lang w:eastAsia="zh-CN"/>
              </w:rPr>
            </w:pPr>
            <w:r w:rsidRPr="008E67F2">
              <w:rPr>
                <w:rFonts w:cs="Arial"/>
                <w:szCs w:val="18"/>
                <w:lang w:eastAsia="zh-CN"/>
              </w:rPr>
              <w:t>26</w:t>
            </w:r>
            <w:r w:rsidRPr="008E67F2">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26477D7A" w14:textId="77777777" w:rsidR="00D57C8A" w:rsidRPr="008E67F2" w:rsidRDefault="00D57C8A" w:rsidP="00666329">
            <w:pPr>
              <w:pStyle w:val="TAL"/>
              <w:jc w:val="center"/>
              <w:rPr>
                <w:rFonts w:cs="Arial"/>
                <w:szCs w:val="18"/>
                <w:lang w:eastAsia="zh-CN"/>
              </w:rPr>
            </w:pPr>
            <w:r w:rsidRPr="008E67F2">
              <w:rPr>
                <w:rFonts w:cs="Arial"/>
                <w:szCs w:val="18"/>
                <w:lang w:eastAsia="zh-CN"/>
              </w:rPr>
              <w:t>+2/-3</w:t>
            </w:r>
          </w:p>
        </w:tc>
      </w:tr>
      <w:tr w:rsidR="00D57C8A" w14:paraId="609CCF5C" w14:textId="77777777" w:rsidTr="0066632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27AE310F" w14:textId="77777777" w:rsidR="00D57C8A" w:rsidRPr="009C68E1" w:rsidRDefault="00D57C8A" w:rsidP="00666329">
            <w:pPr>
              <w:pStyle w:val="TAL"/>
              <w:rPr>
                <w:rFonts w:cs="Arial"/>
                <w:szCs w:val="18"/>
                <w:lang w:eastAsia="zh-CN"/>
              </w:rPr>
            </w:pPr>
            <w:r w:rsidRPr="00416A9B">
              <w:t>NOTE 6</w:t>
            </w:r>
            <w:r w:rsidRPr="00416A9B">
              <w:rPr>
                <w:lang w:eastAsia="zh-CN"/>
              </w:rPr>
              <w:t>:</w:t>
            </w:r>
            <w:r w:rsidRPr="00E062F1">
              <w:t xml:space="preserve"> </w:t>
            </w:r>
            <w:r w:rsidRPr="00416A9B">
              <w:rPr>
                <w:lang w:eastAsia="zh-CN"/>
              </w:rPr>
              <w:t>The UE supports PC3 within E-UTRA cell</w:t>
            </w:r>
            <w:r>
              <w:rPr>
                <w:lang w:eastAsia="zh-CN"/>
              </w:rPr>
              <w:t xml:space="preserve"> group, and </w:t>
            </w:r>
            <w:r w:rsidRPr="00416A9B">
              <w:rPr>
                <w:lang w:eastAsia="zh-CN"/>
              </w:rPr>
              <w:t>supports either PC3 or PC2 within NR cell group. Power class support within each individual cell group is signal</w:t>
            </w:r>
            <w:r>
              <w:rPr>
                <w:lang w:eastAsia="zh-CN"/>
              </w:rPr>
              <w:t>l</w:t>
            </w:r>
            <w:r w:rsidRPr="00416A9B">
              <w:rPr>
                <w:lang w:eastAsia="zh-CN"/>
              </w:rPr>
              <w:t>ed separately by the UE.</w:t>
            </w:r>
          </w:p>
        </w:tc>
      </w:tr>
    </w:tbl>
    <w:p w14:paraId="7ACBDE20" w14:textId="77777777" w:rsidR="00D57C8A" w:rsidRDefault="00D57C8A" w:rsidP="00D57C8A">
      <w:pPr>
        <w:pStyle w:val="4"/>
        <w:rPr>
          <w:lang w:val="en-US" w:eastAsia="zh-CN"/>
        </w:rPr>
      </w:pPr>
      <w:bookmarkStart w:id="706" w:name="_Toc97542485"/>
      <w:r>
        <w:rPr>
          <w:lang w:eastAsia="zh-CN"/>
        </w:rPr>
        <w:t>6.7</w:t>
      </w:r>
      <w:r>
        <w:t>.</w:t>
      </w:r>
      <w:r>
        <w:rPr>
          <w:lang w:eastAsia="zh-CN"/>
        </w:rPr>
        <w:t>1</w:t>
      </w:r>
      <w:r>
        <w:rPr>
          <w:rFonts w:hint="eastAsia"/>
          <w:lang w:eastAsia="zh-CN"/>
        </w:rPr>
        <w:t>.</w:t>
      </w:r>
      <w:r>
        <w:rPr>
          <w:rFonts w:hint="eastAsia"/>
          <w:lang w:val="en-US" w:eastAsia="zh-CN"/>
        </w:rPr>
        <w:t>2</w:t>
      </w:r>
      <w:r>
        <w:tab/>
      </w:r>
      <w:r>
        <w:rPr>
          <w:rFonts w:hint="eastAsia"/>
          <w:lang w:val="en-US" w:eastAsia="zh-CN"/>
        </w:rPr>
        <w:t>Co-existence study</w:t>
      </w:r>
      <w:bookmarkEnd w:id="706"/>
      <w:r>
        <w:rPr>
          <w:rFonts w:hint="eastAsia"/>
          <w:lang w:val="en-US" w:eastAsia="zh-CN"/>
        </w:rPr>
        <w:t xml:space="preserve"> </w:t>
      </w:r>
    </w:p>
    <w:p w14:paraId="7A156C6E" w14:textId="77777777" w:rsidR="00D57C8A" w:rsidRPr="00C47532" w:rsidRDefault="00D57C8A" w:rsidP="00D57C8A">
      <w:pPr>
        <w:pStyle w:val="aa"/>
        <w:rPr>
          <w:lang w:eastAsia="zh-CN"/>
        </w:rPr>
      </w:pPr>
      <w:r>
        <w:t>According to the PC3 DC_</w:t>
      </w:r>
      <w:r w:rsidRPr="00C47532">
        <w:t>5A</w:t>
      </w:r>
      <w:r>
        <w:t>_</w:t>
      </w:r>
      <w:r w:rsidRPr="00C47532">
        <w:t>n7</w:t>
      </w:r>
      <w:r>
        <w:t>8</w:t>
      </w:r>
      <w:r w:rsidRPr="00C47532">
        <w:t xml:space="preserve">A study, </w:t>
      </w:r>
      <w:r>
        <w:t>t</w:t>
      </w:r>
      <w:r w:rsidRPr="00C47532">
        <w:t>he 4</w:t>
      </w:r>
      <w:r w:rsidRPr="00C47532">
        <w:rPr>
          <w:vertAlign w:val="superscript"/>
        </w:rPr>
        <w:t>th</w:t>
      </w:r>
      <w:r w:rsidRPr="00C47532">
        <w:t xml:space="preserve"> IMD products from dual uplink of band 5 and n7</w:t>
      </w:r>
      <w:r>
        <w:t>8</w:t>
      </w:r>
      <w:r w:rsidRPr="00C47532">
        <w:t xml:space="preserve"> may fall into </w:t>
      </w:r>
      <w:r>
        <w:t xml:space="preserve">the </w:t>
      </w:r>
      <w:r w:rsidRPr="00C47532">
        <w:t>band 5 Rx frequency range</w:t>
      </w:r>
      <w:r>
        <w:t>. Thus, a</w:t>
      </w:r>
      <w:r w:rsidRPr="00C47532">
        <w:t xml:space="preserve">dditional </w:t>
      </w:r>
      <w:r w:rsidRPr="00C47532">
        <w:rPr>
          <w:lang w:val="en-US"/>
        </w:rPr>
        <w:t xml:space="preserve">MSD for IMD 4 </w:t>
      </w:r>
      <w:r w:rsidRPr="00C47532">
        <w:t xml:space="preserve">should be considered to mitigate the impact of the interference </w:t>
      </w:r>
      <w:r w:rsidRPr="00C47532">
        <w:rPr>
          <w:bCs/>
          <w:lang w:val="en-US" w:eastAsia="zh-CN"/>
        </w:rPr>
        <w:t xml:space="preserve">for </w:t>
      </w:r>
      <w:r w:rsidRPr="00C47532">
        <w:rPr>
          <w:rFonts w:eastAsia="宋体"/>
        </w:rPr>
        <w:t xml:space="preserve">PC2 </w:t>
      </w:r>
      <w:r w:rsidRPr="00C47532">
        <w:t>DC_5A_n7</w:t>
      </w:r>
      <w:r>
        <w:t>8</w:t>
      </w:r>
      <w:r w:rsidRPr="00C47532">
        <w:t>A combination.</w:t>
      </w:r>
    </w:p>
    <w:p w14:paraId="22EDAD13" w14:textId="77777777" w:rsidR="00D57C8A" w:rsidRPr="00E35634" w:rsidRDefault="00D57C8A" w:rsidP="00D57C8A">
      <w:pPr>
        <w:rPr>
          <w:lang w:val="en-US" w:eastAsia="zh-CN"/>
        </w:rPr>
      </w:pPr>
    </w:p>
    <w:p w14:paraId="13158826" w14:textId="77777777" w:rsidR="00D57C8A" w:rsidRDefault="00D57C8A" w:rsidP="00D57C8A">
      <w:pPr>
        <w:pStyle w:val="3"/>
        <w:rPr>
          <w:rFonts w:cs="Arial"/>
          <w:szCs w:val="28"/>
          <w:lang w:val="en-US" w:eastAsia="zh-CN"/>
        </w:rPr>
      </w:pPr>
      <w:bookmarkStart w:id="707" w:name="_Toc97542486"/>
      <w:r>
        <w:rPr>
          <w:rFonts w:cs="Arial"/>
          <w:szCs w:val="28"/>
          <w:lang w:eastAsia="zh-CN"/>
        </w:rPr>
        <w:t>6.</w:t>
      </w:r>
      <w:r>
        <w:rPr>
          <w:rFonts w:cs="Arial"/>
          <w:szCs w:val="28"/>
          <w:lang w:val="en-US" w:eastAsia="zh-CN"/>
        </w:rPr>
        <w:t>7</w:t>
      </w:r>
      <w:r>
        <w:rPr>
          <w:rFonts w:cs="Arial"/>
          <w:szCs w:val="28"/>
          <w:lang w:eastAsia="zh-CN"/>
        </w:rPr>
        <w:t>.2</w:t>
      </w:r>
      <w:r>
        <w:rPr>
          <w:rFonts w:cs="Arial"/>
          <w:szCs w:val="28"/>
          <w:lang w:eastAsia="zh-CN"/>
        </w:rPr>
        <w:tab/>
      </w:r>
      <w:r>
        <w:rPr>
          <w:rFonts w:cs="Arial"/>
          <w:szCs w:val="28"/>
          <w:lang w:val="en-US" w:eastAsia="zh-CN"/>
        </w:rPr>
        <w:t>Receiver Characteristics</w:t>
      </w:r>
      <w:bookmarkEnd w:id="707"/>
      <w:r w:rsidRPr="003849D9">
        <w:rPr>
          <w:rFonts w:cs="Arial"/>
          <w:szCs w:val="28"/>
          <w:lang w:val="en-US" w:eastAsia="zh-CN"/>
        </w:rPr>
        <w:t xml:space="preserve"> </w:t>
      </w:r>
    </w:p>
    <w:p w14:paraId="3C14CFE7" w14:textId="77777777" w:rsidR="00D57C8A" w:rsidRDefault="00D57C8A" w:rsidP="00D57C8A">
      <w:pPr>
        <w:pStyle w:val="4"/>
      </w:pPr>
      <w:bookmarkStart w:id="708" w:name="_Toc97542487"/>
      <w:r w:rsidRPr="00697599">
        <w:rPr>
          <w:lang w:eastAsia="zh-CN"/>
        </w:rPr>
        <w:t>6.</w:t>
      </w:r>
      <w:r>
        <w:rPr>
          <w:lang w:eastAsia="zh-CN"/>
        </w:rPr>
        <w:t>7</w:t>
      </w:r>
      <w:r w:rsidRPr="00697599">
        <w:t>.</w:t>
      </w:r>
      <w:r>
        <w:rPr>
          <w:lang w:eastAsia="zh-CN"/>
        </w:rPr>
        <w:t>2</w:t>
      </w:r>
      <w:r>
        <w:rPr>
          <w:rFonts w:hint="eastAsia"/>
          <w:lang w:eastAsia="zh-CN"/>
        </w:rPr>
        <w:t>.</w:t>
      </w:r>
      <w:r>
        <w:rPr>
          <w:lang w:eastAsia="zh-CN"/>
        </w:rPr>
        <w:t>1</w:t>
      </w:r>
      <w:r w:rsidRPr="00697599">
        <w:tab/>
      </w:r>
      <w:r w:rsidRPr="00E062F1">
        <w:t xml:space="preserve">MSD test points for intermodulation interference due to dual uplink operation for </w:t>
      </w:r>
      <w:r>
        <w:rPr>
          <w:rFonts w:hint="eastAsia"/>
          <w:lang w:val="en-US" w:eastAsia="zh-CN"/>
        </w:rPr>
        <w:t>PC</w:t>
      </w:r>
      <w:r>
        <w:rPr>
          <w:lang w:val="en-US" w:eastAsia="zh-CN"/>
        </w:rPr>
        <w:t>2</w:t>
      </w:r>
      <w:r>
        <w:rPr>
          <w:rFonts w:hint="eastAsia"/>
          <w:lang w:val="en-US" w:eastAsia="zh-CN"/>
        </w:rPr>
        <w:t xml:space="preserve"> </w:t>
      </w:r>
      <w:r w:rsidRPr="00E062F1">
        <w:t>EN-DC in NR FR1 involving two bands</w:t>
      </w:r>
      <w:bookmarkEnd w:id="708"/>
    </w:p>
    <w:p w14:paraId="0578B04E" w14:textId="77777777" w:rsidR="00D57C8A" w:rsidRPr="00C14761" w:rsidRDefault="00D57C8A" w:rsidP="00D57C8A">
      <w:pPr>
        <w:rPr>
          <w:lang w:eastAsia="zh-CN"/>
        </w:rPr>
      </w:pPr>
      <w:r>
        <w:rPr>
          <w:rFonts w:hint="eastAsia"/>
          <w:lang w:eastAsia="ko-KR"/>
        </w:rPr>
        <w:t xml:space="preserve">MSD values are provided from </w:t>
      </w:r>
      <w:r>
        <w:rPr>
          <w:lang w:eastAsia="ko-KR"/>
        </w:rPr>
        <w:t xml:space="preserve">a previous contribution </w:t>
      </w:r>
      <w:r>
        <w:rPr>
          <w:rFonts w:hint="eastAsia"/>
          <w:lang w:eastAsia="ko-KR"/>
        </w:rPr>
        <w:t>[</w:t>
      </w:r>
      <w:r>
        <w:rPr>
          <w:lang w:eastAsia="ko-KR"/>
        </w:rPr>
        <w:t>yy</w:t>
      </w:r>
      <w:r>
        <w:rPr>
          <w:rFonts w:hint="eastAsia"/>
          <w:lang w:eastAsia="ko-KR"/>
        </w:rPr>
        <w:t>]</w:t>
      </w:r>
      <w:r>
        <w:rPr>
          <w:lang w:eastAsia="ko-KR"/>
        </w:rPr>
        <w:t xml:space="preserve"> and a new test result (33dBm for PA forward and 65 dB for PCB isolation),</w:t>
      </w:r>
      <w:r>
        <w:rPr>
          <w:rFonts w:hint="eastAsia"/>
          <w:lang w:eastAsia="ko-KR"/>
        </w:rPr>
        <w:t xml:space="preserve"> </w:t>
      </w:r>
      <w:r>
        <w:rPr>
          <w:lang w:eastAsia="ko-KR"/>
        </w:rPr>
        <w:t>the proposed MSD levels are merged in Table 6.</w:t>
      </w:r>
      <w:r w:rsidR="00366E22">
        <w:rPr>
          <w:lang w:eastAsia="ko-KR"/>
        </w:rPr>
        <w:t>7</w:t>
      </w:r>
      <w:r>
        <w:rPr>
          <w:lang w:eastAsia="ko-KR"/>
        </w:rPr>
        <w:t>.2.1-1.</w:t>
      </w:r>
    </w:p>
    <w:p w14:paraId="02105C95" w14:textId="77777777" w:rsidR="00D57C8A" w:rsidRPr="006A4328" w:rsidRDefault="00D57C8A" w:rsidP="00D57C8A">
      <w:pPr>
        <w:pStyle w:val="TH"/>
        <w:rPr>
          <w:rFonts w:ascii="Times New Roman" w:eastAsia="Batang" w:hAnsi="Times New Roman"/>
          <w:lang w:eastAsia="ja-JP"/>
        </w:rPr>
      </w:pPr>
      <w:r>
        <w:t>Table 6.7.2.1-1: Proposed MSD levels from interested companies for PC2 DC_5_</w:t>
      </w:r>
      <w:r w:rsidRPr="006A4328">
        <w:t>n78</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851"/>
        <w:gridCol w:w="1275"/>
        <w:gridCol w:w="1134"/>
        <w:gridCol w:w="1276"/>
        <w:gridCol w:w="1418"/>
        <w:gridCol w:w="1418"/>
      </w:tblGrid>
      <w:tr w:rsidR="00D57C8A" w:rsidRPr="006A4328" w14:paraId="48A2CC4A" w14:textId="77777777" w:rsidTr="00E94336">
        <w:trPr>
          <w:trHeight w:val="16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8BC751A" w14:textId="77777777" w:rsidR="00D57C8A" w:rsidRPr="00E94336" w:rsidRDefault="00D57C8A" w:rsidP="00666329">
            <w:pPr>
              <w:spacing w:after="0"/>
              <w:jc w:val="center"/>
              <w:rPr>
                <w:rFonts w:ascii="Arial" w:hAnsi="Arial"/>
                <w:b/>
                <w:sz w:val="18"/>
                <w:lang w:eastAsia="ja-JP"/>
              </w:rPr>
            </w:pPr>
            <w:r w:rsidRPr="00E94336">
              <w:rPr>
                <w:rFonts w:ascii="Arial" w:hAnsi="Arial"/>
                <w:b/>
                <w:sz w:val="18"/>
                <w:lang w:eastAsia="ja-JP"/>
              </w:rPr>
              <w:t>DC bands</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0E55067" w14:textId="77777777" w:rsidR="00D57C8A" w:rsidRPr="00E94336" w:rsidRDefault="00D57C8A" w:rsidP="00666329">
            <w:pPr>
              <w:spacing w:after="0"/>
              <w:rPr>
                <w:rFonts w:ascii="Arial" w:hAnsi="Arial"/>
                <w:b/>
                <w:sz w:val="18"/>
                <w:lang w:eastAsia="ja-JP"/>
              </w:rPr>
            </w:pPr>
            <w:r w:rsidRPr="00E94336">
              <w:rPr>
                <w:rFonts w:ascii="Arial" w:hAnsi="Arial"/>
                <w:b/>
                <w:sz w:val="18"/>
                <w:lang w:eastAsia="ja-JP"/>
              </w:rPr>
              <w:t>UL DC</w:t>
            </w: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14:paraId="784A1D63" w14:textId="77777777" w:rsidR="00D57C8A" w:rsidRPr="00E94336" w:rsidRDefault="00D57C8A" w:rsidP="00666329">
            <w:pPr>
              <w:spacing w:after="0"/>
              <w:jc w:val="center"/>
              <w:rPr>
                <w:rFonts w:ascii="Arial" w:hAnsi="Arial"/>
                <w:b/>
                <w:sz w:val="18"/>
                <w:lang w:eastAsia="ja-JP"/>
              </w:rPr>
            </w:pPr>
            <w:r w:rsidRPr="00E94336">
              <w:rPr>
                <w:rFonts w:ascii="Arial" w:hAnsi="Arial"/>
                <w:b/>
                <w:sz w:val="18"/>
                <w:lang w:eastAsia="ja-JP"/>
              </w:rPr>
              <w:t>IMD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E5651FB" w14:textId="77777777" w:rsidR="00D57C8A" w:rsidRPr="00E94336" w:rsidRDefault="00D57C8A" w:rsidP="00666329">
            <w:pPr>
              <w:spacing w:after="0"/>
              <w:jc w:val="center"/>
              <w:rPr>
                <w:rFonts w:ascii="Arial" w:hAnsi="Arial"/>
                <w:b/>
                <w:sz w:val="18"/>
                <w:lang w:eastAsia="ja-JP"/>
              </w:rPr>
            </w:pPr>
            <w:r w:rsidRPr="00E94336">
              <w:rPr>
                <w:rFonts w:ascii="Arial" w:hAnsi="Arial"/>
                <w:b/>
                <w:sz w:val="18"/>
                <w:lang w:eastAsia="ja-JP"/>
              </w:rPr>
              <w:t>LGE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093E8AB" w14:textId="77777777" w:rsidR="00D57C8A" w:rsidRPr="00E94336" w:rsidRDefault="00D57C8A" w:rsidP="00666329">
            <w:pPr>
              <w:spacing w:after="0"/>
              <w:jc w:val="center"/>
              <w:rPr>
                <w:rFonts w:ascii="Arial" w:hAnsi="Arial"/>
                <w:b/>
                <w:sz w:val="18"/>
                <w:lang w:eastAsia="ja-JP"/>
              </w:rPr>
            </w:pPr>
            <w:r w:rsidRPr="00E94336">
              <w:rPr>
                <w:rFonts w:ascii="Arial" w:hAnsi="Arial"/>
                <w:b/>
                <w:sz w:val="18"/>
                <w:lang w:eastAsia="ja-JP"/>
              </w:rPr>
              <w:t>SKT, Murata</w:t>
            </w:r>
          </w:p>
        </w:tc>
        <w:tc>
          <w:tcPr>
            <w:tcW w:w="1418" w:type="dxa"/>
            <w:tcBorders>
              <w:top w:val="single" w:sz="4" w:space="0" w:color="auto"/>
              <w:left w:val="single" w:sz="4" w:space="0" w:color="auto"/>
              <w:bottom w:val="single" w:sz="4" w:space="0" w:color="auto"/>
              <w:right w:val="single" w:sz="4" w:space="0" w:color="auto"/>
            </w:tcBorders>
          </w:tcPr>
          <w:p w14:paraId="2551C3D6" w14:textId="77777777" w:rsidR="00D57C8A" w:rsidRPr="00E94336" w:rsidRDefault="00D57C8A" w:rsidP="00666329">
            <w:pPr>
              <w:spacing w:after="0"/>
              <w:jc w:val="center"/>
              <w:rPr>
                <w:rFonts w:ascii="Arial" w:hAnsi="Arial"/>
                <w:b/>
                <w:sz w:val="18"/>
                <w:lang w:eastAsia="ja-JP"/>
              </w:rPr>
            </w:pPr>
            <w:r w:rsidRPr="00E94336">
              <w:rPr>
                <w:rFonts w:ascii="Arial" w:hAnsi="Arial"/>
                <w:b/>
                <w:sz w:val="18"/>
                <w:lang w:eastAsia="ja-JP"/>
              </w:rPr>
              <w:t>Qualcomm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CD2A8CE" w14:textId="77777777" w:rsidR="00D57C8A" w:rsidRPr="00E94336" w:rsidRDefault="00D57C8A" w:rsidP="00666329">
            <w:pPr>
              <w:spacing w:after="0"/>
              <w:jc w:val="center"/>
              <w:rPr>
                <w:rFonts w:ascii="Arial" w:hAnsi="Arial"/>
                <w:b/>
                <w:sz w:val="18"/>
                <w:lang w:eastAsia="ja-JP"/>
              </w:rPr>
            </w:pPr>
            <w:r w:rsidRPr="00E94336">
              <w:rPr>
                <w:rFonts w:ascii="Arial" w:hAnsi="Arial"/>
                <w:b/>
                <w:sz w:val="18"/>
                <w:lang w:eastAsia="ja-JP"/>
              </w:rPr>
              <w:t>MSD (dB)</w:t>
            </w:r>
          </w:p>
        </w:tc>
      </w:tr>
      <w:tr w:rsidR="00D57C8A" w:rsidRPr="006A4328" w14:paraId="14A731BF" w14:textId="77777777" w:rsidTr="00E94336">
        <w:trPr>
          <w:trHeight w:val="165"/>
          <w:jc w:val="center"/>
        </w:trPr>
        <w:tc>
          <w:tcPr>
            <w:tcW w:w="1555" w:type="dxa"/>
            <w:vMerge w:val="restart"/>
            <w:tcBorders>
              <w:top w:val="single" w:sz="4" w:space="0" w:color="auto"/>
              <w:left w:val="single" w:sz="4" w:space="0" w:color="auto"/>
              <w:right w:val="single" w:sz="4" w:space="0" w:color="auto"/>
            </w:tcBorders>
            <w:vAlign w:val="center"/>
          </w:tcPr>
          <w:p w14:paraId="28840A7A" w14:textId="77777777" w:rsidR="00D57C8A" w:rsidRPr="00E94336" w:rsidRDefault="00D57C8A" w:rsidP="00666329">
            <w:pPr>
              <w:spacing w:after="0"/>
              <w:rPr>
                <w:rFonts w:ascii="Arial" w:hAnsi="Arial"/>
                <w:sz w:val="18"/>
              </w:rPr>
            </w:pPr>
            <w:r w:rsidRPr="00E94336">
              <w:rPr>
                <w:rFonts w:ascii="Arial" w:hAnsi="Arial"/>
                <w:sz w:val="18"/>
              </w:rPr>
              <w:t>DC_5A_n78A</w:t>
            </w:r>
          </w:p>
        </w:tc>
        <w:tc>
          <w:tcPr>
            <w:tcW w:w="850" w:type="dxa"/>
            <w:tcBorders>
              <w:top w:val="single" w:sz="4" w:space="0" w:color="auto"/>
              <w:left w:val="single" w:sz="4" w:space="0" w:color="auto"/>
              <w:bottom w:val="single" w:sz="4" w:space="0" w:color="auto"/>
              <w:right w:val="single" w:sz="4" w:space="0" w:color="auto"/>
            </w:tcBorders>
            <w:noWrap/>
            <w:vAlign w:val="center"/>
          </w:tcPr>
          <w:p w14:paraId="6C92AAC2" w14:textId="77777777" w:rsidR="00D57C8A" w:rsidRPr="00E94336" w:rsidRDefault="00D57C8A" w:rsidP="00666329">
            <w:pPr>
              <w:spacing w:after="0"/>
              <w:rPr>
                <w:rFonts w:ascii="Arial" w:hAnsi="Arial"/>
                <w:sz w:val="18"/>
              </w:rPr>
            </w:pPr>
            <w:r w:rsidRPr="00E94336">
              <w:rPr>
                <w:rFonts w:ascii="Arial" w:hAnsi="Arial"/>
                <w:sz w:val="18"/>
              </w:rPr>
              <w:t>5</w:t>
            </w:r>
          </w:p>
        </w:tc>
        <w:tc>
          <w:tcPr>
            <w:tcW w:w="851" w:type="dxa"/>
            <w:vMerge w:val="restart"/>
            <w:tcBorders>
              <w:top w:val="single" w:sz="4" w:space="0" w:color="auto"/>
              <w:left w:val="single" w:sz="4" w:space="0" w:color="auto"/>
              <w:right w:val="single" w:sz="4" w:space="0" w:color="auto"/>
            </w:tcBorders>
            <w:vAlign w:val="center"/>
          </w:tcPr>
          <w:p w14:paraId="51ADB668" w14:textId="77777777" w:rsidR="00D57C8A" w:rsidRPr="00E94336" w:rsidRDefault="00D57C8A" w:rsidP="00666329">
            <w:pPr>
              <w:spacing w:after="0"/>
              <w:rPr>
                <w:rFonts w:ascii="Arial" w:hAnsi="Arial"/>
                <w:sz w:val="18"/>
              </w:rPr>
            </w:pPr>
            <w:r w:rsidRPr="00E94336">
              <w:rPr>
                <w:rFonts w:ascii="Arial" w:hAnsi="Arial"/>
                <w:sz w:val="18"/>
              </w:rPr>
              <w:t>IMD4</w:t>
            </w:r>
          </w:p>
        </w:tc>
        <w:tc>
          <w:tcPr>
            <w:tcW w:w="1275" w:type="dxa"/>
            <w:vMerge w:val="restart"/>
            <w:tcBorders>
              <w:top w:val="single" w:sz="4" w:space="0" w:color="auto"/>
              <w:left w:val="single" w:sz="4" w:space="0" w:color="auto"/>
              <w:right w:val="single" w:sz="4" w:space="0" w:color="auto"/>
            </w:tcBorders>
            <w:vAlign w:val="center"/>
          </w:tcPr>
          <w:p w14:paraId="103B9D35" w14:textId="77777777" w:rsidR="00D57C8A" w:rsidRPr="00E94336" w:rsidRDefault="00D57C8A" w:rsidP="00666329">
            <w:pPr>
              <w:spacing w:after="0"/>
              <w:rPr>
                <w:rFonts w:ascii="Arial" w:hAnsi="Arial"/>
                <w:sz w:val="18"/>
              </w:rPr>
            </w:pPr>
            <w:r w:rsidRPr="00E94336">
              <w:rPr>
                <w:rFonts w:ascii="Arial" w:hAnsi="Arial"/>
                <w:sz w:val="18"/>
              </w:rPr>
              <w:t>|3*fB5 -fn78|</w:t>
            </w:r>
          </w:p>
        </w:tc>
        <w:tc>
          <w:tcPr>
            <w:tcW w:w="1134" w:type="dxa"/>
            <w:vMerge w:val="restart"/>
            <w:tcBorders>
              <w:top w:val="single" w:sz="4" w:space="0" w:color="auto"/>
              <w:left w:val="single" w:sz="4" w:space="0" w:color="auto"/>
              <w:right w:val="single" w:sz="4" w:space="0" w:color="auto"/>
            </w:tcBorders>
            <w:noWrap/>
            <w:vAlign w:val="center"/>
          </w:tcPr>
          <w:p w14:paraId="5A0AC388" w14:textId="77777777" w:rsidR="00D57C8A" w:rsidRPr="00E94336" w:rsidRDefault="00D57C8A" w:rsidP="00666329">
            <w:pPr>
              <w:spacing w:after="0"/>
              <w:jc w:val="center"/>
              <w:rPr>
                <w:rFonts w:ascii="Arial" w:hAnsi="Arial"/>
                <w:sz w:val="18"/>
              </w:rPr>
            </w:pPr>
            <w:r w:rsidRPr="00E94336">
              <w:rPr>
                <w:rFonts w:ascii="Arial" w:hAnsi="Arial"/>
                <w:sz w:val="18"/>
              </w:rPr>
              <w:t>17.7 [yy]</w:t>
            </w:r>
          </w:p>
        </w:tc>
        <w:tc>
          <w:tcPr>
            <w:tcW w:w="1276" w:type="dxa"/>
            <w:vMerge w:val="restart"/>
            <w:tcBorders>
              <w:top w:val="single" w:sz="4" w:space="0" w:color="auto"/>
              <w:left w:val="single" w:sz="4" w:space="0" w:color="auto"/>
              <w:right w:val="single" w:sz="4" w:space="0" w:color="auto"/>
            </w:tcBorders>
            <w:noWrap/>
            <w:vAlign w:val="center"/>
          </w:tcPr>
          <w:p w14:paraId="69FC2AF8" w14:textId="77777777" w:rsidR="00D57C8A" w:rsidRPr="00E94336" w:rsidRDefault="00D57C8A" w:rsidP="00666329">
            <w:pPr>
              <w:spacing w:after="0"/>
              <w:jc w:val="center"/>
              <w:rPr>
                <w:rFonts w:ascii="Arial" w:hAnsi="Arial"/>
                <w:sz w:val="18"/>
              </w:rPr>
            </w:pPr>
            <w:r w:rsidRPr="00E94336">
              <w:rPr>
                <w:rFonts w:ascii="Arial" w:hAnsi="Arial"/>
                <w:sz w:val="18"/>
              </w:rPr>
              <w:t>17.9</w:t>
            </w:r>
          </w:p>
        </w:tc>
        <w:tc>
          <w:tcPr>
            <w:tcW w:w="1418" w:type="dxa"/>
            <w:vMerge w:val="restart"/>
            <w:tcBorders>
              <w:top w:val="single" w:sz="4" w:space="0" w:color="auto"/>
              <w:left w:val="single" w:sz="4" w:space="0" w:color="auto"/>
              <w:right w:val="single" w:sz="4" w:space="0" w:color="auto"/>
            </w:tcBorders>
            <w:vAlign w:val="center"/>
          </w:tcPr>
          <w:p w14:paraId="0A0961E2" w14:textId="77777777" w:rsidR="00D57C8A" w:rsidRPr="00E94336" w:rsidRDefault="00D57C8A" w:rsidP="00666329">
            <w:pPr>
              <w:spacing w:after="0"/>
              <w:jc w:val="center"/>
              <w:rPr>
                <w:rFonts w:ascii="Arial" w:hAnsi="Arial"/>
                <w:sz w:val="18"/>
              </w:rPr>
            </w:pPr>
            <w:r w:rsidRPr="00E94336">
              <w:rPr>
                <w:rFonts w:ascii="Arial" w:hAnsi="Arial"/>
                <w:sz w:val="18"/>
              </w:rPr>
              <w:t>17</w:t>
            </w:r>
          </w:p>
        </w:tc>
        <w:tc>
          <w:tcPr>
            <w:tcW w:w="1418" w:type="dxa"/>
            <w:vMerge w:val="restart"/>
            <w:tcBorders>
              <w:top w:val="single" w:sz="4" w:space="0" w:color="auto"/>
              <w:left w:val="single" w:sz="4" w:space="0" w:color="auto"/>
              <w:right w:val="single" w:sz="4" w:space="0" w:color="auto"/>
            </w:tcBorders>
            <w:noWrap/>
            <w:vAlign w:val="center"/>
          </w:tcPr>
          <w:p w14:paraId="24FCE342" w14:textId="77777777" w:rsidR="00D57C8A" w:rsidRPr="00E94336" w:rsidRDefault="00D57C8A" w:rsidP="00666329">
            <w:pPr>
              <w:spacing w:after="0"/>
              <w:jc w:val="center"/>
              <w:rPr>
                <w:rFonts w:ascii="Arial" w:hAnsi="Arial"/>
                <w:sz w:val="18"/>
              </w:rPr>
            </w:pPr>
            <w:r w:rsidRPr="00E94336">
              <w:rPr>
                <w:rFonts w:ascii="Arial" w:hAnsi="Arial"/>
                <w:sz w:val="18"/>
              </w:rPr>
              <w:t>17.5</w:t>
            </w:r>
          </w:p>
        </w:tc>
      </w:tr>
      <w:tr w:rsidR="00D57C8A" w:rsidRPr="006A4328" w14:paraId="37A6773D" w14:textId="77777777" w:rsidTr="00666329">
        <w:trPr>
          <w:trHeight w:val="498"/>
          <w:jc w:val="center"/>
        </w:trPr>
        <w:tc>
          <w:tcPr>
            <w:tcW w:w="1555" w:type="dxa"/>
            <w:vMerge/>
            <w:tcBorders>
              <w:left w:val="single" w:sz="4" w:space="0" w:color="auto"/>
              <w:right w:val="single" w:sz="4" w:space="0" w:color="auto"/>
            </w:tcBorders>
            <w:vAlign w:val="center"/>
          </w:tcPr>
          <w:p w14:paraId="6D2C2CE6" w14:textId="77777777" w:rsidR="00D57C8A" w:rsidRPr="006A4328" w:rsidRDefault="00D57C8A" w:rsidP="00666329">
            <w:pPr>
              <w:spacing w:after="0"/>
              <w:rPr>
                <w:rFonts w:ascii="Calibri" w:hAnsi="Calibri"/>
                <w:color w:val="000000"/>
              </w:rPr>
            </w:pPr>
          </w:p>
        </w:tc>
        <w:tc>
          <w:tcPr>
            <w:tcW w:w="850" w:type="dxa"/>
            <w:tcBorders>
              <w:top w:val="single" w:sz="4" w:space="0" w:color="auto"/>
              <w:left w:val="single" w:sz="4" w:space="0" w:color="auto"/>
              <w:right w:val="single" w:sz="4" w:space="0" w:color="auto"/>
            </w:tcBorders>
            <w:noWrap/>
            <w:vAlign w:val="center"/>
          </w:tcPr>
          <w:p w14:paraId="52C35C74" w14:textId="77777777" w:rsidR="00D57C8A" w:rsidRPr="006A4328" w:rsidRDefault="00D57C8A" w:rsidP="00666329">
            <w:pPr>
              <w:spacing w:after="0"/>
              <w:rPr>
                <w:rFonts w:ascii="Calibri" w:hAnsi="Calibri"/>
              </w:rPr>
            </w:pPr>
            <w:r w:rsidRPr="00E94336">
              <w:rPr>
                <w:rFonts w:ascii="Arial" w:hAnsi="Arial"/>
                <w:sz w:val="18"/>
              </w:rPr>
              <w:t>n78</w:t>
            </w:r>
          </w:p>
        </w:tc>
        <w:tc>
          <w:tcPr>
            <w:tcW w:w="851" w:type="dxa"/>
            <w:vMerge/>
            <w:tcBorders>
              <w:left w:val="single" w:sz="4" w:space="0" w:color="auto"/>
              <w:right w:val="single" w:sz="4" w:space="0" w:color="auto"/>
            </w:tcBorders>
            <w:vAlign w:val="center"/>
          </w:tcPr>
          <w:p w14:paraId="2BBEB35F" w14:textId="77777777" w:rsidR="00D57C8A" w:rsidRPr="006A4328" w:rsidRDefault="00D57C8A" w:rsidP="00666329">
            <w:pPr>
              <w:spacing w:after="0"/>
              <w:rPr>
                <w:rFonts w:ascii="Calibri" w:hAnsi="Calibri"/>
              </w:rPr>
            </w:pPr>
          </w:p>
        </w:tc>
        <w:tc>
          <w:tcPr>
            <w:tcW w:w="1275" w:type="dxa"/>
            <w:vMerge/>
            <w:tcBorders>
              <w:left w:val="single" w:sz="4" w:space="0" w:color="auto"/>
              <w:right w:val="single" w:sz="4" w:space="0" w:color="auto"/>
            </w:tcBorders>
            <w:vAlign w:val="center"/>
          </w:tcPr>
          <w:p w14:paraId="4DF40633" w14:textId="77777777" w:rsidR="00D57C8A" w:rsidRPr="006A4328" w:rsidRDefault="00D57C8A" w:rsidP="00666329">
            <w:pPr>
              <w:spacing w:after="0"/>
              <w:rPr>
                <w:rFonts w:ascii="Calibri" w:hAnsi="Calibri"/>
                <w:lang w:eastAsia="zh-CN"/>
              </w:rPr>
            </w:pPr>
          </w:p>
        </w:tc>
        <w:tc>
          <w:tcPr>
            <w:tcW w:w="1134" w:type="dxa"/>
            <w:vMerge/>
            <w:tcBorders>
              <w:left w:val="single" w:sz="4" w:space="0" w:color="auto"/>
              <w:right w:val="single" w:sz="4" w:space="0" w:color="auto"/>
            </w:tcBorders>
            <w:noWrap/>
            <w:vAlign w:val="center"/>
          </w:tcPr>
          <w:p w14:paraId="259E9F55" w14:textId="77777777" w:rsidR="00D57C8A" w:rsidRPr="006A4328" w:rsidRDefault="00D57C8A" w:rsidP="00666329">
            <w:pPr>
              <w:spacing w:after="0"/>
              <w:jc w:val="center"/>
              <w:rPr>
                <w:rFonts w:ascii="Calibri" w:hAnsi="Calibri"/>
              </w:rPr>
            </w:pPr>
          </w:p>
        </w:tc>
        <w:tc>
          <w:tcPr>
            <w:tcW w:w="1276" w:type="dxa"/>
            <w:vMerge/>
            <w:tcBorders>
              <w:left w:val="single" w:sz="4" w:space="0" w:color="auto"/>
              <w:right w:val="single" w:sz="4" w:space="0" w:color="auto"/>
            </w:tcBorders>
            <w:noWrap/>
            <w:vAlign w:val="center"/>
          </w:tcPr>
          <w:p w14:paraId="51533A52" w14:textId="77777777" w:rsidR="00D57C8A" w:rsidRPr="006A4328" w:rsidRDefault="00D57C8A" w:rsidP="00666329">
            <w:pPr>
              <w:spacing w:after="0"/>
              <w:jc w:val="center"/>
              <w:rPr>
                <w:rFonts w:ascii="Calibri" w:hAnsi="Calibri"/>
              </w:rPr>
            </w:pPr>
          </w:p>
        </w:tc>
        <w:tc>
          <w:tcPr>
            <w:tcW w:w="1418" w:type="dxa"/>
            <w:vMerge/>
            <w:tcBorders>
              <w:left w:val="single" w:sz="4" w:space="0" w:color="auto"/>
              <w:right w:val="single" w:sz="4" w:space="0" w:color="auto"/>
            </w:tcBorders>
          </w:tcPr>
          <w:p w14:paraId="00F14FB5" w14:textId="77777777" w:rsidR="00D57C8A" w:rsidRPr="006A4328" w:rsidRDefault="00D57C8A" w:rsidP="00666329">
            <w:pPr>
              <w:spacing w:after="0"/>
              <w:jc w:val="center"/>
              <w:rPr>
                <w:rFonts w:ascii="Calibri" w:hAnsi="Calibri"/>
                <w:color w:val="000000"/>
              </w:rPr>
            </w:pPr>
          </w:p>
        </w:tc>
        <w:tc>
          <w:tcPr>
            <w:tcW w:w="1418" w:type="dxa"/>
            <w:vMerge/>
            <w:tcBorders>
              <w:left w:val="single" w:sz="4" w:space="0" w:color="auto"/>
              <w:right w:val="single" w:sz="4" w:space="0" w:color="auto"/>
            </w:tcBorders>
            <w:noWrap/>
            <w:vAlign w:val="center"/>
          </w:tcPr>
          <w:p w14:paraId="448B8628" w14:textId="77777777" w:rsidR="00D57C8A" w:rsidRPr="006A4328" w:rsidRDefault="00D57C8A" w:rsidP="00666329">
            <w:pPr>
              <w:spacing w:after="0"/>
              <w:jc w:val="center"/>
              <w:rPr>
                <w:rFonts w:ascii="Calibri" w:hAnsi="Calibri"/>
                <w:color w:val="000000"/>
              </w:rPr>
            </w:pPr>
          </w:p>
        </w:tc>
      </w:tr>
    </w:tbl>
    <w:p w14:paraId="083921C6" w14:textId="77777777" w:rsidR="00D57C8A" w:rsidRPr="00E94336" w:rsidRDefault="00D57C8A" w:rsidP="00D57C8A">
      <w:pPr>
        <w:rPr>
          <w:rFonts w:eastAsia="Malgun Gothic"/>
          <w:lang w:eastAsia="ko-KR"/>
        </w:rPr>
      </w:pPr>
    </w:p>
    <w:p w14:paraId="12D16EC4" w14:textId="77777777" w:rsidR="00D57C8A" w:rsidRPr="006F735A" w:rsidRDefault="00D57C8A" w:rsidP="00D57C8A">
      <w:pPr>
        <w:rPr>
          <w:lang w:eastAsia="ko-KR"/>
        </w:rPr>
      </w:pPr>
      <w:r>
        <w:rPr>
          <w:rFonts w:hint="eastAsia"/>
          <w:lang w:eastAsia="ko-KR"/>
        </w:rPr>
        <w:t>Based on the merged MSD Table, the test points and required MSD levels are propose</w:t>
      </w:r>
      <w:r>
        <w:rPr>
          <w:lang w:eastAsia="ko-KR"/>
        </w:rPr>
        <w:t>d in Table 6.</w:t>
      </w:r>
      <w:r w:rsidR="00366E22">
        <w:rPr>
          <w:lang w:eastAsia="ko-KR"/>
        </w:rPr>
        <w:t>7</w:t>
      </w:r>
      <w:r>
        <w:rPr>
          <w:lang w:eastAsia="ko-KR"/>
        </w:rPr>
        <w:t>.2.1-2.</w:t>
      </w:r>
    </w:p>
    <w:p w14:paraId="079313C6" w14:textId="77777777" w:rsidR="00D57C8A" w:rsidRDefault="00D57C8A" w:rsidP="00D57C8A">
      <w:pPr>
        <w:pStyle w:val="TH"/>
      </w:pPr>
      <w:r>
        <w:lastRenderedPageBreak/>
        <w:t xml:space="preserve">Table 6.7.2.1-2: MSD test points for PCell due to dual uplink operation for </w:t>
      </w:r>
      <w:r>
        <w:rPr>
          <w:rFonts w:hint="eastAsia"/>
          <w:lang w:val="en-US" w:eastAsia="zh-CN"/>
        </w:rPr>
        <w:t xml:space="preserve">PC2 </w:t>
      </w:r>
      <w:r>
        <w:t>EN-DC in NR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856"/>
        <w:gridCol w:w="1040"/>
        <w:gridCol w:w="763"/>
        <w:gridCol w:w="599"/>
        <w:gridCol w:w="1072"/>
        <w:gridCol w:w="775"/>
        <w:gridCol w:w="942"/>
      </w:tblGrid>
      <w:tr w:rsidR="00D57C8A" w14:paraId="76360B4E" w14:textId="77777777" w:rsidTr="00666329">
        <w:trPr>
          <w:tblHeader/>
          <w:jc w:val="center"/>
        </w:trPr>
        <w:tc>
          <w:tcPr>
            <w:tcW w:w="7927" w:type="dxa"/>
            <w:gridSpan w:val="8"/>
            <w:tcBorders>
              <w:bottom w:val="single" w:sz="4" w:space="0" w:color="auto"/>
            </w:tcBorders>
            <w:vAlign w:val="center"/>
          </w:tcPr>
          <w:p w14:paraId="306A39BE" w14:textId="77777777" w:rsidR="00D57C8A" w:rsidRDefault="00D57C8A" w:rsidP="00666329">
            <w:pPr>
              <w:pStyle w:val="TAH"/>
              <w:keepNext w:val="0"/>
            </w:pPr>
            <w:r>
              <w:t>NR or E-UTRA Band / Channel bandwidth / N</w:t>
            </w:r>
            <w:r>
              <w:rPr>
                <w:vertAlign w:val="subscript"/>
              </w:rPr>
              <w:t>RB</w:t>
            </w:r>
            <w:r>
              <w:t xml:space="preserve"> / MSD</w:t>
            </w:r>
          </w:p>
        </w:tc>
      </w:tr>
      <w:tr w:rsidR="00D57C8A" w14:paraId="454803DB" w14:textId="77777777" w:rsidTr="00666329">
        <w:trPr>
          <w:tblHeader/>
          <w:jc w:val="center"/>
        </w:trPr>
        <w:tc>
          <w:tcPr>
            <w:tcW w:w="1880" w:type="dxa"/>
            <w:tcBorders>
              <w:bottom w:val="single" w:sz="4" w:space="0" w:color="auto"/>
            </w:tcBorders>
            <w:vAlign w:val="center"/>
          </w:tcPr>
          <w:p w14:paraId="125CB503" w14:textId="77777777" w:rsidR="00D57C8A" w:rsidRDefault="00D57C8A" w:rsidP="00666329">
            <w:pPr>
              <w:pStyle w:val="TAH"/>
              <w:keepNext w:val="0"/>
            </w:pPr>
            <w:r>
              <w:rPr>
                <w:lang w:eastAsia="ja-JP"/>
              </w:rPr>
              <w:t>EN-</w:t>
            </w:r>
            <w:r>
              <w:rPr>
                <w:rFonts w:hint="eastAsia"/>
                <w:lang w:eastAsia="ja-JP"/>
              </w:rPr>
              <w:t>DC</w:t>
            </w:r>
          </w:p>
          <w:p w14:paraId="0998E95E" w14:textId="77777777" w:rsidR="00D57C8A" w:rsidRDefault="00D57C8A" w:rsidP="00666329">
            <w:pPr>
              <w:pStyle w:val="TAH"/>
              <w:keepNext w:val="0"/>
              <w:rPr>
                <w:lang w:eastAsia="ja-JP"/>
              </w:rPr>
            </w:pPr>
            <w:r>
              <w:t>Configuration</w:t>
            </w:r>
          </w:p>
        </w:tc>
        <w:tc>
          <w:tcPr>
            <w:tcW w:w="856" w:type="dxa"/>
            <w:tcBorders>
              <w:bottom w:val="single" w:sz="4" w:space="0" w:color="auto"/>
            </w:tcBorders>
            <w:vAlign w:val="center"/>
          </w:tcPr>
          <w:p w14:paraId="4A3D743E" w14:textId="77777777" w:rsidR="00D57C8A" w:rsidRDefault="00D57C8A" w:rsidP="00666329">
            <w:pPr>
              <w:pStyle w:val="TAH"/>
              <w:keepNext w:val="0"/>
            </w:pPr>
            <w:r>
              <w:t xml:space="preserve">EUTRA or </w:t>
            </w:r>
            <w:r>
              <w:rPr>
                <w:rFonts w:hint="eastAsia"/>
                <w:lang w:eastAsia="ja-JP"/>
              </w:rPr>
              <w:t>NR</w:t>
            </w:r>
            <w:r>
              <w:t xml:space="preserve"> band</w:t>
            </w:r>
          </w:p>
        </w:tc>
        <w:tc>
          <w:tcPr>
            <w:tcW w:w="1040" w:type="dxa"/>
            <w:tcBorders>
              <w:bottom w:val="single" w:sz="4" w:space="0" w:color="auto"/>
            </w:tcBorders>
            <w:vAlign w:val="center"/>
          </w:tcPr>
          <w:p w14:paraId="32A15819" w14:textId="77777777" w:rsidR="00D57C8A" w:rsidRDefault="00D57C8A" w:rsidP="00666329">
            <w:pPr>
              <w:pStyle w:val="TAH"/>
              <w:keepNext w:val="0"/>
            </w:pPr>
            <w:r>
              <w:t>UL F</w:t>
            </w:r>
            <w:r>
              <w:rPr>
                <w:vertAlign w:val="subscript"/>
              </w:rPr>
              <w:t>c</w:t>
            </w:r>
            <w:r>
              <w:t xml:space="preserve"> </w:t>
            </w:r>
            <w:r>
              <w:br/>
              <w:t>(MHz)</w:t>
            </w:r>
          </w:p>
        </w:tc>
        <w:tc>
          <w:tcPr>
            <w:tcW w:w="763" w:type="dxa"/>
            <w:tcBorders>
              <w:bottom w:val="single" w:sz="4" w:space="0" w:color="auto"/>
            </w:tcBorders>
            <w:vAlign w:val="center"/>
          </w:tcPr>
          <w:p w14:paraId="72BD8E4C" w14:textId="77777777" w:rsidR="00D57C8A" w:rsidRDefault="00D57C8A" w:rsidP="00666329">
            <w:pPr>
              <w:pStyle w:val="TAH"/>
              <w:keepNext w:val="0"/>
            </w:pPr>
            <w:r>
              <w:t xml:space="preserve">UL/DL BW </w:t>
            </w:r>
            <w:r>
              <w:br/>
              <w:t>(MHz)</w:t>
            </w:r>
          </w:p>
        </w:tc>
        <w:tc>
          <w:tcPr>
            <w:tcW w:w="599" w:type="dxa"/>
            <w:tcBorders>
              <w:bottom w:val="single" w:sz="4" w:space="0" w:color="auto"/>
            </w:tcBorders>
            <w:vAlign w:val="center"/>
          </w:tcPr>
          <w:p w14:paraId="6D08E3EE" w14:textId="77777777" w:rsidR="00D57C8A" w:rsidRDefault="00D57C8A" w:rsidP="00666329">
            <w:pPr>
              <w:pStyle w:val="TAH"/>
              <w:keepNext w:val="0"/>
            </w:pPr>
            <w:r>
              <w:t xml:space="preserve">UL </w:t>
            </w:r>
            <w:r>
              <w:br/>
              <w:t>L</w:t>
            </w:r>
            <w:r>
              <w:rPr>
                <w:vertAlign w:val="subscript"/>
              </w:rPr>
              <w:t>CRB</w:t>
            </w:r>
          </w:p>
        </w:tc>
        <w:tc>
          <w:tcPr>
            <w:tcW w:w="1072" w:type="dxa"/>
            <w:tcBorders>
              <w:bottom w:val="single" w:sz="4" w:space="0" w:color="auto"/>
            </w:tcBorders>
            <w:vAlign w:val="center"/>
          </w:tcPr>
          <w:p w14:paraId="091D1813" w14:textId="77777777" w:rsidR="00D57C8A" w:rsidRDefault="00D57C8A" w:rsidP="00666329">
            <w:pPr>
              <w:pStyle w:val="TAH"/>
              <w:keepNext w:val="0"/>
            </w:pPr>
            <w:r>
              <w:t>DL F</w:t>
            </w:r>
            <w:r>
              <w:rPr>
                <w:vertAlign w:val="subscript"/>
              </w:rPr>
              <w:t>c</w:t>
            </w:r>
            <w:r>
              <w:t xml:space="preserve"> (MHz)</w:t>
            </w:r>
          </w:p>
        </w:tc>
        <w:tc>
          <w:tcPr>
            <w:tcW w:w="775" w:type="dxa"/>
            <w:tcBorders>
              <w:bottom w:val="single" w:sz="4" w:space="0" w:color="auto"/>
            </w:tcBorders>
            <w:vAlign w:val="center"/>
          </w:tcPr>
          <w:p w14:paraId="3C31590F" w14:textId="77777777" w:rsidR="00D57C8A" w:rsidRDefault="00D57C8A" w:rsidP="00666329">
            <w:pPr>
              <w:pStyle w:val="TAH"/>
              <w:keepNext w:val="0"/>
            </w:pPr>
            <w:r>
              <w:t xml:space="preserve">MSD </w:t>
            </w:r>
            <w:r>
              <w:br/>
              <w:t>(dB)</w:t>
            </w:r>
          </w:p>
        </w:tc>
        <w:tc>
          <w:tcPr>
            <w:tcW w:w="942" w:type="dxa"/>
            <w:tcBorders>
              <w:bottom w:val="single" w:sz="4" w:space="0" w:color="auto"/>
            </w:tcBorders>
            <w:vAlign w:val="center"/>
          </w:tcPr>
          <w:p w14:paraId="4C326B37" w14:textId="77777777" w:rsidR="00D57C8A" w:rsidRDefault="00D57C8A" w:rsidP="00666329">
            <w:pPr>
              <w:pStyle w:val="TAH"/>
              <w:keepNext w:val="0"/>
            </w:pPr>
            <w:r>
              <w:t>IMD order</w:t>
            </w:r>
          </w:p>
        </w:tc>
      </w:tr>
      <w:tr w:rsidR="00D57C8A" w14:paraId="1F0FF2D5" w14:textId="77777777" w:rsidTr="00666329">
        <w:trPr>
          <w:tblHeader/>
          <w:jc w:val="center"/>
        </w:trPr>
        <w:tc>
          <w:tcPr>
            <w:tcW w:w="1880" w:type="dxa"/>
            <w:vMerge w:val="restart"/>
            <w:vAlign w:val="center"/>
          </w:tcPr>
          <w:p w14:paraId="76C8D175" w14:textId="77777777" w:rsidR="00D57C8A" w:rsidRDefault="00D57C8A" w:rsidP="00666329">
            <w:pPr>
              <w:pStyle w:val="TAC"/>
              <w:rPr>
                <w:lang w:eastAsia="ja-JP"/>
              </w:rPr>
            </w:pPr>
            <w:r>
              <w:t>DC_</w:t>
            </w:r>
            <w:r>
              <w:rPr>
                <w:lang w:eastAsia="zh-CN"/>
              </w:rPr>
              <w:t>5A</w:t>
            </w:r>
            <w:r>
              <w:t>_n</w:t>
            </w:r>
            <w:r>
              <w:rPr>
                <w:lang w:eastAsia="zh-CN"/>
              </w:rPr>
              <w:t>78A</w:t>
            </w:r>
          </w:p>
        </w:tc>
        <w:tc>
          <w:tcPr>
            <w:tcW w:w="856" w:type="dxa"/>
            <w:tcBorders>
              <w:bottom w:val="single" w:sz="4" w:space="0" w:color="auto"/>
            </w:tcBorders>
            <w:vAlign w:val="center"/>
          </w:tcPr>
          <w:p w14:paraId="11185ABC" w14:textId="77777777" w:rsidR="00D57C8A" w:rsidRPr="008E67F2" w:rsidRDefault="00D57C8A" w:rsidP="00666329">
            <w:pPr>
              <w:pStyle w:val="TAC"/>
              <w:rPr>
                <w:lang w:eastAsia="zh-CN"/>
              </w:rPr>
            </w:pPr>
            <w:r>
              <w:rPr>
                <w:lang w:eastAsia="zh-CN"/>
              </w:rPr>
              <w:t>5</w:t>
            </w:r>
          </w:p>
        </w:tc>
        <w:tc>
          <w:tcPr>
            <w:tcW w:w="1040" w:type="dxa"/>
            <w:tcBorders>
              <w:bottom w:val="single" w:sz="4" w:space="0" w:color="auto"/>
            </w:tcBorders>
            <w:vAlign w:val="center"/>
          </w:tcPr>
          <w:p w14:paraId="6E5DA10E" w14:textId="77777777" w:rsidR="00D57C8A" w:rsidRPr="00E41542" w:rsidRDefault="00D57C8A" w:rsidP="00666329">
            <w:pPr>
              <w:pStyle w:val="TAC"/>
              <w:rPr>
                <w:lang w:eastAsia="zh-CN"/>
              </w:rPr>
            </w:pPr>
            <w:r w:rsidRPr="00E41542">
              <w:rPr>
                <w:lang w:eastAsia="zh-CN"/>
              </w:rPr>
              <w:t>844</w:t>
            </w:r>
          </w:p>
        </w:tc>
        <w:tc>
          <w:tcPr>
            <w:tcW w:w="763" w:type="dxa"/>
            <w:tcBorders>
              <w:bottom w:val="single" w:sz="4" w:space="0" w:color="auto"/>
            </w:tcBorders>
            <w:vAlign w:val="center"/>
          </w:tcPr>
          <w:p w14:paraId="18F89039" w14:textId="77777777" w:rsidR="00D57C8A" w:rsidRPr="00E41542" w:rsidRDefault="00D57C8A" w:rsidP="00666329">
            <w:pPr>
              <w:pStyle w:val="TAC"/>
              <w:rPr>
                <w:lang w:eastAsia="zh-CN"/>
              </w:rPr>
            </w:pPr>
            <w:r w:rsidRPr="00E41542">
              <w:rPr>
                <w:rFonts w:hint="eastAsia"/>
                <w:lang w:eastAsia="zh-CN"/>
              </w:rPr>
              <w:t>5</w:t>
            </w:r>
          </w:p>
        </w:tc>
        <w:tc>
          <w:tcPr>
            <w:tcW w:w="599" w:type="dxa"/>
            <w:tcBorders>
              <w:bottom w:val="single" w:sz="4" w:space="0" w:color="auto"/>
            </w:tcBorders>
            <w:vAlign w:val="center"/>
          </w:tcPr>
          <w:p w14:paraId="12C1912F" w14:textId="77777777" w:rsidR="00D57C8A" w:rsidRPr="00E41542" w:rsidRDefault="00D57C8A" w:rsidP="00666329">
            <w:pPr>
              <w:pStyle w:val="TAC"/>
              <w:rPr>
                <w:lang w:eastAsia="zh-CN"/>
              </w:rPr>
            </w:pPr>
            <w:r w:rsidRPr="00E41542">
              <w:rPr>
                <w:rFonts w:hint="eastAsia"/>
                <w:lang w:eastAsia="zh-CN"/>
              </w:rPr>
              <w:t>2</w:t>
            </w:r>
            <w:r w:rsidRPr="00E41542">
              <w:rPr>
                <w:lang w:eastAsia="zh-CN"/>
              </w:rPr>
              <w:t>5</w:t>
            </w:r>
          </w:p>
        </w:tc>
        <w:tc>
          <w:tcPr>
            <w:tcW w:w="1072" w:type="dxa"/>
            <w:tcBorders>
              <w:bottom w:val="single" w:sz="4" w:space="0" w:color="auto"/>
            </w:tcBorders>
            <w:vAlign w:val="center"/>
          </w:tcPr>
          <w:p w14:paraId="26EB6D93" w14:textId="77777777" w:rsidR="00D57C8A" w:rsidRPr="00E41542" w:rsidRDefault="00D57C8A" w:rsidP="00666329">
            <w:pPr>
              <w:pStyle w:val="TAC"/>
              <w:rPr>
                <w:lang w:eastAsia="zh-CN"/>
              </w:rPr>
            </w:pPr>
            <w:r w:rsidRPr="00E41542">
              <w:rPr>
                <w:lang w:eastAsia="zh-CN"/>
              </w:rPr>
              <w:t>889</w:t>
            </w:r>
          </w:p>
        </w:tc>
        <w:tc>
          <w:tcPr>
            <w:tcW w:w="775" w:type="dxa"/>
            <w:tcBorders>
              <w:bottom w:val="single" w:sz="4" w:space="0" w:color="auto"/>
            </w:tcBorders>
            <w:vAlign w:val="center"/>
          </w:tcPr>
          <w:p w14:paraId="30D76E67" w14:textId="77777777" w:rsidR="00D57C8A" w:rsidRPr="008E67F2" w:rsidRDefault="00D57C8A" w:rsidP="00666329">
            <w:pPr>
              <w:pStyle w:val="TAC"/>
              <w:rPr>
                <w:lang w:eastAsia="zh-CN"/>
              </w:rPr>
            </w:pPr>
            <w:r w:rsidRPr="001736DC">
              <w:rPr>
                <w:lang w:eastAsia="zh-CN"/>
              </w:rPr>
              <w:t>17.5</w:t>
            </w:r>
          </w:p>
        </w:tc>
        <w:tc>
          <w:tcPr>
            <w:tcW w:w="942" w:type="dxa"/>
            <w:tcBorders>
              <w:bottom w:val="single" w:sz="4" w:space="0" w:color="auto"/>
            </w:tcBorders>
            <w:vAlign w:val="center"/>
          </w:tcPr>
          <w:p w14:paraId="53B342A1" w14:textId="77777777" w:rsidR="00D57C8A" w:rsidRPr="008E67F2" w:rsidRDefault="00D57C8A" w:rsidP="00666329">
            <w:pPr>
              <w:pStyle w:val="TAC"/>
              <w:rPr>
                <w:lang w:eastAsia="zh-CN"/>
              </w:rPr>
            </w:pPr>
            <w:r>
              <w:rPr>
                <w:rFonts w:hint="eastAsia"/>
                <w:lang w:eastAsia="zh-CN"/>
              </w:rPr>
              <w:t>I</w:t>
            </w:r>
            <w:r>
              <w:rPr>
                <w:lang w:eastAsia="zh-CN"/>
              </w:rPr>
              <w:t>MD4</w:t>
            </w:r>
          </w:p>
        </w:tc>
      </w:tr>
      <w:tr w:rsidR="00D57C8A" w14:paraId="015D6F81" w14:textId="77777777" w:rsidTr="00666329">
        <w:trPr>
          <w:tblHeader/>
          <w:jc w:val="center"/>
        </w:trPr>
        <w:tc>
          <w:tcPr>
            <w:tcW w:w="1880" w:type="dxa"/>
            <w:vMerge/>
            <w:vAlign w:val="center"/>
          </w:tcPr>
          <w:p w14:paraId="41E38EC6" w14:textId="77777777" w:rsidR="00D57C8A" w:rsidRDefault="00D57C8A" w:rsidP="00666329">
            <w:pPr>
              <w:pStyle w:val="TAC"/>
              <w:rPr>
                <w:lang w:eastAsia="ja-JP"/>
              </w:rPr>
            </w:pPr>
          </w:p>
        </w:tc>
        <w:tc>
          <w:tcPr>
            <w:tcW w:w="856" w:type="dxa"/>
            <w:vAlign w:val="center"/>
          </w:tcPr>
          <w:p w14:paraId="51E92103" w14:textId="77777777" w:rsidR="00D57C8A" w:rsidRPr="008E67F2" w:rsidRDefault="00D57C8A" w:rsidP="00666329">
            <w:pPr>
              <w:pStyle w:val="TAC"/>
              <w:rPr>
                <w:lang w:eastAsia="zh-CN"/>
              </w:rPr>
            </w:pPr>
            <w:r>
              <w:rPr>
                <w:rFonts w:hint="eastAsia"/>
                <w:lang w:eastAsia="zh-CN"/>
              </w:rPr>
              <w:t>n</w:t>
            </w:r>
            <w:r>
              <w:rPr>
                <w:lang w:eastAsia="zh-CN"/>
              </w:rPr>
              <w:t>78</w:t>
            </w:r>
          </w:p>
        </w:tc>
        <w:tc>
          <w:tcPr>
            <w:tcW w:w="1040" w:type="dxa"/>
            <w:vAlign w:val="center"/>
          </w:tcPr>
          <w:p w14:paraId="77A45D2F" w14:textId="77777777" w:rsidR="00D57C8A" w:rsidRPr="00E41542" w:rsidRDefault="00D57C8A" w:rsidP="00666329">
            <w:pPr>
              <w:pStyle w:val="TAC"/>
              <w:rPr>
                <w:lang w:val="en-US" w:eastAsia="ko-KR"/>
              </w:rPr>
            </w:pPr>
            <w:r w:rsidRPr="00E41542">
              <w:rPr>
                <w:lang w:eastAsia="zh-CN"/>
              </w:rPr>
              <w:t>3421</w:t>
            </w:r>
          </w:p>
        </w:tc>
        <w:tc>
          <w:tcPr>
            <w:tcW w:w="763" w:type="dxa"/>
            <w:vAlign w:val="center"/>
          </w:tcPr>
          <w:p w14:paraId="7797BFE5" w14:textId="77777777" w:rsidR="00D57C8A" w:rsidRPr="00E41542" w:rsidRDefault="00D57C8A" w:rsidP="00666329">
            <w:pPr>
              <w:pStyle w:val="TAC"/>
              <w:rPr>
                <w:lang w:eastAsia="zh-CN"/>
              </w:rPr>
            </w:pPr>
            <w:r w:rsidRPr="00E41542">
              <w:rPr>
                <w:rFonts w:hint="eastAsia"/>
                <w:lang w:eastAsia="zh-CN"/>
              </w:rPr>
              <w:t>1</w:t>
            </w:r>
            <w:r w:rsidRPr="00E41542">
              <w:rPr>
                <w:lang w:eastAsia="zh-CN"/>
              </w:rPr>
              <w:t>0</w:t>
            </w:r>
          </w:p>
        </w:tc>
        <w:tc>
          <w:tcPr>
            <w:tcW w:w="599" w:type="dxa"/>
            <w:vAlign w:val="center"/>
          </w:tcPr>
          <w:p w14:paraId="13A99CB8" w14:textId="77777777" w:rsidR="00D57C8A" w:rsidRPr="00E41542" w:rsidRDefault="00D57C8A" w:rsidP="00666329">
            <w:pPr>
              <w:pStyle w:val="TAC"/>
              <w:rPr>
                <w:lang w:eastAsia="zh-CN"/>
              </w:rPr>
            </w:pPr>
            <w:r w:rsidRPr="00E41542">
              <w:rPr>
                <w:lang w:eastAsia="zh-CN"/>
              </w:rPr>
              <w:t>52</w:t>
            </w:r>
          </w:p>
        </w:tc>
        <w:tc>
          <w:tcPr>
            <w:tcW w:w="1072" w:type="dxa"/>
            <w:vAlign w:val="center"/>
          </w:tcPr>
          <w:p w14:paraId="6CEE014D" w14:textId="77777777" w:rsidR="00D57C8A" w:rsidRPr="00E41542" w:rsidRDefault="00D57C8A" w:rsidP="00666329">
            <w:pPr>
              <w:pStyle w:val="TAC"/>
              <w:rPr>
                <w:lang w:val="en-US" w:eastAsia="ko-KR"/>
              </w:rPr>
            </w:pPr>
            <w:r w:rsidRPr="00E41542">
              <w:rPr>
                <w:lang w:eastAsia="zh-CN"/>
              </w:rPr>
              <w:t>3421</w:t>
            </w:r>
          </w:p>
        </w:tc>
        <w:tc>
          <w:tcPr>
            <w:tcW w:w="775" w:type="dxa"/>
            <w:vAlign w:val="center"/>
          </w:tcPr>
          <w:p w14:paraId="01B4EB9A" w14:textId="77777777" w:rsidR="00D57C8A" w:rsidRPr="008E67F2" w:rsidRDefault="00D57C8A" w:rsidP="00666329">
            <w:pPr>
              <w:pStyle w:val="TAC"/>
              <w:rPr>
                <w:lang w:eastAsia="zh-CN"/>
              </w:rPr>
            </w:pPr>
            <w:r>
              <w:rPr>
                <w:rFonts w:hint="eastAsia"/>
                <w:lang w:eastAsia="zh-CN"/>
              </w:rPr>
              <w:t>N</w:t>
            </w:r>
            <w:r>
              <w:rPr>
                <w:lang w:eastAsia="zh-CN"/>
              </w:rPr>
              <w:t>/A</w:t>
            </w:r>
          </w:p>
        </w:tc>
        <w:tc>
          <w:tcPr>
            <w:tcW w:w="942" w:type="dxa"/>
          </w:tcPr>
          <w:p w14:paraId="14BF138B" w14:textId="77777777" w:rsidR="00D57C8A" w:rsidRPr="008E67F2" w:rsidRDefault="00D57C8A" w:rsidP="00666329">
            <w:pPr>
              <w:pStyle w:val="TAC"/>
              <w:rPr>
                <w:lang w:eastAsia="zh-CN"/>
              </w:rPr>
            </w:pPr>
            <w:r>
              <w:rPr>
                <w:rFonts w:hint="eastAsia"/>
                <w:lang w:eastAsia="zh-CN"/>
              </w:rPr>
              <w:t>N</w:t>
            </w:r>
            <w:r>
              <w:rPr>
                <w:lang w:eastAsia="zh-CN"/>
              </w:rPr>
              <w:t>/A</w:t>
            </w:r>
          </w:p>
        </w:tc>
      </w:tr>
    </w:tbl>
    <w:p w14:paraId="788B4E39" w14:textId="77777777" w:rsidR="00D57C8A" w:rsidRPr="006F735A" w:rsidRDefault="00D57C8A" w:rsidP="00D57C8A">
      <w:pPr>
        <w:rPr>
          <w:rFonts w:asciiTheme="minorHAnsi" w:hAnsiTheme="minorHAnsi" w:cstheme="minorHAnsi"/>
          <w:b/>
          <w:bCs/>
          <w:color w:val="FF0000"/>
          <w:sz w:val="36"/>
          <w:szCs w:val="36"/>
          <w:lang w:eastAsia="ko-KR"/>
        </w:rPr>
      </w:pPr>
    </w:p>
    <w:p w14:paraId="1344E0EA" w14:textId="77777777" w:rsidR="00DD3FD5" w:rsidRDefault="00DD3FD5" w:rsidP="00DD3FD5">
      <w:pPr>
        <w:pStyle w:val="2"/>
        <w:rPr>
          <w:rFonts w:cs="Arial"/>
          <w:lang w:val="en-US" w:eastAsia="zh-CN"/>
        </w:rPr>
      </w:pPr>
      <w:bookmarkStart w:id="709" w:name="_Toc97542488"/>
      <w:r>
        <w:rPr>
          <w:rFonts w:cs="Arial"/>
          <w:lang w:eastAsia="zh-CN"/>
        </w:rPr>
        <w:t>6.</w:t>
      </w:r>
      <w:r>
        <w:rPr>
          <w:rFonts w:cs="Arial"/>
          <w:lang w:val="en-US" w:eastAsia="zh-CN"/>
        </w:rPr>
        <w:t>8</w:t>
      </w:r>
      <w:r>
        <w:rPr>
          <w:rFonts w:cs="Arial"/>
          <w:lang w:eastAsia="zh-CN"/>
        </w:rPr>
        <w:tab/>
      </w:r>
      <w:r w:rsidRPr="003849D9">
        <w:rPr>
          <w:rFonts w:cs="Arial"/>
          <w:lang w:val="en-US" w:eastAsia="zh-CN"/>
        </w:rPr>
        <w:t>DC_</w:t>
      </w:r>
      <w:r>
        <w:rPr>
          <w:rFonts w:cs="Arial"/>
          <w:lang w:val="en-US" w:eastAsia="zh-CN"/>
        </w:rPr>
        <w:t>7A</w:t>
      </w:r>
      <w:r w:rsidRPr="003849D9">
        <w:rPr>
          <w:rFonts w:cs="Arial"/>
          <w:lang w:val="en-US" w:eastAsia="zh-CN"/>
        </w:rPr>
        <w:t>_n</w:t>
      </w:r>
      <w:r>
        <w:rPr>
          <w:rFonts w:cs="Arial"/>
          <w:lang w:val="en-US" w:eastAsia="zh-CN"/>
        </w:rPr>
        <w:t>78A</w:t>
      </w:r>
      <w:bookmarkEnd w:id="709"/>
    </w:p>
    <w:p w14:paraId="547527EE" w14:textId="77777777" w:rsidR="00DD3FD5" w:rsidRDefault="00DD3FD5" w:rsidP="00DD3FD5">
      <w:pPr>
        <w:pStyle w:val="3"/>
        <w:rPr>
          <w:rFonts w:cs="Arial"/>
          <w:szCs w:val="28"/>
          <w:lang w:val="en-US" w:eastAsia="zh-CN"/>
        </w:rPr>
      </w:pPr>
      <w:bookmarkStart w:id="710" w:name="_Toc97542489"/>
      <w:r>
        <w:rPr>
          <w:rFonts w:cs="Arial"/>
          <w:szCs w:val="28"/>
          <w:lang w:eastAsia="zh-CN"/>
        </w:rPr>
        <w:t>6.</w:t>
      </w:r>
      <w:r>
        <w:rPr>
          <w:rFonts w:cs="Arial"/>
          <w:szCs w:val="28"/>
          <w:lang w:val="en-US" w:eastAsia="zh-CN"/>
        </w:rPr>
        <w:t>8</w:t>
      </w:r>
      <w:r>
        <w:rPr>
          <w:rFonts w:cs="Arial"/>
          <w:szCs w:val="28"/>
          <w:lang w:eastAsia="zh-CN"/>
        </w:rPr>
        <w:t>.</w:t>
      </w:r>
      <w:r>
        <w:rPr>
          <w:rFonts w:cs="Arial"/>
          <w:szCs w:val="28"/>
          <w:lang w:val="en-US" w:eastAsia="zh-CN"/>
        </w:rPr>
        <w:t>1</w:t>
      </w:r>
      <w:r>
        <w:rPr>
          <w:rFonts w:cs="Arial"/>
          <w:szCs w:val="28"/>
          <w:lang w:eastAsia="zh-CN"/>
        </w:rPr>
        <w:tab/>
      </w:r>
      <w:r>
        <w:rPr>
          <w:rFonts w:cs="Arial"/>
          <w:szCs w:val="28"/>
          <w:lang w:val="en-US" w:eastAsia="zh-CN"/>
        </w:rPr>
        <w:t>Transmitter Characteristics</w:t>
      </w:r>
      <w:bookmarkEnd w:id="710"/>
      <w:r w:rsidRPr="003849D9">
        <w:rPr>
          <w:rFonts w:cs="Arial"/>
          <w:szCs w:val="28"/>
          <w:lang w:val="en-US" w:eastAsia="zh-CN"/>
        </w:rPr>
        <w:t xml:space="preserve"> </w:t>
      </w:r>
    </w:p>
    <w:p w14:paraId="2D89B4C5" w14:textId="77777777" w:rsidR="00DD3FD5" w:rsidRDefault="00DD3FD5" w:rsidP="00DD3FD5">
      <w:pPr>
        <w:pStyle w:val="4"/>
        <w:rPr>
          <w:lang w:eastAsia="zh-CN"/>
        </w:rPr>
      </w:pPr>
      <w:bookmarkStart w:id="711" w:name="_Toc97542490"/>
      <w:r w:rsidRPr="00697599">
        <w:rPr>
          <w:lang w:eastAsia="zh-CN"/>
        </w:rPr>
        <w:t>6.</w:t>
      </w:r>
      <w:r>
        <w:rPr>
          <w:lang w:eastAsia="zh-CN"/>
        </w:rPr>
        <w:t>8</w:t>
      </w:r>
      <w:r w:rsidRPr="00697599">
        <w:t>.</w:t>
      </w:r>
      <w:r>
        <w:rPr>
          <w:lang w:eastAsia="zh-CN"/>
        </w:rPr>
        <w:t>1</w:t>
      </w:r>
      <w:r>
        <w:rPr>
          <w:rFonts w:hint="eastAsia"/>
          <w:lang w:eastAsia="zh-CN"/>
        </w:rPr>
        <w:t>.1</w:t>
      </w:r>
      <w:r w:rsidRPr="00697599">
        <w:tab/>
      </w:r>
      <w:r>
        <w:rPr>
          <w:lang w:eastAsia="zh-CN"/>
        </w:rPr>
        <w:t>Maximum Output Power</w:t>
      </w:r>
      <w:bookmarkEnd w:id="711"/>
    </w:p>
    <w:p w14:paraId="16E8C535" w14:textId="77777777" w:rsidR="00DD3FD5" w:rsidRDefault="00DD3FD5" w:rsidP="00DD3FD5">
      <w:pPr>
        <w:pStyle w:val="TH"/>
      </w:pPr>
      <w:r>
        <w:t>Table 6.</w:t>
      </w:r>
      <w:r>
        <w:rPr>
          <w:lang w:eastAsia="zh-CN"/>
        </w:rPr>
        <w:t>8</w:t>
      </w:r>
      <w: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DD3FD5" w14:paraId="7B11BF54" w14:textId="77777777" w:rsidTr="0066632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7AE23B59" w14:textId="77777777" w:rsidR="00DD3FD5" w:rsidRDefault="00DD3FD5" w:rsidP="00666329">
            <w:pPr>
              <w:pStyle w:val="TAL"/>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40BAEE8" w14:textId="77777777" w:rsidR="00DD3FD5" w:rsidRDefault="00DD3FD5" w:rsidP="00666329">
            <w:pPr>
              <w:pStyle w:val="TAH"/>
              <w:keepNext w:val="0"/>
            </w:pPr>
            <w:r>
              <w:t xml:space="preserve">Power class </w:t>
            </w:r>
            <w:r>
              <w:rPr>
                <w:lang w:eastAsia="zh-CN"/>
              </w:rPr>
              <w:t xml:space="preserve">2 </w:t>
            </w:r>
            <w:r>
              <w:t>(dBm)</w:t>
            </w:r>
          </w:p>
        </w:tc>
        <w:tc>
          <w:tcPr>
            <w:tcW w:w="3036" w:type="dxa"/>
            <w:tcBorders>
              <w:top w:val="single" w:sz="4" w:space="0" w:color="auto"/>
              <w:left w:val="single" w:sz="4" w:space="0" w:color="auto"/>
              <w:bottom w:val="single" w:sz="4" w:space="0" w:color="auto"/>
              <w:right w:val="single" w:sz="4" w:space="0" w:color="auto"/>
            </w:tcBorders>
            <w:vAlign w:val="center"/>
          </w:tcPr>
          <w:p w14:paraId="5F41D192" w14:textId="77777777" w:rsidR="00DD3FD5" w:rsidRDefault="00DD3FD5" w:rsidP="00666329">
            <w:pPr>
              <w:pStyle w:val="TAH"/>
              <w:keepNext w:val="0"/>
            </w:pPr>
            <w:r>
              <w:t>Tolerance (dB)</w:t>
            </w:r>
          </w:p>
        </w:tc>
      </w:tr>
      <w:tr w:rsidR="00DD3FD5" w14:paraId="41DA80B9" w14:textId="77777777" w:rsidTr="00666329">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72E5EBEE" w14:textId="77777777" w:rsidR="00DD3FD5" w:rsidRPr="008E67F2" w:rsidRDefault="00DD3FD5" w:rsidP="00666329">
            <w:pPr>
              <w:pStyle w:val="TAL"/>
              <w:jc w:val="center"/>
              <w:rPr>
                <w:rFonts w:cs="Arial"/>
                <w:szCs w:val="18"/>
                <w:lang w:eastAsia="zh-CN"/>
              </w:rPr>
            </w:pPr>
            <w:r w:rsidRPr="008E67F2">
              <w:rPr>
                <w:rFonts w:cs="Arial"/>
                <w:szCs w:val="18"/>
                <w:lang w:eastAsia="zh-CN"/>
              </w:rPr>
              <w:t>DC_</w:t>
            </w:r>
            <w:r>
              <w:rPr>
                <w:rFonts w:cs="Arial"/>
                <w:szCs w:val="18"/>
                <w:lang w:eastAsia="zh-CN"/>
              </w:rPr>
              <w:t>7</w:t>
            </w:r>
            <w:r w:rsidRPr="008E67F2">
              <w:rPr>
                <w:rFonts w:cs="Arial"/>
                <w:szCs w:val="18"/>
                <w:lang w:eastAsia="zh-CN"/>
              </w:rPr>
              <w:t>A_n78A</w:t>
            </w:r>
          </w:p>
        </w:tc>
        <w:tc>
          <w:tcPr>
            <w:tcW w:w="3036" w:type="dxa"/>
            <w:tcBorders>
              <w:top w:val="single" w:sz="4" w:space="0" w:color="auto"/>
              <w:left w:val="single" w:sz="4" w:space="0" w:color="auto"/>
              <w:bottom w:val="single" w:sz="4" w:space="0" w:color="auto"/>
              <w:right w:val="single" w:sz="4" w:space="0" w:color="auto"/>
            </w:tcBorders>
            <w:vAlign w:val="center"/>
          </w:tcPr>
          <w:p w14:paraId="7998F162" w14:textId="77777777" w:rsidR="00DD3FD5" w:rsidRPr="008E67F2" w:rsidRDefault="00DD3FD5" w:rsidP="00666329">
            <w:pPr>
              <w:pStyle w:val="TAL"/>
              <w:jc w:val="center"/>
              <w:rPr>
                <w:rFonts w:cs="Arial"/>
                <w:szCs w:val="18"/>
                <w:lang w:eastAsia="zh-CN"/>
              </w:rPr>
            </w:pPr>
            <w:r w:rsidRPr="008E67F2">
              <w:rPr>
                <w:rFonts w:cs="Arial"/>
                <w:szCs w:val="18"/>
                <w:lang w:eastAsia="zh-CN"/>
              </w:rPr>
              <w:t>26</w:t>
            </w:r>
            <w:r w:rsidRPr="008E67F2">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7B713A67" w14:textId="77777777" w:rsidR="00DD3FD5" w:rsidRPr="008E67F2" w:rsidRDefault="00DD3FD5" w:rsidP="00666329">
            <w:pPr>
              <w:pStyle w:val="TAL"/>
              <w:jc w:val="center"/>
              <w:rPr>
                <w:rFonts w:cs="Arial"/>
                <w:szCs w:val="18"/>
                <w:lang w:eastAsia="zh-CN"/>
              </w:rPr>
            </w:pPr>
            <w:r w:rsidRPr="008E67F2">
              <w:rPr>
                <w:rFonts w:cs="Arial"/>
                <w:szCs w:val="18"/>
                <w:lang w:eastAsia="zh-CN"/>
              </w:rPr>
              <w:t>+2/-3</w:t>
            </w:r>
          </w:p>
        </w:tc>
      </w:tr>
      <w:tr w:rsidR="00DD3FD5" w14:paraId="016D9EE7" w14:textId="77777777" w:rsidTr="0066632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689040F" w14:textId="77777777" w:rsidR="00DD3FD5" w:rsidRPr="009C68E1" w:rsidRDefault="00DD3FD5" w:rsidP="00666329">
            <w:pPr>
              <w:pStyle w:val="TAL"/>
              <w:rPr>
                <w:rFonts w:cs="Arial"/>
                <w:szCs w:val="18"/>
                <w:lang w:eastAsia="zh-CN"/>
              </w:rPr>
            </w:pPr>
            <w:r w:rsidRPr="00416A9B">
              <w:t>NOTE 6</w:t>
            </w:r>
            <w:r w:rsidRPr="00416A9B">
              <w:rPr>
                <w:lang w:eastAsia="zh-CN"/>
              </w:rPr>
              <w:t>:</w:t>
            </w:r>
            <w:r w:rsidRPr="00E062F1">
              <w:t xml:space="preserve"> </w:t>
            </w:r>
            <w:r w:rsidRPr="00416A9B">
              <w:rPr>
                <w:lang w:eastAsia="zh-CN"/>
              </w:rPr>
              <w:t>The UE supports PC3 within E-UTRA cell</w:t>
            </w:r>
            <w:r>
              <w:rPr>
                <w:lang w:eastAsia="zh-CN"/>
              </w:rPr>
              <w:t xml:space="preserve"> group, and </w:t>
            </w:r>
            <w:r w:rsidRPr="00416A9B">
              <w:rPr>
                <w:lang w:eastAsia="zh-CN"/>
              </w:rPr>
              <w:t>supports either PC3 or PC2 within NR cell group. Power class support within each individual cell group is signal</w:t>
            </w:r>
            <w:r>
              <w:rPr>
                <w:lang w:eastAsia="zh-CN"/>
              </w:rPr>
              <w:t>l</w:t>
            </w:r>
            <w:r w:rsidRPr="00416A9B">
              <w:rPr>
                <w:lang w:eastAsia="zh-CN"/>
              </w:rPr>
              <w:t>ed separately by the UE.</w:t>
            </w:r>
          </w:p>
        </w:tc>
      </w:tr>
    </w:tbl>
    <w:p w14:paraId="6575A350" w14:textId="77777777" w:rsidR="00DD3FD5" w:rsidRDefault="00DD3FD5" w:rsidP="00DD3FD5">
      <w:pPr>
        <w:pStyle w:val="4"/>
        <w:rPr>
          <w:lang w:val="en-US" w:eastAsia="zh-CN"/>
        </w:rPr>
      </w:pPr>
      <w:bookmarkStart w:id="712" w:name="_Toc97542491"/>
      <w:r>
        <w:rPr>
          <w:lang w:eastAsia="zh-CN"/>
        </w:rPr>
        <w:t>6.8</w:t>
      </w:r>
      <w:r>
        <w:t>.</w:t>
      </w:r>
      <w:r>
        <w:rPr>
          <w:lang w:eastAsia="zh-CN"/>
        </w:rPr>
        <w:t>1</w:t>
      </w:r>
      <w:r>
        <w:rPr>
          <w:rFonts w:hint="eastAsia"/>
          <w:lang w:eastAsia="zh-CN"/>
        </w:rPr>
        <w:t>.</w:t>
      </w:r>
      <w:r>
        <w:rPr>
          <w:rFonts w:hint="eastAsia"/>
          <w:lang w:val="en-US" w:eastAsia="zh-CN"/>
        </w:rPr>
        <w:t>2</w:t>
      </w:r>
      <w:r>
        <w:tab/>
      </w:r>
      <w:r>
        <w:rPr>
          <w:rFonts w:hint="eastAsia"/>
          <w:lang w:val="en-US" w:eastAsia="zh-CN"/>
        </w:rPr>
        <w:t>Co-existence study</w:t>
      </w:r>
      <w:bookmarkEnd w:id="712"/>
      <w:r>
        <w:rPr>
          <w:rFonts w:hint="eastAsia"/>
          <w:lang w:val="en-US" w:eastAsia="zh-CN"/>
        </w:rPr>
        <w:t xml:space="preserve"> </w:t>
      </w:r>
    </w:p>
    <w:p w14:paraId="6D071205" w14:textId="77777777" w:rsidR="00DD3FD5" w:rsidRPr="001269D4" w:rsidRDefault="00DD3FD5" w:rsidP="00DD3FD5">
      <w:pPr>
        <w:rPr>
          <w:rFonts w:eastAsia="MS Mincho"/>
          <w:lang w:eastAsia="ja-JP"/>
        </w:rPr>
      </w:pPr>
      <w:r>
        <w:t>According to the PC3 DC_7</w:t>
      </w:r>
      <w:r w:rsidRPr="00C47532">
        <w:t>A</w:t>
      </w:r>
      <w:r>
        <w:t>_</w:t>
      </w:r>
      <w:r w:rsidRPr="00C47532">
        <w:t>n7</w:t>
      </w:r>
      <w:r>
        <w:t>8</w:t>
      </w:r>
      <w:r w:rsidRPr="00C47532">
        <w:t xml:space="preserve">A study, </w:t>
      </w:r>
      <w:r w:rsidRPr="00714357">
        <w:rPr>
          <w:lang w:eastAsia="ja-JP"/>
        </w:rPr>
        <w:t xml:space="preserve">there was no IMD </w:t>
      </w:r>
      <w:r>
        <w:rPr>
          <w:lang w:eastAsia="ja-JP"/>
        </w:rPr>
        <w:t>impacts by dual uplink transmission</w:t>
      </w:r>
      <w:r w:rsidRPr="00714357">
        <w:rPr>
          <w:lang w:eastAsia="ja-JP"/>
        </w:rPr>
        <w:t xml:space="preserve"> into the own RX frequency bands for DC_7A-n78A UE.</w:t>
      </w:r>
      <w:r>
        <w:rPr>
          <w:lang w:eastAsia="ja-JP"/>
        </w:rPr>
        <w:t xml:space="preserve"> </w:t>
      </w:r>
      <w:r>
        <w:t>However, there exists a cross band issue for DC_7A_n78A, which requires the reference sensitivity exceptions as seen in Table 6.8.2.1-1 (23dBm + 26dBm) [yy].</w:t>
      </w:r>
    </w:p>
    <w:p w14:paraId="434B4CF1" w14:textId="77777777" w:rsidR="00DD3FD5" w:rsidRPr="00F57CDA" w:rsidRDefault="00DD3FD5" w:rsidP="00DD3FD5">
      <w:pPr>
        <w:rPr>
          <w:lang w:eastAsia="zh-CN"/>
        </w:rPr>
      </w:pPr>
    </w:p>
    <w:p w14:paraId="3AD38E98" w14:textId="77777777" w:rsidR="00DD3FD5" w:rsidRDefault="00DD3FD5" w:rsidP="00DD3FD5">
      <w:pPr>
        <w:pStyle w:val="3"/>
        <w:rPr>
          <w:rFonts w:cs="Arial"/>
          <w:szCs w:val="28"/>
          <w:lang w:val="en-US" w:eastAsia="zh-CN"/>
        </w:rPr>
      </w:pPr>
      <w:bookmarkStart w:id="713" w:name="_Toc97542492"/>
      <w:r>
        <w:rPr>
          <w:rFonts w:cs="Arial"/>
          <w:szCs w:val="28"/>
          <w:lang w:eastAsia="zh-CN"/>
        </w:rPr>
        <w:t>6.8.2</w:t>
      </w:r>
      <w:r>
        <w:rPr>
          <w:rFonts w:cs="Arial"/>
          <w:szCs w:val="28"/>
          <w:lang w:eastAsia="zh-CN"/>
        </w:rPr>
        <w:tab/>
      </w:r>
      <w:r>
        <w:rPr>
          <w:rFonts w:cs="Arial"/>
          <w:szCs w:val="28"/>
          <w:lang w:val="en-US" w:eastAsia="zh-CN"/>
        </w:rPr>
        <w:t>Receiver Characteristics</w:t>
      </w:r>
      <w:bookmarkEnd w:id="713"/>
      <w:r w:rsidRPr="003849D9">
        <w:rPr>
          <w:rFonts w:cs="Arial"/>
          <w:szCs w:val="28"/>
          <w:lang w:val="en-US" w:eastAsia="zh-CN"/>
        </w:rPr>
        <w:t xml:space="preserve"> </w:t>
      </w:r>
    </w:p>
    <w:p w14:paraId="61123D46" w14:textId="77777777" w:rsidR="00DD3FD5" w:rsidRDefault="00DD3FD5" w:rsidP="00DD3FD5">
      <w:pPr>
        <w:pStyle w:val="4"/>
      </w:pPr>
      <w:bookmarkStart w:id="714" w:name="_Toc97542493"/>
      <w:r w:rsidRPr="00697599">
        <w:rPr>
          <w:lang w:eastAsia="zh-CN"/>
        </w:rPr>
        <w:t>6.</w:t>
      </w:r>
      <w:r>
        <w:rPr>
          <w:lang w:eastAsia="zh-CN"/>
        </w:rPr>
        <w:t>8</w:t>
      </w:r>
      <w:r w:rsidRPr="00697599">
        <w:t>.</w:t>
      </w:r>
      <w:r>
        <w:rPr>
          <w:lang w:eastAsia="zh-CN"/>
        </w:rPr>
        <w:t>2</w:t>
      </w:r>
      <w:r>
        <w:rPr>
          <w:rFonts w:hint="eastAsia"/>
          <w:lang w:eastAsia="zh-CN"/>
        </w:rPr>
        <w:t>.</w:t>
      </w:r>
      <w:r>
        <w:rPr>
          <w:lang w:eastAsia="zh-CN"/>
        </w:rPr>
        <w:t>1</w:t>
      </w:r>
      <w:r w:rsidRPr="00697599">
        <w:tab/>
      </w:r>
      <w:r w:rsidRPr="00EF5447">
        <w:t>Reference sensitivity exceptions due to cross band isolation for EN-DC in NR FR1</w:t>
      </w:r>
      <w:bookmarkEnd w:id="714"/>
    </w:p>
    <w:p w14:paraId="13C5A164" w14:textId="77777777" w:rsidR="00DD3FD5" w:rsidRPr="002355AB" w:rsidRDefault="00DD3FD5" w:rsidP="00DD3FD5">
      <w:pPr>
        <w:pStyle w:val="TH"/>
        <w:rPr>
          <w:rFonts w:ascii="Times New Roman" w:eastAsia="Batang" w:hAnsi="Times New Roman"/>
          <w:lang w:eastAsia="ja-JP"/>
        </w:rPr>
      </w:pPr>
      <w:r w:rsidRPr="002355AB">
        <w:t>Table 6.</w:t>
      </w:r>
      <w:r>
        <w:t>8</w:t>
      </w:r>
      <w:r w:rsidRPr="002355AB">
        <w:t>.2.1-1: Proposed MSD levels from interested companies for PC2 DC_7_n78</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08"/>
        <w:gridCol w:w="604"/>
        <w:gridCol w:w="1134"/>
        <w:gridCol w:w="1239"/>
        <w:gridCol w:w="1134"/>
      </w:tblGrid>
      <w:tr w:rsidR="00DD3FD5" w:rsidRPr="002355AB" w14:paraId="34498E14" w14:textId="77777777" w:rsidTr="00666329">
        <w:trPr>
          <w:trHeight w:val="16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FCD2F94" w14:textId="77777777" w:rsidR="00DD3FD5" w:rsidRPr="00E94336" w:rsidRDefault="00DD3FD5" w:rsidP="00666329">
            <w:pPr>
              <w:spacing w:after="0"/>
              <w:jc w:val="center"/>
              <w:rPr>
                <w:rFonts w:ascii="Arial" w:hAnsi="Arial"/>
                <w:b/>
                <w:sz w:val="18"/>
              </w:rPr>
            </w:pPr>
            <w:r w:rsidRPr="00E94336">
              <w:rPr>
                <w:rFonts w:ascii="Arial" w:hAnsi="Arial"/>
                <w:b/>
                <w:sz w:val="18"/>
              </w:rPr>
              <w:t>DC bands</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DA707BA" w14:textId="77777777" w:rsidR="00DD3FD5" w:rsidRPr="00E94336" w:rsidRDefault="00DD3FD5" w:rsidP="00666329">
            <w:pPr>
              <w:spacing w:after="0"/>
              <w:rPr>
                <w:rFonts w:ascii="Arial" w:hAnsi="Arial"/>
                <w:b/>
                <w:sz w:val="18"/>
              </w:rPr>
            </w:pPr>
            <w:r w:rsidRPr="00E94336">
              <w:rPr>
                <w:rFonts w:ascii="Arial" w:hAnsi="Arial"/>
                <w:b/>
                <w:sz w:val="18"/>
              </w:rPr>
              <w:t>UL</w:t>
            </w:r>
          </w:p>
        </w:tc>
        <w:tc>
          <w:tcPr>
            <w:tcW w:w="604" w:type="dxa"/>
            <w:tcBorders>
              <w:top w:val="single" w:sz="4" w:space="0" w:color="auto"/>
              <w:left w:val="single" w:sz="4" w:space="0" w:color="auto"/>
              <w:bottom w:val="single" w:sz="4" w:space="0" w:color="auto"/>
              <w:right w:val="single" w:sz="4" w:space="0" w:color="auto"/>
            </w:tcBorders>
          </w:tcPr>
          <w:p w14:paraId="2BE01E92" w14:textId="77777777" w:rsidR="00DD3FD5" w:rsidRPr="00E94336" w:rsidRDefault="00DD3FD5" w:rsidP="00666329">
            <w:pPr>
              <w:spacing w:after="0"/>
              <w:jc w:val="center"/>
              <w:rPr>
                <w:rFonts w:ascii="Arial" w:hAnsi="Arial"/>
                <w:b/>
                <w:sz w:val="18"/>
              </w:rPr>
            </w:pPr>
            <w:r w:rsidRPr="00E94336">
              <w:rPr>
                <w:rFonts w:ascii="Arial" w:hAnsi="Arial"/>
                <w:b/>
                <w:sz w:val="18"/>
              </w:rPr>
              <w:t>DL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001A320" w14:textId="77777777" w:rsidR="00DD3FD5" w:rsidRPr="00E94336" w:rsidRDefault="00DD3FD5" w:rsidP="00666329">
            <w:pPr>
              <w:spacing w:after="0"/>
              <w:jc w:val="center"/>
              <w:rPr>
                <w:rFonts w:ascii="Arial" w:hAnsi="Arial"/>
                <w:b/>
                <w:sz w:val="18"/>
              </w:rPr>
            </w:pPr>
            <w:r w:rsidRPr="00E94336">
              <w:rPr>
                <w:rFonts w:ascii="Arial" w:hAnsi="Arial"/>
                <w:b/>
                <w:sz w:val="18"/>
              </w:rPr>
              <w:t>LGE</w:t>
            </w:r>
          </w:p>
        </w:tc>
        <w:tc>
          <w:tcPr>
            <w:tcW w:w="1239" w:type="dxa"/>
            <w:tcBorders>
              <w:top w:val="single" w:sz="4" w:space="0" w:color="auto"/>
              <w:left w:val="single" w:sz="4" w:space="0" w:color="auto"/>
              <w:bottom w:val="single" w:sz="4" w:space="0" w:color="auto"/>
              <w:right w:val="single" w:sz="4" w:space="0" w:color="auto"/>
            </w:tcBorders>
          </w:tcPr>
          <w:p w14:paraId="69DBE587" w14:textId="77777777" w:rsidR="00DD3FD5" w:rsidRPr="00E94336" w:rsidRDefault="00DD3FD5" w:rsidP="00666329">
            <w:pPr>
              <w:spacing w:after="0"/>
              <w:jc w:val="center"/>
              <w:rPr>
                <w:rFonts w:ascii="Arial" w:hAnsi="Arial"/>
                <w:b/>
                <w:sz w:val="18"/>
              </w:rPr>
            </w:pPr>
            <w:r w:rsidRPr="00E94336">
              <w:rPr>
                <w:rFonts w:ascii="Arial" w:hAnsi="Arial"/>
                <w:b/>
                <w:sz w:val="18"/>
              </w:rPr>
              <w:t>Qualcomm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4016341" w14:textId="77777777" w:rsidR="00DD3FD5" w:rsidRPr="00E94336" w:rsidRDefault="00DD3FD5" w:rsidP="00666329">
            <w:pPr>
              <w:spacing w:after="0"/>
              <w:jc w:val="center"/>
              <w:rPr>
                <w:rFonts w:ascii="Arial" w:hAnsi="Arial"/>
                <w:b/>
                <w:sz w:val="18"/>
              </w:rPr>
            </w:pPr>
            <w:r w:rsidRPr="00E94336">
              <w:rPr>
                <w:rFonts w:ascii="Arial" w:hAnsi="Arial"/>
                <w:b/>
                <w:sz w:val="18"/>
              </w:rPr>
              <w:t>MSD (dB)</w:t>
            </w:r>
          </w:p>
        </w:tc>
      </w:tr>
      <w:tr w:rsidR="00DD3FD5" w:rsidRPr="00F40FF8" w14:paraId="2DA0484F" w14:textId="77777777" w:rsidTr="00666329">
        <w:trPr>
          <w:trHeight w:val="165"/>
          <w:jc w:val="center"/>
        </w:trPr>
        <w:tc>
          <w:tcPr>
            <w:tcW w:w="1555" w:type="dxa"/>
            <w:tcBorders>
              <w:top w:val="single" w:sz="4" w:space="0" w:color="auto"/>
              <w:left w:val="single" w:sz="4" w:space="0" w:color="auto"/>
              <w:right w:val="single" w:sz="4" w:space="0" w:color="auto"/>
            </w:tcBorders>
            <w:vAlign w:val="center"/>
          </w:tcPr>
          <w:p w14:paraId="04DC6A77" w14:textId="77777777" w:rsidR="00DD3FD5" w:rsidRPr="00E94336" w:rsidRDefault="00DD3FD5" w:rsidP="00E94336">
            <w:pPr>
              <w:pStyle w:val="TAC"/>
            </w:pPr>
            <w:r w:rsidRPr="00E94336">
              <w:t>DC_7A_n78A</w:t>
            </w:r>
          </w:p>
        </w:tc>
        <w:tc>
          <w:tcPr>
            <w:tcW w:w="708" w:type="dxa"/>
            <w:tcBorders>
              <w:top w:val="single" w:sz="4" w:space="0" w:color="auto"/>
              <w:left w:val="single" w:sz="4" w:space="0" w:color="auto"/>
              <w:bottom w:val="single" w:sz="4" w:space="0" w:color="auto"/>
              <w:right w:val="single" w:sz="4" w:space="0" w:color="auto"/>
            </w:tcBorders>
            <w:noWrap/>
            <w:vAlign w:val="center"/>
          </w:tcPr>
          <w:p w14:paraId="16ECF880" w14:textId="77777777" w:rsidR="00DD3FD5" w:rsidRPr="00E94336" w:rsidRDefault="00DD3FD5" w:rsidP="00E94336">
            <w:pPr>
              <w:pStyle w:val="TAC"/>
            </w:pPr>
            <w:r w:rsidRPr="00E94336">
              <w:t>n78</w:t>
            </w:r>
          </w:p>
        </w:tc>
        <w:tc>
          <w:tcPr>
            <w:tcW w:w="604" w:type="dxa"/>
            <w:tcBorders>
              <w:top w:val="single" w:sz="4" w:space="0" w:color="auto"/>
              <w:left w:val="single" w:sz="4" w:space="0" w:color="auto"/>
              <w:right w:val="single" w:sz="4" w:space="0" w:color="auto"/>
            </w:tcBorders>
          </w:tcPr>
          <w:p w14:paraId="1C0612DB" w14:textId="77777777" w:rsidR="00DD3FD5" w:rsidRPr="00E94336" w:rsidRDefault="00DD3FD5" w:rsidP="00E94336">
            <w:pPr>
              <w:pStyle w:val="TAC"/>
            </w:pPr>
            <w:r w:rsidRPr="00E94336">
              <w:t>7</w:t>
            </w:r>
          </w:p>
        </w:tc>
        <w:tc>
          <w:tcPr>
            <w:tcW w:w="1134" w:type="dxa"/>
            <w:tcBorders>
              <w:top w:val="single" w:sz="4" w:space="0" w:color="auto"/>
              <w:left w:val="single" w:sz="4" w:space="0" w:color="auto"/>
              <w:right w:val="single" w:sz="4" w:space="0" w:color="auto"/>
            </w:tcBorders>
            <w:noWrap/>
            <w:vAlign w:val="center"/>
          </w:tcPr>
          <w:p w14:paraId="300E128F" w14:textId="77777777" w:rsidR="00DD3FD5" w:rsidRPr="00E94336" w:rsidRDefault="00DD3FD5" w:rsidP="00E94336">
            <w:pPr>
              <w:pStyle w:val="TAC"/>
            </w:pPr>
            <w:r w:rsidRPr="00E94336">
              <w:t>6.5 [yy]</w:t>
            </w:r>
          </w:p>
        </w:tc>
        <w:tc>
          <w:tcPr>
            <w:tcW w:w="1239" w:type="dxa"/>
            <w:tcBorders>
              <w:top w:val="single" w:sz="4" w:space="0" w:color="auto"/>
              <w:left w:val="single" w:sz="4" w:space="0" w:color="auto"/>
              <w:right w:val="single" w:sz="4" w:space="0" w:color="auto"/>
            </w:tcBorders>
            <w:vAlign w:val="center"/>
          </w:tcPr>
          <w:p w14:paraId="26EAB7DD" w14:textId="77777777" w:rsidR="00DD3FD5" w:rsidRPr="00E94336" w:rsidRDefault="00DD3FD5" w:rsidP="00E94336">
            <w:pPr>
              <w:pStyle w:val="TAC"/>
            </w:pPr>
            <w:r w:rsidRPr="00E94336">
              <w:t>6.2</w:t>
            </w:r>
          </w:p>
        </w:tc>
        <w:tc>
          <w:tcPr>
            <w:tcW w:w="1134" w:type="dxa"/>
            <w:tcBorders>
              <w:top w:val="single" w:sz="4" w:space="0" w:color="auto"/>
              <w:left w:val="single" w:sz="4" w:space="0" w:color="auto"/>
              <w:right w:val="single" w:sz="4" w:space="0" w:color="auto"/>
            </w:tcBorders>
            <w:noWrap/>
            <w:vAlign w:val="center"/>
          </w:tcPr>
          <w:p w14:paraId="159C70CE" w14:textId="77777777" w:rsidR="00DD3FD5" w:rsidRPr="00E94336" w:rsidRDefault="00DD3FD5" w:rsidP="00E94336">
            <w:pPr>
              <w:pStyle w:val="TAC"/>
            </w:pPr>
            <w:r w:rsidRPr="00E94336">
              <w:t>6.4</w:t>
            </w:r>
          </w:p>
        </w:tc>
      </w:tr>
    </w:tbl>
    <w:p w14:paraId="7902BE63" w14:textId="77777777" w:rsidR="00DD3FD5" w:rsidRDefault="00DD3FD5" w:rsidP="00DD3FD5"/>
    <w:p w14:paraId="794EC4F0" w14:textId="77777777" w:rsidR="00DD3FD5" w:rsidRDefault="00DD3FD5" w:rsidP="00DD3FD5"/>
    <w:p w14:paraId="5DE61775" w14:textId="77777777" w:rsidR="00DD3FD5" w:rsidRPr="00EF5447" w:rsidRDefault="00DD3FD5" w:rsidP="00DD3FD5">
      <w:pPr>
        <w:pStyle w:val="TH"/>
      </w:pPr>
      <w:r>
        <w:t>Table 6.8.2.1-</w:t>
      </w:r>
      <w:r w:rsidRPr="002355AB">
        <w:t>2:</w:t>
      </w:r>
      <w:r w:rsidRPr="00EF5447">
        <w:t xml:space="preserve"> Reference sensitivity exceptions (MSD) due to cross band isolation for </w:t>
      </w:r>
      <w:r w:rsidRPr="00EF5447">
        <w:rPr>
          <w:lang w:eastAsia="zh-CN"/>
        </w:rPr>
        <w:t xml:space="preserve">PC2 </w:t>
      </w:r>
      <w:r w:rsidRPr="00EF5447">
        <w:t>EN-DC in NR FR1</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1346"/>
        <w:gridCol w:w="1347"/>
        <w:gridCol w:w="1346"/>
        <w:gridCol w:w="1347"/>
      </w:tblGrid>
      <w:tr w:rsidR="00DD3FD5" w:rsidRPr="00EF5447" w14:paraId="71F94881" w14:textId="77777777" w:rsidTr="00666329">
        <w:trPr>
          <w:trHeight w:val="187"/>
          <w:jc w:val="center"/>
        </w:trPr>
        <w:tc>
          <w:tcPr>
            <w:tcW w:w="1129" w:type="dxa"/>
          </w:tcPr>
          <w:p w14:paraId="5F1ECF79" w14:textId="77777777" w:rsidR="00DD3FD5" w:rsidRPr="00EF5447" w:rsidRDefault="00DD3FD5" w:rsidP="00666329">
            <w:pPr>
              <w:pStyle w:val="TAH"/>
              <w:kinsoku w:val="0"/>
            </w:pPr>
          </w:p>
        </w:tc>
        <w:tc>
          <w:tcPr>
            <w:tcW w:w="6379" w:type="dxa"/>
            <w:gridSpan w:val="5"/>
          </w:tcPr>
          <w:p w14:paraId="3C0A4B58" w14:textId="77777777" w:rsidR="00DD3FD5" w:rsidRPr="00EF5447" w:rsidRDefault="00DD3FD5" w:rsidP="00666329">
            <w:pPr>
              <w:pStyle w:val="TAH"/>
              <w:kinsoku w:val="0"/>
            </w:pPr>
            <w:r w:rsidRPr="00EF5447">
              <w:t xml:space="preserve">E-UTRA or NR Band / Channel bandwidth of the </w:t>
            </w:r>
            <w:r w:rsidRPr="00EF5447">
              <w:rPr>
                <w:lang w:eastAsia="zh-CN"/>
              </w:rPr>
              <w:t>affected DL</w:t>
            </w:r>
            <w:r w:rsidRPr="00EF5447">
              <w:t xml:space="preserve"> band / MSD</w:t>
            </w:r>
          </w:p>
        </w:tc>
      </w:tr>
      <w:tr w:rsidR="00DD3FD5" w:rsidRPr="00EF5447" w14:paraId="588AF68F" w14:textId="77777777" w:rsidTr="00666329">
        <w:trPr>
          <w:trHeight w:val="187"/>
          <w:jc w:val="center"/>
        </w:trPr>
        <w:tc>
          <w:tcPr>
            <w:tcW w:w="1129" w:type="dxa"/>
          </w:tcPr>
          <w:p w14:paraId="035F7F64" w14:textId="77777777" w:rsidR="00DD3FD5" w:rsidRPr="00EF5447" w:rsidRDefault="00DD3FD5" w:rsidP="00666329">
            <w:pPr>
              <w:pStyle w:val="TAH"/>
              <w:kinsoku w:val="0"/>
            </w:pPr>
            <w:r w:rsidRPr="00EF5447">
              <w:t>UL band</w:t>
            </w:r>
          </w:p>
        </w:tc>
        <w:tc>
          <w:tcPr>
            <w:tcW w:w="993" w:type="dxa"/>
          </w:tcPr>
          <w:p w14:paraId="01A6E2FE" w14:textId="77777777" w:rsidR="00DD3FD5" w:rsidRPr="00EF5447" w:rsidRDefault="00DD3FD5" w:rsidP="00666329">
            <w:pPr>
              <w:pStyle w:val="TAH"/>
              <w:kinsoku w:val="0"/>
            </w:pPr>
            <w:r w:rsidRPr="00EF5447">
              <w:t>DL band</w:t>
            </w:r>
          </w:p>
        </w:tc>
        <w:tc>
          <w:tcPr>
            <w:tcW w:w="1346" w:type="dxa"/>
          </w:tcPr>
          <w:p w14:paraId="7A5EDE92" w14:textId="77777777" w:rsidR="00DD3FD5" w:rsidRPr="00EF5447" w:rsidRDefault="00DD3FD5" w:rsidP="00666329">
            <w:pPr>
              <w:pStyle w:val="TAH"/>
              <w:kinsoku w:val="0"/>
            </w:pPr>
            <w:r w:rsidRPr="00EF5447">
              <w:t>5 MHz(dB)</w:t>
            </w:r>
          </w:p>
        </w:tc>
        <w:tc>
          <w:tcPr>
            <w:tcW w:w="1347" w:type="dxa"/>
          </w:tcPr>
          <w:p w14:paraId="248D7F01" w14:textId="77777777" w:rsidR="00DD3FD5" w:rsidRPr="00EF5447" w:rsidRDefault="00DD3FD5" w:rsidP="00666329">
            <w:pPr>
              <w:pStyle w:val="TAH"/>
              <w:kinsoku w:val="0"/>
            </w:pPr>
            <w:r w:rsidRPr="00EF5447">
              <w:t>10 MHz(dB)</w:t>
            </w:r>
          </w:p>
        </w:tc>
        <w:tc>
          <w:tcPr>
            <w:tcW w:w="1346" w:type="dxa"/>
          </w:tcPr>
          <w:p w14:paraId="634E0108" w14:textId="77777777" w:rsidR="00DD3FD5" w:rsidRPr="00EF5447" w:rsidRDefault="00DD3FD5" w:rsidP="00666329">
            <w:pPr>
              <w:pStyle w:val="TAH"/>
              <w:kinsoku w:val="0"/>
            </w:pPr>
            <w:r w:rsidRPr="00EF5447">
              <w:t>15 MHz(dB)</w:t>
            </w:r>
          </w:p>
        </w:tc>
        <w:tc>
          <w:tcPr>
            <w:tcW w:w="1347" w:type="dxa"/>
          </w:tcPr>
          <w:p w14:paraId="428A8E89" w14:textId="77777777" w:rsidR="00DD3FD5" w:rsidRPr="00EF5447" w:rsidRDefault="00DD3FD5" w:rsidP="00666329">
            <w:pPr>
              <w:pStyle w:val="TAH"/>
              <w:kinsoku w:val="0"/>
            </w:pPr>
            <w:r w:rsidRPr="00EF5447">
              <w:t>20 MHz(dB)</w:t>
            </w:r>
          </w:p>
        </w:tc>
      </w:tr>
      <w:tr w:rsidR="00DD3FD5" w:rsidRPr="00EF5447" w14:paraId="2EE42C48" w14:textId="77777777" w:rsidTr="00666329">
        <w:trPr>
          <w:trHeight w:val="187"/>
          <w:jc w:val="center"/>
        </w:trPr>
        <w:tc>
          <w:tcPr>
            <w:tcW w:w="1129" w:type="dxa"/>
            <w:vAlign w:val="center"/>
          </w:tcPr>
          <w:p w14:paraId="6621AF27" w14:textId="77777777" w:rsidR="00DD3FD5" w:rsidRPr="00EF5447" w:rsidRDefault="00DD3FD5" w:rsidP="00666329">
            <w:pPr>
              <w:pStyle w:val="TAC"/>
            </w:pPr>
            <w:r>
              <w:t>n78</w:t>
            </w:r>
          </w:p>
        </w:tc>
        <w:tc>
          <w:tcPr>
            <w:tcW w:w="993" w:type="dxa"/>
            <w:vAlign w:val="center"/>
          </w:tcPr>
          <w:p w14:paraId="354957E4" w14:textId="77777777" w:rsidR="00DD3FD5" w:rsidRPr="00EF5447" w:rsidRDefault="00DD3FD5" w:rsidP="00666329">
            <w:pPr>
              <w:pStyle w:val="TAC"/>
              <w:rPr>
                <w:rFonts w:cs="Arial"/>
              </w:rPr>
            </w:pPr>
            <w:r>
              <w:t>7</w:t>
            </w:r>
          </w:p>
        </w:tc>
        <w:tc>
          <w:tcPr>
            <w:tcW w:w="1346" w:type="dxa"/>
            <w:vAlign w:val="center"/>
          </w:tcPr>
          <w:p w14:paraId="59BD8ECF" w14:textId="77777777" w:rsidR="00DD3FD5" w:rsidRPr="002355AB" w:rsidRDefault="00DD3FD5" w:rsidP="00666329">
            <w:pPr>
              <w:pStyle w:val="TAC"/>
              <w:rPr>
                <w:rFonts w:cs="Arial"/>
              </w:rPr>
            </w:pPr>
            <w:r w:rsidRPr="002355AB">
              <w:rPr>
                <w:rFonts w:cs="Arial"/>
              </w:rPr>
              <w:t>6.4</w:t>
            </w:r>
          </w:p>
        </w:tc>
        <w:tc>
          <w:tcPr>
            <w:tcW w:w="1347" w:type="dxa"/>
          </w:tcPr>
          <w:p w14:paraId="581C71E4" w14:textId="77777777" w:rsidR="00DD3FD5" w:rsidRPr="002355AB" w:rsidRDefault="00DD3FD5" w:rsidP="00666329">
            <w:pPr>
              <w:pStyle w:val="TAC"/>
              <w:rPr>
                <w:rFonts w:cs="Arial"/>
              </w:rPr>
            </w:pPr>
            <w:r w:rsidRPr="002355AB">
              <w:rPr>
                <w:rFonts w:cs="Arial"/>
              </w:rPr>
              <w:t>6.4</w:t>
            </w:r>
          </w:p>
        </w:tc>
        <w:tc>
          <w:tcPr>
            <w:tcW w:w="1346" w:type="dxa"/>
          </w:tcPr>
          <w:p w14:paraId="564A17BC" w14:textId="77777777" w:rsidR="00DD3FD5" w:rsidRPr="002355AB" w:rsidRDefault="00DD3FD5" w:rsidP="00666329">
            <w:pPr>
              <w:pStyle w:val="TAC"/>
              <w:rPr>
                <w:rFonts w:cs="Arial"/>
              </w:rPr>
            </w:pPr>
            <w:r w:rsidRPr="002355AB">
              <w:rPr>
                <w:rFonts w:cs="Arial"/>
              </w:rPr>
              <w:t>6.4</w:t>
            </w:r>
          </w:p>
        </w:tc>
        <w:tc>
          <w:tcPr>
            <w:tcW w:w="1347" w:type="dxa"/>
          </w:tcPr>
          <w:p w14:paraId="737D7451" w14:textId="77777777" w:rsidR="00DD3FD5" w:rsidRPr="00FD5769" w:rsidRDefault="00DD3FD5" w:rsidP="00666329">
            <w:pPr>
              <w:pStyle w:val="TAC"/>
              <w:rPr>
                <w:rFonts w:cs="Arial"/>
                <w:b/>
                <w:bCs/>
              </w:rPr>
            </w:pPr>
            <w:r w:rsidRPr="002355AB">
              <w:rPr>
                <w:rFonts w:cs="Arial"/>
              </w:rPr>
              <w:t>6.4</w:t>
            </w:r>
          </w:p>
        </w:tc>
      </w:tr>
    </w:tbl>
    <w:p w14:paraId="02838C85" w14:textId="77777777" w:rsidR="00DD3FD5" w:rsidRPr="00AF70A5" w:rsidRDefault="00DD3FD5" w:rsidP="00DD3FD5"/>
    <w:p w14:paraId="0BB26CF0" w14:textId="77777777" w:rsidR="004A64FD" w:rsidRDefault="004A64FD" w:rsidP="004A64FD">
      <w:pPr>
        <w:pStyle w:val="2"/>
        <w:rPr>
          <w:rFonts w:cs="Arial"/>
          <w:lang w:val="en-US" w:eastAsia="zh-CN"/>
        </w:rPr>
      </w:pPr>
      <w:bookmarkStart w:id="715" w:name="_Toc97542494"/>
      <w:r>
        <w:rPr>
          <w:rFonts w:cs="Arial"/>
          <w:lang w:eastAsia="zh-CN"/>
        </w:rPr>
        <w:lastRenderedPageBreak/>
        <w:t>6.</w:t>
      </w:r>
      <w:r>
        <w:rPr>
          <w:rFonts w:cs="Arial"/>
          <w:lang w:val="en-US" w:eastAsia="zh-CN"/>
        </w:rPr>
        <w:t>9</w:t>
      </w:r>
      <w:r>
        <w:rPr>
          <w:rFonts w:cs="Arial"/>
          <w:lang w:eastAsia="zh-CN"/>
        </w:rPr>
        <w:tab/>
      </w:r>
      <w:r w:rsidRPr="003849D9">
        <w:rPr>
          <w:rFonts w:cs="Arial"/>
          <w:lang w:val="en-US" w:eastAsia="zh-CN"/>
        </w:rPr>
        <w:t>DC_</w:t>
      </w:r>
      <w:r>
        <w:rPr>
          <w:rFonts w:cs="Arial"/>
          <w:lang w:val="en-US" w:eastAsia="zh-CN"/>
        </w:rPr>
        <w:t>2A</w:t>
      </w:r>
      <w:r w:rsidRPr="003849D9">
        <w:rPr>
          <w:rFonts w:cs="Arial"/>
          <w:lang w:val="en-US" w:eastAsia="zh-CN"/>
        </w:rPr>
        <w:t>_n</w:t>
      </w:r>
      <w:r>
        <w:rPr>
          <w:rFonts w:cs="Arial"/>
          <w:lang w:val="en-US" w:eastAsia="zh-CN"/>
        </w:rPr>
        <w:t>41A</w:t>
      </w:r>
      <w:bookmarkEnd w:id="715"/>
    </w:p>
    <w:p w14:paraId="5709E384" w14:textId="77777777" w:rsidR="004A64FD" w:rsidRDefault="004A64FD" w:rsidP="004A64FD">
      <w:pPr>
        <w:pStyle w:val="3"/>
        <w:rPr>
          <w:rFonts w:cs="Arial"/>
          <w:szCs w:val="28"/>
          <w:lang w:val="en-US" w:eastAsia="zh-CN"/>
        </w:rPr>
      </w:pPr>
      <w:bookmarkStart w:id="716" w:name="_Toc97542495"/>
      <w:r>
        <w:rPr>
          <w:rFonts w:cs="Arial"/>
          <w:szCs w:val="28"/>
          <w:lang w:eastAsia="zh-CN"/>
        </w:rPr>
        <w:t>6.</w:t>
      </w:r>
      <w:r>
        <w:rPr>
          <w:rFonts w:cs="Arial"/>
          <w:szCs w:val="28"/>
          <w:lang w:val="en-US" w:eastAsia="zh-CN"/>
        </w:rPr>
        <w:t>9</w:t>
      </w:r>
      <w:r>
        <w:rPr>
          <w:rFonts w:cs="Arial"/>
          <w:szCs w:val="28"/>
          <w:lang w:eastAsia="zh-CN"/>
        </w:rPr>
        <w:t>.</w:t>
      </w:r>
      <w:r>
        <w:rPr>
          <w:rFonts w:cs="Arial"/>
          <w:szCs w:val="28"/>
          <w:lang w:val="en-US" w:eastAsia="zh-CN"/>
        </w:rPr>
        <w:t>1</w:t>
      </w:r>
      <w:r>
        <w:rPr>
          <w:rFonts w:cs="Arial"/>
          <w:szCs w:val="28"/>
          <w:lang w:eastAsia="zh-CN"/>
        </w:rPr>
        <w:tab/>
      </w:r>
      <w:r>
        <w:rPr>
          <w:rFonts w:cs="Arial"/>
          <w:szCs w:val="28"/>
          <w:lang w:val="en-US" w:eastAsia="zh-CN"/>
        </w:rPr>
        <w:t>Transmitter Characteristics</w:t>
      </w:r>
      <w:bookmarkEnd w:id="716"/>
      <w:r w:rsidRPr="003849D9">
        <w:rPr>
          <w:rFonts w:cs="Arial"/>
          <w:szCs w:val="28"/>
          <w:lang w:val="en-US" w:eastAsia="zh-CN"/>
        </w:rPr>
        <w:t xml:space="preserve"> </w:t>
      </w:r>
    </w:p>
    <w:p w14:paraId="316A35DB" w14:textId="77777777" w:rsidR="004A64FD" w:rsidRPr="00C5411F" w:rsidRDefault="004A64FD" w:rsidP="004A64FD">
      <w:pPr>
        <w:pStyle w:val="4"/>
        <w:rPr>
          <w:lang w:eastAsia="ja-JP"/>
        </w:rPr>
      </w:pPr>
      <w:bookmarkStart w:id="717" w:name="_Toc97542496"/>
      <w:r w:rsidRPr="00697599">
        <w:rPr>
          <w:lang w:eastAsia="zh-CN"/>
        </w:rPr>
        <w:t>6.</w:t>
      </w:r>
      <w:r>
        <w:rPr>
          <w:lang w:eastAsia="zh-CN"/>
        </w:rPr>
        <w:t>9</w:t>
      </w:r>
      <w:r w:rsidRPr="00697599">
        <w:t>.</w:t>
      </w:r>
      <w:r>
        <w:rPr>
          <w:lang w:eastAsia="zh-CN"/>
        </w:rPr>
        <w:t>1</w:t>
      </w:r>
      <w:r>
        <w:rPr>
          <w:rFonts w:hint="eastAsia"/>
          <w:lang w:eastAsia="zh-CN"/>
        </w:rPr>
        <w:t>.1</w:t>
      </w:r>
      <w:r w:rsidRPr="00697599">
        <w:tab/>
      </w:r>
      <w:r>
        <w:rPr>
          <w:lang w:eastAsia="zh-CN"/>
        </w:rPr>
        <w:t>Maximum Output Power</w:t>
      </w:r>
      <w:bookmarkEnd w:id="717"/>
    </w:p>
    <w:p w14:paraId="52A0E73A" w14:textId="77777777" w:rsidR="004A64FD" w:rsidRDefault="004A64FD" w:rsidP="004A64FD">
      <w:pPr>
        <w:pStyle w:val="TH"/>
      </w:pPr>
      <w:r>
        <w:t>Table 6.</w:t>
      </w:r>
      <w:r>
        <w:rPr>
          <w:lang w:eastAsia="zh-CN"/>
        </w:rPr>
        <w:t>9</w:t>
      </w:r>
      <w: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4A64FD" w14:paraId="5B386283" w14:textId="77777777" w:rsidTr="0066632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01D37FA7" w14:textId="77777777" w:rsidR="004A64FD" w:rsidRDefault="004A64FD" w:rsidP="00666329">
            <w:pPr>
              <w:pStyle w:val="TAL"/>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9D4EC81" w14:textId="77777777" w:rsidR="004A64FD" w:rsidRDefault="004A64FD" w:rsidP="00666329">
            <w:pPr>
              <w:pStyle w:val="TAH"/>
              <w:keepNext w:val="0"/>
            </w:pPr>
            <w:r>
              <w:t xml:space="preserve">Power class </w:t>
            </w:r>
            <w:r>
              <w:rPr>
                <w:lang w:eastAsia="zh-CN"/>
              </w:rPr>
              <w:t xml:space="preserve">2 </w:t>
            </w:r>
            <w:r>
              <w:t>(dBm)</w:t>
            </w:r>
          </w:p>
        </w:tc>
        <w:tc>
          <w:tcPr>
            <w:tcW w:w="3036" w:type="dxa"/>
            <w:tcBorders>
              <w:top w:val="single" w:sz="4" w:space="0" w:color="auto"/>
              <w:left w:val="single" w:sz="4" w:space="0" w:color="auto"/>
              <w:bottom w:val="single" w:sz="4" w:space="0" w:color="auto"/>
              <w:right w:val="single" w:sz="4" w:space="0" w:color="auto"/>
            </w:tcBorders>
            <w:vAlign w:val="center"/>
          </w:tcPr>
          <w:p w14:paraId="6881EB9A" w14:textId="77777777" w:rsidR="004A64FD" w:rsidRDefault="004A64FD" w:rsidP="00666329">
            <w:pPr>
              <w:pStyle w:val="TAH"/>
              <w:keepNext w:val="0"/>
            </w:pPr>
            <w:r>
              <w:t>Tolerance (dB)</w:t>
            </w:r>
          </w:p>
        </w:tc>
      </w:tr>
      <w:tr w:rsidR="004A64FD" w14:paraId="1803D6CF" w14:textId="77777777" w:rsidTr="00666329">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D282730" w14:textId="77777777" w:rsidR="004A64FD" w:rsidRPr="008E67F2" w:rsidRDefault="004A64FD" w:rsidP="00666329">
            <w:pPr>
              <w:pStyle w:val="TAL"/>
              <w:jc w:val="center"/>
              <w:rPr>
                <w:rFonts w:cs="Arial"/>
                <w:szCs w:val="18"/>
                <w:lang w:eastAsia="zh-CN"/>
              </w:rPr>
            </w:pPr>
            <w:r w:rsidRPr="008E67F2">
              <w:rPr>
                <w:rFonts w:cs="Arial"/>
                <w:szCs w:val="18"/>
                <w:lang w:eastAsia="zh-CN"/>
              </w:rPr>
              <w:t>DC_</w:t>
            </w:r>
            <w:r>
              <w:rPr>
                <w:rFonts w:cs="Arial"/>
                <w:szCs w:val="18"/>
                <w:lang w:eastAsia="zh-CN"/>
              </w:rPr>
              <w:t>2</w:t>
            </w:r>
            <w:r w:rsidRPr="008E67F2">
              <w:rPr>
                <w:rFonts w:cs="Arial"/>
                <w:szCs w:val="18"/>
                <w:lang w:eastAsia="zh-CN"/>
              </w:rPr>
              <w:t>A_n</w:t>
            </w:r>
            <w:r>
              <w:rPr>
                <w:rFonts w:cs="Arial"/>
                <w:szCs w:val="18"/>
                <w:lang w:eastAsia="zh-CN"/>
              </w:rPr>
              <w:t>41</w:t>
            </w:r>
            <w:r w:rsidRPr="008E67F2">
              <w:rPr>
                <w:rFonts w:cs="Arial"/>
                <w:szCs w:val="18"/>
                <w:lang w:eastAsia="zh-CN"/>
              </w:rPr>
              <w:t>A</w:t>
            </w:r>
          </w:p>
        </w:tc>
        <w:tc>
          <w:tcPr>
            <w:tcW w:w="3036" w:type="dxa"/>
            <w:tcBorders>
              <w:top w:val="single" w:sz="4" w:space="0" w:color="auto"/>
              <w:left w:val="single" w:sz="4" w:space="0" w:color="auto"/>
              <w:bottom w:val="single" w:sz="4" w:space="0" w:color="auto"/>
              <w:right w:val="single" w:sz="4" w:space="0" w:color="auto"/>
            </w:tcBorders>
            <w:vAlign w:val="center"/>
          </w:tcPr>
          <w:p w14:paraId="28742FFC" w14:textId="77777777" w:rsidR="004A64FD" w:rsidRPr="008E67F2" w:rsidRDefault="004A64FD" w:rsidP="00666329">
            <w:pPr>
              <w:pStyle w:val="TAL"/>
              <w:jc w:val="center"/>
              <w:rPr>
                <w:rFonts w:cs="Arial"/>
                <w:szCs w:val="18"/>
                <w:lang w:eastAsia="zh-CN"/>
              </w:rPr>
            </w:pPr>
            <w:r w:rsidRPr="008E67F2">
              <w:rPr>
                <w:rFonts w:cs="Arial"/>
                <w:szCs w:val="18"/>
                <w:lang w:eastAsia="zh-CN"/>
              </w:rPr>
              <w:t>26</w:t>
            </w:r>
            <w:r w:rsidRPr="008E67F2">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0C619E55" w14:textId="77777777" w:rsidR="004A64FD" w:rsidRPr="008E67F2" w:rsidRDefault="004A64FD" w:rsidP="00666329">
            <w:pPr>
              <w:pStyle w:val="TAL"/>
              <w:jc w:val="center"/>
              <w:rPr>
                <w:rFonts w:cs="Arial"/>
                <w:szCs w:val="18"/>
                <w:lang w:eastAsia="zh-CN"/>
              </w:rPr>
            </w:pPr>
            <w:r w:rsidRPr="008E67F2">
              <w:rPr>
                <w:rFonts w:cs="Arial"/>
                <w:szCs w:val="18"/>
                <w:lang w:eastAsia="zh-CN"/>
              </w:rPr>
              <w:t>+2/-3</w:t>
            </w:r>
          </w:p>
        </w:tc>
      </w:tr>
      <w:tr w:rsidR="004A64FD" w14:paraId="50A484AB" w14:textId="77777777" w:rsidTr="0066632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665471F4" w14:textId="77777777" w:rsidR="004A64FD" w:rsidRPr="009C68E1" w:rsidRDefault="004A64FD" w:rsidP="00666329">
            <w:pPr>
              <w:pStyle w:val="TAL"/>
              <w:rPr>
                <w:rFonts w:cs="Arial"/>
                <w:szCs w:val="18"/>
                <w:lang w:eastAsia="zh-CN"/>
              </w:rPr>
            </w:pPr>
            <w:r w:rsidRPr="00416A9B">
              <w:t>NOTE 6</w:t>
            </w:r>
            <w:r w:rsidRPr="00416A9B">
              <w:rPr>
                <w:lang w:eastAsia="zh-CN"/>
              </w:rPr>
              <w:t>:</w:t>
            </w:r>
            <w:r w:rsidRPr="00E062F1">
              <w:t xml:space="preserve"> </w:t>
            </w:r>
            <w:r w:rsidRPr="00E062F1">
              <w:tab/>
            </w:r>
            <w:r w:rsidRPr="00416A9B">
              <w:rPr>
                <w:lang w:eastAsia="zh-CN"/>
              </w:rPr>
              <w:t>The UE supports PC3 within E-UTRA cell group, and supports either PC3 or PC2 within NR cell group. Power class support within each individual cell group is signaled separately by the UE.</w:t>
            </w:r>
          </w:p>
        </w:tc>
      </w:tr>
    </w:tbl>
    <w:p w14:paraId="52826498" w14:textId="77777777" w:rsidR="004A64FD" w:rsidRDefault="004A64FD" w:rsidP="004A64FD">
      <w:pPr>
        <w:pStyle w:val="4"/>
        <w:rPr>
          <w:lang w:val="en-US" w:eastAsia="zh-CN"/>
        </w:rPr>
      </w:pPr>
      <w:bookmarkStart w:id="718" w:name="_Toc97542497"/>
      <w:r>
        <w:rPr>
          <w:lang w:eastAsia="zh-CN"/>
        </w:rPr>
        <w:t>6.9</w:t>
      </w:r>
      <w:r>
        <w:t>.</w:t>
      </w:r>
      <w:r>
        <w:rPr>
          <w:lang w:eastAsia="zh-CN"/>
        </w:rPr>
        <w:t>1</w:t>
      </w:r>
      <w:r>
        <w:rPr>
          <w:rFonts w:hint="eastAsia"/>
          <w:lang w:eastAsia="zh-CN"/>
        </w:rPr>
        <w:t>.</w:t>
      </w:r>
      <w:r>
        <w:rPr>
          <w:rFonts w:hint="eastAsia"/>
          <w:lang w:val="en-US" w:eastAsia="zh-CN"/>
        </w:rPr>
        <w:t>2</w:t>
      </w:r>
      <w:r>
        <w:tab/>
      </w:r>
      <w:r>
        <w:rPr>
          <w:rFonts w:hint="eastAsia"/>
          <w:lang w:val="en-US" w:eastAsia="zh-CN"/>
        </w:rPr>
        <w:t>Co-existence study</w:t>
      </w:r>
      <w:bookmarkEnd w:id="718"/>
      <w:r>
        <w:rPr>
          <w:rFonts w:hint="eastAsia"/>
          <w:lang w:val="en-US" w:eastAsia="zh-CN"/>
        </w:rPr>
        <w:t xml:space="preserve"> </w:t>
      </w:r>
    </w:p>
    <w:p w14:paraId="6F59F834" w14:textId="77777777" w:rsidR="004A64FD" w:rsidRDefault="004A64FD" w:rsidP="004A64FD">
      <w:pPr>
        <w:spacing w:after="120"/>
        <w:rPr>
          <w:rFonts w:eastAsia="宋体"/>
          <w:lang w:val="en-US" w:eastAsia="zh-CN"/>
        </w:rPr>
      </w:pPr>
      <w:r>
        <w:rPr>
          <w:rFonts w:eastAsia="宋体" w:hint="eastAsia"/>
          <w:lang w:val="en-US" w:eastAsia="zh-CN"/>
        </w:rPr>
        <w:t xml:space="preserve">The co-existence study for PC2 </w:t>
      </w:r>
      <w:r>
        <w:rPr>
          <w:rFonts w:cs="Arial"/>
          <w:szCs w:val="18"/>
          <w:lang w:eastAsia="zh-CN"/>
        </w:rPr>
        <w:t>DC_2A_n41A</w:t>
      </w:r>
      <w:r>
        <w:rPr>
          <w:rFonts w:cs="Arial" w:hint="eastAsia"/>
          <w:szCs w:val="18"/>
          <w:lang w:val="en-US" w:eastAsia="zh-CN"/>
        </w:rPr>
        <w:t xml:space="preserve"> can be reused from the </w:t>
      </w:r>
      <w:r>
        <w:rPr>
          <w:rFonts w:eastAsia="宋体" w:hint="eastAsia"/>
          <w:lang w:val="en-US" w:eastAsia="zh-CN"/>
        </w:rPr>
        <w:t xml:space="preserve">PC3 </w:t>
      </w:r>
      <w:r>
        <w:rPr>
          <w:rFonts w:cs="Arial"/>
          <w:szCs w:val="18"/>
          <w:lang w:eastAsia="zh-CN"/>
        </w:rPr>
        <w:t>DC_2A_n41A</w:t>
      </w:r>
      <w:r>
        <w:rPr>
          <w:rFonts w:cs="Arial" w:hint="eastAsia"/>
          <w:szCs w:val="18"/>
          <w:lang w:val="en-US" w:eastAsia="zh-CN"/>
        </w:rPr>
        <w:t xml:space="preserve"> captured</w:t>
      </w:r>
      <w:r>
        <w:rPr>
          <w:rFonts w:eastAsia="宋体" w:hint="eastAsia"/>
          <w:szCs w:val="22"/>
          <w:lang w:val="en-US" w:eastAsia="zh-CN"/>
        </w:rPr>
        <w:t xml:space="preserve"> </w:t>
      </w:r>
      <w:r>
        <w:rPr>
          <w:rFonts w:eastAsia="宋体" w:hint="eastAsia"/>
          <w:lang w:val="en-US" w:eastAsia="zh-CN"/>
        </w:rPr>
        <w:t>in TR37.</w:t>
      </w:r>
      <w:r>
        <w:rPr>
          <w:rFonts w:eastAsia="宋体"/>
          <w:lang w:val="en-US" w:eastAsia="zh-CN"/>
        </w:rPr>
        <w:t>716</w:t>
      </w:r>
      <w:r>
        <w:rPr>
          <w:rFonts w:eastAsia="宋体" w:hint="eastAsia"/>
          <w:lang w:val="en-US" w:eastAsia="zh-CN"/>
        </w:rPr>
        <w:t>-11-11, where:</w:t>
      </w:r>
    </w:p>
    <w:p w14:paraId="6993CCB0" w14:textId="77777777" w:rsidR="004A64FD" w:rsidRDefault="004A64FD" w:rsidP="004A64FD">
      <w:pPr>
        <w:spacing w:after="120"/>
        <w:ind w:firstLine="280"/>
        <w:rPr>
          <w:rFonts w:eastAsia="宋体"/>
          <w:lang w:val="en-US" w:eastAsia="zh-CN"/>
        </w:rPr>
      </w:pPr>
      <w:r>
        <w:rPr>
          <w:rFonts w:eastAsia="宋体" w:hint="eastAsia"/>
          <w:lang w:val="en-US" w:eastAsia="zh-CN"/>
        </w:rPr>
        <w:t xml:space="preserve">-    </w:t>
      </w:r>
      <w:r>
        <w:rPr>
          <w:rFonts w:eastAsia="宋体"/>
          <w:lang w:val="en-US" w:eastAsia="zh-CN"/>
        </w:rPr>
        <w:t>MSD due to cross band isolation into B2</w:t>
      </w:r>
      <w:r>
        <w:rPr>
          <w:rFonts w:eastAsia="宋体" w:hint="eastAsia"/>
          <w:lang w:val="en-US" w:eastAsia="zh-CN"/>
        </w:rPr>
        <w:t xml:space="preserve"> Rx.</w:t>
      </w:r>
    </w:p>
    <w:p w14:paraId="6620680F" w14:textId="77777777" w:rsidR="004A64FD" w:rsidRPr="008E67F2" w:rsidRDefault="004A64FD" w:rsidP="004A64FD">
      <w:pPr>
        <w:spacing w:after="120"/>
        <w:rPr>
          <w:lang w:val="en-US" w:eastAsia="zh-CN"/>
        </w:rPr>
      </w:pPr>
      <w:r>
        <w:rPr>
          <w:rFonts w:eastAsia="宋体" w:hint="eastAsia"/>
          <w:lang w:val="en-US" w:eastAsia="zh-CN"/>
        </w:rPr>
        <w:t xml:space="preserve">Therefore, additional MSD for </w:t>
      </w:r>
      <w:r>
        <w:rPr>
          <w:rFonts w:eastAsia="宋体"/>
          <w:lang w:val="en-US" w:eastAsia="zh-CN"/>
        </w:rPr>
        <w:t xml:space="preserve">cross band isolation </w:t>
      </w:r>
      <w:r>
        <w:rPr>
          <w:rFonts w:eastAsia="宋体" w:hint="eastAsia"/>
          <w:lang w:val="en-US" w:eastAsia="zh-CN"/>
        </w:rPr>
        <w:t xml:space="preserve">needs to be defined for PC2 </w:t>
      </w:r>
      <w:r>
        <w:rPr>
          <w:rFonts w:cs="Arial"/>
          <w:szCs w:val="18"/>
          <w:lang w:eastAsia="zh-CN"/>
        </w:rPr>
        <w:t>DC_2A_n41A</w:t>
      </w:r>
      <w:r>
        <w:rPr>
          <w:rFonts w:cs="Arial" w:hint="eastAsia"/>
          <w:szCs w:val="18"/>
          <w:lang w:val="en-US" w:eastAsia="zh-CN"/>
        </w:rPr>
        <w:t>.</w:t>
      </w:r>
    </w:p>
    <w:p w14:paraId="0444E56A" w14:textId="77777777" w:rsidR="004A64FD" w:rsidRPr="00361620" w:rsidRDefault="004A64FD" w:rsidP="004A64FD">
      <w:pPr>
        <w:rPr>
          <w:lang w:eastAsia="zh-CN"/>
        </w:rPr>
      </w:pPr>
    </w:p>
    <w:p w14:paraId="6221BE71" w14:textId="77777777" w:rsidR="004A64FD" w:rsidRDefault="004A64FD" w:rsidP="004A64FD">
      <w:pPr>
        <w:pStyle w:val="3"/>
        <w:rPr>
          <w:rFonts w:cs="Arial"/>
          <w:szCs w:val="28"/>
          <w:lang w:val="en-US" w:eastAsia="zh-CN"/>
        </w:rPr>
      </w:pPr>
      <w:bookmarkStart w:id="719" w:name="_Toc97542498"/>
      <w:r>
        <w:rPr>
          <w:rFonts w:cs="Arial"/>
          <w:szCs w:val="28"/>
          <w:lang w:eastAsia="zh-CN"/>
        </w:rPr>
        <w:t>6.</w:t>
      </w:r>
      <w:r>
        <w:rPr>
          <w:rFonts w:cs="Arial"/>
          <w:szCs w:val="28"/>
          <w:lang w:val="en-US" w:eastAsia="zh-CN"/>
        </w:rPr>
        <w:t>9</w:t>
      </w:r>
      <w:r>
        <w:rPr>
          <w:rFonts w:cs="Arial"/>
          <w:szCs w:val="28"/>
          <w:lang w:eastAsia="zh-CN"/>
        </w:rPr>
        <w:t>.2</w:t>
      </w:r>
      <w:r>
        <w:rPr>
          <w:rFonts w:cs="Arial"/>
          <w:szCs w:val="28"/>
          <w:lang w:eastAsia="zh-CN"/>
        </w:rPr>
        <w:tab/>
      </w:r>
      <w:r>
        <w:rPr>
          <w:rFonts w:cs="Arial"/>
          <w:szCs w:val="28"/>
          <w:lang w:val="en-US" w:eastAsia="zh-CN"/>
        </w:rPr>
        <w:t>Receiver Characteristics</w:t>
      </w:r>
      <w:bookmarkEnd w:id="719"/>
      <w:r w:rsidRPr="003849D9">
        <w:rPr>
          <w:rFonts w:cs="Arial"/>
          <w:szCs w:val="28"/>
          <w:lang w:val="en-US" w:eastAsia="zh-CN"/>
        </w:rPr>
        <w:t xml:space="preserve"> </w:t>
      </w:r>
    </w:p>
    <w:p w14:paraId="4393D1F6" w14:textId="77777777" w:rsidR="004A64FD" w:rsidRDefault="004A64FD" w:rsidP="004A64FD">
      <w:pPr>
        <w:pStyle w:val="4"/>
      </w:pPr>
      <w:bookmarkStart w:id="720" w:name="_Toc97542499"/>
      <w:r w:rsidRPr="00697599">
        <w:rPr>
          <w:lang w:eastAsia="zh-CN"/>
        </w:rPr>
        <w:t>6.</w:t>
      </w:r>
      <w:r>
        <w:rPr>
          <w:lang w:eastAsia="zh-CN"/>
        </w:rPr>
        <w:t>9</w:t>
      </w:r>
      <w:r w:rsidRPr="00697599">
        <w:t>.</w:t>
      </w:r>
      <w:r>
        <w:rPr>
          <w:lang w:eastAsia="zh-CN"/>
        </w:rPr>
        <w:t>2</w:t>
      </w:r>
      <w:r>
        <w:rPr>
          <w:rFonts w:hint="eastAsia"/>
          <w:lang w:eastAsia="zh-CN"/>
        </w:rPr>
        <w:t>.</w:t>
      </w:r>
      <w:r>
        <w:rPr>
          <w:lang w:eastAsia="zh-CN"/>
        </w:rPr>
        <w:t>1</w:t>
      </w:r>
      <w:r w:rsidRPr="00697599">
        <w:tab/>
      </w:r>
      <w:r w:rsidRPr="00E062F1">
        <w:t xml:space="preserve">MSD </w:t>
      </w:r>
      <w:r>
        <w:t>for cross band isolation</w:t>
      </w:r>
      <w:bookmarkEnd w:id="720"/>
      <w:r>
        <w:t xml:space="preserve"> </w:t>
      </w:r>
    </w:p>
    <w:p w14:paraId="18EAAD33" w14:textId="77777777" w:rsidR="004A64FD" w:rsidRPr="00141CE2" w:rsidRDefault="004A64FD" w:rsidP="004A64FD">
      <w:bookmarkStart w:id="721" w:name="_Hlk68270195"/>
      <w:r>
        <w:t xml:space="preserve">The MSD due to cross band isolation for </w:t>
      </w:r>
      <w:r w:rsidRPr="00141CE2">
        <w:t>DC_2A_n41A</w:t>
      </w:r>
      <w:r>
        <w:t xml:space="preserve"> in PC3 was 0.6 dB. 1.1 dB MSD was calculated for PC2 by calculating the interferer power for PC3, and adding 3 dB, then calculating the new MSD. </w:t>
      </w:r>
    </w:p>
    <w:bookmarkEnd w:id="721"/>
    <w:p w14:paraId="7E034767" w14:textId="77777777" w:rsidR="004A64FD" w:rsidRDefault="004A64FD" w:rsidP="004A64FD">
      <w:pPr>
        <w:pStyle w:val="ab"/>
        <w:keepNext/>
        <w:jc w:val="center"/>
        <w:rPr>
          <w:rFonts w:ascii="Arial" w:hAnsi="Arial"/>
          <w:b/>
          <w:i w:val="0"/>
          <w:iCs w:val="0"/>
          <w:color w:val="auto"/>
          <w:sz w:val="20"/>
          <w:szCs w:val="20"/>
        </w:rPr>
      </w:pPr>
      <w:r w:rsidRPr="00141CE2">
        <w:rPr>
          <w:rFonts w:ascii="Arial" w:hAnsi="Arial"/>
          <w:b/>
          <w:i w:val="0"/>
          <w:iCs w:val="0"/>
          <w:color w:val="auto"/>
          <w:sz w:val="20"/>
          <w:szCs w:val="20"/>
        </w:rPr>
        <w:t xml:space="preserve">Table </w:t>
      </w:r>
      <w:r>
        <w:rPr>
          <w:rFonts w:ascii="Arial" w:hAnsi="Arial"/>
          <w:b/>
          <w:i w:val="0"/>
          <w:iCs w:val="0"/>
          <w:color w:val="auto"/>
          <w:sz w:val="20"/>
          <w:szCs w:val="20"/>
        </w:rPr>
        <w:t xml:space="preserve">6.9.2.1 </w:t>
      </w:r>
      <w:r w:rsidRPr="00141CE2">
        <w:rPr>
          <w:rFonts w:ascii="Arial" w:hAnsi="Arial"/>
          <w:b/>
          <w:i w:val="0"/>
          <w:iCs w:val="0"/>
          <w:color w:val="auto"/>
          <w:sz w:val="20"/>
          <w:szCs w:val="20"/>
        </w:rPr>
        <w:t>Reference sensitivity exceptions (MSD) due to cross band isolation for PC2 EN-DC in NR FR1</w:t>
      </w:r>
    </w:p>
    <w:tbl>
      <w:tblPr>
        <w:tblW w:w="11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6"/>
        <w:gridCol w:w="877"/>
      </w:tblGrid>
      <w:tr w:rsidR="004A64FD" w:rsidRPr="00E53C33" w14:paraId="147D851F" w14:textId="77777777" w:rsidTr="00666329">
        <w:trPr>
          <w:trHeight w:val="187"/>
          <w:jc w:val="center"/>
        </w:trPr>
        <w:tc>
          <w:tcPr>
            <w:tcW w:w="897" w:type="dxa"/>
          </w:tcPr>
          <w:p w14:paraId="5ED73E5D" w14:textId="77777777" w:rsidR="004A64FD" w:rsidRPr="00E53C33" w:rsidRDefault="004A64FD" w:rsidP="00666329">
            <w:pPr>
              <w:keepNext/>
              <w:keepLines/>
              <w:kinsoku w:val="0"/>
              <w:autoSpaceDE w:val="0"/>
              <w:spacing w:after="0"/>
              <w:jc w:val="center"/>
              <w:rPr>
                <w:rFonts w:ascii="Arial" w:eastAsia="宋体" w:hAnsi="Arial"/>
                <w:b/>
                <w:sz w:val="18"/>
              </w:rPr>
            </w:pPr>
          </w:p>
        </w:tc>
        <w:tc>
          <w:tcPr>
            <w:tcW w:w="10666" w:type="dxa"/>
            <w:gridSpan w:val="13"/>
          </w:tcPr>
          <w:p w14:paraId="0280710C"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 xml:space="preserve">E-UTRA or NR Band / Channel bandwidth of the </w:t>
            </w:r>
            <w:r w:rsidRPr="00E53C33">
              <w:rPr>
                <w:rFonts w:ascii="Arial" w:eastAsia="宋体" w:hAnsi="Arial"/>
                <w:b/>
                <w:sz w:val="18"/>
                <w:lang w:eastAsia="zh-CN"/>
              </w:rPr>
              <w:t>affected DL</w:t>
            </w:r>
            <w:r w:rsidRPr="00E53C33">
              <w:rPr>
                <w:rFonts w:ascii="Arial" w:eastAsia="宋体" w:hAnsi="Arial"/>
                <w:b/>
                <w:sz w:val="18"/>
              </w:rPr>
              <w:t xml:space="preserve"> band / MSD</w:t>
            </w:r>
          </w:p>
        </w:tc>
      </w:tr>
      <w:tr w:rsidR="004A64FD" w:rsidRPr="00E53C33" w14:paraId="1D53F08F" w14:textId="77777777" w:rsidTr="00666329">
        <w:trPr>
          <w:trHeight w:val="187"/>
          <w:jc w:val="center"/>
        </w:trPr>
        <w:tc>
          <w:tcPr>
            <w:tcW w:w="897" w:type="dxa"/>
          </w:tcPr>
          <w:p w14:paraId="2E68ACBD"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UL band</w:t>
            </w:r>
          </w:p>
        </w:tc>
        <w:tc>
          <w:tcPr>
            <w:tcW w:w="898" w:type="dxa"/>
          </w:tcPr>
          <w:p w14:paraId="00B79B2B"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DL band</w:t>
            </w:r>
          </w:p>
        </w:tc>
        <w:tc>
          <w:tcPr>
            <w:tcW w:w="747" w:type="dxa"/>
          </w:tcPr>
          <w:p w14:paraId="1EC85F32"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5 MHz</w:t>
            </w:r>
          </w:p>
          <w:p w14:paraId="07F8B8D7"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(dB)</w:t>
            </w:r>
          </w:p>
        </w:tc>
        <w:tc>
          <w:tcPr>
            <w:tcW w:w="818" w:type="dxa"/>
          </w:tcPr>
          <w:p w14:paraId="6BD7CD82"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10 MHz</w:t>
            </w:r>
          </w:p>
          <w:p w14:paraId="50F3DBAA"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(dB)</w:t>
            </w:r>
          </w:p>
        </w:tc>
        <w:tc>
          <w:tcPr>
            <w:tcW w:w="818" w:type="dxa"/>
          </w:tcPr>
          <w:p w14:paraId="363EEC7D"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15 MHz</w:t>
            </w:r>
          </w:p>
          <w:p w14:paraId="2703482F"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(dB)</w:t>
            </w:r>
          </w:p>
        </w:tc>
        <w:tc>
          <w:tcPr>
            <w:tcW w:w="818" w:type="dxa"/>
          </w:tcPr>
          <w:p w14:paraId="43F50592"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20 MHz</w:t>
            </w:r>
          </w:p>
          <w:p w14:paraId="29E38B5B"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(dB)</w:t>
            </w:r>
          </w:p>
        </w:tc>
        <w:tc>
          <w:tcPr>
            <w:tcW w:w="818" w:type="dxa"/>
          </w:tcPr>
          <w:p w14:paraId="1965E951"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25 MHz</w:t>
            </w:r>
          </w:p>
          <w:p w14:paraId="75B4984C"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(dB)</w:t>
            </w:r>
          </w:p>
        </w:tc>
        <w:tc>
          <w:tcPr>
            <w:tcW w:w="818" w:type="dxa"/>
          </w:tcPr>
          <w:p w14:paraId="2C438D94" w14:textId="77777777" w:rsidR="004A64FD" w:rsidRPr="00E53C33" w:rsidRDefault="004A64FD" w:rsidP="00666329">
            <w:pPr>
              <w:keepNext/>
              <w:keepLines/>
              <w:kinsoku w:val="0"/>
              <w:spacing w:after="0"/>
              <w:jc w:val="center"/>
              <w:rPr>
                <w:rFonts w:ascii="Arial" w:eastAsia="宋体" w:hAnsi="Arial"/>
                <w:b/>
                <w:sz w:val="18"/>
              </w:rPr>
            </w:pPr>
            <w:r w:rsidRPr="00E53C33">
              <w:rPr>
                <w:rFonts w:ascii="Arial" w:eastAsia="宋体" w:hAnsi="Arial"/>
                <w:b/>
                <w:sz w:val="18"/>
              </w:rPr>
              <w:t>30 MHz</w:t>
            </w:r>
          </w:p>
          <w:p w14:paraId="369B24E2"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(dB)</w:t>
            </w:r>
          </w:p>
        </w:tc>
        <w:tc>
          <w:tcPr>
            <w:tcW w:w="818" w:type="dxa"/>
          </w:tcPr>
          <w:p w14:paraId="78E2BBD4"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40 MHz</w:t>
            </w:r>
          </w:p>
          <w:p w14:paraId="2D4CAA07"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(dB)</w:t>
            </w:r>
          </w:p>
        </w:tc>
        <w:tc>
          <w:tcPr>
            <w:tcW w:w="818" w:type="dxa"/>
          </w:tcPr>
          <w:p w14:paraId="7123ABAD"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50 MHz</w:t>
            </w:r>
          </w:p>
          <w:p w14:paraId="007E0396"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(dB)</w:t>
            </w:r>
          </w:p>
        </w:tc>
        <w:tc>
          <w:tcPr>
            <w:tcW w:w="806" w:type="dxa"/>
          </w:tcPr>
          <w:p w14:paraId="7D5C4F28"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60 MHz</w:t>
            </w:r>
          </w:p>
          <w:p w14:paraId="59559E2D"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(dB)</w:t>
            </w:r>
          </w:p>
        </w:tc>
        <w:tc>
          <w:tcPr>
            <w:tcW w:w="806" w:type="dxa"/>
          </w:tcPr>
          <w:p w14:paraId="44A21843"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80 MHz</w:t>
            </w:r>
          </w:p>
          <w:p w14:paraId="19899C1B"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(dB)</w:t>
            </w:r>
          </w:p>
        </w:tc>
        <w:tc>
          <w:tcPr>
            <w:tcW w:w="806" w:type="dxa"/>
          </w:tcPr>
          <w:p w14:paraId="4F368283"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90 MHz</w:t>
            </w:r>
          </w:p>
          <w:p w14:paraId="7939B919"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(dB)</w:t>
            </w:r>
          </w:p>
        </w:tc>
        <w:tc>
          <w:tcPr>
            <w:tcW w:w="877" w:type="dxa"/>
          </w:tcPr>
          <w:p w14:paraId="367EE84C"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100 MHz</w:t>
            </w:r>
          </w:p>
          <w:p w14:paraId="3DA27AF5" w14:textId="77777777" w:rsidR="004A64FD" w:rsidRPr="00E53C33" w:rsidRDefault="004A64FD" w:rsidP="00666329">
            <w:pPr>
              <w:keepNext/>
              <w:keepLines/>
              <w:kinsoku w:val="0"/>
              <w:autoSpaceDE w:val="0"/>
              <w:spacing w:after="0"/>
              <w:jc w:val="center"/>
              <w:rPr>
                <w:rFonts w:ascii="Arial" w:eastAsia="宋体" w:hAnsi="Arial"/>
                <w:b/>
                <w:sz w:val="18"/>
              </w:rPr>
            </w:pPr>
            <w:r w:rsidRPr="00E53C33">
              <w:rPr>
                <w:rFonts w:ascii="Arial" w:eastAsia="宋体" w:hAnsi="Arial"/>
                <w:b/>
                <w:sz w:val="18"/>
              </w:rPr>
              <w:t>(dB)</w:t>
            </w:r>
          </w:p>
        </w:tc>
      </w:tr>
      <w:tr w:rsidR="004A64FD" w:rsidRPr="00E53C33" w14:paraId="252EE089" w14:textId="77777777" w:rsidTr="00666329">
        <w:trPr>
          <w:trHeight w:val="187"/>
          <w:jc w:val="center"/>
        </w:trPr>
        <w:tc>
          <w:tcPr>
            <w:tcW w:w="897" w:type="dxa"/>
            <w:vAlign w:val="center"/>
          </w:tcPr>
          <w:p w14:paraId="3840527A" w14:textId="77777777" w:rsidR="004A64FD" w:rsidRPr="00E53C33" w:rsidRDefault="004A64FD" w:rsidP="00666329">
            <w:pPr>
              <w:keepNext/>
              <w:keepLines/>
              <w:spacing w:after="0"/>
              <w:jc w:val="center"/>
              <w:rPr>
                <w:rFonts w:ascii="Arial" w:eastAsia="宋体" w:hAnsi="Arial"/>
                <w:sz w:val="18"/>
              </w:rPr>
            </w:pPr>
            <w:r w:rsidRPr="00E53C33">
              <w:rPr>
                <w:rFonts w:ascii="Arial" w:eastAsia="宋体" w:hAnsi="Arial"/>
                <w:sz w:val="18"/>
              </w:rPr>
              <w:t>n41</w:t>
            </w:r>
          </w:p>
        </w:tc>
        <w:tc>
          <w:tcPr>
            <w:tcW w:w="898" w:type="dxa"/>
            <w:vAlign w:val="center"/>
          </w:tcPr>
          <w:p w14:paraId="16A8D276" w14:textId="77777777" w:rsidR="004A64FD" w:rsidRPr="00E53C33" w:rsidRDefault="004A64FD" w:rsidP="00666329">
            <w:pPr>
              <w:keepNext/>
              <w:keepLines/>
              <w:spacing w:after="0"/>
              <w:jc w:val="center"/>
              <w:rPr>
                <w:rFonts w:ascii="Arial" w:eastAsia="宋体" w:hAnsi="Arial"/>
                <w:sz w:val="18"/>
              </w:rPr>
            </w:pPr>
            <w:r>
              <w:rPr>
                <w:rFonts w:ascii="Arial" w:eastAsia="宋体" w:hAnsi="Arial"/>
                <w:sz w:val="18"/>
              </w:rPr>
              <w:t>2</w:t>
            </w:r>
          </w:p>
        </w:tc>
        <w:tc>
          <w:tcPr>
            <w:tcW w:w="747" w:type="dxa"/>
            <w:vAlign w:val="center"/>
          </w:tcPr>
          <w:p w14:paraId="659EBEEC" w14:textId="77777777" w:rsidR="004A64FD" w:rsidRPr="00E53C33" w:rsidRDefault="004A64FD" w:rsidP="00666329">
            <w:pPr>
              <w:keepNext/>
              <w:keepLines/>
              <w:spacing w:after="0"/>
              <w:jc w:val="center"/>
              <w:rPr>
                <w:rFonts w:ascii="Arial" w:eastAsia="宋体" w:hAnsi="Arial" w:cs="Arial"/>
                <w:sz w:val="18"/>
              </w:rPr>
            </w:pPr>
            <w:r>
              <w:rPr>
                <w:rFonts w:ascii="Arial" w:eastAsia="Yu Mincho" w:hAnsi="Arial"/>
                <w:sz w:val="18"/>
                <w:lang w:eastAsia="zh-CN"/>
              </w:rPr>
              <w:t>1.6</w:t>
            </w:r>
          </w:p>
        </w:tc>
        <w:tc>
          <w:tcPr>
            <w:tcW w:w="818" w:type="dxa"/>
            <w:vAlign w:val="center"/>
          </w:tcPr>
          <w:p w14:paraId="160F5D92" w14:textId="77777777" w:rsidR="004A64FD" w:rsidRPr="00E53C33" w:rsidRDefault="004A64FD" w:rsidP="00666329">
            <w:pPr>
              <w:keepNext/>
              <w:keepLines/>
              <w:spacing w:after="0"/>
              <w:jc w:val="center"/>
              <w:rPr>
                <w:rFonts w:ascii="Arial" w:eastAsia="宋体" w:hAnsi="Arial"/>
                <w:sz w:val="18"/>
                <w:lang w:eastAsia="zh-CN"/>
              </w:rPr>
            </w:pPr>
            <w:r>
              <w:rPr>
                <w:rFonts w:ascii="Arial" w:eastAsia="Yu Mincho" w:hAnsi="Arial"/>
                <w:sz w:val="18"/>
                <w:lang w:eastAsia="zh-CN"/>
              </w:rPr>
              <w:t>1.6</w:t>
            </w:r>
          </w:p>
        </w:tc>
        <w:tc>
          <w:tcPr>
            <w:tcW w:w="818" w:type="dxa"/>
            <w:vAlign w:val="center"/>
          </w:tcPr>
          <w:p w14:paraId="66856ADA" w14:textId="77777777" w:rsidR="004A64FD" w:rsidRPr="00E53C33" w:rsidRDefault="004A64FD" w:rsidP="00666329">
            <w:pPr>
              <w:keepNext/>
              <w:keepLines/>
              <w:spacing w:after="0"/>
              <w:jc w:val="center"/>
              <w:rPr>
                <w:rFonts w:ascii="Arial" w:eastAsia="宋体" w:hAnsi="Arial"/>
                <w:sz w:val="18"/>
                <w:lang w:eastAsia="zh-CN"/>
              </w:rPr>
            </w:pPr>
            <w:r>
              <w:rPr>
                <w:rFonts w:ascii="Arial" w:eastAsia="Yu Mincho" w:hAnsi="Arial"/>
                <w:sz w:val="18"/>
                <w:lang w:eastAsia="zh-CN"/>
              </w:rPr>
              <w:t>1.6</w:t>
            </w:r>
          </w:p>
        </w:tc>
        <w:tc>
          <w:tcPr>
            <w:tcW w:w="818" w:type="dxa"/>
            <w:vAlign w:val="center"/>
          </w:tcPr>
          <w:p w14:paraId="27610B9B" w14:textId="77777777" w:rsidR="004A64FD" w:rsidRPr="00E53C33" w:rsidRDefault="004A64FD" w:rsidP="00666329">
            <w:pPr>
              <w:keepNext/>
              <w:keepLines/>
              <w:spacing w:after="0"/>
              <w:jc w:val="center"/>
              <w:rPr>
                <w:rFonts w:ascii="Arial" w:eastAsia="宋体" w:hAnsi="Arial"/>
                <w:sz w:val="18"/>
                <w:lang w:eastAsia="zh-CN"/>
              </w:rPr>
            </w:pPr>
            <w:r>
              <w:rPr>
                <w:rFonts w:ascii="Arial" w:eastAsia="Yu Mincho" w:hAnsi="Arial"/>
                <w:sz w:val="18"/>
                <w:lang w:eastAsia="zh-CN"/>
              </w:rPr>
              <w:t>1.6</w:t>
            </w:r>
          </w:p>
        </w:tc>
        <w:tc>
          <w:tcPr>
            <w:tcW w:w="818" w:type="dxa"/>
            <w:vAlign w:val="center"/>
          </w:tcPr>
          <w:p w14:paraId="51070E0D" w14:textId="77777777" w:rsidR="004A64FD" w:rsidRPr="00E53C33" w:rsidRDefault="004A64FD" w:rsidP="00666329">
            <w:pPr>
              <w:keepNext/>
              <w:keepLines/>
              <w:spacing w:after="0"/>
              <w:jc w:val="center"/>
              <w:rPr>
                <w:rFonts w:ascii="Arial" w:eastAsia="宋体" w:hAnsi="Arial"/>
                <w:sz w:val="18"/>
              </w:rPr>
            </w:pPr>
          </w:p>
        </w:tc>
        <w:tc>
          <w:tcPr>
            <w:tcW w:w="818" w:type="dxa"/>
          </w:tcPr>
          <w:p w14:paraId="16B2F346" w14:textId="77777777" w:rsidR="004A64FD" w:rsidRPr="00E53C33" w:rsidRDefault="004A64FD" w:rsidP="00666329">
            <w:pPr>
              <w:keepNext/>
              <w:keepLines/>
              <w:spacing w:after="0"/>
              <w:jc w:val="center"/>
              <w:rPr>
                <w:rFonts w:ascii="Arial" w:eastAsia="宋体" w:hAnsi="Arial"/>
                <w:sz w:val="18"/>
              </w:rPr>
            </w:pPr>
          </w:p>
        </w:tc>
        <w:tc>
          <w:tcPr>
            <w:tcW w:w="818" w:type="dxa"/>
            <w:vAlign w:val="center"/>
          </w:tcPr>
          <w:p w14:paraId="6A2B8324" w14:textId="77777777" w:rsidR="004A64FD" w:rsidRPr="00E53C33" w:rsidRDefault="004A64FD" w:rsidP="00666329">
            <w:pPr>
              <w:keepNext/>
              <w:keepLines/>
              <w:spacing w:after="0"/>
              <w:jc w:val="center"/>
              <w:rPr>
                <w:rFonts w:ascii="Arial" w:eastAsia="宋体" w:hAnsi="Arial"/>
                <w:sz w:val="18"/>
                <w:lang w:eastAsia="zh-CN"/>
              </w:rPr>
            </w:pPr>
          </w:p>
        </w:tc>
        <w:tc>
          <w:tcPr>
            <w:tcW w:w="818" w:type="dxa"/>
            <w:vAlign w:val="center"/>
          </w:tcPr>
          <w:p w14:paraId="2252FD8E" w14:textId="77777777" w:rsidR="004A64FD" w:rsidRPr="00E53C33" w:rsidRDefault="004A64FD" w:rsidP="00666329">
            <w:pPr>
              <w:keepNext/>
              <w:keepLines/>
              <w:spacing w:after="0"/>
              <w:jc w:val="center"/>
              <w:rPr>
                <w:rFonts w:ascii="Arial" w:eastAsia="宋体" w:hAnsi="Arial"/>
                <w:sz w:val="18"/>
                <w:lang w:eastAsia="zh-CN"/>
              </w:rPr>
            </w:pPr>
          </w:p>
        </w:tc>
        <w:tc>
          <w:tcPr>
            <w:tcW w:w="806" w:type="dxa"/>
            <w:vAlign w:val="center"/>
          </w:tcPr>
          <w:p w14:paraId="64D605A1" w14:textId="77777777" w:rsidR="004A64FD" w:rsidRPr="00E53C33" w:rsidRDefault="004A64FD" w:rsidP="00666329">
            <w:pPr>
              <w:keepNext/>
              <w:keepLines/>
              <w:spacing w:after="0"/>
              <w:jc w:val="center"/>
              <w:rPr>
                <w:rFonts w:ascii="Arial" w:eastAsia="宋体" w:hAnsi="Arial"/>
                <w:sz w:val="18"/>
                <w:lang w:eastAsia="zh-CN"/>
              </w:rPr>
            </w:pPr>
          </w:p>
        </w:tc>
        <w:tc>
          <w:tcPr>
            <w:tcW w:w="806" w:type="dxa"/>
            <w:vAlign w:val="center"/>
          </w:tcPr>
          <w:p w14:paraId="01A2D18D" w14:textId="77777777" w:rsidR="004A64FD" w:rsidRPr="00E53C33" w:rsidRDefault="004A64FD" w:rsidP="00666329">
            <w:pPr>
              <w:keepNext/>
              <w:keepLines/>
              <w:spacing w:after="0"/>
              <w:jc w:val="center"/>
              <w:rPr>
                <w:rFonts w:ascii="Arial" w:eastAsia="宋体" w:hAnsi="Arial"/>
                <w:sz w:val="18"/>
                <w:lang w:eastAsia="zh-CN"/>
              </w:rPr>
            </w:pPr>
          </w:p>
        </w:tc>
        <w:tc>
          <w:tcPr>
            <w:tcW w:w="806" w:type="dxa"/>
            <w:vAlign w:val="center"/>
          </w:tcPr>
          <w:p w14:paraId="5E4DBC74" w14:textId="77777777" w:rsidR="004A64FD" w:rsidRPr="00E53C33" w:rsidRDefault="004A64FD" w:rsidP="00666329">
            <w:pPr>
              <w:keepNext/>
              <w:keepLines/>
              <w:spacing w:after="0"/>
              <w:jc w:val="center"/>
              <w:rPr>
                <w:rFonts w:ascii="Arial" w:eastAsia="宋体" w:hAnsi="Arial"/>
                <w:sz w:val="18"/>
                <w:lang w:eastAsia="zh-CN"/>
              </w:rPr>
            </w:pPr>
          </w:p>
        </w:tc>
        <w:tc>
          <w:tcPr>
            <w:tcW w:w="877" w:type="dxa"/>
            <w:vAlign w:val="center"/>
          </w:tcPr>
          <w:p w14:paraId="67438AC0" w14:textId="77777777" w:rsidR="004A64FD" w:rsidRPr="00E53C33" w:rsidRDefault="004A64FD" w:rsidP="00666329">
            <w:pPr>
              <w:keepNext/>
              <w:keepLines/>
              <w:spacing w:after="0"/>
              <w:jc w:val="center"/>
              <w:rPr>
                <w:rFonts w:ascii="Arial" w:eastAsia="宋体" w:hAnsi="Arial"/>
                <w:sz w:val="18"/>
                <w:lang w:eastAsia="zh-CN"/>
              </w:rPr>
            </w:pPr>
          </w:p>
        </w:tc>
      </w:tr>
    </w:tbl>
    <w:p w14:paraId="1268BA1E" w14:textId="77777777" w:rsidR="004A64FD" w:rsidRDefault="004A64FD" w:rsidP="004A64FD"/>
    <w:p w14:paraId="56B8DC46" w14:textId="77777777" w:rsidR="004A64FD" w:rsidRDefault="004A64FD" w:rsidP="004A64FD">
      <w:pPr>
        <w:pStyle w:val="2"/>
        <w:rPr>
          <w:rFonts w:cs="Arial"/>
          <w:lang w:val="en-US" w:eastAsia="zh-CN"/>
        </w:rPr>
      </w:pPr>
      <w:bookmarkStart w:id="722" w:name="_Toc97542500"/>
      <w:r>
        <w:rPr>
          <w:rFonts w:cs="Arial"/>
          <w:lang w:eastAsia="zh-CN"/>
        </w:rPr>
        <w:t>6.</w:t>
      </w:r>
      <w:r w:rsidR="00E26E2E">
        <w:rPr>
          <w:rFonts w:cs="Arial"/>
          <w:lang w:val="en-US" w:eastAsia="zh-CN"/>
        </w:rPr>
        <w:t>10</w:t>
      </w:r>
      <w:r>
        <w:rPr>
          <w:rFonts w:cs="Arial"/>
          <w:lang w:eastAsia="zh-CN"/>
        </w:rPr>
        <w:tab/>
      </w:r>
      <w:r w:rsidRPr="003849D9">
        <w:rPr>
          <w:rFonts w:cs="Arial"/>
          <w:lang w:val="en-US" w:eastAsia="zh-CN"/>
        </w:rPr>
        <w:t>DC_</w:t>
      </w:r>
      <w:r w:rsidR="00E26E2E">
        <w:rPr>
          <w:rFonts w:cs="Arial"/>
          <w:lang w:val="en-US" w:eastAsia="zh-CN"/>
        </w:rPr>
        <w:t>66A</w:t>
      </w:r>
      <w:r w:rsidRPr="003849D9">
        <w:rPr>
          <w:rFonts w:cs="Arial"/>
          <w:lang w:val="en-US" w:eastAsia="zh-CN"/>
        </w:rPr>
        <w:t>_n</w:t>
      </w:r>
      <w:r>
        <w:rPr>
          <w:rFonts w:cs="Arial"/>
          <w:lang w:val="en-US" w:eastAsia="zh-CN"/>
        </w:rPr>
        <w:t>41A</w:t>
      </w:r>
      <w:bookmarkEnd w:id="722"/>
    </w:p>
    <w:p w14:paraId="0CE75F4C" w14:textId="77777777" w:rsidR="004A64FD" w:rsidRDefault="004A64FD" w:rsidP="004A64FD">
      <w:pPr>
        <w:pStyle w:val="3"/>
        <w:rPr>
          <w:rFonts w:cs="Arial"/>
          <w:szCs w:val="28"/>
          <w:lang w:val="en-US" w:eastAsia="zh-CN"/>
        </w:rPr>
      </w:pPr>
      <w:bookmarkStart w:id="723" w:name="_Toc97542501"/>
      <w:r>
        <w:rPr>
          <w:rFonts w:cs="Arial"/>
          <w:szCs w:val="28"/>
          <w:lang w:eastAsia="zh-CN"/>
        </w:rPr>
        <w:t>6.</w:t>
      </w:r>
      <w:r w:rsidR="00E26E2E">
        <w:rPr>
          <w:rFonts w:cs="Arial"/>
          <w:szCs w:val="28"/>
          <w:lang w:val="en-US" w:eastAsia="zh-CN"/>
        </w:rPr>
        <w:t>10</w:t>
      </w:r>
      <w:r>
        <w:rPr>
          <w:rFonts w:cs="Arial"/>
          <w:szCs w:val="28"/>
          <w:lang w:eastAsia="zh-CN"/>
        </w:rPr>
        <w:t>.</w:t>
      </w:r>
      <w:r>
        <w:rPr>
          <w:rFonts w:cs="Arial"/>
          <w:szCs w:val="28"/>
          <w:lang w:val="en-US" w:eastAsia="zh-CN"/>
        </w:rPr>
        <w:t>1</w:t>
      </w:r>
      <w:r>
        <w:rPr>
          <w:rFonts w:cs="Arial"/>
          <w:szCs w:val="28"/>
          <w:lang w:eastAsia="zh-CN"/>
        </w:rPr>
        <w:tab/>
      </w:r>
      <w:r>
        <w:rPr>
          <w:rFonts w:cs="Arial"/>
          <w:szCs w:val="28"/>
          <w:lang w:val="en-US" w:eastAsia="zh-CN"/>
        </w:rPr>
        <w:t>Transmitter Characteristics</w:t>
      </w:r>
      <w:bookmarkEnd w:id="723"/>
      <w:r w:rsidRPr="003849D9">
        <w:rPr>
          <w:rFonts w:cs="Arial"/>
          <w:szCs w:val="28"/>
          <w:lang w:val="en-US" w:eastAsia="zh-CN"/>
        </w:rPr>
        <w:t xml:space="preserve"> </w:t>
      </w:r>
    </w:p>
    <w:p w14:paraId="233F8F5F" w14:textId="77777777" w:rsidR="004A64FD" w:rsidRPr="00C5411F" w:rsidRDefault="004A64FD" w:rsidP="004A64FD">
      <w:pPr>
        <w:pStyle w:val="4"/>
        <w:rPr>
          <w:lang w:eastAsia="ja-JP"/>
        </w:rPr>
      </w:pPr>
      <w:bookmarkStart w:id="724" w:name="_Toc97542502"/>
      <w:r w:rsidRPr="00697599">
        <w:rPr>
          <w:lang w:eastAsia="zh-CN"/>
        </w:rPr>
        <w:t>6.</w:t>
      </w:r>
      <w:r w:rsidR="00E26E2E">
        <w:rPr>
          <w:lang w:eastAsia="zh-CN"/>
        </w:rPr>
        <w:t>10</w:t>
      </w:r>
      <w:r w:rsidRPr="00697599">
        <w:t>.</w:t>
      </w:r>
      <w:r>
        <w:rPr>
          <w:lang w:eastAsia="zh-CN"/>
        </w:rPr>
        <w:t>1</w:t>
      </w:r>
      <w:r>
        <w:rPr>
          <w:rFonts w:hint="eastAsia"/>
          <w:lang w:eastAsia="zh-CN"/>
        </w:rPr>
        <w:t>.1</w:t>
      </w:r>
      <w:r w:rsidRPr="00697599">
        <w:tab/>
      </w:r>
      <w:r>
        <w:rPr>
          <w:lang w:eastAsia="zh-CN"/>
        </w:rPr>
        <w:t>Maximum Output Power</w:t>
      </w:r>
      <w:bookmarkEnd w:id="724"/>
    </w:p>
    <w:p w14:paraId="586C0228" w14:textId="77777777" w:rsidR="004A64FD" w:rsidRDefault="004A64FD" w:rsidP="004A64FD">
      <w:pPr>
        <w:pStyle w:val="TH"/>
      </w:pPr>
      <w:r>
        <w:t>Table 6.</w:t>
      </w:r>
      <w:r w:rsidR="00E26E2E">
        <w:rPr>
          <w:lang w:eastAsia="zh-CN"/>
        </w:rPr>
        <w:t>10</w:t>
      </w:r>
      <w:r>
        <w:t>.1.1-1: Maximum output power for inter-band EN-DC (two bands)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4A64FD" w14:paraId="143A63C1" w14:textId="77777777" w:rsidTr="0066632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429B9FC8" w14:textId="77777777" w:rsidR="004A64FD" w:rsidRDefault="004A64FD" w:rsidP="00666329">
            <w:pPr>
              <w:pStyle w:val="TAL"/>
              <w:jc w:val="center"/>
              <w:rPr>
                <w:rFonts w:cs="Arial"/>
                <w:b/>
                <w:szCs w:val="18"/>
                <w:lang w:eastAsia="ja-JP"/>
              </w:rPr>
            </w:pPr>
            <w:r>
              <w:rPr>
                <w:rFonts w:cs="Arial"/>
                <w:b/>
                <w:szCs w:val="18"/>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74DA108" w14:textId="77777777" w:rsidR="004A64FD" w:rsidRDefault="004A64FD" w:rsidP="00666329">
            <w:pPr>
              <w:pStyle w:val="TAH"/>
              <w:keepNext w:val="0"/>
            </w:pPr>
            <w:r>
              <w:t xml:space="preserve">Power class </w:t>
            </w:r>
            <w:r>
              <w:rPr>
                <w:lang w:eastAsia="zh-CN"/>
              </w:rPr>
              <w:t xml:space="preserve">2 </w:t>
            </w:r>
            <w:r>
              <w:t>(dBm)</w:t>
            </w:r>
          </w:p>
        </w:tc>
        <w:tc>
          <w:tcPr>
            <w:tcW w:w="3036" w:type="dxa"/>
            <w:tcBorders>
              <w:top w:val="single" w:sz="4" w:space="0" w:color="auto"/>
              <w:left w:val="single" w:sz="4" w:space="0" w:color="auto"/>
              <w:bottom w:val="single" w:sz="4" w:space="0" w:color="auto"/>
              <w:right w:val="single" w:sz="4" w:space="0" w:color="auto"/>
            </w:tcBorders>
            <w:vAlign w:val="center"/>
          </w:tcPr>
          <w:p w14:paraId="2827A6E5" w14:textId="77777777" w:rsidR="004A64FD" w:rsidRDefault="004A64FD" w:rsidP="00666329">
            <w:pPr>
              <w:pStyle w:val="TAH"/>
              <w:keepNext w:val="0"/>
            </w:pPr>
            <w:r>
              <w:t>Tolerance (dB)</w:t>
            </w:r>
          </w:p>
        </w:tc>
      </w:tr>
      <w:tr w:rsidR="004A64FD" w14:paraId="35546970" w14:textId="77777777" w:rsidTr="00666329">
        <w:trPr>
          <w:tblHeader/>
          <w:jc w:val="center"/>
        </w:trPr>
        <w:tc>
          <w:tcPr>
            <w:tcW w:w="3036" w:type="dxa"/>
            <w:tcBorders>
              <w:top w:val="single" w:sz="4" w:space="0" w:color="auto"/>
              <w:left w:val="single" w:sz="4" w:space="0" w:color="auto"/>
              <w:bottom w:val="single" w:sz="4" w:space="0" w:color="auto"/>
              <w:right w:val="single" w:sz="4" w:space="0" w:color="auto"/>
            </w:tcBorders>
            <w:vAlign w:val="center"/>
          </w:tcPr>
          <w:p w14:paraId="1F119E4F" w14:textId="77777777" w:rsidR="004A64FD" w:rsidRPr="008E67F2" w:rsidRDefault="004A64FD" w:rsidP="00666329">
            <w:pPr>
              <w:pStyle w:val="TAL"/>
              <w:jc w:val="center"/>
              <w:rPr>
                <w:rFonts w:cs="Arial"/>
                <w:szCs w:val="18"/>
                <w:lang w:eastAsia="zh-CN"/>
              </w:rPr>
            </w:pPr>
            <w:r w:rsidRPr="008E67F2">
              <w:rPr>
                <w:rFonts w:cs="Arial"/>
                <w:szCs w:val="18"/>
                <w:lang w:eastAsia="zh-CN"/>
              </w:rPr>
              <w:t>DC_</w:t>
            </w:r>
            <w:r w:rsidR="00E26E2E">
              <w:rPr>
                <w:rFonts w:cs="Arial"/>
                <w:szCs w:val="18"/>
                <w:lang w:eastAsia="zh-CN"/>
              </w:rPr>
              <w:t>66A</w:t>
            </w:r>
            <w:r w:rsidRPr="008E67F2">
              <w:rPr>
                <w:rFonts w:cs="Arial"/>
                <w:szCs w:val="18"/>
                <w:lang w:eastAsia="zh-CN"/>
              </w:rPr>
              <w:t>_n</w:t>
            </w:r>
            <w:r>
              <w:rPr>
                <w:rFonts w:cs="Arial"/>
                <w:szCs w:val="18"/>
                <w:lang w:eastAsia="zh-CN"/>
              </w:rPr>
              <w:t>41</w:t>
            </w:r>
            <w:r w:rsidRPr="008E67F2">
              <w:rPr>
                <w:rFonts w:cs="Arial"/>
                <w:szCs w:val="18"/>
                <w:lang w:eastAsia="zh-CN"/>
              </w:rPr>
              <w:t>A</w:t>
            </w:r>
          </w:p>
        </w:tc>
        <w:tc>
          <w:tcPr>
            <w:tcW w:w="3036" w:type="dxa"/>
            <w:tcBorders>
              <w:top w:val="single" w:sz="4" w:space="0" w:color="auto"/>
              <w:left w:val="single" w:sz="4" w:space="0" w:color="auto"/>
              <w:bottom w:val="single" w:sz="4" w:space="0" w:color="auto"/>
              <w:right w:val="single" w:sz="4" w:space="0" w:color="auto"/>
            </w:tcBorders>
            <w:vAlign w:val="center"/>
          </w:tcPr>
          <w:p w14:paraId="01F30336" w14:textId="77777777" w:rsidR="004A64FD" w:rsidRPr="008E67F2" w:rsidRDefault="004A64FD" w:rsidP="00666329">
            <w:pPr>
              <w:pStyle w:val="TAL"/>
              <w:jc w:val="center"/>
              <w:rPr>
                <w:rFonts w:cs="Arial"/>
                <w:szCs w:val="18"/>
                <w:lang w:eastAsia="zh-CN"/>
              </w:rPr>
            </w:pPr>
            <w:r w:rsidRPr="008E67F2">
              <w:rPr>
                <w:rFonts w:cs="Arial"/>
                <w:szCs w:val="18"/>
                <w:lang w:eastAsia="zh-CN"/>
              </w:rPr>
              <w:t>26</w:t>
            </w:r>
            <w:r w:rsidRPr="008E67F2">
              <w:rPr>
                <w:rFonts w:cs="Arial"/>
                <w:szCs w:val="18"/>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tcPr>
          <w:p w14:paraId="62CEDF2B" w14:textId="77777777" w:rsidR="004A64FD" w:rsidRPr="008E67F2" w:rsidRDefault="004A64FD" w:rsidP="00666329">
            <w:pPr>
              <w:pStyle w:val="TAL"/>
              <w:jc w:val="center"/>
              <w:rPr>
                <w:rFonts w:cs="Arial"/>
                <w:szCs w:val="18"/>
                <w:lang w:eastAsia="zh-CN"/>
              </w:rPr>
            </w:pPr>
            <w:r w:rsidRPr="008E67F2">
              <w:rPr>
                <w:rFonts w:cs="Arial"/>
                <w:szCs w:val="18"/>
                <w:lang w:eastAsia="zh-CN"/>
              </w:rPr>
              <w:t>+2/-3</w:t>
            </w:r>
          </w:p>
        </w:tc>
      </w:tr>
      <w:tr w:rsidR="004A64FD" w14:paraId="6174A675" w14:textId="77777777" w:rsidTr="0066632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14:paraId="025DBEFD" w14:textId="77777777" w:rsidR="004A64FD" w:rsidRPr="009C68E1" w:rsidRDefault="004A64FD" w:rsidP="00666329">
            <w:pPr>
              <w:pStyle w:val="TAL"/>
              <w:rPr>
                <w:rFonts w:cs="Arial"/>
                <w:szCs w:val="18"/>
                <w:lang w:eastAsia="zh-CN"/>
              </w:rPr>
            </w:pPr>
            <w:r w:rsidRPr="00416A9B">
              <w:t>NOTE 6</w:t>
            </w:r>
            <w:r w:rsidRPr="00416A9B">
              <w:rPr>
                <w:lang w:eastAsia="zh-CN"/>
              </w:rPr>
              <w:t>:</w:t>
            </w:r>
            <w:r w:rsidRPr="00E062F1">
              <w:t xml:space="preserve"> </w:t>
            </w:r>
            <w:r w:rsidRPr="00E062F1">
              <w:tab/>
            </w:r>
            <w:r w:rsidRPr="00416A9B">
              <w:rPr>
                <w:lang w:eastAsia="zh-CN"/>
              </w:rPr>
              <w:t>The UE supports PC3 within E-UTRA cell group, and supports either PC3 or PC2 within NR cell group. Power class support within each individual cell group is signaled separately by the UE.</w:t>
            </w:r>
          </w:p>
        </w:tc>
      </w:tr>
    </w:tbl>
    <w:p w14:paraId="5322B956" w14:textId="77777777" w:rsidR="004A64FD" w:rsidRDefault="00E26E2E" w:rsidP="004A64FD">
      <w:pPr>
        <w:pStyle w:val="4"/>
        <w:rPr>
          <w:lang w:val="en-US" w:eastAsia="zh-CN"/>
        </w:rPr>
      </w:pPr>
      <w:bookmarkStart w:id="725" w:name="_Toc97542503"/>
      <w:r>
        <w:rPr>
          <w:lang w:eastAsia="zh-CN"/>
        </w:rPr>
        <w:t>6.10</w:t>
      </w:r>
      <w:r w:rsidR="004A64FD">
        <w:t>.</w:t>
      </w:r>
      <w:r w:rsidR="004A64FD">
        <w:rPr>
          <w:lang w:eastAsia="zh-CN"/>
        </w:rPr>
        <w:t>1</w:t>
      </w:r>
      <w:r w:rsidR="004A64FD">
        <w:rPr>
          <w:rFonts w:hint="eastAsia"/>
          <w:lang w:eastAsia="zh-CN"/>
        </w:rPr>
        <w:t>.</w:t>
      </w:r>
      <w:r w:rsidR="004A64FD">
        <w:rPr>
          <w:rFonts w:hint="eastAsia"/>
          <w:lang w:val="en-US" w:eastAsia="zh-CN"/>
        </w:rPr>
        <w:t>2</w:t>
      </w:r>
      <w:r w:rsidR="004A64FD">
        <w:tab/>
      </w:r>
      <w:r w:rsidR="004A64FD">
        <w:rPr>
          <w:rFonts w:hint="eastAsia"/>
          <w:lang w:val="en-US" w:eastAsia="zh-CN"/>
        </w:rPr>
        <w:t>Co-existence study</w:t>
      </w:r>
      <w:bookmarkEnd w:id="725"/>
      <w:r w:rsidR="004A64FD">
        <w:rPr>
          <w:rFonts w:hint="eastAsia"/>
          <w:lang w:val="en-US" w:eastAsia="zh-CN"/>
        </w:rPr>
        <w:t xml:space="preserve"> </w:t>
      </w:r>
    </w:p>
    <w:p w14:paraId="762CF91F" w14:textId="77777777" w:rsidR="004A64FD" w:rsidRDefault="004A64FD" w:rsidP="004A64FD">
      <w:pPr>
        <w:spacing w:after="120"/>
        <w:rPr>
          <w:rFonts w:eastAsia="宋体"/>
          <w:lang w:val="en-US" w:eastAsia="zh-CN"/>
        </w:rPr>
      </w:pPr>
      <w:r>
        <w:rPr>
          <w:rFonts w:eastAsia="宋体" w:hint="eastAsia"/>
          <w:lang w:val="en-US" w:eastAsia="zh-CN"/>
        </w:rPr>
        <w:t xml:space="preserve">The co-existence study for PC2 </w:t>
      </w:r>
      <w:r>
        <w:rPr>
          <w:rFonts w:cs="Arial"/>
          <w:szCs w:val="18"/>
          <w:lang w:eastAsia="zh-CN"/>
        </w:rPr>
        <w:t>DC_</w:t>
      </w:r>
      <w:r w:rsidR="00E26E2E">
        <w:rPr>
          <w:rFonts w:cs="Arial"/>
          <w:szCs w:val="18"/>
          <w:lang w:eastAsia="zh-CN"/>
        </w:rPr>
        <w:t>66A</w:t>
      </w:r>
      <w:r>
        <w:rPr>
          <w:rFonts w:cs="Arial"/>
          <w:szCs w:val="18"/>
          <w:lang w:eastAsia="zh-CN"/>
        </w:rPr>
        <w:t>_n41A</w:t>
      </w:r>
      <w:r>
        <w:rPr>
          <w:rFonts w:cs="Arial" w:hint="eastAsia"/>
          <w:szCs w:val="18"/>
          <w:lang w:val="en-US" w:eastAsia="zh-CN"/>
        </w:rPr>
        <w:t xml:space="preserve"> can be reused from the </w:t>
      </w:r>
      <w:r>
        <w:rPr>
          <w:rFonts w:eastAsia="宋体" w:hint="eastAsia"/>
          <w:lang w:val="en-US" w:eastAsia="zh-CN"/>
        </w:rPr>
        <w:t xml:space="preserve">PC3 </w:t>
      </w:r>
      <w:r>
        <w:rPr>
          <w:rFonts w:cs="Arial"/>
          <w:szCs w:val="18"/>
          <w:lang w:eastAsia="zh-CN"/>
        </w:rPr>
        <w:t>DC_66</w:t>
      </w:r>
      <w:r w:rsidR="00E26E2E">
        <w:rPr>
          <w:rFonts w:cs="Arial"/>
          <w:szCs w:val="18"/>
          <w:lang w:eastAsia="zh-CN"/>
        </w:rPr>
        <w:t>A</w:t>
      </w:r>
      <w:r>
        <w:rPr>
          <w:rFonts w:cs="Arial"/>
          <w:szCs w:val="18"/>
          <w:lang w:eastAsia="zh-CN"/>
        </w:rPr>
        <w:t>_n41A</w:t>
      </w:r>
      <w:r>
        <w:rPr>
          <w:rFonts w:cs="Arial" w:hint="eastAsia"/>
          <w:szCs w:val="18"/>
          <w:lang w:val="en-US" w:eastAsia="zh-CN"/>
        </w:rPr>
        <w:t xml:space="preserve"> captured</w:t>
      </w:r>
      <w:r>
        <w:rPr>
          <w:rFonts w:eastAsia="宋体" w:hint="eastAsia"/>
          <w:szCs w:val="22"/>
          <w:lang w:val="en-US" w:eastAsia="zh-CN"/>
        </w:rPr>
        <w:t xml:space="preserve"> </w:t>
      </w:r>
      <w:r>
        <w:rPr>
          <w:rFonts w:eastAsia="宋体" w:hint="eastAsia"/>
          <w:lang w:val="en-US" w:eastAsia="zh-CN"/>
        </w:rPr>
        <w:t>in TR37.</w:t>
      </w:r>
      <w:r>
        <w:rPr>
          <w:rFonts w:eastAsia="宋体"/>
          <w:lang w:val="en-US" w:eastAsia="zh-CN"/>
        </w:rPr>
        <w:t>716</w:t>
      </w:r>
      <w:r>
        <w:rPr>
          <w:rFonts w:eastAsia="宋体" w:hint="eastAsia"/>
          <w:lang w:val="en-US" w:eastAsia="zh-CN"/>
        </w:rPr>
        <w:t>-11-11, where:</w:t>
      </w:r>
    </w:p>
    <w:p w14:paraId="365E1525" w14:textId="77777777" w:rsidR="004A64FD" w:rsidRDefault="004A64FD" w:rsidP="004A64FD">
      <w:pPr>
        <w:spacing w:after="120"/>
        <w:ind w:firstLine="280"/>
        <w:rPr>
          <w:rFonts w:eastAsia="宋体"/>
          <w:lang w:val="en-US" w:eastAsia="zh-CN"/>
        </w:rPr>
      </w:pPr>
      <w:r>
        <w:rPr>
          <w:rFonts w:eastAsia="宋体" w:hint="eastAsia"/>
          <w:lang w:val="en-US" w:eastAsia="zh-CN"/>
        </w:rPr>
        <w:t xml:space="preserve">-    </w:t>
      </w:r>
      <w:r>
        <w:rPr>
          <w:rFonts w:eastAsia="宋体"/>
          <w:lang w:val="en-US" w:eastAsia="zh-CN"/>
        </w:rPr>
        <w:t>MSD due to cross band isolation into B66</w:t>
      </w:r>
      <w:r>
        <w:rPr>
          <w:rFonts w:eastAsia="宋体" w:hint="eastAsia"/>
          <w:lang w:val="en-US" w:eastAsia="zh-CN"/>
        </w:rPr>
        <w:t xml:space="preserve"> Rx.</w:t>
      </w:r>
    </w:p>
    <w:p w14:paraId="525E0215" w14:textId="77777777" w:rsidR="004A64FD" w:rsidRPr="008E67F2" w:rsidRDefault="004A64FD" w:rsidP="004A64FD">
      <w:pPr>
        <w:spacing w:after="120"/>
        <w:rPr>
          <w:lang w:val="en-US" w:eastAsia="zh-CN"/>
        </w:rPr>
      </w:pPr>
      <w:r>
        <w:rPr>
          <w:rFonts w:eastAsia="宋体" w:hint="eastAsia"/>
          <w:lang w:val="en-US" w:eastAsia="zh-CN"/>
        </w:rPr>
        <w:lastRenderedPageBreak/>
        <w:t xml:space="preserve">Therefore, additional MSD for </w:t>
      </w:r>
      <w:r>
        <w:rPr>
          <w:rFonts w:eastAsia="宋体"/>
          <w:lang w:val="en-US" w:eastAsia="zh-CN"/>
        </w:rPr>
        <w:t xml:space="preserve">cross band isolation </w:t>
      </w:r>
      <w:r>
        <w:rPr>
          <w:rFonts w:eastAsia="宋体" w:hint="eastAsia"/>
          <w:lang w:val="en-US" w:eastAsia="zh-CN"/>
        </w:rPr>
        <w:t xml:space="preserve">needs to be defined for PC2 </w:t>
      </w:r>
      <w:r>
        <w:rPr>
          <w:rFonts w:cs="Arial"/>
          <w:szCs w:val="18"/>
          <w:lang w:eastAsia="zh-CN"/>
        </w:rPr>
        <w:t>DC_</w:t>
      </w:r>
      <w:r w:rsidR="00E26E2E">
        <w:rPr>
          <w:rFonts w:cs="Arial"/>
          <w:szCs w:val="18"/>
          <w:lang w:eastAsia="zh-CN"/>
        </w:rPr>
        <w:t>66A</w:t>
      </w:r>
      <w:r>
        <w:rPr>
          <w:rFonts w:cs="Arial"/>
          <w:szCs w:val="18"/>
          <w:lang w:eastAsia="zh-CN"/>
        </w:rPr>
        <w:t>_n41A</w:t>
      </w:r>
      <w:r>
        <w:rPr>
          <w:rFonts w:cs="Arial" w:hint="eastAsia"/>
          <w:szCs w:val="18"/>
          <w:lang w:val="en-US" w:eastAsia="zh-CN"/>
        </w:rPr>
        <w:t>.</w:t>
      </w:r>
    </w:p>
    <w:p w14:paraId="7B82D111" w14:textId="77777777" w:rsidR="004A64FD" w:rsidRPr="00361620" w:rsidRDefault="004A64FD" w:rsidP="004A64FD">
      <w:pPr>
        <w:rPr>
          <w:lang w:eastAsia="zh-CN"/>
        </w:rPr>
      </w:pPr>
    </w:p>
    <w:p w14:paraId="649B7987" w14:textId="77777777" w:rsidR="004A64FD" w:rsidRDefault="004A64FD" w:rsidP="004A64FD">
      <w:pPr>
        <w:pStyle w:val="3"/>
        <w:rPr>
          <w:rFonts w:cs="Arial"/>
          <w:szCs w:val="28"/>
          <w:lang w:val="en-US" w:eastAsia="zh-CN"/>
        </w:rPr>
      </w:pPr>
      <w:bookmarkStart w:id="726" w:name="_Toc97542504"/>
      <w:r>
        <w:rPr>
          <w:rFonts w:cs="Arial"/>
          <w:szCs w:val="28"/>
          <w:lang w:eastAsia="zh-CN"/>
        </w:rPr>
        <w:t>6.</w:t>
      </w:r>
      <w:r w:rsidR="00E26E2E">
        <w:rPr>
          <w:rFonts w:cs="Arial"/>
          <w:szCs w:val="28"/>
          <w:lang w:val="en-US" w:eastAsia="zh-CN"/>
        </w:rPr>
        <w:t>10</w:t>
      </w:r>
      <w:r>
        <w:rPr>
          <w:rFonts w:cs="Arial"/>
          <w:szCs w:val="28"/>
          <w:lang w:eastAsia="zh-CN"/>
        </w:rPr>
        <w:t>.2</w:t>
      </w:r>
      <w:r>
        <w:rPr>
          <w:rFonts w:cs="Arial"/>
          <w:szCs w:val="28"/>
          <w:lang w:eastAsia="zh-CN"/>
        </w:rPr>
        <w:tab/>
      </w:r>
      <w:r>
        <w:rPr>
          <w:rFonts w:cs="Arial"/>
          <w:szCs w:val="28"/>
          <w:lang w:val="en-US" w:eastAsia="zh-CN"/>
        </w:rPr>
        <w:t>Receiver Characteristics</w:t>
      </w:r>
      <w:bookmarkEnd w:id="726"/>
      <w:r w:rsidRPr="003849D9">
        <w:rPr>
          <w:rFonts w:cs="Arial"/>
          <w:szCs w:val="28"/>
          <w:lang w:val="en-US" w:eastAsia="zh-CN"/>
        </w:rPr>
        <w:t xml:space="preserve"> </w:t>
      </w:r>
    </w:p>
    <w:p w14:paraId="3B920FBA" w14:textId="77777777" w:rsidR="004A64FD" w:rsidRDefault="004A64FD" w:rsidP="004A64FD">
      <w:pPr>
        <w:pStyle w:val="4"/>
      </w:pPr>
      <w:bookmarkStart w:id="727" w:name="_Toc97542505"/>
      <w:r w:rsidRPr="00697599">
        <w:rPr>
          <w:lang w:eastAsia="zh-CN"/>
        </w:rPr>
        <w:t>6.</w:t>
      </w:r>
      <w:r w:rsidR="00E26E2E">
        <w:rPr>
          <w:lang w:eastAsia="zh-CN"/>
        </w:rPr>
        <w:t>10</w:t>
      </w:r>
      <w:r w:rsidRPr="00697599">
        <w:t>.</w:t>
      </w:r>
      <w:r>
        <w:rPr>
          <w:lang w:eastAsia="zh-CN"/>
        </w:rPr>
        <w:t>2</w:t>
      </w:r>
      <w:r>
        <w:rPr>
          <w:rFonts w:hint="eastAsia"/>
          <w:lang w:eastAsia="zh-CN"/>
        </w:rPr>
        <w:t>.</w:t>
      </w:r>
      <w:r>
        <w:rPr>
          <w:lang w:eastAsia="zh-CN"/>
        </w:rPr>
        <w:t>1</w:t>
      </w:r>
      <w:r w:rsidRPr="00697599">
        <w:tab/>
      </w:r>
      <w:r w:rsidRPr="00E062F1">
        <w:t xml:space="preserve">MSD </w:t>
      </w:r>
      <w:r>
        <w:t>for cross band isolation</w:t>
      </w:r>
      <w:bookmarkEnd w:id="727"/>
      <w:r>
        <w:t xml:space="preserve"> </w:t>
      </w:r>
    </w:p>
    <w:p w14:paraId="6D722AAF" w14:textId="77777777" w:rsidR="004A64FD" w:rsidRPr="00141CE2" w:rsidRDefault="004A64FD" w:rsidP="004A64FD">
      <w:r>
        <w:t xml:space="preserve">The MSD due to cross band isolation for </w:t>
      </w:r>
      <w:r w:rsidRPr="00141CE2">
        <w:t>DC_</w:t>
      </w:r>
      <w:r>
        <w:t>66</w:t>
      </w:r>
      <w:r w:rsidR="00E26E2E">
        <w:t>A</w:t>
      </w:r>
      <w:r w:rsidRPr="00141CE2">
        <w:t>_n41A</w:t>
      </w:r>
      <w:r>
        <w:t xml:space="preserve"> in PC3 was 3.5 dB. 5.4 dB was calculated for PC2 by calculating the interferer power for PC3, and adding 3 dB, then calculating the new MSD. </w:t>
      </w:r>
    </w:p>
    <w:p w14:paraId="4FDC6CCA" w14:textId="77777777" w:rsidR="004A64FD" w:rsidRDefault="004A64FD" w:rsidP="004A64FD">
      <w:pPr>
        <w:pStyle w:val="ab"/>
        <w:keepNext/>
        <w:jc w:val="center"/>
        <w:rPr>
          <w:rFonts w:ascii="Arial" w:hAnsi="Arial"/>
          <w:b/>
          <w:i w:val="0"/>
          <w:iCs w:val="0"/>
          <w:color w:val="auto"/>
          <w:sz w:val="20"/>
          <w:szCs w:val="20"/>
        </w:rPr>
      </w:pPr>
      <w:r w:rsidRPr="00141CE2">
        <w:rPr>
          <w:rFonts w:ascii="Arial" w:hAnsi="Arial"/>
          <w:b/>
          <w:i w:val="0"/>
          <w:iCs w:val="0"/>
          <w:color w:val="auto"/>
          <w:sz w:val="20"/>
          <w:szCs w:val="20"/>
        </w:rPr>
        <w:t xml:space="preserve">Table </w:t>
      </w:r>
      <w:r w:rsidR="00E26E2E">
        <w:rPr>
          <w:rFonts w:ascii="Arial" w:hAnsi="Arial"/>
          <w:b/>
          <w:i w:val="0"/>
          <w:iCs w:val="0"/>
          <w:color w:val="auto"/>
          <w:sz w:val="20"/>
          <w:szCs w:val="20"/>
        </w:rPr>
        <w:t>6.10</w:t>
      </w:r>
      <w:r>
        <w:rPr>
          <w:rFonts w:ascii="Arial" w:hAnsi="Arial"/>
          <w:b/>
          <w:i w:val="0"/>
          <w:iCs w:val="0"/>
          <w:color w:val="auto"/>
          <w:sz w:val="20"/>
          <w:szCs w:val="20"/>
        </w:rPr>
        <w:t xml:space="preserve">.2.1 </w:t>
      </w:r>
      <w:r w:rsidRPr="00141CE2">
        <w:rPr>
          <w:rFonts w:ascii="Arial" w:hAnsi="Arial"/>
          <w:b/>
          <w:i w:val="0"/>
          <w:iCs w:val="0"/>
          <w:color w:val="auto"/>
          <w:sz w:val="20"/>
          <w:szCs w:val="20"/>
        </w:rPr>
        <w:t>Reference sensitivity exceptions (MSD) due to cross band isolation for PC2 EN-DC in NR FR1</w:t>
      </w:r>
    </w:p>
    <w:tbl>
      <w:tblPr>
        <w:tblW w:w="11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747"/>
        <w:gridCol w:w="818"/>
        <w:gridCol w:w="818"/>
        <w:gridCol w:w="818"/>
        <w:gridCol w:w="818"/>
        <w:gridCol w:w="818"/>
        <w:gridCol w:w="818"/>
        <w:gridCol w:w="818"/>
        <w:gridCol w:w="806"/>
        <w:gridCol w:w="806"/>
        <w:gridCol w:w="806"/>
        <w:gridCol w:w="877"/>
      </w:tblGrid>
      <w:tr w:rsidR="004A64FD" w:rsidRPr="00DC32FF" w14:paraId="59DBDFD3" w14:textId="77777777" w:rsidTr="00666329">
        <w:trPr>
          <w:trHeight w:val="187"/>
          <w:jc w:val="center"/>
        </w:trPr>
        <w:tc>
          <w:tcPr>
            <w:tcW w:w="897" w:type="dxa"/>
          </w:tcPr>
          <w:p w14:paraId="56466CE7" w14:textId="77777777" w:rsidR="004A64FD" w:rsidRPr="00DC32FF" w:rsidRDefault="004A64FD" w:rsidP="00666329">
            <w:pPr>
              <w:keepNext/>
              <w:keepLines/>
              <w:kinsoku w:val="0"/>
              <w:autoSpaceDE w:val="0"/>
              <w:spacing w:after="0"/>
              <w:jc w:val="center"/>
              <w:rPr>
                <w:rFonts w:ascii="Arial" w:eastAsia="宋体" w:hAnsi="Arial"/>
                <w:b/>
                <w:sz w:val="18"/>
              </w:rPr>
            </w:pPr>
          </w:p>
        </w:tc>
        <w:tc>
          <w:tcPr>
            <w:tcW w:w="10666" w:type="dxa"/>
            <w:gridSpan w:val="13"/>
          </w:tcPr>
          <w:p w14:paraId="66CCCCDB"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 xml:space="preserve">E-UTRA or NR Band / Channel bandwidth of the </w:t>
            </w:r>
            <w:r w:rsidRPr="00DC32FF">
              <w:rPr>
                <w:rFonts w:ascii="Arial" w:eastAsia="宋体" w:hAnsi="Arial"/>
                <w:b/>
                <w:sz w:val="18"/>
                <w:lang w:eastAsia="zh-CN"/>
              </w:rPr>
              <w:t>affected DL</w:t>
            </w:r>
            <w:r w:rsidRPr="00DC32FF">
              <w:rPr>
                <w:rFonts w:ascii="Arial" w:eastAsia="宋体" w:hAnsi="Arial"/>
                <w:b/>
                <w:sz w:val="18"/>
              </w:rPr>
              <w:t xml:space="preserve"> band / MSD</w:t>
            </w:r>
          </w:p>
        </w:tc>
      </w:tr>
      <w:tr w:rsidR="004A64FD" w:rsidRPr="00DC32FF" w14:paraId="4142CDE3" w14:textId="77777777" w:rsidTr="00666329">
        <w:trPr>
          <w:trHeight w:val="187"/>
          <w:jc w:val="center"/>
        </w:trPr>
        <w:tc>
          <w:tcPr>
            <w:tcW w:w="897" w:type="dxa"/>
          </w:tcPr>
          <w:p w14:paraId="63267B91"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UL band</w:t>
            </w:r>
          </w:p>
        </w:tc>
        <w:tc>
          <w:tcPr>
            <w:tcW w:w="898" w:type="dxa"/>
          </w:tcPr>
          <w:p w14:paraId="565F4251"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DL band</w:t>
            </w:r>
          </w:p>
        </w:tc>
        <w:tc>
          <w:tcPr>
            <w:tcW w:w="747" w:type="dxa"/>
          </w:tcPr>
          <w:p w14:paraId="1F7FF2B2"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5 MHz</w:t>
            </w:r>
          </w:p>
          <w:p w14:paraId="0A8E6544"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(dB)</w:t>
            </w:r>
          </w:p>
        </w:tc>
        <w:tc>
          <w:tcPr>
            <w:tcW w:w="818" w:type="dxa"/>
          </w:tcPr>
          <w:p w14:paraId="13CFA9F0"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10 MHz</w:t>
            </w:r>
          </w:p>
          <w:p w14:paraId="20B71390"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(dB)</w:t>
            </w:r>
          </w:p>
        </w:tc>
        <w:tc>
          <w:tcPr>
            <w:tcW w:w="818" w:type="dxa"/>
          </w:tcPr>
          <w:p w14:paraId="2A7637B5"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15 MHz</w:t>
            </w:r>
          </w:p>
          <w:p w14:paraId="1443DDAB"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(dB)</w:t>
            </w:r>
          </w:p>
        </w:tc>
        <w:tc>
          <w:tcPr>
            <w:tcW w:w="818" w:type="dxa"/>
          </w:tcPr>
          <w:p w14:paraId="0A9BA478"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20 MHz</w:t>
            </w:r>
          </w:p>
          <w:p w14:paraId="10013DAE"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(dB)</w:t>
            </w:r>
          </w:p>
        </w:tc>
        <w:tc>
          <w:tcPr>
            <w:tcW w:w="818" w:type="dxa"/>
          </w:tcPr>
          <w:p w14:paraId="1AA7E486"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25 MHz</w:t>
            </w:r>
          </w:p>
          <w:p w14:paraId="35F6B7E1"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(dB)</w:t>
            </w:r>
          </w:p>
        </w:tc>
        <w:tc>
          <w:tcPr>
            <w:tcW w:w="818" w:type="dxa"/>
          </w:tcPr>
          <w:p w14:paraId="54F90C5A" w14:textId="77777777" w:rsidR="004A64FD" w:rsidRPr="00DC32FF" w:rsidRDefault="004A64FD" w:rsidP="00666329">
            <w:pPr>
              <w:keepNext/>
              <w:keepLines/>
              <w:kinsoku w:val="0"/>
              <w:spacing w:after="0"/>
              <w:jc w:val="center"/>
              <w:rPr>
                <w:rFonts w:ascii="Arial" w:eastAsia="宋体" w:hAnsi="Arial"/>
                <w:b/>
                <w:sz w:val="18"/>
              </w:rPr>
            </w:pPr>
            <w:r w:rsidRPr="00DC32FF">
              <w:rPr>
                <w:rFonts w:ascii="Arial" w:eastAsia="宋体" w:hAnsi="Arial"/>
                <w:b/>
                <w:sz w:val="18"/>
              </w:rPr>
              <w:t>30 MHz</w:t>
            </w:r>
          </w:p>
          <w:p w14:paraId="715BBBD3"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(dB)</w:t>
            </w:r>
          </w:p>
        </w:tc>
        <w:tc>
          <w:tcPr>
            <w:tcW w:w="818" w:type="dxa"/>
          </w:tcPr>
          <w:p w14:paraId="67417367"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40 MHz</w:t>
            </w:r>
          </w:p>
          <w:p w14:paraId="54F52A08"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(dB)</w:t>
            </w:r>
          </w:p>
        </w:tc>
        <w:tc>
          <w:tcPr>
            <w:tcW w:w="818" w:type="dxa"/>
          </w:tcPr>
          <w:p w14:paraId="5C5A5929"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50 MHz</w:t>
            </w:r>
          </w:p>
          <w:p w14:paraId="111B5516"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(dB)</w:t>
            </w:r>
          </w:p>
        </w:tc>
        <w:tc>
          <w:tcPr>
            <w:tcW w:w="806" w:type="dxa"/>
          </w:tcPr>
          <w:p w14:paraId="609BE2A4"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60 MHz</w:t>
            </w:r>
          </w:p>
          <w:p w14:paraId="57528984"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(dB)</w:t>
            </w:r>
          </w:p>
        </w:tc>
        <w:tc>
          <w:tcPr>
            <w:tcW w:w="806" w:type="dxa"/>
          </w:tcPr>
          <w:p w14:paraId="147261ED"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80 MHz</w:t>
            </w:r>
          </w:p>
          <w:p w14:paraId="032373D4"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(dB)</w:t>
            </w:r>
          </w:p>
        </w:tc>
        <w:tc>
          <w:tcPr>
            <w:tcW w:w="806" w:type="dxa"/>
          </w:tcPr>
          <w:p w14:paraId="021F3E5F"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90 MHz</w:t>
            </w:r>
          </w:p>
          <w:p w14:paraId="03A87864"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(dB)</w:t>
            </w:r>
          </w:p>
        </w:tc>
        <w:tc>
          <w:tcPr>
            <w:tcW w:w="877" w:type="dxa"/>
          </w:tcPr>
          <w:p w14:paraId="711F4F70"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100 MHz</w:t>
            </w:r>
          </w:p>
          <w:p w14:paraId="59378053" w14:textId="77777777" w:rsidR="004A64FD" w:rsidRPr="00DC32FF" w:rsidRDefault="004A64FD" w:rsidP="00666329">
            <w:pPr>
              <w:keepNext/>
              <w:keepLines/>
              <w:kinsoku w:val="0"/>
              <w:autoSpaceDE w:val="0"/>
              <w:spacing w:after="0"/>
              <w:jc w:val="center"/>
              <w:rPr>
                <w:rFonts w:ascii="Arial" w:eastAsia="宋体" w:hAnsi="Arial"/>
                <w:b/>
                <w:sz w:val="18"/>
              </w:rPr>
            </w:pPr>
            <w:r w:rsidRPr="00DC32FF">
              <w:rPr>
                <w:rFonts w:ascii="Arial" w:eastAsia="宋体" w:hAnsi="Arial"/>
                <w:b/>
                <w:sz w:val="18"/>
              </w:rPr>
              <w:t>(dB)</w:t>
            </w:r>
          </w:p>
        </w:tc>
      </w:tr>
      <w:tr w:rsidR="004A64FD" w:rsidRPr="00DC32FF" w14:paraId="21617F80" w14:textId="77777777" w:rsidTr="00666329">
        <w:trPr>
          <w:trHeight w:val="187"/>
          <w:jc w:val="center"/>
        </w:trPr>
        <w:tc>
          <w:tcPr>
            <w:tcW w:w="897" w:type="dxa"/>
            <w:vAlign w:val="center"/>
          </w:tcPr>
          <w:p w14:paraId="3AE16039" w14:textId="77777777" w:rsidR="004A64FD" w:rsidRPr="00DC32FF" w:rsidRDefault="004A64FD" w:rsidP="00666329">
            <w:pPr>
              <w:keepNext/>
              <w:keepLines/>
              <w:spacing w:after="0"/>
              <w:jc w:val="center"/>
              <w:rPr>
                <w:rFonts w:ascii="Arial" w:eastAsia="宋体" w:hAnsi="Arial"/>
                <w:sz w:val="18"/>
              </w:rPr>
            </w:pPr>
            <w:r w:rsidRPr="00DC32FF">
              <w:rPr>
                <w:rFonts w:ascii="Arial" w:eastAsia="宋体" w:hAnsi="Arial"/>
                <w:sz w:val="18"/>
              </w:rPr>
              <w:t>n41</w:t>
            </w:r>
          </w:p>
        </w:tc>
        <w:tc>
          <w:tcPr>
            <w:tcW w:w="898" w:type="dxa"/>
            <w:vAlign w:val="center"/>
          </w:tcPr>
          <w:p w14:paraId="73352D9D" w14:textId="77777777" w:rsidR="004A64FD" w:rsidRPr="00DC32FF" w:rsidRDefault="004A64FD" w:rsidP="00666329">
            <w:pPr>
              <w:keepNext/>
              <w:keepLines/>
              <w:spacing w:after="0"/>
              <w:jc w:val="center"/>
              <w:rPr>
                <w:rFonts w:ascii="Arial" w:eastAsia="宋体" w:hAnsi="Arial"/>
                <w:sz w:val="18"/>
              </w:rPr>
            </w:pPr>
            <w:r>
              <w:rPr>
                <w:rFonts w:ascii="Arial" w:eastAsia="宋体" w:hAnsi="Arial"/>
                <w:sz w:val="18"/>
              </w:rPr>
              <w:t>66</w:t>
            </w:r>
          </w:p>
        </w:tc>
        <w:tc>
          <w:tcPr>
            <w:tcW w:w="747" w:type="dxa"/>
            <w:vAlign w:val="center"/>
          </w:tcPr>
          <w:p w14:paraId="5A23E81B" w14:textId="77777777" w:rsidR="004A64FD" w:rsidRPr="00DC32FF" w:rsidRDefault="004A64FD" w:rsidP="00666329">
            <w:pPr>
              <w:keepNext/>
              <w:keepLines/>
              <w:spacing w:after="0"/>
              <w:jc w:val="center"/>
              <w:rPr>
                <w:rFonts w:ascii="Arial" w:eastAsia="宋体" w:hAnsi="Arial" w:cs="Arial"/>
                <w:sz w:val="18"/>
              </w:rPr>
            </w:pPr>
            <w:r>
              <w:rPr>
                <w:rFonts w:ascii="Arial" w:eastAsia="Yu Mincho" w:hAnsi="Arial"/>
                <w:sz w:val="18"/>
                <w:lang w:eastAsia="zh-CN"/>
              </w:rPr>
              <w:t>5.4</w:t>
            </w:r>
          </w:p>
        </w:tc>
        <w:tc>
          <w:tcPr>
            <w:tcW w:w="818" w:type="dxa"/>
            <w:vAlign w:val="center"/>
          </w:tcPr>
          <w:p w14:paraId="2E8C2841" w14:textId="77777777" w:rsidR="004A64FD" w:rsidRPr="00DC32FF" w:rsidRDefault="004A64FD" w:rsidP="00666329">
            <w:pPr>
              <w:keepNext/>
              <w:keepLines/>
              <w:spacing w:after="0"/>
              <w:jc w:val="center"/>
              <w:rPr>
                <w:rFonts w:ascii="Arial" w:eastAsia="宋体" w:hAnsi="Arial"/>
                <w:sz w:val="18"/>
                <w:lang w:eastAsia="zh-CN"/>
              </w:rPr>
            </w:pPr>
            <w:r>
              <w:rPr>
                <w:rFonts w:ascii="Arial" w:eastAsia="Yu Mincho" w:hAnsi="Arial"/>
                <w:sz w:val="18"/>
                <w:lang w:eastAsia="zh-CN"/>
              </w:rPr>
              <w:t>5.4</w:t>
            </w:r>
          </w:p>
        </w:tc>
        <w:tc>
          <w:tcPr>
            <w:tcW w:w="818" w:type="dxa"/>
            <w:vAlign w:val="center"/>
          </w:tcPr>
          <w:p w14:paraId="51F1144A" w14:textId="77777777" w:rsidR="004A64FD" w:rsidRPr="00DC32FF" w:rsidRDefault="004A64FD" w:rsidP="00666329">
            <w:pPr>
              <w:keepNext/>
              <w:keepLines/>
              <w:spacing w:after="0"/>
              <w:jc w:val="center"/>
              <w:rPr>
                <w:rFonts w:ascii="Arial" w:eastAsia="宋体" w:hAnsi="Arial"/>
                <w:sz w:val="18"/>
                <w:lang w:eastAsia="zh-CN"/>
              </w:rPr>
            </w:pPr>
            <w:r>
              <w:rPr>
                <w:rFonts w:ascii="Arial" w:eastAsia="Yu Mincho" w:hAnsi="Arial"/>
                <w:sz w:val="18"/>
                <w:lang w:eastAsia="zh-CN"/>
              </w:rPr>
              <w:t>5.4</w:t>
            </w:r>
          </w:p>
        </w:tc>
        <w:tc>
          <w:tcPr>
            <w:tcW w:w="818" w:type="dxa"/>
            <w:vAlign w:val="center"/>
          </w:tcPr>
          <w:p w14:paraId="28A42A15" w14:textId="77777777" w:rsidR="004A64FD" w:rsidRPr="00DC32FF" w:rsidRDefault="004A64FD" w:rsidP="00666329">
            <w:pPr>
              <w:keepNext/>
              <w:keepLines/>
              <w:spacing w:after="0"/>
              <w:jc w:val="center"/>
              <w:rPr>
                <w:rFonts w:ascii="Arial" w:eastAsia="宋体" w:hAnsi="Arial"/>
                <w:sz w:val="18"/>
                <w:lang w:eastAsia="zh-CN"/>
              </w:rPr>
            </w:pPr>
            <w:r>
              <w:rPr>
                <w:rFonts w:ascii="Arial" w:eastAsia="Yu Mincho" w:hAnsi="Arial"/>
                <w:sz w:val="18"/>
                <w:lang w:eastAsia="zh-CN"/>
              </w:rPr>
              <w:t>5.4</w:t>
            </w:r>
          </w:p>
        </w:tc>
        <w:tc>
          <w:tcPr>
            <w:tcW w:w="818" w:type="dxa"/>
            <w:vAlign w:val="center"/>
          </w:tcPr>
          <w:p w14:paraId="3CEF413E" w14:textId="77777777" w:rsidR="004A64FD" w:rsidRPr="00DC32FF" w:rsidRDefault="004A64FD" w:rsidP="00666329">
            <w:pPr>
              <w:keepNext/>
              <w:keepLines/>
              <w:spacing w:after="0"/>
              <w:jc w:val="center"/>
              <w:rPr>
                <w:rFonts w:ascii="Arial" w:eastAsia="宋体" w:hAnsi="Arial"/>
                <w:sz w:val="18"/>
              </w:rPr>
            </w:pPr>
          </w:p>
        </w:tc>
        <w:tc>
          <w:tcPr>
            <w:tcW w:w="818" w:type="dxa"/>
          </w:tcPr>
          <w:p w14:paraId="41A6CAA7" w14:textId="77777777" w:rsidR="004A64FD" w:rsidRPr="00DC32FF" w:rsidRDefault="004A64FD" w:rsidP="00666329">
            <w:pPr>
              <w:keepNext/>
              <w:keepLines/>
              <w:spacing w:after="0"/>
              <w:jc w:val="center"/>
              <w:rPr>
                <w:rFonts w:ascii="Arial" w:eastAsia="宋体" w:hAnsi="Arial"/>
                <w:sz w:val="18"/>
              </w:rPr>
            </w:pPr>
          </w:p>
        </w:tc>
        <w:tc>
          <w:tcPr>
            <w:tcW w:w="818" w:type="dxa"/>
            <w:vAlign w:val="center"/>
          </w:tcPr>
          <w:p w14:paraId="36B94E6C" w14:textId="77777777" w:rsidR="004A64FD" w:rsidRPr="00DC32FF" w:rsidRDefault="004A64FD" w:rsidP="00666329">
            <w:pPr>
              <w:keepNext/>
              <w:keepLines/>
              <w:spacing w:after="0"/>
              <w:jc w:val="center"/>
              <w:rPr>
                <w:rFonts w:ascii="Arial" w:eastAsia="宋体" w:hAnsi="Arial"/>
                <w:sz w:val="18"/>
                <w:lang w:eastAsia="zh-CN"/>
              </w:rPr>
            </w:pPr>
          </w:p>
        </w:tc>
        <w:tc>
          <w:tcPr>
            <w:tcW w:w="818" w:type="dxa"/>
            <w:vAlign w:val="center"/>
          </w:tcPr>
          <w:p w14:paraId="7E025255" w14:textId="77777777" w:rsidR="004A64FD" w:rsidRPr="00DC32FF" w:rsidRDefault="004A64FD" w:rsidP="00666329">
            <w:pPr>
              <w:keepNext/>
              <w:keepLines/>
              <w:spacing w:after="0"/>
              <w:jc w:val="center"/>
              <w:rPr>
                <w:rFonts w:ascii="Arial" w:eastAsia="宋体" w:hAnsi="Arial"/>
                <w:sz w:val="18"/>
                <w:lang w:eastAsia="zh-CN"/>
              </w:rPr>
            </w:pPr>
          </w:p>
        </w:tc>
        <w:tc>
          <w:tcPr>
            <w:tcW w:w="806" w:type="dxa"/>
            <w:vAlign w:val="center"/>
          </w:tcPr>
          <w:p w14:paraId="3A1D838F" w14:textId="77777777" w:rsidR="004A64FD" w:rsidRPr="00DC32FF" w:rsidRDefault="004A64FD" w:rsidP="00666329">
            <w:pPr>
              <w:keepNext/>
              <w:keepLines/>
              <w:spacing w:after="0"/>
              <w:jc w:val="center"/>
              <w:rPr>
                <w:rFonts w:ascii="Arial" w:eastAsia="宋体" w:hAnsi="Arial"/>
                <w:sz w:val="18"/>
                <w:lang w:eastAsia="zh-CN"/>
              </w:rPr>
            </w:pPr>
          </w:p>
        </w:tc>
        <w:tc>
          <w:tcPr>
            <w:tcW w:w="806" w:type="dxa"/>
            <w:vAlign w:val="center"/>
          </w:tcPr>
          <w:p w14:paraId="194CE862" w14:textId="77777777" w:rsidR="004A64FD" w:rsidRPr="00DC32FF" w:rsidRDefault="004A64FD" w:rsidP="00666329">
            <w:pPr>
              <w:keepNext/>
              <w:keepLines/>
              <w:spacing w:after="0"/>
              <w:jc w:val="center"/>
              <w:rPr>
                <w:rFonts w:ascii="Arial" w:eastAsia="宋体" w:hAnsi="Arial"/>
                <w:sz w:val="18"/>
                <w:lang w:eastAsia="zh-CN"/>
              </w:rPr>
            </w:pPr>
          </w:p>
        </w:tc>
        <w:tc>
          <w:tcPr>
            <w:tcW w:w="806" w:type="dxa"/>
            <w:vAlign w:val="center"/>
          </w:tcPr>
          <w:p w14:paraId="367BAC80" w14:textId="77777777" w:rsidR="004A64FD" w:rsidRPr="00DC32FF" w:rsidRDefault="004A64FD" w:rsidP="00666329">
            <w:pPr>
              <w:keepNext/>
              <w:keepLines/>
              <w:spacing w:after="0"/>
              <w:jc w:val="center"/>
              <w:rPr>
                <w:rFonts w:ascii="Arial" w:eastAsia="宋体" w:hAnsi="Arial"/>
                <w:sz w:val="18"/>
                <w:lang w:eastAsia="zh-CN"/>
              </w:rPr>
            </w:pPr>
          </w:p>
        </w:tc>
        <w:tc>
          <w:tcPr>
            <w:tcW w:w="877" w:type="dxa"/>
            <w:vAlign w:val="center"/>
          </w:tcPr>
          <w:p w14:paraId="41958D7B" w14:textId="77777777" w:rsidR="004A64FD" w:rsidRPr="00DC32FF" w:rsidRDefault="004A64FD" w:rsidP="00666329">
            <w:pPr>
              <w:keepNext/>
              <w:keepLines/>
              <w:spacing w:after="0"/>
              <w:jc w:val="center"/>
              <w:rPr>
                <w:rFonts w:ascii="Arial" w:eastAsia="宋体" w:hAnsi="Arial"/>
                <w:sz w:val="18"/>
                <w:lang w:eastAsia="zh-CN"/>
              </w:rPr>
            </w:pPr>
          </w:p>
        </w:tc>
      </w:tr>
    </w:tbl>
    <w:p w14:paraId="346526D8" w14:textId="77777777" w:rsidR="00A42150" w:rsidRDefault="00A42150" w:rsidP="00A42150"/>
    <w:p w14:paraId="2790020A" w14:textId="77777777" w:rsidR="004E35FD" w:rsidRDefault="004E35FD" w:rsidP="004E35FD">
      <w:pPr>
        <w:pStyle w:val="2"/>
        <w:rPr>
          <w:rFonts w:cs="Arial"/>
          <w:lang w:val="en-US" w:eastAsia="zh-CN"/>
        </w:rPr>
      </w:pPr>
      <w:bookmarkStart w:id="728" w:name="_Toc70600122"/>
      <w:bookmarkStart w:id="729" w:name="_Toc70600206"/>
      <w:bookmarkStart w:id="730" w:name="_Toc97542506"/>
      <w:r>
        <w:rPr>
          <w:rFonts w:cs="Arial"/>
          <w:lang w:eastAsia="zh-CN"/>
        </w:rPr>
        <w:t>6.</w:t>
      </w:r>
      <w:r>
        <w:rPr>
          <w:rFonts w:cs="Arial"/>
          <w:lang w:val="en-US" w:eastAsia="zh-CN"/>
        </w:rPr>
        <w:t>11</w:t>
      </w:r>
      <w:r>
        <w:rPr>
          <w:rFonts w:cs="Arial"/>
          <w:lang w:eastAsia="zh-CN"/>
        </w:rPr>
        <w:tab/>
      </w:r>
      <w:r>
        <w:rPr>
          <w:rFonts w:cs="Arial"/>
          <w:lang w:val="en-US" w:eastAsia="zh-CN"/>
        </w:rPr>
        <w:t>DC_14A_n77A</w:t>
      </w:r>
      <w:bookmarkEnd w:id="728"/>
      <w:bookmarkEnd w:id="729"/>
      <w:bookmarkEnd w:id="730"/>
    </w:p>
    <w:p w14:paraId="5AAAFDBE" w14:textId="77777777" w:rsidR="004E35FD" w:rsidRDefault="004E35FD" w:rsidP="004E35FD">
      <w:pPr>
        <w:pStyle w:val="3"/>
        <w:rPr>
          <w:rFonts w:cs="Arial"/>
          <w:szCs w:val="28"/>
          <w:lang w:val="en-US" w:eastAsia="zh-CN"/>
        </w:rPr>
      </w:pPr>
      <w:bookmarkStart w:id="731" w:name="_Toc70600123"/>
      <w:bookmarkStart w:id="732" w:name="_Toc70600207"/>
      <w:bookmarkStart w:id="733" w:name="_Toc97542507"/>
      <w:r>
        <w:rPr>
          <w:rFonts w:cs="Arial"/>
          <w:szCs w:val="28"/>
          <w:lang w:eastAsia="zh-CN"/>
        </w:rPr>
        <w:t>6.</w:t>
      </w:r>
      <w:r>
        <w:rPr>
          <w:rFonts w:cs="Arial"/>
          <w:szCs w:val="28"/>
          <w:lang w:val="en-US" w:eastAsia="zh-CN"/>
        </w:rPr>
        <w:t>11</w:t>
      </w:r>
      <w:r>
        <w:rPr>
          <w:rFonts w:cs="Arial"/>
          <w:szCs w:val="28"/>
          <w:lang w:eastAsia="zh-CN"/>
        </w:rPr>
        <w:t>.</w:t>
      </w:r>
      <w:r>
        <w:rPr>
          <w:rFonts w:cs="Arial"/>
          <w:szCs w:val="28"/>
          <w:lang w:val="en-US" w:eastAsia="zh-CN"/>
        </w:rPr>
        <w:t>1</w:t>
      </w:r>
      <w:r>
        <w:rPr>
          <w:rFonts w:cs="Arial"/>
          <w:szCs w:val="28"/>
          <w:lang w:eastAsia="zh-CN"/>
        </w:rPr>
        <w:tab/>
      </w:r>
      <w:r>
        <w:rPr>
          <w:rFonts w:cs="Arial"/>
          <w:szCs w:val="28"/>
          <w:lang w:val="en-US" w:eastAsia="zh-CN"/>
        </w:rPr>
        <w:t>Transmitter Characteristics</w:t>
      </w:r>
      <w:bookmarkEnd w:id="731"/>
      <w:bookmarkEnd w:id="732"/>
      <w:bookmarkEnd w:id="733"/>
      <w:r>
        <w:rPr>
          <w:rFonts w:cs="Arial"/>
          <w:szCs w:val="28"/>
          <w:lang w:val="en-US" w:eastAsia="zh-CN"/>
        </w:rPr>
        <w:t xml:space="preserve"> </w:t>
      </w:r>
    </w:p>
    <w:p w14:paraId="6CD54022" w14:textId="77777777" w:rsidR="004E35FD" w:rsidRDefault="004E35FD" w:rsidP="004E35FD">
      <w:pPr>
        <w:pStyle w:val="4"/>
        <w:rPr>
          <w:lang w:eastAsia="ja-JP"/>
        </w:rPr>
      </w:pPr>
      <w:bookmarkStart w:id="734" w:name="_Toc70600124"/>
      <w:bookmarkStart w:id="735" w:name="_Toc70600208"/>
      <w:bookmarkStart w:id="736" w:name="_Toc97542508"/>
      <w:r>
        <w:rPr>
          <w:lang w:eastAsia="zh-CN"/>
        </w:rPr>
        <w:t>6.11</w:t>
      </w:r>
      <w:r>
        <w:t>.</w:t>
      </w:r>
      <w:r>
        <w:rPr>
          <w:lang w:eastAsia="zh-CN"/>
        </w:rPr>
        <w:t>1.1</w:t>
      </w:r>
      <w:r>
        <w:tab/>
      </w:r>
      <w:r>
        <w:rPr>
          <w:lang w:eastAsia="zh-CN"/>
        </w:rPr>
        <w:t>Maximum Output Power</w:t>
      </w:r>
      <w:bookmarkEnd w:id="734"/>
      <w:bookmarkEnd w:id="735"/>
      <w:bookmarkEnd w:id="736"/>
    </w:p>
    <w:p w14:paraId="4C0A3796" w14:textId="77777777" w:rsidR="004E35FD" w:rsidRDefault="004E35FD" w:rsidP="004E35FD">
      <w:pPr>
        <w:pStyle w:val="TH"/>
      </w:pPr>
      <w:r>
        <w:t>Table 6.</w:t>
      </w:r>
      <w:r>
        <w:rPr>
          <w:lang w:eastAsia="zh-CN"/>
        </w:rPr>
        <w:t>11</w:t>
      </w:r>
      <w:r>
        <w:t>.1.1-1: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4E35FD" w14:paraId="2601E28D" w14:textId="77777777" w:rsidTr="0066632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3F034A3D" w14:textId="77777777" w:rsidR="004E35FD" w:rsidRDefault="004E35FD" w:rsidP="00666329">
            <w:pPr>
              <w:pStyle w:val="TAH"/>
              <w:rPr>
                <w:lang w:eastAsia="ja-JP"/>
              </w:rPr>
            </w:pPr>
            <w:r>
              <w:rPr>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C43CA57" w14:textId="77777777" w:rsidR="004E35FD" w:rsidRDefault="004E35FD" w:rsidP="00666329">
            <w:pPr>
              <w:pStyle w:val="TAH"/>
              <w:rPr>
                <w:lang w:eastAsia="en-GB"/>
              </w:rPr>
            </w:pPr>
            <w:r>
              <w:rPr>
                <w:lang w:eastAsia="en-GB"/>
              </w:rPr>
              <w:t xml:space="preserve">Power class </w:t>
            </w:r>
            <w:r>
              <w:rPr>
                <w:lang w:eastAsia="zh-CN"/>
              </w:rPr>
              <w:t xml:space="preserve">2 </w:t>
            </w:r>
            <w:r>
              <w:rPr>
                <w:lang w:eastAsia="en-GB"/>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FB6770C" w14:textId="77777777" w:rsidR="004E35FD" w:rsidRDefault="004E35FD" w:rsidP="00666329">
            <w:pPr>
              <w:pStyle w:val="TAH"/>
              <w:rPr>
                <w:lang w:eastAsia="en-GB"/>
              </w:rPr>
            </w:pPr>
            <w:r>
              <w:rPr>
                <w:lang w:eastAsia="en-GB"/>
              </w:rPr>
              <w:t>Tolerance (dB)</w:t>
            </w:r>
          </w:p>
        </w:tc>
      </w:tr>
      <w:tr w:rsidR="004E35FD" w14:paraId="68A7D2F9" w14:textId="77777777" w:rsidTr="00666329">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315CF0DF" w14:textId="77777777" w:rsidR="004E35FD" w:rsidRDefault="004E35FD" w:rsidP="00666329">
            <w:pPr>
              <w:pStyle w:val="TAC"/>
              <w:rPr>
                <w:lang w:eastAsia="zh-CN"/>
              </w:rPr>
            </w:pPr>
            <w:r>
              <w:rPr>
                <w:lang w:eastAsia="zh-CN"/>
              </w:rPr>
              <w:t>DC_14A_n77A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59176F3" w14:textId="77777777" w:rsidR="004E35FD" w:rsidRDefault="004E35FD" w:rsidP="00666329">
            <w:pPr>
              <w:pStyle w:val="TAC"/>
              <w:rPr>
                <w:lang w:eastAsia="zh-CN"/>
              </w:rPr>
            </w:pPr>
            <w:r>
              <w:rPr>
                <w:lang w:eastAsia="zh-CN"/>
              </w:rPr>
              <w:t>26</w:t>
            </w:r>
            <w:r>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488D1D3F" w14:textId="77777777" w:rsidR="004E35FD" w:rsidRDefault="004E35FD" w:rsidP="00666329">
            <w:pPr>
              <w:pStyle w:val="TAC"/>
              <w:rPr>
                <w:lang w:eastAsia="zh-CN"/>
              </w:rPr>
            </w:pPr>
            <w:r>
              <w:rPr>
                <w:lang w:eastAsia="zh-CN"/>
              </w:rPr>
              <w:t>+2/-3</w:t>
            </w:r>
          </w:p>
        </w:tc>
      </w:tr>
      <w:tr w:rsidR="004E35FD" w14:paraId="33EFF902" w14:textId="77777777" w:rsidTr="0066632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0955998A" w14:textId="77777777" w:rsidR="004E35FD" w:rsidRDefault="004E35FD" w:rsidP="00666329">
            <w:pPr>
              <w:pStyle w:val="TAN"/>
              <w:rPr>
                <w:rFonts w:cs="Arial"/>
                <w:szCs w:val="18"/>
                <w:lang w:eastAsia="zh-CN"/>
              </w:rPr>
            </w:pPr>
            <w:r>
              <w:rPr>
                <w:lang w:eastAsia="en-GB"/>
              </w:rPr>
              <w:t>NOTE 6</w:t>
            </w:r>
            <w:r>
              <w:rPr>
                <w:lang w:eastAsia="zh-CN"/>
              </w:rPr>
              <w:t>:</w:t>
            </w:r>
            <w:r>
              <w:rPr>
                <w:lang w:eastAsia="en-GB"/>
              </w:rPr>
              <w:t xml:space="preserve"> </w:t>
            </w:r>
            <w:r>
              <w:rPr>
                <w:lang w:eastAsia="en-GB"/>
              </w:rPr>
              <w:tab/>
            </w:r>
            <w:r>
              <w:rPr>
                <w:lang w:eastAsia="zh-CN"/>
              </w:rPr>
              <w:t>The UE supports PC3 within E-UTRA cell group, and supports either PC3 or PC2 within NR cell group. Power class support within each individual cell group is signaled separately by the UE.</w:t>
            </w:r>
          </w:p>
        </w:tc>
      </w:tr>
    </w:tbl>
    <w:p w14:paraId="18308C35" w14:textId="77777777" w:rsidR="004E35FD" w:rsidRDefault="004E35FD" w:rsidP="004E35FD">
      <w:pPr>
        <w:pStyle w:val="4"/>
        <w:rPr>
          <w:lang w:val="en-US" w:eastAsia="zh-CN"/>
        </w:rPr>
      </w:pPr>
      <w:bookmarkStart w:id="737" w:name="_Toc70600125"/>
      <w:bookmarkStart w:id="738" w:name="_Toc70600209"/>
      <w:bookmarkStart w:id="739" w:name="_Toc97542509"/>
      <w:r>
        <w:rPr>
          <w:lang w:eastAsia="zh-CN"/>
        </w:rPr>
        <w:t>6.11</w:t>
      </w:r>
      <w:r>
        <w:t>.</w:t>
      </w:r>
      <w:r>
        <w:rPr>
          <w:lang w:eastAsia="zh-CN"/>
        </w:rPr>
        <w:t>1.</w:t>
      </w:r>
      <w:r>
        <w:rPr>
          <w:lang w:val="en-US" w:eastAsia="zh-CN"/>
        </w:rPr>
        <w:t>2</w:t>
      </w:r>
      <w:r>
        <w:tab/>
      </w:r>
      <w:r>
        <w:rPr>
          <w:lang w:val="en-US" w:eastAsia="zh-CN"/>
        </w:rPr>
        <w:t>Co-existence study</w:t>
      </w:r>
      <w:bookmarkEnd w:id="737"/>
      <w:bookmarkEnd w:id="738"/>
      <w:bookmarkEnd w:id="739"/>
      <w:r>
        <w:rPr>
          <w:lang w:val="en-US" w:eastAsia="zh-CN"/>
        </w:rPr>
        <w:t xml:space="preserve"> </w:t>
      </w:r>
    </w:p>
    <w:p w14:paraId="197F95DD" w14:textId="77777777" w:rsidR="004E35FD" w:rsidRDefault="004E35FD" w:rsidP="004E35FD">
      <w:pPr>
        <w:spacing w:after="120"/>
        <w:rPr>
          <w:rFonts w:eastAsia="宋体"/>
          <w:lang w:val="en-US" w:eastAsia="zh-CN"/>
        </w:rPr>
      </w:pPr>
      <w:r>
        <w:rPr>
          <w:rFonts w:eastAsia="宋体"/>
          <w:lang w:val="en-US" w:eastAsia="zh-CN"/>
        </w:rPr>
        <w:t xml:space="preserve">The co-existence study for PC2 </w:t>
      </w:r>
      <w:r w:rsidRPr="00712725">
        <w:rPr>
          <w:rFonts w:cs="Arial"/>
          <w:szCs w:val="18"/>
          <w:lang w:eastAsia="zh-CN"/>
        </w:rPr>
        <w:t xml:space="preserve">DC_14A_n77A </w:t>
      </w:r>
      <w:r>
        <w:rPr>
          <w:rFonts w:cs="Arial"/>
          <w:szCs w:val="18"/>
          <w:lang w:val="en-US" w:eastAsia="zh-CN"/>
        </w:rPr>
        <w:t xml:space="preserve">can be reused from the </w:t>
      </w:r>
      <w:r>
        <w:rPr>
          <w:rFonts w:eastAsia="宋体"/>
          <w:lang w:val="en-US" w:eastAsia="zh-CN"/>
        </w:rPr>
        <w:t xml:space="preserve">PC3 </w:t>
      </w:r>
      <w:r w:rsidRPr="00712725">
        <w:rPr>
          <w:rFonts w:cs="Arial"/>
          <w:szCs w:val="18"/>
          <w:lang w:eastAsia="zh-CN"/>
        </w:rPr>
        <w:t xml:space="preserve">DC_14A_n77A </w:t>
      </w:r>
      <w:r>
        <w:rPr>
          <w:rFonts w:cs="Arial"/>
          <w:szCs w:val="18"/>
          <w:lang w:val="en-US" w:eastAsia="zh-CN"/>
        </w:rPr>
        <w:t>captured</w:t>
      </w:r>
      <w:r>
        <w:rPr>
          <w:rFonts w:eastAsia="宋体"/>
          <w:szCs w:val="22"/>
          <w:lang w:val="en-US" w:eastAsia="zh-CN"/>
        </w:rPr>
        <w:t xml:space="preserve"> </w:t>
      </w:r>
      <w:r>
        <w:rPr>
          <w:rFonts w:eastAsia="宋体"/>
          <w:lang w:val="en-US" w:eastAsia="zh-CN"/>
        </w:rPr>
        <w:t xml:space="preserve">in TR </w:t>
      </w:r>
      <w:r w:rsidRPr="00712725">
        <w:rPr>
          <w:rFonts w:eastAsia="宋体"/>
          <w:lang w:val="en-US" w:eastAsia="zh-CN"/>
        </w:rPr>
        <w:t>37</w:t>
      </w:r>
      <w:r>
        <w:rPr>
          <w:rFonts w:eastAsia="宋体"/>
          <w:lang w:val="en-US" w:eastAsia="zh-CN"/>
        </w:rPr>
        <w:t>.</w:t>
      </w:r>
      <w:r w:rsidRPr="00712725">
        <w:rPr>
          <w:rFonts w:eastAsia="宋体"/>
          <w:lang w:val="en-US" w:eastAsia="zh-CN"/>
        </w:rPr>
        <w:t>717-11-11</w:t>
      </w:r>
      <w:r>
        <w:rPr>
          <w:rFonts w:eastAsia="宋体"/>
          <w:lang w:val="en-US" w:eastAsia="zh-CN"/>
        </w:rPr>
        <w:t>, where:</w:t>
      </w:r>
    </w:p>
    <w:p w14:paraId="4EA4F323" w14:textId="77777777" w:rsidR="004E35FD" w:rsidRDefault="004E35FD" w:rsidP="004E35FD">
      <w:pPr>
        <w:pStyle w:val="B1"/>
        <w:rPr>
          <w:lang w:eastAsia="ja-JP"/>
        </w:rPr>
      </w:pPr>
      <w:r>
        <w:rPr>
          <w:lang w:eastAsia="ja-JP"/>
        </w:rPr>
        <w:t>- 5</w:t>
      </w:r>
      <w:r>
        <w:rPr>
          <w:vertAlign w:val="superscript"/>
          <w:lang w:eastAsia="ja-JP"/>
        </w:rPr>
        <w:t>th</w:t>
      </w:r>
      <w:r>
        <w:rPr>
          <w:lang w:eastAsia="ja-JP"/>
        </w:rPr>
        <w:t xml:space="preserve"> order harmonic of band 14 UL may fall into own Rx frequencies of band n77.</w:t>
      </w:r>
    </w:p>
    <w:p w14:paraId="291053DE" w14:textId="77777777" w:rsidR="004E35FD" w:rsidRDefault="004E35FD" w:rsidP="004E35FD">
      <w:pPr>
        <w:pStyle w:val="B1"/>
        <w:rPr>
          <w:lang w:eastAsia="ja-JP"/>
        </w:rPr>
      </w:pPr>
      <w:r>
        <w:rPr>
          <w:lang w:eastAsia="ja-JP"/>
        </w:rPr>
        <w:t>- band n77 UL might affect band 14 DL via 5</w:t>
      </w:r>
      <w:r>
        <w:rPr>
          <w:vertAlign w:val="superscript"/>
          <w:lang w:eastAsia="ja-JP"/>
        </w:rPr>
        <w:t>th</w:t>
      </w:r>
      <w:r>
        <w:rPr>
          <w:lang w:eastAsia="ja-JP"/>
        </w:rPr>
        <w:t xml:space="preserve"> order harmonic mixing</w:t>
      </w:r>
    </w:p>
    <w:p w14:paraId="726E306E" w14:textId="77777777" w:rsidR="004E35FD" w:rsidRDefault="004E35FD" w:rsidP="004E35FD">
      <w:pPr>
        <w:pStyle w:val="B1"/>
        <w:rPr>
          <w:lang w:eastAsia="ja-JP"/>
        </w:rPr>
      </w:pPr>
      <w:r>
        <w:rPr>
          <w:lang w:eastAsia="ja-JP"/>
        </w:rPr>
        <w:t>- 5</w:t>
      </w:r>
      <w:r>
        <w:rPr>
          <w:vertAlign w:val="superscript"/>
          <w:lang w:eastAsia="ja-JP"/>
        </w:rPr>
        <w:t>th</w:t>
      </w:r>
      <w:r>
        <w:rPr>
          <w:lang w:eastAsia="ja-JP"/>
        </w:rPr>
        <w:t xml:space="preserve"> order IMD products may fall into own Rx frequencies of band 14.</w:t>
      </w:r>
    </w:p>
    <w:p w14:paraId="0844E26D" w14:textId="77777777" w:rsidR="004E35FD" w:rsidRDefault="004E35FD" w:rsidP="004E35FD">
      <w:pPr>
        <w:spacing w:after="120"/>
        <w:rPr>
          <w:rFonts w:eastAsia="宋体"/>
          <w:lang w:val="en-US" w:eastAsia="zh-CN"/>
        </w:rPr>
      </w:pPr>
      <w:r w:rsidRPr="00A6138E">
        <w:rPr>
          <w:rFonts w:eastAsia="宋体"/>
          <w:lang w:val="en-US" w:eastAsia="zh-CN"/>
        </w:rPr>
        <w:t xml:space="preserve">For the </w:t>
      </w:r>
      <w:r>
        <w:rPr>
          <w:rFonts w:eastAsia="宋体"/>
          <w:lang w:val="en-US" w:eastAsia="zh-CN"/>
        </w:rPr>
        <w:t xml:space="preserve">5th order </w:t>
      </w:r>
      <w:r w:rsidRPr="00A6138E">
        <w:rPr>
          <w:rFonts w:eastAsia="宋体"/>
          <w:lang w:val="en-US" w:eastAsia="zh-CN"/>
        </w:rPr>
        <w:t xml:space="preserve">harmonic </w:t>
      </w:r>
      <w:r>
        <w:rPr>
          <w:rFonts w:eastAsia="宋体"/>
          <w:lang w:val="en-US" w:eastAsia="zh-CN"/>
        </w:rPr>
        <w:t>of band 14 UL</w:t>
      </w:r>
      <w:r w:rsidRPr="00A6138E">
        <w:rPr>
          <w:rFonts w:eastAsia="宋体"/>
          <w:lang w:val="en-US" w:eastAsia="zh-CN"/>
        </w:rPr>
        <w:t xml:space="preserve">, the MSD values due to </w:t>
      </w:r>
      <w:r>
        <w:rPr>
          <w:rFonts w:eastAsia="宋体"/>
          <w:lang w:val="en-US" w:eastAsia="zh-CN"/>
        </w:rPr>
        <w:t>5</w:t>
      </w:r>
      <w:r w:rsidRPr="00A6138E">
        <w:rPr>
          <w:rFonts w:eastAsia="宋体"/>
          <w:lang w:val="en-US" w:eastAsia="zh-CN"/>
        </w:rPr>
        <w:t xml:space="preserve">th </w:t>
      </w:r>
      <w:r>
        <w:rPr>
          <w:rFonts w:eastAsia="宋体"/>
          <w:lang w:val="en-US" w:eastAsia="zh-CN"/>
        </w:rPr>
        <w:t xml:space="preserve">order </w:t>
      </w:r>
      <w:r w:rsidRPr="00A6138E">
        <w:rPr>
          <w:rFonts w:eastAsia="宋体"/>
          <w:lang w:val="en-US" w:eastAsia="zh-CN"/>
        </w:rPr>
        <w:t>harmonic product of the corresponding PC3 ENDC can be applied</w:t>
      </w:r>
      <w:r>
        <w:rPr>
          <w:rFonts w:eastAsia="宋体"/>
          <w:lang w:val="en-US" w:eastAsia="zh-CN"/>
        </w:rPr>
        <w:t xml:space="preserve"> since </w:t>
      </w:r>
      <w:r w:rsidRPr="00A6138E">
        <w:rPr>
          <w:rFonts w:eastAsia="宋体"/>
          <w:lang w:val="en-US" w:eastAsia="zh-CN"/>
        </w:rPr>
        <w:t xml:space="preserve">the maximum output power of band </w:t>
      </w:r>
      <w:r>
        <w:rPr>
          <w:rFonts w:eastAsia="宋体"/>
          <w:lang w:val="en-US" w:eastAsia="zh-CN"/>
        </w:rPr>
        <w:t>14</w:t>
      </w:r>
      <w:r w:rsidRPr="00A6138E">
        <w:rPr>
          <w:rFonts w:eastAsia="宋体"/>
          <w:lang w:val="en-US" w:eastAsia="zh-CN"/>
        </w:rPr>
        <w:t xml:space="preserve"> is unchanged</w:t>
      </w:r>
      <w:r>
        <w:rPr>
          <w:rFonts w:eastAsia="宋体"/>
          <w:lang w:val="en-US" w:eastAsia="zh-CN"/>
        </w:rPr>
        <w:t>.</w:t>
      </w:r>
    </w:p>
    <w:p w14:paraId="55AF29D1" w14:textId="77777777" w:rsidR="004E35FD" w:rsidRDefault="004E35FD" w:rsidP="004E35FD">
      <w:pPr>
        <w:spacing w:after="120"/>
        <w:rPr>
          <w:lang w:val="en-US" w:eastAsia="zh-CN"/>
        </w:rPr>
      </w:pPr>
      <w:r>
        <w:rPr>
          <w:rFonts w:eastAsia="宋体"/>
          <w:lang w:val="en-US" w:eastAsia="zh-CN"/>
        </w:rPr>
        <w:t xml:space="preserve">Therefore, additional MSD values for IMD5 and for 5th order harmonic mixing need to be defined for PC2 </w:t>
      </w:r>
      <w:r>
        <w:rPr>
          <w:rFonts w:cs="Arial"/>
          <w:szCs w:val="18"/>
          <w:lang w:eastAsia="zh-CN"/>
        </w:rPr>
        <w:t>DC_14A_n77A</w:t>
      </w:r>
      <w:r>
        <w:rPr>
          <w:rFonts w:cs="Arial"/>
          <w:szCs w:val="18"/>
          <w:lang w:val="en-US" w:eastAsia="zh-CN"/>
        </w:rPr>
        <w:t>.</w:t>
      </w:r>
    </w:p>
    <w:p w14:paraId="3BE415EF" w14:textId="77777777" w:rsidR="004E35FD" w:rsidRDefault="004E35FD" w:rsidP="004E35FD">
      <w:pPr>
        <w:rPr>
          <w:lang w:eastAsia="zh-CN"/>
        </w:rPr>
      </w:pPr>
    </w:p>
    <w:p w14:paraId="382A57F4" w14:textId="77777777" w:rsidR="004E35FD" w:rsidRDefault="004E35FD" w:rsidP="004E35FD">
      <w:pPr>
        <w:pStyle w:val="3"/>
        <w:rPr>
          <w:rFonts w:cs="Arial"/>
          <w:szCs w:val="28"/>
          <w:lang w:val="en-US" w:eastAsia="zh-CN"/>
        </w:rPr>
      </w:pPr>
      <w:bookmarkStart w:id="740" w:name="_Toc70600126"/>
      <w:bookmarkStart w:id="741" w:name="_Toc70600210"/>
      <w:bookmarkStart w:id="742" w:name="_Toc97542510"/>
      <w:r>
        <w:rPr>
          <w:rFonts w:cs="Arial"/>
          <w:szCs w:val="28"/>
          <w:lang w:eastAsia="zh-CN"/>
        </w:rPr>
        <w:lastRenderedPageBreak/>
        <w:t>6.</w:t>
      </w:r>
      <w:r>
        <w:rPr>
          <w:rFonts w:cs="Arial"/>
          <w:szCs w:val="28"/>
          <w:lang w:val="en-US" w:eastAsia="zh-CN"/>
        </w:rPr>
        <w:t>11</w:t>
      </w:r>
      <w:r>
        <w:rPr>
          <w:rFonts w:cs="Arial"/>
          <w:szCs w:val="28"/>
          <w:lang w:eastAsia="zh-CN"/>
        </w:rPr>
        <w:t>.2</w:t>
      </w:r>
      <w:r>
        <w:rPr>
          <w:rFonts w:cs="Arial"/>
          <w:szCs w:val="28"/>
          <w:lang w:eastAsia="zh-CN"/>
        </w:rPr>
        <w:tab/>
      </w:r>
      <w:r>
        <w:rPr>
          <w:rFonts w:cs="Arial"/>
          <w:szCs w:val="28"/>
          <w:lang w:val="en-US" w:eastAsia="zh-CN"/>
        </w:rPr>
        <w:t>Receiver Characteristics</w:t>
      </w:r>
      <w:bookmarkEnd w:id="740"/>
      <w:bookmarkEnd w:id="741"/>
      <w:bookmarkEnd w:id="742"/>
      <w:r>
        <w:rPr>
          <w:rFonts w:cs="Arial"/>
          <w:szCs w:val="28"/>
          <w:lang w:val="en-US" w:eastAsia="zh-CN"/>
        </w:rPr>
        <w:t xml:space="preserve"> </w:t>
      </w:r>
    </w:p>
    <w:p w14:paraId="4B7CF538" w14:textId="77777777" w:rsidR="004E35FD" w:rsidRDefault="004E35FD" w:rsidP="004E35FD">
      <w:pPr>
        <w:pStyle w:val="4"/>
      </w:pPr>
      <w:bookmarkStart w:id="743" w:name="_Toc70600127"/>
      <w:bookmarkStart w:id="744" w:name="_Toc70600211"/>
      <w:bookmarkStart w:id="745" w:name="_Toc97542511"/>
      <w:r>
        <w:rPr>
          <w:lang w:eastAsia="zh-CN"/>
        </w:rPr>
        <w:t>6.11</w:t>
      </w:r>
      <w:r>
        <w:t>.</w:t>
      </w:r>
      <w:r>
        <w:rPr>
          <w:lang w:eastAsia="zh-CN"/>
        </w:rPr>
        <w:t>2.1</w:t>
      </w:r>
      <w:r>
        <w:tab/>
        <w:t xml:space="preserve">MSD test points for intermodulation interference due to dual uplink operation for </w:t>
      </w:r>
      <w:r>
        <w:rPr>
          <w:lang w:val="en-US" w:eastAsia="zh-CN"/>
        </w:rPr>
        <w:t xml:space="preserve">PC2 </w:t>
      </w:r>
      <w:r>
        <w:t>EN-DC in NR FR1 involving two bands</w:t>
      </w:r>
      <w:bookmarkEnd w:id="743"/>
      <w:bookmarkEnd w:id="744"/>
      <w:bookmarkEnd w:id="745"/>
    </w:p>
    <w:p w14:paraId="13D84D6C" w14:textId="77777777" w:rsidR="004E35FD" w:rsidRDefault="004E35FD" w:rsidP="004E35FD">
      <w:pPr>
        <w:pStyle w:val="TH"/>
      </w:pPr>
      <w:r>
        <w:t xml:space="preserve">Table 6.11.2.1-1: MSD test points for PCell due to dual uplink operation for </w:t>
      </w:r>
      <w:r>
        <w:rPr>
          <w:lang w:val="en-US" w:eastAsia="zh-CN"/>
        </w:rPr>
        <w:t xml:space="preserve">PC2 </w:t>
      </w:r>
      <w:r>
        <w:t>EN-DC in NR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856"/>
        <w:gridCol w:w="1040"/>
        <w:gridCol w:w="763"/>
        <w:gridCol w:w="599"/>
        <w:gridCol w:w="1072"/>
        <w:gridCol w:w="775"/>
        <w:gridCol w:w="942"/>
      </w:tblGrid>
      <w:tr w:rsidR="004E35FD" w14:paraId="78977300" w14:textId="77777777" w:rsidTr="00666329">
        <w:trPr>
          <w:tblHeader/>
          <w:jc w:val="center"/>
        </w:trPr>
        <w:tc>
          <w:tcPr>
            <w:tcW w:w="7927" w:type="dxa"/>
            <w:gridSpan w:val="8"/>
            <w:tcBorders>
              <w:top w:val="single" w:sz="4" w:space="0" w:color="auto"/>
              <w:left w:val="single" w:sz="4" w:space="0" w:color="auto"/>
              <w:bottom w:val="single" w:sz="4" w:space="0" w:color="auto"/>
              <w:right w:val="single" w:sz="4" w:space="0" w:color="auto"/>
            </w:tcBorders>
            <w:vAlign w:val="center"/>
            <w:hideMark/>
          </w:tcPr>
          <w:p w14:paraId="6C1EE72C" w14:textId="77777777" w:rsidR="004E35FD" w:rsidRDefault="004E35FD" w:rsidP="00666329">
            <w:pPr>
              <w:pStyle w:val="TAH"/>
              <w:keepNext w:val="0"/>
              <w:rPr>
                <w:lang w:eastAsia="en-GB"/>
              </w:rPr>
            </w:pPr>
            <w:r>
              <w:rPr>
                <w:lang w:eastAsia="en-GB"/>
              </w:rPr>
              <w:t>NR or E-UTRA Band / Channel bandwidth / N</w:t>
            </w:r>
            <w:r>
              <w:rPr>
                <w:vertAlign w:val="subscript"/>
                <w:lang w:eastAsia="en-GB"/>
              </w:rPr>
              <w:t>RB</w:t>
            </w:r>
            <w:r>
              <w:rPr>
                <w:lang w:eastAsia="en-GB"/>
              </w:rPr>
              <w:t xml:space="preserve"> / MSD</w:t>
            </w:r>
          </w:p>
        </w:tc>
      </w:tr>
      <w:tr w:rsidR="004E35FD" w14:paraId="01B4427A" w14:textId="77777777" w:rsidTr="00666329">
        <w:trPr>
          <w:tblHeader/>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14:paraId="6523B61E" w14:textId="77777777" w:rsidR="004E35FD" w:rsidRDefault="004E35FD" w:rsidP="00666329">
            <w:pPr>
              <w:pStyle w:val="TAH"/>
              <w:keepNext w:val="0"/>
              <w:rPr>
                <w:lang w:eastAsia="en-GB"/>
              </w:rPr>
            </w:pPr>
            <w:r>
              <w:rPr>
                <w:lang w:eastAsia="ja-JP"/>
              </w:rPr>
              <w:t>EN-DC</w:t>
            </w:r>
          </w:p>
          <w:p w14:paraId="260E8520" w14:textId="77777777" w:rsidR="004E35FD" w:rsidRDefault="004E35FD" w:rsidP="00666329">
            <w:pPr>
              <w:pStyle w:val="TAH"/>
              <w:keepNext w:val="0"/>
              <w:rPr>
                <w:lang w:eastAsia="ja-JP"/>
              </w:rPr>
            </w:pPr>
            <w:r>
              <w:rPr>
                <w:lang w:eastAsia="en-GB"/>
              </w:rPr>
              <w:t>Configuration</w:t>
            </w:r>
          </w:p>
        </w:tc>
        <w:tc>
          <w:tcPr>
            <w:tcW w:w="856" w:type="dxa"/>
            <w:tcBorders>
              <w:top w:val="single" w:sz="4" w:space="0" w:color="auto"/>
              <w:left w:val="single" w:sz="4" w:space="0" w:color="auto"/>
              <w:bottom w:val="single" w:sz="4" w:space="0" w:color="auto"/>
              <w:right w:val="single" w:sz="4" w:space="0" w:color="auto"/>
            </w:tcBorders>
            <w:vAlign w:val="center"/>
            <w:hideMark/>
          </w:tcPr>
          <w:p w14:paraId="1615E981" w14:textId="77777777" w:rsidR="004E35FD" w:rsidRDefault="004E35FD" w:rsidP="00666329">
            <w:pPr>
              <w:pStyle w:val="TAH"/>
              <w:keepNext w:val="0"/>
              <w:rPr>
                <w:lang w:eastAsia="en-GB"/>
              </w:rPr>
            </w:pPr>
            <w:r>
              <w:rPr>
                <w:lang w:eastAsia="en-GB"/>
              </w:rPr>
              <w:t xml:space="preserve">EUTRA or </w:t>
            </w:r>
            <w:r>
              <w:rPr>
                <w:lang w:eastAsia="ja-JP"/>
              </w:rPr>
              <w:t>NR</w:t>
            </w:r>
            <w:r>
              <w:rPr>
                <w:lang w:eastAsia="en-GB"/>
              </w:rPr>
              <w:t xml:space="preserve"> band</w:t>
            </w:r>
          </w:p>
        </w:tc>
        <w:tc>
          <w:tcPr>
            <w:tcW w:w="1040" w:type="dxa"/>
            <w:tcBorders>
              <w:top w:val="single" w:sz="4" w:space="0" w:color="auto"/>
              <w:left w:val="single" w:sz="4" w:space="0" w:color="auto"/>
              <w:bottom w:val="single" w:sz="4" w:space="0" w:color="auto"/>
              <w:right w:val="single" w:sz="4" w:space="0" w:color="auto"/>
            </w:tcBorders>
            <w:vAlign w:val="center"/>
            <w:hideMark/>
          </w:tcPr>
          <w:p w14:paraId="61ABBB46" w14:textId="77777777" w:rsidR="004E35FD" w:rsidRDefault="004E35FD" w:rsidP="00666329">
            <w:pPr>
              <w:pStyle w:val="TAH"/>
              <w:keepNext w:val="0"/>
              <w:rPr>
                <w:lang w:eastAsia="en-GB"/>
              </w:rPr>
            </w:pPr>
            <w:r>
              <w:rPr>
                <w:lang w:eastAsia="en-GB"/>
              </w:rPr>
              <w:t>UL F</w:t>
            </w:r>
            <w:r>
              <w:rPr>
                <w:vertAlign w:val="subscript"/>
                <w:lang w:eastAsia="en-GB"/>
              </w:rPr>
              <w:t>c</w:t>
            </w:r>
            <w:r>
              <w:rPr>
                <w:lang w:eastAsia="en-GB"/>
              </w:rPr>
              <w:t xml:space="preserve"> </w:t>
            </w:r>
            <w:r>
              <w:rPr>
                <w:lang w:eastAsia="en-GB"/>
              </w:rPr>
              <w:br/>
              <w:t>(MHz)</w:t>
            </w:r>
          </w:p>
        </w:tc>
        <w:tc>
          <w:tcPr>
            <w:tcW w:w="763" w:type="dxa"/>
            <w:tcBorders>
              <w:top w:val="single" w:sz="4" w:space="0" w:color="auto"/>
              <w:left w:val="single" w:sz="4" w:space="0" w:color="auto"/>
              <w:bottom w:val="single" w:sz="4" w:space="0" w:color="auto"/>
              <w:right w:val="single" w:sz="4" w:space="0" w:color="auto"/>
            </w:tcBorders>
            <w:vAlign w:val="center"/>
            <w:hideMark/>
          </w:tcPr>
          <w:p w14:paraId="143C5C3A" w14:textId="77777777" w:rsidR="004E35FD" w:rsidRDefault="004E35FD" w:rsidP="00666329">
            <w:pPr>
              <w:pStyle w:val="TAH"/>
              <w:keepNext w:val="0"/>
              <w:rPr>
                <w:lang w:eastAsia="en-GB"/>
              </w:rPr>
            </w:pPr>
            <w:r>
              <w:rPr>
                <w:lang w:eastAsia="en-GB"/>
              </w:rPr>
              <w:t xml:space="preserve">UL/DL BW </w:t>
            </w:r>
            <w:r>
              <w:rPr>
                <w:lang w:eastAsia="en-GB"/>
              </w:rPr>
              <w:br/>
              <w:t>(MHz)</w:t>
            </w:r>
          </w:p>
        </w:tc>
        <w:tc>
          <w:tcPr>
            <w:tcW w:w="599" w:type="dxa"/>
            <w:tcBorders>
              <w:top w:val="single" w:sz="4" w:space="0" w:color="auto"/>
              <w:left w:val="single" w:sz="4" w:space="0" w:color="auto"/>
              <w:bottom w:val="single" w:sz="4" w:space="0" w:color="auto"/>
              <w:right w:val="single" w:sz="4" w:space="0" w:color="auto"/>
            </w:tcBorders>
            <w:vAlign w:val="center"/>
            <w:hideMark/>
          </w:tcPr>
          <w:p w14:paraId="6AAAD0D8" w14:textId="77777777" w:rsidR="004E35FD" w:rsidRDefault="004E35FD" w:rsidP="00666329">
            <w:pPr>
              <w:pStyle w:val="TAH"/>
              <w:keepNext w:val="0"/>
              <w:rPr>
                <w:lang w:eastAsia="en-GB"/>
              </w:rPr>
            </w:pPr>
            <w:r>
              <w:rPr>
                <w:lang w:eastAsia="en-GB"/>
              </w:rPr>
              <w:t xml:space="preserve">UL </w:t>
            </w:r>
            <w:r>
              <w:rPr>
                <w:lang w:eastAsia="en-GB"/>
              </w:rPr>
              <w:br/>
              <w:t>L</w:t>
            </w:r>
            <w:r>
              <w:rPr>
                <w:vertAlign w:val="subscript"/>
                <w:lang w:eastAsia="en-GB"/>
              </w:rPr>
              <w:t>CRB</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61ADC04" w14:textId="77777777" w:rsidR="004E35FD" w:rsidRDefault="004E35FD" w:rsidP="00666329">
            <w:pPr>
              <w:pStyle w:val="TAH"/>
              <w:keepNext w:val="0"/>
              <w:rPr>
                <w:lang w:eastAsia="en-GB"/>
              </w:rPr>
            </w:pPr>
            <w:r>
              <w:rPr>
                <w:lang w:eastAsia="en-GB"/>
              </w:rPr>
              <w:t>DL F</w:t>
            </w:r>
            <w:r>
              <w:rPr>
                <w:vertAlign w:val="subscript"/>
                <w:lang w:eastAsia="en-GB"/>
              </w:rPr>
              <w:t>c</w:t>
            </w:r>
            <w:r>
              <w:rPr>
                <w:lang w:eastAsia="en-GB"/>
              </w:rPr>
              <w:t xml:space="preserve"> (MHz)</w:t>
            </w:r>
          </w:p>
        </w:tc>
        <w:tc>
          <w:tcPr>
            <w:tcW w:w="775" w:type="dxa"/>
            <w:tcBorders>
              <w:top w:val="single" w:sz="4" w:space="0" w:color="auto"/>
              <w:left w:val="single" w:sz="4" w:space="0" w:color="auto"/>
              <w:bottom w:val="single" w:sz="4" w:space="0" w:color="auto"/>
              <w:right w:val="single" w:sz="4" w:space="0" w:color="auto"/>
            </w:tcBorders>
            <w:vAlign w:val="center"/>
            <w:hideMark/>
          </w:tcPr>
          <w:p w14:paraId="3F774E5C" w14:textId="77777777" w:rsidR="004E35FD" w:rsidRDefault="004E35FD" w:rsidP="00666329">
            <w:pPr>
              <w:pStyle w:val="TAH"/>
              <w:keepNext w:val="0"/>
              <w:rPr>
                <w:lang w:eastAsia="en-GB"/>
              </w:rPr>
            </w:pPr>
            <w:r>
              <w:rPr>
                <w:lang w:eastAsia="en-GB"/>
              </w:rPr>
              <w:t xml:space="preserve">MSD </w:t>
            </w:r>
            <w:r>
              <w:rPr>
                <w:lang w:eastAsia="en-GB"/>
              </w:rPr>
              <w:br/>
              <w:t>(dB)</w:t>
            </w:r>
          </w:p>
        </w:tc>
        <w:tc>
          <w:tcPr>
            <w:tcW w:w="942" w:type="dxa"/>
            <w:tcBorders>
              <w:top w:val="single" w:sz="4" w:space="0" w:color="auto"/>
              <w:left w:val="single" w:sz="4" w:space="0" w:color="auto"/>
              <w:bottom w:val="single" w:sz="4" w:space="0" w:color="auto"/>
              <w:right w:val="single" w:sz="4" w:space="0" w:color="auto"/>
            </w:tcBorders>
            <w:vAlign w:val="center"/>
            <w:hideMark/>
          </w:tcPr>
          <w:p w14:paraId="5F05EF25" w14:textId="77777777" w:rsidR="004E35FD" w:rsidRDefault="004E35FD" w:rsidP="00666329">
            <w:pPr>
              <w:pStyle w:val="TAH"/>
              <w:keepNext w:val="0"/>
              <w:rPr>
                <w:lang w:eastAsia="en-GB"/>
              </w:rPr>
            </w:pPr>
            <w:r>
              <w:rPr>
                <w:lang w:eastAsia="en-GB"/>
              </w:rPr>
              <w:t>IMD order</w:t>
            </w:r>
          </w:p>
        </w:tc>
      </w:tr>
      <w:tr w:rsidR="004E35FD" w14:paraId="5793F01C" w14:textId="77777777" w:rsidTr="00666329">
        <w:trPr>
          <w:tblHeader/>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7B66E23D" w14:textId="77777777" w:rsidR="004E35FD" w:rsidRDefault="004E35FD" w:rsidP="00666329">
            <w:pPr>
              <w:pStyle w:val="TAC"/>
              <w:rPr>
                <w:lang w:eastAsia="ja-JP"/>
              </w:rPr>
            </w:pPr>
            <w:r>
              <w:rPr>
                <w:lang w:eastAsia="en-GB"/>
              </w:rPr>
              <w:t>DC_</w:t>
            </w:r>
            <w:r>
              <w:rPr>
                <w:lang w:eastAsia="zh-CN"/>
              </w:rPr>
              <w:t>14A</w:t>
            </w:r>
            <w:r>
              <w:rPr>
                <w:lang w:eastAsia="en-GB"/>
              </w:rPr>
              <w:t>_n</w:t>
            </w:r>
            <w:r>
              <w:rPr>
                <w:lang w:eastAsia="zh-CN"/>
              </w:rPr>
              <w:t>77A</w:t>
            </w:r>
          </w:p>
        </w:tc>
        <w:tc>
          <w:tcPr>
            <w:tcW w:w="856" w:type="dxa"/>
            <w:tcBorders>
              <w:top w:val="single" w:sz="4" w:space="0" w:color="auto"/>
              <w:left w:val="single" w:sz="4" w:space="0" w:color="auto"/>
              <w:bottom w:val="single" w:sz="4" w:space="0" w:color="auto"/>
              <w:right w:val="single" w:sz="4" w:space="0" w:color="auto"/>
            </w:tcBorders>
            <w:vAlign w:val="center"/>
            <w:hideMark/>
          </w:tcPr>
          <w:p w14:paraId="3502268A" w14:textId="77777777" w:rsidR="004E35FD" w:rsidRDefault="004E35FD" w:rsidP="00666329">
            <w:pPr>
              <w:pStyle w:val="TAC"/>
              <w:rPr>
                <w:lang w:eastAsia="zh-CN"/>
              </w:rPr>
            </w:pPr>
            <w:r>
              <w:rPr>
                <w:lang w:eastAsia="en-GB"/>
              </w:rPr>
              <w:t>14</w:t>
            </w:r>
          </w:p>
        </w:tc>
        <w:tc>
          <w:tcPr>
            <w:tcW w:w="1040" w:type="dxa"/>
            <w:tcBorders>
              <w:top w:val="single" w:sz="4" w:space="0" w:color="auto"/>
              <w:left w:val="single" w:sz="4" w:space="0" w:color="auto"/>
              <w:bottom w:val="single" w:sz="4" w:space="0" w:color="auto"/>
              <w:right w:val="single" w:sz="4" w:space="0" w:color="auto"/>
            </w:tcBorders>
            <w:hideMark/>
          </w:tcPr>
          <w:p w14:paraId="2E8D4796" w14:textId="77777777" w:rsidR="004E35FD" w:rsidRDefault="004E35FD" w:rsidP="00666329">
            <w:pPr>
              <w:pStyle w:val="TAC"/>
              <w:rPr>
                <w:lang w:eastAsia="zh-CN"/>
              </w:rPr>
            </w:pPr>
            <w:r>
              <w:rPr>
                <w:lang w:eastAsia="en-GB"/>
              </w:rPr>
              <w:t>795.5</w:t>
            </w:r>
          </w:p>
        </w:tc>
        <w:tc>
          <w:tcPr>
            <w:tcW w:w="763" w:type="dxa"/>
            <w:tcBorders>
              <w:top w:val="single" w:sz="4" w:space="0" w:color="auto"/>
              <w:left w:val="single" w:sz="4" w:space="0" w:color="auto"/>
              <w:bottom w:val="single" w:sz="4" w:space="0" w:color="auto"/>
              <w:right w:val="single" w:sz="4" w:space="0" w:color="auto"/>
            </w:tcBorders>
            <w:hideMark/>
          </w:tcPr>
          <w:p w14:paraId="7D001BF5" w14:textId="77777777" w:rsidR="004E35FD" w:rsidRDefault="004E35FD" w:rsidP="00666329">
            <w:pPr>
              <w:pStyle w:val="TAC"/>
              <w:rPr>
                <w:lang w:eastAsia="zh-CN"/>
              </w:rPr>
            </w:pPr>
            <w:r>
              <w:rPr>
                <w:lang w:eastAsia="en-GB"/>
              </w:rPr>
              <w:t>5</w:t>
            </w:r>
          </w:p>
        </w:tc>
        <w:tc>
          <w:tcPr>
            <w:tcW w:w="599" w:type="dxa"/>
            <w:tcBorders>
              <w:top w:val="single" w:sz="4" w:space="0" w:color="auto"/>
              <w:left w:val="single" w:sz="4" w:space="0" w:color="auto"/>
              <w:bottom w:val="single" w:sz="4" w:space="0" w:color="auto"/>
              <w:right w:val="single" w:sz="4" w:space="0" w:color="auto"/>
            </w:tcBorders>
            <w:hideMark/>
          </w:tcPr>
          <w:p w14:paraId="083D7760" w14:textId="77777777" w:rsidR="004E35FD" w:rsidRDefault="004E35FD" w:rsidP="00666329">
            <w:pPr>
              <w:pStyle w:val="TAC"/>
              <w:rPr>
                <w:lang w:eastAsia="zh-CN"/>
              </w:rPr>
            </w:pPr>
            <w:r>
              <w:rPr>
                <w:lang w:eastAsia="en-GB"/>
              </w:rPr>
              <w:t>15</w:t>
            </w:r>
          </w:p>
        </w:tc>
        <w:tc>
          <w:tcPr>
            <w:tcW w:w="1072" w:type="dxa"/>
            <w:tcBorders>
              <w:top w:val="single" w:sz="4" w:space="0" w:color="auto"/>
              <w:left w:val="single" w:sz="4" w:space="0" w:color="auto"/>
              <w:bottom w:val="single" w:sz="4" w:space="0" w:color="auto"/>
              <w:right w:val="single" w:sz="4" w:space="0" w:color="auto"/>
            </w:tcBorders>
            <w:hideMark/>
          </w:tcPr>
          <w:p w14:paraId="39194A9C" w14:textId="77777777" w:rsidR="004E35FD" w:rsidRDefault="004E35FD" w:rsidP="00666329">
            <w:pPr>
              <w:pStyle w:val="TAC"/>
              <w:rPr>
                <w:lang w:eastAsia="zh-CN"/>
              </w:rPr>
            </w:pPr>
            <w:r>
              <w:rPr>
                <w:lang w:eastAsia="en-GB"/>
              </w:rPr>
              <w:t>765.5</w:t>
            </w:r>
          </w:p>
        </w:tc>
        <w:tc>
          <w:tcPr>
            <w:tcW w:w="775" w:type="dxa"/>
            <w:tcBorders>
              <w:top w:val="single" w:sz="4" w:space="0" w:color="auto"/>
              <w:left w:val="single" w:sz="4" w:space="0" w:color="auto"/>
              <w:bottom w:val="single" w:sz="4" w:space="0" w:color="auto"/>
              <w:right w:val="single" w:sz="4" w:space="0" w:color="auto"/>
            </w:tcBorders>
            <w:hideMark/>
          </w:tcPr>
          <w:p w14:paraId="1A500702" w14:textId="77777777" w:rsidR="004E35FD" w:rsidRDefault="004E35FD" w:rsidP="00666329">
            <w:pPr>
              <w:pStyle w:val="TAC"/>
              <w:rPr>
                <w:lang w:eastAsia="zh-CN"/>
              </w:rPr>
            </w:pPr>
            <w:r>
              <w:rPr>
                <w:lang w:eastAsia="en-GB"/>
              </w:rPr>
              <w:t>11.7</w:t>
            </w:r>
          </w:p>
        </w:tc>
        <w:tc>
          <w:tcPr>
            <w:tcW w:w="942" w:type="dxa"/>
            <w:tcBorders>
              <w:top w:val="single" w:sz="4" w:space="0" w:color="auto"/>
              <w:left w:val="single" w:sz="4" w:space="0" w:color="auto"/>
              <w:bottom w:val="single" w:sz="4" w:space="0" w:color="auto"/>
              <w:right w:val="single" w:sz="4" w:space="0" w:color="auto"/>
            </w:tcBorders>
            <w:hideMark/>
          </w:tcPr>
          <w:p w14:paraId="0B29A462" w14:textId="77777777" w:rsidR="004E35FD" w:rsidRDefault="004E35FD" w:rsidP="00666329">
            <w:pPr>
              <w:pStyle w:val="TAC"/>
              <w:rPr>
                <w:lang w:eastAsia="zh-CN"/>
              </w:rPr>
            </w:pPr>
            <w:r>
              <w:rPr>
                <w:lang w:eastAsia="en-GB"/>
              </w:rPr>
              <w:t>IMD5</w:t>
            </w:r>
          </w:p>
        </w:tc>
      </w:tr>
      <w:tr w:rsidR="004E35FD" w14:paraId="45EB89D3" w14:textId="77777777" w:rsidTr="00666329">
        <w:trPr>
          <w:tblHeader/>
          <w:jc w:val="center"/>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616F37F7" w14:textId="77777777" w:rsidR="004E35FD" w:rsidRDefault="004E35FD" w:rsidP="00666329">
            <w:pPr>
              <w:spacing w:after="0"/>
              <w:rPr>
                <w:rFonts w:ascii="Arial" w:hAnsi="Arial"/>
                <w:sz w:val="18"/>
                <w:lang w:eastAsia="ja-JP"/>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02C2D7C0" w14:textId="77777777" w:rsidR="004E35FD" w:rsidRDefault="004E35FD" w:rsidP="00666329">
            <w:pPr>
              <w:pStyle w:val="TAC"/>
              <w:rPr>
                <w:lang w:eastAsia="zh-CN"/>
              </w:rPr>
            </w:pPr>
            <w:r>
              <w:rPr>
                <w:rFonts w:cs="Arial"/>
                <w:lang w:eastAsia="ja-JP"/>
              </w:rPr>
              <w:t>n77</w:t>
            </w:r>
          </w:p>
        </w:tc>
        <w:tc>
          <w:tcPr>
            <w:tcW w:w="1040" w:type="dxa"/>
            <w:tcBorders>
              <w:top w:val="single" w:sz="4" w:space="0" w:color="auto"/>
              <w:left w:val="single" w:sz="4" w:space="0" w:color="auto"/>
              <w:bottom w:val="single" w:sz="4" w:space="0" w:color="auto"/>
              <w:right w:val="single" w:sz="4" w:space="0" w:color="auto"/>
            </w:tcBorders>
            <w:hideMark/>
          </w:tcPr>
          <w:p w14:paraId="07DB8C23" w14:textId="77777777" w:rsidR="004E35FD" w:rsidRDefault="004E35FD" w:rsidP="00666329">
            <w:pPr>
              <w:pStyle w:val="TAC"/>
              <w:rPr>
                <w:lang w:eastAsia="zh-CN"/>
              </w:rPr>
            </w:pPr>
            <w:r>
              <w:rPr>
                <w:lang w:eastAsia="en-GB"/>
              </w:rPr>
              <w:t>3947.5</w:t>
            </w:r>
          </w:p>
        </w:tc>
        <w:tc>
          <w:tcPr>
            <w:tcW w:w="763" w:type="dxa"/>
            <w:tcBorders>
              <w:top w:val="single" w:sz="4" w:space="0" w:color="auto"/>
              <w:left w:val="single" w:sz="4" w:space="0" w:color="auto"/>
              <w:bottom w:val="single" w:sz="4" w:space="0" w:color="auto"/>
              <w:right w:val="single" w:sz="4" w:space="0" w:color="auto"/>
            </w:tcBorders>
            <w:hideMark/>
          </w:tcPr>
          <w:p w14:paraId="0C9BD4B7" w14:textId="77777777" w:rsidR="004E35FD" w:rsidRDefault="004E35FD" w:rsidP="00666329">
            <w:pPr>
              <w:pStyle w:val="TAC"/>
              <w:rPr>
                <w:lang w:eastAsia="zh-CN"/>
              </w:rPr>
            </w:pPr>
            <w:r>
              <w:rPr>
                <w:lang w:eastAsia="en-GB"/>
              </w:rPr>
              <w:t>10</w:t>
            </w:r>
          </w:p>
        </w:tc>
        <w:tc>
          <w:tcPr>
            <w:tcW w:w="599" w:type="dxa"/>
            <w:tcBorders>
              <w:top w:val="single" w:sz="4" w:space="0" w:color="auto"/>
              <w:left w:val="single" w:sz="4" w:space="0" w:color="auto"/>
              <w:bottom w:val="single" w:sz="4" w:space="0" w:color="auto"/>
              <w:right w:val="single" w:sz="4" w:space="0" w:color="auto"/>
            </w:tcBorders>
            <w:hideMark/>
          </w:tcPr>
          <w:p w14:paraId="513C2B37" w14:textId="77777777" w:rsidR="004E35FD" w:rsidRDefault="004E35FD" w:rsidP="00666329">
            <w:pPr>
              <w:pStyle w:val="TAC"/>
              <w:rPr>
                <w:lang w:eastAsia="zh-CN"/>
              </w:rPr>
            </w:pPr>
            <w:r>
              <w:rPr>
                <w:lang w:eastAsia="en-GB"/>
              </w:rPr>
              <w:t>50</w:t>
            </w:r>
          </w:p>
        </w:tc>
        <w:tc>
          <w:tcPr>
            <w:tcW w:w="1072" w:type="dxa"/>
            <w:tcBorders>
              <w:top w:val="single" w:sz="4" w:space="0" w:color="auto"/>
              <w:left w:val="single" w:sz="4" w:space="0" w:color="auto"/>
              <w:bottom w:val="single" w:sz="4" w:space="0" w:color="auto"/>
              <w:right w:val="single" w:sz="4" w:space="0" w:color="auto"/>
            </w:tcBorders>
            <w:hideMark/>
          </w:tcPr>
          <w:p w14:paraId="0C52B727" w14:textId="77777777" w:rsidR="004E35FD" w:rsidRDefault="004E35FD" w:rsidP="00666329">
            <w:pPr>
              <w:pStyle w:val="TAC"/>
              <w:rPr>
                <w:lang w:eastAsia="zh-CN"/>
              </w:rPr>
            </w:pPr>
            <w:r>
              <w:rPr>
                <w:lang w:eastAsia="en-GB"/>
              </w:rPr>
              <w:t>3947.5</w:t>
            </w:r>
          </w:p>
        </w:tc>
        <w:tc>
          <w:tcPr>
            <w:tcW w:w="775" w:type="dxa"/>
            <w:tcBorders>
              <w:top w:val="single" w:sz="4" w:space="0" w:color="auto"/>
              <w:left w:val="single" w:sz="4" w:space="0" w:color="auto"/>
              <w:bottom w:val="single" w:sz="4" w:space="0" w:color="auto"/>
              <w:right w:val="single" w:sz="4" w:space="0" w:color="auto"/>
            </w:tcBorders>
            <w:hideMark/>
          </w:tcPr>
          <w:p w14:paraId="5C48FB67" w14:textId="77777777" w:rsidR="004E35FD" w:rsidRDefault="004E35FD" w:rsidP="00666329">
            <w:pPr>
              <w:pStyle w:val="TAC"/>
              <w:rPr>
                <w:lang w:eastAsia="zh-CN"/>
              </w:rPr>
            </w:pPr>
            <w:r>
              <w:rPr>
                <w:lang w:eastAsia="en-GB"/>
              </w:rPr>
              <w:t>N/A</w:t>
            </w:r>
          </w:p>
        </w:tc>
        <w:tc>
          <w:tcPr>
            <w:tcW w:w="942" w:type="dxa"/>
            <w:tcBorders>
              <w:top w:val="single" w:sz="4" w:space="0" w:color="auto"/>
              <w:left w:val="single" w:sz="4" w:space="0" w:color="auto"/>
              <w:bottom w:val="single" w:sz="4" w:space="0" w:color="auto"/>
              <w:right w:val="single" w:sz="4" w:space="0" w:color="auto"/>
            </w:tcBorders>
            <w:hideMark/>
          </w:tcPr>
          <w:p w14:paraId="76E18D02" w14:textId="77777777" w:rsidR="004E35FD" w:rsidRDefault="004E35FD" w:rsidP="00666329">
            <w:pPr>
              <w:pStyle w:val="TAC"/>
              <w:rPr>
                <w:lang w:eastAsia="zh-CN"/>
              </w:rPr>
            </w:pPr>
            <w:r>
              <w:rPr>
                <w:lang w:eastAsia="en-GB"/>
              </w:rPr>
              <w:t>N/A</w:t>
            </w:r>
          </w:p>
        </w:tc>
      </w:tr>
    </w:tbl>
    <w:p w14:paraId="7813467B" w14:textId="77777777" w:rsidR="004E35FD" w:rsidRDefault="004E35FD" w:rsidP="004E35FD"/>
    <w:p w14:paraId="1683CCEE" w14:textId="77777777" w:rsidR="004E35FD" w:rsidRDefault="004E35FD" w:rsidP="004E35FD">
      <w:pPr>
        <w:pStyle w:val="4"/>
      </w:pPr>
      <w:bookmarkStart w:id="746" w:name="_Toc97542512"/>
      <w:r>
        <w:rPr>
          <w:lang w:eastAsia="zh-CN"/>
        </w:rPr>
        <w:t>6.11</w:t>
      </w:r>
      <w:r>
        <w:t>.</w:t>
      </w:r>
      <w:r>
        <w:rPr>
          <w:lang w:eastAsia="zh-CN"/>
        </w:rPr>
        <w:t>2.2</w:t>
      </w:r>
      <w:r>
        <w:tab/>
      </w:r>
      <w:r w:rsidRPr="0006672E">
        <w:t xml:space="preserve">Reference sensitivity exceptions due to receiver harmonic mixing for </w:t>
      </w:r>
      <w:r>
        <w:t xml:space="preserve">PC2 </w:t>
      </w:r>
      <w:r w:rsidRPr="0006672E">
        <w:t>EN-DC in NR FR1</w:t>
      </w:r>
      <w:bookmarkEnd w:id="746"/>
    </w:p>
    <w:p w14:paraId="59597DD5" w14:textId="77777777" w:rsidR="004E35FD" w:rsidRDefault="004E35FD" w:rsidP="004E35FD">
      <w:pPr>
        <w:pStyle w:val="TH"/>
      </w:pPr>
      <w:r>
        <w:t xml:space="preserve">Table 6.11.2.2-1: </w:t>
      </w:r>
      <w:r w:rsidRPr="00564D63">
        <w:t xml:space="preserve">Reference sensitivity exceptions (MSD) due to receiver harmonic mixing for </w:t>
      </w:r>
      <w:r>
        <w:t xml:space="preserve">PC2 </w:t>
      </w:r>
      <w:r w:rsidRPr="00564D63">
        <w:t>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1"/>
        <w:gridCol w:w="662"/>
        <w:gridCol w:w="732"/>
        <w:gridCol w:w="732"/>
        <w:gridCol w:w="732"/>
        <w:gridCol w:w="732"/>
        <w:gridCol w:w="732"/>
        <w:gridCol w:w="732"/>
        <w:gridCol w:w="732"/>
        <w:gridCol w:w="732"/>
        <w:gridCol w:w="732"/>
        <w:gridCol w:w="760"/>
      </w:tblGrid>
      <w:tr w:rsidR="004E35FD" w14:paraId="1C78FCA1" w14:textId="77777777" w:rsidTr="00666329">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hideMark/>
          </w:tcPr>
          <w:p w14:paraId="593D3722" w14:textId="77777777" w:rsidR="004E35FD" w:rsidRDefault="004E35FD" w:rsidP="00666329">
            <w:pPr>
              <w:pStyle w:val="TAH"/>
            </w:pPr>
            <w:r>
              <w:t xml:space="preserve">E-UTRA or NR Band / Channel bandwidth of the </w:t>
            </w:r>
            <w:r>
              <w:rPr>
                <w:lang w:eastAsia="zh-CN"/>
              </w:rPr>
              <w:t>affected DL</w:t>
            </w:r>
            <w:r>
              <w:t xml:space="preserve"> band / MSD</w:t>
            </w:r>
          </w:p>
        </w:tc>
      </w:tr>
      <w:tr w:rsidR="004E35FD" w14:paraId="2A056125" w14:textId="77777777" w:rsidTr="00666329">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688067D4" w14:textId="77777777" w:rsidR="004E35FD" w:rsidRDefault="004E35FD" w:rsidP="00666329">
            <w:pPr>
              <w:pStyle w:val="TAH"/>
            </w:pPr>
            <w:r>
              <w:t>UL band</w:t>
            </w:r>
          </w:p>
        </w:tc>
        <w:tc>
          <w:tcPr>
            <w:tcW w:w="0" w:type="auto"/>
            <w:tcBorders>
              <w:top w:val="single" w:sz="4" w:space="0" w:color="auto"/>
              <w:left w:val="single" w:sz="4" w:space="0" w:color="auto"/>
              <w:bottom w:val="single" w:sz="4" w:space="0" w:color="auto"/>
              <w:right w:val="single" w:sz="4" w:space="0" w:color="auto"/>
            </w:tcBorders>
            <w:hideMark/>
          </w:tcPr>
          <w:p w14:paraId="211C2AD3" w14:textId="77777777" w:rsidR="004E35FD" w:rsidRDefault="004E35FD" w:rsidP="00666329">
            <w:pPr>
              <w:pStyle w:val="TAH"/>
            </w:pPr>
            <w:r>
              <w:t>DL band</w:t>
            </w:r>
          </w:p>
        </w:tc>
        <w:tc>
          <w:tcPr>
            <w:tcW w:w="0" w:type="auto"/>
            <w:tcBorders>
              <w:top w:val="single" w:sz="4" w:space="0" w:color="auto"/>
              <w:left w:val="single" w:sz="4" w:space="0" w:color="auto"/>
              <w:bottom w:val="single" w:sz="4" w:space="0" w:color="auto"/>
              <w:right w:val="single" w:sz="4" w:space="0" w:color="auto"/>
            </w:tcBorders>
            <w:hideMark/>
          </w:tcPr>
          <w:p w14:paraId="50A3AF54" w14:textId="77777777" w:rsidR="004E35FD" w:rsidRDefault="004E35FD" w:rsidP="00666329">
            <w:pPr>
              <w:pStyle w:val="TAH"/>
            </w:pPr>
            <w:r>
              <w:t>5</w:t>
            </w:r>
          </w:p>
          <w:p w14:paraId="3289F8B7" w14:textId="77777777" w:rsidR="004E35FD" w:rsidRDefault="004E35FD" w:rsidP="00666329">
            <w:pPr>
              <w:pStyle w:val="TAH"/>
            </w:pPr>
            <w:r>
              <w:t>MHz</w:t>
            </w:r>
          </w:p>
          <w:p w14:paraId="72175E18" w14:textId="77777777" w:rsidR="004E35FD" w:rsidRDefault="004E35FD"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0581A1DA" w14:textId="77777777" w:rsidR="004E35FD" w:rsidRDefault="004E35FD" w:rsidP="00666329">
            <w:pPr>
              <w:pStyle w:val="TAH"/>
            </w:pPr>
            <w:r>
              <w:t>10 MHz</w:t>
            </w:r>
          </w:p>
          <w:p w14:paraId="592AE7A9" w14:textId="77777777" w:rsidR="004E35FD" w:rsidRDefault="004E35FD"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5E061276" w14:textId="77777777" w:rsidR="004E35FD" w:rsidRDefault="004E35FD" w:rsidP="00666329">
            <w:pPr>
              <w:pStyle w:val="TAH"/>
            </w:pPr>
            <w:r>
              <w:t>15 MHz</w:t>
            </w:r>
          </w:p>
          <w:p w14:paraId="29FF316E" w14:textId="77777777" w:rsidR="004E35FD" w:rsidRDefault="004E35FD"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3E180667" w14:textId="77777777" w:rsidR="004E35FD" w:rsidRDefault="004E35FD" w:rsidP="00666329">
            <w:pPr>
              <w:pStyle w:val="TAH"/>
            </w:pPr>
            <w:r>
              <w:t>20 MHz</w:t>
            </w:r>
          </w:p>
          <w:p w14:paraId="3ABA7529" w14:textId="77777777" w:rsidR="004E35FD" w:rsidRDefault="004E35FD"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1E2D7446" w14:textId="77777777" w:rsidR="004E35FD" w:rsidRDefault="004E35FD" w:rsidP="00666329">
            <w:pPr>
              <w:pStyle w:val="TAH"/>
            </w:pPr>
            <w:r>
              <w:t>25 MHz</w:t>
            </w:r>
          </w:p>
          <w:p w14:paraId="50D254C1" w14:textId="77777777" w:rsidR="004E35FD" w:rsidRDefault="004E35FD"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300A5A37" w14:textId="77777777" w:rsidR="004E35FD" w:rsidRDefault="004E35FD" w:rsidP="00666329">
            <w:pPr>
              <w:pStyle w:val="TAH"/>
            </w:pPr>
            <w:r>
              <w:t>40 MHz</w:t>
            </w:r>
          </w:p>
          <w:p w14:paraId="1833AB40" w14:textId="77777777" w:rsidR="004E35FD" w:rsidRDefault="004E35FD"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113D83BB" w14:textId="77777777" w:rsidR="004E35FD" w:rsidRDefault="004E35FD" w:rsidP="00666329">
            <w:pPr>
              <w:pStyle w:val="TAH"/>
            </w:pPr>
            <w:r>
              <w:t>50 MHz</w:t>
            </w:r>
          </w:p>
          <w:p w14:paraId="7FF3495D" w14:textId="77777777" w:rsidR="004E35FD" w:rsidRDefault="004E35FD"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335269F9" w14:textId="77777777" w:rsidR="004E35FD" w:rsidRDefault="004E35FD" w:rsidP="00666329">
            <w:pPr>
              <w:pStyle w:val="TAH"/>
            </w:pPr>
            <w:r>
              <w:t>60 MHz</w:t>
            </w:r>
          </w:p>
          <w:p w14:paraId="7BB85297" w14:textId="77777777" w:rsidR="004E35FD" w:rsidRDefault="004E35FD"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69456297" w14:textId="77777777" w:rsidR="004E35FD" w:rsidRDefault="004E35FD" w:rsidP="00666329">
            <w:pPr>
              <w:pStyle w:val="TAH"/>
            </w:pPr>
            <w:r>
              <w:t>80 MHz</w:t>
            </w:r>
          </w:p>
          <w:p w14:paraId="25E41EE3" w14:textId="77777777" w:rsidR="004E35FD" w:rsidRDefault="004E35FD"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3B81B0C0" w14:textId="77777777" w:rsidR="004E35FD" w:rsidRDefault="004E35FD" w:rsidP="00666329">
            <w:pPr>
              <w:pStyle w:val="TAH"/>
            </w:pPr>
            <w:r>
              <w:t>90 MHz</w:t>
            </w:r>
          </w:p>
          <w:p w14:paraId="796677C2" w14:textId="77777777" w:rsidR="004E35FD" w:rsidRDefault="004E35FD"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6B0D4EA7" w14:textId="77777777" w:rsidR="004E35FD" w:rsidRDefault="004E35FD" w:rsidP="00666329">
            <w:pPr>
              <w:pStyle w:val="TAH"/>
            </w:pPr>
            <w:r>
              <w:t>100 MHz</w:t>
            </w:r>
          </w:p>
          <w:p w14:paraId="788F3C33" w14:textId="77777777" w:rsidR="004E35FD" w:rsidRDefault="004E35FD" w:rsidP="00666329">
            <w:pPr>
              <w:pStyle w:val="TAH"/>
            </w:pPr>
            <w:r>
              <w:t>(dB)</w:t>
            </w:r>
          </w:p>
        </w:tc>
      </w:tr>
      <w:tr w:rsidR="004E35FD" w14:paraId="43CF7B8E" w14:textId="77777777" w:rsidTr="00666329">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6CA295" w14:textId="77777777" w:rsidR="004E35FD" w:rsidRDefault="004E35FD" w:rsidP="00666329">
            <w:pPr>
              <w:pStyle w:val="TAC"/>
              <w:rPr>
                <w:rFonts w:cs="Arial"/>
                <w:szCs w:val="18"/>
                <w:lang w:eastAsia="zh-CN"/>
              </w:rPr>
            </w:pPr>
            <w:r>
              <w:rPr>
                <w:rFonts w:cs="Arial"/>
                <w:szCs w:val="18"/>
                <w:lang w:eastAsia="zh-CN"/>
              </w:rPr>
              <w:t>n77</w:t>
            </w:r>
          </w:p>
        </w:tc>
        <w:tc>
          <w:tcPr>
            <w:tcW w:w="0" w:type="auto"/>
            <w:tcBorders>
              <w:top w:val="single" w:sz="4" w:space="0" w:color="auto"/>
              <w:left w:val="single" w:sz="4" w:space="0" w:color="auto"/>
              <w:bottom w:val="single" w:sz="4" w:space="0" w:color="auto"/>
              <w:right w:val="single" w:sz="4" w:space="0" w:color="auto"/>
            </w:tcBorders>
            <w:vAlign w:val="center"/>
            <w:hideMark/>
          </w:tcPr>
          <w:p w14:paraId="01A5F551" w14:textId="77777777" w:rsidR="004E35FD" w:rsidRDefault="004E35FD" w:rsidP="00666329">
            <w:pPr>
              <w:pStyle w:val="TAC"/>
              <w:rPr>
                <w:rFonts w:cs="Arial"/>
                <w:szCs w:val="18"/>
                <w:lang w:eastAsia="zh-CN"/>
              </w:rPr>
            </w:pPr>
            <w:r>
              <w:rPr>
                <w:rFonts w:cs="Arial"/>
                <w:szCs w:val="18"/>
                <w:lang w:eastAsia="zh-CN"/>
              </w:rPr>
              <w:t>14</w:t>
            </w:r>
            <w:r>
              <w:rPr>
                <w:rFonts w:cs="Arial"/>
                <w:szCs w:val="18"/>
                <w:vertAlign w:val="superscript"/>
                <w:lang w:eastAsia="zh-CN"/>
              </w:rPr>
              <w:t>zz</w:t>
            </w:r>
          </w:p>
        </w:tc>
        <w:tc>
          <w:tcPr>
            <w:tcW w:w="0" w:type="auto"/>
            <w:tcBorders>
              <w:top w:val="single" w:sz="4" w:space="0" w:color="auto"/>
              <w:left w:val="single" w:sz="4" w:space="0" w:color="auto"/>
              <w:bottom w:val="single" w:sz="4" w:space="0" w:color="auto"/>
              <w:right w:val="single" w:sz="4" w:space="0" w:color="auto"/>
            </w:tcBorders>
            <w:hideMark/>
          </w:tcPr>
          <w:p w14:paraId="56C0C6F7" w14:textId="77777777" w:rsidR="004E35FD" w:rsidRPr="0006672E" w:rsidRDefault="004E35FD" w:rsidP="00666329">
            <w:pPr>
              <w:pStyle w:val="TAC"/>
              <w:rPr>
                <w:rFonts w:cs="Arial"/>
                <w:szCs w:val="18"/>
                <w:highlight w:val="yellow"/>
                <w:lang w:eastAsia="zh-CN"/>
              </w:rPr>
            </w:pPr>
            <w:r w:rsidRPr="002B32E1">
              <w:rPr>
                <w:rFonts w:cs="Arial"/>
                <w:szCs w:val="18"/>
                <w:lang w:eastAsia="zh-CN"/>
              </w:rPr>
              <w:t>34</w:t>
            </w:r>
          </w:p>
        </w:tc>
        <w:tc>
          <w:tcPr>
            <w:tcW w:w="0" w:type="auto"/>
            <w:tcBorders>
              <w:top w:val="single" w:sz="4" w:space="0" w:color="auto"/>
              <w:left w:val="single" w:sz="4" w:space="0" w:color="auto"/>
              <w:bottom w:val="single" w:sz="4" w:space="0" w:color="auto"/>
              <w:right w:val="single" w:sz="4" w:space="0" w:color="auto"/>
            </w:tcBorders>
            <w:hideMark/>
          </w:tcPr>
          <w:p w14:paraId="3C9DE7D2" w14:textId="77777777" w:rsidR="004E35FD" w:rsidRPr="0006672E" w:rsidRDefault="004E35FD" w:rsidP="00666329">
            <w:pPr>
              <w:pStyle w:val="TAC"/>
              <w:rPr>
                <w:rFonts w:cs="Arial"/>
                <w:szCs w:val="18"/>
                <w:highlight w:val="yellow"/>
                <w:lang w:eastAsia="zh-CN"/>
              </w:rPr>
            </w:pPr>
            <w:r w:rsidRPr="002B32E1">
              <w:rPr>
                <w:rFonts w:cs="Arial"/>
                <w:szCs w:val="18"/>
                <w:lang w:eastAsia="zh-CN"/>
              </w:rPr>
              <w:t>31</w:t>
            </w:r>
          </w:p>
        </w:tc>
        <w:tc>
          <w:tcPr>
            <w:tcW w:w="0" w:type="auto"/>
            <w:tcBorders>
              <w:top w:val="single" w:sz="4" w:space="0" w:color="auto"/>
              <w:left w:val="single" w:sz="4" w:space="0" w:color="auto"/>
              <w:bottom w:val="single" w:sz="4" w:space="0" w:color="auto"/>
              <w:right w:val="single" w:sz="4" w:space="0" w:color="auto"/>
            </w:tcBorders>
          </w:tcPr>
          <w:p w14:paraId="10D32C6C" w14:textId="77777777" w:rsidR="004E35FD" w:rsidRDefault="004E35FD" w:rsidP="0066632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05BE981" w14:textId="77777777" w:rsidR="004E35FD" w:rsidRDefault="004E35FD" w:rsidP="0066632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119AB2B" w14:textId="77777777" w:rsidR="004E35FD" w:rsidRDefault="004E35FD" w:rsidP="00666329">
            <w:pPr>
              <w:pStyle w:val="TAC"/>
            </w:pPr>
          </w:p>
        </w:tc>
        <w:tc>
          <w:tcPr>
            <w:tcW w:w="0" w:type="auto"/>
            <w:tcBorders>
              <w:top w:val="single" w:sz="4" w:space="0" w:color="auto"/>
              <w:left w:val="single" w:sz="4" w:space="0" w:color="auto"/>
              <w:bottom w:val="single" w:sz="4" w:space="0" w:color="auto"/>
              <w:right w:val="single" w:sz="4" w:space="0" w:color="auto"/>
            </w:tcBorders>
          </w:tcPr>
          <w:p w14:paraId="40C85807" w14:textId="77777777" w:rsidR="004E35FD" w:rsidRDefault="004E35FD" w:rsidP="00666329">
            <w:pPr>
              <w:pStyle w:val="TAC"/>
            </w:pPr>
          </w:p>
        </w:tc>
        <w:tc>
          <w:tcPr>
            <w:tcW w:w="0" w:type="auto"/>
            <w:tcBorders>
              <w:top w:val="single" w:sz="4" w:space="0" w:color="auto"/>
              <w:left w:val="single" w:sz="4" w:space="0" w:color="auto"/>
              <w:bottom w:val="single" w:sz="4" w:space="0" w:color="auto"/>
              <w:right w:val="single" w:sz="4" w:space="0" w:color="auto"/>
            </w:tcBorders>
          </w:tcPr>
          <w:p w14:paraId="60E5E25A" w14:textId="77777777" w:rsidR="004E35FD" w:rsidRDefault="004E35FD" w:rsidP="00666329">
            <w:pPr>
              <w:pStyle w:val="TAC"/>
            </w:pPr>
          </w:p>
        </w:tc>
        <w:tc>
          <w:tcPr>
            <w:tcW w:w="0" w:type="auto"/>
            <w:tcBorders>
              <w:top w:val="single" w:sz="4" w:space="0" w:color="auto"/>
              <w:left w:val="single" w:sz="4" w:space="0" w:color="auto"/>
              <w:bottom w:val="single" w:sz="4" w:space="0" w:color="auto"/>
              <w:right w:val="single" w:sz="4" w:space="0" w:color="auto"/>
            </w:tcBorders>
          </w:tcPr>
          <w:p w14:paraId="6E29806B" w14:textId="77777777" w:rsidR="004E35FD" w:rsidRDefault="004E35FD" w:rsidP="00666329">
            <w:pPr>
              <w:pStyle w:val="TAC"/>
            </w:pPr>
          </w:p>
        </w:tc>
        <w:tc>
          <w:tcPr>
            <w:tcW w:w="0" w:type="auto"/>
            <w:tcBorders>
              <w:top w:val="single" w:sz="4" w:space="0" w:color="auto"/>
              <w:left w:val="single" w:sz="4" w:space="0" w:color="auto"/>
              <w:bottom w:val="single" w:sz="4" w:space="0" w:color="auto"/>
              <w:right w:val="single" w:sz="4" w:space="0" w:color="auto"/>
            </w:tcBorders>
          </w:tcPr>
          <w:p w14:paraId="49306E06" w14:textId="77777777" w:rsidR="004E35FD" w:rsidRDefault="004E35FD" w:rsidP="00666329">
            <w:pPr>
              <w:pStyle w:val="TAC"/>
            </w:pPr>
          </w:p>
        </w:tc>
        <w:tc>
          <w:tcPr>
            <w:tcW w:w="0" w:type="auto"/>
            <w:tcBorders>
              <w:top w:val="single" w:sz="4" w:space="0" w:color="auto"/>
              <w:left w:val="single" w:sz="4" w:space="0" w:color="auto"/>
              <w:bottom w:val="single" w:sz="4" w:space="0" w:color="auto"/>
              <w:right w:val="single" w:sz="4" w:space="0" w:color="auto"/>
            </w:tcBorders>
          </w:tcPr>
          <w:p w14:paraId="61F9BE69" w14:textId="77777777" w:rsidR="004E35FD" w:rsidRDefault="004E35FD" w:rsidP="00666329">
            <w:pPr>
              <w:pStyle w:val="TAC"/>
            </w:pPr>
          </w:p>
        </w:tc>
        <w:tc>
          <w:tcPr>
            <w:tcW w:w="0" w:type="auto"/>
            <w:tcBorders>
              <w:top w:val="single" w:sz="4" w:space="0" w:color="auto"/>
              <w:left w:val="single" w:sz="4" w:space="0" w:color="auto"/>
              <w:bottom w:val="single" w:sz="4" w:space="0" w:color="auto"/>
              <w:right w:val="single" w:sz="4" w:space="0" w:color="auto"/>
            </w:tcBorders>
          </w:tcPr>
          <w:p w14:paraId="450AA101" w14:textId="77777777" w:rsidR="004E35FD" w:rsidRDefault="004E35FD" w:rsidP="00666329">
            <w:pPr>
              <w:pStyle w:val="TAC"/>
            </w:pPr>
          </w:p>
        </w:tc>
      </w:tr>
      <w:tr w:rsidR="004E35FD" w14:paraId="2DAE3302" w14:textId="77777777" w:rsidTr="00666329">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09C3C869" w14:textId="77777777" w:rsidR="004E35FD" w:rsidRDefault="004E35FD" w:rsidP="00666329">
            <w:pPr>
              <w:pStyle w:val="TAN"/>
              <w:rPr>
                <w:lang w:eastAsia="zh-CN"/>
              </w:rPr>
            </w:pPr>
            <w:r>
              <w:rPr>
                <w:lang w:eastAsia="ja-JP"/>
              </w:rPr>
              <w:t xml:space="preserve">NOTE </w:t>
            </w:r>
            <w:r>
              <w:t>ZZ</w:t>
            </w:r>
            <w:r>
              <w:rPr>
                <w:lang w:eastAsia="ja-JP"/>
              </w:rPr>
              <w:t>:</w:t>
            </w:r>
            <w:r>
              <w:rPr>
                <w:lang w:eastAsia="ja-JP"/>
              </w:rPr>
              <w:tab/>
              <w:t xml:space="preserve">The requirements should be verified for </w:t>
            </w:r>
            <w:r>
              <w:t>DL</w:t>
            </w:r>
            <w:r>
              <w:rPr>
                <w:lang w:eastAsia="ja-JP"/>
              </w:rPr>
              <w:t xml:space="preserve"> EARFCN of the </w:t>
            </w:r>
            <w:r>
              <w:t xml:space="preserve">victim </w:t>
            </w:r>
            <w:r>
              <w:rPr>
                <w:lang w:eastAsia="ja-JP"/>
              </w:rPr>
              <w:t xml:space="preserve">(lower) band (superscript LB) such that </w:t>
            </w:r>
            <w:r>
              <w:rPr>
                <w:rFonts w:eastAsia="宋体"/>
                <w:snapToGrid w:val="0"/>
                <w:position w:val="-12"/>
                <w:lang w:eastAsia="ja-JP"/>
              </w:rPr>
              <w:object w:dxaOrig="1545" w:dyaOrig="300" w14:anchorId="490BFEED">
                <v:shape id="_x0000_i1029" type="#_x0000_t75" style="width:77.25pt;height:15pt" o:ole="">
                  <v:imagedata r:id="rId19" o:title=""/>
                </v:shape>
                <o:OLEObject Type="Embed" ProgID="Equation.3" ShapeID="_x0000_i1029" DrawAspect="Content" ObjectID="_1708155275" r:id="rId20"/>
              </w:object>
            </w:r>
            <w:r>
              <w:rPr>
                <w:snapToGrid w:val="0"/>
                <w:lang w:eastAsia="ja-JP"/>
              </w:rPr>
              <w:t xml:space="preserve">  with </w:t>
            </w:r>
            <w:r>
              <w:rPr>
                <w:rFonts w:eastAsia="宋体"/>
                <w:snapToGrid w:val="0"/>
                <w:position w:val="-10"/>
                <w:lang w:eastAsia="ja-JP"/>
              </w:rPr>
              <w:object w:dxaOrig="300" w:dyaOrig="300" w14:anchorId="40B3CD5C">
                <v:shape id="_x0000_i1030" type="#_x0000_t75" style="width:15pt;height:15pt" o:ole="">
                  <v:imagedata r:id="rId21" o:title=""/>
                </v:shape>
                <o:OLEObject Type="Embed" ProgID="Equation.3" ShapeID="_x0000_i1030" DrawAspect="Content" ObjectID="_1708155276" r:id="rId22"/>
              </w:object>
            </w:r>
            <w:r>
              <w:rPr>
                <w:snapToGrid w:val="0"/>
                <w:lang w:eastAsia="ja-JP"/>
              </w:rPr>
              <w:t xml:space="preserve"> the DL carrier frequency </w:t>
            </w:r>
            <w:r>
              <w:t>in</w:t>
            </w:r>
            <w:r>
              <w:rPr>
                <w:snapToGrid w:val="0"/>
                <w:lang w:eastAsia="ja-JP"/>
              </w:rPr>
              <w:t xml:space="preserve"> the </w:t>
            </w:r>
            <w:r>
              <w:rPr>
                <w:snapToGrid w:val="0"/>
              </w:rPr>
              <w:t>low</w:t>
            </w:r>
            <w:r>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Pr>
                <w:snapToGrid w:val="0"/>
                <w:lang w:eastAsia="ja-JP"/>
              </w:rPr>
              <w:t xml:space="preserve"> the UL carrier frequency in the higher band, both in MHz.</w:t>
            </w:r>
          </w:p>
          <w:p w14:paraId="2A919281" w14:textId="77777777" w:rsidR="004E35FD" w:rsidRDefault="004E35FD" w:rsidP="00666329">
            <w:pPr>
              <w:pStyle w:val="TAN"/>
              <w:rPr>
                <w:lang w:eastAsia="zh-CN"/>
              </w:rPr>
            </w:pPr>
          </w:p>
        </w:tc>
      </w:tr>
    </w:tbl>
    <w:p w14:paraId="0EE7ACE5" w14:textId="77777777" w:rsidR="004E35FD" w:rsidRDefault="004E35FD" w:rsidP="004E35FD"/>
    <w:p w14:paraId="68E08682" w14:textId="77777777" w:rsidR="005704D9" w:rsidRDefault="005704D9" w:rsidP="005704D9">
      <w:pPr>
        <w:pStyle w:val="2"/>
        <w:rPr>
          <w:rFonts w:cs="Arial"/>
          <w:lang w:val="en-US" w:eastAsia="zh-CN"/>
        </w:rPr>
      </w:pPr>
      <w:bookmarkStart w:id="747" w:name="_Toc97542513"/>
      <w:r>
        <w:rPr>
          <w:rFonts w:cs="Arial"/>
          <w:lang w:eastAsia="zh-CN"/>
        </w:rPr>
        <w:t>6.</w:t>
      </w:r>
      <w:r>
        <w:rPr>
          <w:rFonts w:cs="Arial"/>
          <w:lang w:val="en-US" w:eastAsia="zh-CN"/>
        </w:rPr>
        <w:t>12</w:t>
      </w:r>
      <w:r>
        <w:rPr>
          <w:rFonts w:cs="Arial"/>
          <w:lang w:eastAsia="zh-CN"/>
        </w:rPr>
        <w:tab/>
      </w:r>
      <w:r>
        <w:rPr>
          <w:rFonts w:cs="Arial"/>
          <w:lang w:val="en-US" w:eastAsia="zh-CN"/>
        </w:rPr>
        <w:t>DC_30A_n77A</w:t>
      </w:r>
      <w:bookmarkEnd w:id="747"/>
    </w:p>
    <w:p w14:paraId="089527B6" w14:textId="77777777" w:rsidR="005704D9" w:rsidRDefault="005704D9" w:rsidP="005704D9">
      <w:pPr>
        <w:pStyle w:val="3"/>
        <w:rPr>
          <w:rFonts w:cs="Arial"/>
          <w:szCs w:val="28"/>
          <w:lang w:val="en-US" w:eastAsia="zh-CN"/>
        </w:rPr>
      </w:pPr>
      <w:bookmarkStart w:id="748" w:name="_Toc97542514"/>
      <w:r>
        <w:rPr>
          <w:rFonts w:cs="Arial"/>
          <w:szCs w:val="28"/>
          <w:lang w:eastAsia="zh-CN"/>
        </w:rPr>
        <w:t>6.</w:t>
      </w:r>
      <w:r>
        <w:rPr>
          <w:rFonts w:cs="Arial"/>
          <w:szCs w:val="28"/>
          <w:lang w:val="en-US" w:eastAsia="zh-CN"/>
        </w:rPr>
        <w:t>12</w:t>
      </w:r>
      <w:r>
        <w:rPr>
          <w:rFonts w:cs="Arial"/>
          <w:szCs w:val="28"/>
          <w:lang w:eastAsia="zh-CN"/>
        </w:rPr>
        <w:t>.</w:t>
      </w:r>
      <w:r>
        <w:rPr>
          <w:rFonts w:cs="Arial"/>
          <w:szCs w:val="28"/>
          <w:lang w:val="en-US" w:eastAsia="zh-CN"/>
        </w:rPr>
        <w:t>1</w:t>
      </w:r>
      <w:r>
        <w:rPr>
          <w:rFonts w:cs="Arial"/>
          <w:szCs w:val="28"/>
          <w:lang w:eastAsia="zh-CN"/>
        </w:rPr>
        <w:tab/>
      </w:r>
      <w:r>
        <w:rPr>
          <w:rFonts w:cs="Arial"/>
          <w:szCs w:val="28"/>
          <w:lang w:val="en-US" w:eastAsia="zh-CN"/>
        </w:rPr>
        <w:t>Transmitter Characteristics</w:t>
      </w:r>
      <w:bookmarkEnd w:id="748"/>
      <w:r>
        <w:rPr>
          <w:rFonts w:cs="Arial"/>
          <w:szCs w:val="28"/>
          <w:lang w:val="en-US" w:eastAsia="zh-CN"/>
        </w:rPr>
        <w:t xml:space="preserve"> </w:t>
      </w:r>
    </w:p>
    <w:p w14:paraId="5D21159B" w14:textId="77777777" w:rsidR="005704D9" w:rsidRDefault="005704D9" w:rsidP="005704D9">
      <w:pPr>
        <w:pStyle w:val="4"/>
        <w:rPr>
          <w:lang w:eastAsia="ja-JP"/>
        </w:rPr>
      </w:pPr>
      <w:bookmarkStart w:id="749" w:name="_Toc97542515"/>
      <w:r>
        <w:rPr>
          <w:lang w:eastAsia="zh-CN"/>
        </w:rPr>
        <w:t>6.12</w:t>
      </w:r>
      <w:r>
        <w:t>.</w:t>
      </w:r>
      <w:r>
        <w:rPr>
          <w:lang w:eastAsia="zh-CN"/>
        </w:rPr>
        <w:t>1.1</w:t>
      </w:r>
      <w:r>
        <w:tab/>
      </w:r>
      <w:r>
        <w:rPr>
          <w:lang w:eastAsia="zh-CN"/>
        </w:rPr>
        <w:t>Maximum Output Power</w:t>
      </w:r>
      <w:bookmarkEnd w:id="749"/>
    </w:p>
    <w:p w14:paraId="5946C6C1" w14:textId="77777777" w:rsidR="005704D9" w:rsidRDefault="005704D9" w:rsidP="005704D9">
      <w:pPr>
        <w:pStyle w:val="TH"/>
      </w:pPr>
      <w:r>
        <w:t>Table 6.</w:t>
      </w:r>
      <w:r>
        <w:rPr>
          <w:lang w:eastAsia="zh-CN"/>
        </w:rPr>
        <w:t>12</w:t>
      </w:r>
      <w:r>
        <w:t>.1.1-1: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5704D9" w14:paraId="5356306F" w14:textId="77777777" w:rsidTr="0066632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0B43C617" w14:textId="77777777" w:rsidR="005704D9" w:rsidRDefault="005704D9" w:rsidP="00666329">
            <w:pPr>
              <w:pStyle w:val="TAH"/>
              <w:rPr>
                <w:lang w:eastAsia="ja-JP"/>
              </w:rPr>
            </w:pPr>
            <w:r>
              <w:rPr>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2130A04" w14:textId="77777777" w:rsidR="005704D9" w:rsidRDefault="005704D9" w:rsidP="00666329">
            <w:pPr>
              <w:pStyle w:val="TAH"/>
              <w:rPr>
                <w:lang w:eastAsia="en-GB"/>
              </w:rPr>
            </w:pPr>
            <w:r>
              <w:rPr>
                <w:lang w:eastAsia="en-GB"/>
              </w:rPr>
              <w:t xml:space="preserve">Power class </w:t>
            </w:r>
            <w:r>
              <w:rPr>
                <w:lang w:eastAsia="zh-CN"/>
              </w:rPr>
              <w:t xml:space="preserve">2 </w:t>
            </w:r>
            <w:r>
              <w:rPr>
                <w:lang w:eastAsia="en-GB"/>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F7414FD" w14:textId="77777777" w:rsidR="005704D9" w:rsidRDefault="005704D9" w:rsidP="00666329">
            <w:pPr>
              <w:pStyle w:val="TAH"/>
              <w:rPr>
                <w:lang w:eastAsia="en-GB"/>
              </w:rPr>
            </w:pPr>
            <w:r>
              <w:rPr>
                <w:lang w:eastAsia="en-GB"/>
              </w:rPr>
              <w:t>Tolerance (dB)</w:t>
            </w:r>
          </w:p>
        </w:tc>
      </w:tr>
      <w:tr w:rsidR="005704D9" w14:paraId="34705438" w14:textId="77777777" w:rsidTr="00666329">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2C8CFC59" w14:textId="77777777" w:rsidR="005704D9" w:rsidRDefault="005704D9" w:rsidP="00666329">
            <w:pPr>
              <w:pStyle w:val="TAC"/>
              <w:rPr>
                <w:lang w:eastAsia="zh-CN"/>
              </w:rPr>
            </w:pPr>
            <w:r>
              <w:rPr>
                <w:lang w:eastAsia="zh-CN"/>
              </w:rPr>
              <w:t>DC_30A_n77A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7B9BCFF" w14:textId="77777777" w:rsidR="005704D9" w:rsidRDefault="005704D9" w:rsidP="00666329">
            <w:pPr>
              <w:pStyle w:val="TAC"/>
              <w:rPr>
                <w:lang w:eastAsia="zh-CN"/>
              </w:rPr>
            </w:pPr>
            <w:r>
              <w:rPr>
                <w:lang w:eastAsia="zh-CN"/>
              </w:rPr>
              <w:t>26</w:t>
            </w:r>
            <w:r>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6B94543B" w14:textId="77777777" w:rsidR="005704D9" w:rsidRDefault="005704D9" w:rsidP="00666329">
            <w:pPr>
              <w:pStyle w:val="TAC"/>
              <w:rPr>
                <w:lang w:eastAsia="zh-CN"/>
              </w:rPr>
            </w:pPr>
            <w:r>
              <w:rPr>
                <w:lang w:eastAsia="zh-CN"/>
              </w:rPr>
              <w:t>+2/-3</w:t>
            </w:r>
          </w:p>
        </w:tc>
      </w:tr>
      <w:tr w:rsidR="005704D9" w14:paraId="5E15E3AD" w14:textId="77777777" w:rsidTr="0066632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545BBAB0" w14:textId="77777777" w:rsidR="005704D9" w:rsidRDefault="005704D9" w:rsidP="00666329">
            <w:pPr>
              <w:pStyle w:val="TAN"/>
              <w:rPr>
                <w:rFonts w:cs="Arial"/>
                <w:szCs w:val="18"/>
                <w:lang w:eastAsia="zh-CN"/>
              </w:rPr>
            </w:pPr>
            <w:r>
              <w:rPr>
                <w:lang w:eastAsia="en-GB"/>
              </w:rPr>
              <w:t>NOTE 6</w:t>
            </w:r>
            <w:r>
              <w:rPr>
                <w:lang w:eastAsia="zh-CN"/>
              </w:rPr>
              <w:t>:</w:t>
            </w:r>
            <w:r>
              <w:rPr>
                <w:lang w:eastAsia="en-GB"/>
              </w:rPr>
              <w:t xml:space="preserve"> </w:t>
            </w:r>
            <w:r>
              <w:rPr>
                <w:lang w:eastAsia="en-GB"/>
              </w:rPr>
              <w:tab/>
            </w:r>
            <w:r>
              <w:rPr>
                <w:lang w:eastAsia="zh-CN"/>
              </w:rPr>
              <w:t>The UE supports PC3 within E-UTRA cell group, and supports either PC3 or PC2 within NR cell group. Power class support within each individual cell group is signaled separately by the UE.</w:t>
            </w:r>
          </w:p>
        </w:tc>
      </w:tr>
    </w:tbl>
    <w:p w14:paraId="08CC59B7" w14:textId="77777777" w:rsidR="005704D9" w:rsidRDefault="005704D9" w:rsidP="005704D9">
      <w:pPr>
        <w:pStyle w:val="4"/>
        <w:rPr>
          <w:lang w:val="en-US" w:eastAsia="zh-CN"/>
        </w:rPr>
      </w:pPr>
      <w:bookmarkStart w:id="750" w:name="_Toc97542516"/>
      <w:r>
        <w:rPr>
          <w:lang w:eastAsia="zh-CN"/>
        </w:rPr>
        <w:t>6.12</w:t>
      </w:r>
      <w:r>
        <w:t>.</w:t>
      </w:r>
      <w:r>
        <w:rPr>
          <w:lang w:eastAsia="zh-CN"/>
        </w:rPr>
        <w:t>1.</w:t>
      </w:r>
      <w:r>
        <w:rPr>
          <w:lang w:val="en-US" w:eastAsia="zh-CN"/>
        </w:rPr>
        <w:t>2</w:t>
      </w:r>
      <w:r>
        <w:tab/>
      </w:r>
      <w:r>
        <w:rPr>
          <w:lang w:val="en-US" w:eastAsia="zh-CN"/>
        </w:rPr>
        <w:t>Co-existence study</w:t>
      </w:r>
      <w:bookmarkEnd w:id="750"/>
      <w:r>
        <w:rPr>
          <w:lang w:val="en-US" w:eastAsia="zh-CN"/>
        </w:rPr>
        <w:t xml:space="preserve"> </w:t>
      </w:r>
    </w:p>
    <w:p w14:paraId="229A6A3E" w14:textId="77777777" w:rsidR="005704D9" w:rsidRDefault="005704D9" w:rsidP="005704D9">
      <w:pPr>
        <w:spacing w:after="120"/>
        <w:rPr>
          <w:rFonts w:eastAsia="宋体"/>
          <w:lang w:val="en-US" w:eastAsia="zh-CN"/>
        </w:rPr>
      </w:pPr>
      <w:r>
        <w:rPr>
          <w:rFonts w:eastAsia="宋体"/>
          <w:lang w:val="en-US" w:eastAsia="zh-CN"/>
        </w:rPr>
        <w:t xml:space="preserve">The co-existence study for PC2 </w:t>
      </w:r>
      <w:r w:rsidRPr="00712725">
        <w:rPr>
          <w:rFonts w:cs="Arial"/>
          <w:szCs w:val="18"/>
          <w:lang w:eastAsia="zh-CN"/>
        </w:rPr>
        <w:t>DC_</w:t>
      </w:r>
      <w:r>
        <w:rPr>
          <w:rFonts w:cs="Arial"/>
          <w:szCs w:val="18"/>
          <w:lang w:eastAsia="zh-CN"/>
        </w:rPr>
        <w:t>30</w:t>
      </w:r>
      <w:r w:rsidRPr="00712725">
        <w:rPr>
          <w:rFonts w:cs="Arial"/>
          <w:szCs w:val="18"/>
          <w:lang w:eastAsia="zh-CN"/>
        </w:rPr>
        <w:t xml:space="preserve">A_n77A </w:t>
      </w:r>
      <w:r>
        <w:rPr>
          <w:rFonts w:cs="Arial"/>
          <w:szCs w:val="18"/>
          <w:lang w:val="en-US" w:eastAsia="zh-CN"/>
        </w:rPr>
        <w:t xml:space="preserve">can be reused from the </w:t>
      </w:r>
      <w:r>
        <w:rPr>
          <w:rFonts w:eastAsia="宋体"/>
          <w:lang w:val="en-US" w:eastAsia="zh-CN"/>
        </w:rPr>
        <w:t xml:space="preserve">PC3 </w:t>
      </w:r>
      <w:r w:rsidRPr="00712725">
        <w:rPr>
          <w:rFonts w:cs="Arial"/>
          <w:szCs w:val="18"/>
          <w:lang w:eastAsia="zh-CN"/>
        </w:rPr>
        <w:t>DC_</w:t>
      </w:r>
      <w:r>
        <w:rPr>
          <w:rFonts w:cs="Arial"/>
          <w:szCs w:val="18"/>
          <w:lang w:eastAsia="zh-CN"/>
        </w:rPr>
        <w:t>30</w:t>
      </w:r>
      <w:r w:rsidRPr="00712725">
        <w:rPr>
          <w:rFonts w:cs="Arial"/>
          <w:szCs w:val="18"/>
          <w:lang w:eastAsia="zh-CN"/>
        </w:rPr>
        <w:t xml:space="preserve">A_n77A </w:t>
      </w:r>
      <w:r>
        <w:rPr>
          <w:rFonts w:cs="Arial"/>
          <w:szCs w:val="18"/>
          <w:lang w:val="en-US" w:eastAsia="zh-CN"/>
        </w:rPr>
        <w:t>captured</w:t>
      </w:r>
      <w:r>
        <w:rPr>
          <w:rFonts w:eastAsia="宋体"/>
          <w:szCs w:val="22"/>
          <w:lang w:val="en-US" w:eastAsia="zh-CN"/>
        </w:rPr>
        <w:t xml:space="preserve"> </w:t>
      </w:r>
      <w:r>
        <w:rPr>
          <w:rFonts w:eastAsia="宋体"/>
          <w:lang w:val="en-US" w:eastAsia="zh-CN"/>
        </w:rPr>
        <w:t xml:space="preserve">in TR </w:t>
      </w:r>
      <w:r w:rsidRPr="00712725">
        <w:rPr>
          <w:rFonts w:eastAsia="宋体"/>
          <w:lang w:val="en-US" w:eastAsia="zh-CN"/>
        </w:rPr>
        <w:t>37</w:t>
      </w:r>
      <w:r>
        <w:rPr>
          <w:rFonts w:eastAsia="宋体"/>
          <w:lang w:val="en-US" w:eastAsia="zh-CN"/>
        </w:rPr>
        <w:t>.</w:t>
      </w:r>
      <w:r w:rsidRPr="00712725">
        <w:rPr>
          <w:rFonts w:eastAsia="宋体"/>
          <w:lang w:val="en-US" w:eastAsia="zh-CN"/>
        </w:rPr>
        <w:t>717-11-11</w:t>
      </w:r>
      <w:r>
        <w:rPr>
          <w:rFonts w:eastAsia="宋体"/>
          <w:lang w:val="en-US" w:eastAsia="zh-CN"/>
        </w:rPr>
        <w:t>, where:</w:t>
      </w:r>
    </w:p>
    <w:p w14:paraId="18EA9F2C" w14:textId="77777777" w:rsidR="005704D9" w:rsidRDefault="005704D9" w:rsidP="005704D9">
      <w:pPr>
        <w:pStyle w:val="B1"/>
        <w:rPr>
          <w:lang w:val="en-US" w:eastAsia="zh-CN"/>
        </w:rPr>
      </w:pPr>
      <w:r>
        <w:rPr>
          <w:lang w:val="en-US" w:eastAsia="zh-CN"/>
        </w:rPr>
        <w:t xml:space="preserve">- </w:t>
      </w:r>
      <w:r w:rsidRPr="001D04B6">
        <w:rPr>
          <w:lang w:val="en-US" w:eastAsia="zh-CN"/>
        </w:rPr>
        <w:t>4th order IMD products may fall into own Rx frequencies of band 30</w:t>
      </w:r>
      <w:r>
        <w:rPr>
          <w:lang w:val="en-US" w:eastAsia="zh-CN"/>
        </w:rPr>
        <w:t>.</w:t>
      </w:r>
    </w:p>
    <w:p w14:paraId="7BE91BDE" w14:textId="77777777" w:rsidR="005704D9" w:rsidRDefault="005704D9" w:rsidP="005704D9">
      <w:pPr>
        <w:spacing w:after="120"/>
        <w:rPr>
          <w:rFonts w:cs="Arial"/>
          <w:szCs w:val="18"/>
          <w:lang w:val="en-US" w:eastAsia="zh-CN"/>
        </w:rPr>
      </w:pPr>
      <w:r>
        <w:rPr>
          <w:rFonts w:eastAsia="宋体"/>
          <w:lang w:val="en-US" w:eastAsia="zh-CN"/>
        </w:rPr>
        <w:t xml:space="preserve">Therefore, additional MSD for IMD4 needs to be defined for PC2 </w:t>
      </w:r>
      <w:r>
        <w:rPr>
          <w:rFonts w:cs="Arial"/>
          <w:szCs w:val="18"/>
          <w:lang w:eastAsia="zh-CN"/>
        </w:rPr>
        <w:t>DC_30</w:t>
      </w:r>
      <w:r w:rsidRPr="00712725">
        <w:rPr>
          <w:rFonts w:cs="Arial"/>
          <w:szCs w:val="18"/>
          <w:lang w:eastAsia="zh-CN"/>
        </w:rPr>
        <w:t>A_n77A</w:t>
      </w:r>
      <w:r>
        <w:rPr>
          <w:rFonts w:cs="Arial"/>
          <w:szCs w:val="18"/>
          <w:lang w:val="en-US" w:eastAsia="zh-CN"/>
        </w:rPr>
        <w:t>.</w:t>
      </w:r>
    </w:p>
    <w:p w14:paraId="38DF1F64" w14:textId="77777777" w:rsidR="005704D9" w:rsidRDefault="005704D9" w:rsidP="005704D9">
      <w:pPr>
        <w:spacing w:after="120"/>
        <w:rPr>
          <w:lang w:val="en-US" w:eastAsia="zh-CN"/>
        </w:rPr>
      </w:pPr>
    </w:p>
    <w:p w14:paraId="62C41006" w14:textId="77777777" w:rsidR="005704D9" w:rsidRDefault="005704D9" w:rsidP="005704D9">
      <w:pPr>
        <w:pStyle w:val="3"/>
        <w:rPr>
          <w:rFonts w:cs="Arial"/>
          <w:szCs w:val="28"/>
          <w:lang w:val="en-US" w:eastAsia="zh-CN"/>
        </w:rPr>
      </w:pPr>
      <w:bookmarkStart w:id="751" w:name="_Toc97542517"/>
      <w:r>
        <w:rPr>
          <w:rFonts w:cs="Arial"/>
          <w:szCs w:val="28"/>
          <w:lang w:eastAsia="zh-CN"/>
        </w:rPr>
        <w:lastRenderedPageBreak/>
        <w:t>6.</w:t>
      </w:r>
      <w:r>
        <w:rPr>
          <w:rFonts w:cs="Arial"/>
          <w:szCs w:val="28"/>
          <w:lang w:val="en-US" w:eastAsia="zh-CN"/>
        </w:rPr>
        <w:t>12</w:t>
      </w:r>
      <w:r>
        <w:rPr>
          <w:rFonts w:cs="Arial"/>
          <w:szCs w:val="28"/>
          <w:lang w:eastAsia="zh-CN"/>
        </w:rPr>
        <w:t>.2</w:t>
      </w:r>
      <w:r>
        <w:rPr>
          <w:rFonts w:cs="Arial"/>
          <w:szCs w:val="28"/>
          <w:lang w:eastAsia="zh-CN"/>
        </w:rPr>
        <w:tab/>
      </w:r>
      <w:r>
        <w:rPr>
          <w:rFonts w:cs="Arial"/>
          <w:szCs w:val="28"/>
          <w:lang w:val="en-US" w:eastAsia="zh-CN"/>
        </w:rPr>
        <w:t>Receiver Characteristics</w:t>
      </w:r>
      <w:bookmarkEnd w:id="751"/>
      <w:r>
        <w:rPr>
          <w:rFonts w:cs="Arial"/>
          <w:szCs w:val="28"/>
          <w:lang w:val="en-US" w:eastAsia="zh-CN"/>
        </w:rPr>
        <w:t xml:space="preserve"> </w:t>
      </w:r>
    </w:p>
    <w:p w14:paraId="16A7A813" w14:textId="77777777" w:rsidR="005704D9" w:rsidRDefault="005704D9" w:rsidP="005704D9">
      <w:pPr>
        <w:pStyle w:val="4"/>
      </w:pPr>
      <w:bookmarkStart w:id="752" w:name="_Toc97542518"/>
      <w:r>
        <w:rPr>
          <w:lang w:eastAsia="zh-CN"/>
        </w:rPr>
        <w:t>6.12</w:t>
      </w:r>
      <w:r>
        <w:t>.</w:t>
      </w:r>
      <w:r>
        <w:rPr>
          <w:lang w:eastAsia="zh-CN"/>
        </w:rPr>
        <w:t>2.1</w:t>
      </w:r>
      <w:r>
        <w:tab/>
        <w:t xml:space="preserve">MSD test points for intermodulation interference due to dual uplink operation for </w:t>
      </w:r>
      <w:r>
        <w:rPr>
          <w:lang w:val="en-US" w:eastAsia="zh-CN"/>
        </w:rPr>
        <w:t xml:space="preserve">PC2 </w:t>
      </w:r>
      <w:r>
        <w:t>EN-DC in NR FR1 involving two bands</w:t>
      </w:r>
      <w:bookmarkEnd w:id="752"/>
    </w:p>
    <w:p w14:paraId="38E797FA" w14:textId="77777777" w:rsidR="005704D9" w:rsidRDefault="005704D9" w:rsidP="005704D9">
      <w:pPr>
        <w:pStyle w:val="TH"/>
      </w:pPr>
      <w:r>
        <w:t xml:space="preserve">Table 6.12.2.1-1: MSD test points for PCell due to dual uplink operation for </w:t>
      </w:r>
      <w:r>
        <w:rPr>
          <w:lang w:val="en-US" w:eastAsia="zh-CN"/>
        </w:rPr>
        <w:t xml:space="preserve">PC2 </w:t>
      </w:r>
      <w:r>
        <w:t>EN-DC in NR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856"/>
        <w:gridCol w:w="1040"/>
        <w:gridCol w:w="763"/>
        <w:gridCol w:w="599"/>
        <w:gridCol w:w="1072"/>
        <w:gridCol w:w="775"/>
        <w:gridCol w:w="942"/>
      </w:tblGrid>
      <w:tr w:rsidR="005704D9" w14:paraId="42C684C9" w14:textId="77777777" w:rsidTr="00666329">
        <w:trPr>
          <w:tblHeader/>
          <w:jc w:val="center"/>
        </w:trPr>
        <w:tc>
          <w:tcPr>
            <w:tcW w:w="7927" w:type="dxa"/>
            <w:gridSpan w:val="8"/>
            <w:tcBorders>
              <w:top w:val="single" w:sz="4" w:space="0" w:color="auto"/>
              <w:left w:val="single" w:sz="4" w:space="0" w:color="auto"/>
              <w:bottom w:val="single" w:sz="4" w:space="0" w:color="auto"/>
              <w:right w:val="single" w:sz="4" w:space="0" w:color="auto"/>
            </w:tcBorders>
            <w:vAlign w:val="center"/>
            <w:hideMark/>
          </w:tcPr>
          <w:p w14:paraId="27BE18B4" w14:textId="77777777" w:rsidR="005704D9" w:rsidRDefault="005704D9" w:rsidP="00666329">
            <w:pPr>
              <w:pStyle w:val="TAH"/>
              <w:keepNext w:val="0"/>
              <w:rPr>
                <w:lang w:eastAsia="en-GB"/>
              </w:rPr>
            </w:pPr>
            <w:r>
              <w:rPr>
                <w:lang w:eastAsia="en-GB"/>
              </w:rPr>
              <w:t>NR or E-UTRA Band / Channel bandwidth / N</w:t>
            </w:r>
            <w:r>
              <w:rPr>
                <w:vertAlign w:val="subscript"/>
                <w:lang w:eastAsia="en-GB"/>
              </w:rPr>
              <w:t>RB</w:t>
            </w:r>
            <w:r>
              <w:rPr>
                <w:lang w:eastAsia="en-GB"/>
              </w:rPr>
              <w:t xml:space="preserve"> / MSD</w:t>
            </w:r>
          </w:p>
        </w:tc>
      </w:tr>
      <w:tr w:rsidR="005704D9" w14:paraId="6675F8CD" w14:textId="77777777" w:rsidTr="00666329">
        <w:trPr>
          <w:tblHeader/>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14:paraId="54E0F33A" w14:textId="77777777" w:rsidR="005704D9" w:rsidRDefault="005704D9" w:rsidP="00666329">
            <w:pPr>
              <w:pStyle w:val="TAH"/>
              <w:keepNext w:val="0"/>
              <w:rPr>
                <w:lang w:eastAsia="en-GB"/>
              </w:rPr>
            </w:pPr>
            <w:r>
              <w:rPr>
                <w:lang w:eastAsia="ja-JP"/>
              </w:rPr>
              <w:t>EN-DC</w:t>
            </w:r>
          </w:p>
          <w:p w14:paraId="54DFDA9A" w14:textId="77777777" w:rsidR="005704D9" w:rsidRDefault="005704D9" w:rsidP="00666329">
            <w:pPr>
              <w:pStyle w:val="TAH"/>
              <w:keepNext w:val="0"/>
              <w:rPr>
                <w:lang w:eastAsia="ja-JP"/>
              </w:rPr>
            </w:pPr>
            <w:r>
              <w:rPr>
                <w:lang w:eastAsia="en-GB"/>
              </w:rPr>
              <w:t>Configuration</w:t>
            </w:r>
          </w:p>
        </w:tc>
        <w:tc>
          <w:tcPr>
            <w:tcW w:w="856" w:type="dxa"/>
            <w:tcBorders>
              <w:top w:val="single" w:sz="4" w:space="0" w:color="auto"/>
              <w:left w:val="single" w:sz="4" w:space="0" w:color="auto"/>
              <w:bottom w:val="single" w:sz="4" w:space="0" w:color="auto"/>
              <w:right w:val="single" w:sz="4" w:space="0" w:color="auto"/>
            </w:tcBorders>
            <w:vAlign w:val="center"/>
            <w:hideMark/>
          </w:tcPr>
          <w:p w14:paraId="2AD21A51" w14:textId="77777777" w:rsidR="005704D9" w:rsidRDefault="005704D9" w:rsidP="00666329">
            <w:pPr>
              <w:pStyle w:val="TAH"/>
              <w:keepNext w:val="0"/>
              <w:rPr>
                <w:lang w:eastAsia="en-GB"/>
              </w:rPr>
            </w:pPr>
            <w:r>
              <w:rPr>
                <w:lang w:eastAsia="en-GB"/>
              </w:rPr>
              <w:t xml:space="preserve">EUTRA or </w:t>
            </w:r>
            <w:r>
              <w:rPr>
                <w:lang w:eastAsia="ja-JP"/>
              </w:rPr>
              <w:t>NR</w:t>
            </w:r>
            <w:r>
              <w:rPr>
                <w:lang w:eastAsia="en-GB"/>
              </w:rPr>
              <w:t xml:space="preserve"> band</w:t>
            </w:r>
          </w:p>
        </w:tc>
        <w:tc>
          <w:tcPr>
            <w:tcW w:w="1040" w:type="dxa"/>
            <w:tcBorders>
              <w:top w:val="single" w:sz="4" w:space="0" w:color="auto"/>
              <w:left w:val="single" w:sz="4" w:space="0" w:color="auto"/>
              <w:bottom w:val="single" w:sz="4" w:space="0" w:color="auto"/>
              <w:right w:val="single" w:sz="4" w:space="0" w:color="auto"/>
            </w:tcBorders>
            <w:vAlign w:val="center"/>
            <w:hideMark/>
          </w:tcPr>
          <w:p w14:paraId="59485D22" w14:textId="77777777" w:rsidR="005704D9" w:rsidRDefault="005704D9" w:rsidP="00666329">
            <w:pPr>
              <w:pStyle w:val="TAH"/>
              <w:keepNext w:val="0"/>
              <w:rPr>
                <w:lang w:eastAsia="en-GB"/>
              </w:rPr>
            </w:pPr>
            <w:r>
              <w:rPr>
                <w:lang w:eastAsia="en-GB"/>
              </w:rPr>
              <w:t>UL F</w:t>
            </w:r>
            <w:r>
              <w:rPr>
                <w:vertAlign w:val="subscript"/>
                <w:lang w:eastAsia="en-GB"/>
              </w:rPr>
              <w:t>c</w:t>
            </w:r>
            <w:r>
              <w:rPr>
                <w:lang w:eastAsia="en-GB"/>
              </w:rPr>
              <w:t xml:space="preserve"> </w:t>
            </w:r>
            <w:r>
              <w:rPr>
                <w:lang w:eastAsia="en-GB"/>
              </w:rPr>
              <w:br/>
              <w:t>(MHz)</w:t>
            </w:r>
          </w:p>
        </w:tc>
        <w:tc>
          <w:tcPr>
            <w:tcW w:w="763" w:type="dxa"/>
            <w:tcBorders>
              <w:top w:val="single" w:sz="4" w:space="0" w:color="auto"/>
              <w:left w:val="single" w:sz="4" w:space="0" w:color="auto"/>
              <w:bottom w:val="single" w:sz="4" w:space="0" w:color="auto"/>
              <w:right w:val="single" w:sz="4" w:space="0" w:color="auto"/>
            </w:tcBorders>
            <w:vAlign w:val="center"/>
            <w:hideMark/>
          </w:tcPr>
          <w:p w14:paraId="4829B4AC" w14:textId="77777777" w:rsidR="005704D9" w:rsidRDefault="005704D9" w:rsidP="00666329">
            <w:pPr>
              <w:pStyle w:val="TAH"/>
              <w:keepNext w:val="0"/>
              <w:rPr>
                <w:lang w:eastAsia="en-GB"/>
              </w:rPr>
            </w:pPr>
            <w:r>
              <w:rPr>
                <w:lang w:eastAsia="en-GB"/>
              </w:rPr>
              <w:t xml:space="preserve">UL/DL BW </w:t>
            </w:r>
            <w:r>
              <w:rPr>
                <w:lang w:eastAsia="en-GB"/>
              </w:rPr>
              <w:br/>
              <w:t>(MHz)</w:t>
            </w:r>
          </w:p>
        </w:tc>
        <w:tc>
          <w:tcPr>
            <w:tcW w:w="599" w:type="dxa"/>
            <w:tcBorders>
              <w:top w:val="single" w:sz="4" w:space="0" w:color="auto"/>
              <w:left w:val="single" w:sz="4" w:space="0" w:color="auto"/>
              <w:bottom w:val="single" w:sz="4" w:space="0" w:color="auto"/>
              <w:right w:val="single" w:sz="4" w:space="0" w:color="auto"/>
            </w:tcBorders>
            <w:vAlign w:val="center"/>
            <w:hideMark/>
          </w:tcPr>
          <w:p w14:paraId="030503BA" w14:textId="77777777" w:rsidR="005704D9" w:rsidRDefault="005704D9" w:rsidP="00666329">
            <w:pPr>
              <w:pStyle w:val="TAH"/>
              <w:keepNext w:val="0"/>
              <w:rPr>
                <w:lang w:eastAsia="en-GB"/>
              </w:rPr>
            </w:pPr>
            <w:r>
              <w:rPr>
                <w:lang w:eastAsia="en-GB"/>
              </w:rPr>
              <w:t xml:space="preserve">UL </w:t>
            </w:r>
            <w:r>
              <w:rPr>
                <w:lang w:eastAsia="en-GB"/>
              </w:rPr>
              <w:br/>
              <w:t>L</w:t>
            </w:r>
            <w:r>
              <w:rPr>
                <w:vertAlign w:val="subscript"/>
                <w:lang w:eastAsia="en-GB"/>
              </w:rPr>
              <w:t>CRB</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26CB6DB" w14:textId="77777777" w:rsidR="005704D9" w:rsidRDefault="005704D9" w:rsidP="00666329">
            <w:pPr>
              <w:pStyle w:val="TAH"/>
              <w:keepNext w:val="0"/>
              <w:rPr>
                <w:lang w:eastAsia="en-GB"/>
              </w:rPr>
            </w:pPr>
            <w:r>
              <w:rPr>
                <w:lang w:eastAsia="en-GB"/>
              </w:rPr>
              <w:t>DL F</w:t>
            </w:r>
            <w:r>
              <w:rPr>
                <w:vertAlign w:val="subscript"/>
                <w:lang w:eastAsia="en-GB"/>
              </w:rPr>
              <w:t>c</w:t>
            </w:r>
            <w:r>
              <w:rPr>
                <w:lang w:eastAsia="en-GB"/>
              </w:rPr>
              <w:t xml:space="preserve"> (MHz)</w:t>
            </w:r>
          </w:p>
        </w:tc>
        <w:tc>
          <w:tcPr>
            <w:tcW w:w="775" w:type="dxa"/>
            <w:tcBorders>
              <w:top w:val="single" w:sz="4" w:space="0" w:color="auto"/>
              <w:left w:val="single" w:sz="4" w:space="0" w:color="auto"/>
              <w:bottom w:val="single" w:sz="4" w:space="0" w:color="auto"/>
              <w:right w:val="single" w:sz="4" w:space="0" w:color="auto"/>
            </w:tcBorders>
            <w:vAlign w:val="center"/>
            <w:hideMark/>
          </w:tcPr>
          <w:p w14:paraId="4FAFE9EB" w14:textId="77777777" w:rsidR="005704D9" w:rsidRDefault="005704D9" w:rsidP="00666329">
            <w:pPr>
              <w:pStyle w:val="TAH"/>
              <w:keepNext w:val="0"/>
              <w:rPr>
                <w:lang w:eastAsia="en-GB"/>
              </w:rPr>
            </w:pPr>
            <w:r>
              <w:rPr>
                <w:lang w:eastAsia="en-GB"/>
              </w:rPr>
              <w:t xml:space="preserve">MSD </w:t>
            </w:r>
            <w:r>
              <w:rPr>
                <w:lang w:eastAsia="en-GB"/>
              </w:rPr>
              <w:br/>
              <w:t>(dB)</w:t>
            </w:r>
          </w:p>
        </w:tc>
        <w:tc>
          <w:tcPr>
            <w:tcW w:w="942" w:type="dxa"/>
            <w:tcBorders>
              <w:top w:val="single" w:sz="4" w:space="0" w:color="auto"/>
              <w:left w:val="single" w:sz="4" w:space="0" w:color="auto"/>
              <w:bottom w:val="single" w:sz="4" w:space="0" w:color="auto"/>
              <w:right w:val="single" w:sz="4" w:space="0" w:color="auto"/>
            </w:tcBorders>
            <w:vAlign w:val="center"/>
            <w:hideMark/>
          </w:tcPr>
          <w:p w14:paraId="2AADBE9B" w14:textId="77777777" w:rsidR="005704D9" w:rsidRDefault="005704D9" w:rsidP="00666329">
            <w:pPr>
              <w:pStyle w:val="TAH"/>
              <w:keepNext w:val="0"/>
              <w:rPr>
                <w:lang w:eastAsia="en-GB"/>
              </w:rPr>
            </w:pPr>
            <w:r>
              <w:rPr>
                <w:lang w:eastAsia="en-GB"/>
              </w:rPr>
              <w:t>IMD order</w:t>
            </w:r>
          </w:p>
        </w:tc>
      </w:tr>
      <w:tr w:rsidR="005704D9" w14:paraId="325F39AD" w14:textId="77777777" w:rsidTr="00666329">
        <w:trPr>
          <w:tblHeader/>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56D6CF07" w14:textId="77777777" w:rsidR="005704D9" w:rsidRDefault="005704D9" w:rsidP="00666329">
            <w:pPr>
              <w:pStyle w:val="TAC"/>
              <w:rPr>
                <w:lang w:eastAsia="ja-JP"/>
              </w:rPr>
            </w:pPr>
            <w:r>
              <w:rPr>
                <w:rFonts w:cs="Arial"/>
                <w:lang w:val="sv-SE" w:eastAsia="zh-CN"/>
              </w:rPr>
              <w:t>DC</w:t>
            </w:r>
            <w:r>
              <w:rPr>
                <w:rFonts w:cs="Arial"/>
                <w:lang w:val="zh-CN"/>
              </w:rPr>
              <w:t>_</w:t>
            </w:r>
            <w:r>
              <w:rPr>
                <w:rFonts w:cs="Arial"/>
                <w:lang w:val="sv-SE"/>
              </w:rPr>
              <w:t>30A</w:t>
            </w:r>
            <w:r>
              <w:rPr>
                <w:rFonts w:cs="Arial"/>
                <w:lang w:val="sv-SE" w:eastAsia="zh-CN"/>
              </w:rPr>
              <w:t>_</w:t>
            </w:r>
            <w:r>
              <w:rPr>
                <w:rFonts w:cs="Arial"/>
                <w:lang w:val="zh-CN"/>
              </w:rPr>
              <w:t>n</w:t>
            </w:r>
            <w:r>
              <w:rPr>
                <w:rFonts w:cs="Arial"/>
                <w:lang w:val="sv-SE"/>
              </w:rPr>
              <w:t>77A</w:t>
            </w:r>
          </w:p>
        </w:tc>
        <w:tc>
          <w:tcPr>
            <w:tcW w:w="856" w:type="dxa"/>
            <w:tcBorders>
              <w:top w:val="single" w:sz="4" w:space="0" w:color="auto"/>
              <w:left w:val="single" w:sz="4" w:space="0" w:color="auto"/>
              <w:bottom w:val="single" w:sz="4" w:space="0" w:color="auto"/>
              <w:right w:val="single" w:sz="4" w:space="0" w:color="auto"/>
            </w:tcBorders>
            <w:vAlign w:val="center"/>
            <w:hideMark/>
          </w:tcPr>
          <w:p w14:paraId="09D1115E" w14:textId="77777777" w:rsidR="005704D9" w:rsidRDefault="005704D9" w:rsidP="00666329">
            <w:pPr>
              <w:pStyle w:val="TAC"/>
              <w:rPr>
                <w:lang w:eastAsia="zh-CN"/>
              </w:rPr>
            </w:pPr>
            <w:r>
              <w:rPr>
                <w:lang w:eastAsia="en-GB"/>
              </w:rPr>
              <w:t>30</w:t>
            </w:r>
          </w:p>
        </w:tc>
        <w:tc>
          <w:tcPr>
            <w:tcW w:w="1040" w:type="dxa"/>
            <w:tcBorders>
              <w:top w:val="single" w:sz="4" w:space="0" w:color="auto"/>
              <w:left w:val="single" w:sz="4" w:space="0" w:color="auto"/>
              <w:bottom w:val="single" w:sz="4" w:space="0" w:color="auto"/>
              <w:right w:val="single" w:sz="4" w:space="0" w:color="auto"/>
            </w:tcBorders>
            <w:hideMark/>
          </w:tcPr>
          <w:p w14:paraId="3494041D" w14:textId="77777777" w:rsidR="005704D9" w:rsidRDefault="005704D9" w:rsidP="00666329">
            <w:pPr>
              <w:pStyle w:val="TAC"/>
              <w:rPr>
                <w:lang w:eastAsia="zh-CN"/>
              </w:rPr>
            </w:pPr>
            <w:r>
              <w:rPr>
                <w:rFonts w:cs="Arial"/>
                <w:lang w:eastAsia="ko-KR"/>
              </w:rPr>
              <w:t>2310</w:t>
            </w:r>
          </w:p>
        </w:tc>
        <w:tc>
          <w:tcPr>
            <w:tcW w:w="763" w:type="dxa"/>
            <w:tcBorders>
              <w:top w:val="single" w:sz="4" w:space="0" w:color="auto"/>
              <w:left w:val="single" w:sz="4" w:space="0" w:color="auto"/>
              <w:bottom w:val="single" w:sz="4" w:space="0" w:color="auto"/>
              <w:right w:val="single" w:sz="4" w:space="0" w:color="auto"/>
            </w:tcBorders>
            <w:hideMark/>
          </w:tcPr>
          <w:p w14:paraId="2D6E9285" w14:textId="77777777" w:rsidR="005704D9" w:rsidRDefault="005704D9" w:rsidP="00666329">
            <w:pPr>
              <w:pStyle w:val="TAC"/>
              <w:rPr>
                <w:lang w:eastAsia="zh-CN"/>
              </w:rPr>
            </w:pPr>
            <w:r>
              <w:rPr>
                <w:lang w:eastAsia="en-GB"/>
              </w:rPr>
              <w:t>5</w:t>
            </w:r>
          </w:p>
        </w:tc>
        <w:tc>
          <w:tcPr>
            <w:tcW w:w="599" w:type="dxa"/>
            <w:tcBorders>
              <w:top w:val="single" w:sz="4" w:space="0" w:color="auto"/>
              <w:left w:val="single" w:sz="4" w:space="0" w:color="auto"/>
              <w:bottom w:val="single" w:sz="4" w:space="0" w:color="auto"/>
              <w:right w:val="single" w:sz="4" w:space="0" w:color="auto"/>
            </w:tcBorders>
            <w:hideMark/>
          </w:tcPr>
          <w:p w14:paraId="05F7C4D2" w14:textId="77777777" w:rsidR="005704D9" w:rsidRDefault="005704D9" w:rsidP="00666329">
            <w:pPr>
              <w:pStyle w:val="TAC"/>
              <w:rPr>
                <w:lang w:eastAsia="zh-CN"/>
              </w:rPr>
            </w:pPr>
            <w:r>
              <w:rPr>
                <w:lang w:eastAsia="en-GB"/>
              </w:rPr>
              <w:t>25</w:t>
            </w:r>
          </w:p>
        </w:tc>
        <w:tc>
          <w:tcPr>
            <w:tcW w:w="1072" w:type="dxa"/>
            <w:tcBorders>
              <w:top w:val="single" w:sz="4" w:space="0" w:color="auto"/>
              <w:left w:val="single" w:sz="4" w:space="0" w:color="auto"/>
              <w:bottom w:val="single" w:sz="4" w:space="0" w:color="auto"/>
              <w:right w:val="single" w:sz="4" w:space="0" w:color="auto"/>
            </w:tcBorders>
            <w:hideMark/>
          </w:tcPr>
          <w:p w14:paraId="0D46713A" w14:textId="77777777" w:rsidR="005704D9" w:rsidRDefault="005704D9" w:rsidP="00666329">
            <w:pPr>
              <w:pStyle w:val="TAC"/>
              <w:rPr>
                <w:lang w:eastAsia="zh-CN"/>
              </w:rPr>
            </w:pPr>
            <w:r>
              <w:rPr>
                <w:rFonts w:cs="Arial"/>
                <w:lang w:eastAsia="ko-KR"/>
              </w:rPr>
              <w:t>2355</w:t>
            </w:r>
          </w:p>
        </w:tc>
        <w:tc>
          <w:tcPr>
            <w:tcW w:w="775" w:type="dxa"/>
            <w:tcBorders>
              <w:top w:val="single" w:sz="4" w:space="0" w:color="auto"/>
              <w:left w:val="single" w:sz="4" w:space="0" w:color="auto"/>
              <w:bottom w:val="single" w:sz="4" w:space="0" w:color="auto"/>
              <w:right w:val="single" w:sz="4" w:space="0" w:color="auto"/>
            </w:tcBorders>
            <w:hideMark/>
          </w:tcPr>
          <w:p w14:paraId="627275BE" w14:textId="77777777" w:rsidR="005704D9" w:rsidRDefault="005704D9" w:rsidP="00666329">
            <w:pPr>
              <w:pStyle w:val="TAC"/>
              <w:rPr>
                <w:lang w:eastAsia="zh-CN"/>
              </w:rPr>
            </w:pPr>
            <w:r>
              <w:rPr>
                <w:lang w:eastAsia="en-GB"/>
              </w:rPr>
              <w:t>17.6</w:t>
            </w:r>
          </w:p>
        </w:tc>
        <w:tc>
          <w:tcPr>
            <w:tcW w:w="942" w:type="dxa"/>
            <w:tcBorders>
              <w:top w:val="single" w:sz="4" w:space="0" w:color="auto"/>
              <w:left w:val="single" w:sz="4" w:space="0" w:color="auto"/>
              <w:bottom w:val="single" w:sz="4" w:space="0" w:color="auto"/>
              <w:right w:val="single" w:sz="4" w:space="0" w:color="auto"/>
            </w:tcBorders>
            <w:hideMark/>
          </w:tcPr>
          <w:p w14:paraId="5C1BD24A" w14:textId="77777777" w:rsidR="005704D9" w:rsidRDefault="005704D9" w:rsidP="00666329">
            <w:pPr>
              <w:pStyle w:val="TAC"/>
              <w:rPr>
                <w:lang w:eastAsia="zh-CN"/>
              </w:rPr>
            </w:pPr>
            <w:r>
              <w:rPr>
                <w:lang w:eastAsia="en-GB"/>
              </w:rPr>
              <w:t>IMD4</w:t>
            </w:r>
          </w:p>
        </w:tc>
      </w:tr>
      <w:tr w:rsidR="005704D9" w14:paraId="1D29AA5B" w14:textId="77777777" w:rsidTr="00666329">
        <w:trPr>
          <w:tblHeader/>
          <w:jc w:val="center"/>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0A345EB1" w14:textId="77777777" w:rsidR="005704D9" w:rsidRDefault="005704D9" w:rsidP="00666329">
            <w:pPr>
              <w:spacing w:after="0"/>
              <w:rPr>
                <w:rFonts w:ascii="Arial" w:hAnsi="Arial"/>
                <w:sz w:val="18"/>
                <w:lang w:eastAsia="ja-JP"/>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162172A9" w14:textId="77777777" w:rsidR="005704D9" w:rsidRDefault="005704D9" w:rsidP="00666329">
            <w:pPr>
              <w:pStyle w:val="TAC"/>
              <w:rPr>
                <w:lang w:eastAsia="zh-CN"/>
              </w:rPr>
            </w:pPr>
            <w:r>
              <w:rPr>
                <w:rFonts w:cs="Arial"/>
                <w:lang w:eastAsia="ja-JP"/>
              </w:rPr>
              <w:t>n77</w:t>
            </w:r>
          </w:p>
        </w:tc>
        <w:tc>
          <w:tcPr>
            <w:tcW w:w="1040" w:type="dxa"/>
            <w:tcBorders>
              <w:top w:val="single" w:sz="4" w:space="0" w:color="auto"/>
              <w:left w:val="single" w:sz="4" w:space="0" w:color="auto"/>
              <w:bottom w:val="single" w:sz="4" w:space="0" w:color="auto"/>
              <w:right w:val="single" w:sz="4" w:space="0" w:color="auto"/>
            </w:tcBorders>
            <w:hideMark/>
          </w:tcPr>
          <w:p w14:paraId="1C388661" w14:textId="77777777" w:rsidR="005704D9" w:rsidRDefault="005704D9" w:rsidP="00666329">
            <w:pPr>
              <w:pStyle w:val="TAC"/>
              <w:rPr>
                <w:lang w:eastAsia="zh-CN"/>
              </w:rPr>
            </w:pPr>
            <w:r>
              <w:rPr>
                <w:lang w:eastAsia="en-GB"/>
              </w:rPr>
              <w:t>3487.5</w:t>
            </w:r>
          </w:p>
        </w:tc>
        <w:tc>
          <w:tcPr>
            <w:tcW w:w="763" w:type="dxa"/>
            <w:tcBorders>
              <w:top w:val="single" w:sz="4" w:space="0" w:color="auto"/>
              <w:left w:val="single" w:sz="4" w:space="0" w:color="auto"/>
              <w:bottom w:val="single" w:sz="4" w:space="0" w:color="auto"/>
              <w:right w:val="single" w:sz="4" w:space="0" w:color="auto"/>
            </w:tcBorders>
            <w:hideMark/>
          </w:tcPr>
          <w:p w14:paraId="3F87E791" w14:textId="77777777" w:rsidR="005704D9" w:rsidRDefault="005704D9" w:rsidP="00666329">
            <w:pPr>
              <w:pStyle w:val="TAC"/>
              <w:rPr>
                <w:lang w:eastAsia="zh-CN"/>
              </w:rPr>
            </w:pPr>
            <w:r>
              <w:rPr>
                <w:lang w:eastAsia="en-GB"/>
              </w:rPr>
              <w:t>10</w:t>
            </w:r>
          </w:p>
        </w:tc>
        <w:tc>
          <w:tcPr>
            <w:tcW w:w="599" w:type="dxa"/>
            <w:tcBorders>
              <w:top w:val="single" w:sz="4" w:space="0" w:color="auto"/>
              <w:left w:val="single" w:sz="4" w:space="0" w:color="auto"/>
              <w:bottom w:val="single" w:sz="4" w:space="0" w:color="auto"/>
              <w:right w:val="single" w:sz="4" w:space="0" w:color="auto"/>
            </w:tcBorders>
            <w:hideMark/>
          </w:tcPr>
          <w:p w14:paraId="5BCB8595" w14:textId="77777777" w:rsidR="005704D9" w:rsidRDefault="005704D9" w:rsidP="00666329">
            <w:pPr>
              <w:pStyle w:val="TAC"/>
              <w:rPr>
                <w:lang w:eastAsia="zh-CN"/>
              </w:rPr>
            </w:pPr>
            <w:r>
              <w:rPr>
                <w:lang w:eastAsia="en-GB"/>
              </w:rPr>
              <w:t>50</w:t>
            </w:r>
          </w:p>
        </w:tc>
        <w:tc>
          <w:tcPr>
            <w:tcW w:w="1072" w:type="dxa"/>
            <w:tcBorders>
              <w:top w:val="single" w:sz="4" w:space="0" w:color="auto"/>
              <w:left w:val="single" w:sz="4" w:space="0" w:color="auto"/>
              <w:bottom w:val="single" w:sz="4" w:space="0" w:color="auto"/>
              <w:right w:val="single" w:sz="4" w:space="0" w:color="auto"/>
            </w:tcBorders>
            <w:hideMark/>
          </w:tcPr>
          <w:p w14:paraId="29D09227" w14:textId="77777777" w:rsidR="005704D9" w:rsidRDefault="005704D9" w:rsidP="00666329">
            <w:pPr>
              <w:pStyle w:val="TAC"/>
              <w:rPr>
                <w:lang w:eastAsia="zh-CN"/>
              </w:rPr>
            </w:pPr>
            <w:r>
              <w:rPr>
                <w:lang w:eastAsia="en-GB"/>
              </w:rPr>
              <w:t>3487.5</w:t>
            </w:r>
          </w:p>
        </w:tc>
        <w:tc>
          <w:tcPr>
            <w:tcW w:w="775" w:type="dxa"/>
            <w:tcBorders>
              <w:top w:val="single" w:sz="4" w:space="0" w:color="auto"/>
              <w:left w:val="single" w:sz="4" w:space="0" w:color="auto"/>
              <w:bottom w:val="single" w:sz="4" w:space="0" w:color="auto"/>
              <w:right w:val="single" w:sz="4" w:space="0" w:color="auto"/>
            </w:tcBorders>
            <w:hideMark/>
          </w:tcPr>
          <w:p w14:paraId="4183A0A9" w14:textId="77777777" w:rsidR="005704D9" w:rsidRDefault="005704D9" w:rsidP="00666329">
            <w:pPr>
              <w:pStyle w:val="TAC"/>
              <w:rPr>
                <w:lang w:eastAsia="zh-CN"/>
              </w:rPr>
            </w:pPr>
            <w:r>
              <w:rPr>
                <w:lang w:eastAsia="en-GB"/>
              </w:rPr>
              <w:t>N/A</w:t>
            </w:r>
          </w:p>
        </w:tc>
        <w:tc>
          <w:tcPr>
            <w:tcW w:w="942" w:type="dxa"/>
            <w:tcBorders>
              <w:top w:val="single" w:sz="4" w:space="0" w:color="auto"/>
              <w:left w:val="single" w:sz="4" w:space="0" w:color="auto"/>
              <w:bottom w:val="single" w:sz="4" w:space="0" w:color="auto"/>
              <w:right w:val="single" w:sz="4" w:space="0" w:color="auto"/>
            </w:tcBorders>
            <w:hideMark/>
          </w:tcPr>
          <w:p w14:paraId="71B7399A" w14:textId="77777777" w:rsidR="005704D9" w:rsidRDefault="005704D9" w:rsidP="00666329">
            <w:pPr>
              <w:pStyle w:val="TAC"/>
              <w:rPr>
                <w:lang w:eastAsia="zh-CN"/>
              </w:rPr>
            </w:pPr>
            <w:r>
              <w:rPr>
                <w:lang w:eastAsia="en-GB"/>
              </w:rPr>
              <w:t>N/A</w:t>
            </w:r>
          </w:p>
        </w:tc>
      </w:tr>
    </w:tbl>
    <w:p w14:paraId="62791DA1" w14:textId="77777777" w:rsidR="005704D9" w:rsidRDefault="005704D9" w:rsidP="005704D9"/>
    <w:p w14:paraId="5B7288A5" w14:textId="77777777" w:rsidR="00976CB6" w:rsidRDefault="00976CB6" w:rsidP="00976CB6">
      <w:pPr>
        <w:pStyle w:val="2"/>
        <w:rPr>
          <w:rFonts w:cs="Arial"/>
          <w:lang w:val="en-US" w:eastAsia="zh-CN"/>
        </w:rPr>
      </w:pPr>
      <w:bookmarkStart w:id="753" w:name="_Toc97542519"/>
      <w:r>
        <w:rPr>
          <w:rFonts w:cs="Arial"/>
          <w:lang w:eastAsia="zh-CN"/>
        </w:rPr>
        <w:t>6.</w:t>
      </w:r>
      <w:r>
        <w:rPr>
          <w:rFonts w:cs="Arial"/>
          <w:lang w:val="en-US" w:eastAsia="zh-CN"/>
        </w:rPr>
        <w:t>13</w:t>
      </w:r>
      <w:r>
        <w:rPr>
          <w:rFonts w:cs="Arial"/>
          <w:lang w:eastAsia="zh-CN"/>
        </w:rPr>
        <w:tab/>
      </w:r>
      <w:r>
        <w:rPr>
          <w:rFonts w:cs="Arial"/>
          <w:lang w:val="en-US" w:eastAsia="zh-CN"/>
        </w:rPr>
        <w:t>DC_12A_n77A</w:t>
      </w:r>
      <w:bookmarkEnd w:id="753"/>
    </w:p>
    <w:p w14:paraId="53F11601" w14:textId="77777777" w:rsidR="00976CB6" w:rsidRDefault="00976CB6" w:rsidP="00976CB6">
      <w:pPr>
        <w:pStyle w:val="3"/>
        <w:rPr>
          <w:rFonts w:cs="Arial"/>
          <w:szCs w:val="28"/>
          <w:lang w:val="en-US" w:eastAsia="zh-CN"/>
        </w:rPr>
      </w:pPr>
      <w:bookmarkStart w:id="754" w:name="_Toc97542520"/>
      <w:r>
        <w:rPr>
          <w:rFonts w:cs="Arial"/>
          <w:szCs w:val="28"/>
          <w:lang w:eastAsia="zh-CN"/>
        </w:rPr>
        <w:t>6.</w:t>
      </w:r>
      <w:r>
        <w:rPr>
          <w:rFonts w:cs="Arial"/>
          <w:szCs w:val="28"/>
          <w:lang w:val="en-US" w:eastAsia="zh-CN"/>
        </w:rPr>
        <w:t>13</w:t>
      </w:r>
      <w:r>
        <w:rPr>
          <w:rFonts w:cs="Arial"/>
          <w:szCs w:val="28"/>
          <w:lang w:eastAsia="zh-CN"/>
        </w:rPr>
        <w:t>.</w:t>
      </w:r>
      <w:r>
        <w:rPr>
          <w:rFonts w:cs="Arial"/>
          <w:szCs w:val="28"/>
          <w:lang w:val="en-US" w:eastAsia="zh-CN"/>
        </w:rPr>
        <w:t>1</w:t>
      </w:r>
      <w:r>
        <w:rPr>
          <w:rFonts w:cs="Arial"/>
          <w:szCs w:val="28"/>
          <w:lang w:eastAsia="zh-CN"/>
        </w:rPr>
        <w:tab/>
      </w:r>
      <w:r>
        <w:rPr>
          <w:rFonts w:cs="Arial"/>
          <w:szCs w:val="28"/>
          <w:lang w:val="en-US" w:eastAsia="zh-CN"/>
        </w:rPr>
        <w:t>Transmitter Characteristics</w:t>
      </w:r>
      <w:bookmarkEnd w:id="754"/>
      <w:r>
        <w:rPr>
          <w:rFonts w:cs="Arial"/>
          <w:szCs w:val="28"/>
          <w:lang w:val="en-US" w:eastAsia="zh-CN"/>
        </w:rPr>
        <w:t xml:space="preserve"> </w:t>
      </w:r>
    </w:p>
    <w:p w14:paraId="62E60C10" w14:textId="77777777" w:rsidR="00976CB6" w:rsidRDefault="00976CB6" w:rsidP="00976CB6">
      <w:pPr>
        <w:pStyle w:val="4"/>
        <w:rPr>
          <w:lang w:eastAsia="ja-JP"/>
        </w:rPr>
      </w:pPr>
      <w:bookmarkStart w:id="755" w:name="_Toc97542521"/>
      <w:r>
        <w:rPr>
          <w:lang w:eastAsia="zh-CN"/>
        </w:rPr>
        <w:t>6.13</w:t>
      </w:r>
      <w:r>
        <w:t>.</w:t>
      </w:r>
      <w:r>
        <w:rPr>
          <w:lang w:eastAsia="zh-CN"/>
        </w:rPr>
        <w:t>1.1</w:t>
      </w:r>
      <w:r>
        <w:tab/>
      </w:r>
      <w:r>
        <w:rPr>
          <w:lang w:eastAsia="zh-CN"/>
        </w:rPr>
        <w:t>Maximum Output Power</w:t>
      </w:r>
      <w:bookmarkEnd w:id="755"/>
    </w:p>
    <w:p w14:paraId="2E69AAA3" w14:textId="77777777" w:rsidR="00976CB6" w:rsidRDefault="00976CB6" w:rsidP="00976CB6">
      <w:pPr>
        <w:pStyle w:val="TH"/>
      </w:pPr>
      <w:r>
        <w:t>Table 6.</w:t>
      </w:r>
      <w:r>
        <w:rPr>
          <w:lang w:eastAsia="zh-CN"/>
        </w:rPr>
        <w:t>13</w:t>
      </w:r>
      <w:r>
        <w:t>.1.1-1: Maximum output power for inter-band EN-DC (two bands)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976CB6" w14:paraId="2034D4D7" w14:textId="77777777" w:rsidTr="00666329">
        <w:trPr>
          <w:tblHeader/>
          <w:jc w:val="center"/>
        </w:trPr>
        <w:tc>
          <w:tcPr>
            <w:tcW w:w="3036" w:type="dxa"/>
            <w:tcBorders>
              <w:top w:val="single" w:sz="4" w:space="0" w:color="auto"/>
              <w:left w:val="single" w:sz="4" w:space="0" w:color="auto"/>
              <w:bottom w:val="single" w:sz="4" w:space="0" w:color="auto"/>
              <w:right w:val="single" w:sz="4" w:space="0" w:color="auto"/>
            </w:tcBorders>
            <w:hideMark/>
          </w:tcPr>
          <w:p w14:paraId="26C40D7A" w14:textId="77777777" w:rsidR="00976CB6" w:rsidRDefault="00976CB6" w:rsidP="00666329">
            <w:pPr>
              <w:pStyle w:val="TAH"/>
              <w:rPr>
                <w:lang w:eastAsia="ja-JP"/>
              </w:rPr>
            </w:pPr>
            <w:r>
              <w:rPr>
                <w:lang w:eastAsia="ja-JP"/>
              </w:rPr>
              <w:t>EN-DC combination</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A45C821" w14:textId="77777777" w:rsidR="00976CB6" w:rsidRDefault="00976CB6" w:rsidP="00666329">
            <w:pPr>
              <w:pStyle w:val="TAH"/>
              <w:rPr>
                <w:lang w:eastAsia="en-GB"/>
              </w:rPr>
            </w:pPr>
            <w:r>
              <w:rPr>
                <w:lang w:eastAsia="en-GB"/>
              </w:rPr>
              <w:t xml:space="preserve">Power class </w:t>
            </w:r>
            <w:r>
              <w:rPr>
                <w:lang w:eastAsia="zh-CN"/>
              </w:rPr>
              <w:t xml:space="preserve">2 </w:t>
            </w:r>
            <w:r>
              <w:rPr>
                <w:lang w:eastAsia="en-GB"/>
              </w:rPr>
              <w:t>(dBm)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21B666A" w14:textId="77777777" w:rsidR="00976CB6" w:rsidRDefault="00976CB6" w:rsidP="00666329">
            <w:pPr>
              <w:pStyle w:val="TAH"/>
              <w:rPr>
                <w:lang w:eastAsia="en-GB"/>
              </w:rPr>
            </w:pPr>
            <w:r>
              <w:rPr>
                <w:lang w:eastAsia="en-GB"/>
              </w:rPr>
              <w:t>Tolerance (dB)</w:t>
            </w:r>
          </w:p>
        </w:tc>
      </w:tr>
      <w:tr w:rsidR="00976CB6" w14:paraId="1BB96839" w14:textId="77777777" w:rsidTr="00666329">
        <w:trPr>
          <w:tblHeader/>
          <w:jc w:val="center"/>
        </w:trPr>
        <w:tc>
          <w:tcPr>
            <w:tcW w:w="3036" w:type="dxa"/>
            <w:tcBorders>
              <w:top w:val="single" w:sz="4" w:space="0" w:color="auto"/>
              <w:left w:val="single" w:sz="4" w:space="0" w:color="auto"/>
              <w:bottom w:val="single" w:sz="4" w:space="0" w:color="auto"/>
              <w:right w:val="single" w:sz="4" w:space="0" w:color="auto"/>
            </w:tcBorders>
            <w:vAlign w:val="center"/>
            <w:hideMark/>
          </w:tcPr>
          <w:p w14:paraId="25D5F7FA" w14:textId="77777777" w:rsidR="00976CB6" w:rsidRDefault="00976CB6" w:rsidP="00666329">
            <w:pPr>
              <w:pStyle w:val="TAC"/>
              <w:rPr>
                <w:lang w:eastAsia="zh-CN"/>
              </w:rPr>
            </w:pPr>
            <w:r>
              <w:rPr>
                <w:lang w:eastAsia="zh-CN"/>
              </w:rPr>
              <w:t>DC_12A_n77A</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C96EA52" w14:textId="77777777" w:rsidR="00976CB6" w:rsidRDefault="00976CB6" w:rsidP="00666329">
            <w:pPr>
              <w:pStyle w:val="TAC"/>
              <w:rPr>
                <w:lang w:eastAsia="zh-CN"/>
              </w:rPr>
            </w:pPr>
            <w:r>
              <w:rPr>
                <w:lang w:eastAsia="zh-CN"/>
              </w:rPr>
              <w:t>26</w:t>
            </w:r>
            <w:r>
              <w:rPr>
                <w:vertAlign w:val="superscript"/>
                <w:lang w:eastAsia="zh-CN"/>
              </w:rPr>
              <w:t>6</w:t>
            </w:r>
          </w:p>
        </w:tc>
        <w:tc>
          <w:tcPr>
            <w:tcW w:w="3036" w:type="dxa"/>
            <w:tcBorders>
              <w:top w:val="single" w:sz="4" w:space="0" w:color="auto"/>
              <w:left w:val="single" w:sz="4" w:space="0" w:color="auto"/>
              <w:bottom w:val="single" w:sz="4" w:space="0" w:color="auto"/>
              <w:right w:val="single" w:sz="4" w:space="0" w:color="auto"/>
            </w:tcBorders>
            <w:hideMark/>
          </w:tcPr>
          <w:p w14:paraId="64A7FD9D" w14:textId="77777777" w:rsidR="00976CB6" w:rsidRDefault="00976CB6" w:rsidP="00666329">
            <w:pPr>
              <w:pStyle w:val="TAC"/>
              <w:rPr>
                <w:lang w:eastAsia="zh-CN"/>
              </w:rPr>
            </w:pPr>
            <w:r>
              <w:rPr>
                <w:lang w:eastAsia="zh-CN"/>
              </w:rPr>
              <w:t>+2/-3</w:t>
            </w:r>
          </w:p>
        </w:tc>
      </w:tr>
      <w:tr w:rsidR="00976CB6" w14:paraId="595F7377" w14:textId="77777777" w:rsidTr="00666329">
        <w:trPr>
          <w:tblHeader/>
          <w:jc w:val="center"/>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32E013AC" w14:textId="77777777" w:rsidR="00976CB6" w:rsidRDefault="00976CB6" w:rsidP="00666329">
            <w:pPr>
              <w:pStyle w:val="TAN"/>
              <w:rPr>
                <w:rFonts w:cs="Arial"/>
                <w:szCs w:val="18"/>
                <w:lang w:eastAsia="zh-CN"/>
              </w:rPr>
            </w:pPr>
            <w:r>
              <w:rPr>
                <w:lang w:eastAsia="en-GB"/>
              </w:rPr>
              <w:t>NOTE 6</w:t>
            </w:r>
            <w:r>
              <w:rPr>
                <w:lang w:eastAsia="zh-CN"/>
              </w:rPr>
              <w:t>:</w:t>
            </w:r>
            <w:r>
              <w:rPr>
                <w:lang w:eastAsia="en-GB"/>
              </w:rPr>
              <w:t xml:space="preserve"> </w:t>
            </w:r>
            <w:r>
              <w:rPr>
                <w:lang w:eastAsia="en-GB"/>
              </w:rPr>
              <w:tab/>
            </w:r>
            <w:r>
              <w:rPr>
                <w:lang w:eastAsia="zh-CN"/>
              </w:rPr>
              <w:t>The UE supports PC3 within E-UTRA cell group, and supports either PC3 or PC2 within NR cell group. Power class support within each individual cell group is signaled separately by the UE.</w:t>
            </w:r>
          </w:p>
        </w:tc>
      </w:tr>
    </w:tbl>
    <w:p w14:paraId="3DDD8F19" w14:textId="77777777" w:rsidR="00976CB6" w:rsidRDefault="00976CB6" w:rsidP="00976CB6">
      <w:pPr>
        <w:pStyle w:val="4"/>
        <w:rPr>
          <w:lang w:val="en-US" w:eastAsia="zh-CN"/>
        </w:rPr>
      </w:pPr>
      <w:bookmarkStart w:id="756" w:name="_Toc97542522"/>
      <w:r>
        <w:rPr>
          <w:lang w:eastAsia="zh-CN"/>
        </w:rPr>
        <w:t>6.13</w:t>
      </w:r>
      <w:r>
        <w:t>.</w:t>
      </w:r>
      <w:r>
        <w:rPr>
          <w:lang w:eastAsia="zh-CN"/>
        </w:rPr>
        <w:t>1.</w:t>
      </w:r>
      <w:r>
        <w:rPr>
          <w:lang w:val="en-US" w:eastAsia="zh-CN"/>
        </w:rPr>
        <w:t>2</w:t>
      </w:r>
      <w:r>
        <w:tab/>
      </w:r>
      <w:r>
        <w:rPr>
          <w:lang w:val="en-US" w:eastAsia="zh-CN"/>
        </w:rPr>
        <w:t>Co-existence study</w:t>
      </w:r>
      <w:bookmarkEnd w:id="756"/>
      <w:r>
        <w:rPr>
          <w:lang w:val="en-US" w:eastAsia="zh-CN"/>
        </w:rPr>
        <w:t xml:space="preserve"> </w:t>
      </w:r>
    </w:p>
    <w:p w14:paraId="77C77703" w14:textId="77777777" w:rsidR="00976CB6" w:rsidRDefault="00976CB6" w:rsidP="00976CB6">
      <w:pPr>
        <w:spacing w:after="120"/>
        <w:rPr>
          <w:rFonts w:eastAsia="宋体"/>
          <w:lang w:val="en-US" w:eastAsia="zh-CN"/>
        </w:rPr>
      </w:pPr>
      <w:r>
        <w:rPr>
          <w:rFonts w:eastAsia="宋体"/>
          <w:lang w:val="en-US" w:eastAsia="zh-CN"/>
        </w:rPr>
        <w:t xml:space="preserve">The co-existence study for PC2 </w:t>
      </w:r>
      <w:r w:rsidRPr="00712725">
        <w:rPr>
          <w:rFonts w:cs="Arial"/>
          <w:szCs w:val="18"/>
          <w:lang w:eastAsia="zh-CN"/>
        </w:rPr>
        <w:t>DC_1</w:t>
      </w:r>
      <w:r>
        <w:rPr>
          <w:rFonts w:cs="Arial"/>
          <w:szCs w:val="18"/>
          <w:lang w:eastAsia="zh-CN"/>
        </w:rPr>
        <w:t>2</w:t>
      </w:r>
      <w:r w:rsidRPr="00712725">
        <w:rPr>
          <w:rFonts w:cs="Arial"/>
          <w:szCs w:val="18"/>
          <w:lang w:eastAsia="zh-CN"/>
        </w:rPr>
        <w:t xml:space="preserve">A_n77A </w:t>
      </w:r>
      <w:r>
        <w:rPr>
          <w:rFonts w:cs="Arial"/>
          <w:szCs w:val="18"/>
          <w:lang w:val="en-US" w:eastAsia="zh-CN"/>
        </w:rPr>
        <w:t xml:space="preserve">can be reused from the </w:t>
      </w:r>
      <w:r>
        <w:rPr>
          <w:rFonts w:eastAsia="宋体"/>
          <w:lang w:val="en-US" w:eastAsia="zh-CN"/>
        </w:rPr>
        <w:t xml:space="preserve">PC3 </w:t>
      </w:r>
      <w:r w:rsidRPr="00712725">
        <w:rPr>
          <w:rFonts w:cs="Arial"/>
          <w:szCs w:val="18"/>
          <w:lang w:eastAsia="zh-CN"/>
        </w:rPr>
        <w:t>DC_1</w:t>
      </w:r>
      <w:r>
        <w:rPr>
          <w:rFonts w:cs="Arial"/>
          <w:szCs w:val="18"/>
          <w:lang w:eastAsia="zh-CN"/>
        </w:rPr>
        <w:t>2</w:t>
      </w:r>
      <w:r w:rsidRPr="00712725">
        <w:rPr>
          <w:rFonts w:cs="Arial"/>
          <w:szCs w:val="18"/>
          <w:lang w:eastAsia="zh-CN"/>
        </w:rPr>
        <w:t xml:space="preserve">A_n77A </w:t>
      </w:r>
      <w:r>
        <w:rPr>
          <w:rFonts w:cs="Arial"/>
          <w:szCs w:val="18"/>
          <w:lang w:val="en-US" w:eastAsia="zh-CN"/>
        </w:rPr>
        <w:t>captured</w:t>
      </w:r>
      <w:r>
        <w:rPr>
          <w:rFonts w:eastAsia="宋体"/>
          <w:szCs w:val="22"/>
          <w:lang w:val="en-US" w:eastAsia="zh-CN"/>
        </w:rPr>
        <w:t xml:space="preserve"> </w:t>
      </w:r>
      <w:r>
        <w:rPr>
          <w:rFonts w:eastAsia="宋体"/>
          <w:lang w:val="en-US" w:eastAsia="zh-CN"/>
        </w:rPr>
        <w:t xml:space="preserve">in TR </w:t>
      </w:r>
      <w:r w:rsidRPr="00712725">
        <w:rPr>
          <w:rFonts w:eastAsia="宋体"/>
          <w:lang w:val="en-US" w:eastAsia="zh-CN"/>
        </w:rPr>
        <w:t>37</w:t>
      </w:r>
      <w:r>
        <w:rPr>
          <w:rFonts w:eastAsia="宋体"/>
          <w:lang w:val="en-US" w:eastAsia="zh-CN"/>
        </w:rPr>
        <w:t>.</w:t>
      </w:r>
      <w:r w:rsidRPr="00712725">
        <w:rPr>
          <w:rFonts w:eastAsia="宋体"/>
          <w:lang w:val="en-US" w:eastAsia="zh-CN"/>
        </w:rPr>
        <w:t>717-11-11</w:t>
      </w:r>
      <w:r>
        <w:rPr>
          <w:rFonts w:eastAsia="宋体"/>
          <w:lang w:val="en-US" w:eastAsia="zh-CN"/>
        </w:rPr>
        <w:t>, where:</w:t>
      </w:r>
    </w:p>
    <w:p w14:paraId="3A2DB27D" w14:textId="77777777" w:rsidR="00976CB6" w:rsidRDefault="00976CB6" w:rsidP="00976CB6">
      <w:pPr>
        <w:pStyle w:val="B1"/>
        <w:rPr>
          <w:lang w:eastAsia="ja-JP"/>
        </w:rPr>
      </w:pPr>
      <w:r>
        <w:rPr>
          <w:lang w:eastAsia="ja-JP"/>
        </w:rPr>
        <w:t>- 5</w:t>
      </w:r>
      <w:r>
        <w:rPr>
          <w:vertAlign w:val="superscript"/>
          <w:lang w:eastAsia="ja-JP"/>
        </w:rPr>
        <w:t>th</w:t>
      </w:r>
      <w:r>
        <w:rPr>
          <w:lang w:eastAsia="ja-JP"/>
        </w:rPr>
        <w:t xml:space="preserve"> order harmonic of band 12 UL may fall into own Rx frequencies of band n77.</w:t>
      </w:r>
    </w:p>
    <w:p w14:paraId="06253DC1" w14:textId="77777777" w:rsidR="00976CB6" w:rsidRDefault="00976CB6" w:rsidP="00976CB6">
      <w:pPr>
        <w:pStyle w:val="B1"/>
        <w:rPr>
          <w:lang w:eastAsia="ja-JP"/>
        </w:rPr>
      </w:pPr>
      <w:r>
        <w:rPr>
          <w:lang w:eastAsia="ja-JP"/>
        </w:rPr>
        <w:t>- band n77 UL might affect band 12 DL via 5</w:t>
      </w:r>
      <w:r>
        <w:rPr>
          <w:vertAlign w:val="superscript"/>
          <w:lang w:eastAsia="ja-JP"/>
        </w:rPr>
        <w:t>th</w:t>
      </w:r>
      <w:r>
        <w:rPr>
          <w:lang w:eastAsia="ja-JP"/>
        </w:rPr>
        <w:t xml:space="preserve"> order harmonic mixing</w:t>
      </w:r>
    </w:p>
    <w:p w14:paraId="5DBECE82" w14:textId="77777777" w:rsidR="00976CB6" w:rsidRDefault="00976CB6" w:rsidP="00976CB6">
      <w:pPr>
        <w:pStyle w:val="B1"/>
        <w:rPr>
          <w:lang w:eastAsia="ja-JP"/>
        </w:rPr>
      </w:pPr>
      <w:r>
        <w:rPr>
          <w:lang w:eastAsia="ja-JP"/>
        </w:rPr>
        <w:t>- 5</w:t>
      </w:r>
      <w:r>
        <w:rPr>
          <w:vertAlign w:val="superscript"/>
          <w:lang w:eastAsia="ja-JP"/>
        </w:rPr>
        <w:t>th</w:t>
      </w:r>
      <w:r>
        <w:rPr>
          <w:lang w:eastAsia="ja-JP"/>
        </w:rPr>
        <w:t xml:space="preserve"> order IMD products may fall into own Rx frequencies of band 12.</w:t>
      </w:r>
    </w:p>
    <w:p w14:paraId="7C05304F" w14:textId="77777777" w:rsidR="00976CB6" w:rsidRDefault="00976CB6" w:rsidP="00976CB6">
      <w:pPr>
        <w:spacing w:after="120"/>
        <w:rPr>
          <w:rFonts w:eastAsia="宋体"/>
          <w:lang w:val="en-US" w:eastAsia="zh-CN"/>
        </w:rPr>
      </w:pPr>
      <w:r w:rsidRPr="00A6138E">
        <w:rPr>
          <w:rFonts w:eastAsia="宋体"/>
          <w:lang w:val="en-US" w:eastAsia="zh-CN"/>
        </w:rPr>
        <w:t xml:space="preserve">For the </w:t>
      </w:r>
      <w:r>
        <w:rPr>
          <w:rFonts w:eastAsia="宋体"/>
          <w:lang w:val="en-US" w:eastAsia="zh-CN"/>
        </w:rPr>
        <w:t xml:space="preserve">5th order </w:t>
      </w:r>
      <w:r w:rsidRPr="00A6138E">
        <w:rPr>
          <w:rFonts w:eastAsia="宋体"/>
          <w:lang w:val="en-US" w:eastAsia="zh-CN"/>
        </w:rPr>
        <w:t xml:space="preserve">harmonic </w:t>
      </w:r>
      <w:r>
        <w:rPr>
          <w:rFonts w:eastAsia="宋体"/>
          <w:lang w:val="en-US" w:eastAsia="zh-CN"/>
        </w:rPr>
        <w:t>of band 12 UL</w:t>
      </w:r>
      <w:r w:rsidRPr="00A6138E">
        <w:rPr>
          <w:rFonts w:eastAsia="宋体"/>
          <w:lang w:val="en-US" w:eastAsia="zh-CN"/>
        </w:rPr>
        <w:t xml:space="preserve">, the MSD values due to </w:t>
      </w:r>
      <w:r>
        <w:rPr>
          <w:rFonts w:eastAsia="宋体"/>
          <w:lang w:val="en-US" w:eastAsia="zh-CN"/>
        </w:rPr>
        <w:t>5</w:t>
      </w:r>
      <w:r w:rsidRPr="00A6138E">
        <w:rPr>
          <w:rFonts w:eastAsia="宋体"/>
          <w:lang w:val="en-US" w:eastAsia="zh-CN"/>
        </w:rPr>
        <w:t xml:space="preserve">th </w:t>
      </w:r>
      <w:r>
        <w:rPr>
          <w:rFonts w:eastAsia="宋体"/>
          <w:lang w:val="en-US" w:eastAsia="zh-CN"/>
        </w:rPr>
        <w:t xml:space="preserve">order </w:t>
      </w:r>
      <w:r w:rsidRPr="00A6138E">
        <w:rPr>
          <w:rFonts w:eastAsia="宋体"/>
          <w:lang w:val="en-US" w:eastAsia="zh-CN"/>
        </w:rPr>
        <w:t>harmonic product of the corresponding PC3 ENDC can be applied</w:t>
      </w:r>
      <w:r>
        <w:rPr>
          <w:rFonts w:eastAsia="宋体"/>
          <w:lang w:val="en-US" w:eastAsia="zh-CN"/>
        </w:rPr>
        <w:t xml:space="preserve"> since </w:t>
      </w:r>
      <w:r w:rsidRPr="00A6138E">
        <w:rPr>
          <w:rFonts w:eastAsia="宋体"/>
          <w:lang w:val="en-US" w:eastAsia="zh-CN"/>
        </w:rPr>
        <w:t xml:space="preserve">the maximum output power of band </w:t>
      </w:r>
      <w:r>
        <w:rPr>
          <w:rFonts w:eastAsia="宋体"/>
          <w:lang w:val="en-US" w:eastAsia="zh-CN"/>
        </w:rPr>
        <w:t>12</w:t>
      </w:r>
      <w:r w:rsidRPr="00A6138E">
        <w:rPr>
          <w:rFonts w:eastAsia="宋体"/>
          <w:lang w:val="en-US" w:eastAsia="zh-CN"/>
        </w:rPr>
        <w:t xml:space="preserve"> is unchanged</w:t>
      </w:r>
      <w:r>
        <w:rPr>
          <w:rFonts w:eastAsia="宋体"/>
          <w:lang w:val="en-US" w:eastAsia="zh-CN"/>
        </w:rPr>
        <w:t>.</w:t>
      </w:r>
    </w:p>
    <w:p w14:paraId="6E1B33CB" w14:textId="77777777" w:rsidR="00976CB6" w:rsidRDefault="00976CB6" w:rsidP="00976CB6">
      <w:pPr>
        <w:spacing w:after="120"/>
        <w:rPr>
          <w:lang w:val="en-US" w:eastAsia="zh-CN"/>
        </w:rPr>
      </w:pPr>
      <w:r>
        <w:rPr>
          <w:rFonts w:eastAsia="宋体"/>
          <w:lang w:val="en-US" w:eastAsia="zh-CN"/>
        </w:rPr>
        <w:t xml:space="preserve">Therefore, additional MSD values for IMD5 and for 5th order harmonic mixing need to be defined for PC2 </w:t>
      </w:r>
      <w:r>
        <w:rPr>
          <w:rFonts w:cs="Arial"/>
          <w:szCs w:val="18"/>
          <w:lang w:eastAsia="zh-CN"/>
        </w:rPr>
        <w:t>DC_12A_n77A</w:t>
      </w:r>
      <w:r>
        <w:rPr>
          <w:rFonts w:cs="Arial"/>
          <w:szCs w:val="18"/>
          <w:lang w:val="en-US" w:eastAsia="zh-CN"/>
        </w:rPr>
        <w:t>.</w:t>
      </w:r>
    </w:p>
    <w:p w14:paraId="249EDE92" w14:textId="77777777" w:rsidR="00976CB6" w:rsidRDefault="00976CB6" w:rsidP="00976CB6">
      <w:pPr>
        <w:rPr>
          <w:lang w:eastAsia="zh-CN"/>
        </w:rPr>
      </w:pPr>
    </w:p>
    <w:p w14:paraId="7DCD4933" w14:textId="77777777" w:rsidR="00976CB6" w:rsidRDefault="00976CB6" w:rsidP="00976CB6">
      <w:pPr>
        <w:pStyle w:val="3"/>
        <w:rPr>
          <w:rFonts w:cs="Arial"/>
          <w:szCs w:val="28"/>
          <w:lang w:val="en-US" w:eastAsia="zh-CN"/>
        </w:rPr>
      </w:pPr>
      <w:bookmarkStart w:id="757" w:name="_Toc97542523"/>
      <w:r>
        <w:rPr>
          <w:rFonts w:cs="Arial"/>
          <w:szCs w:val="28"/>
          <w:lang w:eastAsia="zh-CN"/>
        </w:rPr>
        <w:lastRenderedPageBreak/>
        <w:t>6.</w:t>
      </w:r>
      <w:r>
        <w:rPr>
          <w:rFonts w:cs="Arial"/>
          <w:szCs w:val="28"/>
          <w:lang w:val="en-US" w:eastAsia="zh-CN"/>
        </w:rPr>
        <w:t>13</w:t>
      </w:r>
      <w:r>
        <w:rPr>
          <w:rFonts w:cs="Arial"/>
          <w:szCs w:val="28"/>
          <w:lang w:eastAsia="zh-CN"/>
        </w:rPr>
        <w:t>.2</w:t>
      </w:r>
      <w:r>
        <w:rPr>
          <w:rFonts w:cs="Arial"/>
          <w:szCs w:val="28"/>
          <w:lang w:eastAsia="zh-CN"/>
        </w:rPr>
        <w:tab/>
      </w:r>
      <w:r>
        <w:rPr>
          <w:rFonts w:cs="Arial"/>
          <w:szCs w:val="28"/>
          <w:lang w:val="en-US" w:eastAsia="zh-CN"/>
        </w:rPr>
        <w:t>Receiver Characteristics</w:t>
      </w:r>
      <w:bookmarkEnd w:id="757"/>
      <w:r>
        <w:rPr>
          <w:rFonts w:cs="Arial"/>
          <w:szCs w:val="28"/>
          <w:lang w:val="en-US" w:eastAsia="zh-CN"/>
        </w:rPr>
        <w:t xml:space="preserve"> </w:t>
      </w:r>
    </w:p>
    <w:p w14:paraId="477E1247" w14:textId="77777777" w:rsidR="00976CB6" w:rsidRDefault="00976CB6" w:rsidP="00976CB6">
      <w:pPr>
        <w:pStyle w:val="4"/>
      </w:pPr>
      <w:bookmarkStart w:id="758" w:name="_Toc97542524"/>
      <w:r>
        <w:rPr>
          <w:lang w:eastAsia="zh-CN"/>
        </w:rPr>
        <w:t>6.13</w:t>
      </w:r>
      <w:r>
        <w:t>.</w:t>
      </w:r>
      <w:r>
        <w:rPr>
          <w:lang w:eastAsia="zh-CN"/>
        </w:rPr>
        <w:t>2.1</w:t>
      </w:r>
      <w:r>
        <w:tab/>
        <w:t xml:space="preserve">MSD test points for intermodulation interference due to dual uplink operation for </w:t>
      </w:r>
      <w:r>
        <w:rPr>
          <w:lang w:val="en-US" w:eastAsia="zh-CN"/>
        </w:rPr>
        <w:t xml:space="preserve">PC2 </w:t>
      </w:r>
      <w:r>
        <w:t>EN-DC in NR FR1 involving two bands</w:t>
      </w:r>
      <w:bookmarkEnd w:id="758"/>
    </w:p>
    <w:p w14:paraId="4A90053C" w14:textId="77777777" w:rsidR="00976CB6" w:rsidRPr="004E25B8" w:rsidRDefault="00976CB6" w:rsidP="00976CB6">
      <w:pPr>
        <w:pStyle w:val="TH"/>
      </w:pPr>
      <w:r>
        <w:t xml:space="preserve">Table 6.13.2.1-1: MSD test points for PCell due to dual uplink operation for </w:t>
      </w:r>
      <w:r>
        <w:rPr>
          <w:lang w:val="en-US" w:eastAsia="zh-CN"/>
        </w:rPr>
        <w:t xml:space="preserve">PC2 </w:t>
      </w:r>
      <w:r>
        <w:t xml:space="preserve">EN-DC in NR FR1 (two </w:t>
      </w:r>
      <w:r w:rsidRPr="004E25B8">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856"/>
        <w:gridCol w:w="1040"/>
        <w:gridCol w:w="763"/>
        <w:gridCol w:w="599"/>
        <w:gridCol w:w="1072"/>
        <w:gridCol w:w="775"/>
        <w:gridCol w:w="942"/>
      </w:tblGrid>
      <w:tr w:rsidR="00976CB6" w:rsidRPr="004E25B8" w14:paraId="499DE891" w14:textId="77777777" w:rsidTr="00666329">
        <w:trPr>
          <w:tblHeader/>
          <w:jc w:val="center"/>
        </w:trPr>
        <w:tc>
          <w:tcPr>
            <w:tcW w:w="7927" w:type="dxa"/>
            <w:gridSpan w:val="8"/>
            <w:tcBorders>
              <w:top w:val="single" w:sz="4" w:space="0" w:color="auto"/>
              <w:left w:val="single" w:sz="4" w:space="0" w:color="auto"/>
              <w:bottom w:val="single" w:sz="4" w:space="0" w:color="auto"/>
              <w:right w:val="single" w:sz="4" w:space="0" w:color="auto"/>
            </w:tcBorders>
            <w:vAlign w:val="center"/>
            <w:hideMark/>
          </w:tcPr>
          <w:p w14:paraId="1225A7AA" w14:textId="77777777" w:rsidR="00976CB6" w:rsidRPr="004E25B8" w:rsidRDefault="00976CB6" w:rsidP="00666329">
            <w:pPr>
              <w:pStyle w:val="TAH"/>
              <w:keepNext w:val="0"/>
              <w:rPr>
                <w:lang w:eastAsia="en-GB"/>
              </w:rPr>
            </w:pPr>
            <w:r w:rsidRPr="004E25B8">
              <w:rPr>
                <w:lang w:eastAsia="en-GB"/>
              </w:rPr>
              <w:t>NR or E-UTRA Band / Channel bandwidth / N</w:t>
            </w:r>
            <w:r w:rsidRPr="004E25B8">
              <w:rPr>
                <w:vertAlign w:val="subscript"/>
                <w:lang w:eastAsia="en-GB"/>
              </w:rPr>
              <w:t>RB</w:t>
            </w:r>
            <w:r w:rsidRPr="004E25B8">
              <w:rPr>
                <w:lang w:eastAsia="en-GB"/>
              </w:rPr>
              <w:t xml:space="preserve"> / MSD</w:t>
            </w:r>
          </w:p>
        </w:tc>
      </w:tr>
      <w:tr w:rsidR="00976CB6" w:rsidRPr="004E25B8" w14:paraId="5461FDB1" w14:textId="77777777" w:rsidTr="00666329">
        <w:trPr>
          <w:tblHeader/>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14:paraId="49EFEB47" w14:textId="77777777" w:rsidR="00976CB6" w:rsidRPr="004E25B8" w:rsidRDefault="00976CB6" w:rsidP="00666329">
            <w:pPr>
              <w:pStyle w:val="TAH"/>
              <w:keepNext w:val="0"/>
              <w:rPr>
                <w:lang w:eastAsia="en-GB"/>
              </w:rPr>
            </w:pPr>
            <w:r w:rsidRPr="004E25B8">
              <w:rPr>
                <w:lang w:eastAsia="ja-JP"/>
              </w:rPr>
              <w:t>EN-DC</w:t>
            </w:r>
          </w:p>
          <w:p w14:paraId="1421CC27" w14:textId="77777777" w:rsidR="00976CB6" w:rsidRPr="004E25B8" w:rsidRDefault="00976CB6" w:rsidP="00666329">
            <w:pPr>
              <w:pStyle w:val="TAH"/>
              <w:keepNext w:val="0"/>
              <w:rPr>
                <w:lang w:eastAsia="ja-JP"/>
              </w:rPr>
            </w:pPr>
            <w:r w:rsidRPr="004E25B8">
              <w:rPr>
                <w:lang w:eastAsia="en-GB"/>
              </w:rPr>
              <w:t>Configuration</w:t>
            </w:r>
          </w:p>
        </w:tc>
        <w:tc>
          <w:tcPr>
            <w:tcW w:w="856" w:type="dxa"/>
            <w:tcBorders>
              <w:top w:val="single" w:sz="4" w:space="0" w:color="auto"/>
              <w:left w:val="single" w:sz="4" w:space="0" w:color="auto"/>
              <w:bottom w:val="single" w:sz="4" w:space="0" w:color="auto"/>
              <w:right w:val="single" w:sz="4" w:space="0" w:color="auto"/>
            </w:tcBorders>
            <w:vAlign w:val="center"/>
            <w:hideMark/>
          </w:tcPr>
          <w:p w14:paraId="6FA1A0F9" w14:textId="77777777" w:rsidR="00976CB6" w:rsidRPr="004E25B8" w:rsidRDefault="00976CB6" w:rsidP="00666329">
            <w:pPr>
              <w:pStyle w:val="TAH"/>
              <w:keepNext w:val="0"/>
              <w:rPr>
                <w:lang w:eastAsia="en-GB"/>
              </w:rPr>
            </w:pPr>
            <w:r w:rsidRPr="004E25B8">
              <w:rPr>
                <w:lang w:eastAsia="en-GB"/>
              </w:rPr>
              <w:t xml:space="preserve">EUTRA or </w:t>
            </w:r>
            <w:r w:rsidRPr="004E25B8">
              <w:rPr>
                <w:lang w:eastAsia="ja-JP"/>
              </w:rPr>
              <w:t>NR</w:t>
            </w:r>
            <w:r w:rsidRPr="004E25B8">
              <w:rPr>
                <w:lang w:eastAsia="en-GB"/>
              </w:rPr>
              <w:t xml:space="preserve"> band</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6A96220" w14:textId="77777777" w:rsidR="00976CB6" w:rsidRPr="004E25B8" w:rsidRDefault="00976CB6" w:rsidP="00666329">
            <w:pPr>
              <w:pStyle w:val="TAH"/>
              <w:keepNext w:val="0"/>
              <w:rPr>
                <w:lang w:eastAsia="en-GB"/>
              </w:rPr>
            </w:pPr>
            <w:r w:rsidRPr="004E25B8">
              <w:rPr>
                <w:lang w:eastAsia="en-GB"/>
              </w:rPr>
              <w:t>UL F</w:t>
            </w:r>
            <w:r w:rsidRPr="004E25B8">
              <w:rPr>
                <w:vertAlign w:val="subscript"/>
                <w:lang w:eastAsia="en-GB"/>
              </w:rPr>
              <w:t>c</w:t>
            </w:r>
            <w:r w:rsidRPr="004E25B8">
              <w:rPr>
                <w:lang w:eastAsia="en-GB"/>
              </w:rPr>
              <w:t xml:space="preserve"> </w:t>
            </w:r>
            <w:r w:rsidRPr="004E25B8">
              <w:rPr>
                <w:lang w:eastAsia="en-GB"/>
              </w:rPr>
              <w:br/>
              <w:t>(MHz)</w:t>
            </w:r>
          </w:p>
        </w:tc>
        <w:tc>
          <w:tcPr>
            <w:tcW w:w="763" w:type="dxa"/>
            <w:tcBorders>
              <w:top w:val="single" w:sz="4" w:space="0" w:color="auto"/>
              <w:left w:val="single" w:sz="4" w:space="0" w:color="auto"/>
              <w:bottom w:val="single" w:sz="4" w:space="0" w:color="auto"/>
              <w:right w:val="single" w:sz="4" w:space="0" w:color="auto"/>
            </w:tcBorders>
            <w:vAlign w:val="center"/>
            <w:hideMark/>
          </w:tcPr>
          <w:p w14:paraId="4B262E3B" w14:textId="77777777" w:rsidR="00976CB6" w:rsidRPr="004E25B8" w:rsidRDefault="00976CB6" w:rsidP="00666329">
            <w:pPr>
              <w:pStyle w:val="TAH"/>
              <w:keepNext w:val="0"/>
              <w:rPr>
                <w:lang w:eastAsia="en-GB"/>
              </w:rPr>
            </w:pPr>
            <w:r w:rsidRPr="004E25B8">
              <w:rPr>
                <w:lang w:eastAsia="en-GB"/>
              </w:rPr>
              <w:t xml:space="preserve">UL/DL BW </w:t>
            </w:r>
            <w:r w:rsidRPr="004E25B8">
              <w:rPr>
                <w:lang w:eastAsia="en-GB"/>
              </w:rPr>
              <w:br/>
              <w:t>(MHz)</w:t>
            </w:r>
          </w:p>
        </w:tc>
        <w:tc>
          <w:tcPr>
            <w:tcW w:w="599" w:type="dxa"/>
            <w:tcBorders>
              <w:top w:val="single" w:sz="4" w:space="0" w:color="auto"/>
              <w:left w:val="single" w:sz="4" w:space="0" w:color="auto"/>
              <w:bottom w:val="single" w:sz="4" w:space="0" w:color="auto"/>
              <w:right w:val="single" w:sz="4" w:space="0" w:color="auto"/>
            </w:tcBorders>
            <w:vAlign w:val="center"/>
            <w:hideMark/>
          </w:tcPr>
          <w:p w14:paraId="12C867A6" w14:textId="77777777" w:rsidR="00976CB6" w:rsidRPr="004E25B8" w:rsidRDefault="00976CB6" w:rsidP="00666329">
            <w:pPr>
              <w:pStyle w:val="TAH"/>
              <w:keepNext w:val="0"/>
              <w:rPr>
                <w:lang w:eastAsia="en-GB"/>
              </w:rPr>
            </w:pPr>
            <w:r w:rsidRPr="004E25B8">
              <w:rPr>
                <w:lang w:eastAsia="en-GB"/>
              </w:rPr>
              <w:t xml:space="preserve">UL </w:t>
            </w:r>
            <w:r w:rsidRPr="004E25B8">
              <w:rPr>
                <w:lang w:eastAsia="en-GB"/>
              </w:rPr>
              <w:br/>
              <w:t>L</w:t>
            </w:r>
            <w:r w:rsidRPr="004E25B8">
              <w:rPr>
                <w:vertAlign w:val="subscript"/>
                <w:lang w:eastAsia="en-GB"/>
              </w:rPr>
              <w:t>CRB</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D3D1975" w14:textId="77777777" w:rsidR="00976CB6" w:rsidRPr="004E25B8" w:rsidRDefault="00976CB6" w:rsidP="00666329">
            <w:pPr>
              <w:pStyle w:val="TAH"/>
              <w:keepNext w:val="0"/>
              <w:rPr>
                <w:lang w:eastAsia="en-GB"/>
              </w:rPr>
            </w:pPr>
            <w:r w:rsidRPr="004E25B8">
              <w:rPr>
                <w:lang w:eastAsia="en-GB"/>
              </w:rPr>
              <w:t>DL F</w:t>
            </w:r>
            <w:r w:rsidRPr="004E25B8">
              <w:rPr>
                <w:vertAlign w:val="subscript"/>
                <w:lang w:eastAsia="en-GB"/>
              </w:rPr>
              <w:t>c</w:t>
            </w:r>
            <w:r w:rsidRPr="004E25B8">
              <w:rPr>
                <w:lang w:eastAsia="en-GB"/>
              </w:rPr>
              <w:t xml:space="preserve"> (MHz)</w:t>
            </w:r>
          </w:p>
        </w:tc>
        <w:tc>
          <w:tcPr>
            <w:tcW w:w="775" w:type="dxa"/>
            <w:tcBorders>
              <w:top w:val="single" w:sz="4" w:space="0" w:color="auto"/>
              <w:left w:val="single" w:sz="4" w:space="0" w:color="auto"/>
              <w:bottom w:val="single" w:sz="4" w:space="0" w:color="auto"/>
              <w:right w:val="single" w:sz="4" w:space="0" w:color="auto"/>
            </w:tcBorders>
            <w:vAlign w:val="center"/>
            <w:hideMark/>
          </w:tcPr>
          <w:p w14:paraId="1C06624A" w14:textId="77777777" w:rsidR="00976CB6" w:rsidRPr="004E25B8" w:rsidRDefault="00976CB6" w:rsidP="00666329">
            <w:pPr>
              <w:pStyle w:val="TAH"/>
              <w:keepNext w:val="0"/>
              <w:rPr>
                <w:lang w:eastAsia="en-GB"/>
              </w:rPr>
            </w:pPr>
            <w:r w:rsidRPr="004E25B8">
              <w:rPr>
                <w:lang w:eastAsia="en-GB"/>
              </w:rPr>
              <w:t xml:space="preserve">MSD </w:t>
            </w:r>
            <w:r w:rsidRPr="004E25B8">
              <w:rPr>
                <w:lang w:eastAsia="en-GB"/>
              </w:rPr>
              <w:br/>
              <w:t>(dB)</w:t>
            </w:r>
          </w:p>
        </w:tc>
        <w:tc>
          <w:tcPr>
            <w:tcW w:w="942" w:type="dxa"/>
            <w:tcBorders>
              <w:top w:val="single" w:sz="4" w:space="0" w:color="auto"/>
              <w:left w:val="single" w:sz="4" w:space="0" w:color="auto"/>
              <w:bottom w:val="single" w:sz="4" w:space="0" w:color="auto"/>
              <w:right w:val="single" w:sz="4" w:space="0" w:color="auto"/>
            </w:tcBorders>
            <w:vAlign w:val="center"/>
            <w:hideMark/>
          </w:tcPr>
          <w:p w14:paraId="3BF580FB" w14:textId="77777777" w:rsidR="00976CB6" w:rsidRPr="004E25B8" w:rsidRDefault="00976CB6" w:rsidP="00666329">
            <w:pPr>
              <w:pStyle w:val="TAH"/>
              <w:keepNext w:val="0"/>
              <w:rPr>
                <w:lang w:eastAsia="en-GB"/>
              </w:rPr>
            </w:pPr>
            <w:r w:rsidRPr="004E25B8">
              <w:rPr>
                <w:lang w:eastAsia="en-GB"/>
              </w:rPr>
              <w:t>IMD order</w:t>
            </w:r>
          </w:p>
        </w:tc>
      </w:tr>
      <w:tr w:rsidR="00976CB6" w:rsidRPr="004E25B8" w14:paraId="3BCB98EB" w14:textId="77777777" w:rsidTr="00666329">
        <w:trPr>
          <w:tblHeader/>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4E4E4757" w14:textId="77777777" w:rsidR="00976CB6" w:rsidRPr="004E25B8" w:rsidRDefault="00976CB6" w:rsidP="00666329">
            <w:pPr>
              <w:pStyle w:val="TAC"/>
              <w:rPr>
                <w:lang w:eastAsia="ja-JP"/>
              </w:rPr>
            </w:pPr>
            <w:r w:rsidRPr="004E25B8">
              <w:rPr>
                <w:lang w:eastAsia="en-GB"/>
              </w:rPr>
              <w:t>DC_</w:t>
            </w:r>
            <w:r w:rsidRPr="004E25B8">
              <w:rPr>
                <w:lang w:eastAsia="zh-CN"/>
              </w:rPr>
              <w:t>12A</w:t>
            </w:r>
            <w:r w:rsidRPr="004E25B8">
              <w:rPr>
                <w:lang w:eastAsia="en-GB"/>
              </w:rPr>
              <w:t>_n</w:t>
            </w:r>
            <w:r w:rsidRPr="004E25B8">
              <w:rPr>
                <w:lang w:eastAsia="zh-CN"/>
              </w:rPr>
              <w:t>77A</w:t>
            </w:r>
          </w:p>
        </w:tc>
        <w:tc>
          <w:tcPr>
            <w:tcW w:w="856" w:type="dxa"/>
            <w:tcBorders>
              <w:top w:val="single" w:sz="4" w:space="0" w:color="auto"/>
              <w:left w:val="single" w:sz="4" w:space="0" w:color="auto"/>
              <w:bottom w:val="single" w:sz="4" w:space="0" w:color="auto"/>
              <w:right w:val="single" w:sz="4" w:space="0" w:color="auto"/>
            </w:tcBorders>
            <w:vAlign w:val="center"/>
            <w:hideMark/>
          </w:tcPr>
          <w:p w14:paraId="2C13BEDB" w14:textId="77777777" w:rsidR="00976CB6" w:rsidRPr="004E25B8" w:rsidRDefault="00976CB6" w:rsidP="00666329">
            <w:pPr>
              <w:pStyle w:val="TAC"/>
              <w:rPr>
                <w:lang w:eastAsia="zh-CN"/>
              </w:rPr>
            </w:pPr>
            <w:r w:rsidRPr="004E25B8">
              <w:rPr>
                <w:lang w:eastAsia="en-GB"/>
              </w:rPr>
              <w:t>12</w:t>
            </w:r>
          </w:p>
        </w:tc>
        <w:tc>
          <w:tcPr>
            <w:tcW w:w="1040" w:type="dxa"/>
            <w:tcBorders>
              <w:top w:val="single" w:sz="4" w:space="0" w:color="auto"/>
              <w:left w:val="single" w:sz="4" w:space="0" w:color="auto"/>
              <w:bottom w:val="single" w:sz="4" w:space="0" w:color="auto"/>
              <w:right w:val="single" w:sz="4" w:space="0" w:color="auto"/>
            </w:tcBorders>
            <w:hideMark/>
          </w:tcPr>
          <w:p w14:paraId="0C8DA0C4" w14:textId="77777777" w:rsidR="00976CB6" w:rsidRPr="004E25B8" w:rsidRDefault="00976CB6" w:rsidP="00666329">
            <w:pPr>
              <w:pStyle w:val="TAC"/>
              <w:rPr>
                <w:lang w:eastAsia="zh-CN"/>
              </w:rPr>
            </w:pPr>
            <w:r w:rsidRPr="004E25B8">
              <w:rPr>
                <w:lang w:eastAsia="zh-CN"/>
              </w:rPr>
              <w:t>701.5</w:t>
            </w:r>
          </w:p>
        </w:tc>
        <w:tc>
          <w:tcPr>
            <w:tcW w:w="763" w:type="dxa"/>
            <w:tcBorders>
              <w:top w:val="single" w:sz="4" w:space="0" w:color="auto"/>
              <w:left w:val="single" w:sz="4" w:space="0" w:color="auto"/>
              <w:bottom w:val="single" w:sz="4" w:space="0" w:color="auto"/>
              <w:right w:val="single" w:sz="4" w:space="0" w:color="auto"/>
            </w:tcBorders>
            <w:hideMark/>
          </w:tcPr>
          <w:p w14:paraId="305D4470" w14:textId="77777777" w:rsidR="00976CB6" w:rsidRPr="004E25B8" w:rsidRDefault="00976CB6" w:rsidP="00666329">
            <w:pPr>
              <w:pStyle w:val="TAC"/>
              <w:rPr>
                <w:lang w:eastAsia="zh-CN"/>
              </w:rPr>
            </w:pPr>
            <w:r w:rsidRPr="004E25B8">
              <w:rPr>
                <w:lang w:eastAsia="en-GB"/>
              </w:rPr>
              <w:t>5</w:t>
            </w:r>
          </w:p>
        </w:tc>
        <w:tc>
          <w:tcPr>
            <w:tcW w:w="599" w:type="dxa"/>
            <w:tcBorders>
              <w:top w:val="single" w:sz="4" w:space="0" w:color="auto"/>
              <w:left w:val="single" w:sz="4" w:space="0" w:color="auto"/>
              <w:bottom w:val="single" w:sz="4" w:space="0" w:color="auto"/>
              <w:right w:val="single" w:sz="4" w:space="0" w:color="auto"/>
            </w:tcBorders>
            <w:hideMark/>
          </w:tcPr>
          <w:p w14:paraId="0517503D" w14:textId="77777777" w:rsidR="00976CB6" w:rsidRPr="004E25B8" w:rsidRDefault="00976CB6" w:rsidP="00666329">
            <w:pPr>
              <w:pStyle w:val="TAC"/>
              <w:rPr>
                <w:lang w:eastAsia="zh-CN"/>
              </w:rPr>
            </w:pPr>
            <w:r w:rsidRPr="004E25B8">
              <w:rPr>
                <w:lang w:eastAsia="en-GB"/>
              </w:rPr>
              <w:t>20</w:t>
            </w:r>
          </w:p>
        </w:tc>
        <w:tc>
          <w:tcPr>
            <w:tcW w:w="1072" w:type="dxa"/>
            <w:tcBorders>
              <w:top w:val="single" w:sz="4" w:space="0" w:color="auto"/>
              <w:left w:val="single" w:sz="4" w:space="0" w:color="auto"/>
              <w:bottom w:val="single" w:sz="4" w:space="0" w:color="auto"/>
              <w:right w:val="single" w:sz="4" w:space="0" w:color="auto"/>
            </w:tcBorders>
            <w:hideMark/>
          </w:tcPr>
          <w:p w14:paraId="6A6DD593" w14:textId="77777777" w:rsidR="00976CB6" w:rsidRPr="004E25B8" w:rsidRDefault="00976CB6" w:rsidP="00666329">
            <w:pPr>
              <w:pStyle w:val="TAC"/>
              <w:rPr>
                <w:lang w:eastAsia="zh-CN"/>
              </w:rPr>
            </w:pPr>
            <w:r w:rsidRPr="004E25B8">
              <w:rPr>
                <w:lang w:eastAsia="zh-CN"/>
              </w:rPr>
              <w:t>737</w:t>
            </w:r>
          </w:p>
        </w:tc>
        <w:tc>
          <w:tcPr>
            <w:tcW w:w="775" w:type="dxa"/>
            <w:tcBorders>
              <w:top w:val="single" w:sz="4" w:space="0" w:color="auto"/>
              <w:left w:val="single" w:sz="4" w:space="0" w:color="auto"/>
              <w:bottom w:val="single" w:sz="4" w:space="0" w:color="auto"/>
              <w:right w:val="single" w:sz="4" w:space="0" w:color="auto"/>
            </w:tcBorders>
            <w:hideMark/>
          </w:tcPr>
          <w:p w14:paraId="12A7690F" w14:textId="77777777" w:rsidR="00976CB6" w:rsidRPr="004E25B8" w:rsidRDefault="00976CB6" w:rsidP="00666329">
            <w:pPr>
              <w:pStyle w:val="TAC"/>
              <w:rPr>
                <w:lang w:eastAsia="zh-CN"/>
              </w:rPr>
            </w:pPr>
            <w:r w:rsidRPr="004E25B8">
              <w:rPr>
                <w:rFonts w:cs="Arial"/>
                <w:lang w:eastAsia="en-GB"/>
              </w:rPr>
              <w:t>11.7</w:t>
            </w:r>
          </w:p>
        </w:tc>
        <w:tc>
          <w:tcPr>
            <w:tcW w:w="942" w:type="dxa"/>
            <w:tcBorders>
              <w:top w:val="single" w:sz="4" w:space="0" w:color="auto"/>
              <w:left w:val="single" w:sz="4" w:space="0" w:color="auto"/>
              <w:bottom w:val="single" w:sz="4" w:space="0" w:color="auto"/>
              <w:right w:val="single" w:sz="4" w:space="0" w:color="auto"/>
            </w:tcBorders>
            <w:hideMark/>
          </w:tcPr>
          <w:p w14:paraId="3B761335" w14:textId="77777777" w:rsidR="00976CB6" w:rsidRPr="004E25B8" w:rsidRDefault="00976CB6" w:rsidP="00666329">
            <w:pPr>
              <w:pStyle w:val="TAC"/>
              <w:rPr>
                <w:lang w:eastAsia="zh-CN"/>
              </w:rPr>
            </w:pPr>
            <w:r w:rsidRPr="004E25B8">
              <w:rPr>
                <w:rFonts w:cs="Arial"/>
                <w:lang w:eastAsia="en-GB"/>
              </w:rPr>
              <w:t>IMD5</w:t>
            </w:r>
          </w:p>
        </w:tc>
      </w:tr>
      <w:tr w:rsidR="00976CB6" w14:paraId="4124948C" w14:textId="77777777" w:rsidTr="00666329">
        <w:trPr>
          <w:tblHeader/>
          <w:jc w:val="center"/>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0CB63FD9" w14:textId="77777777" w:rsidR="00976CB6" w:rsidRPr="004E25B8" w:rsidRDefault="00976CB6" w:rsidP="00666329">
            <w:pPr>
              <w:spacing w:after="0"/>
              <w:rPr>
                <w:rFonts w:ascii="Arial" w:hAnsi="Arial"/>
                <w:sz w:val="18"/>
                <w:lang w:eastAsia="ja-JP"/>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46BC1E74" w14:textId="77777777" w:rsidR="00976CB6" w:rsidRPr="004E25B8" w:rsidRDefault="00976CB6" w:rsidP="00666329">
            <w:pPr>
              <w:pStyle w:val="TAC"/>
              <w:rPr>
                <w:lang w:eastAsia="zh-CN"/>
              </w:rPr>
            </w:pPr>
            <w:r w:rsidRPr="004E25B8">
              <w:rPr>
                <w:rFonts w:cs="Arial"/>
                <w:lang w:eastAsia="ja-JP"/>
              </w:rPr>
              <w:t>n77</w:t>
            </w:r>
          </w:p>
        </w:tc>
        <w:tc>
          <w:tcPr>
            <w:tcW w:w="1040" w:type="dxa"/>
            <w:tcBorders>
              <w:top w:val="single" w:sz="4" w:space="0" w:color="auto"/>
              <w:left w:val="single" w:sz="4" w:space="0" w:color="auto"/>
              <w:bottom w:val="single" w:sz="4" w:space="0" w:color="auto"/>
              <w:right w:val="single" w:sz="4" w:space="0" w:color="auto"/>
            </w:tcBorders>
            <w:hideMark/>
          </w:tcPr>
          <w:p w14:paraId="39E931F1" w14:textId="77777777" w:rsidR="00976CB6" w:rsidRPr="004E25B8" w:rsidRDefault="00976CB6" w:rsidP="00666329">
            <w:pPr>
              <w:pStyle w:val="TAC"/>
              <w:rPr>
                <w:lang w:eastAsia="zh-CN"/>
              </w:rPr>
            </w:pPr>
            <w:r w:rsidRPr="004E25B8">
              <w:rPr>
                <w:rFonts w:cs="Arial"/>
                <w:lang w:eastAsia="zh-CN"/>
              </w:rPr>
              <w:t>3543</w:t>
            </w:r>
          </w:p>
        </w:tc>
        <w:tc>
          <w:tcPr>
            <w:tcW w:w="763" w:type="dxa"/>
            <w:tcBorders>
              <w:top w:val="single" w:sz="4" w:space="0" w:color="auto"/>
              <w:left w:val="single" w:sz="4" w:space="0" w:color="auto"/>
              <w:bottom w:val="single" w:sz="4" w:space="0" w:color="auto"/>
              <w:right w:val="single" w:sz="4" w:space="0" w:color="auto"/>
            </w:tcBorders>
            <w:hideMark/>
          </w:tcPr>
          <w:p w14:paraId="422DB04F" w14:textId="77777777" w:rsidR="00976CB6" w:rsidRPr="004E25B8" w:rsidRDefault="00976CB6" w:rsidP="00666329">
            <w:pPr>
              <w:pStyle w:val="TAC"/>
              <w:rPr>
                <w:lang w:eastAsia="zh-CN"/>
              </w:rPr>
            </w:pPr>
            <w:r w:rsidRPr="004E25B8">
              <w:rPr>
                <w:lang w:eastAsia="en-GB"/>
              </w:rPr>
              <w:t>10</w:t>
            </w:r>
          </w:p>
        </w:tc>
        <w:tc>
          <w:tcPr>
            <w:tcW w:w="599" w:type="dxa"/>
            <w:tcBorders>
              <w:top w:val="single" w:sz="4" w:space="0" w:color="auto"/>
              <w:left w:val="single" w:sz="4" w:space="0" w:color="auto"/>
              <w:bottom w:val="single" w:sz="4" w:space="0" w:color="auto"/>
              <w:right w:val="single" w:sz="4" w:space="0" w:color="auto"/>
            </w:tcBorders>
            <w:hideMark/>
          </w:tcPr>
          <w:p w14:paraId="6DD1A4A8" w14:textId="77777777" w:rsidR="00976CB6" w:rsidRPr="004E25B8" w:rsidRDefault="00976CB6" w:rsidP="00666329">
            <w:pPr>
              <w:pStyle w:val="TAC"/>
              <w:rPr>
                <w:lang w:eastAsia="zh-CN"/>
              </w:rPr>
            </w:pPr>
            <w:r w:rsidRPr="004E25B8">
              <w:rPr>
                <w:lang w:eastAsia="en-GB"/>
              </w:rPr>
              <w:t>50</w:t>
            </w:r>
          </w:p>
        </w:tc>
        <w:tc>
          <w:tcPr>
            <w:tcW w:w="1072" w:type="dxa"/>
            <w:tcBorders>
              <w:top w:val="single" w:sz="4" w:space="0" w:color="auto"/>
              <w:left w:val="single" w:sz="4" w:space="0" w:color="auto"/>
              <w:bottom w:val="single" w:sz="4" w:space="0" w:color="auto"/>
              <w:right w:val="single" w:sz="4" w:space="0" w:color="auto"/>
            </w:tcBorders>
            <w:hideMark/>
          </w:tcPr>
          <w:p w14:paraId="1EA6B8B2" w14:textId="77777777" w:rsidR="00976CB6" w:rsidRPr="004E25B8" w:rsidRDefault="00976CB6" w:rsidP="00666329">
            <w:pPr>
              <w:pStyle w:val="TAC"/>
              <w:rPr>
                <w:lang w:eastAsia="zh-CN"/>
              </w:rPr>
            </w:pPr>
            <w:r w:rsidRPr="004E25B8">
              <w:rPr>
                <w:rFonts w:cs="Arial"/>
                <w:lang w:eastAsia="zh-CN"/>
              </w:rPr>
              <w:t>3543</w:t>
            </w:r>
          </w:p>
        </w:tc>
        <w:tc>
          <w:tcPr>
            <w:tcW w:w="775" w:type="dxa"/>
            <w:tcBorders>
              <w:top w:val="single" w:sz="4" w:space="0" w:color="auto"/>
              <w:left w:val="single" w:sz="4" w:space="0" w:color="auto"/>
              <w:bottom w:val="single" w:sz="4" w:space="0" w:color="auto"/>
              <w:right w:val="single" w:sz="4" w:space="0" w:color="auto"/>
            </w:tcBorders>
            <w:hideMark/>
          </w:tcPr>
          <w:p w14:paraId="7D083B49" w14:textId="77777777" w:rsidR="00976CB6" w:rsidRPr="004E25B8" w:rsidRDefault="00976CB6" w:rsidP="00666329">
            <w:pPr>
              <w:pStyle w:val="TAC"/>
              <w:rPr>
                <w:lang w:eastAsia="zh-CN"/>
              </w:rPr>
            </w:pPr>
            <w:r w:rsidRPr="004E25B8">
              <w:rPr>
                <w:rFonts w:cs="Arial"/>
                <w:lang w:eastAsia="en-GB"/>
              </w:rPr>
              <w:t>N/A</w:t>
            </w:r>
          </w:p>
        </w:tc>
        <w:tc>
          <w:tcPr>
            <w:tcW w:w="942" w:type="dxa"/>
            <w:tcBorders>
              <w:top w:val="single" w:sz="4" w:space="0" w:color="auto"/>
              <w:left w:val="single" w:sz="4" w:space="0" w:color="auto"/>
              <w:bottom w:val="single" w:sz="4" w:space="0" w:color="auto"/>
              <w:right w:val="single" w:sz="4" w:space="0" w:color="auto"/>
            </w:tcBorders>
            <w:hideMark/>
          </w:tcPr>
          <w:p w14:paraId="3FD74952" w14:textId="77777777" w:rsidR="00976CB6" w:rsidRDefault="00976CB6" w:rsidP="00666329">
            <w:pPr>
              <w:pStyle w:val="TAC"/>
              <w:rPr>
                <w:lang w:eastAsia="zh-CN"/>
              </w:rPr>
            </w:pPr>
            <w:r w:rsidRPr="004E25B8">
              <w:rPr>
                <w:rFonts w:cs="Arial"/>
                <w:lang w:eastAsia="en-GB"/>
              </w:rPr>
              <w:t>N/A</w:t>
            </w:r>
          </w:p>
        </w:tc>
      </w:tr>
    </w:tbl>
    <w:p w14:paraId="33639CD2" w14:textId="77777777" w:rsidR="00976CB6" w:rsidRDefault="00976CB6" w:rsidP="00976CB6"/>
    <w:p w14:paraId="0F83F597" w14:textId="77777777" w:rsidR="00976CB6" w:rsidRDefault="00976CB6" w:rsidP="00976CB6">
      <w:pPr>
        <w:pStyle w:val="4"/>
      </w:pPr>
      <w:bookmarkStart w:id="759" w:name="_Toc97542525"/>
      <w:r>
        <w:rPr>
          <w:lang w:eastAsia="zh-CN"/>
        </w:rPr>
        <w:t>6.13</w:t>
      </w:r>
      <w:r>
        <w:t>.</w:t>
      </w:r>
      <w:r>
        <w:rPr>
          <w:lang w:eastAsia="zh-CN"/>
        </w:rPr>
        <w:t>2.2</w:t>
      </w:r>
      <w:r>
        <w:tab/>
      </w:r>
      <w:r w:rsidRPr="0006672E">
        <w:t xml:space="preserve">Reference sensitivity exceptions due to receiver harmonic mixing for </w:t>
      </w:r>
      <w:r>
        <w:t xml:space="preserve">PC2 </w:t>
      </w:r>
      <w:r w:rsidRPr="0006672E">
        <w:t>EN-DC in NR FR1</w:t>
      </w:r>
      <w:bookmarkEnd w:id="759"/>
    </w:p>
    <w:p w14:paraId="54715867" w14:textId="77777777" w:rsidR="00976CB6" w:rsidRDefault="00976CB6" w:rsidP="00976CB6">
      <w:pPr>
        <w:pStyle w:val="TH"/>
      </w:pPr>
      <w:r>
        <w:t xml:space="preserve">Table 6.13.2.2-1: </w:t>
      </w:r>
      <w:r w:rsidRPr="004C26F8">
        <w:t>Reference sensitivity exceptions (MSD) due to receiver harmonic mixing for PC2 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1"/>
        <w:gridCol w:w="662"/>
        <w:gridCol w:w="732"/>
        <w:gridCol w:w="732"/>
        <w:gridCol w:w="732"/>
        <w:gridCol w:w="732"/>
        <w:gridCol w:w="732"/>
        <w:gridCol w:w="732"/>
        <w:gridCol w:w="732"/>
        <w:gridCol w:w="732"/>
        <w:gridCol w:w="732"/>
        <w:gridCol w:w="760"/>
      </w:tblGrid>
      <w:tr w:rsidR="00976CB6" w14:paraId="4B824321" w14:textId="77777777" w:rsidTr="00666329">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hideMark/>
          </w:tcPr>
          <w:p w14:paraId="1B594A40" w14:textId="77777777" w:rsidR="00976CB6" w:rsidRDefault="00976CB6" w:rsidP="00666329">
            <w:pPr>
              <w:pStyle w:val="TAH"/>
            </w:pPr>
            <w:r>
              <w:t xml:space="preserve">E-UTRA or NR Band / Channel bandwidth of the </w:t>
            </w:r>
            <w:r>
              <w:rPr>
                <w:lang w:eastAsia="zh-CN"/>
              </w:rPr>
              <w:t>affected DL</w:t>
            </w:r>
            <w:r>
              <w:t xml:space="preserve"> band / MSD</w:t>
            </w:r>
          </w:p>
        </w:tc>
      </w:tr>
      <w:tr w:rsidR="00976CB6" w14:paraId="2F0DB2D0" w14:textId="77777777" w:rsidTr="00666329">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14:paraId="5F562692" w14:textId="77777777" w:rsidR="00976CB6" w:rsidRDefault="00976CB6" w:rsidP="00666329">
            <w:pPr>
              <w:pStyle w:val="TAH"/>
            </w:pPr>
            <w:r>
              <w:t>UL band</w:t>
            </w:r>
          </w:p>
        </w:tc>
        <w:tc>
          <w:tcPr>
            <w:tcW w:w="0" w:type="auto"/>
            <w:tcBorders>
              <w:top w:val="single" w:sz="4" w:space="0" w:color="auto"/>
              <w:left w:val="single" w:sz="4" w:space="0" w:color="auto"/>
              <w:bottom w:val="single" w:sz="4" w:space="0" w:color="auto"/>
              <w:right w:val="single" w:sz="4" w:space="0" w:color="auto"/>
            </w:tcBorders>
            <w:hideMark/>
          </w:tcPr>
          <w:p w14:paraId="0712AA3A" w14:textId="77777777" w:rsidR="00976CB6" w:rsidRDefault="00976CB6" w:rsidP="00666329">
            <w:pPr>
              <w:pStyle w:val="TAH"/>
            </w:pPr>
            <w:r>
              <w:t>DL band</w:t>
            </w:r>
          </w:p>
        </w:tc>
        <w:tc>
          <w:tcPr>
            <w:tcW w:w="0" w:type="auto"/>
            <w:tcBorders>
              <w:top w:val="single" w:sz="4" w:space="0" w:color="auto"/>
              <w:left w:val="single" w:sz="4" w:space="0" w:color="auto"/>
              <w:bottom w:val="single" w:sz="4" w:space="0" w:color="auto"/>
              <w:right w:val="single" w:sz="4" w:space="0" w:color="auto"/>
            </w:tcBorders>
            <w:hideMark/>
          </w:tcPr>
          <w:p w14:paraId="721917DB" w14:textId="77777777" w:rsidR="00976CB6" w:rsidRDefault="00976CB6" w:rsidP="00666329">
            <w:pPr>
              <w:pStyle w:val="TAH"/>
            </w:pPr>
            <w:r>
              <w:t>5</w:t>
            </w:r>
          </w:p>
          <w:p w14:paraId="47B533E1" w14:textId="77777777" w:rsidR="00976CB6" w:rsidRDefault="00976CB6" w:rsidP="00666329">
            <w:pPr>
              <w:pStyle w:val="TAH"/>
            </w:pPr>
            <w:r>
              <w:t>MHz</w:t>
            </w:r>
          </w:p>
          <w:p w14:paraId="0D941A61" w14:textId="77777777" w:rsidR="00976CB6" w:rsidRDefault="00976CB6"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05C4B456" w14:textId="77777777" w:rsidR="00976CB6" w:rsidRDefault="00976CB6" w:rsidP="00666329">
            <w:pPr>
              <w:pStyle w:val="TAH"/>
            </w:pPr>
            <w:r>
              <w:t>10 MHz</w:t>
            </w:r>
          </w:p>
          <w:p w14:paraId="66470A73" w14:textId="77777777" w:rsidR="00976CB6" w:rsidRDefault="00976CB6"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4E68DB5B" w14:textId="77777777" w:rsidR="00976CB6" w:rsidRDefault="00976CB6" w:rsidP="00666329">
            <w:pPr>
              <w:pStyle w:val="TAH"/>
            </w:pPr>
            <w:r>
              <w:t>15 MHz</w:t>
            </w:r>
          </w:p>
          <w:p w14:paraId="27B41C62" w14:textId="77777777" w:rsidR="00976CB6" w:rsidRDefault="00976CB6"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43B1ABC6" w14:textId="77777777" w:rsidR="00976CB6" w:rsidRDefault="00976CB6" w:rsidP="00666329">
            <w:pPr>
              <w:pStyle w:val="TAH"/>
            </w:pPr>
            <w:r>
              <w:t>20 MHz</w:t>
            </w:r>
          </w:p>
          <w:p w14:paraId="1217B269" w14:textId="77777777" w:rsidR="00976CB6" w:rsidRDefault="00976CB6"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322413B4" w14:textId="77777777" w:rsidR="00976CB6" w:rsidRDefault="00976CB6" w:rsidP="00666329">
            <w:pPr>
              <w:pStyle w:val="TAH"/>
            </w:pPr>
            <w:r>
              <w:t>25 MHz</w:t>
            </w:r>
          </w:p>
          <w:p w14:paraId="2D14A4A7" w14:textId="77777777" w:rsidR="00976CB6" w:rsidRDefault="00976CB6"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0BFD605B" w14:textId="77777777" w:rsidR="00976CB6" w:rsidRDefault="00976CB6" w:rsidP="00666329">
            <w:pPr>
              <w:pStyle w:val="TAH"/>
            </w:pPr>
            <w:r>
              <w:t>40 MHz</w:t>
            </w:r>
          </w:p>
          <w:p w14:paraId="126633B1" w14:textId="77777777" w:rsidR="00976CB6" w:rsidRDefault="00976CB6"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75D9BC5A" w14:textId="77777777" w:rsidR="00976CB6" w:rsidRDefault="00976CB6" w:rsidP="00666329">
            <w:pPr>
              <w:pStyle w:val="TAH"/>
            </w:pPr>
            <w:r>
              <w:t>50 MHz</w:t>
            </w:r>
          </w:p>
          <w:p w14:paraId="3D1BCB98" w14:textId="77777777" w:rsidR="00976CB6" w:rsidRDefault="00976CB6"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6E5E6CA5" w14:textId="77777777" w:rsidR="00976CB6" w:rsidRDefault="00976CB6" w:rsidP="00666329">
            <w:pPr>
              <w:pStyle w:val="TAH"/>
            </w:pPr>
            <w:r>
              <w:t>60 MHz</w:t>
            </w:r>
          </w:p>
          <w:p w14:paraId="377ADB65" w14:textId="77777777" w:rsidR="00976CB6" w:rsidRDefault="00976CB6"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7F3F896E" w14:textId="77777777" w:rsidR="00976CB6" w:rsidRDefault="00976CB6" w:rsidP="00666329">
            <w:pPr>
              <w:pStyle w:val="TAH"/>
            </w:pPr>
            <w:r>
              <w:t>80 MHz</w:t>
            </w:r>
          </w:p>
          <w:p w14:paraId="438835B3" w14:textId="77777777" w:rsidR="00976CB6" w:rsidRDefault="00976CB6"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5B80EDDD" w14:textId="77777777" w:rsidR="00976CB6" w:rsidRDefault="00976CB6" w:rsidP="00666329">
            <w:pPr>
              <w:pStyle w:val="TAH"/>
            </w:pPr>
            <w:r>
              <w:t>90 MHz</w:t>
            </w:r>
          </w:p>
          <w:p w14:paraId="7C322F51" w14:textId="77777777" w:rsidR="00976CB6" w:rsidRDefault="00976CB6" w:rsidP="00666329">
            <w:pPr>
              <w:pStyle w:val="TAH"/>
            </w:pPr>
            <w:r>
              <w:t>(dB)</w:t>
            </w:r>
          </w:p>
        </w:tc>
        <w:tc>
          <w:tcPr>
            <w:tcW w:w="0" w:type="auto"/>
            <w:tcBorders>
              <w:top w:val="single" w:sz="4" w:space="0" w:color="auto"/>
              <w:left w:val="single" w:sz="4" w:space="0" w:color="auto"/>
              <w:bottom w:val="single" w:sz="4" w:space="0" w:color="auto"/>
              <w:right w:val="single" w:sz="4" w:space="0" w:color="auto"/>
            </w:tcBorders>
            <w:hideMark/>
          </w:tcPr>
          <w:p w14:paraId="2C4E362E" w14:textId="77777777" w:rsidR="00976CB6" w:rsidRDefault="00976CB6" w:rsidP="00666329">
            <w:pPr>
              <w:pStyle w:val="TAH"/>
            </w:pPr>
            <w:r>
              <w:t>100 MHz</w:t>
            </w:r>
          </w:p>
          <w:p w14:paraId="4F815103" w14:textId="77777777" w:rsidR="00976CB6" w:rsidRDefault="00976CB6" w:rsidP="00666329">
            <w:pPr>
              <w:pStyle w:val="TAH"/>
            </w:pPr>
            <w:r>
              <w:t>(dB)</w:t>
            </w:r>
          </w:p>
        </w:tc>
      </w:tr>
      <w:tr w:rsidR="00976CB6" w14:paraId="526D268E" w14:textId="77777777" w:rsidTr="00666329">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919D6B" w14:textId="77777777" w:rsidR="00976CB6" w:rsidRDefault="00976CB6" w:rsidP="00666329">
            <w:pPr>
              <w:pStyle w:val="TAC"/>
              <w:rPr>
                <w:rFonts w:cs="Arial"/>
                <w:szCs w:val="18"/>
                <w:lang w:eastAsia="zh-CN"/>
              </w:rPr>
            </w:pPr>
            <w:r>
              <w:rPr>
                <w:rFonts w:cs="Arial"/>
                <w:szCs w:val="18"/>
                <w:lang w:eastAsia="zh-CN"/>
              </w:rPr>
              <w:t>n77</w:t>
            </w:r>
          </w:p>
        </w:tc>
        <w:tc>
          <w:tcPr>
            <w:tcW w:w="0" w:type="auto"/>
            <w:tcBorders>
              <w:top w:val="single" w:sz="4" w:space="0" w:color="auto"/>
              <w:left w:val="single" w:sz="4" w:space="0" w:color="auto"/>
              <w:bottom w:val="single" w:sz="4" w:space="0" w:color="auto"/>
              <w:right w:val="single" w:sz="4" w:space="0" w:color="auto"/>
            </w:tcBorders>
            <w:vAlign w:val="center"/>
            <w:hideMark/>
          </w:tcPr>
          <w:p w14:paraId="5C50F320" w14:textId="77777777" w:rsidR="00976CB6" w:rsidRDefault="00976CB6" w:rsidP="00666329">
            <w:pPr>
              <w:pStyle w:val="TAC"/>
              <w:rPr>
                <w:rFonts w:cs="Arial"/>
                <w:szCs w:val="18"/>
                <w:lang w:eastAsia="zh-CN"/>
              </w:rPr>
            </w:pPr>
            <w:r>
              <w:rPr>
                <w:rFonts w:cs="Arial"/>
                <w:szCs w:val="18"/>
                <w:lang w:eastAsia="zh-CN"/>
              </w:rPr>
              <w:t>12</w:t>
            </w:r>
            <w:r>
              <w:rPr>
                <w:rFonts w:cs="Arial"/>
                <w:szCs w:val="18"/>
                <w:vertAlign w:val="superscript"/>
                <w:lang w:eastAsia="zh-CN"/>
              </w:rPr>
              <w:t>zz</w:t>
            </w:r>
          </w:p>
        </w:tc>
        <w:tc>
          <w:tcPr>
            <w:tcW w:w="0" w:type="auto"/>
            <w:tcBorders>
              <w:top w:val="single" w:sz="4" w:space="0" w:color="auto"/>
              <w:left w:val="single" w:sz="4" w:space="0" w:color="auto"/>
              <w:bottom w:val="single" w:sz="4" w:space="0" w:color="auto"/>
              <w:right w:val="single" w:sz="4" w:space="0" w:color="auto"/>
            </w:tcBorders>
            <w:hideMark/>
          </w:tcPr>
          <w:p w14:paraId="288C09FD" w14:textId="77777777" w:rsidR="00976CB6" w:rsidRPr="0006672E" w:rsidRDefault="00976CB6" w:rsidP="00666329">
            <w:pPr>
              <w:pStyle w:val="TAC"/>
              <w:rPr>
                <w:rFonts w:cs="Arial"/>
                <w:szCs w:val="18"/>
                <w:highlight w:val="yellow"/>
                <w:lang w:eastAsia="zh-CN"/>
              </w:rPr>
            </w:pPr>
            <w:r w:rsidRPr="002B32E1">
              <w:rPr>
                <w:rFonts w:cs="Arial"/>
                <w:szCs w:val="18"/>
                <w:lang w:eastAsia="zh-CN"/>
              </w:rPr>
              <w:t>34</w:t>
            </w:r>
          </w:p>
        </w:tc>
        <w:tc>
          <w:tcPr>
            <w:tcW w:w="0" w:type="auto"/>
            <w:tcBorders>
              <w:top w:val="single" w:sz="4" w:space="0" w:color="auto"/>
              <w:left w:val="single" w:sz="4" w:space="0" w:color="auto"/>
              <w:bottom w:val="single" w:sz="4" w:space="0" w:color="auto"/>
              <w:right w:val="single" w:sz="4" w:space="0" w:color="auto"/>
            </w:tcBorders>
            <w:hideMark/>
          </w:tcPr>
          <w:p w14:paraId="1F67EFF3" w14:textId="77777777" w:rsidR="00976CB6" w:rsidRPr="0006672E" w:rsidRDefault="00976CB6" w:rsidP="00666329">
            <w:pPr>
              <w:pStyle w:val="TAC"/>
              <w:rPr>
                <w:rFonts w:cs="Arial"/>
                <w:szCs w:val="18"/>
                <w:highlight w:val="yellow"/>
                <w:lang w:eastAsia="zh-CN"/>
              </w:rPr>
            </w:pPr>
            <w:r w:rsidRPr="002B32E1">
              <w:rPr>
                <w:rFonts w:cs="Arial"/>
                <w:szCs w:val="18"/>
                <w:lang w:eastAsia="zh-CN"/>
              </w:rPr>
              <w:t>31</w:t>
            </w:r>
          </w:p>
        </w:tc>
        <w:tc>
          <w:tcPr>
            <w:tcW w:w="0" w:type="auto"/>
            <w:tcBorders>
              <w:top w:val="single" w:sz="4" w:space="0" w:color="auto"/>
              <w:left w:val="single" w:sz="4" w:space="0" w:color="auto"/>
              <w:bottom w:val="single" w:sz="4" w:space="0" w:color="auto"/>
              <w:right w:val="single" w:sz="4" w:space="0" w:color="auto"/>
            </w:tcBorders>
            <w:vAlign w:val="center"/>
          </w:tcPr>
          <w:p w14:paraId="716D0A3A" w14:textId="77777777" w:rsidR="00976CB6" w:rsidRDefault="00976CB6" w:rsidP="0066632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F2E41D0" w14:textId="77777777" w:rsidR="00976CB6" w:rsidRDefault="00976CB6" w:rsidP="0066632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C9FB463" w14:textId="77777777" w:rsidR="00976CB6" w:rsidRDefault="00976CB6" w:rsidP="00666329">
            <w:pPr>
              <w:pStyle w:val="TAC"/>
            </w:pPr>
          </w:p>
        </w:tc>
        <w:tc>
          <w:tcPr>
            <w:tcW w:w="0" w:type="auto"/>
            <w:tcBorders>
              <w:top w:val="single" w:sz="4" w:space="0" w:color="auto"/>
              <w:left w:val="single" w:sz="4" w:space="0" w:color="auto"/>
              <w:bottom w:val="single" w:sz="4" w:space="0" w:color="auto"/>
              <w:right w:val="single" w:sz="4" w:space="0" w:color="auto"/>
            </w:tcBorders>
          </w:tcPr>
          <w:p w14:paraId="05D7FC21" w14:textId="77777777" w:rsidR="00976CB6" w:rsidRDefault="00976CB6" w:rsidP="00666329">
            <w:pPr>
              <w:pStyle w:val="TAC"/>
            </w:pPr>
          </w:p>
        </w:tc>
        <w:tc>
          <w:tcPr>
            <w:tcW w:w="0" w:type="auto"/>
            <w:tcBorders>
              <w:top w:val="single" w:sz="4" w:space="0" w:color="auto"/>
              <w:left w:val="single" w:sz="4" w:space="0" w:color="auto"/>
              <w:bottom w:val="single" w:sz="4" w:space="0" w:color="auto"/>
              <w:right w:val="single" w:sz="4" w:space="0" w:color="auto"/>
            </w:tcBorders>
          </w:tcPr>
          <w:p w14:paraId="49F04060" w14:textId="77777777" w:rsidR="00976CB6" w:rsidRDefault="00976CB6" w:rsidP="00666329">
            <w:pPr>
              <w:pStyle w:val="TAC"/>
            </w:pPr>
          </w:p>
        </w:tc>
        <w:tc>
          <w:tcPr>
            <w:tcW w:w="0" w:type="auto"/>
            <w:tcBorders>
              <w:top w:val="single" w:sz="4" w:space="0" w:color="auto"/>
              <w:left w:val="single" w:sz="4" w:space="0" w:color="auto"/>
              <w:bottom w:val="single" w:sz="4" w:space="0" w:color="auto"/>
              <w:right w:val="single" w:sz="4" w:space="0" w:color="auto"/>
            </w:tcBorders>
          </w:tcPr>
          <w:p w14:paraId="20E27A2B" w14:textId="77777777" w:rsidR="00976CB6" w:rsidRDefault="00976CB6" w:rsidP="00666329">
            <w:pPr>
              <w:pStyle w:val="TAC"/>
            </w:pPr>
          </w:p>
        </w:tc>
        <w:tc>
          <w:tcPr>
            <w:tcW w:w="0" w:type="auto"/>
            <w:tcBorders>
              <w:top w:val="single" w:sz="4" w:space="0" w:color="auto"/>
              <w:left w:val="single" w:sz="4" w:space="0" w:color="auto"/>
              <w:bottom w:val="single" w:sz="4" w:space="0" w:color="auto"/>
              <w:right w:val="single" w:sz="4" w:space="0" w:color="auto"/>
            </w:tcBorders>
          </w:tcPr>
          <w:p w14:paraId="2B758E8D" w14:textId="77777777" w:rsidR="00976CB6" w:rsidRDefault="00976CB6" w:rsidP="00666329">
            <w:pPr>
              <w:pStyle w:val="TAC"/>
            </w:pPr>
          </w:p>
        </w:tc>
        <w:tc>
          <w:tcPr>
            <w:tcW w:w="0" w:type="auto"/>
            <w:tcBorders>
              <w:top w:val="single" w:sz="4" w:space="0" w:color="auto"/>
              <w:left w:val="single" w:sz="4" w:space="0" w:color="auto"/>
              <w:bottom w:val="single" w:sz="4" w:space="0" w:color="auto"/>
              <w:right w:val="single" w:sz="4" w:space="0" w:color="auto"/>
            </w:tcBorders>
          </w:tcPr>
          <w:p w14:paraId="57EA8346" w14:textId="77777777" w:rsidR="00976CB6" w:rsidRDefault="00976CB6" w:rsidP="00666329">
            <w:pPr>
              <w:pStyle w:val="TAC"/>
            </w:pPr>
          </w:p>
        </w:tc>
        <w:tc>
          <w:tcPr>
            <w:tcW w:w="0" w:type="auto"/>
            <w:tcBorders>
              <w:top w:val="single" w:sz="4" w:space="0" w:color="auto"/>
              <w:left w:val="single" w:sz="4" w:space="0" w:color="auto"/>
              <w:bottom w:val="single" w:sz="4" w:space="0" w:color="auto"/>
              <w:right w:val="single" w:sz="4" w:space="0" w:color="auto"/>
            </w:tcBorders>
          </w:tcPr>
          <w:p w14:paraId="5ABAFC47" w14:textId="77777777" w:rsidR="00976CB6" w:rsidRDefault="00976CB6" w:rsidP="00666329">
            <w:pPr>
              <w:pStyle w:val="TAC"/>
            </w:pPr>
          </w:p>
        </w:tc>
      </w:tr>
      <w:tr w:rsidR="00976CB6" w14:paraId="6A52C539" w14:textId="77777777" w:rsidTr="00666329">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406CEB9B" w14:textId="77777777" w:rsidR="00976CB6" w:rsidRDefault="00976CB6" w:rsidP="00666329">
            <w:pPr>
              <w:pStyle w:val="TAN"/>
              <w:rPr>
                <w:lang w:eastAsia="zh-CN"/>
              </w:rPr>
            </w:pPr>
            <w:r>
              <w:rPr>
                <w:lang w:eastAsia="ja-JP"/>
              </w:rPr>
              <w:t xml:space="preserve">NOTE </w:t>
            </w:r>
            <w:r>
              <w:t>ZZ</w:t>
            </w:r>
            <w:r>
              <w:rPr>
                <w:lang w:eastAsia="ja-JP"/>
              </w:rPr>
              <w:t>:</w:t>
            </w:r>
            <w:r>
              <w:rPr>
                <w:lang w:eastAsia="ja-JP"/>
              </w:rPr>
              <w:tab/>
              <w:t xml:space="preserve">The requirements should be verified for </w:t>
            </w:r>
            <w:r>
              <w:t>DL</w:t>
            </w:r>
            <w:r>
              <w:rPr>
                <w:lang w:eastAsia="ja-JP"/>
              </w:rPr>
              <w:t xml:space="preserve"> EARFCN of the </w:t>
            </w:r>
            <w:r>
              <w:t xml:space="preserve">victim </w:t>
            </w:r>
            <w:r>
              <w:rPr>
                <w:lang w:eastAsia="ja-JP"/>
              </w:rPr>
              <w:t xml:space="preserve">(lower) band (superscript LB) such that </w:t>
            </w:r>
            <w:r>
              <w:rPr>
                <w:rFonts w:eastAsia="宋体"/>
                <w:snapToGrid w:val="0"/>
                <w:position w:val="-12"/>
                <w:lang w:eastAsia="ja-JP"/>
              </w:rPr>
              <w:object w:dxaOrig="1545" w:dyaOrig="300" w14:anchorId="17ADB9DF">
                <v:shape id="_x0000_i1031" type="#_x0000_t75" style="width:77.25pt;height:15pt" o:ole="">
                  <v:imagedata r:id="rId19" o:title=""/>
                </v:shape>
                <o:OLEObject Type="Embed" ProgID="Equation.3" ShapeID="_x0000_i1031" DrawAspect="Content" ObjectID="_1708155277" r:id="rId23"/>
              </w:object>
            </w:r>
            <w:r>
              <w:rPr>
                <w:snapToGrid w:val="0"/>
                <w:lang w:eastAsia="ja-JP"/>
              </w:rPr>
              <w:t xml:space="preserve">  with </w:t>
            </w:r>
            <w:r>
              <w:rPr>
                <w:rFonts w:eastAsia="宋体"/>
                <w:snapToGrid w:val="0"/>
                <w:position w:val="-10"/>
                <w:lang w:eastAsia="ja-JP"/>
              </w:rPr>
              <w:object w:dxaOrig="300" w:dyaOrig="300" w14:anchorId="7BB19A73">
                <v:shape id="_x0000_i1032" type="#_x0000_t75" style="width:15pt;height:15pt" o:ole="">
                  <v:imagedata r:id="rId21" o:title=""/>
                </v:shape>
                <o:OLEObject Type="Embed" ProgID="Equation.3" ShapeID="_x0000_i1032" DrawAspect="Content" ObjectID="_1708155278" r:id="rId24"/>
              </w:object>
            </w:r>
            <w:r>
              <w:rPr>
                <w:snapToGrid w:val="0"/>
                <w:lang w:eastAsia="ja-JP"/>
              </w:rPr>
              <w:t xml:space="preserve"> the DL carrier frequency </w:t>
            </w:r>
            <w:r>
              <w:t>in</w:t>
            </w:r>
            <w:r>
              <w:rPr>
                <w:snapToGrid w:val="0"/>
                <w:lang w:eastAsia="ja-JP"/>
              </w:rPr>
              <w:t xml:space="preserve"> the </w:t>
            </w:r>
            <w:r>
              <w:rPr>
                <w:snapToGrid w:val="0"/>
              </w:rPr>
              <w:t>low</w:t>
            </w:r>
            <w:r>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Pr>
                <w:snapToGrid w:val="0"/>
                <w:lang w:eastAsia="ja-JP"/>
              </w:rPr>
              <w:t xml:space="preserve"> the UL carrier frequency in the higher band, both in MHz.</w:t>
            </w:r>
          </w:p>
          <w:p w14:paraId="0F5927A6" w14:textId="77777777" w:rsidR="00976CB6" w:rsidRDefault="00976CB6" w:rsidP="00666329">
            <w:pPr>
              <w:pStyle w:val="TAN"/>
              <w:rPr>
                <w:lang w:eastAsia="zh-CN"/>
              </w:rPr>
            </w:pPr>
          </w:p>
        </w:tc>
      </w:tr>
    </w:tbl>
    <w:p w14:paraId="04650536" w14:textId="77777777" w:rsidR="00976CB6" w:rsidRDefault="00976CB6" w:rsidP="00976CB6"/>
    <w:p w14:paraId="72484C2A" w14:textId="2F99AC63" w:rsidR="00CE61D6" w:rsidRPr="00574F39" w:rsidRDefault="00CE61D6" w:rsidP="00CE61D6">
      <w:pPr>
        <w:pStyle w:val="2"/>
        <w:rPr>
          <w:ins w:id="760" w:author="China Unicom" w:date="2022-03-07T09:57:00Z"/>
          <w:rFonts w:cs="Arial"/>
          <w:lang w:eastAsia="zh-CN"/>
        </w:rPr>
      </w:pPr>
      <w:bookmarkStart w:id="761" w:name="_Toc69978670"/>
      <w:bookmarkStart w:id="762" w:name="_Toc97542526"/>
      <w:ins w:id="763" w:author="China Unicom" w:date="2022-03-07T09:57:00Z">
        <w:r w:rsidRPr="00574F39">
          <w:rPr>
            <w:rFonts w:cs="Arial"/>
            <w:lang w:eastAsia="zh-CN"/>
          </w:rPr>
          <w:t>6.</w:t>
        </w:r>
        <w:r>
          <w:rPr>
            <w:rFonts w:cs="Arial"/>
            <w:lang w:eastAsia="zh-CN"/>
          </w:rPr>
          <w:t>1</w:t>
        </w:r>
      </w:ins>
      <w:ins w:id="764" w:author="China Unicom" w:date="2022-03-07T10:42:00Z">
        <w:r w:rsidR="00EE4E87">
          <w:rPr>
            <w:rFonts w:cs="Arial"/>
            <w:lang w:eastAsia="zh-CN"/>
          </w:rPr>
          <w:t>4</w:t>
        </w:r>
      </w:ins>
      <w:ins w:id="765" w:author="China Unicom" w:date="2022-03-07T09:57:00Z">
        <w:r w:rsidRPr="00574F39">
          <w:rPr>
            <w:rFonts w:cs="Arial"/>
            <w:lang w:eastAsia="zh-CN"/>
          </w:rPr>
          <w:tab/>
          <w:t>DC_</w:t>
        </w:r>
        <w:r>
          <w:rPr>
            <w:rFonts w:cs="Arial"/>
            <w:lang w:eastAsia="zh-CN"/>
          </w:rPr>
          <w:t>48</w:t>
        </w:r>
        <w:r w:rsidRPr="00574F39">
          <w:rPr>
            <w:rFonts w:cs="Arial"/>
            <w:lang w:eastAsia="zh-CN"/>
          </w:rPr>
          <w:t>_n77</w:t>
        </w:r>
        <w:bookmarkEnd w:id="762"/>
      </w:ins>
    </w:p>
    <w:p w14:paraId="5A9ECE22" w14:textId="45D2CF9A" w:rsidR="00CE61D6" w:rsidRPr="00574F39" w:rsidRDefault="00CE61D6" w:rsidP="00CE61D6">
      <w:pPr>
        <w:pStyle w:val="3"/>
        <w:rPr>
          <w:ins w:id="766" w:author="China Unicom" w:date="2022-03-07T09:57:00Z"/>
          <w:rFonts w:cs="Arial"/>
          <w:szCs w:val="28"/>
          <w:lang w:eastAsia="zh-CN"/>
        </w:rPr>
      </w:pPr>
      <w:bookmarkStart w:id="767" w:name="_Toc97542527"/>
      <w:ins w:id="768" w:author="China Unicom" w:date="2022-03-07T09:57:00Z">
        <w:r w:rsidRPr="00574F39">
          <w:rPr>
            <w:rFonts w:cs="Arial"/>
            <w:szCs w:val="28"/>
            <w:lang w:eastAsia="zh-CN"/>
          </w:rPr>
          <w:t>6.</w:t>
        </w:r>
        <w:r>
          <w:rPr>
            <w:rFonts w:cs="Arial"/>
            <w:szCs w:val="28"/>
            <w:lang w:eastAsia="zh-CN"/>
          </w:rPr>
          <w:t>1</w:t>
        </w:r>
      </w:ins>
      <w:ins w:id="769" w:author="China Unicom" w:date="2022-03-07T10:42:00Z">
        <w:r w:rsidR="00EE4E87">
          <w:rPr>
            <w:rFonts w:cs="Arial"/>
            <w:szCs w:val="28"/>
            <w:lang w:eastAsia="zh-CN"/>
          </w:rPr>
          <w:t>4</w:t>
        </w:r>
      </w:ins>
      <w:ins w:id="770" w:author="China Unicom" w:date="2022-03-07T09:57:00Z">
        <w:r w:rsidRPr="00574F39">
          <w:rPr>
            <w:rFonts w:cs="Arial"/>
            <w:szCs w:val="28"/>
            <w:lang w:eastAsia="zh-CN"/>
          </w:rPr>
          <w:t>.1</w:t>
        </w:r>
        <w:r w:rsidRPr="00574F39">
          <w:rPr>
            <w:rFonts w:cs="Arial"/>
            <w:szCs w:val="28"/>
            <w:lang w:eastAsia="zh-CN"/>
          </w:rPr>
          <w:tab/>
          <w:t>Transmitter Characteristics</w:t>
        </w:r>
        <w:bookmarkEnd w:id="767"/>
        <w:r w:rsidRPr="00574F39">
          <w:rPr>
            <w:rFonts w:cs="Arial"/>
            <w:szCs w:val="28"/>
            <w:lang w:eastAsia="zh-CN"/>
          </w:rPr>
          <w:t xml:space="preserve"> </w:t>
        </w:r>
      </w:ins>
    </w:p>
    <w:p w14:paraId="1956D754" w14:textId="4E8F4013" w:rsidR="00CE61D6" w:rsidRPr="00574F39" w:rsidRDefault="00CE61D6" w:rsidP="00CE61D6">
      <w:pPr>
        <w:pStyle w:val="4"/>
        <w:rPr>
          <w:ins w:id="771" w:author="China Unicom" w:date="2022-03-07T09:57:00Z"/>
          <w:rFonts w:cs="Arial"/>
          <w:lang w:eastAsia="ja-JP"/>
        </w:rPr>
      </w:pPr>
      <w:bookmarkStart w:id="772" w:name="_Toc97542528"/>
      <w:ins w:id="773" w:author="China Unicom" w:date="2022-03-07T09:57:00Z">
        <w:r w:rsidRPr="00574F39">
          <w:rPr>
            <w:rFonts w:cs="Arial"/>
            <w:lang w:eastAsia="zh-CN"/>
          </w:rPr>
          <w:t>6.</w:t>
        </w:r>
        <w:r>
          <w:rPr>
            <w:rFonts w:cs="Arial"/>
            <w:lang w:eastAsia="zh-CN"/>
          </w:rPr>
          <w:t>1</w:t>
        </w:r>
      </w:ins>
      <w:ins w:id="774" w:author="China Unicom" w:date="2022-03-07T10:43:00Z">
        <w:r w:rsidR="00EE4E87">
          <w:rPr>
            <w:rFonts w:cs="Arial"/>
            <w:lang w:eastAsia="zh-CN"/>
          </w:rPr>
          <w:t>4</w:t>
        </w:r>
      </w:ins>
      <w:ins w:id="775" w:author="China Unicom" w:date="2022-03-07T09:57:00Z">
        <w:r w:rsidRPr="00574F39">
          <w:rPr>
            <w:rFonts w:cs="Arial"/>
          </w:rPr>
          <w:t>.</w:t>
        </w:r>
        <w:r w:rsidRPr="00574F39">
          <w:rPr>
            <w:rFonts w:cs="Arial"/>
            <w:lang w:eastAsia="zh-CN"/>
          </w:rPr>
          <w:t>1.1</w:t>
        </w:r>
        <w:r w:rsidRPr="00574F39">
          <w:rPr>
            <w:rFonts w:cs="Arial"/>
          </w:rPr>
          <w:tab/>
        </w:r>
        <w:r w:rsidRPr="00574F39">
          <w:rPr>
            <w:rFonts w:cs="Arial"/>
            <w:lang w:eastAsia="zh-CN"/>
          </w:rPr>
          <w:t>Maximum Output Power</w:t>
        </w:r>
        <w:bookmarkEnd w:id="772"/>
      </w:ins>
    </w:p>
    <w:p w14:paraId="338F775A" w14:textId="0613290D" w:rsidR="00CE61D6" w:rsidRPr="00CA4430" w:rsidRDefault="00CE61D6" w:rsidP="00CE61D6">
      <w:pPr>
        <w:pStyle w:val="TH"/>
        <w:rPr>
          <w:ins w:id="776" w:author="China Unicom" w:date="2022-03-07T09:57:00Z"/>
          <w:rFonts w:cs="Arial"/>
        </w:rPr>
      </w:pPr>
      <w:ins w:id="777" w:author="China Unicom" w:date="2022-03-07T09:57:00Z">
        <w:r w:rsidRPr="00CA4430">
          <w:rPr>
            <w:rFonts w:cs="Arial"/>
          </w:rPr>
          <w:t>Table 6.</w:t>
        </w:r>
        <w:r>
          <w:rPr>
            <w:rFonts w:cs="Arial"/>
          </w:rPr>
          <w:t>1</w:t>
        </w:r>
      </w:ins>
      <w:ins w:id="778" w:author="China Unicom" w:date="2022-03-07T10:43:00Z">
        <w:r w:rsidR="00EE4E87">
          <w:rPr>
            <w:rFonts w:cs="Arial"/>
          </w:rPr>
          <w:t>4</w:t>
        </w:r>
      </w:ins>
      <w:ins w:id="779" w:author="China Unicom" w:date="2022-03-07T09:57:00Z">
        <w:r w:rsidRPr="00CA4430">
          <w:rPr>
            <w:rFonts w:cs="Arial"/>
          </w:rPr>
          <w:t>.1.1-1: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CE61D6" w:rsidRPr="00574F39" w14:paraId="30B61178" w14:textId="77777777" w:rsidTr="00352F3D">
        <w:trPr>
          <w:tblHeader/>
          <w:jc w:val="center"/>
          <w:ins w:id="780" w:author="China Unicom" w:date="2022-03-07T09:57:00Z"/>
        </w:trPr>
        <w:tc>
          <w:tcPr>
            <w:tcW w:w="3036" w:type="dxa"/>
            <w:tcBorders>
              <w:top w:val="single" w:sz="4" w:space="0" w:color="auto"/>
              <w:left w:val="single" w:sz="4" w:space="0" w:color="auto"/>
              <w:bottom w:val="single" w:sz="4" w:space="0" w:color="auto"/>
              <w:right w:val="single" w:sz="4" w:space="0" w:color="auto"/>
            </w:tcBorders>
            <w:hideMark/>
          </w:tcPr>
          <w:p w14:paraId="21E27643" w14:textId="77777777" w:rsidR="00CE61D6" w:rsidRPr="00574F39" w:rsidRDefault="00CE61D6" w:rsidP="00352F3D">
            <w:pPr>
              <w:pStyle w:val="TAL"/>
              <w:jc w:val="center"/>
              <w:rPr>
                <w:ins w:id="781" w:author="China Unicom" w:date="2022-03-07T09:57:00Z"/>
                <w:rFonts w:cs="Arial"/>
                <w:b/>
                <w:szCs w:val="18"/>
                <w:lang w:eastAsia="ja-JP"/>
              </w:rPr>
            </w:pPr>
            <w:ins w:id="782" w:author="China Unicom" w:date="2022-03-07T09:57:00Z">
              <w:r w:rsidRPr="00574F39">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07DFB585" w14:textId="77777777" w:rsidR="00CE61D6" w:rsidRPr="00574F39" w:rsidRDefault="00CE61D6" w:rsidP="00352F3D">
            <w:pPr>
              <w:pStyle w:val="TAH"/>
              <w:keepNext w:val="0"/>
              <w:rPr>
                <w:ins w:id="783" w:author="China Unicom" w:date="2022-03-07T09:57:00Z"/>
                <w:rFonts w:cs="Arial"/>
              </w:rPr>
            </w:pPr>
            <w:ins w:id="784" w:author="China Unicom" w:date="2022-03-07T09:57:00Z">
              <w:r w:rsidRPr="00574F39">
                <w:rPr>
                  <w:rFonts w:cs="Arial"/>
                </w:rPr>
                <w:t xml:space="preserve">Power class </w:t>
              </w:r>
              <w:r w:rsidRPr="00574F39">
                <w:rPr>
                  <w:rFonts w:cs="Arial"/>
                  <w:lang w:eastAsia="zh-CN"/>
                </w:rPr>
                <w:t xml:space="preserve">2 </w:t>
              </w:r>
              <w:r w:rsidRPr="00574F39">
                <w:rPr>
                  <w:rFonts w:cs="Arial"/>
                </w:rPr>
                <w:t>(dBm)</w:t>
              </w:r>
            </w:ins>
          </w:p>
        </w:tc>
        <w:tc>
          <w:tcPr>
            <w:tcW w:w="3036" w:type="dxa"/>
            <w:tcBorders>
              <w:top w:val="single" w:sz="4" w:space="0" w:color="auto"/>
              <w:left w:val="single" w:sz="4" w:space="0" w:color="auto"/>
              <w:bottom w:val="single" w:sz="4" w:space="0" w:color="auto"/>
              <w:right w:val="single" w:sz="4" w:space="0" w:color="auto"/>
            </w:tcBorders>
            <w:vAlign w:val="center"/>
          </w:tcPr>
          <w:p w14:paraId="2C43663E" w14:textId="77777777" w:rsidR="00CE61D6" w:rsidRPr="00574F39" w:rsidRDefault="00CE61D6" w:rsidP="00352F3D">
            <w:pPr>
              <w:pStyle w:val="TAH"/>
              <w:keepNext w:val="0"/>
              <w:rPr>
                <w:ins w:id="785" w:author="China Unicom" w:date="2022-03-07T09:57:00Z"/>
                <w:rFonts w:cs="Arial"/>
              </w:rPr>
            </w:pPr>
            <w:ins w:id="786" w:author="China Unicom" w:date="2022-03-07T09:57:00Z">
              <w:r w:rsidRPr="00574F39">
                <w:rPr>
                  <w:rFonts w:cs="Arial"/>
                </w:rPr>
                <w:t>Tolerance (dB)</w:t>
              </w:r>
            </w:ins>
          </w:p>
        </w:tc>
      </w:tr>
      <w:tr w:rsidR="00CE61D6" w:rsidRPr="00574F39" w14:paraId="07A584A3" w14:textId="77777777" w:rsidTr="00352F3D">
        <w:trPr>
          <w:tblHeader/>
          <w:jc w:val="center"/>
          <w:ins w:id="787" w:author="China Unicom" w:date="2022-03-07T09:57:00Z"/>
        </w:trPr>
        <w:tc>
          <w:tcPr>
            <w:tcW w:w="3036" w:type="dxa"/>
            <w:tcBorders>
              <w:top w:val="single" w:sz="4" w:space="0" w:color="auto"/>
              <w:left w:val="single" w:sz="4" w:space="0" w:color="auto"/>
              <w:bottom w:val="single" w:sz="4" w:space="0" w:color="auto"/>
              <w:right w:val="single" w:sz="4" w:space="0" w:color="auto"/>
            </w:tcBorders>
            <w:vAlign w:val="center"/>
          </w:tcPr>
          <w:p w14:paraId="53C9043B" w14:textId="77777777" w:rsidR="00CE61D6" w:rsidRPr="00574F39" w:rsidRDefault="00CE61D6" w:rsidP="00352F3D">
            <w:pPr>
              <w:pStyle w:val="TAL"/>
              <w:jc w:val="center"/>
              <w:rPr>
                <w:ins w:id="788" w:author="China Unicom" w:date="2022-03-07T09:57:00Z"/>
                <w:rFonts w:cs="Arial"/>
                <w:szCs w:val="18"/>
                <w:lang w:eastAsia="zh-CN"/>
              </w:rPr>
            </w:pPr>
            <w:ins w:id="789" w:author="China Unicom" w:date="2022-03-07T09:57:00Z">
              <w:r>
                <w:rPr>
                  <w:rFonts w:cs="Arial"/>
                  <w:szCs w:val="18"/>
                  <w:lang w:eastAsia="zh-CN"/>
                </w:rPr>
                <w:t>N/A</w:t>
              </w:r>
            </w:ins>
          </w:p>
        </w:tc>
        <w:tc>
          <w:tcPr>
            <w:tcW w:w="3036" w:type="dxa"/>
            <w:tcBorders>
              <w:top w:val="single" w:sz="4" w:space="0" w:color="auto"/>
              <w:left w:val="single" w:sz="4" w:space="0" w:color="auto"/>
              <w:bottom w:val="single" w:sz="4" w:space="0" w:color="auto"/>
              <w:right w:val="single" w:sz="4" w:space="0" w:color="auto"/>
            </w:tcBorders>
            <w:vAlign w:val="center"/>
          </w:tcPr>
          <w:p w14:paraId="61B42AE4" w14:textId="77777777" w:rsidR="00CE61D6" w:rsidRPr="00574F39" w:rsidRDefault="00CE61D6" w:rsidP="00352F3D">
            <w:pPr>
              <w:pStyle w:val="TAL"/>
              <w:jc w:val="center"/>
              <w:rPr>
                <w:ins w:id="790" w:author="China Unicom" w:date="2022-03-07T09:57:00Z"/>
                <w:rFonts w:cs="Arial"/>
                <w:szCs w:val="18"/>
                <w:lang w:eastAsia="zh-CN"/>
              </w:rPr>
            </w:pPr>
            <w:ins w:id="791" w:author="China Unicom" w:date="2022-03-07T09:57:00Z">
              <w:r w:rsidRPr="00574F39">
                <w:rPr>
                  <w:rFonts w:cs="Arial"/>
                  <w:szCs w:val="18"/>
                  <w:lang w:eastAsia="zh-CN"/>
                </w:rPr>
                <w:t>26</w:t>
              </w:r>
              <w:r w:rsidRPr="00574F39">
                <w:rPr>
                  <w:rFonts w:cs="Arial"/>
                  <w:szCs w:val="18"/>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tcPr>
          <w:p w14:paraId="57DE5667" w14:textId="77777777" w:rsidR="00CE61D6" w:rsidRPr="00574F39" w:rsidRDefault="00CE61D6" w:rsidP="00352F3D">
            <w:pPr>
              <w:pStyle w:val="TAL"/>
              <w:jc w:val="center"/>
              <w:rPr>
                <w:ins w:id="792" w:author="China Unicom" w:date="2022-03-07T09:57:00Z"/>
                <w:rFonts w:cs="Arial"/>
                <w:szCs w:val="18"/>
                <w:lang w:eastAsia="zh-CN"/>
              </w:rPr>
            </w:pPr>
            <w:ins w:id="793" w:author="China Unicom" w:date="2022-03-07T09:57:00Z">
              <w:r w:rsidRPr="00574F39">
                <w:rPr>
                  <w:rFonts w:cs="Arial"/>
                  <w:szCs w:val="18"/>
                  <w:lang w:eastAsia="zh-CN"/>
                </w:rPr>
                <w:t>+2/-3</w:t>
              </w:r>
            </w:ins>
          </w:p>
        </w:tc>
      </w:tr>
      <w:tr w:rsidR="00CE61D6" w:rsidRPr="00574F39" w14:paraId="2C44FF86" w14:textId="77777777" w:rsidTr="00352F3D">
        <w:trPr>
          <w:tblHeader/>
          <w:jc w:val="center"/>
          <w:ins w:id="794" w:author="China Unicom" w:date="2022-03-07T09:57: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73DE252C" w14:textId="77777777" w:rsidR="00CE61D6" w:rsidRPr="00574F39" w:rsidRDefault="00CE61D6" w:rsidP="00352F3D">
            <w:pPr>
              <w:pStyle w:val="TAL"/>
              <w:rPr>
                <w:ins w:id="795" w:author="China Unicom" w:date="2022-03-07T09:57:00Z"/>
                <w:rFonts w:cs="Arial"/>
                <w:szCs w:val="18"/>
                <w:lang w:eastAsia="zh-CN"/>
              </w:rPr>
            </w:pPr>
            <w:ins w:id="796" w:author="China Unicom" w:date="2022-03-07T09:57:00Z">
              <w:r w:rsidRPr="00574F39">
                <w:rPr>
                  <w:rFonts w:cs="Arial"/>
                </w:rPr>
                <w:t>NOTE 6</w:t>
              </w:r>
              <w:r w:rsidRPr="00574F39">
                <w:rPr>
                  <w:rFonts w:cs="Arial"/>
                  <w:lang w:eastAsia="zh-CN"/>
                </w:rPr>
                <w:t>:</w:t>
              </w:r>
              <w:r w:rsidRPr="00574F39">
                <w:rPr>
                  <w:rFonts w:cs="Arial"/>
                </w:rPr>
                <w:t xml:space="preserve"> </w:t>
              </w:r>
              <w:r w:rsidRPr="00574F39">
                <w:rPr>
                  <w:rFonts w:cs="Arial"/>
                  <w:lang w:eastAsia="zh-CN"/>
                </w:rPr>
                <w:t>The UE supports PC3 within E-UTRA cell group, and supports either PC3 or PC2 within NR cell group. Power class support within each individual cell group is signalled separately by the UE.</w:t>
              </w:r>
            </w:ins>
          </w:p>
        </w:tc>
      </w:tr>
    </w:tbl>
    <w:p w14:paraId="6E0B78F1" w14:textId="198B898C" w:rsidR="00CE61D6" w:rsidRDefault="00CE61D6" w:rsidP="00CE61D6">
      <w:pPr>
        <w:pStyle w:val="4"/>
        <w:rPr>
          <w:ins w:id="797" w:author="China Unicom" w:date="2022-03-07T09:57:00Z"/>
        </w:rPr>
      </w:pPr>
      <w:bookmarkStart w:id="798" w:name="_Toc97542529"/>
      <w:ins w:id="799" w:author="China Unicom" w:date="2022-03-07T09:57:00Z">
        <w:r>
          <w:rPr>
            <w:lang w:eastAsia="zh-CN"/>
          </w:rPr>
          <w:t>6.1</w:t>
        </w:r>
      </w:ins>
      <w:ins w:id="800" w:author="China Unicom" w:date="2022-03-07T10:43:00Z">
        <w:r w:rsidR="00EE4E87">
          <w:rPr>
            <w:lang w:eastAsia="zh-CN"/>
          </w:rPr>
          <w:t>4</w:t>
        </w:r>
      </w:ins>
      <w:ins w:id="801" w:author="China Unicom" w:date="2022-03-07T09:57:00Z">
        <w:r>
          <w:t>.</w:t>
        </w:r>
        <w:r>
          <w:rPr>
            <w:lang w:eastAsia="zh-CN"/>
          </w:rPr>
          <w:t>1.2</w:t>
        </w:r>
        <w:r>
          <w:rPr>
            <w:lang w:eastAsia="zh-CN"/>
          </w:rPr>
          <w:tab/>
        </w:r>
        <w:r>
          <w:t>Configurations for EN-DC</w:t>
        </w:r>
        <w:bookmarkEnd w:id="798"/>
      </w:ins>
    </w:p>
    <w:p w14:paraId="492B9768" w14:textId="77777777" w:rsidR="00CE61D6" w:rsidRPr="00D332C3" w:rsidRDefault="00CE61D6" w:rsidP="00CE61D6">
      <w:pPr>
        <w:rPr>
          <w:ins w:id="802" w:author="China Unicom" w:date="2022-03-07T09:57:00Z"/>
          <w:rFonts w:ascii="Arial" w:hAnsi="Arial" w:cs="Arial"/>
        </w:rPr>
      </w:pPr>
      <w:ins w:id="803" w:author="China Unicom" w:date="2022-03-07T09:57:00Z">
        <w:r w:rsidRPr="00D332C3">
          <w:t>This combination is not used alone</w:t>
        </w:r>
        <w:r w:rsidRPr="00D332C3">
          <w:rPr>
            <w:lang w:eastAsia="zh-CN"/>
          </w:rPr>
          <w:t>, and no uplink inter-band EN-DC is specified for the configuration</w:t>
        </w:r>
      </w:ins>
    </w:p>
    <w:p w14:paraId="285C5350" w14:textId="77777777" w:rsidR="00CE61D6" w:rsidRDefault="00CE61D6" w:rsidP="00CE61D6">
      <w:pPr>
        <w:rPr>
          <w:ins w:id="804" w:author="China Unicom" w:date="2022-03-07T09:57:00Z"/>
          <w:rFonts w:ascii="Arial" w:hAnsi="Arial" w:cs="Arial"/>
          <w:lang w:eastAsia="zh-CN"/>
        </w:rPr>
      </w:pPr>
    </w:p>
    <w:p w14:paraId="78F4F86E" w14:textId="2CA122DD" w:rsidR="00CE61D6" w:rsidRDefault="00CE61D6" w:rsidP="00CE61D6">
      <w:pPr>
        <w:pStyle w:val="TH"/>
        <w:rPr>
          <w:ins w:id="805" w:author="China Unicom" w:date="2022-03-07T09:57:00Z"/>
          <w:rFonts w:cs="Arial"/>
        </w:rPr>
      </w:pPr>
      <w:ins w:id="806" w:author="China Unicom" w:date="2022-03-07T09:57:00Z">
        <w:r>
          <w:rPr>
            <w:rFonts w:cs="Arial"/>
          </w:rPr>
          <w:lastRenderedPageBreak/>
          <w:t>Table 6.</w:t>
        </w:r>
      </w:ins>
      <w:ins w:id="807" w:author="China Unicom" w:date="2022-03-07T10:17:00Z">
        <w:r w:rsidR="001D1496">
          <w:rPr>
            <w:rFonts w:cs="Arial"/>
          </w:rPr>
          <w:t>1</w:t>
        </w:r>
      </w:ins>
      <w:ins w:id="808" w:author="China Unicom" w:date="2022-03-07T10:43:00Z">
        <w:r w:rsidR="00EE4E87">
          <w:rPr>
            <w:rFonts w:cs="Arial"/>
          </w:rPr>
          <w:t>4</w:t>
        </w:r>
      </w:ins>
      <w:ins w:id="809" w:author="China Unicom" w:date="2022-03-07T09:57:00Z">
        <w:r>
          <w:rPr>
            <w:rFonts w:cs="Arial"/>
          </w:rPr>
          <w:t xml:space="preserve">.1.2-1: Inter-band EN-DC configurations </w:t>
        </w:r>
        <w:r>
          <w:rPr>
            <w:rFonts w:cs="Arial"/>
            <w:lang w:eastAsia="zh-CN"/>
          </w:rPr>
          <w:t xml:space="preserve">within FR1 </w:t>
        </w:r>
        <w:r>
          <w:rPr>
            <w:rFonts w:cs="Arial"/>
          </w:rPr>
          <w:t>(two bands)</w:t>
        </w:r>
      </w:ins>
    </w:p>
    <w:tbl>
      <w:tblPr>
        <w:tblW w:w="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4"/>
        <w:gridCol w:w="2280"/>
      </w:tblGrid>
      <w:tr w:rsidR="00CE61D6" w:rsidRPr="00EF5447" w14:paraId="74C48FE5" w14:textId="77777777" w:rsidTr="00352F3D">
        <w:trPr>
          <w:trHeight w:val="187"/>
          <w:tblHeader/>
          <w:jc w:val="center"/>
          <w:ins w:id="810" w:author="China Unicom" w:date="2022-03-07T09:57:00Z"/>
        </w:trPr>
        <w:tc>
          <w:tcPr>
            <w:tcW w:w="2474" w:type="dxa"/>
            <w:shd w:val="clear" w:color="auto" w:fill="auto"/>
            <w:hideMark/>
          </w:tcPr>
          <w:p w14:paraId="68EB8207" w14:textId="77777777" w:rsidR="00CE61D6" w:rsidRPr="00EF5447" w:rsidRDefault="00CE61D6" w:rsidP="00352F3D">
            <w:pPr>
              <w:pStyle w:val="TAH"/>
              <w:rPr>
                <w:ins w:id="811" w:author="China Unicom" w:date="2022-03-07T09:57:00Z"/>
                <w:lang w:eastAsia="fi-FI"/>
              </w:rPr>
            </w:pPr>
            <w:ins w:id="812" w:author="China Unicom" w:date="2022-03-07T09:57:00Z">
              <w:r w:rsidRPr="00EF5447">
                <w:rPr>
                  <w:lang w:eastAsia="fi-FI"/>
                </w:rPr>
                <w:t>EN-DC</w:t>
              </w:r>
            </w:ins>
          </w:p>
          <w:p w14:paraId="2DE8404E" w14:textId="77777777" w:rsidR="00CE61D6" w:rsidRPr="00EF5447" w:rsidRDefault="00CE61D6" w:rsidP="00352F3D">
            <w:pPr>
              <w:pStyle w:val="TAH"/>
              <w:rPr>
                <w:ins w:id="813" w:author="China Unicom" w:date="2022-03-07T09:57:00Z"/>
                <w:lang w:eastAsia="fi-FI"/>
              </w:rPr>
            </w:pPr>
            <w:ins w:id="814" w:author="China Unicom" w:date="2022-03-07T09:57:00Z">
              <w:r w:rsidRPr="00EF5447">
                <w:rPr>
                  <w:lang w:eastAsia="fi-FI"/>
                </w:rPr>
                <w:t>configuration</w:t>
              </w:r>
            </w:ins>
          </w:p>
        </w:tc>
        <w:tc>
          <w:tcPr>
            <w:tcW w:w="2280" w:type="dxa"/>
          </w:tcPr>
          <w:p w14:paraId="41F7AA2E" w14:textId="77777777" w:rsidR="00CE61D6" w:rsidRPr="009960ED" w:rsidRDefault="00CE61D6" w:rsidP="00352F3D">
            <w:pPr>
              <w:pStyle w:val="TAH"/>
              <w:rPr>
                <w:ins w:id="815" w:author="China Unicom" w:date="2022-03-07T09:57:00Z"/>
                <w:lang w:val="fr-FR" w:eastAsia="fi-FI"/>
              </w:rPr>
            </w:pPr>
            <w:ins w:id="816" w:author="China Unicom" w:date="2022-03-07T09:57:00Z">
              <w:r w:rsidRPr="009960ED">
                <w:rPr>
                  <w:lang w:val="fr-FR" w:eastAsia="fi-FI"/>
                </w:rPr>
                <w:t>Uplink EN-DC</w:t>
              </w:r>
            </w:ins>
          </w:p>
          <w:p w14:paraId="5548893E" w14:textId="77777777" w:rsidR="00CE61D6" w:rsidRPr="009960ED" w:rsidRDefault="00CE61D6" w:rsidP="00352F3D">
            <w:pPr>
              <w:pStyle w:val="TAH"/>
              <w:rPr>
                <w:ins w:id="817" w:author="China Unicom" w:date="2022-03-07T09:57:00Z"/>
                <w:lang w:val="fr-FR" w:eastAsia="fi-FI"/>
              </w:rPr>
            </w:pPr>
            <w:ins w:id="818" w:author="China Unicom" w:date="2022-03-07T09:57:00Z">
              <w:r w:rsidRPr="009960ED">
                <w:rPr>
                  <w:lang w:val="fr-FR" w:eastAsia="fi-FI"/>
                </w:rPr>
                <w:t>configuration</w:t>
              </w:r>
            </w:ins>
          </w:p>
          <w:p w14:paraId="5AC5E3E4" w14:textId="77777777" w:rsidR="00CE61D6" w:rsidRPr="009960ED" w:rsidDel="00C35823" w:rsidRDefault="00CE61D6" w:rsidP="00352F3D">
            <w:pPr>
              <w:pStyle w:val="TAH"/>
              <w:rPr>
                <w:ins w:id="819" w:author="China Unicom" w:date="2022-03-07T09:57:00Z"/>
                <w:lang w:val="fr-FR" w:eastAsia="fi-FI"/>
              </w:rPr>
            </w:pPr>
            <w:ins w:id="820" w:author="China Unicom" w:date="2022-03-07T09:57:00Z">
              <w:r w:rsidRPr="009960ED">
                <w:rPr>
                  <w:lang w:val="fr-FR" w:eastAsia="fi-FI"/>
                </w:rPr>
                <w:t>(NOTE 1)</w:t>
              </w:r>
            </w:ins>
          </w:p>
        </w:tc>
      </w:tr>
      <w:tr w:rsidR="00CE61D6" w:rsidRPr="00EF5447" w14:paraId="61B36D6B" w14:textId="77777777" w:rsidTr="00352F3D">
        <w:trPr>
          <w:trHeight w:val="187"/>
          <w:jc w:val="center"/>
          <w:ins w:id="821" w:author="China Unicom" w:date="2022-03-07T09:57:00Z"/>
        </w:trPr>
        <w:tc>
          <w:tcPr>
            <w:tcW w:w="2474" w:type="dxa"/>
            <w:shd w:val="clear" w:color="auto" w:fill="auto"/>
          </w:tcPr>
          <w:p w14:paraId="33D13DE0" w14:textId="77777777" w:rsidR="00CE61D6" w:rsidRDefault="00CE61D6" w:rsidP="00352F3D">
            <w:pPr>
              <w:pStyle w:val="TAC"/>
              <w:rPr>
                <w:ins w:id="822" w:author="China Unicom" w:date="2022-03-07T09:57:00Z"/>
                <w:lang w:eastAsia="fi-FI"/>
              </w:rPr>
            </w:pPr>
            <w:ins w:id="823" w:author="China Unicom" w:date="2022-03-07T09:57:00Z">
              <w:r w:rsidRPr="00F4735C">
                <w:rPr>
                  <w:lang w:eastAsia="fi-FI"/>
                </w:rPr>
                <w:t>DC_48</w:t>
              </w:r>
              <w:r>
                <w:rPr>
                  <w:lang w:eastAsia="fi-FI"/>
                </w:rPr>
                <w:t>A</w:t>
              </w:r>
              <w:r w:rsidRPr="00F4735C">
                <w:rPr>
                  <w:lang w:eastAsia="fi-FI"/>
                </w:rPr>
                <w:t>_n77A</w:t>
              </w:r>
              <w:r w:rsidRPr="009A2AA8">
                <w:rPr>
                  <w:vertAlign w:val="superscript"/>
                  <w:lang w:eastAsia="fi-FI"/>
                </w:rPr>
                <w:t>3,4, 9, 11</w:t>
              </w:r>
            </w:ins>
          </w:p>
          <w:p w14:paraId="7D3F939C" w14:textId="77777777" w:rsidR="00CE61D6" w:rsidRDefault="00CE61D6" w:rsidP="00352F3D">
            <w:pPr>
              <w:pStyle w:val="TAC"/>
              <w:rPr>
                <w:ins w:id="824" w:author="China Unicom" w:date="2022-03-07T09:57:00Z"/>
                <w:lang w:eastAsia="fi-FI"/>
              </w:rPr>
            </w:pPr>
            <w:ins w:id="825" w:author="China Unicom" w:date="2022-03-07T09:57:00Z">
              <w:r w:rsidRPr="00F4735C">
                <w:rPr>
                  <w:lang w:eastAsia="fi-FI"/>
                </w:rPr>
                <w:t>DC_48</w:t>
              </w:r>
              <w:r>
                <w:rPr>
                  <w:lang w:eastAsia="fi-FI"/>
                </w:rPr>
                <w:t>A</w:t>
              </w:r>
              <w:r w:rsidRPr="00F4735C">
                <w:rPr>
                  <w:lang w:eastAsia="fi-FI"/>
                </w:rPr>
                <w:t>_n77</w:t>
              </w:r>
              <w:r>
                <w:rPr>
                  <w:lang w:eastAsia="fi-FI"/>
                </w:rPr>
                <w:t>C</w:t>
              </w:r>
              <w:r w:rsidRPr="009A2AA8">
                <w:rPr>
                  <w:vertAlign w:val="superscript"/>
                  <w:lang w:eastAsia="fi-FI"/>
                </w:rPr>
                <w:t>3,4, 9, 11</w:t>
              </w:r>
            </w:ins>
          </w:p>
          <w:p w14:paraId="0B0ED4B1" w14:textId="77777777" w:rsidR="00CE61D6" w:rsidRDefault="00CE61D6" w:rsidP="00352F3D">
            <w:pPr>
              <w:pStyle w:val="TAC"/>
              <w:rPr>
                <w:ins w:id="826" w:author="China Unicom" w:date="2022-03-07T09:57:00Z"/>
                <w:lang w:eastAsia="fi-FI"/>
              </w:rPr>
            </w:pPr>
            <w:ins w:id="827" w:author="China Unicom" w:date="2022-03-07T09:57:00Z">
              <w:r w:rsidRPr="00F4735C">
                <w:rPr>
                  <w:lang w:eastAsia="fi-FI"/>
                </w:rPr>
                <w:t>DC_48C_n77</w:t>
              </w:r>
              <w:r>
                <w:rPr>
                  <w:lang w:eastAsia="fi-FI"/>
                </w:rPr>
                <w:t>A</w:t>
              </w:r>
              <w:r w:rsidRPr="009A2AA8">
                <w:rPr>
                  <w:vertAlign w:val="superscript"/>
                  <w:lang w:eastAsia="fi-FI"/>
                </w:rPr>
                <w:t>3,4, 9, 11</w:t>
              </w:r>
            </w:ins>
          </w:p>
          <w:p w14:paraId="53023815" w14:textId="77777777" w:rsidR="00CE61D6" w:rsidRDefault="00CE61D6" w:rsidP="00352F3D">
            <w:pPr>
              <w:pStyle w:val="TAC"/>
              <w:rPr>
                <w:ins w:id="828" w:author="China Unicom" w:date="2022-03-07T09:57:00Z"/>
                <w:lang w:eastAsia="fi-FI"/>
              </w:rPr>
            </w:pPr>
            <w:ins w:id="829" w:author="China Unicom" w:date="2022-03-07T09:57:00Z">
              <w:r w:rsidRPr="00F4735C">
                <w:rPr>
                  <w:lang w:eastAsia="fi-FI"/>
                </w:rPr>
                <w:t>DC_48C_n77</w:t>
              </w:r>
              <w:r>
                <w:rPr>
                  <w:lang w:eastAsia="fi-FI"/>
                </w:rPr>
                <w:t>C</w:t>
              </w:r>
              <w:r w:rsidRPr="009A2AA8">
                <w:rPr>
                  <w:vertAlign w:val="superscript"/>
                  <w:lang w:eastAsia="fi-FI"/>
                </w:rPr>
                <w:t>3,4, 9, 11</w:t>
              </w:r>
            </w:ins>
          </w:p>
          <w:p w14:paraId="172E56CC" w14:textId="77777777" w:rsidR="00CE61D6" w:rsidRDefault="00CE61D6" w:rsidP="00352F3D">
            <w:pPr>
              <w:pStyle w:val="TAC"/>
              <w:rPr>
                <w:ins w:id="830" w:author="China Unicom" w:date="2022-03-07T09:57:00Z"/>
                <w:lang w:eastAsia="fi-FI"/>
              </w:rPr>
            </w:pPr>
            <w:ins w:id="831" w:author="China Unicom" w:date="2022-03-07T09:57:00Z">
              <w:r w:rsidRPr="00F4735C">
                <w:rPr>
                  <w:lang w:eastAsia="fi-FI"/>
                </w:rPr>
                <w:t>DC_48</w:t>
              </w:r>
              <w:r>
                <w:rPr>
                  <w:lang w:eastAsia="fi-FI"/>
                </w:rPr>
                <w:t>D</w:t>
              </w:r>
              <w:r w:rsidRPr="00F4735C">
                <w:rPr>
                  <w:lang w:eastAsia="fi-FI"/>
                </w:rPr>
                <w:t>_n77A</w:t>
              </w:r>
              <w:r w:rsidRPr="009A2AA8">
                <w:rPr>
                  <w:vertAlign w:val="superscript"/>
                  <w:lang w:eastAsia="fi-FI"/>
                </w:rPr>
                <w:t>3,4, 9, 11</w:t>
              </w:r>
            </w:ins>
          </w:p>
          <w:p w14:paraId="67C4896D" w14:textId="77777777" w:rsidR="00CE61D6" w:rsidRDefault="00CE61D6" w:rsidP="00352F3D">
            <w:pPr>
              <w:pStyle w:val="TAC"/>
              <w:rPr>
                <w:ins w:id="832" w:author="China Unicom" w:date="2022-03-07T09:57:00Z"/>
                <w:lang w:eastAsia="fi-FI"/>
              </w:rPr>
            </w:pPr>
            <w:ins w:id="833" w:author="China Unicom" w:date="2022-03-07T09:57:00Z">
              <w:r w:rsidRPr="00F4735C">
                <w:rPr>
                  <w:lang w:eastAsia="fi-FI"/>
                </w:rPr>
                <w:t>DC_48</w:t>
              </w:r>
              <w:r>
                <w:rPr>
                  <w:lang w:eastAsia="fi-FI"/>
                </w:rPr>
                <w:t>D</w:t>
              </w:r>
              <w:r w:rsidRPr="00F4735C">
                <w:rPr>
                  <w:lang w:eastAsia="fi-FI"/>
                </w:rPr>
                <w:t>_n77</w:t>
              </w:r>
              <w:r>
                <w:rPr>
                  <w:lang w:eastAsia="fi-FI"/>
                </w:rPr>
                <w:t>C</w:t>
              </w:r>
              <w:r w:rsidRPr="009A2AA8">
                <w:rPr>
                  <w:vertAlign w:val="superscript"/>
                  <w:lang w:eastAsia="fi-FI"/>
                </w:rPr>
                <w:t>3,4, 9, 11</w:t>
              </w:r>
            </w:ins>
          </w:p>
          <w:p w14:paraId="79D91913" w14:textId="77777777" w:rsidR="00CE61D6" w:rsidRPr="00EF5447" w:rsidRDefault="00CE61D6" w:rsidP="00352F3D">
            <w:pPr>
              <w:pStyle w:val="TAC"/>
              <w:rPr>
                <w:ins w:id="834" w:author="China Unicom" w:date="2022-03-07T09:57:00Z"/>
                <w:lang w:eastAsia="fi-FI"/>
              </w:rPr>
            </w:pPr>
            <w:ins w:id="835" w:author="China Unicom" w:date="2022-03-07T09:57:00Z">
              <w:r w:rsidRPr="00F4735C">
                <w:rPr>
                  <w:lang w:eastAsia="fi-FI"/>
                </w:rPr>
                <w:t>DC_48</w:t>
              </w:r>
              <w:r>
                <w:rPr>
                  <w:lang w:eastAsia="fi-FI"/>
                </w:rPr>
                <w:t>E</w:t>
              </w:r>
              <w:r w:rsidRPr="00F4735C">
                <w:rPr>
                  <w:lang w:eastAsia="fi-FI"/>
                </w:rPr>
                <w:t>_n77A</w:t>
              </w:r>
              <w:r w:rsidRPr="009A2AA8">
                <w:rPr>
                  <w:vertAlign w:val="superscript"/>
                  <w:lang w:eastAsia="fi-FI"/>
                </w:rPr>
                <w:t>3,4, 9, 11</w:t>
              </w:r>
            </w:ins>
          </w:p>
        </w:tc>
        <w:tc>
          <w:tcPr>
            <w:tcW w:w="2280" w:type="dxa"/>
            <w:vAlign w:val="center"/>
          </w:tcPr>
          <w:p w14:paraId="18A3DF1F" w14:textId="77777777" w:rsidR="00CE61D6" w:rsidRPr="00EF5447" w:rsidRDefault="00CE61D6" w:rsidP="00352F3D">
            <w:pPr>
              <w:pStyle w:val="TAC"/>
              <w:rPr>
                <w:ins w:id="836" w:author="China Unicom" w:date="2022-03-07T09:57:00Z"/>
                <w:lang w:eastAsia="fi-FI"/>
              </w:rPr>
            </w:pPr>
            <w:ins w:id="837" w:author="China Unicom" w:date="2022-03-07T09:57:00Z">
              <w:r>
                <w:rPr>
                  <w:rFonts w:cs="Arial"/>
                  <w:szCs w:val="18"/>
                  <w:lang w:eastAsia="zh-CN"/>
                </w:rPr>
                <w:t>N/A</w:t>
              </w:r>
            </w:ins>
          </w:p>
        </w:tc>
      </w:tr>
      <w:tr w:rsidR="00CE61D6" w:rsidRPr="00EF5447" w14:paraId="1D825CE6" w14:textId="77777777" w:rsidTr="00352F3D">
        <w:trPr>
          <w:trHeight w:val="187"/>
          <w:jc w:val="center"/>
          <w:ins w:id="838" w:author="China Unicom" w:date="2022-03-07T09:57:00Z"/>
        </w:trPr>
        <w:tc>
          <w:tcPr>
            <w:tcW w:w="4754" w:type="dxa"/>
            <w:gridSpan w:val="2"/>
            <w:shd w:val="clear" w:color="auto" w:fill="auto"/>
          </w:tcPr>
          <w:p w14:paraId="3B7994D0" w14:textId="77777777" w:rsidR="00CE61D6" w:rsidRPr="008C15F4" w:rsidRDefault="00CE61D6" w:rsidP="00352F3D">
            <w:pPr>
              <w:keepNext/>
              <w:keepLines/>
              <w:ind w:left="851" w:hanging="851"/>
              <w:rPr>
                <w:ins w:id="839" w:author="China Unicom" w:date="2022-03-07T09:57:00Z"/>
                <w:rFonts w:ascii="Arial" w:eastAsia="PMingLiU" w:hAnsi="Arial"/>
                <w:sz w:val="18"/>
              </w:rPr>
            </w:pPr>
            <w:ins w:id="840" w:author="China Unicom" w:date="2022-03-07T09:57:00Z">
              <w:r w:rsidRPr="008C15F4">
                <w:rPr>
                  <w:rFonts w:ascii="Arial" w:eastAsia="PMingLiU" w:hAnsi="Arial"/>
                  <w:sz w:val="18"/>
                </w:rPr>
                <w:t xml:space="preserve">NOTE 3: </w:t>
              </w:r>
              <w:r w:rsidRPr="008C15F4">
                <w:rPr>
                  <w:rFonts w:ascii="Arial" w:eastAsia="PMingLiU" w:hAnsi="Arial"/>
                  <w:sz w:val="18"/>
                </w:rPr>
                <w:tab/>
                <w:t>The minimum requirements apply only when there is non-simultaneous Tx/Rx operation between E-UTRA and NR carriers. This restriction applies also for these carriers when applicable EN-DC configuration is part of a higher order EN-DC configuration.</w:t>
              </w:r>
            </w:ins>
          </w:p>
          <w:p w14:paraId="424EBB77" w14:textId="77777777" w:rsidR="00CE61D6" w:rsidRPr="008C15F4" w:rsidRDefault="00CE61D6" w:rsidP="00352F3D">
            <w:pPr>
              <w:keepNext/>
              <w:keepLines/>
              <w:ind w:left="851" w:hanging="851"/>
              <w:rPr>
                <w:ins w:id="841" w:author="China Unicom" w:date="2022-03-07T09:57:00Z"/>
                <w:rFonts w:ascii="Arial" w:eastAsia="PMingLiU" w:hAnsi="Arial"/>
                <w:sz w:val="18"/>
              </w:rPr>
            </w:pPr>
            <w:ins w:id="842" w:author="China Unicom" w:date="2022-03-07T09:57:00Z">
              <w:r w:rsidRPr="008C15F4">
                <w:rPr>
                  <w:rFonts w:ascii="Arial" w:eastAsia="PMingLiU" w:hAnsi="Arial"/>
                  <w:sz w:val="18"/>
                </w:rPr>
                <w:t xml:space="preserve">NOTE 4: </w:t>
              </w:r>
              <w:r w:rsidRPr="008C15F4">
                <w:rPr>
                  <w:rFonts w:ascii="Arial" w:eastAsia="PMingLiU" w:hAnsi="Arial"/>
                  <w:sz w:val="18"/>
                </w:rPr>
                <w:tab/>
                <w:t xml:space="preserve">The minimum requirements for intra-band non-contiguous EN-DC apply. </w:t>
              </w:r>
              <w:r w:rsidRPr="008C15F4">
                <w:rPr>
                  <w:rFonts w:ascii="Arial" w:eastAsia="PMingLiU" w:hAnsi="Arial"/>
                  <w:noProof/>
                  <w:sz w:val="18"/>
                  <w:lang w:eastAsia="ja-JP"/>
                </w:rPr>
                <w:t xml:space="preserve">When UE capability </w:t>
              </w:r>
              <w:r w:rsidRPr="008C15F4">
                <w:rPr>
                  <w:rFonts w:ascii="Arial" w:eastAsia="PMingLiU" w:hAnsi="Arial"/>
                  <w:i/>
                  <w:iCs/>
                  <w:noProof/>
                  <w:sz w:val="18"/>
                  <w:lang w:eastAsia="ja-JP"/>
                </w:rPr>
                <w:t>interBandContiguousMRDC</w:t>
              </w:r>
              <w:r w:rsidRPr="008C15F4">
                <w:rPr>
                  <w:rFonts w:ascii="Arial" w:eastAsia="PMingLiU" w:hAnsi="Arial"/>
                  <w:noProof/>
                  <w:sz w:val="18"/>
                  <w:lang w:eastAsia="ja-JP"/>
                </w:rPr>
                <w:t xml:space="preserve"> is indicated, the minimum requirements for intra-band-contiguous EN-DC also should be met in addtion to intra-band non-contiguous EN-DC</w:t>
              </w:r>
              <w:r w:rsidRPr="008C15F4">
                <w:rPr>
                  <w:rFonts w:ascii="Arial" w:eastAsia="PMingLiU" w:hAnsi="Arial"/>
                  <w:i/>
                  <w:iCs/>
                  <w:noProof/>
                  <w:sz w:val="18"/>
                  <w:lang w:eastAsia="ja-JP"/>
                </w:rPr>
                <w:t xml:space="preserve">. </w:t>
              </w:r>
              <w:r w:rsidRPr="008C15F4">
                <w:rPr>
                  <w:rFonts w:ascii="Arial" w:eastAsia="PMingLiU" w:hAnsi="Arial"/>
                  <w:sz w:val="18"/>
                </w:rPr>
                <w:t>The intra-band requirements also apply for these carriers when applicable EN-DC configuration is a subset of a higher order EN-DC configuration.</w:t>
              </w:r>
            </w:ins>
          </w:p>
          <w:p w14:paraId="617A9E25" w14:textId="77777777" w:rsidR="00CE61D6" w:rsidRDefault="00CE61D6" w:rsidP="00352F3D">
            <w:pPr>
              <w:keepNext/>
              <w:keepLines/>
              <w:ind w:left="851" w:hanging="851"/>
              <w:rPr>
                <w:ins w:id="843" w:author="China Unicom" w:date="2022-03-07T09:57:00Z"/>
                <w:rFonts w:ascii="Arial" w:eastAsia="PMingLiU" w:hAnsi="Arial"/>
                <w:sz w:val="18"/>
              </w:rPr>
            </w:pPr>
            <w:ins w:id="844" w:author="China Unicom" w:date="2022-03-07T09:57:00Z">
              <w:r w:rsidRPr="008C15F4">
                <w:rPr>
                  <w:rFonts w:ascii="Arial" w:eastAsia="PMingLiU" w:hAnsi="Arial"/>
                  <w:sz w:val="18"/>
                </w:rPr>
                <w:t>NOTE 9:</w:t>
              </w:r>
              <w:r w:rsidRPr="008C15F4">
                <w:rPr>
                  <w:rFonts w:ascii="Arial" w:eastAsia="PMingLiU" w:hAnsi="Arial"/>
                  <w:sz w:val="18"/>
                </w:rPr>
                <w:tab/>
                <w:t>The combination is not used alone as fall back mode of other band combinations in which UL in Band 42 or Band 48 is not used.</w:t>
              </w:r>
            </w:ins>
          </w:p>
          <w:p w14:paraId="3811CA15" w14:textId="77777777" w:rsidR="00CE61D6" w:rsidRDefault="00CE61D6" w:rsidP="00352F3D">
            <w:pPr>
              <w:keepNext/>
              <w:keepLines/>
              <w:ind w:left="851" w:hanging="851"/>
              <w:rPr>
                <w:ins w:id="845" w:author="China Unicom" w:date="2022-03-07T09:57:00Z"/>
                <w:rFonts w:cs="Arial"/>
                <w:szCs w:val="18"/>
                <w:lang w:eastAsia="zh-CN"/>
              </w:rPr>
            </w:pPr>
            <w:ins w:id="846" w:author="China Unicom" w:date="2022-03-07T09:57:00Z">
              <w:r w:rsidRPr="008C15F4">
                <w:rPr>
                  <w:rFonts w:ascii="Arial" w:eastAsia="PMingLiU" w:hAnsi="Arial"/>
                  <w:sz w:val="18"/>
                </w:rPr>
                <w:t>NOTE 11:</w:t>
              </w:r>
              <w:r w:rsidRPr="008C15F4">
                <w:rPr>
                  <w:rFonts w:ascii="Arial" w:eastAsia="PMingLiU" w:hAnsi="Arial"/>
                  <w:sz w:val="18"/>
                </w:rPr>
                <w:tab/>
                <w:t>The minimum requirements for inter-band EN-DC apply when the maximum power spectral density imbalance between downlink carriers is within 6 dB. The power spectral density imbalance condition also applies for these carriers when applicable EN-DC configuration is a subset of a higher order EN-DC configuration.</w:t>
              </w:r>
            </w:ins>
          </w:p>
        </w:tc>
      </w:tr>
    </w:tbl>
    <w:p w14:paraId="2D32B228" w14:textId="77777777" w:rsidR="00CE61D6" w:rsidRDefault="00CE61D6" w:rsidP="00CE61D6">
      <w:pPr>
        <w:pStyle w:val="B3"/>
        <w:ind w:left="720" w:firstLine="0"/>
        <w:rPr>
          <w:ins w:id="847" w:author="China Unicom" w:date="2022-03-07T09:57:00Z"/>
          <w:rFonts w:ascii="Arial" w:hAnsi="Arial" w:cs="Arial"/>
          <w:lang w:eastAsia="zh-CN"/>
        </w:rPr>
      </w:pPr>
    </w:p>
    <w:p w14:paraId="0CE970C4" w14:textId="049A84E0" w:rsidR="00CE61D6" w:rsidRPr="004513DD" w:rsidRDefault="00CE61D6" w:rsidP="00CE61D6">
      <w:pPr>
        <w:pStyle w:val="4"/>
        <w:rPr>
          <w:ins w:id="848" w:author="China Unicom" w:date="2022-03-07T09:57:00Z"/>
        </w:rPr>
      </w:pPr>
      <w:bookmarkStart w:id="849" w:name="_Toc97542530"/>
      <w:ins w:id="850" w:author="China Unicom" w:date="2022-03-07T09:57:00Z">
        <w:r w:rsidRPr="004513DD">
          <w:t>6.</w:t>
        </w:r>
      </w:ins>
      <w:ins w:id="851" w:author="China Unicom" w:date="2022-03-07T09:58:00Z">
        <w:r>
          <w:t>1</w:t>
        </w:r>
      </w:ins>
      <w:ins w:id="852" w:author="China Unicom" w:date="2022-03-07T10:43:00Z">
        <w:r w:rsidR="00EE4E87">
          <w:t>4</w:t>
        </w:r>
      </w:ins>
      <w:ins w:id="853" w:author="China Unicom" w:date="2022-03-07T09:57:00Z">
        <w:r w:rsidRPr="004513DD">
          <w:t>.1.3</w:t>
        </w:r>
        <w:r w:rsidRPr="004513DD">
          <w:tab/>
          <w:t>Co-existence study</w:t>
        </w:r>
        <w:bookmarkEnd w:id="849"/>
        <w:r w:rsidRPr="004513DD">
          <w:t xml:space="preserve"> </w:t>
        </w:r>
      </w:ins>
    </w:p>
    <w:p w14:paraId="7297C693" w14:textId="77777777" w:rsidR="00CE61D6" w:rsidRDefault="00CE61D6" w:rsidP="00CE61D6">
      <w:pPr>
        <w:pStyle w:val="aa"/>
        <w:rPr>
          <w:ins w:id="854" w:author="China Unicom" w:date="2022-03-07T09:57:00Z"/>
        </w:rPr>
      </w:pPr>
      <w:ins w:id="855" w:author="China Unicom" w:date="2022-03-07T09:57:00Z">
        <w:r w:rsidRPr="00703451">
          <w:rPr>
            <w:lang w:val="en-US"/>
          </w:rPr>
          <w:t xml:space="preserve">There is </w:t>
        </w:r>
        <w:r w:rsidRPr="00703451">
          <w:rPr>
            <w:lang w:val="en-US" w:eastAsia="zh-CN"/>
          </w:rPr>
          <w:t>no uplink inter-band EN-DC is specified for the configuration</w:t>
        </w:r>
        <w:r>
          <w:rPr>
            <w:lang w:val="en-US" w:eastAsia="zh-CN"/>
          </w:rPr>
          <w:t xml:space="preserve"> above</w:t>
        </w:r>
        <w:r w:rsidRPr="00703451">
          <w:rPr>
            <w:lang w:val="en-US" w:eastAsia="zh-CN"/>
          </w:rPr>
          <w:t xml:space="preserve">, </w:t>
        </w:r>
        <w:r>
          <w:rPr>
            <w:lang w:val="en-US" w:eastAsia="zh-CN"/>
          </w:rPr>
          <w:t xml:space="preserve">thus </w:t>
        </w:r>
        <w:r w:rsidRPr="00703451">
          <w:rPr>
            <w:lang w:val="en-US" w:eastAsia="zh-CN"/>
          </w:rPr>
          <w:t xml:space="preserve">no </w:t>
        </w:r>
        <w:r>
          <w:rPr>
            <w:lang w:val="en-US"/>
          </w:rPr>
          <w:t>coexistence issue is identified</w:t>
        </w:r>
        <w:r w:rsidRPr="00703451">
          <w:t xml:space="preserve">. </w:t>
        </w:r>
        <w:bookmarkEnd w:id="761"/>
      </w:ins>
    </w:p>
    <w:p w14:paraId="43A9D828" w14:textId="77777777" w:rsidR="00CE61D6" w:rsidRDefault="00CE61D6" w:rsidP="00CE61D6">
      <w:pPr>
        <w:pStyle w:val="aa"/>
        <w:rPr>
          <w:ins w:id="856" w:author="China Unicom" w:date="2022-03-07T09:57:00Z"/>
        </w:rPr>
      </w:pPr>
    </w:p>
    <w:p w14:paraId="65D65FF4" w14:textId="77777777" w:rsidR="00CE61D6" w:rsidRPr="0013615B" w:rsidRDefault="00CE61D6" w:rsidP="00CE61D6">
      <w:pPr>
        <w:pStyle w:val="aa"/>
        <w:rPr>
          <w:ins w:id="857" w:author="China Unicom" w:date="2022-03-07T09:57:00Z"/>
          <w:rFonts w:ascii="Arial" w:hAnsi="Arial" w:cs="Arial"/>
          <w:b/>
          <w:color w:val="FF0000"/>
        </w:rPr>
      </w:pPr>
    </w:p>
    <w:p w14:paraId="6C2C0348" w14:textId="6A986D09" w:rsidR="00CE61D6" w:rsidRDefault="00CE61D6" w:rsidP="00CE61D6">
      <w:pPr>
        <w:pStyle w:val="3"/>
        <w:rPr>
          <w:ins w:id="858" w:author="China Unicom" w:date="2022-03-07T09:57:00Z"/>
        </w:rPr>
      </w:pPr>
      <w:bookmarkStart w:id="859" w:name="_Toc97542531"/>
      <w:ins w:id="860" w:author="China Unicom" w:date="2022-03-07T09:57:00Z">
        <w:r w:rsidRPr="00275455">
          <w:t>6.</w:t>
        </w:r>
      </w:ins>
      <w:ins w:id="861" w:author="China Unicom" w:date="2022-03-07T09:58:00Z">
        <w:r>
          <w:t>1</w:t>
        </w:r>
      </w:ins>
      <w:ins w:id="862" w:author="China Unicom" w:date="2022-03-07T10:43:00Z">
        <w:r w:rsidR="00EE4E87">
          <w:t>4</w:t>
        </w:r>
      </w:ins>
      <w:ins w:id="863" w:author="China Unicom" w:date="2022-03-07T09:57:00Z">
        <w:r w:rsidRPr="00275455">
          <w:t>.2</w:t>
        </w:r>
        <w:r w:rsidRPr="00275455">
          <w:tab/>
          <w:t>Receiver Characteristics</w:t>
        </w:r>
        <w:bookmarkEnd w:id="859"/>
      </w:ins>
    </w:p>
    <w:p w14:paraId="6F86D3B8" w14:textId="45FB5619" w:rsidR="00CE61D6" w:rsidRDefault="00CE61D6" w:rsidP="00CE61D6">
      <w:pPr>
        <w:pStyle w:val="4"/>
        <w:rPr>
          <w:ins w:id="864" w:author="China Unicom" w:date="2022-03-07T09:57:00Z"/>
        </w:rPr>
      </w:pPr>
      <w:bookmarkStart w:id="865" w:name="_Toc97542532"/>
      <w:ins w:id="866" w:author="China Unicom" w:date="2022-03-07T09:57:00Z">
        <w:r w:rsidRPr="00697599">
          <w:rPr>
            <w:lang w:eastAsia="zh-CN"/>
          </w:rPr>
          <w:t>6.</w:t>
        </w:r>
      </w:ins>
      <w:ins w:id="867" w:author="China Unicom" w:date="2022-03-07T09:58:00Z">
        <w:r>
          <w:rPr>
            <w:lang w:eastAsia="zh-CN"/>
          </w:rPr>
          <w:t>1</w:t>
        </w:r>
      </w:ins>
      <w:ins w:id="868" w:author="China Unicom" w:date="2022-03-07T10:43:00Z">
        <w:r w:rsidR="00EE4E87">
          <w:rPr>
            <w:lang w:eastAsia="zh-CN"/>
          </w:rPr>
          <w:t>4</w:t>
        </w:r>
      </w:ins>
      <w:ins w:id="869" w:author="China Unicom" w:date="2022-03-07T09:57:00Z">
        <w:r w:rsidRPr="00697599">
          <w:t>.</w:t>
        </w:r>
        <w:r>
          <w:rPr>
            <w:lang w:eastAsia="zh-CN"/>
          </w:rPr>
          <w:t>2</w:t>
        </w:r>
        <w:r>
          <w:rPr>
            <w:rFonts w:hint="eastAsia"/>
            <w:lang w:eastAsia="zh-CN"/>
          </w:rPr>
          <w:t>.</w:t>
        </w:r>
        <w:r>
          <w:rPr>
            <w:lang w:eastAsia="zh-CN"/>
          </w:rPr>
          <w:t>1</w:t>
        </w:r>
        <w:r w:rsidRPr="00697599">
          <w:tab/>
        </w:r>
        <w:r w:rsidRPr="00E062F1">
          <w:t xml:space="preserve">MSD test points for intermodulation interference due to dual uplink operation for </w:t>
        </w:r>
        <w:r>
          <w:rPr>
            <w:rFonts w:hint="eastAsia"/>
            <w:lang w:eastAsia="zh-CN"/>
          </w:rPr>
          <w:t>PC</w:t>
        </w:r>
        <w:r>
          <w:rPr>
            <w:lang w:eastAsia="zh-CN"/>
          </w:rPr>
          <w:t>2</w:t>
        </w:r>
        <w:r>
          <w:rPr>
            <w:rFonts w:hint="eastAsia"/>
            <w:lang w:eastAsia="zh-CN"/>
          </w:rPr>
          <w:t xml:space="preserve"> </w:t>
        </w:r>
        <w:r w:rsidRPr="00E062F1">
          <w:t>EN-DC in NR FR1 involving two bands</w:t>
        </w:r>
        <w:bookmarkEnd w:id="865"/>
      </w:ins>
    </w:p>
    <w:p w14:paraId="22752FB5" w14:textId="77777777" w:rsidR="00CE61D6" w:rsidRDefault="00CE61D6" w:rsidP="00CE61D6">
      <w:pPr>
        <w:pStyle w:val="aa"/>
        <w:rPr>
          <w:ins w:id="870" w:author="China Unicom" w:date="2022-03-07T09:57:00Z"/>
        </w:rPr>
      </w:pPr>
      <w:ins w:id="871" w:author="China Unicom" w:date="2022-03-07T09:57:00Z">
        <w:r w:rsidRPr="00703451">
          <w:rPr>
            <w:lang w:val="en-US"/>
          </w:rPr>
          <w:t xml:space="preserve">There is </w:t>
        </w:r>
        <w:r w:rsidRPr="00703451">
          <w:rPr>
            <w:lang w:val="en-US" w:eastAsia="zh-CN"/>
          </w:rPr>
          <w:t xml:space="preserve">no </w:t>
        </w:r>
        <w:r w:rsidRPr="00703451">
          <w:rPr>
            <w:lang w:val="en-US"/>
          </w:rPr>
          <w:t xml:space="preserve">MSD </w:t>
        </w:r>
        <w:r>
          <w:rPr>
            <w:lang w:val="en-US"/>
          </w:rPr>
          <w:t>identified</w:t>
        </w:r>
        <w:r w:rsidRPr="00703451">
          <w:rPr>
            <w:lang w:val="en-US"/>
          </w:rPr>
          <w:t xml:space="preserve"> for both </w:t>
        </w:r>
        <w:r w:rsidRPr="00703451">
          <w:t xml:space="preserve">Case A and B. </w:t>
        </w:r>
      </w:ins>
    </w:p>
    <w:p w14:paraId="04B401F5" w14:textId="77777777" w:rsidR="00CE61D6" w:rsidRDefault="00CE61D6" w:rsidP="00CE61D6">
      <w:pPr>
        <w:pStyle w:val="aa"/>
        <w:rPr>
          <w:ins w:id="872" w:author="China Unicom" w:date="2022-03-07T09:57:00Z"/>
        </w:rPr>
      </w:pPr>
    </w:p>
    <w:p w14:paraId="3D656346" w14:textId="2E2FBFB7" w:rsidR="001D1496" w:rsidRDefault="001D1496" w:rsidP="001D1496">
      <w:pPr>
        <w:pStyle w:val="2"/>
        <w:rPr>
          <w:ins w:id="873" w:author="China Unicom" w:date="2022-03-07T10:15:00Z"/>
          <w:rFonts w:cs="Arial"/>
          <w:lang w:val="en-US" w:eastAsia="zh-CN"/>
        </w:rPr>
      </w:pPr>
      <w:bookmarkStart w:id="874" w:name="_Toc69978630"/>
      <w:bookmarkStart w:id="875" w:name="_Toc97542533"/>
      <w:ins w:id="876" w:author="China Unicom" w:date="2022-03-07T10:15:00Z">
        <w:r>
          <w:rPr>
            <w:rFonts w:cs="Arial"/>
            <w:lang w:eastAsia="zh-CN"/>
          </w:rPr>
          <w:lastRenderedPageBreak/>
          <w:t>6.</w:t>
        </w:r>
        <w:r>
          <w:rPr>
            <w:rFonts w:cs="Arial"/>
            <w:lang w:val="en-US" w:eastAsia="zh-CN"/>
          </w:rPr>
          <w:t>1</w:t>
        </w:r>
      </w:ins>
      <w:ins w:id="877" w:author="China Unicom" w:date="2022-03-07T10:44:00Z">
        <w:r w:rsidR="00EE4E87">
          <w:rPr>
            <w:rFonts w:cs="Arial"/>
            <w:lang w:val="en-US" w:eastAsia="zh-CN"/>
          </w:rPr>
          <w:t>5</w:t>
        </w:r>
      </w:ins>
      <w:ins w:id="878" w:author="China Unicom" w:date="2022-03-07T10:15:00Z">
        <w:r>
          <w:rPr>
            <w:rFonts w:cs="Arial"/>
            <w:lang w:eastAsia="zh-CN"/>
          </w:rPr>
          <w:tab/>
        </w:r>
        <w:r>
          <w:rPr>
            <w:rFonts w:cs="Arial"/>
            <w:lang w:val="en-US" w:eastAsia="zh-CN"/>
          </w:rPr>
          <w:t>DC_28A_n78A</w:t>
        </w:r>
        <w:bookmarkEnd w:id="874"/>
        <w:bookmarkEnd w:id="875"/>
      </w:ins>
    </w:p>
    <w:p w14:paraId="759E5575" w14:textId="7544C9E3" w:rsidR="001D1496" w:rsidRDefault="001D1496" w:rsidP="001D1496">
      <w:pPr>
        <w:pStyle w:val="3"/>
        <w:rPr>
          <w:ins w:id="879" w:author="China Unicom" w:date="2022-03-07T10:15:00Z"/>
          <w:rFonts w:cs="Arial"/>
          <w:szCs w:val="28"/>
          <w:lang w:val="en-US" w:eastAsia="zh-CN"/>
        </w:rPr>
      </w:pPr>
      <w:bookmarkStart w:id="880" w:name="_Toc69978631"/>
      <w:bookmarkStart w:id="881" w:name="_Toc97542534"/>
      <w:ins w:id="882" w:author="China Unicom" w:date="2022-03-07T10:15:00Z">
        <w:r>
          <w:rPr>
            <w:rFonts w:cs="Arial"/>
            <w:szCs w:val="28"/>
            <w:lang w:eastAsia="zh-CN"/>
          </w:rPr>
          <w:t>6.</w:t>
        </w:r>
        <w:r>
          <w:rPr>
            <w:rFonts w:cs="Arial"/>
            <w:szCs w:val="28"/>
            <w:lang w:val="en-US" w:eastAsia="zh-CN"/>
          </w:rPr>
          <w:t>1</w:t>
        </w:r>
      </w:ins>
      <w:ins w:id="883" w:author="China Unicom" w:date="2022-03-07T10:44:00Z">
        <w:r w:rsidR="00EE4E87">
          <w:rPr>
            <w:rFonts w:cs="Arial"/>
            <w:szCs w:val="28"/>
            <w:lang w:val="en-US" w:eastAsia="zh-CN"/>
          </w:rPr>
          <w:t>5</w:t>
        </w:r>
      </w:ins>
      <w:ins w:id="884" w:author="China Unicom" w:date="2022-03-07T10:15:00Z">
        <w:r>
          <w:rPr>
            <w:rFonts w:cs="Arial"/>
            <w:szCs w:val="28"/>
            <w:lang w:eastAsia="zh-CN"/>
          </w:rPr>
          <w:t>.</w:t>
        </w:r>
        <w:r>
          <w:rPr>
            <w:rFonts w:cs="Arial"/>
            <w:szCs w:val="28"/>
            <w:lang w:val="en-US" w:eastAsia="zh-CN"/>
          </w:rPr>
          <w:t>1</w:t>
        </w:r>
        <w:r>
          <w:rPr>
            <w:rFonts w:cs="Arial"/>
            <w:szCs w:val="28"/>
            <w:lang w:eastAsia="zh-CN"/>
          </w:rPr>
          <w:tab/>
        </w:r>
        <w:r>
          <w:rPr>
            <w:rFonts w:cs="Arial"/>
            <w:szCs w:val="28"/>
            <w:lang w:val="en-US" w:eastAsia="zh-CN"/>
          </w:rPr>
          <w:t>Transmitter Characteristics</w:t>
        </w:r>
        <w:bookmarkEnd w:id="880"/>
        <w:bookmarkEnd w:id="881"/>
        <w:r>
          <w:rPr>
            <w:rFonts w:cs="Arial"/>
            <w:szCs w:val="28"/>
            <w:lang w:val="en-US" w:eastAsia="zh-CN"/>
          </w:rPr>
          <w:t xml:space="preserve"> </w:t>
        </w:r>
      </w:ins>
    </w:p>
    <w:p w14:paraId="56417252" w14:textId="0C0D3E6B" w:rsidR="001D1496" w:rsidRDefault="001D1496" w:rsidP="001D1496">
      <w:pPr>
        <w:pStyle w:val="4"/>
        <w:rPr>
          <w:ins w:id="885" w:author="China Unicom" w:date="2022-03-07T10:15:00Z"/>
          <w:lang w:eastAsia="ja-JP"/>
        </w:rPr>
      </w:pPr>
      <w:bookmarkStart w:id="886" w:name="_Toc69978632"/>
      <w:bookmarkStart w:id="887" w:name="_Toc97542535"/>
      <w:ins w:id="888" w:author="China Unicom" w:date="2022-03-07T10:15:00Z">
        <w:r>
          <w:rPr>
            <w:lang w:eastAsia="zh-CN"/>
          </w:rPr>
          <w:t>6.1</w:t>
        </w:r>
      </w:ins>
      <w:ins w:id="889" w:author="China Unicom" w:date="2022-03-07T10:44:00Z">
        <w:r w:rsidR="00EE4E87">
          <w:rPr>
            <w:lang w:eastAsia="zh-CN"/>
          </w:rPr>
          <w:t>5</w:t>
        </w:r>
      </w:ins>
      <w:ins w:id="890" w:author="China Unicom" w:date="2022-03-07T10:15:00Z">
        <w:r>
          <w:t>.</w:t>
        </w:r>
        <w:r>
          <w:rPr>
            <w:lang w:eastAsia="zh-CN"/>
          </w:rPr>
          <w:t>1.1</w:t>
        </w:r>
        <w:r>
          <w:tab/>
        </w:r>
        <w:r>
          <w:rPr>
            <w:lang w:eastAsia="zh-CN"/>
          </w:rPr>
          <w:t>Maximum Output Power</w:t>
        </w:r>
        <w:bookmarkEnd w:id="886"/>
        <w:bookmarkEnd w:id="887"/>
      </w:ins>
    </w:p>
    <w:p w14:paraId="27CBA7B4" w14:textId="4733AC86" w:rsidR="001D1496" w:rsidRDefault="001D1496" w:rsidP="001D1496">
      <w:pPr>
        <w:pStyle w:val="TH"/>
        <w:rPr>
          <w:ins w:id="891" w:author="China Unicom" w:date="2022-03-07T10:15:00Z"/>
        </w:rPr>
      </w:pPr>
      <w:ins w:id="892" w:author="China Unicom" w:date="2022-03-07T10:15:00Z">
        <w:r>
          <w:t>Table 6.</w:t>
        </w:r>
      </w:ins>
      <w:ins w:id="893" w:author="China Unicom" w:date="2022-03-07T10:16:00Z">
        <w:r>
          <w:rPr>
            <w:lang w:eastAsia="zh-CN"/>
          </w:rPr>
          <w:t>1</w:t>
        </w:r>
      </w:ins>
      <w:ins w:id="894" w:author="China Unicom" w:date="2022-03-07T10:44:00Z">
        <w:r w:rsidR="00EE4E87">
          <w:rPr>
            <w:lang w:eastAsia="zh-CN"/>
          </w:rPr>
          <w:t>5</w:t>
        </w:r>
      </w:ins>
      <w:ins w:id="895" w:author="China Unicom" w:date="2022-03-07T10:15:00Z">
        <w:r>
          <w:t>.1.1-1: Maximum output power for inter-band EN-DC (two bands)</w:t>
        </w:r>
      </w:ins>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5"/>
        <w:gridCol w:w="3035"/>
        <w:gridCol w:w="3035"/>
      </w:tblGrid>
      <w:tr w:rsidR="001D1496" w14:paraId="22C37A8D" w14:textId="77777777" w:rsidTr="00352F3D">
        <w:trPr>
          <w:tblHeader/>
          <w:jc w:val="center"/>
          <w:ins w:id="896" w:author="China Unicom" w:date="2022-03-07T10:15:00Z"/>
        </w:trPr>
        <w:tc>
          <w:tcPr>
            <w:tcW w:w="3036" w:type="dxa"/>
            <w:tcBorders>
              <w:top w:val="single" w:sz="4" w:space="0" w:color="auto"/>
              <w:left w:val="single" w:sz="4" w:space="0" w:color="auto"/>
              <w:bottom w:val="single" w:sz="4" w:space="0" w:color="auto"/>
              <w:right w:val="single" w:sz="4" w:space="0" w:color="auto"/>
            </w:tcBorders>
            <w:hideMark/>
          </w:tcPr>
          <w:p w14:paraId="4AED7E28" w14:textId="77777777" w:rsidR="001D1496" w:rsidRDefault="001D1496" w:rsidP="00352F3D">
            <w:pPr>
              <w:pStyle w:val="TAH"/>
              <w:rPr>
                <w:ins w:id="897" w:author="China Unicom" w:date="2022-03-07T10:15:00Z"/>
                <w:lang w:eastAsia="ja-JP"/>
              </w:rPr>
            </w:pPr>
            <w:ins w:id="898" w:author="China Unicom" w:date="2022-03-07T10:15:00Z">
              <w:r>
                <w:rPr>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140D8F3D" w14:textId="77777777" w:rsidR="001D1496" w:rsidRDefault="001D1496" w:rsidP="00352F3D">
            <w:pPr>
              <w:pStyle w:val="TAH"/>
              <w:rPr>
                <w:ins w:id="899" w:author="China Unicom" w:date="2022-03-07T10:15:00Z"/>
                <w:lang w:eastAsia="en-GB"/>
              </w:rPr>
            </w:pPr>
            <w:ins w:id="900" w:author="China Unicom" w:date="2022-03-07T10:15:00Z">
              <w:r>
                <w:rPr>
                  <w:lang w:eastAsia="en-GB"/>
                </w:rPr>
                <w:t xml:space="preserve">Power class </w:t>
              </w:r>
              <w:r>
                <w:rPr>
                  <w:lang w:eastAsia="zh-CN"/>
                </w:rPr>
                <w:t xml:space="preserve">2 </w:t>
              </w:r>
              <w:r>
                <w:rPr>
                  <w:lang w:eastAsia="en-GB"/>
                </w:rPr>
                <w:t>(dBm)</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673CCE4E" w14:textId="77777777" w:rsidR="001D1496" w:rsidRDefault="001D1496" w:rsidP="00352F3D">
            <w:pPr>
              <w:pStyle w:val="TAH"/>
              <w:rPr>
                <w:ins w:id="901" w:author="China Unicom" w:date="2022-03-07T10:15:00Z"/>
                <w:lang w:eastAsia="en-GB"/>
              </w:rPr>
            </w:pPr>
            <w:ins w:id="902" w:author="China Unicom" w:date="2022-03-07T10:15:00Z">
              <w:r>
                <w:rPr>
                  <w:lang w:eastAsia="en-GB"/>
                </w:rPr>
                <w:t>Tolerance (dB)</w:t>
              </w:r>
            </w:ins>
          </w:p>
        </w:tc>
      </w:tr>
      <w:tr w:rsidR="001D1496" w14:paraId="0ED01053" w14:textId="77777777" w:rsidTr="00352F3D">
        <w:trPr>
          <w:tblHeader/>
          <w:jc w:val="center"/>
          <w:ins w:id="903" w:author="China Unicom" w:date="2022-03-07T10:15:00Z"/>
        </w:trPr>
        <w:tc>
          <w:tcPr>
            <w:tcW w:w="3036" w:type="dxa"/>
            <w:tcBorders>
              <w:top w:val="single" w:sz="4" w:space="0" w:color="auto"/>
              <w:left w:val="single" w:sz="4" w:space="0" w:color="auto"/>
              <w:bottom w:val="single" w:sz="4" w:space="0" w:color="auto"/>
              <w:right w:val="single" w:sz="4" w:space="0" w:color="auto"/>
            </w:tcBorders>
            <w:vAlign w:val="center"/>
            <w:hideMark/>
          </w:tcPr>
          <w:p w14:paraId="4041427F" w14:textId="77777777" w:rsidR="001D1496" w:rsidRDefault="001D1496" w:rsidP="00352F3D">
            <w:pPr>
              <w:pStyle w:val="TAC"/>
              <w:rPr>
                <w:ins w:id="904" w:author="China Unicom" w:date="2022-03-07T10:15:00Z"/>
                <w:lang w:eastAsia="zh-CN"/>
              </w:rPr>
            </w:pPr>
            <w:ins w:id="905" w:author="China Unicom" w:date="2022-03-07T10:15:00Z">
              <w:r>
                <w:rPr>
                  <w:lang w:eastAsia="zh-CN"/>
                </w:rPr>
                <w:t>DC_28A_n78A</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22A0E2B9" w14:textId="77777777" w:rsidR="001D1496" w:rsidRDefault="001D1496" w:rsidP="00352F3D">
            <w:pPr>
              <w:pStyle w:val="TAC"/>
              <w:rPr>
                <w:ins w:id="906" w:author="China Unicom" w:date="2022-03-07T10:15:00Z"/>
                <w:lang w:eastAsia="zh-CN"/>
              </w:rPr>
            </w:pPr>
            <w:ins w:id="907" w:author="China Unicom" w:date="2022-03-07T10:15:00Z">
              <w:r>
                <w:rPr>
                  <w:lang w:eastAsia="zh-CN"/>
                </w:rPr>
                <w:t>26</w:t>
              </w:r>
              <w:r>
                <w:rPr>
                  <w:vertAlign w:val="superscript"/>
                  <w:lang w:eastAsia="zh-CN"/>
                </w:rPr>
                <w:t>6</w:t>
              </w:r>
            </w:ins>
          </w:p>
        </w:tc>
        <w:tc>
          <w:tcPr>
            <w:tcW w:w="3036" w:type="dxa"/>
            <w:tcBorders>
              <w:top w:val="single" w:sz="4" w:space="0" w:color="auto"/>
              <w:left w:val="single" w:sz="4" w:space="0" w:color="auto"/>
              <w:bottom w:val="single" w:sz="4" w:space="0" w:color="auto"/>
              <w:right w:val="single" w:sz="4" w:space="0" w:color="auto"/>
            </w:tcBorders>
            <w:hideMark/>
          </w:tcPr>
          <w:p w14:paraId="11268BDB" w14:textId="77777777" w:rsidR="001D1496" w:rsidRDefault="001D1496" w:rsidP="00352F3D">
            <w:pPr>
              <w:pStyle w:val="TAC"/>
              <w:rPr>
                <w:ins w:id="908" w:author="China Unicom" w:date="2022-03-07T10:15:00Z"/>
                <w:lang w:eastAsia="zh-CN"/>
              </w:rPr>
            </w:pPr>
            <w:ins w:id="909" w:author="China Unicom" w:date="2022-03-07T10:15:00Z">
              <w:r>
                <w:rPr>
                  <w:lang w:eastAsia="zh-CN"/>
                </w:rPr>
                <w:t>+2/-3</w:t>
              </w:r>
            </w:ins>
          </w:p>
        </w:tc>
      </w:tr>
      <w:tr w:rsidR="001D1496" w14:paraId="5EF53302" w14:textId="77777777" w:rsidTr="00352F3D">
        <w:trPr>
          <w:tblHeader/>
          <w:jc w:val="center"/>
          <w:ins w:id="910" w:author="China Unicom" w:date="2022-03-07T10:15:00Z"/>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14:paraId="5F0F09BB" w14:textId="77777777" w:rsidR="001D1496" w:rsidRDefault="001D1496" w:rsidP="00352F3D">
            <w:pPr>
              <w:pStyle w:val="TAN"/>
              <w:rPr>
                <w:ins w:id="911" w:author="China Unicom" w:date="2022-03-07T10:15:00Z"/>
                <w:rFonts w:cs="Arial"/>
                <w:szCs w:val="18"/>
                <w:lang w:eastAsia="zh-CN"/>
              </w:rPr>
            </w:pPr>
            <w:ins w:id="912" w:author="China Unicom" w:date="2022-03-07T10:15:00Z">
              <w:r>
                <w:rPr>
                  <w:lang w:eastAsia="en-GB"/>
                </w:rPr>
                <w:t>NOTE 6</w:t>
              </w:r>
              <w:r>
                <w:rPr>
                  <w:lang w:eastAsia="zh-CN"/>
                </w:rPr>
                <w:t>:</w:t>
              </w:r>
              <w:r>
                <w:rPr>
                  <w:lang w:eastAsia="en-GB"/>
                </w:rPr>
                <w:t xml:space="preserve"> </w:t>
              </w:r>
              <w:r>
                <w:rPr>
                  <w:lang w:eastAsia="en-GB"/>
                </w:rPr>
                <w:tab/>
              </w:r>
              <w:r>
                <w:rPr>
                  <w:lang w:eastAsia="zh-CN"/>
                </w:rPr>
                <w:t>The UE supports PC3 within E-UTRA cell group, and supports either PC3 or PC2 within NR cell group. Power class support within each individual cell group is signaled separately by the UE.</w:t>
              </w:r>
            </w:ins>
          </w:p>
        </w:tc>
      </w:tr>
    </w:tbl>
    <w:p w14:paraId="7FB2B907" w14:textId="7C0DCACE" w:rsidR="001D1496" w:rsidRDefault="001D1496" w:rsidP="001D1496">
      <w:pPr>
        <w:pStyle w:val="4"/>
        <w:rPr>
          <w:ins w:id="913" w:author="China Unicom" w:date="2022-03-07T10:15:00Z"/>
          <w:lang w:val="en-US" w:eastAsia="zh-CN"/>
        </w:rPr>
      </w:pPr>
      <w:bookmarkStart w:id="914" w:name="_Toc69978633"/>
      <w:bookmarkStart w:id="915" w:name="_Toc97542536"/>
      <w:ins w:id="916" w:author="China Unicom" w:date="2022-03-07T10:15:00Z">
        <w:r>
          <w:rPr>
            <w:lang w:eastAsia="zh-CN"/>
          </w:rPr>
          <w:t>6.</w:t>
        </w:r>
      </w:ins>
      <w:ins w:id="917" w:author="China Unicom" w:date="2022-03-07T10:16:00Z">
        <w:r>
          <w:rPr>
            <w:lang w:eastAsia="zh-CN"/>
          </w:rPr>
          <w:t>1</w:t>
        </w:r>
      </w:ins>
      <w:ins w:id="918" w:author="China Unicom" w:date="2022-03-07T10:44:00Z">
        <w:r w:rsidR="00EE4E87">
          <w:rPr>
            <w:lang w:eastAsia="zh-CN"/>
          </w:rPr>
          <w:t>5</w:t>
        </w:r>
      </w:ins>
      <w:ins w:id="919" w:author="China Unicom" w:date="2022-03-07T10:15:00Z">
        <w:r>
          <w:t>.</w:t>
        </w:r>
        <w:r>
          <w:rPr>
            <w:lang w:eastAsia="zh-CN"/>
          </w:rPr>
          <w:t>1.</w:t>
        </w:r>
        <w:r>
          <w:rPr>
            <w:lang w:val="en-US" w:eastAsia="zh-CN"/>
          </w:rPr>
          <w:t>2</w:t>
        </w:r>
        <w:r>
          <w:tab/>
        </w:r>
        <w:r>
          <w:rPr>
            <w:lang w:val="en-US" w:eastAsia="zh-CN"/>
          </w:rPr>
          <w:t>Co-existence study</w:t>
        </w:r>
        <w:bookmarkEnd w:id="914"/>
        <w:bookmarkEnd w:id="915"/>
        <w:r>
          <w:rPr>
            <w:lang w:val="en-US" w:eastAsia="zh-CN"/>
          </w:rPr>
          <w:t xml:space="preserve"> </w:t>
        </w:r>
      </w:ins>
    </w:p>
    <w:p w14:paraId="06713191" w14:textId="77777777" w:rsidR="001D1496" w:rsidRDefault="001D1496" w:rsidP="001D1496">
      <w:pPr>
        <w:spacing w:after="120"/>
        <w:rPr>
          <w:ins w:id="920" w:author="China Unicom" w:date="2022-03-07T10:15:00Z"/>
          <w:rFonts w:eastAsia="宋体"/>
          <w:lang w:val="en-US" w:eastAsia="zh-CN"/>
        </w:rPr>
      </w:pPr>
      <w:ins w:id="921" w:author="China Unicom" w:date="2022-03-07T10:15:00Z">
        <w:r>
          <w:rPr>
            <w:rFonts w:eastAsia="宋体"/>
            <w:lang w:val="en-US" w:eastAsia="zh-CN"/>
          </w:rPr>
          <w:t xml:space="preserve">The co-existence study for PC2 </w:t>
        </w:r>
        <w:r w:rsidRPr="00712725">
          <w:rPr>
            <w:rFonts w:cs="Arial"/>
            <w:szCs w:val="18"/>
            <w:lang w:eastAsia="zh-CN"/>
          </w:rPr>
          <w:t>DC_</w:t>
        </w:r>
        <w:r>
          <w:rPr>
            <w:rFonts w:cs="Arial"/>
            <w:szCs w:val="18"/>
            <w:lang w:eastAsia="zh-CN"/>
          </w:rPr>
          <w:t>28</w:t>
        </w:r>
        <w:r w:rsidRPr="00712725">
          <w:rPr>
            <w:rFonts w:cs="Arial"/>
            <w:szCs w:val="18"/>
            <w:lang w:eastAsia="zh-CN"/>
          </w:rPr>
          <w:t>A_n</w:t>
        </w:r>
        <w:r>
          <w:rPr>
            <w:rFonts w:cs="Arial"/>
            <w:szCs w:val="18"/>
            <w:lang w:eastAsia="zh-CN"/>
          </w:rPr>
          <w:t>78</w:t>
        </w:r>
        <w:r w:rsidRPr="00712725">
          <w:rPr>
            <w:rFonts w:cs="Arial"/>
            <w:szCs w:val="18"/>
            <w:lang w:eastAsia="zh-CN"/>
          </w:rPr>
          <w:t xml:space="preserve">A </w:t>
        </w:r>
        <w:r>
          <w:rPr>
            <w:rFonts w:cs="Arial"/>
            <w:szCs w:val="18"/>
            <w:lang w:val="en-US" w:eastAsia="zh-CN"/>
          </w:rPr>
          <w:t xml:space="preserve">can be reused from the </w:t>
        </w:r>
        <w:r>
          <w:rPr>
            <w:rFonts w:eastAsia="宋体"/>
            <w:lang w:val="en-US" w:eastAsia="zh-CN"/>
          </w:rPr>
          <w:t xml:space="preserve">PC2 </w:t>
        </w:r>
        <w:r w:rsidRPr="00712725">
          <w:rPr>
            <w:rFonts w:cs="Arial"/>
            <w:szCs w:val="18"/>
            <w:lang w:eastAsia="zh-CN"/>
          </w:rPr>
          <w:t>DC_</w:t>
        </w:r>
        <w:r>
          <w:rPr>
            <w:rFonts w:cs="Arial"/>
            <w:szCs w:val="18"/>
            <w:lang w:eastAsia="zh-CN"/>
          </w:rPr>
          <w:t>14</w:t>
        </w:r>
        <w:r w:rsidRPr="00712725">
          <w:rPr>
            <w:rFonts w:cs="Arial"/>
            <w:szCs w:val="18"/>
            <w:lang w:eastAsia="zh-CN"/>
          </w:rPr>
          <w:t xml:space="preserve">A_n77A </w:t>
        </w:r>
        <w:r>
          <w:rPr>
            <w:rFonts w:cs="Arial"/>
            <w:szCs w:val="18"/>
            <w:lang w:val="en-US" w:eastAsia="zh-CN"/>
          </w:rPr>
          <w:t>captured</w:t>
        </w:r>
        <w:r>
          <w:rPr>
            <w:rFonts w:eastAsia="宋体"/>
            <w:szCs w:val="22"/>
            <w:lang w:val="en-US" w:eastAsia="zh-CN"/>
          </w:rPr>
          <w:t xml:space="preserve"> </w:t>
        </w:r>
        <w:r>
          <w:rPr>
            <w:rFonts w:eastAsia="宋体"/>
            <w:lang w:val="en-US" w:eastAsia="zh-CN"/>
          </w:rPr>
          <w:t xml:space="preserve">in TR </w:t>
        </w:r>
        <w:r w:rsidRPr="00103D5C">
          <w:rPr>
            <w:rFonts w:eastAsia="宋体"/>
            <w:lang w:eastAsia="zh-CN"/>
          </w:rPr>
          <w:t>3</w:t>
        </w:r>
        <w:r>
          <w:rPr>
            <w:rFonts w:eastAsia="宋体"/>
            <w:lang w:eastAsia="zh-CN"/>
          </w:rPr>
          <w:t>7</w:t>
        </w:r>
        <w:r w:rsidRPr="00103D5C">
          <w:rPr>
            <w:rFonts w:eastAsia="宋体"/>
            <w:lang w:eastAsia="zh-CN"/>
          </w:rPr>
          <w:t>.</w:t>
        </w:r>
        <w:r>
          <w:rPr>
            <w:rFonts w:eastAsia="宋体"/>
            <w:lang w:eastAsia="zh-CN"/>
          </w:rPr>
          <w:t>826</w:t>
        </w:r>
        <w:r>
          <w:rPr>
            <w:rFonts w:eastAsia="宋体"/>
            <w:lang w:val="en-US" w:eastAsia="zh-CN"/>
          </w:rPr>
          <w:t>, where:</w:t>
        </w:r>
      </w:ins>
    </w:p>
    <w:p w14:paraId="3F872A11" w14:textId="77777777" w:rsidR="001D1496" w:rsidRDefault="001D1496" w:rsidP="001D1496">
      <w:pPr>
        <w:pStyle w:val="B1"/>
        <w:rPr>
          <w:ins w:id="922" w:author="China Unicom" w:date="2022-03-07T10:15:00Z"/>
          <w:lang w:eastAsia="ja-JP"/>
        </w:rPr>
      </w:pPr>
      <w:ins w:id="923" w:author="China Unicom" w:date="2022-03-07T10:15:00Z">
        <w:r>
          <w:rPr>
            <w:lang w:eastAsia="ja-JP"/>
          </w:rPr>
          <w:t>- 5</w:t>
        </w:r>
        <w:r>
          <w:rPr>
            <w:vertAlign w:val="superscript"/>
            <w:lang w:eastAsia="ja-JP"/>
          </w:rPr>
          <w:t>th</w:t>
        </w:r>
        <w:r>
          <w:rPr>
            <w:lang w:eastAsia="ja-JP"/>
          </w:rPr>
          <w:t xml:space="preserve"> order harmonic of band 28 UL may fall into own Rx frequencies of band n78.</w:t>
        </w:r>
      </w:ins>
    </w:p>
    <w:p w14:paraId="3F65B654" w14:textId="77777777" w:rsidR="001D1496" w:rsidRDefault="001D1496" w:rsidP="001D1496">
      <w:pPr>
        <w:pStyle w:val="B1"/>
        <w:rPr>
          <w:ins w:id="924" w:author="China Unicom" w:date="2022-03-07T10:15:00Z"/>
          <w:lang w:eastAsia="ja-JP"/>
        </w:rPr>
      </w:pPr>
      <w:ins w:id="925" w:author="China Unicom" w:date="2022-03-07T10:15:00Z">
        <w:r>
          <w:rPr>
            <w:lang w:eastAsia="ja-JP"/>
          </w:rPr>
          <w:t>- band n78 UL might affect band 28 DL via 5</w:t>
        </w:r>
        <w:r>
          <w:rPr>
            <w:vertAlign w:val="superscript"/>
            <w:lang w:eastAsia="ja-JP"/>
          </w:rPr>
          <w:t>th</w:t>
        </w:r>
        <w:r>
          <w:rPr>
            <w:lang w:eastAsia="ja-JP"/>
          </w:rPr>
          <w:t xml:space="preserve"> order harmonic mixing</w:t>
        </w:r>
      </w:ins>
    </w:p>
    <w:p w14:paraId="3C107A6D" w14:textId="77777777" w:rsidR="001D1496" w:rsidRDefault="001D1496" w:rsidP="001D1496">
      <w:pPr>
        <w:pStyle w:val="B1"/>
        <w:rPr>
          <w:ins w:id="926" w:author="China Unicom" w:date="2022-03-07T10:15:00Z"/>
          <w:lang w:eastAsia="ja-JP"/>
        </w:rPr>
      </w:pPr>
      <w:ins w:id="927" w:author="China Unicom" w:date="2022-03-07T10:15:00Z">
        <w:r>
          <w:rPr>
            <w:lang w:eastAsia="ja-JP"/>
          </w:rPr>
          <w:t>- 5</w:t>
        </w:r>
        <w:r>
          <w:rPr>
            <w:vertAlign w:val="superscript"/>
            <w:lang w:eastAsia="ja-JP"/>
          </w:rPr>
          <w:t>th</w:t>
        </w:r>
        <w:r>
          <w:rPr>
            <w:lang w:eastAsia="ja-JP"/>
          </w:rPr>
          <w:t xml:space="preserve"> order IMD products may fall into own Rx frequencies of band 28.</w:t>
        </w:r>
      </w:ins>
    </w:p>
    <w:p w14:paraId="5F356D21" w14:textId="77777777" w:rsidR="001D1496" w:rsidRDefault="001D1496" w:rsidP="001D1496">
      <w:pPr>
        <w:spacing w:after="120"/>
        <w:rPr>
          <w:ins w:id="928" w:author="China Unicom" w:date="2022-03-07T10:15:00Z"/>
          <w:rFonts w:eastAsia="宋体"/>
          <w:lang w:val="en-US" w:eastAsia="zh-CN"/>
        </w:rPr>
      </w:pPr>
      <w:ins w:id="929" w:author="China Unicom" w:date="2022-03-07T10:15:00Z">
        <w:r w:rsidRPr="00A6138E">
          <w:rPr>
            <w:rFonts w:eastAsia="宋体"/>
            <w:lang w:val="en-US" w:eastAsia="zh-CN"/>
          </w:rPr>
          <w:t xml:space="preserve">For the </w:t>
        </w:r>
        <w:r>
          <w:rPr>
            <w:rFonts w:eastAsia="宋体"/>
            <w:lang w:val="en-US" w:eastAsia="zh-CN"/>
          </w:rPr>
          <w:t xml:space="preserve">5th order </w:t>
        </w:r>
        <w:r w:rsidRPr="00A6138E">
          <w:rPr>
            <w:rFonts w:eastAsia="宋体"/>
            <w:lang w:val="en-US" w:eastAsia="zh-CN"/>
          </w:rPr>
          <w:t xml:space="preserve">harmonic </w:t>
        </w:r>
        <w:r>
          <w:rPr>
            <w:rFonts w:eastAsia="宋体"/>
            <w:lang w:val="en-US" w:eastAsia="zh-CN"/>
          </w:rPr>
          <w:t>of band 28 UL</w:t>
        </w:r>
        <w:r w:rsidRPr="00A6138E">
          <w:rPr>
            <w:rFonts w:eastAsia="宋体"/>
            <w:lang w:val="en-US" w:eastAsia="zh-CN"/>
          </w:rPr>
          <w:t xml:space="preserve">, the MSD values due to </w:t>
        </w:r>
        <w:r>
          <w:rPr>
            <w:rFonts w:eastAsia="宋体"/>
            <w:lang w:val="en-US" w:eastAsia="zh-CN"/>
          </w:rPr>
          <w:t>5</w:t>
        </w:r>
        <w:r w:rsidRPr="00A6138E">
          <w:rPr>
            <w:rFonts w:eastAsia="宋体"/>
            <w:lang w:val="en-US" w:eastAsia="zh-CN"/>
          </w:rPr>
          <w:t xml:space="preserve">th </w:t>
        </w:r>
        <w:r>
          <w:rPr>
            <w:rFonts w:eastAsia="宋体"/>
            <w:lang w:val="en-US" w:eastAsia="zh-CN"/>
          </w:rPr>
          <w:t xml:space="preserve">order </w:t>
        </w:r>
        <w:r w:rsidRPr="00A6138E">
          <w:rPr>
            <w:rFonts w:eastAsia="宋体"/>
            <w:lang w:val="en-US" w:eastAsia="zh-CN"/>
          </w:rPr>
          <w:t>harmonic product of the corresponding PC3 ENDC can be applied</w:t>
        </w:r>
        <w:r>
          <w:rPr>
            <w:rFonts w:eastAsia="宋体"/>
            <w:lang w:val="en-US" w:eastAsia="zh-CN"/>
          </w:rPr>
          <w:t xml:space="preserve"> since </w:t>
        </w:r>
        <w:r w:rsidRPr="00A6138E">
          <w:rPr>
            <w:rFonts w:eastAsia="宋体"/>
            <w:lang w:val="en-US" w:eastAsia="zh-CN"/>
          </w:rPr>
          <w:t xml:space="preserve">the maximum output power of band </w:t>
        </w:r>
        <w:r>
          <w:rPr>
            <w:rFonts w:eastAsia="宋体"/>
            <w:lang w:val="en-US" w:eastAsia="zh-CN"/>
          </w:rPr>
          <w:t>28</w:t>
        </w:r>
        <w:r w:rsidRPr="00A6138E">
          <w:rPr>
            <w:rFonts w:eastAsia="宋体"/>
            <w:lang w:val="en-US" w:eastAsia="zh-CN"/>
          </w:rPr>
          <w:t xml:space="preserve"> is unchanged</w:t>
        </w:r>
        <w:r>
          <w:rPr>
            <w:rFonts w:eastAsia="宋体"/>
            <w:lang w:val="en-US" w:eastAsia="zh-CN"/>
          </w:rPr>
          <w:t>.</w:t>
        </w:r>
      </w:ins>
    </w:p>
    <w:p w14:paraId="1FA87A69" w14:textId="77777777" w:rsidR="001D1496" w:rsidRDefault="001D1496" w:rsidP="001D1496">
      <w:pPr>
        <w:spacing w:after="120"/>
        <w:rPr>
          <w:ins w:id="930" w:author="China Unicom" w:date="2022-03-07T10:15:00Z"/>
          <w:lang w:val="en-US" w:eastAsia="zh-CN"/>
        </w:rPr>
      </w:pPr>
      <w:ins w:id="931" w:author="China Unicom" w:date="2022-03-07T10:15:00Z">
        <w:r>
          <w:rPr>
            <w:rFonts w:eastAsia="宋体"/>
            <w:lang w:val="en-US" w:eastAsia="zh-CN"/>
          </w:rPr>
          <w:t xml:space="preserve">Therefore, additional MSD values for IMD5 and for 5th order harmonic mixing need to be defined for PC2 </w:t>
        </w:r>
        <w:r>
          <w:rPr>
            <w:rFonts w:cs="Arial"/>
            <w:szCs w:val="18"/>
            <w:lang w:eastAsia="zh-CN"/>
          </w:rPr>
          <w:t>DC_28A_n78A</w:t>
        </w:r>
        <w:r>
          <w:rPr>
            <w:rFonts w:cs="Arial"/>
            <w:szCs w:val="18"/>
            <w:lang w:val="en-US" w:eastAsia="zh-CN"/>
          </w:rPr>
          <w:t>.</w:t>
        </w:r>
      </w:ins>
    </w:p>
    <w:p w14:paraId="1D6CC572" w14:textId="77777777" w:rsidR="001D1496" w:rsidRDefault="001D1496" w:rsidP="001D1496">
      <w:pPr>
        <w:rPr>
          <w:ins w:id="932" w:author="China Unicom" w:date="2022-03-07T10:15:00Z"/>
          <w:lang w:eastAsia="zh-CN"/>
        </w:rPr>
      </w:pPr>
    </w:p>
    <w:p w14:paraId="70DF5BD6" w14:textId="469F87C9" w:rsidR="001D1496" w:rsidRDefault="001D1496" w:rsidP="001D1496">
      <w:pPr>
        <w:pStyle w:val="3"/>
        <w:rPr>
          <w:ins w:id="933" w:author="China Unicom" w:date="2022-03-07T10:15:00Z"/>
          <w:rFonts w:cs="Arial"/>
          <w:szCs w:val="28"/>
          <w:lang w:val="en-US" w:eastAsia="zh-CN"/>
        </w:rPr>
      </w:pPr>
      <w:bookmarkStart w:id="934" w:name="_Toc69978634"/>
      <w:bookmarkStart w:id="935" w:name="_Toc97542537"/>
      <w:ins w:id="936" w:author="China Unicom" w:date="2022-03-07T10:15:00Z">
        <w:r>
          <w:rPr>
            <w:rFonts w:cs="Arial"/>
            <w:szCs w:val="28"/>
            <w:lang w:eastAsia="zh-CN"/>
          </w:rPr>
          <w:t>6.</w:t>
        </w:r>
      </w:ins>
      <w:ins w:id="937" w:author="China Unicom" w:date="2022-03-07T10:16:00Z">
        <w:r>
          <w:rPr>
            <w:rFonts w:cs="Arial"/>
            <w:szCs w:val="28"/>
            <w:lang w:val="en-US" w:eastAsia="zh-CN"/>
          </w:rPr>
          <w:t>1</w:t>
        </w:r>
      </w:ins>
      <w:ins w:id="938" w:author="China Unicom" w:date="2022-03-07T10:44:00Z">
        <w:r w:rsidR="00EE4E87">
          <w:rPr>
            <w:rFonts w:cs="Arial"/>
            <w:szCs w:val="28"/>
            <w:lang w:val="en-US" w:eastAsia="zh-CN"/>
          </w:rPr>
          <w:t>5</w:t>
        </w:r>
      </w:ins>
      <w:ins w:id="939" w:author="China Unicom" w:date="2022-03-07T10:15:00Z">
        <w:r>
          <w:rPr>
            <w:rFonts w:cs="Arial"/>
            <w:szCs w:val="28"/>
            <w:lang w:eastAsia="zh-CN"/>
          </w:rPr>
          <w:t>.2</w:t>
        </w:r>
        <w:r>
          <w:rPr>
            <w:rFonts w:cs="Arial"/>
            <w:szCs w:val="28"/>
            <w:lang w:eastAsia="zh-CN"/>
          </w:rPr>
          <w:tab/>
        </w:r>
        <w:r>
          <w:rPr>
            <w:rFonts w:cs="Arial"/>
            <w:szCs w:val="28"/>
            <w:lang w:val="en-US" w:eastAsia="zh-CN"/>
          </w:rPr>
          <w:t>Receiver Characteristics</w:t>
        </w:r>
        <w:bookmarkEnd w:id="934"/>
        <w:bookmarkEnd w:id="935"/>
        <w:r>
          <w:rPr>
            <w:rFonts w:cs="Arial"/>
            <w:szCs w:val="28"/>
            <w:lang w:val="en-US" w:eastAsia="zh-CN"/>
          </w:rPr>
          <w:t xml:space="preserve"> </w:t>
        </w:r>
      </w:ins>
    </w:p>
    <w:p w14:paraId="43D30E23" w14:textId="05197500" w:rsidR="001D1496" w:rsidRDefault="001D1496" w:rsidP="001D1496">
      <w:pPr>
        <w:pStyle w:val="4"/>
        <w:rPr>
          <w:ins w:id="940" w:author="China Unicom" w:date="2022-03-07T10:15:00Z"/>
        </w:rPr>
      </w:pPr>
      <w:bookmarkStart w:id="941" w:name="_Toc69978635"/>
      <w:bookmarkStart w:id="942" w:name="_Toc97542538"/>
      <w:ins w:id="943" w:author="China Unicom" w:date="2022-03-07T10:15:00Z">
        <w:r>
          <w:rPr>
            <w:lang w:eastAsia="zh-CN"/>
          </w:rPr>
          <w:t>6.</w:t>
        </w:r>
      </w:ins>
      <w:ins w:id="944" w:author="China Unicom" w:date="2022-03-07T10:16:00Z">
        <w:r>
          <w:rPr>
            <w:lang w:eastAsia="zh-CN"/>
          </w:rPr>
          <w:t>1</w:t>
        </w:r>
      </w:ins>
      <w:ins w:id="945" w:author="China Unicom" w:date="2022-03-07T10:44:00Z">
        <w:r w:rsidR="00EE4E87">
          <w:rPr>
            <w:lang w:eastAsia="zh-CN"/>
          </w:rPr>
          <w:t>5</w:t>
        </w:r>
      </w:ins>
      <w:ins w:id="946" w:author="China Unicom" w:date="2022-03-07T10:15:00Z">
        <w:r>
          <w:t>.</w:t>
        </w:r>
        <w:r>
          <w:rPr>
            <w:lang w:eastAsia="zh-CN"/>
          </w:rPr>
          <w:t>2.1</w:t>
        </w:r>
        <w:r>
          <w:tab/>
          <w:t xml:space="preserve">MSD test points for intermodulation interference due to dual uplink operation for </w:t>
        </w:r>
        <w:r>
          <w:rPr>
            <w:lang w:val="en-US" w:eastAsia="zh-CN"/>
          </w:rPr>
          <w:t xml:space="preserve">PC2 </w:t>
        </w:r>
        <w:r>
          <w:t>EN-DC in NR FR1 involving two bands</w:t>
        </w:r>
        <w:bookmarkEnd w:id="941"/>
        <w:bookmarkEnd w:id="942"/>
      </w:ins>
    </w:p>
    <w:p w14:paraId="12D2360D" w14:textId="77777777" w:rsidR="001D1496" w:rsidRPr="00D85357" w:rsidRDefault="001D1496" w:rsidP="001D1496">
      <w:pPr>
        <w:rPr>
          <w:ins w:id="947" w:author="China Unicom" w:date="2022-03-07T10:15:00Z"/>
        </w:rPr>
      </w:pPr>
      <w:ins w:id="948" w:author="China Unicom" w:date="2022-03-07T10:15:00Z">
        <w:r>
          <w:t>MSD value for band 28 is reused from DC_14_n77 PC2.</w:t>
        </w:r>
      </w:ins>
    </w:p>
    <w:p w14:paraId="25704254" w14:textId="2CEC650A" w:rsidR="001D1496" w:rsidRDefault="001D1496" w:rsidP="001D1496">
      <w:pPr>
        <w:pStyle w:val="TH"/>
        <w:rPr>
          <w:ins w:id="949" w:author="China Unicom" w:date="2022-03-07T10:15:00Z"/>
        </w:rPr>
      </w:pPr>
      <w:ins w:id="950" w:author="China Unicom" w:date="2022-03-07T10:15:00Z">
        <w:r>
          <w:t>Table 6.</w:t>
        </w:r>
      </w:ins>
      <w:ins w:id="951" w:author="China Unicom" w:date="2022-03-07T10:16:00Z">
        <w:r>
          <w:t>1</w:t>
        </w:r>
      </w:ins>
      <w:ins w:id="952" w:author="China Unicom" w:date="2022-03-07T10:44:00Z">
        <w:r w:rsidR="00EE4E87">
          <w:t>5</w:t>
        </w:r>
      </w:ins>
      <w:ins w:id="953" w:author="China Unicom" w:date="2022-03-07T10:15:00Z">
        <w:r>
          <w:t xml:space="preserve">.2.1-1: MSD test points for PCell due to dual uplink operation for </w:t>
        </w:r>
        <w:r>
          <w:rPr>
            <w:lang w:val="en-US" w:eastAsia="zh-CN"/>
          </w:rPr>
          <w:t xml:space="preserve">PC2 </w:t>
        </w:r>
        <w:r>
          <w:t>EN-DC in NR FR1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856"/>
        <w:gridCol w:w="1040"/>
        <w:gridCol w:w="763"/>
        <w:gridCol w:w="599"/>
        <w:gridCol w:w="1072"/>
        <w:gridCol w:w="775"/>
        <w:gridCol w:w="942"/>
      </w:tblGrid>
      <w:tr w:rsidR="001D1496" w14:paraId="398068A7" w14:textId="77777777" w:rsidTr="00352F3D">
        <w:trPr>
          <w:tblHeader/>
          <w:jc w:val="center"/>
          <w:ins w:id="954" w:author="China Unicom" w:date="2022-03-07T10:15:00Z"/>
        </w:trPr>
        <w:tc>
          <w:tcPr>
            <w:tcW w:w="7927" w:type="dxa"/>
            <w:gridSpan w:val="8"/>
            <w:tcBorders>
              <w:top w:val="single" w:sz="4" w:space="0" w:color="auto"/>
              <w:left w:val="single" w:sz="4" w:space="0" w:color="auto"/>
              <w:bottom w:val="single" w:sz="4" w:space="0" w:color="auto"/>
              <w:right w:val="single" w:sz="4" w:space="0" w:color="auto"/>
            </w:tcBorders>
            <w:vAlign w:val="center"/>
            <w:hideMark/>
          </w:tcPr>
          <w:p w14:paraId="5EAD4D6E" w14:textId="77777777" w:rsidR="001D1496" w:rsidRDefault="001D1496" w:rsidP="00352F3D">
            <w:pPr>
              <w:pStyle w:val="TAH"/>
              <w:keepNext w:val="0"/>
              <w:rPr>
                <w:ins w:id="955" w:author="China Unicom" w:date="2022-03-07T10:15:00Z"/>
                <w:lang w:eastAsia="en-GB"/>
              </w:rPr>
            </w:pPr>
            <w:ins w:id="956" w:author="China Unicom" w:date="2022-03-07T10:15:00Z">
              <w:r>
                <w:rPr>
                  <w:lang w:eastAsia="en-GB"/>
                </w:rPr>
                <w:t>NR or E-UTRA Band / Channel bandwidth / N</w:t>
              </w:r>
              <w:r>
                <w:rPr>
                  <w:vertAlign w:val="subscript"/>
                  <w:lang w:eastAsia="en-GB"/>
                </w:rPr>
                <w:t>RB</w:t>
              </w:r>
              <w:r>
                <w:rPr>
                  <w:lang w:eastAsia="en-GB"/>
                </w:rPr>
                <w:t xml:space="preserve"> / MSD</w:t>
              </w:r>
            </w:ins>
          </w:p>
        </w:tc>
      </w:tr>
      <w:tr w:rsidR="001D1496" w14:paraId="0533A54C" w14:textId="77777777" w:rsidTr="00352F3D">
        <w:trPr>
          <w:tblHeader/>
          <w:jc w:val="center"/>
          <w:ins w:id="957" w:author="China Unicom" w:date="2022-03-07T10:15:00Z"/>
        </w:trPr>
        <w:tc>
          <w:tcPr>
            <w:tcW w:w="1880" w:type="dxa"/>
            <w:tcBorders>
              <w:top w:val="single" w:sz="4" w:space="0" w:color="auto"/>
              <w:left w:val="single" w:sz="4" w:space="0" w:color="auto"/>
              <w:bottom w:val="single" w:sz="4" w:space="0" w:color="auto"/>
              <w:right w:val="single" w:sz="4" w:space="0" w:color="auto"/>
            </w:tcBorders>
            <w:vAlign w:val="center"/>
            <w:hideMark/>
          </w:tcPr>
          <w:p w14:paraId="0E3B9388" w14:textId="77777777" w:rsidR="001D1496" w:rsidRDefault="001D1496" w:rsidP="00352F3D">
            <w:pPr>
              <w:pStyle w:val="TAH"/>
              <w:keepNext w:val="0"/>
              <w:rPr>
                <w:ins w:id="958" w:author="China Unicom" w:date="2022-03-07T10:15:00Z"/>
                <w:lang w:eastAsia="en-GB"/>
              </w:rPr>
            </w:pPr>
            <w:ins w:id="959" w:author="China Unicom" w:date="2022-03-07T10:15:00Z">
              <w:r>
                <w:rPr>
                  <w:lang w:eastAsia="ja-JP"/>
                </w:rPr>
                <w:t>EN-DC</w:t>
              </w:r>
            </w:ins>
          </w:p>
          <w:p w14:paraId="1E97791D" w14:textId="77777777" w:rsidR="001D1496" w:rsidRDefault="001D1496" w:rsidP="00352F3D">
            <w:pPr>
              <w:pStyle w:val="TAH"/>
              <w:keepNext w:val="0"/>
              <w:rPr>
                <w:ins w:id="960" w:author="China Unicom" w:date="2022-03-07T10:15:00Z"/>
                <w:lang w:eastAsia="ja-JP"/>
              </w:rPr>
            </w:pPr>
            <w:ins w:id="961" w:author="China Unicom" w:date="2022-03-07T10:15:00Z">
              <w:r>
                <w:rPr>
                  <w:lang w:eastAsia="en-GB"/>
                </w:rPr>
                <w:t>Configuration</w:t>
              </w:r>
            </w:ins>
          </w:p>
        </w:tc>
        <w:tc>
          <w:tcPr>
            <w:tcW w:w="856" w:type="dxa"/>
            <w:tcBorders>
              <w:top w:val="single" w:sz="4" w:space="0" w:color="auto"/>
              <w:left w:val="single" w:sz="4" w:space="0" w:color="auto"/>
              <w:bottom w:val="single" w:sz="4" w:space="0" w:color="auto"/>
              <w:right w:val="single" w:sz="4" w:space="0" w:color="auto"/>
            </w:tcBorders>
            <w:vAlign w:val="center"/>
            <w:hideMark/>
          </w:tcPr>
          <w:p w14:paraId="340E038F" w14:textId="77777777" w:rsidR="001D1496" w:rsidRDefault="001D1496" w:rsidP="00352F3D">
            <w:pPr>
              <w:pStyle w:val="TAH"/>
              <w:keepNext w:val="0"/>
              <w:rPr>
                <w:ins w:id="962" w:author="China Unicom" w:date="2022-03-07T10:15:00Z"/>
                <w:lang w:eastAsia="en-GB"/>
              </w:rPr>
            </w:pPr>
            <w:ins w:id="963" w:author="China Unicom" w:date="2022-03-07T10:15:00Z">
              <w:r>
                <w:rPr>
                  <w:lang w:eastAsia="en-GB"/>
                </w:rPr>
                <w:t xml:space="preserve">EUTRA or </w:t>
              </w:r>
              <w:r>
                <w:rPr>
                  <w:lang w:eastAsia="ja-JP"/>
                </w:rPr>
                <w:t>NR</w:t>
              </w:r>
              <w:r>
                <w:rPr>
                  <w:lang w:eastAsia="en-GB"/>
                </w:rPr>
                <w:t xml:space="preserve"> band</w:t>
              </w:r>
            </w:ins>
          </w:p>
        </w:tc>
        <w:tc>
          <w:tcPr>
            <w:tcW w:w="1040" w:type="dxa"/>
            <w:tcBorders>
              <w:top w:val="single" w:sz="4" w:space="0" w:color="auto"/>
              <w:left w:val="single" w:sz="4" w:space="0" w:color="auto"/>
              <w:bottom w:val="single" w:sz="4" w:space="0" w:color="auto"/>
              <w:right w:val="single" w:sz="4" w:space="0" w:color="auto"/>
            </w:tcBorders>
            <w:vAlign w:val="center"/>
            <w:hideMark/>
          </w:tcPr>
          <w:p w14:paraId="18AB5D5E" w14:textId="77777777" w:rsidR="001D1496" w:rsidRDefault="001D1496" w:rsidP="00352F3D">
            <w:pPr>
              <w:pStyle w:val="TAH"/>
              <w:keepNext w:val="0"/>
              <w:rPr>
                <w:ins w:id="964" w:author="China Unicom" w:date="2022-03-07T10:15:00Z"/>
                <w:lang w:eastAsia="en-GB"/>
              </w:rPr>
            </w:pPr>
            <w:ins w:id="965" w:author="China Unicom" w:date="2022-03-07T10:15:00Z">
              <w:r>
                <w:rPr>
                  <w:lang w:eastAsia="en-GB"/>
                </w:rPr>
                <w:t>UL F</w:t>
              </w:r>
              <w:r>
                <w:rPr>
                  <w:vertAlign w:val="subscript"/>
                  <w:lang w:eastAsia="en-GB"/>
                </w:rPr>
                <w:t>c</w:t>
              </w:r>
              <w:r>
                <w:rPr>
                  <w:lang w:eastAsia="en-GB"/>
                </w:rPr>
                <w:t xml:space="preserve"> </w:t>
              </w:r>
              <w:r>
                <w:rPr>
                  <w:lang w:eastAsia="en-GB"/>
                </w:rPr>
                <w:br/>
                <w:t>(MHz)</w:t>
              </w:r>
            </w:ins>
          </w:p>
        </w:tc>
        <w:tc>
          <w:tcPr>
            <w:tcW w:w="763" w:type="dxa"/>
            <w:tcBorders>
              <w:top w:val="single" w:sz="4" w:space="0" w:color="auto"/>
              <w:left w:val="single" w:sz="4" w:space="0" w:color="auto"/>
              <w:bottom w:val="single" w:sz="4" w:space="0" w:color="auto"/>
              <w:right w:val="single" w:sz="4" w:space="0" w:color="auto"/>
            </w:tcBorders>
            <w:vAlign w:val="center"/>
            <w:hideMark/>
          </w:tcPr>
          <w:p w14:paraId="01299F84" w14:textId="77777777" w:rsidR="001D1496" w:rsidRDefault="001D1496" w:rsidP="00352F3D">
            <w:pPr>
              <w:pStyle w:val="TAH"/>
              <w:keepNext w:val="0"/>
              <w:rPr>
                <w:ins w:id="966" w:author="China Unicom" w:date="2022-03-07T10:15:00Z"/>
                <w:lang w:eastAsia="en-GB"/>
              </w:rPr>
            </w:pPr>
            <w:ins w:id="967" w:author="China Unicom" w:date="2022-03-07T10:15:00Z">
              <w:r>
                <w:rPr>
                  <w:lang w:eastAsia="en-GB"/>
                </w:rPr>
                <w:t xml:space="preserve">UL/DL BW </w:t>
              </w:r>
              <w:r>
                <w:rPr>
                  <w:lang w:eastAsia="en-GB"/>
                </w:rPr>
                <w:br/>
                <w:t>(MHz)</w:t>
              </w:r>
            </w:ins>
          </w:p>
        </w:tc>
        <w:tc>
          <w:tcPr>
            <w:tcW w:w="599" w:type="dxa"/>
            <w:tcBorders>
              <w:top w:val="single" w:sz="4" w:space="0" w:color="auto"/>
              <w:left w:val="single" w:sz="4" w:space="0" w:color="auto"/>
              <w:bottom w:val="single" w:sz="4" w:space="0" w:color="auto"/>
              <w:right w:val="single" w:sz="4" w:space="0" w:color="auto"/>
            </w:tcBorders>
            <w:vAlign w:val="center"/>
            <w:hideMark/>
          </w:tcPr>
          <w:p w14:paraId="34D93F8E" w14:textId="77777777" w:rsidR="001D1496" w:rsidRDefault="001D1496" w:rsidP="00352F3D">
            <w:pPr>
              <w:pStyle w:val="TAH"/>
              <w:keepNext w:val="0"/>
              <w:rPr>
                <w:ins w:id="968" w:author="China Unicom" w:date="2022-03-07T10:15:00Z"/>
                <w:lang w:eastAsia="en-GB"/>
              </w:rPr>
            </w:pPr>
            <w:ins w:id="969" w:author="China Unicom" w:date="2022-03-07T10:15:00Z">
              <w:r>
                <w:rPr>
                  <w:lang w:eastAsia="en-GB"/>
                </w:rPr>
                <w:t xml:space="preserve">UL </w:t>
              </w:r>
              <w:r>
                <w:rPr>
                  <w:lang w:eastAsia="en-GB"/>
                </w:rPr>
                <w:br/>
                <w:t>L</w:t>
              </w:r>
              <w:r>
                <w:rPr>
                  <w:vertAlign w:val="subscript"/>
                  <w:lang w:eastAsia="en-GB"/>
                </w:rPr>
                <w:t>CRB</w:t>
              </w:r>
            </w:ins>
          </w:p>
        </w:tc>
        <w:tc>
          <w:tcPr>
            <w:tcW w:w="1072" w:type="dxa"/>
            <w:tcBorders>
              <w:top w:val="single" w:sz="4" w:space="0" w:color="auto"/>
              <w:left w:val="single" w:sz="4" w:space="0" w:color="auto"/>
              <w:bottom w:val="single" w:sz="4" w:space="0" w:color="auto"/>
              <w:right w:val="single" w:sz="4" w:space="0" w:color="auto"/>
            </w:tcBorders>
            <w:vAlign w:val="center"/>
            <w:hideMark/>
          </w:tcPr>
          <w:p w14:paraId="0D67F1B3" w14:textId="77777777" w:rsidR="001D1496" w:rsidRDefault="001D1496" w:rsidP="00352F3D">
            <w:pPr>
              <w:pStyle w:val="TAH"/>
              <w:keepNext w:val="0"/>
              <w:rPr>
                <w:ins w:id="970" w:author="China Unicom" w:date="2022-03-07T10:15:00Z"/>
                <w:lang w:eastAsia="en-GB"/>
              </w:rPr>
            </w:pPr>
            <w:ins w:id="971" w:author="China Unicom" w:date="2022-03-07T10:15:00Z">
              <w:r>
                <w:rPr>
                  <w:lang w:eastAsia="en-GB"/>
                </w:rPr>
                <w:t>DL F</w:t>
              </w:r>
              <w:r>
                <w:rPr>
                  <w:vertAlign w:val="subscript"/>
                  <w:lang w:eastAsia="en-GB"/>
                </w:rPr>
                <w:t>c</w:t>
              </w:r>
              <w:r>
                <w:rPr>
                  <w:lang w:eastAsia="en-GB"/>
                </w:rPr>
                <w:t xml:space="preserve"> (MHz)</w:t>
              </w:r>
            </w:ins>
          </w:p>
        </w:tc>
        <w:tc>
          <w:tcPr>
            <w:tcW w:w="775" w:type="dxa"/>
            <w:tcBorders>
              <w:top w:val="single" w:sz="4" w:space="0" w:color="auto"/>
              <w:left w:val="single" w:sz="4" w:space="0" w:color="auto"/>
              <w:bottom w:val="single" w:sz="4" w:space="0" w:color="auto"/>
              <w:right w:val="single" w:sz="4" w:space="0" w:color="auto"/>
            </w:tcBorders>
            <w:vAlign w:val="center"/>
            <w:hideMark/>
          </w:tcPr>
          <w:p w14:paraId="67B0071A" w14:textId="77777777" w:rsidR="001D1496" w:rsidRDefault="001D1496" w:rsidP="00352F3D">
            <w:pPr>
              <w:pStyle w:val="TAH"/>
              <w:keepNext w:val="0"/>
              <w:rPr>
                <w:ins w:id="972" w:author="China Unicom" w:date="2022-03-07T10:15:00Z"/>
                <w:lang w:eastAsia="en-GB"/>
              </w:rPr>
            </w:pPr>
            <w:ins w:id="973" w:author="China Unicom" w:date="2022-03-07T10:15:00Z">
              <w:r>
                <w:rPr>
                  <w:lang w:eastAsia="en-GB"/>
                </w:rPr>
                <w:t xml:space="preserve">MSD </w:t>
              </w:r>
              <w:r>
                <w:rPr>
                  <w:lang w:eastAsia="en-GB"/>
                </w:rPr>
                <w:br/>
                <w:t>(dB)</w:t>
              </w:r>
            </w:ins>
          </w:p>
        </w:tc>
        <w:tc>
          <w:tcPr>
            <w:tcW w:w="942" w:type="dxa"/>
            <w:tcBorders>
              <w:top w:val="single" w:sz="4" w:space="0" w:color="auto"/>
              <w:left w:val="single" w:sz="4" w:space="0" w:color="auto"/>
              <w:bottom w:val="single" w:sz="4" w:space="0" w:color="auto"/>
              <w:right w:val="single" w:sz="4" w:space="0" w:color="auto"/>
            </w:tcBorders>
            <w:vAlign w:val="center"/>
            <w:hideMark/>
          </w:tcPr>
          <w:p w14:paraId="670D52F0" w14:textId="77777777" w:rsidR="001D1496" w:rsidRDefault="001D1496" w:rsidP="00352F3D">
            <w:pPr>
              <w:pStyle w:val="TAH"/>
              <w:keepNext w:val="0"/>
              <w:rPr>
                <w:ins w:id="974" w:author="China Unicom" w:date="2022-03-07T10:15:00Z"/>
                <w:lang w:eastAsia="en-GB"/>
              </w:rPr>
            </w:pPr>
            <w:ins w:id="975" w:author="China Unicom" w:date="2022-03-07T10:15:00Z">
              <w:r>
                <w:rPr>
                  <w:lang w:eastAsia="en-GB"/>
                </w:rPr>
                <w:t>IMD order</w:t>
              </w:r>
            </w:ins>
          </w:p>
        </w:tc>
      </w:tr>
      <w:tr w:rsidR="001D1496" w14:paraId="67177002" w14:textId="77777777" w:rsidTr="00352F3D">
        <w:trPr>
          <w:tblHeader/>
          <w:jc w:val="center"/>
          <w:ins w:id="976" w:author="China Unicom" w:date="2022-03-07T10:15:00Z"/>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2958FB80" w14:textId="77777777" w:rsidR="001D1496" w:rsidRDefault="001D1496" w:rsidP="00352F3D">
            <w:pPr>
              <w:pStyle w:val="TAC"/>
              <w:rPr>
                <w:ins w:id="977" w:author="China Unicom" w:date="2022-03-07T10:15:00Z"/>
                <w:lang w:eastAsia="ja-JP"/>
              </w:rPr>
            </w:pPr>
            <w:ins w:id="978" w:author="China Unicom" w:date="2022-03-07T10:15:00Z">
              <w:r>
                <w:rPr>
                  <w:lang w:eastAsia="en-GB"/>
                </w:rPr>
                <w:t>DC_</w:t>
              </w:r>
              <w:r>
                <w:rPr>
                  <w:lang w:eastAsia="zh-CN"/>
                </w:rPr>
                <w:t>28A</w:t>
              </w:r>
              <w:r>
                <w:rPr>
                  <w:lang w:eastAsia="en-GB"/>
                </w:rPr>
                <w:t>_n</w:t>
              </w:r>
              <w:r>
                <w:rPr>
                  <w:lang w:eastAsia="zh-CN"/>
                </w:rPr>
                <w:t>78A</w:t>
              </w:r>
            </w:ins>
          </w:p>
        </w:tc>
        <w:tc>
          <w:tcPr>
            <w:tcW w:w="856" w:type="dxa"/>
            <w:tcBorders>
              <w:top w:val="single" w:sz="4" w:space="0" w:color="auto"/>
              <w:left w:val="single" w:sz="4" w:space="0" w:color="auto"/>
              <w:bottom w:val="single" w:sz="4" w:space="0" w:color="auto"/>
              <w:right w:val="single" w:sz="4" w:space="0" w:color="auto"/>
            </w:tcBorders>
            <w:vAlign w:val="center"/>
            <w:hideMark/>
          </w:tcPr>
          <w:p w14:paraId="55B51B64" w14:textId="77777777" w:rsidR="001D1496" w:rsidRDefault="001D1496" w:rsidP="00352F3D">
            <w:pPr>
              <w:pStyle w:val="TAC"/>
              <w:rPr>
                <w:ins w:id="979" w:author="China Unicom" w:date="2022-03-07T10:15:00Z"/>
                <w:lang w:eastAsia="zh-CN"/>
              </w:rPr>
            </w:pPr>
            <w:ins w:id="980" w:author="China Unicom" w:date="2022-03-07T10:15:00Z">
              <w:r>
                <w:rPr>
                  <w:lang w:eastAsia="en-GB"/>
                </w:rPr>
                <w:t>28</w:t>
              </w:r>
            </w:ins>
          </w:p>
        </w:tc>
        <w:tc>
          <w:tcPr>
            <w:tcW w:w="1040" w:type="dxa"/>
            <w:tcBorders>
              <w:top w:val="single" w:sz="4" w:space="0" w:color="auto"/>
              <w:left w:val="single" w:sz="4" w:space="0" w:color="auto"/>
              <w:bottom w:val="single" w:sz="4" w:space="0" w:color="auto"/>
              <w:right w:val="single" w:sz="4" w:space="0" w:color="auto"/>
            </w:tcBorders>
            <w:hideMark/>
          </w:tcPr>
          <w:p w14:paraId="1FE8A685" w14:textId="77777777" w:rsidR="001D1496" w:rsidRDefault="001D1496" w:rsidP="00352F3D">
            <w:pPr>
              <w:pStyle w:val="TAC"/>
              <w:rPr>
                <w:ins w:id="981" w:author="China Unicom" w:date="2022-03-07T10:15:00Z"/>
                <w:lang w:eastAsia="zh-CN"/>
              </w:rPr>
            </w:pPr>
            <w:ins w:id="982" w:author="China Unicom" w:date="2022-03-07T10:15:00Z">
              <w:r w:rsidRPr="00EF5447">
                <w:t>705.5</w:t>
              </w:r>
            </w:ins>
          </w:p>
        </w:tc>
        <w:tc>
          <w:tcPr>
            <w:tcW w:w="763" w:type="dxa"/>
            <w:tcBorders>
              <w:top w:val="single" w:sz="4" w:space="0" w:color="auto"/>
              <w:left w:val="single" w:sz="4" w:space="0" w:color="auto"/>
              <w:bottom w:val="single" w:sz="4" w:space="0" w:color="auto"/>
              <w:right w:val="single" w:sz="4" w:space="0" w:color="auto"/>
            </w:tcBorders>
            <w:hideMark/>
          </w:tcPr>
          <w:p w14:paraId="3B48F1F7" w14:textId="77777777" w:rsidR="001D1496" w:rsidRDefault="001D1496" w:rsidP="00352F3D">
            <w:pPr>
              <w:pStyle w:val="TAC"/>
              <w:rPr>
                <w:ins w:id="983" w:author="China Unicom" w:date="2022-03-07T10:15:00Z"/>
                <w:lang w:eastAsia="zh-CN"/>
              </w:rPr>
            </w:pPr>
            <w:ins w:id="984" w:author="China Unicom" w:date="2022-03-07T10:15:00Z">
              <w:r w:rsidRPr="00EF5447">
                <w:t>5</w:t>
              </w:r>
            </w:ins>
          </w:p>
        </w:tc>
        <w:tc>
          <w:tcPr>
            <w:tcW w:w="599" w:type="dxa"/>
            <w:tcBorders>
              <w:top w:val="single" w:sz="4" w:space="0" w:color="auto"/>
              <w:left w:val="single" w:sz="4" w:space="0" w:color="auto"/>
              <w:bottom w:val="single" w:sz="4" w:space="0" w:color="auto"/>
              <w:right w:val="single" w:sz="4" w:space="0" w:color="auto"/>
            </w:tcBorders>
            <w:hideMark/>
          </w:tcPr>
          <w:p w14:paraId="78776CAA" w14:textId="77777777" w:rsidR="001D1496" w:rsidRDefault="001D1496" w:rsidP="00352F3D">
            <w:pPr>
              <w:pStyle w:val="TAC"/>
              <w:rPr>
                <w:ins w:id="985" w:author="China Unicom" w:date="2022-03-07T10:15:00Z"/>
                <w:lang w:eastAsia="zh-CN"/>
              </w:rPr>
            </w:pPr>
            <w:ins w:id="986" w:author="China Unicom" w:date="2022-03-07T10:15:00Z">
              <w:r w:rsidRPr="00EF5447">
                <w:t>25</w:t>
              </w:r>
            </w:ins>
          </w:p>
        </w:tc>
        <w:tc>
          <w:tcPr>
            <w:tcW w:w="1072" w:type="dxa"/>
            <w:tcBorders>
              <w:top w:val="single" w:sz="4" w:space="0" w:color="auto"/>
              <w:left w:val="single" w:sz="4" w:space="0" w:color="auto"/>
              <w:bottom w:val="single" w:sz="4" w:space="0" w:color="auto"/>
              <w:right w:val="single" w:sz="4" w:space="0" w:color="auto"/>
            </w:tcBorders>
            <w:hideMark/>
          </w:tcPr>
          <w:p w14:paraId="1890B118" w14:textId="77777777" w:rsidR="001D1496" w:rsidRDefault="001D1496" w:rsidP="00352F3D">
            <w:pPr>
              <w:pStyle w:val="TAC"/>
              <w:rPr>
                <w:ins w:id="987" w:author="China Unicom" w:date="2022-03-07T10:15:00Z"/>
                <w:lang w:eastAsia="zh-CN"/>
              </w:rPr>
            </w:pPr>
            <w:ins w:id="988" w:author="China Unicom" w:date="2022-03-07T10:15:00Z">
              <w:r w:rsidRPr="00EF5447">
                <w:t>760.5</w:t>
              </w:r>
            </w:ins>
          </w:p>
        </w:tc>
        <w:tc>
          <w:tcPr>
            <w:tcW w:w="775" w:type="dxa"/>
            <w:tcBorders>
              <w:top w:val="single" w:sz="4" w:space="0" w:color="auto"/>
              <w:left w:val="single" w:sz="4" w:space="0" w:color="auto"/>
              <w:bottom w:val="single" w:sz="4" w:space="0" w:color="auto"/>
              <w:right w:val="single" w:sz="4" w:space="0" w:color="auto"/>
            </w:tcBorders>
            <w:hideMark/>
          </w:tcPr>
          <w:p w14:paraId="01E69899" w14:textId="77777777" w:rsidR="001D1496" w:rsidRDefault="001D1496" w:rsidP="00352F3D">
            <w:pPr>
              <w:pStyle w:val="TAC"/>
              <w:rPr>
                <w:ins w:id="989" w:author="China Unicom" w:date="2022-03-07T10:15:00Z"/>
                <w:lang w:eastAsia="zh-CN"/>
              </w:rPr>
            </w:pPr>
            <w:ins w:id="990" w:author="China Unicom" w:date="2022-03-07T10:15:00Z">
              <w:r>
                <w:t>11</w:t>
              </w:r>
              <w:r w:rsidRPr="00EF5447">
                <w:t>.</w:t>
              </w:r>
              <w:r>
                <w:t>7</w:t>
              </w:r>
            </w:ins>
          </w:p>
        </w:tc>
        <w:tc>
          <w:tcPr>
            <w:tcW w:w="942" w:type="dxa"/>
            <w:tcBorders>
              <w:top w:val="single" w:sz="4" w:space="0" w:color="auto"/>
              <w:left w:val="single" w:sz="4" w:space="0" w:color="auto"/>
              <w:bottom w:val="single" w:sz="4" w:space="0" w:color="auto"/>
              <w:right w:val="single" w:sz="4" w:space="0" w:color="auto"/>
            </w:tcBorders>
            <w:hideMark/>
          </w:tcPr>
          <w:p w14:paraId="0678E5E0" w14:textId="77777777" w:rsidR="001D1496" w:rsidRDefault="001D1496" w:rsidP="00352F3D">
            <w:pPr>
              <w:pStyle w:val="TAC"/>
              <w:rPr>
                <w:ins w:id="991" w:author="China Unicom" w:date="2022-03-07T10:15:00Z"/>
                <w:lang w:eastAsia="zh-CN"/>
              </w:rPr>
            </w:pPr>
            <w:ins w:id="992" w:author="China Unicom" w:date="2022-03-07T10:15:00Z">
              <w:r w:rsidRPr="00EF5447">
                <w:t>IMD5</w:t>
              </w:r>
            </w:ins>
          </w:p>
        </w:tc>
      </w:tr>
      <w:tr w:rsidR="001D1496" w14:paraId="2BA81967" w14:textId="77777777" w:rsidTr="00352F3D">
        <w:trPr>
          <w:tblHeader/>
          <w:jc w:val="center"/>
          <w:ins w:id="993" w:author="China Unicom" w:date="2022-03-07T10:15:00Z"/>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0930DEF4" w14:textId="77777777" w:rsidR="001D1496" w:rsidRDefault="001D1496" w:rsidP="00352F3D">
            <w:pPr>
              <w:spacing w:after="0"/>
              <w:rPr>
                <w:ins w:id="994" w:author="China Unicom" w:date="2022-03-07T10:15:00Z"/>
                <w:rFonts w:ascii="Arial" w:hAnsi="Arial"/>
                <w:sz w:val="18"/>
                <w:lang w:eastAsia="ja-JP"/>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32E5DFDA" w14:textId="77777777" w:rsidR="001D1496" w:rsidRDefault="001D1496" w:rsidP="00352F3D">
            <w:pPr>
              <w:pStyle w:val="TAC"/>
              <w:rPr>
                <w:ins w:id="995" w:author="China Unicom" w:date="2022-03-07T10:15:00Z"/>
                <w:lang w:eastAsia="zh-CN"/>
              </w:rPr>
            </w:pPr>
            <w:ins w:id="996" w:author="China Unicom" w:date="2022-03-07T10:15:00Z">
              <w:r>
                <w:rPr>
                  <w:rFonts w:cs="Arial"/>
                  <w:lang w:eastAsia="ja-JP"/>
                </w:rPr>
                <w:t>n78</w:t>
              </w:r>
            </w:ins>
          </w:p>
        </w:tc>
        <w:tc>
          <w:tcPr>
            <w:tcW w:w="1040" w:type="dxa"/>
            <w:tcBorders>
              <w:top w:val="single" w:sz="4" w:space="0" w:color="auto"/>
              <w:left w:val="single" w:sz="4" w:space="0" w:color="auto"/>
              <w:bottom w:val="single" w:sz="4" w:space="0" w:color="auto"/>
              <w:right w:val="single" w:sz="4" w:space="0" w:color="auto"/>
            </w:tcBorders>
          </w:tcPr>
          <w:p w14:paraId="37C9844A" w14:textId="77777777" w:rsidR="001D1496" w:rsidRDefault="001D1496" w:rsidP="00352F3D">
            <w:pPr>
              <w:pStyle w:val="TAC"/>
              <w:rPr>
                <w:ins w:id="997" w:author="China Unicom" w:date="2022-03-07T10:15:00Z"/>
                <w:lang w:eastAsia="zh-CN"/>
              </w:rPr>
            </w:pPr>
            <w:ins w:id="998" w:author="China Unicom" w:date="2022-03-07T10:15:00Z">
              <w:r w:rsidRPr="00EF5447">
                <w:t>3582.5</w:t>
              </w:r>
            </w:ins>
          </w:p>
        </w:tc>
        <w:tc>
          <w:tcPr>
            <w:tcW w:w="763" w:type="dxa"/>
            <w:tcBorders>
              <w:top w:val="single" w:sz="4" w:space="0" w:color="auto"/>
              <w:left w:val="single" w:sz="4" w:space="0" w:color="auto"/>
              <w:bottom w:val="single" w:sz="4" w:space="0" w:color="auto"/>
              <w:right w:val="single" w:sz="4" w:space="0" w:color="auto"/>
            </w:tcBorders>
            <w:hideMark/>
          </w:tcPr>
          <w:p w14:paraId="48E4D968" w14:textId="77777777" w:rsidR="001D1496" w:rsidRDefault="001D1496" w:rsidP="00352F3D">
            <w:pPr>
              <w:pStyle w:val="TAC"/>
              <w:rPr>
                <w:ins w:id="999" w:author="China Unicom" w:date="2022-03-07T10:15:00Z"/>
                <w:lang w:eastAsia="zh-CN"/>
              </w:rPr>
            </w:pPr>
            <w:ins w:id="1000" w:author="China Unicom" w:date="2022-03-07T10:15:00Z">
              <w:r w:rsidRPr="00EF5447">
                <w:t>10</w:t>
              </w:r>
            </w:ins>
          </w:p>
        </w:tc>
        <w:tc>
          <w:tcPr>
            <w:tcW w:w="599" w:type="dxa"/>
            <w:tcBorders>
              <w:top w:val="single" w:sz="4" w:space="0" w:color="auto"/>
              <w:left w:val="single" w:sz="4" w:space="0" w:color="auto"/>
              <w:bottom w:val="single" w:sz="4" w:space="0" w:color="auto"/>
              <w:right w:val="single" w:sz="4" w:space="0" w:color="auto"/>
            </w:tcBorders>
            <w:hideMark/>
          </w:tcPr>
          <w:p w14:paraId="0E755269" w14:textId="77777777" w:rsidR="001D1496" w:rsidRDefault="001D1496" w:rsidP="00352F3D">
            <w:pPr>
              <w:pStyle w:val="TAC"/>
              <w:rPr>
                <w:ins w:id="1001" w:author="China Unicom" w:date="2022-03-07T10:15:00Z"/>
                <w:lang w:eastAsia="zh-CN"/>
              </w:rPr>
            </w:pPr>
            <w:ins w:id="1002" w:author="China Unicom" w:date="2022-03-07T10:15:00Z">
              <w:r w:rsidRPr="00EF5447">
                <w:t>50</w:t>
              </w:r>
            </w:ins>
          </w:p>
        </w:tc>
        <w:tc>
          <w:tcPr>
            <w:tcW w:w="1072" w:type="dxa"/>
            <w:tcBorders>
              <w:top w:val="single" w:sz="4" w:space="0" w:color="auto"/>
              <w:left w:val="single" w:sz="4" w:space="0" w:color="auto"/>
              <w:bottom w:val="single" w:sz="4" w:space="0" w:color="auto"/>
              <w:right w:val="single" w:sz="4" w:space="0" w:color="auto"/>
            </w:tcBorders>
            <w:hideMark/>
          </w:tcPr>
          <w:p w14:paraId="45E741A3" w14:textId="77777777" w:rsidR="001D1496" w:rsidRDefault="001D1496" w:rsidP="00352F3D">
            <w:pPr>
              <w:pStyle w:val="TAC"/>
              <w:rPr>
                <w:ins w:id="1003" w:author="China Unicom" w:date="2022-03-07T10:15:00Z"/>
                <w:lang w:eastAsia="zh-CN"/>
              </w:rPr>
            </w:pPr>
            <w:ins w:id="1004" w:author="China Unicom" w:date="2022-03-07T10:15:00Z">
              <w:r w:rsidRPr="00EF5447">
                <w:t>3582.5</w:t>
              </w:r>
            </w:ins>
          </w:p>
        </w:tc>
        <w:tc>
          <w:tcPr>
            <w:tcW w:w="775" w:type="dxa"/>
            <w:tcBorders>
              <w:top w:val="single" w:sz="4" w:space="0" w:color="auto"/>
              <w:left w:val="single" w:sz="4" w:space="0" w:color="auto"/>
              <w:bottom w:val="single" w:sz="4" w:space="0" w:color="auto"/>
              <w:right w:val="single" w:sz="4" w:space="0" w:color="auto"/>
            </w:tcBorders>
            <w:hideMark/>
          </w:tcPr>
          <w:p w14:paraId="53CDEC98" w14:textId="77777777" w:rsidR="001D1496" w:rsidRDefault="001D1496" w:rsidP="00352F3D">
            <w:pPr>
              <w:pStyle w:val="TAC"/>
              <w:rPr>
                <w:ins w:id="1005" w:author="China Unicom" w:date="2022-03-07T10:15:00Z"/>
                <w:lang w:eastAsia="zh-CN"/>
              </w:rPr>
            </w:pPr>
            <w:ins w:id="1006" w:author="China Unicom" w:date="2022-03-07T10:15:00Z">
              <w:r w:rsidRPr="00EF5447">
                <w:t>N/A</w:t>
              </w:r>
            </w:ins>
          </w:p>
        </w:tc>
        <w:tc>
          <w:tcPr>
            <w:tcW w:w="942" w:type="dxa"/>
            <w:tcBorders>
              <w:top w:val="single" w:sz="4" w:space="0" w:color="auto"/>
              <w:left w:val="single" w:sz="4" w:space="0" w:color="auto"/>
              <w:bottom w:val="single" w:sz="4" w:space="0" w:color="auto"/>
              <w:right w:val="single" w:sz="4" w:space="0" w:color="auto"/>
            </w:tcBorders>
            <w:hideMark/>
          </w:tcPr>
          <w:p w14:paraId="1DFA7004" w14:textId="77777777" w:rsidR="001D1496" w:rsidRDefault="001D1496" w:rsidP="00352F3D">
            <w:pPr>
              <w:pStyle w:val="TAC"/>
              <w:rPr>
                <w:ins w:id="1007" w:author="China Unicom" w:date="2022-03-07T10:15:00Z"/>
                <w:lang w:eastAsia="zh-CN"/>
              </w:rPr>
            </w:pPr>
            <w:ins w:id="1008" w:author="China Unicom" w:date="2022-03-07T10:15:00Z">
              <w:r w:rsidRPr="00EF5447">
                <w:t>N/A</w:t>
              </w:r>
            </w:ins>
          </w:p>
        </w:tc>
      </w:tr>
    </w:tbl>
    <w:p w14:paraId="6AE356FD" w14:textId="77777777" w:rsidR="001D1496" w:rsidRDefault="001D1496" w:rsidP="001D1496">
      <w:pPr>
        <w:rPr>
          <w:ins w:id="1009" w:author="China Unicom" w:date="2022-03-07T10:15:00Z"/>
        </w:rPr>
      </w:pPr>
    </w:p>
    <w:p w14:paraId="2E8D0832" w14:textId="6B6E4F82" w:rsidR="001D1496" w:rsidRDefault="001D1496" w:rsidP="001D1496">
      <w:pPr>
        <w:pStyle w:val="4"/>
        <w:rPr>
          <w:ins w:id="1010" w:author="China Unicom" w:date="2022-03-07T10:15:00Z"/>
        </w:rPr>
      </w:pPr>
      <w:bookmarkStart w:id="1011" w:name="_Toc97542539"/>
      <w:ins w:id="1012" w:author="China Unicom" w:date="2022-03-07T10:15:00Z">
        <w:r>
          <w:rPr>
            <w:lang w:eastAsia="zh-CN"/>
          </w:rPr>
          <w:lastRenderedPageBreak/>
          <w:t>6.</w:t>
        </w:r>
      </w:ins>
      <w:ins w:id="1013" w:author="China Unicom" w:date="2022-03-07T10:16:00Z">
        <w:r>
          <w:rPr>
            <w:lang w:eastAsia="zh-CN"/>
          </w:rPr>
          <w:t>1</w:t>
        </w:r>
      </w:ins>
      <w:ins w:id="1014" w:author="China Unicom" w:date="2022-03-07T10:44:00Z">
        <w:r w:rsidR="00EE4E87">
          <w:rPr>
            <w:lang w:eastAsia="zh-CN"/>
          </w:rPr>
          <w:t>5</w:t>
        </w:r>
      </w:ins>
      <w:ins w:id="1015" w:author="China Unicom" w:date="2022-03-07T10:15:00Z">
        <w:r>
          <w:t>.</w:t>
        </w:r>
        <w:r>
          <w:rPr>
            <w:lang w:eastAsia="zh-CN"/>
          </w:rPr>
          <w:t>2.2</w:t>
        </w:r>
        <w:r>
          <w:tab/>
        </w:r>
        <w:r w:rsidRPr="0006672E">
          <w:t xml:space="preserve">Reference sensitivity exceptions due to receiver harmonic mixing for </w:t>
        </w:r>
        <w:r>
          <w:t xml:space="preserve">PC2 </w:t>
        </w:r>
        <w:r w:rsidRPr="0006672E">
          <w:t>EN-DC in NR FR1</w:t>
        </w:r>
        <w:bookmarkEnd w:id="1011"/>
      </w:ins>
    </w:p>
    <w:p w14:paraId="7380295F" w14:textId="43F98E0B" w:rsidR="001D1496" w:rsidRDefault="001D1496" w:rsidP="001D1496">
      <w:pPr>
        <w:pStyle w:val="TH"/>
        <w:rPr>
          <w:ins w:id="1016" w:author="China Unicom" w:date="2022-03-07T10:15:00Z"/>
        </w:rPr>
      </w:pPr>
      <w:ins w:id="1017" w:author="China Unicom" w:date="2022-03-07T10:15:00Z">
        <w:r>
          <w:t>Table 6.</w:t>
        </w:r>
      </w:ins>
      <w:ins w:id="1018" w:author="China Unicom" w:date="2022-03-07T10:16:00Z">
        <w:r>
          <w:t>1</w:t>
        </w:r>
      </w:ins>
      <w:ins w:id="1019" w:author="China Unicom" w:date="2022-03-07T10:44:00Z">
        <w:r w:rsidR="00EE4E87">
          <w:t>5</w:t>
        </w:r>
      </w:ins>
      <w:ins w:id="1020" w:author="China Unicom" w:date="2022-03-07T10:15:00Z">
        <w:r>
          <w:t>.2.2-1: MSD exceptions (MSD) due to receiver harmonic mixing for PC2 EN-DC in NR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1"/>
        <w:gridCol w:w="662"/>
        <w:gridCol w:w="732"/>
        <w:gridCol w:w="732"/>
        <w:gridCol w:w="732"/>
        <w:gridCol w:w="732"/>
        <w:gridCol w:w="732"/>
        <w:gridCol w:w="732"/>
        <w:gridCol w:w="732"/>
        <w:gridCol w:w="732"/>
        <w:gridCol w:w="732"/>
        <w:gridCol w:w="760"/>
      </w:tblGrid>
      <w:tr w:rsidR="001D1496" w14:paraId="63759FAD" w14:textId="77777777" w:rsidTr="00352F3D">
        <w:trPr>
          <w:trHeight w:val="187"/>
          <w:jc w:val="center"/>
          <w:ins w:id="1021" w:author="China Unicom" w:date="2022-03-07T10:15:00Z"/>
        </w:trPr>
        <w:tc>
          <w:tcPr>
            <w:tcW w:w="0" w:type="auto"/>
            <w:gridSpan w:val="13"/>
            <w:tcBorders>
              <w:top w:val="single" w:sz="4" w:space="0" w:color="auto"/>
              <w:left w:val="single" w:sz="4" w:space="0" w:color="auto"/>
              <w:bottom w:val="single" w:sz="4" w:space="0" w:color="auto"/>
              <w:right w:val="single" w:sz="4" w:space="0" w:color="auto"/>
            </w:tcBorders>
            <w:hideMark/>
          </w:tcPr>
          <w:p w14:paraId="16C01F18" w14:textId="77777777" w:rsidR="001D1496" w:rsidRDefault="001D1496" w:rsidP="00352F3D">
            <w:pPr>
              <w:pStyle w:val="TAH"/>
              <w:rPr>
                <w:ins w:id="1022" w:author="China Unicom" w:date="2022-03-07T10:15:00Z"/>
              </w:rPr>
            </w:pPr>
            <w:ins w:id="1023" w:author="China Unicom" w:date="2022-03-07T10:15:00Z">
              <w:r>
                <w:t xml:space="preserve">E-UTRA or NR Band / Channel bandwidth of the </w:t>
              </w:r>
              <w:r>
                <w:rPr>
                  <w:lang w:eastAsia="zh-CN"/>
                </w:rPr>
                <w:t>affected DL</w:t>
              </w:r>
              <w:r>
                <w:t xml:space="preserve"> band / MSD</w:t>
              </w:r>
            </w:ins>
          </w:p>
        </w:tc>
      </w:tr>
      <w:tr w:rsidR="001D1496" w14:paraId="1428C249" w14:textId="77777777" w:rsidTr="00352F3D">
        <w:trPr>
          <w:trHeight w:val="187"/>
          <w:jc w:val="center"/>
          <w:ins w:id="1024" w:author="China Unicom" w:date="2022-03-07T10:15:00Z"/>
        </w:trPr>
        <w:tc>
          <w:tcPr>
            <w:tcW w:w="0" w:type="auto"/>
            <w:tcBorders>
              <w:top w:val="single" w:sz="4" w:space="0" w:color="auto"/>
              <w:left w:val="single" w:sz="4" w:space="0" w:color="auto"/>
              <w:bottom w:val="single" w:sz="4" w:space="0" w:color="auto"/>
              <w:right w:val="single" w:sz="4" w:space="0" w:color="auto"/>
            </w:tcBorders>
            <w:hideMark/>
          </w:tcPr>
          <w:p w14:paraId="327BA663" w14:textId="77777777" w:rsidR="001D1496" w:rsidRDefault="001D1496" w:rsidP="00352F3D">
            <w:pPr>
              <w:pStyle w:val="TAH"/>
              <w:rPr>
                <w:ins w:id="1025" w:author="China Unicom" w:date="2022-03-07T10:15:00Z"/>
              </w:rPr>
            </w:pPr>
            <w:ins w:id="1026" w:author="China Unicom" w:date="2022-03-07T10:15:00Z">
              <w:r>
                <w:t>UL band</w:t>
              </w:r>
            </w:ins>
          </w:p>
        </w:tc>
        <w:tc>
          <w:tcPr>
            <w:tcW w:w="0" w:type="auto"/>
            <w:tcBorders>
              <w:top w:val="single" w:sz="4" w:space="0" w:color="auto"/>
              <w:left w:val="single" w:sz="4" w:space="0" w:color="auto"/>
              <w:bottom w:val="single" w:sz="4" w:space="0" w:color="auto"/>
              <w:right w:val="single" w:sz="4" w:space="0" w:color="auto"/>
            </w:tcBorders>
            <w:hideMark/>
          </w:tcPr>
          <w:p w14:paraId="4CAAE514" w14:textId="77777777" w:rsidR="001D1496" w:rsidRDefault="001D1496" w:rsidP="00352F3D">
            <w:pPr>
              <w:pStyle w:val="TAH"/>
              <w:rPr>
                <w:ins w:id="1027" w:author="China Unicom" w:date="2022-03-07T10:15:00Z"/>
              </w:rPr>
            </w:pPr>
            <w:ins w:id="1028" w:author="China Unicom" w:date="2022-03-07T10:15:00Z">
              <w:r>
                <w:t>DL band</w:t>
              </w:r>
            </w:ins>
          </w:p>
        </w:tc>
        <w:tc>
          <w:tcPr>
            <w:tcW w:w="0" w:type="auto"/>
            <w:tcBorders>
              <w:top w:val="single" w:sz="4" w:space="0" w:color="auto"/>
              <w:left w:val="single" w:sz="4" w:space="0" w:color="auto"/>
              <w:bottom w:val="single" w:sz="4" w:space="0" w:color="auto"/>
              <w:right w:val="single" w:sz="4" w:space="0" w:color="auto"/>
            </w:tcBorders>
            <w:hideMark/>
          </w:tcPr>
          <w:p w14:paraId="5323042F" w14:textId="77777777" w:rsidR="001D1496" w:rsidRDefault="001D1496" w:rsidP="00352F3D">
            <w:pPr>
              <w:pStyle w:val="TAH"/>
              <w:rPr>
                <w:ins w:id="1029" w:author="China Unicom" w:date="2022-03-07T10:15:00Z"/>
              </w:rPr>
            </w:pPr>
            <w:ins w:id="1030" w:author="China Unicom" w:date="2022-03-07T10:15:00Z">
              <w:r>
                <w:t>5</w:t>
              </w:r>
            </w:ins>
          </w:p>
          <w:p w14:paraId="016469B4" w14:textId="77777777" w:rsidR="001D1496" w:rsidRDefault="001D1496" w:rsidP="00352F3D">
            <w:pPr>
              <w:pStyle w:val="TAH"/>
              <w:rPr>
                <w:ins w:id="1031" w:author="China Unicom" w:date="2022-03-07T10:15:00Z"/>
              </w:rPr>
            </w:pPr>
            <w:ins w:id="1032" w:author="China Unicom" w:date="2022-03-07T10:15:00Z">
              <w:r>
                <w:t>MHz</w:t>
              </w:r>
            </w:ins>
          </w:p>
          <w:p w14:paraId="0437BDB7" w14:textId="77777777" w:rsidR="001D1496" w:rsidRDefault="001D1496" w:rsidP="00352F3D">
            <w:pPr>
              <w:pStyle w:val="TAH"/>
              <w:rPr>
                <w:ins w:id="1033" w:author="China Unicom" w:date="2022-03-07T10:15:00Z"/>
              </w:rPr>
            </w:pPr>
            <w:ins w:id="1034" w:author="China Unicom" w:date="2022-03-07T10:15:00Z">
              <w:r>
                <w:t>(dB)</w:t>
              </w:r>
            </w:ins>
          </w:p>
        </w:tc>
        <w:tc>
          <w:tcPr>
            <w:tcW w:w="0" w:type="auto"/>
            <w:tcBorders>
              <w:top w:val="single" w:sz="4" w:space="0" w:color="auto"/>
              <w:left w:val="single" w:sz="4" w:space="0" w:color="auto"/>
              <w:bottom w:val="single" w:sz="4" w:space="0" w:color="auto"/>
              <w:right w:val="single" w:sz="4" w:space="0" w:color="auto"/>
            </w:tcBorders>
            <w:hideMark/>
          </w:tcPr>
          <w:p w14:paraId="6975C61C" w14:textId="77777777" w:rsidR="001D1496" w:rsidRDefault="001D1496" w:rsidP="00352F3D">
            <w:pPr>
              <w:pStyle w:val="TAH"/>
              <w:rPr>
                <w:ins w:id="1035" w:author="China Unicom" w:date="2022-03-07T10:15:00Z"/>
              </w:rPr>
            </w:pPr>
            <w:ins w:id="1036" w:author="China Unicom" w:date="2022-03-07T10:15:00Z">
              <w:r>
                <w:t>10 MHz</w:t>
              </w:r>
            </w:ins>
          </w:p>
          <w:p w14:paraId="663E0116" w14:textId="77777777" w:rsidR="001D1496" w:rsidRDefault="001D1496" w:rsidP="00352F3D">
            <w:pPr>
              <w:pStyle w:val="TAH"/>
              <w:rPr>
                <w:ins w:id="1037" w:author="China Unicom" w:date="2022-03-07T10:15:00Z"/>
              </w:rPr>
            </w:pPr>
            <w:ins w:id="1038" w:author="China Unicom" w:date="2022-03-07T10:15:00Z">
              <w:r>
                <w:t>(dB)</w:t>
              </w:r>
            </w:ins>
          </w:p>
        </w:tc>
        <w:tc>
          <w:tcPr>
            <w:tcW w:w="0" w:type="auto"/>
            <w:tcBorders>
              <w:top w:val="single" w:sz="4" w:space="0" w:color="auto"/>
              <w:left w:val="single" w:sz="4" w:space="0" w:color="auto"/>
              <w:bottom w:val="single" w:sz="4" w:space="0" w:color="auto"/>
              <w:right w:val="single" w:sz="4" w:space="0" w:color="auto"/>
            </w:tcBorders>
            <w:hideMark/>
          </w:tcPr>
          <w:p w14:paraId="73BC8C92" w14:textId="77777777" w:rsidR="001D1496" w:rsidRDefault="001D1496" w:rsidP="00352F3D">
            <w:pPr>
              <w:pStyle w:val="TAH"/>
              <w:rPr>
                <w:ins w:id="1039" w:author="China Unicom" w:date="2022-03-07T10:15:00Z"/>
              </w:rPr>
            </w:pPr>
            <w:ins w:id="1040" w:author="China Unicom" w:date="2022-03-07T10:15:00Z">
              <w:r>
                <w:t>15 MHz</w:t>
              </w:r>
            </w:ins>
          </w:p>
          <w:p w14:paraId="2369A63E" w14:textId="77777777" w:rsidR="001D1496" w:rsidRDefault="001D1496" w:rsidP="00352F3D">
            <w:pPr>
              <w:pStyle w:val="TAH"/>
              <w:rPr>
                <w:ins w:id="1041" w:author="China Unicom" w:date="2022-03-07T10:15:00Z"/>
              </w:rPr>
            </w:pPr>
            <w:ins w:id="1042" w:author="China Unicom" w:date="2022-03-07T10:15:00Z">
              <w:r>
                <w:t>(dB)</w:t>
              </w:r>
            </w:ins>
          </w:p>
        </w:tc>
        <w:tc>
          <w:tcPr>
            <w:tcW w:w="0" w:type="auto"/>
            <w:tcBorders>
              <w:top w:val="single" w:sz="4" w:space="0" w:color="auto"/>
              <w:left w:val="single" w:sz="4" w:space="0" w:color="auto"/>
              <w:bottom w:val="single" w:sz="4" w:space="0" w:color="auto"/>
              <w:right w:val="single" w:sz="4" w:space="0" w:color="auto"/>
            </w:tcBorders>
            <w:hideMark/>
          </w:tcPr>
          <w:p w14:paraId="271B4CE6" w14:textId="77777777" w:rsidR="001D1496" w:rsidRDefault="001D1496" w:rsidP="00352F3D">
            <w:pPr>
              <w:pStyle w:val="TAH"/>
              <w:rPr>
                <w:ins w:id="1043" w:author="China Unicom" w:date="2022-03-07T10:15:00Z"/>
              </w:rPr>
            </w:pPr>
            <w:ins w:id="1044" w:author="China Unicom" w:date="2022-03-07T10:15:00Z">
              <w:r>
                <w:t>20 MHz</w:t>
              </w:r>
            </w:ins>
          </w:p>
          <w:p w14:paraId="5D61EC1E" w14:textId="77777777" w:rsidR="001D1496" w:rsidRDefault="001D1496" w:rsidP="00352F3D">
            <w:pPr>
              <w:pStyle w:val="TAH"/>
              <w:rPr>
                <w:ins w:id="1045" w:author="China Unicom" w:date="2022-03-07T10:15:00Z"/>
              </w:rPr>
            </w:pPr>
            <w:ins w:id="1046" w:author="China Unicom" w:date="2022-03-07T10:15:00Z">
              <w:r>
                <w:t>(dB)</w:t>
              </w:r>
            </w:ins>
          </w:p>
        </w:tc>
        <w:tc>
          <w:tcPr>
            <w:tcW w:w="0" w:type="auto"/>
            <w:tcBorders>
              <w:top w:val="single" w:sz="4" w:space="0" w:color="auto"/>
              <w:left w:val="single" w:sz="4" w:space="0" w:color="auto"/>
              <w:bottom w:val="single" w:sz="4" w:space="0" w:color="auto"/>
              <w:right w:val="single" w:sz="4" w:space="0" w:color="auto"/>
            </w:tcBorders>
            <w:hideMark/>
          </w:tcPr>
          <w:p w14:paraId="10AC2F91" w14:textId="77777777" w:rsidR="001D1496" w:rsidRDefault="001D1496" w:rsidP="00352F3D">
            <w:pPr>
              <w:pStyle w:val="TAH"/>
              <w:rPr>
                <w:ins w:id="1047" w:author="China Unicom" w:date="2022-03-07T10:15:00Z"/>
              </w:rPr>
            </w:pPr>
            <w:ins w:id="1048" w:author="China Unicom" w:date="2022-03-07T10:15:00Z">
              <w:r>
                <w:t>25 MHz</w:t>
              </w:r>
            </w:ins>
          </w:p>
          <w:p w14:paraId="38A97A09" w14:textId="77777777" w:rsidR="001D1496" w:rsidRDefault="001D1496" w:rsidP="00352F3D">
            <w:pPr>
              <w:pStyle w:val="TAH"/>
              <w:rPr>
                <w:ins w:id="1049" w:author="China Unicom" w:date="2022-03-07T10:15:00Z"/>
              </w:rPr>
            </w:pPr>
            <w:ins w:id="1050" w:author="China Unicom" w:date="2022-03-07T10:15:00Z">
              <w:r>
                <w:t>(dB)</w:t>
              </w:r>
            </w:ins>
          </w:p>
        </w:tc>
        <w:tc>
          <w:tcPr>
            <w:tcW w:w="0" w:type="auto"/>
            <w:tcBorders>
              <w:top w:val="single" w:sz="4" w:space="0" w:color="auto"/>
              <w:left w:val="single" w:sz="4" w:space="0" w:color="auto"/>
              <w:bottom w:val="single" w:sz="4" w:space="0" w:color="auto"/>
              <w:right w:val="single" w:sz="4" w:space="0" w:color="auto"/>
            </w:tcBorders>
            <w:hideMark/>
          </w:tcPr>
          <w:p w14:paraId="58BB7320" w14:textId="77777777" w:rsidR="001D1496" w:rsidRDefault="001D1496" w:rsidP="00352F3D">
            <w:pPr>
              <w:pStyle w:val="TAH"/>
              <w:rPr>
                <w:ins w:id="1051" w:author="China Unicom" w:date="2022-03-07T10:15:00Z"/>
              </w:rPr>
            </w:pPr>
            <w:ins w:id="1052" w:author="China Unicom" w:date="2022-03-07T10:15:00Z">
              <w:r>
                <w:t>40 MHz</w:t>
              </w:r>
            </w:ins>
          </w:p>
          <w:p w14:paraId="2A3C73E2" w14:textId="77777777" w:rsidR="001D1496" w:rsidRDefault="001D1496" w:rsidP="00352F3D">
            <w:pPr>
              <w:pStyle w:val="TAH"/>
              <w:rPr>
                <w:ins w:id="1053" w:author="China Unicom" w:date="2022-03-07T10:15:00Z"/>
              </w:rPr>
            </w:pPr>
            <w:ins w:id="1054" w:author="China Unicom" w:date="2022-03-07T10:15:00Z">
              <w:r>
                <w:t>(dB)</w:t>
              </w:r>
            </w:ins>
          </w:p>
        </w:tc>
        <w:tc>
          <w:tcPr>
            <w:tcW w:w="0" w:type="auto"/>
            <w:tcBorders>
              <w:top w:val="single" w:sz="4" w:space="0" w:color="auto"/>
              <w:left w:val="single" w:sz="4" w:space="0" w:color="auto"/>
              <w:bottom w:val="single" w:sz="4" w:space="0" w:color="auto"/>
              <w:right w:val="single" w:sz="4" w:space="0" w:color="auto"/>
            </w:tcBorders>
            <w:hideMark/>
          </w:tcPr>
          <w:p w14:paraId="6C367619" w14:textId="77777777" w:rsidR="001D1496" w:rsidRDefault="001D1496" w:rsidP="00352F3D">
            <w:pPr>
              <w:pStyle w:val="TAH"/>
              <w:rPr>
                <w:ins w:id="1055" w:author="China Unicom" w:date="2022-03-07T10:15:00Z"/>
              </w:rPr>
            </w:pPr>
            <w:ins w:id="1056" w:author="China Unicom" w:date="2022-03-07T10:15:00Z">
              <w:r>
                <w:t>50 MHz</w:t>
              </w:r>
            </w:ins>
          </w:p>
          <w:p w14:paraId="005D847D" w14:textId="77777777" w:rsidR="001D1496" w:rsidRDefault="001D1496" w:rsidP="00352F3D">
            <w:pPr>
              <w:pStyle w:val="TAH"/>
              <w:rPr>
                <w:ins w:id="1057" w:author="China Unicom" w:date="2022-03-07T10:15:00Z"/>
              </w:rPr>
            </w:pPr>
            <w:ins w:id="1058" w:author="China Unicom" w:date="2022-03-07T10:15:00Z">
              <w:r>
                <w:t>(dB)</w:t>
              </w:r>
            </w:ins>
          </w:p>
        </w:tc>
        <w:tc>
          <w:tcPr>
            <w:tcW w:w="0" w:type="auto"/>
            <w:tcBorders>
              <w:top w:val="single" w:sz="4" w:space="0" w:color="auto"/>
              <w:left w:val="single" w:sz="4" w:space="0" w:color="auto"/>
              <w:bottom w:val="single" w:sz="4" w:space="0" w:color="auto"/>
              <w:right w:val="single" w:sz="4" w:space="0" w:color="auto"/>
            </w:tcBorders>
            <w:hideMark/>
          </w:tcPr>
          <w:p w14:paraId="1EB05600" w14:textId="77777777" w:rsidR="001D1496" w:rsidRDefault="001D1496" w:rsidP="00352F3D">
            <w:pPr>
              <w:pStyle w:val="TAH"/>
              <w:rPr>
                <w:ins w:id="1059" w:author="China Unicom" w:date="2022-03-07T10:15:00Z"/>
              </w:rPr>
            </w:pPr>
            <w:ins w:id="1060" w:author="China Unicom" w:date="2022-03-07T10:15:00Z">
              <w:r>
                <w:t>60 MHz</w:t>
              </w:r>
            </w:ins>
          </w:p>
          <w:p w14:paraId="6DE00661" w14:textId="77777777" w:rsidR="001D1496" w:rsidRDefault="001D1496" w:rsidP="00352F3D">
            <w:pPr>
              <w:pStyle w:val="TAH"/>
              <w:rPr>
                <w:ins w:id="1061" w:author="China Unicom" w:date="2022-03-07T10:15:00Z"/>
              </w:rPr>
            </w:pPr>
            <w:ins w:id="1062" w:author="China Unicom" w:date="2022-03-07T10:15:00Z">
              <w:r>
                <w:t>(dB)</w:t>
              </w:r>
            </w:ins>
          </w:p>
        </w:tc>
        <w:tc>
          <w:tcPr>
            <w:tcW w:w="0" w:type="auto"/>
            <w:tcBorders>
              <w:top w:val="single" w:sz="4" w:space="0" w:color="auto"/>
              <w:left w:val="single" w:sz="4" w:space="0" w:color="auto"/>
              <w:bottom w:val="single" w:sz="4" w:space="0" w:color="auto"/>
              <w:right w:val="single" w:sz="4" w:space="0" w:color="auto"/>
            </w:tcBorders>
            <w:hideMark/>
          </w:tcPr>
          <w:p w14:paraId="4661B14C" w14:textId="77777777" w:rsidR="001D1496" w:rsidRDefault="001D1496" w:rsidP="00352F3D">
            <w:pPr>
              <w:pStyle w:val="TAH"/>
              <w:rPr>
                <w:ins w:id="1063" w:author="China Unicom" w:date="2022-03-07T10:15:00Z"/>
              </w:rPr>
            </w:pPr>
            <w:ins w:id="1064" w:author="China Unicom" w:date="2022-03-07T10:15:00Z">
              <w:r>
                <w:t>80 MHz</w:t>
              </w:r>
            </w:ins>
          </w:p>
          <w:p w14:paraId="2CDB8667" w14:textId="77777777" w:rsidR="001D1496" w:rsidRDefault="001D1496" w:rsidP="00352F3D">
            <w:pPr>
              <w:pStyle w:val="TAH"/>
              <w:rPr>
                <w:ins w:id="1065" w:author="China Unicom" w:date="2022-03-07T10:15:00Z"/>
              </w:rPr>
            </w:pPr>
            <w:ins w:id="1066" w:author="China Unicom" w:date="2022-03-07T10:15:00Z">
              <w:r>
                <w:t>(dB)</w:t>
              </w:r>
            </w:ins>
          </w:p>
        </w:tc>
        <w:tc>
          <w:tcPr>
            <w:tcW w:w="0" w:type="auto"/>
            <w:tcBorders>
              <w:top w:val="single" w:sz="4" w:space="0" w:color="auto"/>
              <w:left w:val="single" w:sz="4" w:space="0" w:color="auto"/>
              <w:bottom w:val="single" w:sz="4" w:space="0" w:color="auto"/>
              <w:right w:val="single" w:sz="4" w:space="0" w:color="auto"/>
            </w:tcBorders>
            <w:hideMark/>
          </w:tcPr>
          <w:p w14:paraId="7CBFF66E" w14:textId="77777777" w:rsidR="001D1496" w:rsidRDefault="001D1496" w:rsidP="00352F3D">
            <w:pPr>
              <w:pStyle w:val="TAH"/>
              <w:rPr>
                <w:ins w:id="1067" w:author="China Unicom" w:date="2022-03-07T10:15:00Z"/>
              </w:rPr>
            </w:pPr>
            <w:ins w:id="1068" w:author="China Unicom" w:date="2022-03-07T10:15:00Z">
              <w:r>
                <w:t>90 MHz</w:t>
              </w:r>
            </w:ins>
          </w:p>
          <w:p w14:paraId="6B5DD212" w14:textId="77777777" w:rsidR="001D1496" w:rsidRDefault="001D1496" w:rsidP="00352F3D">
            <w:pPr>
              <w:pStyle w:val="TAH"/>
              <w:rPr>
                <w:ins w:id="1069" w:author="China Unicom" w:date="2022-03-07T10:15:00Z"/>
              </w:rPr>
            </w:pPr>
            <w:ins w:id="1070" w:author="China Unicom" w:date="2022-03-07T10:15:00Z">
              <w:r>
                <w:t>(dB)</w:t>
              </w:r>
            </w:ins>
          </w:p>
        </w:tc>
        <w:tc>
          <w:tcPr>
            <w:tcW w:w="0" w:type="auto"/>
            <w:tcBorders>
              <w:top w:val="single" w:sz="4" w:space="0" w:color="auto"/>
              <w:left w:val="single" w:sz="4" w:space="0" w:color="auto"/>
              <w:bottom w:val="single" w:sz="4" w:space="0" w:color="auto"/>
              <w:right w:val="single" w:sz="4" w:space="0" w:color="auto"/>
            </w:tcBorders>
            <w:hideMark/>
          </w:tcPr>
          <w:p w14:paraId="0950DCFA" w14:textId="77777777" w:rsidR="001D1496" w:rsidRDefault="001D1496" w:rsidP="00352F3D">
            <w:pPr>
              <w:pStyle w:val="TAH"/>
              <w:rPr>
                <w:ins w:id="1071" w:author="China Unicom" w:date="2022-03-07T10:15:00Z"/>
              </w:rPr>
            </w:pPr>
            <w:ins w:id="1072" w:author="China Unicom" w:date="2022-03-07T10:15:00Z">
              <w:r>
                <w:t>100 MHz</w:t>
              </w:r>
            </w:ins>
          </w:p>
          <w:p w14:paraId="7E3A0D9A" w14:textId="77777777" w:rsidR="001D1496" w:rsidRDefault="001D1496" w:rsidP="00352F3D">
            <w:pPr>
              <w:pStyle w:val="TAH"/>
              <w:rPr>
                <w:ins w:id="1073" w:author="China Unicom" w:date="2022-03-07T10:15:00Z"/>
              </w:rPr>
            </w:pPr>
            <w:ins w:id="1074" w:author="China Unicom" w:date="2022-03-07T10:15:00Z">
              <w:r>
                <w:t>(dB)</w:t>
              </w:r>
            </w:ins>
          </w:p>
        </w:tc>
      </w:tr>
      <w:tr w:rsidR="001D1496" w:rsidRPr="00FB02A4" w14:paraId="4CB77813" w14:textId="77777777" w:rsidTr="00352F3D">
        <w:trPr>
          <w:trHeight w:val="187"/>
          <w:jc w:val="center"/>
          <w:ins w:id="1075" w:author="China Unicom" w:date="2022-03-07T10:15:00Z"/>
        </w:trPr>
        <w:tc>
          <w:tcPr>
            <w:tcW w:w="0" w:type="auto"/>
            <w:tcBorders>
              <w:top w:val="single" w:sz="4" w:space="0" w:color="auto"/>
              <w:left w:val="single" w:sz="4" w:space="0" w:color="auto"/>
              <w:bottom w:val="single" w:sz="4" w:space="0" w:color="auto"/>
              <w:right w:val="single" w:sz="4" w:space="0" w:color="auto"/>
            </w:tcBorders>
            <w:vAlign w:val="center"/>
            <w:hideMark/>
          </w:tcPr>
          <w:p w14:paraId="7AB22F60" w14:textId="77777777" w:rsidR="001D1496" w:rsidRPr="00FB02A4" w:rsidRDefault="001D1496" w:rsidP="00352F3D">
            <w:pPr>
              <w:pStyle w:val="TAC"/>
              <w:rPr>
                <w:ins w:id="1076" w:author="China Unicom" w:date="2022-03-07T10:15:00Z"/>
                <w:rFonts w:cs="Arial"/>
                <w:szCs w:val="18"/>
                <w:lang w:eastAsia="zh-CN"/>
              </w:rPr>
            </w:pPr>
            <w:ins w:id="1077" w:author="China Unicom" w:date="2022-03-07T10:15:00Z">
              <w:r w:rsidRPr="00FB02A4">
                <w:rPr>
                  <w:rFonts w:cs="Arial"/>
                  <w:szCs w:val="18"/>
                  <w:lang w:eastAsia="zh-CN"/>
                </w:rPr>
                <w:t>n78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D0734F" w14:textId="77777777" w:rsidR="001D1496" w:rsidRPr="001D389F" w:rsidRDefault="001D1496" w:rsidP="00352F3D">
            <w:pPr>
              <w:pStyle w:val="TAC"/>
              <w:rPr>
                <w:ins w:id="1078" w:author="China Unicom" w:date="2022-03-07T10:15:00Z"/>
                <w:rFonts w:cs="Arial"/>
                <w:szCs w:val="18"/>
                <w:lang w:eastAsia="zh-CN"/>
              </w:rPr>
            </w:pPr>
            <w:ins w:id="1079" w:author="China Unicom" w:date="2022-03-07T10:15:00Z">
              <w:r w:rsidRPr="00FB02A4">
                <w:rPr>
                  <w:rFonts w:cs="Arial"/>
                  <w:szCs w:val="18"/>
                  <w:lang w:eastAsia="zh-CN"/>
                </w:rPr>
                <w:t>28</w:t>
              </w:r>
              <w:r w:rsidRPr="00FB02A4">
                <w:rPr>
                  <w:rFonts w:cs="Arial"/>
                  <w:szCs w:val="18"/>
                  <w:vertAlign w:val="superscript"/>
                  <w:lang w:eastAsia="zh-CN"/>
                </w:rPr>
                <w:t>2</w:t>
              </w:r>
            </w:ins>
          </w:p>
        </w:tc>
        <w:tc>
          <w:tcPr>
            <w:tcW w:w="0" w:type="auto"/>
            <w:tcBorders>
              <w:top w:val="single" w:sz="4" w:space="0" w:color="auto"/>
              <w:left w:val="single" w:sz="4" w:space="0" w:color="auto"/>
              <w:bottom w:val="single" w:sz="4" w:space="0" w:color="auto"/>
              <w:right w:val="single" w:sz="4" w:space="0" w:color="auto"/>
            </w:tcBorders>
            <w:hideMark/>
          </w:tcPr>
          <w:p w14:paraId="77E453DF" w14:textId="77777777" w:rsidR="001D1496" w:rsidRPr="00FB02A4" w:rsidRDefault="001D1496" w:rsidP="00352F3D">
            <w:pPr>
              <w:pStyle w:val="TAC"/>
              <w:rPr>
                <w:ins w:id="1080" w:author="China Unicom" w:date="2022-03-07T10:15:00Z"/>
                <w:rFonts w:cs="Arial"/>
                <w:szCs w:val="18"/>
                <w:highlight w:val="yellow"/>
                <w:lang w:eastAsia="zh-CN"/>
              </w:rPr>
            </w:pPr>
            <w:ins w:id="1081" w:author="China Unicom" w:date="2022-03-07T10:15:00Z">
              <w:r w:rsidRPr="00FB02A4">
                <w:rPr>
                  <w:color w:val="FF0000"/>
                </w:rPr>
                <w:t>31</w:t>
              </w:r>
            </w:ins>
          </w:p>
        </w:tc>
        <w:tc>
          <w:tcPr>
            <w:tcW w:w="0" w:type="auto"/>
            <w:tcBorders>
              <w:top w:val="single" w:sz="4" w:space="0" w:color="auto"/>
              <w:left w:val="single" w:sz="4" w:space="0" w:color="auto"/>
              <w:bottom w:val="single" w:sz="4" w:space="0" w:color="auto"/>
              <w:right w:val="single" w:sz="4" w:space="0" w:color="auto"/>
            </w:tcBorders>
            <w:hideMark/>
          </w:tcPr>
          <w:p w14:paraId="0D72785E" w14:textId="77777777" w:rsidR="001D1496" w:rsidRPr="00FB02A4" w:rsidRDefault="001D1496" w:rsidP="00352F3D">
            <w:pPr>
              <w:pStyle w:val="TAC"/>
              <w:rPr>
                <w:ins w:id="1082" w:author="China Unicom" w:date="2022-03-07T10:15:00Z"/>
                <w:rFonts w:cs="Arial"/>
                <w:szCs w:val="18"/>
                <w:highlight w:val="yellow"/>
                <w:lang w:eastAsia="zh-CN"/>
              </w:rPr>
            </w:pPr>
            <w:ins w:id="1083" w:author="China Unicom" w:date="2022-03-07T10:15:00Z">
              <w:r w:rsidRPr="00FB02A4">
                <w:rPr>
                  <w:color w:val="FF0000"/>
                </w:rPr>
                <w:t>28</w:t>
              </w:r>
            </w:ins>
          </w:p>
        </w:tc>
        <w:tc>
          <w:tcPr>
            <w:tcW w:w="0" w:type="auto"/>
            <w:tcBorders>
              <w:top w:val="single" w:sz="4" w:space="0" w:color="auto"/>
              <w:left w:val="single" w:sz="4" w:space="0" w:color="auto"/>
              <w:bottom w:val="single" w:sz="4" w:space="0" w:color="auto"/>
              <w:right w:val="single" w:sz="4" w:space="0" w:color="auto"/>
            </w:tcBorders>
          </w:tcPr>
          <w:p w14:paraId="7B80666B" w14:textId="77777777" w:rsidR="001D1496" w:rsidRPr="00FB02A4" w:rsidRDefault="001D1496" w:rsidP="00352F3D">
            <w:pPr>
              <w:pStyle w:val="TAC"/>
              <w:rPr>
                <w:ins w:id="1084" w:author="China Unicom" w:date="2022-03-07T10:15:00Z"/>
                <w:lang w:eastAsia="zh-CN"/>
              </w:rPr>
            </w:pPr>
            <w:ins w:id="1085" w:author="China Unicom" w:date="2022-03-07T10:15:00Z">
              <w:r w:rsidRPr="00FB02A4">
                <w:rPr>
                  <w:color w:val="FF0000"/>
                </w:rPr>
                <w:t>26.2</w:t>
              </w:r>
            </w:ins>
          </w:p>
        </w:tc>
        <w:tc>
          <w:tcPr>
            <w:tcW w:w="0" w:type="auto"/>
            <w:tcBorders>
              <w:top w:val="single" w:sz="4" w:space="0" w:color="auto"/>
              <w:left w:val="single" w:sz="4" w:space="0" w:color="auto"/>
              <w:bottom w:val="single" w:sz="4" w:space="0" w:color="auto"/>
              <w:right w:val="single" w:sz="4" w:space="0" w:color="auto"/>
            </w:tcBorders>
          </w:tcPr>
          <w:p w14:paraId="07E60086" w14:textId="77777777" w:rsidR="001D1496" w:rsidRPr="00FB02A4" w:rsidRDefault="001D1496" w:rsidP="00352F3D">
            <w:pPr>
              <w:pStyle w:val="TAC"/>
              <w:rPr>
                <w:ins w:id="1086" w:author="China Unicom" w:date="2022-03-07T10:15:00Z"/>
                <w:lang w:eastAsia="zh-CN"/>
              </w:rPr>
            </w:pPr>
            <w:ins w:id="1087" w:author="China Unicom" w:date="2022-03-07T10:15:00Z">
              <w:r w:rsidRPr="00FB02A4">
                <w:rPr>
                  <w:color w:val="FF0000"/>
                </w:rPr>
                <w:t>25</w:t>
              </w:r>
            </w:ins>
          </w:p>
        </w:tc>
        <w:tc>
          <w:tcPr>
            <w:tcW w:w="0" w:type="auto"/>
            <w:tcBorders>
              <w:top w:val="single" w:sz="4" w:space="0" w:color="auto"/>
              <w:left w:val="single" w:sz="4" w:space="0" w:color="auto"/>
              <w:bottom w:val="single" w:sz="4" w:space="0" w:color="auto"/>
              <w:right w:val="single" w:sz="4" w:space="0" w:color="auto"/>
            </w:tcBorders>
          </w:tcPr>
          <w:p w14:paraId="1DAECCA7" w14:textId="77777777" w:rsidR="001D1496" w:rsidRPr="00FB02A4" w:rsidRDefault="001D1496" w:rsidP="00352F3D">
            <w:pPr>
              <w:pStyle w:val="TAC"/>
              <w:rPr>
                <w:ins w:id="1088" w:author="China Unicom" w:date="2022-03-07T10:15:00Z"/>
              </w:rPr>
            </w:pPr>
          </w:p>
        </w:tc>
        <w:tc>
          <w:tcPr>
            <w:tcW w:w="0" w:type="auto"/>
            <w:tcBorders>
              <w:top w:val="single" w:sz="4" w:space="0" w:color="auto"/>
              <w:left w:val="single" w:sz="4" w:space="0" w:color="auto"/>
              <w:bottom w:val="single" w:sz="4" w:space="0" w:color="auto"/>
              <w:right w:val="single" w:sz="4" w:space="0" w:color="auto"/>
            </w:tcBorders>
          </w:tcPr>
          <w:p w14:paraId="55EDF071" w14:textId="77777777" w:rsidR="001D1496" w:rsidRPr="00FB02A4" w:rsidRDefault="001D1496" w:rsidP="00352F3D">
            <w:pPr>
              <w:pStyle w:val="TAC"/>
              <w:rPr>
                <w:ins w:id="1089" w:author="China Unicom" w:date="2022-03-07T10:15:00Z"/>
              </w:rPr>
            </w:pPr>
          </w:p>
        </w:tc>
        <w:tc>
          <w:tcPr>
            <w:tcW w:w="0" w:type="auto"/>
            <w:tcBorders>
              <w:top w:val="single" w:sz="4" w:space="0" w:color="auto"/>
              <w:left w:val="single" w:sz="4" w:space="0" w:color="auto"/>
              <w:bottom w:val="single" w:sz="4" w:space="0" w:color="auto"/>
              <w:right w:val="single" w:sz="4" w:space="0" w:color="auto"/>
            </w:tcBorders>
          </w:tcPr>
          <w:p w14:paraId="242E0DB9" w14:textId="77777777" w:rsidR="001D1496" w:rsidRPr="00FB02A4" w:rsidRDefault="001D1496" w:rsidP="00352F3D">
            <w:pPr>
              <w:pStyle w:val="TAC"/>
              <w:rPr>
                <w:ins w:id="1090" w:author="China Unicom" w:date="2022-03-07T10:15:00Z"/>
              </w:rPr>
            </w:pPr>
          </w:p>
        </w:tc>
        <w:tc>
          <w:tcPr>
            <w:tcW w:w="0" w:type="auto"/>
            <w:tcBorders>
              <w:top w:val="single" w:sz="4" w:space="0" w:color="auto"/>
              <w:left w:val="single" w:sz="4" w:space="0" w:color="auto"/>
              <w:bottom w:val="single" w:sz="4" w:space="0" w:color="auto"/>
              <w:right w:val="single" w:sz="4" w:space="0" w:color="auto"/>
            </w:tcBorders>
          </w:tcPr>
          <w:p w14:paraId="15D1308D" w14:textId="77777777" w:rsidR="001D1496" w:rsidRPr="00FB02A4" w:rsidRDefault="001D1496" w:rsidP="00352F3D">
            <w:pPr>
              <w:pStyle w:val="TAC"/>
              <w:rPr>
                <w:ins w:id="1091" w:author="China Unicom" w:date="2022-03-07T10:15:00Z"/>
              </w:rPr>
            </w:pPr>
          </w:p>
        </w:tc>
        <w:tc>
          <w:tcPr>
            <w:tcW w:w="0" w:type="auto"/>
            <w:tcBorders>
              <w:top w:val="single" w:sz="4" w:space="0" w:color="auto"/>
              <w:left w:val="single" w:sz="4" w:space="0" w:color="auto"/>
              <w:bottom w:val="single" w:sz="4" w:space="0" w:color="auto"/>
              <w:right w:val="single" w:sz="4" w:space="0" w:color="auto"/>
            </w:tcBorders>
          </w:tcPr>
          <w:p w14:paraId="1540497F" w14:textId="77777777" w:rsidR="001D1496" w:rsidRPr="00FB02A4" w:rsidRDefault="001D1496" w:rsidP="00352F3D">
            <w:pPr>
              <w:pStyle w:val="TAC"/>
              <w:rPr>
                <w:ins w:id="1092" w:author="China Unicom" w:date="2022-03-07T10:15:00Z"/>
              </w:rPr>
            </w:pPr>
          </w:p>
        </w:tc>
        <w:tc>
          <w:tcPr>
            <w:tcW w:w="0" w:type="auto"/>
            <w:tcBorders>
              <w:top w:val="single" w:sz="4" w:space="0" w:color="auto"/>
              <w:left w:val="single" w:sz="4" w:space="0" w:color="auto"/>
              <w:bottom w:val="single" w:sz="4" w:space="0" w:color="auto"/>
              <w:right w:val="single" w:sz="4" w:space="0" w:color="auto"/>
            </w:tcBorders>
          </w:tcPr>
          <w:p w14:paraId="5E50506C" w14:textId="77777777" w:rsidR="001D1496" w:rsidRPr="00FB02A4" w:rsidRDefault="001D1496" w:rsidP="00352F3D">
            <w:pPr>
              <w:pStyle w:val="TAC"/>
              <w:rPr>
                <w:ins w:id="1093" w:author="China Unicom" w:date="2022-03-07T10:15:00Z"/>
              </w:rPr>
            </w:pPr>
          </w:p>
        </w:tc>
        <w:tc>
          <w:tcPr>
            <w:tcW w:w="0" w:type="auto"/>
            <w:tcBorders>
              <w:top w:val="single" w:sz="4" w:space="0" w:color="auto"/>
              <w:left w:val="single" w:sz="4" w:space="0" w:color="auto"/>
              <w:bottom w:val="single" w:sz="4" w:space="0" w:color="auto"/>
              <w:right w:val="single" w:sz="4" w:space="0" w:color="auto"/>
            </w:tcBorders>
          </w:tcPr>
          <w:p w14:paraId="4A2A1D6B" w14:textId="77777777" w:rsidR="001D1496" w:rsidRPr="00FB02A4" w:rsidRDefault="001D1496" w:rsidP="00352F3D">
            <w:pPr>
              <w:pStyle w:val="TAC"/>
              <w:rPr>
                <w:ins w:id="1094" w:author="China Unicom" w:date="2022-03-07T10:15:00Z"/>
              </w:rPr>
            </w:pPr>
          </w:p>
        </w:tc>
      </w:tr>
      <w:tr w:rsidR="001D1496" w14:paraId="7A89BCBA" w14:textId="77777777" w:rsidTr="00352F3D">
        <w:trPr>
          <w:trHeight w:val="187"/>
          <w:jc w:val="center"/>
          <w:ins w:id="1095" w:author="China Unicom" w:date="2022-03-07T10:15:00Z"/>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35864174" w14:textId="77777777" w:rsidR="001D1496" w:rsidRDefault="001D1496" w:rsidP="00352F3D">
            <w:pPr>
              <w:pStyle w:val="TAN"/>
              <w:rPr>
                <w:ins w:id="1096" w:author="China Unicom" w:date="2022-03-07T10:15:00Z"/>
                <w:lang w:eastAsia="zh-CN"/>
              </w:rPr>
            </w:pPr>
            <w:ins w:id="1097" w:author="China Unicom" w:date="2022-03-07T10:15:00Z">
              <w:r>
                <w:rPr>
                  <w:lang w:eastAsia="ja-JP"/>
                </w:rPr>
                <w:t xml:space="preserve">NOTE </w:t>
              </w:r>
              <w:r>
                <w:rPr>
                  <w:lang w:eastAsia="sv-SE"/>
                </w:rPr>
                <w:t>2</w:t>
              </w:r>
              <w:r>
                <w:rPr>
                  <w:lang w:eastAsia="ja-JP"/>
                </w:rPr>
                <w:t>:</w:t>
              </w:r>
              <w:r>
                <w:rPr>
                  <w:lang w:eastAsia="ja-JP"/>
                </w:rPr>
                <w:tab/>
                <w:t xml:space="preserve">The requirements should be verified for </w:t>
              </w:r>
              <w:r>
                <w:rPr>
                  <w:lang w:eastAsia="sv-SE"/>
                </w:rPr>
                <w:t>DL</w:t>
              </w:r>
              <w:r>
                <w:rPr>
                  <w:lang w:eastAsia="ja-JP"/>
                </w:rPr>
                <w:t xml:space="preserve"> EARFCN of the </w:t>
              </w:r>
              <w:r>
                <w:rPr>
                  <w:lang w:eastAsia="sv-SE"/>
                </w:rPr>
                <w:t xml:space="preserve">victim </w:t>
              </w:r>
              <w:r>
                <w:rPr>
                  <w:lang w:eastAsia="ja-JP"/>
                </w:rPr>
                <w:t xml:space="preserve">(lower) band (superscript LB) such that </w:t>
              </w:r>
            </w:ins>
            <w:ins w:id="1098" w:author="China Unicom" w:date="2022-03-07T10:15:00Z">
              <w:r>
                <w:rPr>
                  <w:rFonts w:ascii="Times New Roman" w:eastAsia="宋体" w:hAnsi="Times New Roman"/>
                  <w:snapToGrid w:val="0"/>
                  <w:position w:val="-12"/>
                  <w:sz w:val="20"/>
                  <w:lang w:eastAsia="ja-JP"/>
                </w:rPr>
                <w:object w:dxaOrig="1545" w:dyaOrig="300" w14:anchorId="088DC1E2">
                  <v:shape id="_x0000_i1033" type="#_x0000_t75" style="width:77.25pt;height:15pt" o:ole="">
                    <v:imagedata r:id="rId19" o:title=""/>
                  </v:shape>
                  <o:OLEObject Type="Embed" ProgID="Equation.3" ShapeID="_x0000_i1033" DrawAspect="Content" ObjectID="_1708155279" r:id="rId25"/>
                </w:object>
              </w:r>
            </w:ins>
            <w:ins w:id="1099" w:author="China Unicom" w:date="2022-03-07T10:15:00Z">
              <w:r>
                <w:rPr>
                  <w:snapToGrid w:val="0"/>
                  <w:lang w:eastAsia="ja-JP"/>
                </w:rPr>
                <w:t xml:space="preserve">  with </w:t>
              </w:r>
            </w:ins>
            <w:ins w:id="1100" w:author="China Unicom" w:date="2022-03-07T10:15:00Z">
              <w:r>
                <w:rPr>
                  <w:rFonts w:ascii="Times New Roman" w:eastAsia="宋体" w:hAnsi="Times New Roman"/>
                  <w:snapToGrid w:val="0"/>
                  <w:position w:val="-10"/>
                  <w:sz w:val="20"/>
                  <w:lang w:eastAsia="ja-JP"/>
                </w:rPr>
                <w:object w:dxaOrig="300" w:dyaOrig="300" w14:anchorId="4153AE21">
                  <v:shape id="_x0000_i1034" type="#_x0000_t75" style="width:15pt;height:15pt" o:ole="">
                    <v:imagedata r:id="rId21" o:title=""/>
                  </v:shape>
                  <o:OLEObject Type="Embed" ProgID="Equation.3" ShapeID="_x0000_i1034" DrawAspect="Content" ObjectID="_1708155280" r:id="rId26"/>
                </w:object>
              </w:r>
            </w:ins>
            <w:ins w:id="1101" w:author="China Unicom" w:date="2022-03-07T10:15:00Z">
              <w:r>
                <w:rPr>
                  <w:snapToGrid w:val="0"/>
                  <w:lang w:eastAsia="ja-JP"/>
                </w:rPr>
                <w:t xml:space="preserve"> the DL carrier frequency </w:t>
              </w:r>
              <w:r>
                <w:rPr>
                  <w:lang w:eastAsia="sv-SE"/>
                </w:rPr>
                <w:t>in</w:t>
              </w:r>
              <w:r>
                <w:rPr>
                  <w:snapToGrid w:val="0"/>
                  <w:lang w:eastAsia="ja-JP"/>
                </w:rPr>
                <w:t xml:space="preserve"> the </w:t>
              </w:r>
              <w:r>
                <w:rPr>
                  <w:snapToGrid w:val="0"/>
                  <w:lang w:eastAsia="sv-SE"/>
                </w:rPr>
                <w:t>low</w:t>
              </w:r>
              <w:r>
                <w:rPr>
                  <w:snapToGrid w:val="0"/>
                  <w:lang w:eastAsia="ja-JP"/>
                </w:rPr>
                <w:t xml:space="preserve">er band and </w:t>
              </w:r>
              <w:r>
                <w:rPr>
                  <w:snapToGrid w:val="0"/>
                  <w:lang w:eastAsia="ja-JP"/>
                </w:rPr>
                <w:fldChar w:fldCharType="begin"/>
              </w:r>
              <w:r>
                <w:rPr>
                  <w:snapToGrid w:val="0"/>
                  <w:lang w:eastAsia="ja-JP"/>
                </w:rPr>
                <w:instrText xml:space="preserve"> QUOTE </w:instrText>
              </w:r>
              <w:r w:rsidR="00AD2024">
                <w:rPr>
                  <w:position w:val="-8"/>
                </w:rPr>
                <w:pict w14:anchorId="424BF637">
                  <v:shape id="_x0000_i1035" type="#_x0000_t75" style="width:14.25pt;height:15pt" equationxml="&lt;">
                    <v:imagedata r:id="rId27" o:title="" chromakey="white"/>
                  </v:shape>
                </w:pict>
              </w:r>
              <w:r>
                <w:rPr>
                  <w:snapToGrid w:val="0"/>
                  <w:lang w:eastAsia="ja-JP"/>
                </w:rPr>
                <w:instrText xml:space="preserve"> </w:instrText>
              </w:r>
              <w:r>
                <w:rPr>
                  <w:snapToGrid w:val="0"/>
                  <w:lang w:eastAsia="ja-JP"/>
                </w:rPr>
                <w:fldChar w:fldCharType="separate"/>
              </w:r>
              <w:r w:rsidR="00AD2024">
                <w:rPr>
                  <w:position w:val="-8"/>
                </w:rPr>
                <w:pict w14:anchorId="773167BB">
                  <v:shape id="_x0000_i1036" type="#_x0000_t75" style="width:14.25pt;height:15pt" equationxml="&lt;">
                    <v:imagedata r:id="rId27" o:title="" chromakey="white"/>
                  </v:shape>
                </w:pict>
              </w:r>
              <w:r>
                <w:rPr>
                  <w:snapToGrid w:val="0"/>
                  <w:lang w:eastAsia="ja-JP"/>
                </w:rPr>
                <w:fldChar w:fldCharType="end"/>
              </w:r>
              <w:r>
                <w:rPr>
                  <w:snapToGrid w:val="0"/>
                  <w:lang w:eastAsia="ja-JP"/>
                </w:rPr>
                <w:t xml:space="preserve"> the UL carrier frequency in the higher band, both in MHz.</w:t>
              </w:r>
            </w:ins>
          </w:p>
        </w:tc>
      </w:tr>
    </w:tbl>
    <w:p w14:paraId="111A379D" w14:textId="77777777" w:rsidR="001D1496" w:rsidRPr="001D1496" w:rsidRDefault="001D1496" w:rsidP="001D1496">
      <w:pPr>
        <w:rPr>
          <w:ins w:id="1102" w:author="China Unicom" w:date="2022-03-07T10:15:00Z"/>
        </w:rPr>
      </w:pPr>
    </w:p>
    <w:p w14:paraId="35D4483E" w14:textId="4688DAA4" w:rsidR="001D1496" w:rsidRPr="00C357D8" w:rsidRDefault="001D1496" w:rsidP="001D1496">
      <w:pPr>
        <w:keepNext/>
        <w:keepLines/>
        <w:spacing w:before="60"/>
        <w:jc w:val="center"/>
        <w:rPr>
          <w:ins w:id="1103" w:author="China Unicom" w:date="2022-03-07T10:15:00Z"/>
          <w:rFonts w:ascii="Arial" w:eastAsia="宋体" w:hAnsi="Arial"/>
          <w:b/>
        </w:rPr>
      </w:pPr>
      <w:ins w:id="1104" w:author="China Unicom" w:date="2022-03-07T10:15:00Z">
        <w:r w:rsidRPr="001D389F">
          <w:rPr>
            <w:rFonts w:ascii="Arial" w:eastAsia="宋体" w:hAnsi="Arial"/>
            <w:b/>
          </w:rPr>
          <w:t xml:space="preserve">Table </w:t>
        </w:r>
        <w:r>
          <w:rPr>
            <w:b/>
          </w:rPr>
          <w:t>6.</w:t>
        </w:r>
      </w:ins>
      <w:ins w:id="1105" w:author="China Unicom" w:date="2022-03-07T10:16:00Z">
        <w:r>
          <w:rPr>
            <w:b/>
          </w:rPr>
          <w:t>1</w:t>
        </w:r>
      </w:ins>
      <w:ins w:id="1106" w:author="China Unicom" w:date="2022-03-07T10:44:00Z">
        <w:r w:rsidR="00EE4E87">
          <w:rPr>
            <w:b/>
          </w:rPr>
          <w:t>5</w:t>
        </w:r>
      </w:ins>
      <w:ins w:id="1107" w:author="China Unicom" w:date="2022-03-07T10:15:00Z">
        <w:r w:rsidRPr="001D389F">
          <w:rPr>
            <w:b/>
          </w:rPr>
          <w:t>.2.2-</w:t>
        </w:r>
        <w:r w:rsidRPr="001D389F">
          <w:rPr>
            <w:rFonts w:ascii="Arial" w:eastAsia="宋体" w:hAnsi="Arial"/>
            <w:b/>
          </w:rPr>
          <w:t>2: Uplink</w:t>
        </w:r>
        <w:r w:rsidRPr="00C357D8">
          <w:rPr>
            <w:rFonts w:ascii="Arial" w:eastAsia="宋体" w:hAnsi="Arial"/>
            <w:b/>
          </w:rPr>
          <w:t xml:space="preserve"> configuration</w:t>
        </w:r>
        <w:r w:rsidRPr="00C357D8">
          <w:rPr>
            <w:rFonts w:ascii="Arial" w:eastAsia="宋体" w:hAnsi="Arial"/>
            <w:b/>
            <w:lang w:eastAsia="zh-CN"/>
          </w:rPr>
          <w:t xml:space="preserve"> for r</w:t>
        </w:r>
        <w:r w:rsidRPr="00C357D8">
          <w:rPr>
            <w:rFonts w:ascii="Arial" w:eastAsia="宋体" w:hAnsi="Arial"/>
            <w:b/>
          </w:rPr>
          <w:t>eference sensitivity exceptions due to receiver harmonic mixing for EN-DC in NR FR1</w:t>
        </w:r>
      </w:ins>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tblGrid>
      <w:tr w:rsidR="001D1496" w:rsidRPr="00C357D8" w14:paraId="7174B064" w14:textId="77777777" w:rsidTr="00352F3D">
        <w:trPr>
          <w:trHeight w:val="187"/>
          <w:jc w:val="center"/>
          <w:ins w:id="1108" w:author="China Unicom" w:date="2022-03-07T10:15:00Z"/>
        </w:trPr>
        <w:tc>
          <w:tcPr>
            <w:tcW w:w="10509" w:type="dxa"/>
            <w:gridSpan w:val="14"/>
          </w:tcPr>
          <w:p w14:paraId="2BE453EF" w14:textId="77777777" w:rsidR="001D1496" w:rsidRPr="00C357D8" w:rsidRDefault="001D1496" w:rsidP="00352F3D">
            <w:pPr>
              <w:keepNext/>
              <w:keepLines/>
              <w:spacing w:after="0"/>
              <w:jc w:val="center"/>
              <w:rPr>
                <w:ins w:id="1109" w:author="China Unicom" w:date="2022-03-07T10:15:00Z"/>
                <w:rFonts w:ascii="Arial" w:eastAsia="宋体" w:hAnsi="Arial"/>
                <w:b/>
                <w:sz w:val="18"/>
              </w:rPr>
            </w:pPr>
            <w:ins w:id="1110" w:author="China Unicom" w:date="2022-03-07T10:15:00Z">
              <w:r w:rsidRPr="00C357D8">
                <w:rPr>
                  <w:rFonts w:ascii="Arial" w:eastAsia="宋体" w:hAnsi="Arial"/>
                  <w:b/>
                  <w:sz w:val="18"/>
                </w:rPr>
                <w:t xml:space="preserve">E-UTRA or NR Band / </w:t>
              </w:r>
              <w:r w:rsidRPr="00C357D8">
                <w:rPr>
                  <w:rFonts w:ascii="Arial" w:eastAsia="宋体" w:hAnsi="Arial"/>
                  <w:b/>
                  <w:sz w:val="18"/>
                  <w:lang w:eastAsia="zh-CN"/>
                </w:rPr>
                <w:t xml:space="preserve">SCS / </w:t>
              </w:r>
              <w:r w:rsidRPr="00C357D8">
                <w:rPr>
                  <w:rFonts w:ascii="Arial" w:eastAsia="宋体" w:hAnsi="Arial"/>
                  <w:b/>
                  <w:sz w:val="18"/>
                </w:rPr>
                <w:t xml:space="preserve">Channel bandwidth of the </w:t>
              </w:r>
              <w:r w:rsidRPr="00C357D8">
                <w:rPr>
                  <w:rFonts w:ascii="Arial" w:eastAsia="宋体" w:hAnsi="Arial"/>
                  <w:b/>
                  <w:sz w:val="18"/>
                  <w:lang w:eastAsia="zh-CN"/>
                </w:rPr>
                <w:t>affected DL</w:t>
              </w:r>
              <w:r w:rsidRPr="00C357D8">
                <w:rPr>
                  <w:rFonts w:ascii="Arial" w:eastAsia="宋体" w:hAnsi="Arial"/>
                  <w:b/>
                  <w:sz w:val="18"/>
                </w:rPr>
                <w:t xml:space="preserve"> band / UL RB allocation of the agressor band</w:t>
              </w:r>
            </w:ins>
          </w:p>
        </w:tc>
      </w:tr>
      <w:tr w:rsidR="001D1496" w:rsidRPr="00C357D8" w14:paraId="15C9016B" w14:textId="77777777" w:rsidTr="00352F3D">
        <w:trPr>
          <w:trHeight w:val="187"/>
          <w:jc w:val="center"/>
          <w:ins w:id="1111" w:author="China Unicom" w:date="2022-03-07T10:15:00Z"/>
        </w:trPr>
        <w:tc>
          <w:tcPr>
            <w:tcW w:w="698" w:type="dxa"/>
          </w:tcPr>
          <w:p w14:paraId="249FF1DA" w14:textId="77777777" w:rsidR="001D1496" w:rsidRPr="00C357D8" w:rsidRDefault="001D1496" w:rsidP="00352F3D">
            <w:pPr>
              <w:keepNext/>
              <w:keepLines/>
              <w:spacing w:after="0"/>
              <w:jc w:val="center"/>
              <w:rPr>
                <w:ins w:id="1112" w:author="China Unicom" w:date="2022-03-07T10:15:00Z"/>
                <w:rFonts w:ascii="Arial" w:eastAsia="宋体" w:hAnsi="Arial"/>
                <w:b/>
                <w:sz w:val="18"/>
              </w:rPr>
            </w:pPr>
            <w:ins w:id="1113" w:author="China Unicom" w:date="2022-03-07T10:15:00Z">
              <w:r w:rsidRPr="00C357D8">
                <w:rPr>
                  <w:rFonts w:ascii="Arial" w:eastAsia="宋体" w:hAnsi="Arial"/>
                  <w:b/>
                  <w:sz w:val="18"/>
                </w:rPr>
                <w:t>UL band</w:t>
              </w:r>
            </w:ins>
          </w:p>
        </w:tc>
        <w:tc>
          <w:tcPr>
            <w:tcW w:w="698" w:type="dxa"/>
          </w:tcPr>
          <w:p w14:paraId="270E060C" w14:textId="77777777" w:rsidR="001D1496" w:rsidRPr="00C357D8" w:rsidRDefault="001D1496" w:rsidP="00352F3D">
            <w:pPr>
              <w:keepNext/>
              <w:keepLines/>
              <w:spacing w:after="0"/>
              <w:jc w:val="center"/>
              <w:rPr>
                <w:ins w:id="1114" w:author="China Unicom" w:date="2022-03-07T10:15:00Z"/>
                <w:rFonts w:ascii="Arial" w:eastAsia="宋体" w:hAnsi="Arial"/>
                <w:b/>
                <w:sz w:val="18"/>
              </w:rPr>
            </w:pPr>
            <w:ins w:id="1115" w:author="China Unicom" w:date="2022-03-07T10:15:00Z">
              <w:r w:rsidRPr="00C357D8">
                <w:rPr>
                  <w:rFonts w:ascii="Arial" w:eastAsia="宋体" w:hAnsi="Arial"/>
                  <w:b/>
                  <w:sz w:val="18"/>
                </w:rPr>
                <w:t>DL band</w:t>
              </w:r>
            </w:ins>
          </w:p>
        </w:tc>
        <w:tc>
          <w:tcPr>
            <w:tcW w:w="709" w:type="dxa"/>
          </w:tcPr>
          <w:p w14:paraId="600AC9A2" w14:textId="77777777" w:rsidR="001D1496" w:rsidRPr="00C357D8" w:rsidRDefault="001D1496" w:rsidP="00352F3D">
            <w:pPr>
              <w:keepNext/>
              <w:keepLines/>
              <w:spacing w:after="0"/>
              <w:jc w:val="center"/>
              <w:rPr>
                <w:ins w:id="1116" w:author="China Unicom" w:date="2022-03-07T10:15:00Z"/>
                <w:rFonts w:ascii="Arial" w:eastAsia="宋体" w:hAnsi="Arial"/>
                <w:b/>
                <w:sz w:val="18"/>
              </w:rPr>
            </w:pPr>
            <w:ins w:id="1117" w:author="China Unicom" w:date="2022-03-07T10:15:00Z">
              <w:r w:rsidRPr="00C357D8">
                <w:rPr>
                  <w:rFonts w:ascii="Arial" w:eastAsia="宋体" w:hAnsi="Arial"/>
                  <w:b/>
                  <w:sz w:val="18"/>
                </w:rPr>
                <w:t>SCS of UL band</w:t>
              </w:r>
            </w:ins>
          </w:p>
          <w:p w14:paraId="18E62C70" w14:textId="77777777" w:rsidR="001D1496" w:rsidRPr="00C357D8" w:rsidRDefault="001D1496" w:rsidP="00352F3D">
            <w:pPr>
              <w:keepNext/>
              <w:keepLines/>
              <w:spacing w:after="0"/>
              <w:jc w:val="center"/>
              <w:rPr>
                <w:ins w:id="1118" w:author="China Unicom" w:date="2022-03-07T10:15:00Z"/>
                <w:rFonts w:ascii="Arial" w:eastAsia="宋体" w:hAnsi="Arial"/>
                <w:b/>
                <w:sz w:val="18"/>
              </w:rPr>
            </w:pPr>
            <w:ins w:id="1119" w:author="China Unicom" w:date="2022-03-07T10:15:00Z">
              <w:r w:rsidRPr="00C357D8">
                <w:rPr>
                  <w:rFonts w:ascii="Arial" w:eastAsia="宋体" w:hAnsi="Arial"/>
                  <w:b/>
                  <w:sz w:val="18"/>
                </w:rPr>
                <w:t>(kHz)</w:t>
              </w:r>
            </w:ins>
          </w:p>
        </w:tc>
        <w:tc>
          <w:tcPr>
            <w:tcW w:w="764" w:type="dxa"/>
          </w:tcPr>
          <w:p w14:paraId="51437D55" w14:textId="77777777" w:rsidR="001D1496" w:rsidRPr="00C357D8" w:rsidRDefault="001D1496" w:rsidP="00352F3D">
            <w:pPr>
              <w:keepNext/>
              <w:keepLines/>
              <w:spacing w:after="0"/>
              <w:jc w:val="center"/>
              <w:rPr>
                <w:ins w:id="1120" w:author="China Unicom" w:date="2022-03-07T10:15:00Z"/>
                <w:rFonts w:ascii="Arial" w:eastAsia="宋体" w:hAnsi="Arial"/>
                <w:b/>
                <w:sz w:val="18"/>
              </w:rPr>
            </w:pPr>
            <w:ins w:id="1121" w:author="China Unicom" w:date="2022-03-07T10:15:00Z">
              <w:r w:rsidRPr="00C357D8">
                <w:rPr>
                  <w:rFonts w:ascii="Arial" w:eastAsia="宋体" w:hAnsi="Arial"/>
                  <w:b/>
                  <w:sz w:val="18"/>
                </w:rPr>
                <w:t>5 MHz</w:t>
              </w:r>
            </w:ins>
          </w:p>
          <w:p w14:paraId="252C0C02" w14:textId="77777777" w:rsidR="001D1496" w:rsidRPr="00C357D8" w:rsidRDefault="001D1496" w:rsidP="00352F3D">
            <w:pPr>
              <w:keepNext/>
              <w:keepLines/>
              <w:spacing w:after="0"/>
              <w:jc w:val="center"/>
              <w:rPr>
                <w:ins w:id="1122" w:author="China Unicom" w:date="2022-03-07T10:15:00Z"/>
                <w:rFonts w:ascii="Arial" w:eastAsia="宋体" w:hAnsi="Arial"/>
                <w:b/>
                <w:sz w:val="18"/>
              </w:rPr>
            </w:pPr>
            <w:ins w:id="1123" w:author="China Unicom" w:date="2022-03-07T10:15:00Z">
              <w:r w:rsidRPr="00C357D8">
                <w:rPr>
                  <w:rFonts w:ascii="Arial" w:eastAsia="宋体" w:hAnsi="Arial"/>
                  <w:b/>
                  <w:sz w:val="18"/>
                </w:rPr>
                <w:t>(L</w:t>
              </w:r>
              <w:r w:rsidRPr="00C357D8">
                <w:rPr>
                  <w:rFonts w:ascii="Arial" w:eastAsia="宋体" w:hAnsi="Arial"/>
                  <w:b/>
                  <w:sz w:val="18"/>
                  <w:vertAlign w:val="subscript"/>
                </w:rPr>
                <w:t>CRB</w:t>
              </w:r>
              <w:r w:rsidRPr="00C357D8">
                <w:rPr>
                  <w:rFonts w:ascii="Arial" w:eastAsia="宋体" w:hAnsi="Arial"/>
                  <w:b/>
                  <w:sz w:val="18"/>
                </w:rPr>
                <w:t>)</w:t>
              </w:r>
            </w:ins>
          </w:p>
        </w:tc>
        <w:tc>
          <w:tcPr>
            <w:tcW w:w="764" w:type="dxa"/>
          </w:tcPr>
          <w:p w14:paraId="25D5724F" w14:textId="77777777" w:rsidR="001D1496" w:rsidRPr="00C357D8" w:rsidRDefault="001D1496" w:rsidP="00352F3D">
            <w:pPr>
              <w:keepNext/>
              <w:keepLines/>
              <w:spacing w:after="0"/>
              <w:jc w:val="center"/>
              <w:rPr>
                <w:ins w:id="1124" w:author="China Unicom" w:date="2022-03-07T10:15:00Z"/>
                <w:rFonts w:ascii="Arial" w:eastAsia="宋体" w:hAnsi="Arial"/>
                <w:b/>
                <w:sz w:val="18"/>
              </w:rPr>
            </w:pPr>
            <w:ins w:id="1125" w:author="China Unicom" w:date="2022-03-07T10:15:00Z">
              <w:r w:rsidRPr="00C357D8">
                <w:rPr>
                  <w:rFonts w:ascii="Arial" w:eastAsia="宋体" w:hAnsi="Arial"/>
                  <w:b/>
                  <w:sz w:val="18"/>
                </w:rPr>
                <w:t>10 MHz</w:t>
              </w:r>
            </w:ins>
          </w:p>
          <w:p w14:paraId="088F026A" w14:textId="77777777" w:rsidR="001D1496" w:rsidRPr="00C357D8" w:rsidRDefault="001D1496" w:rsidP="00352F3D">
            <w:pPr>
              <w:keepNext/>
              <w:keepLines/>
              <w:spacing w:after="0"/>
              <w:jc w:val="center"/>
              <w:rPr>
                <w:ins w:id="1126" w:author="China Unicom" w:date="2022-03-07T10:15:00Z"/>
                <w:rFonts w:ascii="Arial" w:eastAsia="宋体" w:hAnsi="Arial"/>
                <w:b/>
                <w:sz w:val="18"/>
              </w:rPr>
            </w:pPr>
            <w:ins w:id="1127" w:author="China Unicom" w:date="2022-03-07T10:15:00Z">
              <w:r w:rsidRPr="00C357D8">
                <w:rPr>
                  <w:rFonts w:ascii="Arial" w:eastAsia="宋体" w:hAnsi="Arial"/>
                  <w:b/>
                  <w:sz w:val="18"/>
                </w:rPr>
                <w:t>(L</w:t>
              </w:r>
              <w:r w:rsidRPr="00C357D8">
                <w:rPr>
                  <w:rFonts w:ascii="Arial" w:eastAsia="宋体" w:hAnsi="Arial"/>
                  <w:b/>
                  <w:sz w:val="18"/>
                  <w:vertAlign w:val="subscript"/>
                </w:rPr>
                <w:t>CRB</w:t>
              </w:r>
              <w:r w:rsidRPr="00C357D8">
                <w:rPr>
                  <w:rFonts w:ascii="Arial" w:eastAsia="宋体" w:hAnsi="Arial"/>
                  <w:b/>
                  <w:sz w:val="18"/>
                </w:rPr>
                <w:t>)</w:t>
              </w:r>
            </w:ins>
          </w:p>
        </w:tc>
        <w:tc>
          <w:tcPr>
            <w:tcW w:w="764" w:type="dxa"/>
          </w:tcPr>
          <w:p w14:paraId="715C5B72" w14:textId="77777777" w:rsidR="001D1496" w:rsidRPr="00C357D8" w:rsidRDefault="001D1496" w:rsidP="00352F3D">
            <w:pPr>
              <w:keepNext/>
              <w:keepLines/>
              <w:spacing w:after="0"/>
              <w:jc w:val="center"/>
              <w:rPr>
                <w:ins w:id="1128" w:author="China Unicom" w:date="2022-03-07T10:15:00Z"/>
                <w:rFonts w:ascii="Arial" w:eastAsia="宋体" w:hAnsi="Arial"/>
                <w:b/>
                <w:sz w:val="18"/>
              </w:rPr>
            </w:pPr>
            <w:ins w:id="1129" w:author="China Unicom" w:date="2022-03-07T10:15:00Z">
              <w:r w:rsidRPr="00C357D8">
                <w:rPr>
                  <w:rFonts w:ascii="Arial" w:eastAsia="宋体" w:hAnsi="Arial"/>
                  <w:b/>
                  <w:sz w:val="18"/>
                </w:rPr>
                <w:t>15 MHz</w:t>
              </w:r>
            </w:ins>
          </w:p>
          <w:p w14:paraId="7F2D146E" w14:textId="77777777" w:rsidR="001D1496" w:rsidRPr="00C357D8" w:rsidRDefault="001D1496" w:rsidP="00352F3D">
            <w:pPr>
              <w:keepNext/>
              <w:keepLines/>
              <w:spacing w:after="0"/>
              <w:jc w:val="center"/>
              <w:rPr>
                <w:ins w:id="1130" w:author="China Unicom" w:date="2022-03-07T10:15:00Z"/>
                <w:rFonts w:ascii="Arial" w:eastAsia="宋体" w:hAnsi="Arial"/>
                <w:b/>
                <w:sz w:val="18"/>
              </w:rPr>
            </w:pPr>
            <w:ins w:id="1131" w:author="China Unicom" w:date="2022-03-07T10:15:00Z">
              <w:r w:rsidRPr="00C357D8">
                <w:rPr>
                  <w:rFonts w:ascii="Arial" w:eastAsia="宋体" w:hAnsi="Arial"/>
                  <w:b/>
                  <w:sz w:val="18"/>
                </w:rPr>
                <w:t>(L</w:t>
              </w:r>
              <w:r w:rsidRPr="00C357D8">
                <w:rPr>
                  <w:rFonts w:ascii="Arial" w:eastAsia="宋体" w:hAnsi="Arial"/>
                  <w:b/>
                  <w:sz w:val="18"/>
                  <w:vertAlign w:val="subscript"/>
                </w:rPr>
                <w:t>CRB</w:t>
              </w:r>
              <w:r w:rsidRPr="00C357D8">
                <w:rPr>
                  <w:rFonts w:ascii="Arial" w:eastAsia="宋体" w:hAnsi="Arial"/>
                  <w:b/>
                  <w:sz w:val="18"/>
                </w:rPr>
                <w:t>)</w:t>
              </w:r>
            </w:ins>
          </w:p>
        </w:tc>
        <w:tc>
          <w:tcPr>
            <w:tcW w:w="764" w:type="dxa"/>
          </w:tcPr>
          <w:p w14:paraId="7F75AF13" w14:textId="77777777" w:rsidR="001D1496" w:rsidRPr="00C357D8" w:rsidRDefault="001D1496" w:rsidP="00352F3D">
            <w:pPr>
              <w:keepNext/>
              <w:keepLines/>
              <w:spacing w:after="0"/>
              <w:jc w:val="center"/>
              <w:rPr>
                <w:ins w:id="1132" w:author="China Unicom" w:date="2022-03-07T10:15:00Z"/>
                <w:rFonts w:ascii="Arial" w:eastAsia="宋体" w:hAnsi="Arial"/>
                <w:b/>
                <w:sz w:val="18"/>
              </w:rPr>
            </w:pPr>
            <w:ins w:id="1133" w:author="China Unicom" w:date="2022-03-07T10:15:00Z">
              <w:r w:rsidRPr="00C357D8">
                <w:rPr>
                  <w:rFonts w:ascii="Arial" w:eastAsia="宋体" w:hAnsi="Arial"/>
                  <w:b/>
                  <w:sz w:val="18"/>
                </w:rPr>
                <w:t>20 MHz</w:t>
              </w:r>
            </w:ins>
          </w:p>
          <w:p w14:paraId="60CA7A7D" w14:textId="77777777" w:rsidR="001D1496" w:rsidRPr="00C357D8" w:rsidRDefault="001D1496" w:rsidP="00352F3D">
            <w:pPr>
              <w:keepNext/>
              <w:keepLines/>
              <w:spacing w:after="0"/>
              <w:jc w:val="center"/>
              <w:rPr>
                <w:ins w:id="1134" w:author="China Unicom" w:date="2022-03-07T10:15:00Z"/>
                <w:rFonts w:ascii="Arial" w:eastAsia="宋体" w:hAnsi="Arial"/>
                <w:b/>
                <w:sz w:val="18"/>
              </w:rPr>
            </w:pPr>
            <w:ins w:id="1135" w:author="China Unicom" w:date="2022-03-07T10:15:00Z">
              <w:r w:rsidRPr="00C357D8">
                <w:rPr>
                  <w:rFonts w:ascii="Arial" w:eastAsia="宋体" w:hAnsi="Arial"/>
                  <w:b/>
                  <w:sz w:val="18"/>
                </w:rPr>
                <w:t>(L</w:t>
              </w:r>
              <w:r w:rsidRPr="00C357D8">
                <w:rPr>
                  <w:rFonts w:ascii="Arial" w:eastAsia="宋体" w:hAnsi="Arial"/>
                  <w:b/>
                  <w:sz w:val="18"/>
                  <w:vertAlign w:val="subscript"/>
                </w:rPr>
                <w:t>CRB</w:t>
              </w:r>
              <w:r w:rsidRPr="00C357D8">
                <w:rPr>
                  <w:rFonts w:ascii="Arial" w:eastAsia="宋体" w:hAnsi="Arial"/>
                  <w:b/>
                  <w:sz w:val="18"/>
                </w:rPr>
                <w:t>)</w:t>
              </w:r>
            </w:ins>
          </w:p>
        </w:tc>
        <w:tc>
          <w:tcPr>
            <w:tcW w:w="764" w:type="dxa"/>
          </w:tcPr>
          <w:p w14:paraId="52CA00B9" w14:textId="77777777" w:rsidR="001D1496" w:rsidRPr="00C357D8" w:rsidRDefault="001D1496" w:rsidP="00352F3D">
            <w:pPr>
              <w:keepNext/>
              <w:keepLines/>
              <w:spacing w:after="0"/>
              <w:jc w:val="center"/>
              <w:rPr>
                <w:ins w:id="1136" w:author="China Unicom" w:date="2022-03-07T10:15:00Z"/>
                <w:rFonts w:ascii="Arial" w:eastAsia="宋体" w:hAnsi="Arial"/>
                <w:b/>
                <w:sz w:val="18"/>
              </w:rPr>
            </w:pPr>
            <w:ins w:id="1137" w:author="China Unicom" w:date="2022-03-07T10:15:00Z">
              <w:r w:rsidRPr="00C357D8">
                <w:rPr>
                  <w:rFonts w:ascii="Arial" w:eastAsia="宋体" w:hAnsi="Arial"/>
                  <w:b/>
                  <w:sz w:val="18"/>
                </w:rPr>
                <w:t>25 MHz</w:t>
              </w:r>
            </w:ins>
          </w:p>
          <w:p w14:paraId="2A8AA7F4" w14:textId="77777777" w:rsidR="001D1496" w:rsidRPr="00C357D8" w:rsidRDefault="001D1496" w:rsidP="00352F3D">
            <w:pPr>
              <w:keepNext/>
              <w:keepLines/>
              <w:spacing w:after="0"/>
              <w:jc w:val="center"/>
              <w:rPr>
                <w:ins w:id="1138" w:author="China Unicom" w:date="2022-03-07T10:15:00Z"/>
                <w:rFonts w:ascii="Arial" w:eastAsia="宋体" w:hAnsi="Arial"/>
                <w:b/>
                <w:sz w:val="18"/>
              </w:rPr>
            </w:pPr>
            <w:ins w:id="1139" w:author="China Unicom" w:date="2022-03-07T10:15:00Z">
              <w:r w:rsidRPr="00C357D8">
                <w:rPr>
                  <w:rFonts w:ascii="Arial" w:eastAsia="宋体" w:hAnsi="Arial"/>
                  <w:b/>
                  <w:sz w:val="18"/>
                </w:rPr>
                <w:t>(L</w:t>
              </w:r>
              <w:r w:rsidRPr="00C357D8">
                <w:rPr>
                  <w:rFonts w:ascii="Arial" w:eastAsia="宋体" w:hAnsi="Arial"/>
                  <w:b/>
                  <w:sz w:val="18"/>
                  <w:vertAlign w:val="subscript"/>
                </w:rPr>
                <w:t>CRB</w:t>
              </w:r>
              <w:r w:rsidRPr="00C357D8">
                <w:rPr>
                  <w:rFonts w:ascii="Arial" w:eastAsia="宋体" w:hAnsi="Arial"/>
                  <w:b/>
                  <w:sz w:val="18"/>
                </w:rPr>
                <w:t>)</w:t>
              </w:r>
            </w:ins>
          </w:p>
        </w:tc>
        <w:tc>
          <w:tcPr>
            <w:tcW w:w="764" w:type="dxa"/>
          </w:tcPr>
          <w:p w14:paraId="245A00F4" w14:textId="77777777" w:rsidR="001D1496" w:rsidRPr="00C357D8" w:rsidRDefault="001D1496" w:rsidP="00352F3D">
            <w:pPr>
              <w:keepNext/>
              <w:keepLines/>
              <w:spacing w:after="0"/>
              <w:jc w:val="center"/>
              <w:rPr>
                <w:ins w:id="1140" w:author="China Unicom" w:date="2022-03-07T10:15:00Z"/>
                <w:rFonts w:ascii="Arial" w:eastAsia="宋体" w:hAnsi="Arial"/>
                <w:b/>
                <w:sz w:val="18"/>
              </w:rPr>
            </w:pPr>
            <w:ins w:id="1141" w:author="China Unicom" w:date="2022-03-07T10:15:00Z">
              <w:r w:rsidRPr="00C357D8">
                <w:rPr>
                  <w:rFonts w:ascii="Arial" w:eastAsia="宋体" w:hAnsi="Arial"/>
                  <w:b/>
                  <w:sz w:val="18"/>
                </w:rPr>
                <w:t>40 MHz</w:t>
              </w:r>
            </w:ins>
          </w:p>
          <w:p w14:paraId="2BE344CB" w14:textId="77777777" w:rsidR="001D1496" w:rsidRPr="00C357D8" w:rsidRDefault="001D1496" w:rsidP="00352F3D">
            <w:pPr>
              <w:keepNext/>
              <w:keepLines/>
              <w:spacing w:after="0"/>
              <w:jc w:val="center"/>
              <w:rPr>
                <w:ins w:id="1142" w:author="China Unicom" w:date="2022-03-07T10:15:00Z"/>
                <w:rFonts w:ascii="Arial" w:eastAsia="宋体" w:hAnsi="Arial"/>
                <w:b/>
                <w:sz w:val="18"/>
              </w:rPr>
            </w:pPr>
            <w:ins w:id="1143" w:author="China Unicom" w:date="2022-03-07T10:15:00Z">
              <w:r w:rsidRPr="00C357D8">
                <w:rPr>
                  <w:rFonts w:ascii="Arial" w:eastAsia="宋体" w:hAnsi="Arial"/>
                  <w:b/>
                  <w:sz w:val="18"/>
                </w:rPr>
                <w:t>(L</w:t>
              </w:r>
              <w:r w:rsidRPr="00C357D8">
                <w:rPr>
                  <w:rFonts w:ascii="Arial" w:eastAsia="宋体" w:hAnsi="Arial"/>
                  <w:b/>
                  <w:sz w:val="18"/>
                  <w:vertAlign w:val="subscript"/>
                </w:rPr>
                <w:t>CRB</w:t>
              </w:r>
              <w:r w:rsidRPr="00C357D8">
                <w:rPr>
                  <w:rFonts w:ascii="Arial" w:eastAsia="宋体" w:hAnsi="Arial"/>
                  <w:b/>
                  <w:sz w:val="18"/>
                </w:rPr>
                <w:t>)</w:t>
              </w:r>
            </w:ins>
          </w:p>
        </w:tc>
        <w:tc>
          <w:tcPr>
            <w:tcW w:w="764" w:type="dxa"/>
          </w:tcPr>
          <w:p w14:paraId="48D2E368" w14:textId="77777777" w:rsidR="001D1496" w:rsidRPr="00C357D8" w:rsidRDefault="001D1496" w:rsidP="00352F3D">
            <w:pPr>
              <w:keepNext/>
              <w:keepLines/>
              <w:spacing w:after="0"/>
              <w:jc w:val="center"/>
              <w:rPr>
                <w:ins w:id="1144" w:author="China Unicom" w:date="2022-03-07T10:15:00Z"/>
                <w:rFonts w:ascii="Arial" w:eastAsia="宋体" w:hAnsi="Arial"/>
                <w:b/>
                <w:sz w:val="18"/>
              </w:rPr>
            </w:pPr>
            <w:ins w:id="1145" w:author="China Unicom" w:date="2022-03-07T10:15:00Z">
              <w:r w:rsidRPr="00C357D8">
                <w:rPr>
                  <w:rFonts w:ascii="Arial" w:eastAsia="宋体" w:hAnsi="Arial"/>
                  <w:b/>
                  <w:sz w:val="18"/>
                </w:rPr>
                <w:t>50 MHz</w:t>
              </w:r>
            </w:ins>
          </w:p>
          <w:p w14:paraId="5D6AE771" w14:textId="77777777" w:rsidR="001D1496" w:rsidRPr="00C357D8" w:rsidRDefault="001D1496" w:rsidP="00352F3D">
            <w:pPr>
              <w:keepNext/>
              <w:keepLines/>
              <w:spacing w:after="0"/>
              <w:jc w:val="center"/>
              <w:rPr>
                <w:ins w:id="1146" w:author="China Unicom" w:date="2022-03-07T10:15:00Z"/>
                <w:rFonts w:ascii="Arial" w:eastAsia="宋体" w:hAnsi="Arial"/>
                <w:b/>
                <w:sz w:val="18"/>
              </w:rPr>
            </w:pPr>
            <w:ins w:id="1147" w:author="China Unicom" w:date="2022-03-07T10:15:00Z">
              <w:r w:rsidRPr="00C357D8">
                <w:rPr>
                  <w:rFonts w:ascii="Arial" w:eastAsia="宋体" w:hAnsi="Arial"/>
                  <w:b/>
                  <w:sz w:val="18"/>
                </w:rPr>
                <w:t>(L</w:t>
              </w:r>
              <w:r w:rsidRPr="00C357D8">
                <w:rPr>
                  <w:rFonts w:ascii="Arial" w:eastAsia="宋体" w:hAnsi="Arial"/>
                  <w:b/>
                  <w:sz w:val="18"/>
                  <w:vertAlign w:val="subscript"/>
                </w:rPr>
                <w:t>CRB</w:t>
              </w:r>
              <w:r w:rsidRPr="00C357D8">
                <w:rPr>
                  <w:rFonts w:ascii="Arial" w:eastAsia="宋体" w:hAnsi="Arial"/>
                  <w:b/>
                  <w:sz w:val="18"/>
                </w:rPr>
                <w:t>)</w:t>
              </w:r>
            </w:ins>
          </w:p>
        </w:tc>
        <w:tc>
          <w:tcPr>
            <w:tcW w:w="764" w:type="dxa"/>
          </w:tcPr>
          <w:p w14:paraId="693DD202" w14:textId="77777777" w:rsidR="001D1496" w:rsidRPr="00C357D8" w:rsidRDefault="001D1496" w:rsidP="00352F3D">
            <w:pPr>
              <w:keepNext/>
              <w:keepLines/>
              <w:spacing w:after="0"/>
              <w:jc w:val="center"/>
              <w:rPr>
                <w:ins w:id="1148" w:author="China Unicom" w:date="2022-03-07T10:15:00Z"/>
                <w:rFonts w:ascii="Arial" w:eastAsia="宋体" w:hAnsi="Arial"/>
                <w:b/>
                <w:sz w:val="18"/>
              </w:rPr>
            </w:pPr>
            <w:ins w:id="1149" w:author="China Unicom" w:date="2022-03-07T10:15:00Z">
              <w:r w:rsidRPr="00C357D8">
                <w:rPr>
                  <w:rFonts w:ascii="Arial" w:eastAsia="宋体" w:hAnsi="Arial"/>
                  <w:b/>
                  <w:sz w:val="18"/>
                </w:rPr>
                <w:t>60 MHz</w:t>
              </w:r>
            </w:ins>
          </w:p>
          <w:p w14:paraId="03AE8F84" w14:textId="77777777" w:rsidR="001D1496" w:rsidRPr="00C357D8" w:rsidRDefault="001D1496" w:rsidP="00352F3D">
            <w:pPr>
              <w:keepNext/>
              <w:keepLines/>
              <w:spacing w:after="0"/>
              <w:jc w:val="center"/>
              <w:rPr>
                <w:ins w:id="1150" w:author="China Unicom" w:date="2022-03-07T10:15:00Z"/>
                <w:rFonts w:ascii="Arial" w:eastAsia="宋体" w:hAnsi="Arial"/>
                <w:b/>
                <w:sz w:val="18"/>
              </w:rPr>
            </w:pPr>
            <w:ins w:id="1151" w:author="China Unicom" w:date="2022-03-07T10:15:00Z">
              <w:r w:rsidRPr="00C357D8">
                <w:rPr>
                  <w:rFonts w:ascii="Arial" w:eastAsia="宋体" w:hAnsi="Arial"/>
                  <w:b/>
                  <w:sz w:val="18"/>
                </w:rPr>
                <w:t>(L</w:t>
              </w:r>
              <w:r w:rsidRPr="00C357D8">
                <w:rPr>
                  <w:rFonts w:ascii="Arial" w:eastAsia="宋体" w:hAnsi="Arial"/>
                  <w:b/>
                  <w:sz w:val="18"/>
                  <w:vertAlign w:val="subscript"/>
                </w:rPr>
                <w:t>CRB</w:t>
              </w:r>
              <w:r w:rsidRPr="00C357D8">
                <w:rPr>
                  <w:rFonts w:ascii="Arial" w:eastAsia="宋体" w:hAnsi="Arial"/>
                  <w:b/>
                  <w:sz w:val="18"/>
                </w:rPr>
                <w:t>)</w:t>
              </w:r>
            </w:ins>
          </w:p>
        </w:tc>
        <w:tc>
          <w:tcPr>
            <w:tcW w:w="764" w:type="dxa"/>
          </w:tcPr>
          <w:p w14:paraId="5AC466EF" w14:textId="77777777" w:rsidR="001D1496" w:rsidRPr="00C357D8" w:rsidRDefault="001D1496" w:rsidP="00352F3D">
            <w:pPr>
              <w:keepNext/>
              <w:keepLines/>
              <w:spacing w:after="0"/>
              <w:jc w:val="center"/>
              <w:rPr>
                <w:ins w:id="1152" w:author="China Unicom" w:date="2022-03-07T10:15:00Z"/>
                <w:rFonts w:ascii="Arial" w:eastAsia="宋体" w:hAnsi="Arial"/>
                <w:b/>
                <w:sz w:val="18"/>
              </w:rPr>
            </w:pPr>
            <w:ins w:id="1153" w:author="China Unicom" w:date="2022-03-07T10:15:00Z">
              <w:r w:rsidRPr="00C357D8">
                <w:rPr>
                  <w:rFonts w:ascii="Arial" w:eastAsia="宋体" w:hAnsi="Arial"/>
                  <w:b/>
                  <w:sz w:val="18"/>
                </w:rPr>
                <w:t>80 MHz</w:t>
              </w:r>
            </w:ins>
          </w:p>
          <w:p w14:paraId="3BADD091" w14:textId="77777777" w:rsidR="001D1496" w:rsidRPr="00C357D8" w:rsidRDefault="001D1496" w:rsidP="00352F3D">
            <w:pPr>
              <w:keepNext/>
              <w:keepLines/>
              <w:spacing w:after="0"/>
              <w:jc w:val="center"/>
              <w:rPr>
                <w:ins w:id="1154" w:author="China Unicom" w:date="2022-03-07T10:15:00Z"/>
                <w:rFonts w:ascii="Arial" w:eastAsia="宋体" w:hAnsi="Arial"/>
                <w:b/>
                <w:sz w:val="18"/>
              </w:rPr>
            </w:pPr>
            <w:ins w:id="1155" w:author="China Unicom" w:date="2022-03-07T10:15:00Z">
              <w:r w:rsidRPr="00C357D8">
                <w:rPr>
                  <w:rFonts w:ascii="Arial" w:eastAsia="宋体" w:hAnsi="Arial"/>
                  <w:b/>
                  <w:sz w:val="18"/>
                </w:rPr>
                <w:t>(L</w:t>
              </w:r>
              <w:r w:rsidRPr="00C357D8">
                <w:rPr>
                  <w:rFonts w:ascii="Arial" w:eastAsia="宋体" w:hAnsi="Arial"/>
                  <w:b/>
                  <w:sz w:val="18"/>
                  <w:vertAlign w:val="subscript"/>
                </w:rPr>
                <w:t>CRB</w:t>
              </w:r>
              <w:r w:rsidRPr="00C357D8">
                <w:rPr>
                  <w:rFonts w:ascii="Arial" w:eastAsia="宋体" w:hAnsi="Arial"/>
                  <w:b/>
                  <w:sz w:val="18"/>
                </w:rPr>
                <w:t>)</w:t>
              </w:r>
            </w:ins>
          </w:p>
        </w:tc>
        <w:tc>
          <w:tcPr>
            <w:tcW w:w="764" w:type="dxa"/>
          </w:tcPr>
          <w:p w14:paraId="16271A2D" w14:textId="77777777" w:rsidR="001D1496" w:rsidRPr="00C357D8" w:rsidRDefault="001D1496" w:rsidP="00352F3D">
            <w:pPr>
              <w:keepNext/>
              <w:keepLines/>
              <w:spacing w:after="0"/>
              <w:jc w:val="center"/>
              <w:rPr>
                <w:ins w:id="1156" w:author="China Unicom" w:date="2022-03-07T10:15:00Z"/>
                <w:rFonts w:ascii="Arial" w:eastAsia="宋体" w:hAnsi="Arial"/>
                <w:b/>
                <w:sz w:val="18"/>
              </w:rPr>
            </w:pPr>
            <w:ins w:id="1157" w:author="China Unicom" w:date="2022-03-07T10:15:00Z">
              <w:r w:rsidRPr="00C357D8">
                <w:rPr>
                  <w:rFonts w:ascii="Arial" w:eastAsia="宋体" w:hAnsi="Arial"/>
                  <w:b/>
                  <w:sz w:val="18"/>
                </w:rPr>
                <w:t>90 MHz</w:t>
              </w:r>
            </w:ins>
          </w:p>
          <w:p w14:paraId="7523FF78" w14:textId="77777777" w:rsidR="001D1496" w:rsidRPr="00C357D8" w:rsidRDefault="001D1496" w:rsidP="00352F3D">
            <w:pPr>
              <w:keepNext/>
              <w:keepLines/>
              <w:spacing w:after="0"/>
              <w:jc w:val="center"/>
              <w:rPr>
                <w:ins w:id="1158" w:author="China Unicom" w:date="2022-03-07T10:15:00Z"/>
                <w:rFonts w:ascii="Arial" w:eastAsia="宋体" w:hAnsi="Arial"/>
                <w:b/>
                <w:sz w:val="18"/>
              </w:rPr>
            </w:pPr>
            <w:ins w:id="1159" w:author="China Unicom" w:date="2022-03-07T10:15:00Z">
              <w:r w:rsidRPr="00C357D8">
                <w:rPr>
                  <w:rFonts w:ascii="Arial" w:eastAsia="宋体" w:hAnsi="Arial"/>
                  <w:b/>
                  <w:sz w:val="18"/>
                </w:rPr>
                <w:t>(L</w:t>
              </w:r>
              <w:r w:rsidRPr="00C357D8">
                <w:rPr>
                  <w:rFonts w:ascii="Arial" w:eastAsia="宋体" w:hAnsi="Arial"/>
                  <w:b/>
                  <w:sz w:val="18"/>
                  <w:vertAlign w:val="subscript"/>
                </w:rPr>
                <w:t>CRB</w:t>
              </w:r>
              <w:r w:rsidRPr="00C357D8">
                <w:rPr>
                  <w:rFonts w:ascii="Arial" w:eastAsia="宋体" w:hAnsi="Arial"/>
                  <w:b/>
                  <w:sz w:val="18"/>
                </w:rPr>
                <w:t>)</w:t>
              </w:r>
            </w:ins>
          </w:p>
        </w:tc>
        <w:tc>
          <w:tcPr>
            <w:tcW w:w="764" w:type="dxa"/>
          </w:tcPr>
          <w:p w14:paraId="010C979B" w14:textId="77777777" w:rsidR="001D1496" w:rsidRPr="00C357D8" w:rsidRDefault="001D1496" w:rsidP="00352F3D">
            <w:pPr>
              <w:keepNext/>
              <w:keepLines/>
              <w:spacing w:after="0"/>
              <w:jc w:val="center"/>
              <w:rPr>
                <w:ins w:id="1160" w:author="China Unicom" w:date="2022-03-07T10:15:00Z"/>
                <w:rFonts w:ascii="Arial" w:eastAsia="宋体" w:hAnsi="Arial"/>
                <w:b/>
                <w:sz w:val="18"/>
              </w:rPr>
            </w:pPr>
            <w:ins w:id="1161" w:author="China Unicom" w:date="2022-03-07T10:15:00Z">
              <w:r w:rsidRPr="00C357D8">
                <w:rPr>
                  <w:rFonts w:ascii="Arial" w:eastAsia="宋体" w:hAnsi="Arial"/>
                  <w:b/>
                  <w:sz w:val="18"/>
                </w:rPr>
                <w:t>100 MHz</w:t>
              </w:r>
            </w:ins>
          </w:p>
          <w:p w14:paraId="5B20D645" w14:textId="77777777" w:rsidR="001D1496" w:rsidRPr="00C357D8" w:rsidRDefault="001D1496" w:rsidP="00352F3D">
            <w:pPr>
              <w:keepNext/>
              <w:keepLines/>
              <w:spacing w:after="0"/>
              <w:jc w:val="center"/>
              <w:rPr>
                <w:ins w:id="1162" w:author="China Unicom" w:date="2022-03-07T10:15:00Z"/>
                <w:rFonts w:ascii="Arial" w:eastAsia="宋体" w:hAnsi="Arial"/>
                <w:b/>
                <w:sz w:val="18"/>
              </w:rPr>
            </w:pPr>
            <w:ins w:id="1163" w:author="China Unicom" w:date="2022-03-07T10:15:00Z">
              <w:r w:rsidRPr="00C357D8">
                <w:rPr>
                  <w:rFonts w:ascii="Arial" w:eastAsia="宋体" w:hAnsi="Arial"/>
                  <w:b/>
                  <w:sz w:val="18"/>
                </w:rPr>
                <w:t>(L</w:t>
              </w:r>
              <w:r w:rsidRPr="00C357D8">
                <w:rPr>
                  <w:rFonts w:ascii="Arial" w:eastAsia="宋体" w:hAnsi="Arial"/>
                  <w:b/>
                  <w:sz w:val="18"/>
                  <w:vertAlign w:val="subscript"/>
                </w:rPr>
                <w:t>CRB</w:t>
              </w:r>
              <w:r w:rsidRPr="00C357D8">
                <w:rPr>
                  <w:rFonts w:ascii="Arial" w:eastAsia="宋体" w:hAnsi="Arial"/>
                  <w:b/>
                  <w:sz w:val="18"/>
                </w:rPr>
                <w:t>)</w:t>
              </w:r>
            </w:ins>
          </w:p>
        </w:tc>
      </w:tr>
      <w:tr w:rsidR="001D1496" w:rsidRPr="00C357D8" w14:paraId="57EF75C4" w14:textId="77777777" w:rsidTr="00352F3D">
        <w:trPr>
          <w:trHeight w:val="187"/>
          <w:jc w:val="center"/>
          <w:ins w:id="1164" w:author="China Unicom" w:date="2022-03-07T10:15:00Z"/>
        </w:trPr>
        <w:tc>
          <w:tcPr>
            <w:tcW w:w="698" w:type="dxa"/>
            <w:vAlign w:val="center"/>
          </w:tcPr>
          <w:p w14:paraId="5B481779" w14:textId="77777777" w:rsidR="001D1496" w:rsidRPr="00C357D8" w:rsidRDefault="001D1496" w:rsidP="00352F3D">
            <w:pPr>
              <w:keepNext/>
              <w:keepLines/>
              <w:spacing w:after="0"/>
              <w:jc w:val="center"/>
              <w:rPr>
                <w:ins w:id="1165" w:author="China Unicom" w:date="2022-03-07T10:15:00Z"/>
                <w:rFonts w:ascii="Arial" w:eastAsia="宋体" w:hAnsi="Arial"/>
                <w:sz w:val="18"/>
              </w:rPr>
            </w:pPr>
            <w:ins w:id="1166" w:author="China Unicom" w:date="2022-03-07T10:15:00Z">
              <w:r w:rsidRPr="00C357D8">
                <w:rPr>
                  <w:rFonts w:ascii="Arial" w:eastAsia="宋体" w:hAnsi="Arial"/>
                  <w:sz w:val="18"/>
                  <w:lang w:eastAsia="ja-JP"/>
                </w:rPr>
                <w:t>n7</w:t>
              </w:r>
              <w:r>
                <w:rPr>
                  <w:rFonts w:ascii="Arial" w:eastAsia="宋体" w:hAnsi="Arial"/>
                  <w:sz w:val="18"/>
                  <w:lang w:eastAsia="ja-JP"/>
                </w:rPr>
                <w:t>8</w:t>
              </w:r>
            </w:ins>
          </w:p>
        </w:tc>
        <w:tc>
          <w:tcPr>
            <w:tcW w:w="698" w:type="dxa"/>
            <w:vAlign w:val="center"/>
          </w:tcPr>
          <w:p w14:paraId="77B9603C" w14:textId="77777777" w:rsidR="001D1496" w:rsidRPr="00C357D8" w:rsidRDefault="001D1496" w:rsidP="00352F3D">
            <w:pPr>
              <w:keepNext/>
              <w:keepLines/>
              <w:spacing w:after="0"/>
              <w:jc w:val="center"/>
              <w:rPr>
                <w:ins w:id="1167" w:author="China Unicom" w:date="2022-03-07T10:15:00Z"/>
                <w:rFonts w:ascii="Arial" w:eastAsia="宋体" w:hAnsi="Arial"/>
                <w:sz w:val="18"/>
              </w:rPr>
            </w:pPr>
            <w:ins w:id="1168" w:author="China Unicom" w:date="2022-03-07T10:15:00Z">
              <w:r w:rsidRPr="00C357D8">
                <w:rPr>
                  <w:rFonts w:ascii="Arial" w:eastAsia="宋体" w:hAnsi="Arial"/>
                  <w:sz w:val="18"/>
                  <w:lang w:eastAsia="ja-JP"/>
                </w:rPr>
                <w:t>28</w:t>
              </w:r>
            </w:ins>
          </w:p>
        </w:tc>
        <w:tc>
          <w:tcPr>
            <w:tcW w:w="709" w:type="dxa"/>
            <w:vAlign w:val="center"/>
          </w:tcPr>
          <w:p w14:paraId="1DADD17D" w14:textId="77777777" w:rsidR="001D1496" w:rsidRPr="00C357D8" w:rsidRDefault="001D1496" w:rsidP="00352F3D">
            <w:pPr>
              <w:keepNext/>
              <w:keepLines/>
              <w:spacing w:after="0"/>
              <w:jc w:val="center"/>
              <w:rPr>
                <w:ins w:id="1169" w:author="China Unicom" w:date="2022-03-07T10:15:00Z"/>
                <w:rFonts w:ascii="Arial" w:eastAsia="宋体" w:hAnsi="Arial"/>
                <w:sz w:val="18"/>
              </w:rPr>
            </w:pPr>
            <w:ins w:id="1170" w:author="China Unicom" w:date="2022-03-07T10:15:00Z">
              <w:r w:rsidRPr="00C357D8">
                <w:rPr>
                  <w:rFonts w:ascii="Arial" w:eastAsia="宋体" w:hAnsi="Arial"/>
                  <w:sz w:val="18"/>
                  <w:lang w:eastAsia="ja-JP"/>
                </w:rPr>
                <w:t>15</w:t>
              </w:r>
            </w:ins>
          </w:p>
        </w:tc>
        <w:tc>
          <w:tcPr>
            <w:tcW w:w="764" w:type="dxa"/>
            <w:vAlign w:val="center"/>
          </w:tcPr>
          <w:p w14:paraId="304A6D45" w14:textId="77777777" w:rsidR="001D1496" w:rsidRPr="00C357D8" w:rsidRDefault="001D1496" w:rsidP="00352F3D">
            <w:pPr>
              <w:keepNext/>
              <w:keepLines/>
              <w:spacing w:after="0"/>
              <w:jc w:val="center"/>
              <w:rPr>
                <w:ins w:id="1171" w:author="China Unicom" w:date="2022-03-07T10:15:00Z"/>
                <w:rFonts w:ascii="Arial" w:eastAsia="宋体" w:hAnsi="Arial"/>
                <w:sz w:val="18"/>
              </w:rPr>
            </w:pPr>
            <w:ins w:id="1172" w:author="China Unicom" w:date="2022-03-07T10:15:00Z">
              <w:r w:rsidRPr="00C357D8">
                <w:rPr>
                  <w:rFonts w:ascii="Arial" w:eastAsia="宋体" w:hAnsi="Arial" w:cs="Arial"/>
                  <w:sz w:val="18"/>
                </w:rPr>
                <w:t>25</w:t>
              </w:r>
            </w:ins>
          </w:p>
        </w:tc>
        <w:tc>
          <w:tcPr>
            <w:tcW w:w="764" w:type="dxa"/>
            <w:vAlign w:val="center"/>
          </w:tcPr>
          <w:p w14:paraId="324EC722" w14:textId="77777777" w:rsidR="001D1496" w:rsidRPr="00C357D8" w:rsidRDefault="001D1496" w:rsidP="00352F3D">
            <w:pPr>
              <w:keepNext/>
              <w:keepLines/>
              <w:spacing w:after="0"/>
              <w:jc w:val="center"/>
              <w:rPr>
                <w:ins w:id="1173" w:author="China Unicom" w:date="2022-03-07T10:15:00Z"/>
                <w:rFonts w:ascii="Arial" w:eastAsia="宋体" w:hAnsi="Arial"/>
                <w:sz w:val="18"/>
              </w:rPr>
            </w:pPr>
            <w:ins w:id="1174" w:author="China Unicom" w:date="2022-03-07T10:15:00Z">
              <w:r w:rsidRPr="00C357D8">
                <w:rPr>
                  <w:rFonts w:ascii="Arial" w:eastAsia="宋体" w:hAnsi="Arial" w:cs="Arial"/>
                  <w:sz w:val="18"/>
                </w:rPr>
                <w:t>50</w:t>
              </w:r>
            </w:ins>
          </w:p>
        </w:tc>
        <w:tc>
          <w:tcPr>
            <w:tcW w:w="764" w:type="dxa"/>
            <w:vAlign w:val="center"/>
          </w:tcPr>
          <w:p w14:paraId="133A3FBE" w14:textId="77777777" w:rsidR="001D1496" w:rsidRPr="00C357D8" w:rsidRDefault="001D1496" w:rsidP="00352F3D">
            <w:pPr>
              <w:keepNext/>
              <w:keepLines/>
              <w:spacing w:after="0"/>
              <w:jc w:val="center"/>
              <w:rPr>
                <w:ins w:id="1175" w:author="China Unicom" w:date="2022-03-07T10:15:00Z"/>
                <w:rFonts w:ascii="Arial" w:eastAsia="宋体" w:hAnsi="Arial"/>
                <w:sz w:val="18"/>
              </w:rPr>
            </w:pPr>
            <w:ins w:id="1176" w:author="China Unicom" w:date="2022-03-07T10:15:00Z">
              <w:r w:rsidRPr="00C357D8">
                <w:rPr>
                  <w:rFonts w:ascii="Arial" w:eastAsia="宋体" w:hAnsi="Arial" w:cs="Arial"/>
                  <w:sz w:val="18"/>
                </w:rPr>
                <w:t>75</w:t>
              </w:r>
            </w:ins>
          </w:p>
        </w:tc>
        <w:tc>
          <w:tcPr>
            <w:tcW w:w="764" w:type="dxa"/>
            <w:vAlign w:val="center"/>
          </w:tcPr>
          <w:p w14:paraId="3CAC0E13" w14:textId="77777777" w:rsidR="001D1496" w:rsidRPr="00C357D8" w:rsidRDefault="001D1496" w:rsidP="00352F3D">
            <w:pPr>
              <w:keepNext/>
              <w:keepLines/>
              <w:spacing w:after="0"/>
              <w:jc w:val="center"/>
              <w:rPr>
                <w:ins w:id="1177" w:author="China Unicom" w:date="2022-03-07T10:15:00Z"/>
                <w:rFonts w:ascii="Arial" w:eastAsia="宋体" w:hAnsi="Arial"/>
                <w:sz w:val="18"/>
              </w:rPr>
            </w:pPr>
            <w:ins w:id="1178" w:author="China Unicom" w:date="2022-03-07T10:15:00Z">
              <w:r w:rsidRPr="00C357D8">
                <w:rPr>
                  <w:rFonts w:ascii="Arial" w:eastAsia="宋体" w:hAnsi="Arial" w:cs="Arial"/>
                  <w:sz w:val="18"/>
                </w:rPr>
                <w:t>100</w:t>
              </w:r>
            </w:ins>
          </w:p>
        </w:tc>
        <w:tc>
          <w:tcPr>
            <w:tcW w:w="764" w:type="dxa"/>
            <w:vAlign w:val="center"/>
          </w:tcPr>
          <w:p w14:paraId="2FA4D5A1" w14:textId="77777777" w:rsidR="001D1496" w:rsidRPr="00C357D8" w:rsidRDefault="001D1496" w:rsidP="00352F3D">
            <w:pPr>
              <w:keepNext/>
              <w:keepLines/>
              <w:spacing w:after="0"/>
              <w:jc w:val="center"/>
              <w:rPr>
                <w:ins w:id="1179" w:author="China Unicom" w:date="2022-03-07T10:15:00Z"/>
                <w:rFonts w:ascii="Arial" w:eastAsia="宋体" w:hAnsi="Arial"/>
                <w:sz w:val="18"/>
              </w:rPr>
            </w:pPr>
          </w:p>
        </w:tc>
        <w:tc>
          <w:tcPr>
            <w:tcW w:w="764" w:type="dxa"/>
            <w:vAlign w:val="center"/>
          </w:tcPr>
          <w:p w14:paraId="61A45C73" w14:textId="77777777" w:rsidR="001D1496" w:rsidRPr="00C357D8" w:rsidRDefault="001D1496" w:rsidP="00352F3D">
            <w:pPr>
              <w:keepNext/>
              <w:keepLines/>
              <w:spacing w:after="0"/>
              <w:jc w:val="center"/>
              <w:rPr>
                <w:ins w:id="1180" w:author="China Unicom" w:date="2022-03-07T10:15:00Z"/>
                <w:rFonts w:ascii="Arial" w:eastAsia="宋体" w:hAnsi="Arial"/>
                <w:sz w:val="18"/>
              </w:rPr>
            </w:pPr>
          </w:p>
        </w:tc>
        <w:tc>
          <w:tcPr>
            <w:tcW w:w="764" w:type="dxa"/>
            <w:vAlign w:val="center"/>
          </w:tcPr>
          <w:p w14:paraId="797B953F" w14:textId="77777777" w:rsidR="001D1496" w:rsidRPr="00C357D8" w:rsidRDefault="001D1496" w:rsidP="00352F3D">
            <w:pPr>
              <w:keepNext/>
              <w:keepLines/>
              <w:spacing w:after="0"/>
              <w:jc w:val="center"/>
              <w:rPr>
                <w:ins w:id="1181" w:author="China Unicom" w:date="2022-03-07T10:15:00Z"/>
                <w:rFonts w:ascii="Arial" w:eastAsia="宋体" w:hAnsi="Arial"/>
                <w:sz w:val="18"/>
              </w:rPr>
            </w:pPr>
          </w:p>
        </w:tc>
        <w:tc>
          <w:tcPr>
            <w:tcW w:w="764" w:type="dxa"/>
            <w:vAlign w:val="center"/>
          </w:tcPr>
          <w:p w14:paraId="15197A31" w14:textId="77777777" w:rsidR="001D1496" w:rsidRPr="00C357D8" w:rsidRDefault="001D1496" w:rsidP="00352F3D">
            <w:pPr>
              <w:keepNext/>
              <w:keepLines/>
              <w:spacing w:after="0"/>
              <w:jc w:val="center"/>
              <w:rPr>
                <w:ins w:id="1182" w:author="China Unicom" w:date="2022-03-07T10:15:00Z"/>
                <w:rFonts w:ascii="Arial" w:eastAsia="宋体" w:hAnsi="Arial"/>
                <w:sz w:val="18"/>
              </w:rPr>
            </w:pPr>
          </w:p>
        </w:tc>
        <w:tc>
          <w:tcPr>
            <w:tcW w:w="764" w:type="dxa"/>
            <w:vAlign w:val="center"/>
          </w:tcPr>
          <w:p w14:paraId="0D715749" w14:textId="77777777" w:rsidR="001D1496" w:rsidRPr="00C357D8" w:rsidRDefault="001D1496" w:rsidP="00352F3D">
            <w:pPr>
              <w:keepNext/>
              <w:keepLines/>
              <w:spacing w:after="0"/>
              <w:jc w:val="center"/>
              <w:rPr>
                <w:ins w:id="1183" w:author="China Unicom" w:date="2022-03-07T10:15:00Z"/>
                <w:rFonts w:ascii="Arial" w:eastAsia="宋体" w:hAnsi="Arial"/>
                <w:sz w:val="18"/>
              </w:rPr>
            </w:pPr>
          </w:p>
        </w:tc>
        <w:tc>
          <w:tcPr>
            <w:tcW w:w="764" w:type="dxa"/>
            <w:vAlign w:val="center"/>
          </w:tcPr>
          <w:p w14:paraId="502E48CF" w14:textId="77777777" w:rsidR="001D1496" w:rsidRPr="00C357D8" w:rsidRDefault="001D1496" w:rsidP="00352F3D">
            <w:pPr>
              <w:keepNext/>
              <w:keepLines/>
              <w:spacing w:after="0"/>
              <w:jc w:val="center"/>
              <w:rPr>
                <w:ins w:id="1184" w:author="China Unicom" w:date="2022-03-07T10:15:00Z"/>
                <w:rFonts w:ascii="Arial" w:eastAsia="宋体" w:hAnsi="Arial"/>
                <w:sz w:val="18"/>
              </w:rPr>
            </w:pPr>
          </w:p>
        </w:tc>
        <w:tc>
          <w:tcPr>
            <w:tcW w:w="764" w:type="dxa"/>
            <w:vAlign w:val="center"/>
          </w:tcPr>
          <w:p w14:paraId="1AAC1D5F" w14:textId="77777777" w:rsidR="001D1496" w:rsidRPr="00C357D8" w:rsidRDefault="001D1496" w:rsidP="00352F3D">
            <w:pPr>
              <w:keepNext/>
              <w:keepLines/>
              <w:spacing w:after="0"/>
              <w:jc w:val="center"/>
              <w:rPr>
                <w:ins w:id="1185" w:author="China Unicom" w:date="2022-03-07T10:15:00Z"/>
                <w:rFonts w:ascii="Arial" w:eastAsia="宋体" w:hAnsi="Arial"/>
                <w:sz w:val="18"/>
              </w:rPr>
            </w:pPr>
          </w:p>
        </w:tc>
      </w:tr>
    </w:tbl>
    <w:p w14:paraId="32859281" w14:textId="77777777" w:rsidR="004E35FD" w:rsidRPr="00CE61D6" w:rsidRDefault="004E35FD" w:rsidP="00A42150"/>
    <w:p w14:paraId="495226F2" w14:textId="77777777" w:rsidR="00E40907" w:rsidRPr="00A83555" w:rsidRDefault="00080512" w:rsidP="00E40907">
      <w:pPr>
        <w:pStyle w:val="1"/>
        <w:rPr>
          <w:lang w:eastAsia="zh-TW"/>
        </w:rPr>
      </w:pPr>
      <w:r w:rsidRPr="004D3578">
        <w:rPr>
          <w:i/>
        </w:rPr>
        <w:br w:type="page"/>
      </w:r>
      <w:bookmarkStart w:id="1186" w:name="_Toc47739624"/>
      <w:bookmarkStart w:id="1187" w:name="_Toc97542540"/>
      <w:r w:rsidR="00E40907" w:rsidRPr="004D3578">
        <w:lastRenderedPageBreak/>
        <w:t xml:space="preserve">Annex </w:t>
      </w:r>
      <w:r w:rsidR="00E40907">
        <w:t>A</w:t>
      </w:r>
      <w:r w:rsidR="00E40907" w:rsidRPr="004D3578">
        <w:t xml:space="preserve"> (informative):</w:t>
      </w:r>
      <w:r w:rsidR="00E40907">
        <w:t xml:space="preserve"> </w:t>
      </w:r>
      <w:r w:rsidR="00E40907" w:rsidRPr="004D3578">
        <w:t>Change history</w:t>
      </w:r>
      <w:bookmarkEnd w:id="1186"/>
      <w:bookmarkEnd w:id="118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992"/>
        <w:gridCol w:w="993"/>
        <w:gridCol w:w="425"/>
        <w:gridCol w:w="425"/>
        <w:gridCol w:w="425"/>
        <w:gridCol w:w="4962"/>
        <w:gridCol w:w="708"/>
      </w:tblGrid>
      <w:tr w:rsidR="00E40907" w:rsidRPr="00235394" w14:paraId="565BEE1D" w14:textId="77777777" w:rsidTr="00C82AFD">
        <w:trPr>
          <w:cantSplit/>
        </w:trPr>
        <w:tc>
          <w:tcPr>
            <w:tcW w:w="9639" w:type="dxa"/>
            <w:gridSpan w:val="8"/>
            <w:tcBorders>
              <w:bottom w:val="nil"/>
            </w:tcBorders>
            <w:shd w:val="solid" w:color="FFFFFF" w:fill="auto"/>
          </w:tcPr>
          <w:p w14:paraId="6FACE1B6" w14:textId="77777777" w:rsidR="00E40907" w:rsidRPr="00235394" w:rsidRDefault="00E40907" w:rsidP="00C82AFD">
            <w:pPr>
              <w:pStyle w:val="TAL"/>
              <w:jc w:val="center"/>
              <w:rPr>
                <w:b/>
                <w:sz w:val="16"/>
              </w:rPr>
            </w:pPr>
            <w:bookmarkStart w:id="1188" w:name="historyclause"/>
            <w:bookmarkEnd w:id="1188"/>
            <w:r w:rsidRPr="00235394">
              <w:rPr>
                <w:b/>
              </w:rPr>
              <w:t>Change history</w:t>
            </w:r>
          </w:p>
        </w:tc>
      </w:tr>
      <w:tr w:rsidR="00E40907" w:rsidRPr="00235394" w14:paraId="179C6CF5" w14:textId="77777777" w:rsidTr="00C82AFD">
        <w:tc>
          <w:tcPr>
            <w:tcW w:w="709" w:type="dxa"/>
            <w:shd w:val="pct10" w:color="auto" w:fill="FFFFFF"/>
          </w:tcPr>
          <w:p w14:paraId="1FCAB710" w14:textId="77777777" w:rsidR="00E40907" w:rsidRPr="00235394" w:rsidRDefault="00E40907" w:rsidP="00C82AFD">
            <w:pPr>
              <w:pStyle w:val="TAL"/>
              <w:rPr>
                <w:b/>
                <w:sz w:val="16"/>
              </w:rPr>
            </w:pPr>
            <w:r w:rsidRPr="00235394">
              <w:rPr>
                <w:b/>
                <w:sz w:val="16"/>
              </w:rPr>
              <w:t>Date</w:t>
            </w:r>
          </w:p>
        </w:tc>
        <w:tc>
          <w:tcPr>
            <w:tcW w:w="992" w:type="dxa"/>
            <w:shd w:val="pct10" w:color="auto" w:fill="FFFFFF"/>
          </w:tcPr>
          <w:p w14:paraId="3EDDA333" w14:textId="77777777" w:rsidR="00E40907" w:rsidRPr="00235394" w:rsidRDefault="00E40907" w:rsidP="00C82AFD">
            <w:pPr>
              <w:pStyle w:val="TAL"/>
              <w:rPr>
                <w:b/>
                <w:sz w:val="16"/>
              </w:rPr>
            </w:pPr>
            <w:r>
              <w:rPr>
                <w:b/>
                <w:sz w:val="16"/>
              </w:rPr>
              <w:t>Meeting</w:t>
            </w:r>
          </w:p>
        </w:tc>
        <w:tc>
          <w:tcPr>
            <w:tcW w:w="993" w:type="dxa"/>
            <w:shd w:val="pct10" w:color="auto" w:fill="FFFFFF"/>
          </w:tcPr>
          <w:p w14:paraId="57CAB2D1" w14:textId="77777777" w:rsidR="00E40907" w:rsidRPr="00235394" w:rsidRDefault="00E40907" w:rsidP="00C82AFD">
            <w:pPr>
              <w:pStyle w:val="TAL"/>
              <w:rPr>
                <w:b/>
                <w:sz w:val="16"/>
              </w:rPr>
            </w:pPr>
            <w:r w:rsidRPr="00235394">
              <w:rPr>
                <w:b/>
                <w:sz w:val="16"/>
              </w:rPr>
              <w:t>TDoc</w:t>
            </w:r>
          </w:p>
        </w:tc>
        <w:tc>
          <w:tcPr>
            <w:tcW w:w="425" w:type="dxa"/>
            <w:shd w:val="pct10" w:color="auto" w:fill="FFFFFF"/>
          </w:tcPr>
          <w:p w14:paraId="163AED38" w14:textId="77777777" w:rsidR="00E40907" w:rsidRPr="00235394" w:rsidRDefault="00E40907" w:rsidP="00C82AFD">
            <w:pPr>
              <w:pStyle w:val="TAL"/>
              <w:rPr>
                <w:b/>
                <w:sz w:val="16"/>
              </w:rPr>
            </w:pPr>
            <w:r w:rsidRPr="00235394">
              <w:rPr>
                <w:b/>
                <w:sz w:val="16"/>
              </w:rPr>
              <w:t>CR</w:t>
            </w:r>
          </w:p>
        </w:tc>
        <w:tc>
          <w:tcPr>
            <w:tcW w:w="425" w:type="dxa"/>
            <w:shd w:val="pct10" w:color="auto" w:fill="FFFFFF"/>
          </w:tcPr>
          <w:p w14:paraId="6DAB4965" w14:textId="77777777" w:rsidR="00E40907" w:rsidRPr="00235394" w:rsidRDefault="00E40907" w:rsidP="00C82AFD">
            <w:pPr>
              <w:pStyle w:val="TAL"/>
              <w:rPr>
                <w:b/>
                <w:sz w:val="16"/>
              </w:rPr>
            </w:pPr>
            <w:r w:rsidRPr="00235394">
              <w:rPr>
                <w:b/>
                <w:sz w:val="16"/>
              </w:rPr>
              <w:t>Rev</w:t>
            </w:r>
          </w:p>
        </w:tc>
        <w:tc>
          <w:tcPr>
            <w:tcW w:w="425" w:type="dxa"/>
            <w:shd w:val="pct10" w:color="auto" w:fill="FFFFFF"/>
          </w:tcPr>
          <w:p w14:paraId="5F2B8F8A" w14:textId="77777777" w:rsidR="00E40907" w:rsidRPr="00235394" w:rsidRDefault="00E40907" w:rsidP="00C82AFD">
            <w:pPr>
              <w:pStyle w:val="TAL"/>
              <w:rPr>
                <w:b/>
                <w:sz w:val="16"/>
              </w:rPr>
            </w:pPr>
            <w:r>
              <w:rPr>
                <w:b/>
                <w:sz w:val="16"/>
              </w:rPr>
              <w:t>Cat</w:t>
            </w:r>
          </w:p>
        </w:tc>
        <w:tc>
          <w:tcPr>
            <w:tcW w:w="4962" w:type="dxa"/>
            <w:shd w:val="pct10" w:color="auto" w:fill="FFFFFF"/>
          </w:tcPr>
          <w:p w14:paraId="252E980C" w14:textId="77777777" w:rsidR="00E40907" w:rsidRPr="00235394" w:rsidRDefault="00E40907" w:rsidP="00C82AFD">
            <w:pPr>
              <w:pStyle w:val="TAL"/>
              <w:rPr>
                <w:b/>
                <w:sz w:val="16"/>
              </w:rPr>
            </w:pPr>
            <w:r w:rsidRPr="00235394">
              <w:rPr>
                <w:b/>
                <w:sz w:val="16"/>
              </w:rPr>
              <w:t>Subject/Comment</w:t>
            </w:r>
          </w:p>
        </w:tc>
        <w:tc>
          <w:tcPr>
            <w:tcW w:w="708" w:type="dxa"/>
            <w:shd w:val="pct10" w:color="auto" w:fill="FFFFFF"/>
          </w:tcPr>
          <w:p w14:paraId="078BC1F4" w14:textId="77777777" w:rsidR="00E40907" w:rsidRPr="00235394" w:rsidRDefault="00E40907" w:rsidP="00C82AFD">
            <w:pPr>
              <w:pStyle w:val="TAL"/>
              <w:rPr>
                <w:b/>
                <w:sz w:val="16"/>
              </w:rPr>
            </w:pPr>
            <w:r w:rsidRPr="00235394">
              <w:rPr>
                <w:b/>
                <w:sz w:val="16"/>
              </w:rPr>
              <w:t>New</w:t>
            </w:r>
            <w:r>
              <w:rPr>
                <w:b/>
                <w:sz w:val="16"/>
              </w:rPr>
              <w:t xml:space="preserve"> version</w:t>
            </w:r>
          </w:p>
        </w:tc>
      </w:tr>
      <w:tr w:rsidR="00E40907" w:rsidRPr="006B0D02" w14:paraId="7C4F70D2" w14:textId="77777777" w:rsidTr="00C82AFD">
        <w:tc>
          <w:tcPr>
            <w:tcW w:w="709" w:type="dxa"/>
            <w:shd w:val="solid" w:color="FFFFFF" w:fill="auto"/>
            <w:vAlign w:val="center"/>
          </w:tcPr>
          <w:p w14:paraId="670CB922" w14:textId="77777777" w:rsidR="00E40907" w:rsidRPr="00B51484" w:rsidRDefault="00E40907" w:rsidP="00C82AFD">
            <w:pPr>
              <w:pStyle w:val="TAC"/>
              <w:jc w:val="left"/>
              <w:rPr>
                <w:sz w:val="16"/>
              </w:rPr>
            </w:pPr>
            <w:r>
              <w:rPr>
                <w:sz w:val="16"/>
              </w:rPr>
              <w:t>2020</w:t>
            </w:r>
            <w:r w:rsidRPr="00B51484">
              <w:rPr>
                <w:sz w:val="16"/>
              </w:rPr>
              <w:t>-</w:t>
            </w:r>
            <w:r w:rsidR="00646E64">
              <w:rPr>
                <w:sz w:val="16"/>
              </w:rPr>
              <w:t>11</w:t>
            </w:r>
          </w:p>
        </w:tc>
        <w:tc>
          <w:tcPr>
            <w:tcW w:w="992" w:type="dxa"/>
            <w:shd w:val="solid" w:color="FFFFFF" w:fill="auto"/>
            <w:vAlign w:val="center"/>
          </w:tcPr>
          <w:p w14:paraId="6E274E27" w14:textId="77777777" w:rsidR="00E40907" w:rsidRPr="00FA3958" w:rsidRDefault="00E40907" w:rsidP="00646E64">
            <w:pPr>
              <w:pStyle w:val="TAC"/>
              <w:jc w:val="left"/>
              <w:rPr>
                <w:rFonts w:eastAsia="PMingLiU"/>
                <w:sz w:val="16"/>
                <w:lang w:eastAsia="zh-TW"/>
              </w:rPr>
            </w:pPr>
            <w:r w:rsidRPr="00B51484">
              <w:rPr>
                <w:sz w:val="16"/>
              </w:rPr>
              <w:t>RAN4-</w:t>
            </w:r>
            <w:r>
              <w:rPr>
                <w:sz w:val="16"/>
              </w:rPr>
              <w:t>9</w:t>
            </w:r>
            <w:r w:rsidR="00646E64">
              <w:rPr>
                <w:sz w:val="16"/>
              </w:rPr>
              <w:t>7</w:t>
            </w:r>
            <w:r>
              <w:rPr>
                <w:sz w:val="16"/>
              </w:rPr>
              <w:t>e</w:t>
            </w:r>
          </w:p>
        </w:tc>
        <w:tc>
          <w:tcPr>
            <w:tcW w:w="993" w:type="dxa"/>
            <w:shd w:val="solid" w:color="FFFFFF" w:fill="auto"/>
          </w:tcPr>
          <w:p w14:paraId="74EE1138" w14:textId="77777777" w:rsidR="00E40907" w:rsidRPr="00B51484" w:rsidRDefault="00E40907" w:rsidP="00A807A1">
            <w:pPr>
              <w:pStyle w:val="TAC"/>
              <w:jc w:val="left"/>
              <w:rPr>
                <w:rFonts w:cs="Arial"/>
                <w:color w:val="000000"/>
                <w:sz w:val="16"/>
                <w:lang w:eastAsia="zh-CN"/>
              </w:rPr>
            </w:pPr>
            <w:r w:rsidRPr="00B51484">
              <w:rPr>
                <w:rFonts w:cs="Arial"/>
                <w:color w:val="000000"/>
                <w:sz w:val="16"/>
                <w:lang w:eastAsia="zh-CN"/>
              </w:rPr>
              <w:t>R4-</w:t>
            </w:r>
            <w:r>
              <w:rPr>
                <w:rFonts w:cs="Arial"/>
                <w:color w:val="000000"/>
                <w:sz w:val="16"/>
                <w:lang w:eastAsia="zh-CN"/>
              </w:rPr>
              <w:t>20</w:t>
            </w:r>
            <w:r w:rsidR="009C3951" w:rsidRPr="009C3951">
              <w:rPr>
                <w:rFonts w:cs="Arial"/>
                <w:color w:val="000000"/>
                <w:sz w:val="16"/>
                <w:lang w:eastAsia="zh-CN"/>
              </w:rPr>
              <w:t>14649</w:t>
            </w:r>
          </w:p>
        </w:tc>
        <w:tc>
          <w:tcPr>
            <w:tcW w:w="425" w:type="dxa"/>
            <w:shd w:val="solid" w:color="FFFFFF" w:fill="auto"/>
          </w:tcPr>
          <w:p w14:paraId="6C1796A4" w14:textId="77777777" w:rsidR="00E40907" w:rsidRPr="00B51484" w:rsidRDefault="00E40907" w:rsidP="00C82AFD">
            <w:pPr>
              <w:pStyle w:val="TAL"/>
              <w:rPr>
                <w:sz w:val="16"/>
                <w:szCs w:val="16"/>
              </w:rPr>
            </w:pPr>
          </w:p>
        </w:tc>
        <w:tc>
          <w:tcPr>
            <w:tcW w:w="425" w:type="dxa"/>
            <w:shd w:val="solid" w:color="FFFFFF" w:fill="auto"/>
          </w:tcPr>
          <w:p w14:paraId="5FFAF0CF" w14:textId="77777777" w:rsidR="00E40907" w:rsidRPr="00B51484" w:rsidRDefault="00E40907" w:rsidP="00C82AFD">
            <w:pPr>
              <w:pStyle w:val="TAR"/>
              <w:jc w:val="left"/>
              <w:rPr>
                <w:sz w:val="16"/>
                <w:szCs w:val="16"/>
                <w:lang w:val="en-US"/>
              </w:rPr>
            </w:pPr>
          </w:p>
        </w:tc>
        <w:tc>
          <w:tcPr>
            <w:tcW w:w="425" w:type="dxa"/>
            <w:shd w:val="solid" w:color="FFFFFF" w:fill="auto"/>
          </w:tcPr>
          <w:p w14:paraId="38F5304F" w14:textId="77777777" w:rsidR="00E40907" w:rsidRPr="00B51484" w:rsidRDefault="00E40907" w:rsidP="00C82AFD">
            <w:pPr>
              <w:pStyle w:val="TAC"/>
              <w:jc w:val="left"/>
              <w:rPr>
                <w:sz w:val="16"/>
                <w:szCs w:val="16"/>
              </w:rPr>
            </w:pPr>
          </w:p>
        </w:tc>
        <w:tc>
          <w:tcPr>
            <w:tcW w:w="4962" w:type="dxa"/>
            <w:shd w:val="solid" w:color="FFFFFF" w:fill="auto"/>
          </w:tcPr>
          <w:p w14:paraId="314B0AE3" w14:textId="77777777" w:rsidR="00E40907" w:rsidRPr="00B51484" w:rsidRDefault="00E40907" w:rsidP="00C82AFD">
            <w:pPr>
              <w:pStyle w:val="TAL"/>
              <w:rPr>
                <w:sz w:val="16"/>
                <w:szCs w:val="18"/>
              </w:rPr>
            </w:pPr>
            <w:r w:rsidRPr="00B51484">
              <w:rPr>
                <w:sz w:val="16"/>
                <w:szCs w:val="18"/>
              </w:rPr>
              <w:t>Initial TR skeleton</w:t>
            </w:r>
          </w:p>
        </w:tc>
        <w:tc>
          <w:tcPr>
            <w:tcW w:w="708" w:type="dxa"/>
            <w:shd w:val="solid" w:color="FFFFFF" w:fill="auto"/>
          </w:tcPr>
          <w:p w14:paraId="26ED652F" w14:textId="77777777" w:rsidR="00E40907" w:rsidRPr="00FA3958" w:rsidRDefault="00E40907" w:rsidP="00C82AFD">
            <w:pPr>
              <w:pStyle w:val="TAC"/>
              <w:jc w:val="left"/>
              <w:rPr>
                <w:rFonts w:eastAsia="PMingLiU"/>
                <w:sz w:val="16"/>
                <w:lang w:eastAsia="zh-TW"/>
              </w:rPr>
            </w:pPr>
            <w:r w:rsidRPr="00FA3958">
              <w:rPr>
                <w:rFonts w:eastAsia="PMingLiU" w:hint="eastAsia"/>
                <w:sz w:val="16"/>
                <w:lang w:eastAsia="zh-TW"/>
              </w:rPr>
              <w:t>0.0.</w:t>
            </w:r>
            <w:r w:rsidR="004002B5">
              <w:rPr>
                <w:rFonts w:eastAsia="PMingLiU"/>
                <w:sz w:val="16"/>
                <w:lang w:eastAsia="zh-TW"/>
              </w:rPr>
              <w:t>1</w:t>
            </w:r>
          </w:p>
        </w:tc>
      </w:tr>
      <w:tr w:rsidR="00402179" w:rsidRPr="006B0D02" w14:paraId="71E10C99" w14:textId="77777777" w:rsidTr="00C82AFD">
        <w:tc>
          <w:tcPr>
            <w:tcW w:w="709" w:type="dxa"/>
            <w:shd w:val="solid" w:color="FFFFFF" w:fill="auto"/>
            <w:vAlign w:val="center"/>
          </w:tcPr>
          <w:p w14:paraId="0EA823B3" w14:textId="77777777" w:rsidR="00402179" w:rsidRDefault="00402179" w:rsidP="00C82AFD">
            <w:pPr>
              <w:pStyle w:val="TAC"/>
              <w:jc w:val="left"/>
              <w:rPr>
                <w:sz w:val="16"/>
                <w:lang w:eastAsia="zh-CN"/>
              </w:rPr>
            </w:pPr>
            <w:r>
              <w:rPr>
                <w:rFonts w:hint="eastAsia"/>
                <w:sz w:val="16"/>
                <w:lang w:eastAsia="zh-CN"/>
              </w:rPr>
              <w:t>2</w:t>
            </w:r>
            <w:r>
              <w:rPr>
                <w:sz w:val="16"/>
                <w:lang w:eastAsia="zh-CN"/>
              </w:rPr>
              <w:t>020-11</w:t>
            </w:r>
          </w:p>
        </w:tc>
        <w:tc>
          <w:tcPr>
            <w:tcW w:w="992" w:type="dxa"/>
            <w:shd w:val="solid" w:color="FFFFFF" w:fill="auto"/>
            <w:vAlign w:val="center"/>
          </w:tcPr>
          <w:p w14:paraId="636E43CC" w14:textId="77777777" w:rsidR="00402179" w:rsidRPr="00B51484" w:rsidRDefault="00402179" w:rsidP="00646E64">
            <w:pPr>
              <w:pStyle w:val="TAC"/>
              <w:jc w:val="left"/>
              <w:rPr>
                <w:sz w:val="16"/>
                <w:lang w:eastAsia="zh-CN"/>
              </w:rPr>
            </w:pPr>
            <w:r>
              <w:rPr>
                <w:rFonts w:hint="eastAsia"/>
                <w:sz w:val="16"/>
                <w:lang w:eastAsia="zh-CN"/>
              </w:rPr>
              <w:t>R</w:t>
            </w:r>
            <w:r>
              <w:rPr>
                <w:sz w:val="16"/>
                <w:lang w:eastAsia="zh-CN"/>
              </w:rPr>
              <w:t>AN4-97e</w:t>
            </w:r>
          </w:p>
        </w:tc>
        <w:tc>
          <w:tcPr>
            <w:tcW w:w="993" w:type="dxa"/>
            <w:shd w:val="solid" w:color="FFFFFF" w:fill="auto"/>
          </w:tcPr>
          <w:p w14:paraId="182BC4AD" w14:textId="77777777" w:rsidR="00402179" w:rsidRPr="00B51484" w:rsidRDefault="00402179" w:rsidP="00A807A1">
            <w:pPr>
              <w:pStyle w:val="TAC"/>
              <w:jc w:val="left"/>
              <w:rPr>
                <w:rFonts w:cs="Arial"/>
                <w:color w:val="000000"/>
                <w:sz w:val="16"/>
                <w:lang w:eastAsia="zh-CN"/>
              </w:rPr>
            </w:pPr>
            <w:r>
              <w:rPr>
                <w:rFonts w:cs="Arial" w:hint="eastAsia"/>
                <w:color w:val="000000"/>
                <w:sz w:val="16"/>
                <w:lang w:eastAsia="zh-CN"/>
              </w:rPr>
              <w:t>R</w:t>
            </w:r>
            <w:r>
              <w:rPr>
                <w:rFonts w:cs="Arial"/>
                <w:color w:val="000000"/>
                <w:sz w:val="16"/>
                <w:lang w:eastAsia="zh-CN"/>
              </w:rPr>
              <w:t>4-2017840</w:t>
            </w:r>
          </w:p>
        </w:tc>
        <w:tc>
          <w:tcPr>
            <w:tcW w:w="425" w:type="dxa"/>
            <w:shd w:val="solid" w:color="FFFFFF" w:fill="auto"/>
          </w:tcPr>
          <w:p w14:paraId="6224D2F9" w14:textId="77777777" w:rsidR="00402179" w:rsidRPr="00B51484" w:rsidRDefault="00402179" w:rsidP="00C82AFD">
            <w:pPr>
              <w:pStyle w:val="TAL"/>
              <w:rPr>
                <w:sz w:val="16"/>
                <w:szCs w:val="16"/>
              </w:rPr>
            </w:pPr>
          </w:p>
        </w:tc>
        <w:tc>
          <w:tcPr>
            <w:tcW w:w="425" w:type="dxa"/>
            <w:shd w:val="solid" w:color="FFFFFF" w:fill="auto"/>
          </w:tcPr>
          <w:p w14:paraId="39BE8827" w14:textId="77777777" w:rsidR="00402179" w:rsidRPr="00B51484" w:rsidRDefault="00402179" w:rsidP="00C82AFD">
            <w:pPr>
              <w:pStyle w:val="TAR"/>
              <w:jc w:val="left"/>
              <w:rPr>
                <w:sz w:val="16"/>
                <w:szCs w:val="16"/>
                <w:lang w:val="en-US"/>
              </w:rPr>
            </w:pPr>
          </w:p>
        </w:tc>
        <w:tc>
          <w:tcPr>
            <w:tcW w:w="425" w:type="dxa"/>
            <w:shd w:val="solid" w:color="FFFFFF" w:fill="auto"/>
          </w:tcPr>
          <w:p w14:paraId="5D7A1702" w14:textId="77777777" w:rsidR="00402179" w:rsidRPr="00B51484" w:rsidRDefault="00402179" w:rsidP="00C82AFD">
            <w:pPr>
              <w:pStyle w:val="TAC"/>
              <w:jc w:val="left"/>
              <w:rPr>
                <w:sz w:val="16"/>
                <w:szCs w:val="16"/>
              </w:rPr>
            </w:pPr>
          </w:p>
        </w:tc>
        <w:tc>
          <w:tcPr>
            <w:tcW w:w="4962" w:type="dxa"/>
            <w:shd w:val="solid" w:color="FFFFFF" w:fill="auto"/>
          </w:tcPr>
          <w:p w14:paraId="2FD19593" w14:textId="77777777" w:rsidR="00402179" w:rsidRDefault="00402179" w:rsidP="00C82AFD">
            <w:pPr>
              <w:pStyle w:val="TAL"/>
              <w:rPr>
                <w:sz w:val="16"/>
                <w:szCs w:val="18"/>
                <w:lang w:eastAsia="zh-CN"/>
              </w:rPr>
            </w:pPr>
            <w:r>
              <w:rPr>
                <w:rFonts w:hint="eastAsia"/>
                <w:sz w:val="16"/>
                <w:szCs w:val="18"/>
                <w:lang w:eastAsia="zh-CN"/>
              </w:rPr>
              <w:t>I</w:t>
            </w:r>
            <w:r>
              <w:rPr>
                <w:sz w:val="16"/>
                <w:szCs w:val="18"/>
                <w:lang w:eastAsia="zh-CN"/>
              </w:rPr>
              <w:t>ncluded TPs/pCRs:</w:t>
            </w:r>
          </w:p>
          <w:p w14:paraId="1663E6D2" w14:textId="77777777" w:rsidR="00402179" w:rsidRDefault="00402179" w:rsidP="00C82AFD">
            <w:pPr>
              <w:pStyle w:val="TAL"/>
              <w:rPr>
                <w:sz w:val="16"/>
                <w:szCs w:val="18"/>
                <w:lang w:eastAsia="zh-CN"/>
              </w:rPr>
            </w:pPr>
            <w:r w:rsidRPr="00402179">
              <w:rPr>
                <w:sz w:val="16"/>
                <w:szCs w:val="18"/>
                <w:lang w:eastAsia="zh-CN"/>
              </w:rPr>
              <w:t>R4-2016856 PC2 for DC_1A_n78A</w:t>
            </w:r>
          </w:p>
          <w:p w14:paraId="119AC588" w14:textId="77777777" w:rsidR="00402179" w:rsidRPr="00B51484" w:rsidRDefault="00402179">
            <w:pPr>
              <w:pStyle w:val="TAL"/>
              <w:rPr>
                <w:sz w:val="16"/>
                <w:szCs w:val="18"/>
                <w:lang w:eastAsia="zh-CN"/>
              </w:rPr>
            </w:pPr>
            <w:r w:rsidRPr="00402179">
              <w:rPr>
                <w:sz w:val="16"/>
                <w:szCs w:val="18"/>
                <w:lang w:eastAsia="zh-CN"/>
              </w:rPr>
              <w:t>R4-2016857 PC2 for DC_8A_n78A</w:t>
            </w:r>
          </w:p>
        </w:tc>
        <w:tc>
          <w:tcPr>
            <w:tcW w:w="708" w:type="dxa"/>
            <w:shd w:val="solid" w:color="FFFFFF" w:fill="auto"/>
          </w:tcPr>
          <w:p w14:paraId="7998B191" w14:textId="77777777" w:rsidR="00402179" w:rsidRPr="00402179" w:rsidRDefault="00402179" w:rsidP="00C82AFD">
            <w:pPr>
              <w:pStyle w:val="TAC"/>
              <w:jc w:val="left"/>
              <w:rPr>
                <w:rFonts w:eastAsia="PMingLiU"/>
                <w:sz w:val="16"/>
                <w:lang w:eastAsia="zh-TW"/>
              </w:rPr>
            </w:pPr>
            <w:r>
              <w:rPr>
                <w:rFonts w:eastAsia="PMingLiU"/>
                <w:sz w:val="16"/>
                <w:lang w:eastAsia="zh-TW"/>
              </w:rPr>
              <w:t>0.1.0</w:t>
            </w:r>
          </w:p>
        </w:tc>
      </w:tr>
      <w:tr w:rsidR="00260D46" w:rsidRPr="006B0D02" w14:paraId="50852BF4" w14:textId="77777777" w:rsidTr="00C82AFD">
        <w:tc>
          <w:tcPr>
            <w:tcW w:w="709" w:type="dxa"/>
            <w:shd w:val="solid" w:color="FFFFFF" w:fill="auto"/>
            <w:vAlign w:val="center"/>
          </w:tcPr>
          <w:p w14:paraId="61AD2C69" w14:textId="77777777" w:rsidR="00260D46" w:rsidRDefault="004E35FD">
            <w:pPr>
              <w:pStyle w:val="TAC"/>
              <w:jc w:val="left"/>
              <w:rPr>
                <w:sz w:val="16"/>
                <w:lang w:eastAsia="zh-CN"/>
              </w:rPr>
            </w:pPr>
            <w:r>
              <w:rPr>
                <w:rFonts w:hint="eastAsia"/>
                <w:sz w:val="16"/>
                <w:lang w:eastAsia="zh-CN"/>
              </w:rPr>
              <w:t>202</w:t>
            </w:r>
            <w:r>
              <w:rPr>
                <w:sz w:val="16"/>
                <w:lang w:eastAsia="zh-CN"/>
              </w:rPr>
              <w:t>1</w:t>
            </w:r>
            <w:r w:rsidR="00260D46">
              <w:rPr>
                <w:rFonts w:hint="eastAsia"/>
                <w:sz w:val="16"/>
                <w:lang w:eastAsia="zh-CN"/>
              </w:rPr>
              <w:t>-02</w:t>
            </w:r>
          </w:p>
        </w:tc>
        <w:tc>
          <w:tcPr>
            <w:tcW w:w="992" w:type="dxa"/>
            <w:shd w:val="solid" w:color="FFFFFF" w:fill="auto"/>
            <w:vAlign w:val="center"/>
          </w:tcPr>
          <w:p w14:paraId="4B8DA876" w14:textId="77777777" w:rsidR="00260D46" w:rsidRDefault="00260D46" w:rsidP="00646E64">
            <w:pPr>
              <w:pStyle w:val="TAC"/>
              <w:jc w:val="left"/>
              <w:rPr>
                <w:sz w:val="16"/>
                <w:lang w:eastAsia="zh-CN"/>
              </w:rPr>
            </w:pPr>
            <w:r>
              <w:rPr>
                <w:rFonts w:hint="eastAsia"/>
                <w:sz w:val="16"/>
                <w:lang w:eastAsia="zh-CN"/>
              </w:rPr>
              <w:t>RAN</w:t>
            </w:r>
            <w:r>
              <w:rPr>
                <w:sz w:val="16"/>
                <w:lang w:eastAsia="zh-CN"/>
              </w:rPr>
              <w:t>4-98e</w:t>
            </w:r>
          </w:p>
        </w:tc>
        <w:tc>
          <w:tcPr>
            <w:tcW w:w="993" w:type="dxa"/>
            <w:shd w:val="solid" w:color="FFFFFF" w:fill="auto"/>
          </w:tcPr>
          <w:p w14:paraId="14849B6D" w14:textId="77777777" w:rsidR="00260D46" w:rsidRDefault="00260D46" w:rsidP="00A807A1">
            <w:pPr>
              <w:pStyle w:val="TAC"/>
              <w:jc w:val="left"/>
              <w:rPr>
                <w:rFonts w:cs="Arial"/>
                <w:color w:val="000000"/>
                <w:sz w:val="16"/>
                <w:lang w:eastAsia="zh-CN"/>
              </w:rPr>
            </w:pPr>
            <w:r w:rsidRPr="00260D46">
              <w:rPr>
                <w:rFonts w:cs="Arial"/>
                <w:color w:val="000000"/>
                <w:sz w:val="16"/>
                <w:lang w:eastAsia="zh-CN"/>
              </w:rPr>
              <w:t>R4-2100084</w:t>
            </w:r>
          </w:p>
        </w:tc>
        <w:tc>
          <w:tcPr>
            <w:tcW w:w="425" w:type="dxa"/>
            <w:shd w:val="solid" w:color="FFFFFF" w:fill="auto"/>
          </w:tcPr>
          <w:p w14:paraId="3E4B4EEF" w14:textId="77777777" w:rsidR="00260D46" w:rsidRPr="00B51484" w:rsidRDefault="00260D46" w:rsidP="00C82AFD">
            <w:pPr>
              <w:pStyle w:val="TAL"/>
              <w:rPr>
                <w:sz w:val="16"/>
                <w:szCs w:val="16"/>
              </w:rPr>
            </w:pPr>
          </w:p>
        </w:tc>
        <w:tc>
          <w:tcPr>
            <w:tcW w:w="425" w:type="dxa"/>
            <w:shd w:val="solid" w:color="FFFFFF" w:fill="auto"/>
          </w:tcPr>
          <w:p w14:paraId="6A1FF25A" w14:textId="77777777" w:rsidR="00260D46" w:rsidRPr="00B51484" w:rsidRDefault="00260D46" w:rsidP="00C82AFD">
            <w:pPr>
              <w:pStyle w:val="TAR"/>
              <w:jc w:val="left"/>
              <w:rPr>
                <w:sz w:val="16"/>
                <w:szCs w:val="16"/>
                <w:lang w:val="en-US"/>
              </w:rPr>
            </w:pPr>
          </w:p>
        </w:tc>
        <w:tc>
          <w:tcPr>
            <w:tcW w:w="425" w:type="dxa"/>
            <w:shd w:val="solid" w:color="FFFFFF" w:fill="auto"/>
          </w:tcPr>
          <w:p w14:paraId="66A14421" w14:textId="77777777" w:rsidR="00260D46" w:rsidRPr="00B51484" w:rsidRDefault="00260D46" w:rsidP="00C82AFD">
            <w:pPr>
              <w:pStyle w:val="TAC"/>
              <w:jc w:val="left"/>
              <w:rPr>
                <w:sz w:val="16"/>
                <w:szCs w:val="16"/>
              </w:rPr>
            </w:pPr>
          </w:p>
        </w:tc>
        <w:tc>
          <w:tcPr>
            <w:tcW w:w="4962" w:type="dxa"/>
            <w:shd w:val="solid" w:color="FFFFFF" w:fill="auto"/>
          </w:tcPr>
          <w:p w14:paraId="53BF933C" w14:textId="77777777" w:rsidR="00260D46" w:rsidRDefault="00260D46" w:rsidP="00260D46">
            <w:pPr>
              <w:pStyle w:val="TAL"/>
              <w:rPr>
                <w:sz w:val="16"/>
                <w:szCs w:val="18"/>
                <w:lang w:eastAsia="zh-CN"/>
              </w:rPr>
            </w:pPr>
            <w:r>
              <w:rPr>
                <w:rFonts w:hint="eastAsia"/>
                <w:sz w:val="16"/>
                <w:szCs w:val="18"/>
                <w:lang w:eastAsia="zh-CN"/>
              </w:rPr>
              <w:t>I</w:t>
            </w:r>
            <w:r>
              <w:rPr>
                <w:sz w:val="16"/>
                <w:szCs w:val="18"/>
                <w:lang w:eastAsia="zh-CN"/>
              </w:rPr>
              <w:t>ncluded TPs/pCRs:</w:t>
            </w:r>
          </w:p>
          <w:p w14:paraId="77803830" w14:textId="77777777" w:rsidR="00260D46" w:rsidRDefault="00260D46" w:rsidP="00C82AFD">
            <w:pPr>
              <w:pStyle w:val="TAL"/>
              <w:rPr>
                <w:sz w:val="16"/>
                <w:szCs w:val="18"/>
                <w:lang w:eastAsia="zh-CN"/>
              </w:rPr>
            </w:pPr>
            <w:r w:rsidRPr="00260D46">
              <w:rPr>
                <w:sz w:val="16"/>
                <w:szCs w:val="18"/>
                <w:lang w:eastAsia="zh-CN"/>
              </w:rPr>
              <w:t>R4-2103175</w:t>
            </w:r>
            <w:r>
              <w:rPr>
                <w:sz w:val="16"/>
                <w:szCs w:val="18"/>
                <w:lang w:eastAsia="zh-CN"/>
              </w:rPr>
              <w:t xml:space="preserve"> PC2 for DC_2A_n77A</w:t>
            </w:r>
          </w:p>
          <w:p w14:paraId="0CF89003" w14:textId="77777777" w:rsidR="00260D46" w:rsidRDefault="00260D46" w:rsidP="00C82AFD">
            <w:pPr>
              <w:pStyle w:val="TAL"/>
              <w:rPr>
                <w:sz w:val="16"/>
                <w:szCs w:val="18"/>
                <w:lang w:eastAsia="zh-CN"/>
              </w:rPr>
            </w:pPr>
            <w:r>
              <w:rPr>
                <w:sz w:val="16"/>
                <w:szCs w:val="18"/>
                <w:lang w:eastAsia="zh-CN"/>
              </w:rPr>
              <w:t>R4-2103176 PC2 for DC_5A_n77A</w:t>
            </w:r>
          </w:p>
          <w:p w14:paraId="36B97F42" w14:textId="77777777" w:rsidR="00260D46" w:rsidRDefault="00260D46" w:rsidP="00C82AFD">
            <w:pPr>
              <w:pStyle w:val="TAL"/>
              <w:rPr>
                <w:sz w:val="16"/>
                <w:szCs w:val="18"/>
                <w:lang w:eastAsia="zh-CN"/>
              </w:rPr>
            </w:pPr>
            <w:r>
              <w:rPr>
                <w:sz w:val="16"/>
                <w:szCs w:val="18"/>
                <w:lang w:eastAsia="zh-CN"/>
              </w:rPr>
              <w:t>R4-2103177 PC2 for DC_13A_n77A</w:t>
            </w:r>
          </w:p>
          <w:p w14:paraId="0553DB5A" w14:textId="77777777" w:rsidR="00260D46" w:rsidRDefault="00260D46" w:rsidP="00C82AFD">
            <w:pPr>
              <w:pStyle w:val="TAL"/>
              <w:rPr>
                <w:sz w:val="16"/>
                <w:szCs w:val="18"/>
                <w:lang w:eastAsia="zh-CN"/>
              </w:rPr>
            </w:pPr>
            <w:r>
              <w:rPr>
                <w:sz w:val="16"/>
                <w:szCs w:val="18"/>
                <w:lang w:eastAsia="zh-CN"/>
              </w:rPr>
              <w:t>R4-2103178 PC2 for DC_66A_n77A</w:t>
            </w:r>
          </w:p>
        </w:tc>
        <w:tc>
          <w:tcPr>
            <w:tcW w:w="708" w:type="dxa"/>
            <w:shd w:val="solid" w:color="FFFFFF" w:fill="auto"/>
          </w:tcPr>
          <w:p w14:paraId="7D12AD09" w14:textId="77777777" w:rsidR="00260D46" w:rsidRPr="00C82E62" w:rsidRDefault="00260D46" w:rsidP="00C82AFD">
            <w:pPr>
              <w:pStyle w:val="TAC"/>
              <w:jc w:val="left"/>
              <w:rPr>
                <w:sz w:val="16"/>
                <w:lang w:eastAsia="zh-CN"/>
              </w:rPr>
            </w:pPr>
            <w:r>
              <w:rPr>
                <w:rFonts w:hint="eastAsia"/>
                <w:sz w:val="16"/>
                <w:lang w:eastAsia="zh-CN"/>
              </w:rPr>
              <w:t>0</w:t>
            </w:r>
            <w:r>
              <w:rPr>
                <w:sz w:val="16"/>
                <w:lang w:eastAsia="zh-CN"/>
              </w:rPr>
              <w:t>.2.0</w:t>
            </w:r>
          </w:p>
        </w:tc>
      </w:tr>
      <w:tr w:rsidR="00987A99" w:rsidRPr="006B0D02" w14:paraId="2543DA62" w14:textId="77777777" w:rsidTr="00C82AFD">
        <w:tc>
          <w:tcPr>
            <w:tcW w:w="709" w:type="dxa"/>
            <w:shd w:val="solid" w:color="FFFFFF" w:fill="auto"/>
            <w:vAlign w:val="center"/>
          </w:tcPr>
          <w:p w14:paraId="1FF408E2" w14:textId="77777777" w:rsidR="00987A99" w:rsidRDefault="004E35FD">
            <w:pPr>
              <w:pStyle w:val="TAC"/>
              <w:jc w:val="left"/>
              <w:rPr>
                <w:sz w:val="16"/>
                <w:lang w:eastAsia="zh-CN"/>
              </w:rPr>
            </w:pPr>
            <w:r>
              <w:rPr>
                <w:rFonts w:hint="eastAsia"/>
                <w:sz w:val="16"/>
                <w:lang w:eastAsia="zh-CN"/>
              </w:rPr>
              <w:t>2</w:t>
            </w:r>
            <w:r>
              <w:rPr>
                <w:sz w:val="16"/>
                <w:lang w:eastAsia="zh-CN"/>
              </w:rPr>
              <w:t>021</w:t>
            </w:r>
            <w:r w:rsidR="00987A99">
              <w:rPr>
                <w:sz w:val="16"/>
                <w:lang w:eastAsia="zh-CN"/>
              </w:rPr>
              <w:t>-04</w:t>
            </w:r>
          </w:p>
        </w:tc>
        <w:tc>
          <w:tcPr>
            <w:tcW w:w="992" w:type="dxa"/>
            <w:shd w:val="solid" w:color="FFFFFF" w:fill="auto"/>
            <w:vAlign w:val="center"/>
          </w:tcPr>
          <w:p w14:paraId="70058663" w14:textId="77777777" w:rsidR="00987A99" w:rsidRDefault="00987A99" w:rsidP="00646E64">
            <w:pPr>
              <w:pStyle w:val="TAC"/>
              <w:jc w:val="left"/>
              <w:rPr>
                <w:sz w:val="16"/>
                <w:lang w:eastAsia="zh-CN"/>
              </w:rPr>
            </w:pPr>
            <w:r>
              <w:rPr>
                <w:rFonts w:hint="eastAsia"/>
                <w:sz w:val="16"/>
                <w:lang w:eastAsia="zh-CN"/>
              </w:rPr>
              <w:t>RAN</w:t>
            </w:r>
            <w:r>
              <w:rPr>
                <w:sz w:val="16"/>
                <w:lang w:eastAsia="zh-CN"/>
              </w:rPr>
              <w:t>4-98-bis-e</w:t>
            </w:r>
          </w:p>
        </w:tc>
        <w:tc>
          <w:tcPr>
            <w:tcW w:w="993" w:type="dxa"/>
            <w:shd w:val="solid" w:color="FFFFFF" w:fill="auto"/>
          </w:tcPr>
          <w:p w14:paraId="1F017E53" w14:textId="77777777" w:rsidR="00987A99" w:rsidRPr="00260D46" w:rsidRDefault="00987A99" w:rsidP="00A807A1">
            <w:pPr>
              <w:pStyle w:val="TAC"/>
              <w:jc w:val="left"/>
              <w:rPr>
                <w:rFonts w:cs="Arial"/>
                <w:color w:val="000000"/>
                <w:sz w:val="16"/>
                <w:lang w:eastAsia="zh-CN"/>
              </w:rPr>
            </w:pPr>
            <w:r>
              <w:rPr>
                <w:rFonts w:cs="Arial" w:hint="eastAsia"/>
                <w:color w:val="000000"/>
                <w:sz w:val="16"/>
                <w:lang w:eastAsia="zh-CN"/>
              </w:rPr>
              <w:t>R</w:t>
            </w:r>
            <w:r>
              <w:rPr>
                <w:rFonts w:cs="Arial"/>
                <w:color w:val="000000"/>
                <w:sz w:val="16"/>
                <w:lang w:eastAsia="zh-CN"/>
              </w:rPr>
              <w:t>4-2106288</w:t>
            </w:r>
          </w:p>
        </w:tc>
        <w:tc>
          <w:tcPr>
            <w:tcW w:w="425" w:type="dxa"/>
            <w:shd w:val="solid" w:color="FFFFFF" w:fill="auto"/>
          </w:tcPr>
          <w:p w14:paraId="17580175" w14:textId="77777777" w:rsidR="00987A99" w:rsidRPr="00B51484" w:rsidRDefault="00987A99" w:rsidP="00C82AFD">
            <w:pPr>
              <w:pStyle w:val="TAL"/>
              <w:rPr>
                <w:sz w:val="16"/>
                <w:szCs w:val="16"/>
              </w:rPr>
            </w:pPr>
          </w:p>
        </w:tc>
        <w:tc>
          <w:tcPr>
            <w:tcW w:w="425" w:type="dxa"/>
            <w:shd w:val="solid" w:color="FFFFFF" w:fill="auto"/>
          </w:tcPr>
          <w:p w14:paraId="263CAE09" w14:textId="77777777" w:rsidR="00987A99" w:rsidRPr="00B51484" w:rsidRDefault="00987A99" w:rsidP="00C82AFD">
            <w:pPr>
              <w:pStyle w:val="TAR"/>
              <w:jc w:val="left"/>
              <w:rPr>
                <w:sz w:val="16"/>
                <w:szCs w:val="16"/>
                <w:lang w:val="en-US"/>
              </w:rPr>
            </w:pPr>
          </w:p>
        </w:tc>
        <w:tc>
          <w:tcPr>
            <w:tcW w:w="425" w:type="dxa"/>
            <w:shd w:val="solid" w:color="FFFFFF" w:fill="auto"/>
          </w:tcPr>
          <w:p w14:paraId="00ED6285" w14:textId="77777777" w:rsidR="00987A99" w:rsidRPr="00B51484" w:rsidRDefault="00987A99" w:rsidP="00C82AFD">
            <w:pPr>
              <w:pStyle w:val="TAC"/>
              <w:jc w:val="left"/>
              <w:rPr>
                <w:sz w:val="16"/>
                <w:szCs w:val="16"/>
              </w:rPr>
            </w:pPr>
          </w:p>
        </w:tc>
        <w:tc>
          <w:tcPr>
            <w:tcW w:w="4962" w:type="dxa"/>
            <w:shd w:val="solid" w:color="FFFFFF" w:fill="auto"/>
          </w:tcPr>
          <w:p w14:paraId="2DE9343A" w14:textId="77777777" w:rsidR="00987A99" w:rsidRDefault="00987A99" w:rsidP="00987A99">
            <w:pPr>
              <w:pStyle w:val="TAL"/>
              <w:rPr>
                <w:sz w:val="16"/>
                <w:szCs w:val="18"/>
                <w:lang w:eastAsia="zh-CN"/>
              </w:rPr>
            </w:pPr>
            <w:r>
              <w:rPr>
                <w:rFonts w:hint="eastAsia"/>
                <w:sz w:val="16"/>
                <w:szCs w:val="18"/>
                <w:lang w:eastAsia="zh-CN"/>
              </w:rPr>
              <w:t>I</w:t>
            </w:r>
            <w:r>
              <w:rPr>
                <w:sz w:val="16"/>
                <w:szCs w:val="18"/>
                <w:lang w:eastAsia="zh-CN"/>
              </w:rPr>
              <w:t>ncluded TPs/pCRs:</w:t>
            </w:r>
          </w:p>
          <w:p w14:paraId="6685597B" w14:textId="77777777" w:rsidR="00987A99" w:rsidRDefault="00987A99" w:rsidP="00260D46">
            <w:pPr>
              <w:pStyle w:val="TAL"/>
              <w:rPr>
                <w:sz w:val="16"/>
                <w:szCs w:val="18"/>
                <w:lang w:eastAsia="zh-CN"/>
              </w:rPr>
            </w:pPr>
            <w:r w:rsidRPr="00987A99">
              <w:rPr>
                <w:sz w:val="16"/>
                <w:szCs w:val="18"/>
                <w:lang w:eastAsia="zh-CN"/>
              </w:rPr>
              <w:t>R4-2105347</w:t>
            </w:r>
            <w:r>
              <w:rPr>
                <w:sz w:val="16"/>
                <w:szCs w:val="18"/>
                <w:lang w:eastAsia="zh-CN"/>
              </w:rPr>
              <w:t xml:space="preserve"> PC2 for </w:t>
            </w:r>
            <w:r w:rsidRPr="00987A99">
              <w:rPr>
                <w:sz w:val="16"/>
                <w:szCs w:val="18"/>
                <w:lang w:eastAsia="zh-CN"/>
              </w:rPr>
              <w:t>DC_5A_n78A</w:t>
            </w:r>
          </w:p>
          <w:p w14:paraId="24C6A2CF" w14:textId="77777777" w:rsidR="00987A99" w:rsidRDefault="00987A99">
            <w:pPr>
              <w:pStyle w:val="TAL"/>
              <w:rPr>
                <w:sz w:val="16"/>
                <w:szCs w:val="18"/>
                <w:lang w:eastAsia="zh-CN"/>
              </w:rPr>
            </w:pPr>
            <w:r w:rsidRPr="00987A99">
              <w:rPr>
                <w:sz w:val="16"/>
                <w:szCs w:val="18"/>
                <w:lang w:eastAsia="zh-CN"/>
              </w:rPr>
              <w:t xml:space="preserve">R4-2105348 PC2 </w:t>
            </w:r>
            <w:r>
              <w:rPr>
                <w:sz w:val="16"/>
                <w:szCs w:val="18"/>
                <w:lang w:eastAsia="zh-CN"/>
              </w:rPr>
              <w:t xml:space="preserve">for </w:t>
            </w:r>
            <w:r w:rsidRPr="00987A99">
              <w:rPr>
                <w:sz w:val="16"/>
                <w:szCs w:val="18"/>
                <w:lang w:eastAsia="zh-CN"/>
              </w:rPr>
              <w:t>DC_7A_n78A</w:t>
            </w:r>
          </w:p>
          <w:p w14:paraId="73609632" w14:textId="77777777" w:rsidR="00987A99" w:rsidRDefault="00987A99">
            <w:pPr>
              <w:pStyle w:val="TAL"/>
              <w:rPr>
                <w:sz w:val="16"/>
                <w:szCs w:val="18"/>
                <w:lang w:eastAsia="zh-CN"/>
              </w:rPr>
            </w:pPr>
            <w:r w:rsidRPr="00987A99">
              <w:rPr>
                <w:sz w:val="16"/>
                <w:szCs w:val="18"/>
                <w:lang w:eastAsia="zh-CN"/>
              </w:rPr>
              <w:t xml:space="preserve">R4-2105349 PC2 </w:t>
            </w:r>
            <w:r>
              <w:rPr>
                <w:sz w:val="16"/>
                <w:szCs w:val="18"/>
                <w:lang w:eastAsia="zh-CN"/>
              </w:rPr>
              <w:t xml:space="preserve">for </w:t>
            </w:r>
            <w:r w:rsidRPr="00987A99">
              <w:rPr>
                <w:sz w:val="16"/>
                <w:szCs w:val="18"/>
                <w:lang w:eastAsia="zh-CN"/>
              </w:rPr>
              <w:t>DC_2A_n41A</w:t>
            </w:r>
          </w:p>
          <w:p w14:paraId="5B6EE271" w14:textId="77777777" w:rsidR="00987A99" w:rsidRDefault="00987A99">
            <w:pPr>
              <w:pStyle w:val="TAL"/>
              <w:rPr>
                <w:sz w:val="16"/>
                <w:szCs w:val="18"/>
                <w:lang w:eastAsia="zh-CN"/>
              </w:rPr>
            </w:pPr>
            <w:r w:rsidRPr="00987A99">
              <w:rPr>
                <w:sz w:val="16"/>
                <w:szCs w:val="18"/>
                <w:lang w:eastAsia="zh-CN"/>
              </w:rPr>
              <w:t xml:space="preserve">R4-2107332 PC2 </w:t>
            </w:r>
            <w:r>
              <w:rPr>
                <w:sz w:val="16"/>
                <w:szCs w:val="18"/>
                <w:lang w:eastAsia="zh-CN"/>
              </w:rPr>
              <w:t xml:space="preserve">for </w:t>
            </w:r>
            <w:r w:rsidRPr="00987A99">
              <w:rPr>
                <w:sz w:val="16"/>
                <w:szCs w:val="18"/>
                <w:lang w:eastAsia="zh-CN"/>
              </w:rPr>
              <w:t>DC_66A_n41A</w:t>
            </w:r>
          </w:p>
        </w:tc>
        <w:tc>
          <w:tcPr>
            <w:tcW w:w="708" w:type="dxa"/>
            <w:shd w:val="solid" w:color="FFFFFF" w:fill="auto"/>
          </w:tcPr>
          <w:p w14:paraId="47F1E0A4" w14:textId="77777777" w:rsidR="00987A99" w:rsidRDefault="00987A99" w:rsidP="00C82AFD">
            <w:pPr>
              <w:pStyle w:val="TAC"/>
              <w:jc w:val="left"/>
              <w:rPr>
                <w:sz w:val="16"/>
                <w:lang w:eastAsia="zh-CN"/>
              </w:rPr>
            </w:pPr>
            <w:r>
              <w:rPr>
                <w:rFonts w:hint="eastAsia"/>
                <w:sz w:val="16"/>
                <w:lang w:eastAsia="zh-CN"/>
              </w:rPr>
              <w:t>0</w:t>
            </w:r>
            <w:r>
              <w:rPr>
                <w:sz w:val="16"/>
                <w:lang w:eastAsia="zh-CN"/>
              </w:rPr>
              <w:t>.3.0</w:t>
            </w:r>
          </w:p>
        </w:tc>
      </w:tr>
      <w:tr w:rsidR="004E35FD" w:rsidRPr="006B0D02" w14:paraId="1CE1E995" w14:textId="77777777" w:rsidTr="00C82AFD">
        <w:tc>
          <w:tcPr>
            <w:tcW w:w="709" w:type="dxa"/>
            <w:shd w:val="solid" w:color="FFFFFF" w:fill="auto"/>
            <w:vAlign w:val="center"/>
          </w:tcPr>
          <w:p w14:paraId="371D9D2C" w14:textId="77777777" w:rsidR="004E35FD" w:rsidRDefault="004E35FD" w:rsidP="00C82AFD">
            <w:pPr>
              <w:pStyle w:val="TAC"/>
              <w:jc w:val="left"/>
              <w:rPr>
                <w:sz w:val="16"/>
                <w:lang w:eastAsia="zh-CN"/>
              </w:rPr>
            </w:pPr>
            <w:r>
              <w:rPr>
                <w:rFonts w:hint="eastAsia"/>
                <w:sz w:val="16"/>
                <w:lang w:eastAsia="zh-CN"/>
              </w:rPr>
              <w:t>2</w:t>
            </w:r>
            <w:r>
              <w:rPr>
                <w:sz w:val="16"/>
                <w:lang w:eastAsia="zh-CN"/>
              </w:rPr>
              <w:t>021-08</w:t>
            </w:r>
          </w:p>
        </w:tc>
        <w:tc>
          <w:tcPr>
            <w:tcW w:w="992" w:type="dxa"/>
            <w:shd w:val="solid" w:color="FFFFFF" w:fill="auto"/>
            <w:vAlign w:val="center"/>
          </w:tcPr>
          <w:p w14:paraId="062363F9" w14:textId="77777777" w:rsidR="004E35FD" w:rsidRDefault="004E35FD" w:rsidP="00646E64">
            <w:pPr>
              <w:pStyle w:val="TAC"/>
              <w:jc w:val="left"/>
              <w:rPr>
                <w:sz w:val="16"/>
                <w:lang w:eastAsia="zh-CN"/>
              </w:rPr>
            </w:pPr>
            <w:r>
              <w:rPr>
                <w:rFonts w:hint="eastAsia"/>
                <w:sz w:val="16"/>
                <w:lang w:eastAsia="zh-CN"/>
              </w:rPr>
              <w:t>R</w:t>
            </w:r>
            <w:r>
              <w:rPr>
                <w:sz w:val="16"/>
                <w:lang w:eastAsia="zh-CN"/>
              </w:rPr>
              <w:t>AN4-100-e</w:t>
            </w:r>
          </w:p>
        </w:tc>
        <w:tc>
          <w:tcPr>
            <w:tcW w:w="993" w:type="dxa"/>
            <w:shd w:val="solid" w:color="FFFFFF" w:fill="auto"/>
          </w:tcPr>
          <w:p w14:paraId="16BF09C5" w14:textId="77777777" w:rsidR="004E35FD" w:rsidRDefault="004E35FD" w:rsidP="00A807A1">
            <w:pPr>
              <w:pStyle w:val="TAC"/>
              <w:jc w:val="left"/>
              <w:rPr>
                <w:rFonts w:cs="Arial"/>
                <w:color w:val="000000"/>
                <w:sz w:val="16"/>
                <w:lang w:eastAsia="zh-CN"/>
              </w:rPr>
            </w:pPr>
            <w:r>
              <w:rPr>
                <w:rFonts w:cs="Arial" w:hint="eastAsia"/>
                <w:color w:val="000000"/>
                <w:sz w:val="16"/>
                <w:lang w:eastAsia="zh-CN"/>
              </w:rPr>
              <w:t>R</w:t>
            </w:r>
            <w:r>
              <w:rPr>
                <w:rFonts w:cs="Arial"/>
                <w:color w:val="000000"/>
                <w:sz w:val="16"/>
                <w:lang w:eastAsia="zh-CN"/>
              </w:rPr>
              <w:t>4-2112472</w:t>
            </w:r>
          </w:p>
        </w:tc>
        <w:tc>
          <w:tcPr>
            <w:tcW w:w="425" w:type="dxa"/>
            <w:shd w:val="solid" w:color="FFFFFF" w:fill="auto"/>
          </w:tcPr>
          <w:p w14:paraId="39E69AE4" w14:textId="77777777" w:rsidR="004E35FD" w:rsidRPr="00B51484" w:rsidRDefault="004E35FD" w:rsidP="00C82AFD">
            <w:pPr>
              <w:pStyle w:val="TAL"/>
              <w:rPr>
                <w:sz w:val="16"/>
                <w:szCs w:val="16"/>
              </w:rPr>
            </w:pPr>
          </w:p>
        </w:tc>
        <w:tc>
          <w:tcPr>
            <w:tcW w:w="425" w:type="dxa"/>
            <w:shd w:val="solid" w:color="FFFFFF" w:fill="auto"/>
          </w:tcPr>
          <w:p w14:paraId="5ED0EBE0" w14:textId="77777777" w:rsidR="004E35FD" w:rsidRPr="00B51484" w:rsidRDefault="004E35FD" w:rsidP="00C82AFD">
            <w:pPr>
              <w:pStyle w:val="TAR"/>
              <w:jc w:val="left"/>
              <w:rPr>
                <w:sz w:val="16"/>
                <w:szCs w:val="16"/>
                <w:lang w:val="en-US"/>
              </w:rPr>
            </w:pPr>
          </w:p>
        </w:tc>
        <w:tc>
          <w:tcPr>
            <w:tcW w:w="425" w:type="dxa"/>
            <w:shd w:val="solid" w:color="FFFFFF" w:fill="auto"/>
          </w:tcPr>
          <w:p w14:paraId="0FF5E26B" w14:textId="77777777" w:rsidR="004E35FD" w:rsidRPr="00B51484" w:rsidRDefault="004E35FD" w:rsidP="00C82AFD">
            <w:pPr>
              <w:pStyle w:val="TAC"/>
              <w:jc w:val="left"/>
              <w:rPr>
                <w:sz w:val="16"/>
                <w:szCs w:val="16"/>
              </w:rPr>
            </w:pPr>
          </w:p>
        </w:tc>
        <w:tc>
          <w:tcPr>
            <w:tcW w:w="4962" w:type="dxa"/>
            <w:shd w:val="solid" w:color="FFFFFF" w:fill="auto"/>
          </w:tcPr>
          <w:p w14:paraId="66FBE7E1" w14:textId="77777777" w:rsidR="004E35FD" w:rsidRDefault="004E35FD" w:rsidP="004E35FD">
            <w:pPr>
              <w:pStyle w:val="TAL"/>
              <w:rPr>
                <w:sz w:val="16"/>
                <w:szCs w:val="18"/>
                <w:lang w:eastAsia="zh-CN"/>
              </w:rPr>
            </w:pPr>
            <w:r>
              <w:rPr>
                <w:rFonts w:hint="eastAsia"/>
                <w:sz w:val="16"/>
                <w:szCs w:val="18"/>
                <w:lang w:eastAsia="zh-CN"/>
              </w:rPr>
              <w:t>I</w:t>
            </w:r>
            <w:r>
              <w:rPr>
                <w:sz w:val="16"/>
                <w:szCs w:val="18"/>
                <w:lang w:eastAsia="zh-CN"/>
              </w:rPr>
              <w:t>ncluded TPs/pCRs:</w:t>
            </w:r>
          </w:p>
          <w:p w14:paraId="68FB87BD" w14:textId="77777777" w:rsidR="004E35FD" w:rsidRDefault="004E35FD">
            <w:pPr>
              <w:pStyle w:val="TAL"/>
              <w:rPr>
                <w:sz w:val="16"/>
                <w:szCs w:val="18"/>
                <w:lang w:eastAsia="zh-CN"/>
              </w:rPr>
            </w:pPr>
            <w:r w:rsidRPr="004E35FD">
              <w:rPr>
                <w:sz w:val="16"/>
                <w:szCs w:val="18"/>
                <w:lang w:eastAsia="zh-CN"/>
              </w:rPr>
              <w:t>R4-2111818</w:t>
            </w:r>
            <w:r>
              <w:rPr>
                <w:sz w:val="16"/>
                <w:szCs w:val="18"/>
                <w:lang w:eastAsia="zh-CN"/>
              </w:rPr>
              <w:t xml:space="preserve"> PC2 for </w:t>
            </w:r>
            <w:r w:rsidRPr="004E35FD">
              <w:rPr>
                <w:sz w:val="16"/>
                <w:szCs w:val="18"/>
                <w:lang w:eastAsia="zh-CN"/>
              </w:rPr>
              <w:t>DC_14A_n77A</w:t>
            </w:r>
          </w:p>
          <w:p w14:paraId="1493582C" w14:textId="77777777" w:rsidR="004E35FD" w:rsidRDefault="004E35FD">
            <w:pPr>
              <w:pStyle w:val="TAL"/>
              <w:rPr>
                <w:sz w:val="16"/>
                <w:szCs w:val="18"/>
                <w:lang w:eastAsia="zh-CN"/>
              </w:rPr>
            </w:pPr>
            <w:r w:rsidRPr="004E35FD">
              <w:rPr>
                <w:sz w:val="16"/>
                <w:szCs w:val="18"/>
                <w:lang w:eastAsia="zh-CN"/>
              </w:rPr>
              <w:t>R4-2111819</w:t>
            </w:r>
            <w:r>
              <w:rPr>
                <w:sz w:val="16"/>
                <w:szCs w:val="18"/>
                <w:lang w:eastAsia="zh-CN"/>
              </w:rPr>
              <w:t xml:space="preserve"> PC2 for </w:t>
            </w:r>
            <w:r w:rsidRPr="004E35FD">
              <w:rPr>
                <w:sz w:val="16"/>
                <w:szCs w:val="18"/>
                <w:lang w:eastAsia="zh-CN"/>
              </w:rPr>
              <w:t>DC_30A_n77A</w:t>
            </w:r>
          </w:p>
          <w:p w14:paraId="73AA42C8" w14:textId="77777777" w:rsidR="004E35FD" w:rsidRDefault="004E35FD">
            <w:pPr>
              <w:pStyle w:val="TAL"/>
              <w:rPr>
                <w:sz w:val="16"/>
                <w:szCs w:val="18"/>
                <w:lang w:eastAsia="zh-CN"/>
              </w:rPr>
            </w:pPr>
            <w:r w:rsidRPr="004E35FD">
              <w:rPr>
                <w:sz w:val="16"/>
                <w:szCs w:val="18"/>
                <w:lang w:eastAsia="zh-CN"/>
              </w:rPr>
              <w:t>R4-2114939</w:t>
            </w:r>
            <w:r>
              <w:rPr>
                <w:sz w:val="16"/>
                <w:szCs w:val="18"/>
                <w:lang w:eastAsia="zh-CN"/>
              </w:rPr>
              <w:t xml:space="preserve"> PC2 for </w:t>
            </w:r>
            <w:r w:rsidRPr="004E35FD">
              <w:rPr>
                <w:sz w:val="16"/>
                <w:szCs w:val="18"/>
                <w:lang w:eastAsia="zh-CN"/>
              </w:rPr>
              <w:t>DC</w:t>
            </w:r>
            <w:r>
              <w:rPr>
                <w:sz w:val="16"/>
                <w:szCs w:val="18"/>
                <w:lang w:eastAsia="zh-CN"/>
              </w:rPr>
              <w:t>_</w:t>
            </w:r>
            <w:r w:rsidRPr="004E35FD">
              <w:rPr>
                <w:sz w:val="16"/>
                <w:szCs w:val="18"/>
                <w:lang w:eastAsia="zh-CN"/>
              </w:rPr>
              <w:t>12A_n77A</w:t>
            </w:r>
          </w:p>
        </w:tc>
        <w:tc>
          <w:tcPr>
            <w:tcW w:w="708" w:type="dxa"/>
            <w:shd w:val="solid" w:color="FFFFFF" w:fill="auto"/>
          </w:tcPr>
          <w:p w14:paraId="65D0F8B3" w14:textId="77777777" w:rsidR="004E35FD" w:rsidRPr="004E35FD" w:rsidRDefault="004E35FD" w:rsidP="00C82AFD">
            <w:pPr>
              <w:pStyle w:val="TAC"/>
              <w:jc w:val="left"/>
              <w:rPr>
                <w:sz w:val="16"/>
                <w:lang w:eastAsia="zh-CN"/>
              </w:rPr>
            </w:pPr>
            <w:r>
              <w:rPr>
                <w:sz w:val="16"/>
                <w:lang w:eastAsia="zh-CN"/>
              </w:rPr>
              <w:t>0.4.0</w:t>
            </w:r>
          </w:p>
        </w:tc>
      </w:tr>
      <w:tr w:rsidR="005C71AE" w:rsidRPr="006B0D02" w14:paraId="781AF5D1" w14:textId="77777777" w:rsidTr="00C82AFD">
        <w:tc>
          <w:tcPr>
            <w:tcW w:w="709" w:type="dxa"/>
            <w:shd w:val="solid" w:color="FFFFFF" w:fill="auto"/>
            <w:vAlign w:val="center"/>
          </w:tcPr>
          <w:p w14:paraId="21CACAF4" w14:textId="77777777" w:rsidR="005C71AE" w:rsidRDefault="005C71AE" w:rsidP="00C82AFD">
            <w:pPr>
              <w:pStyle w:val="TAC"/>
              <w:jc w:val="left"/>
              <w:rPr>
                <w:sz w:val="16"/>
                <w:lang w:eastAsia="zh-CN"/>
              </w:rPr>
            </w:pPr>
            <w:r>
              <w:rPr>
                <w:rFonts w:hint="eastAsia"/>
                <w:sz w:val="16"/>
                <w:lang w:eastAsia="zh-CN"/>
              </w:rPr>
              <w:t>2</w:t>
            </w:r>
            <w:r>
              <w:rPr>
                <w:sz w:val="16"/>
                <w:lang w:eastAsia="zh-CN"/>
              </w:rPr>
              <w:t>021-11</w:t>
            </w:r>
          </w:p>
        </w:tc>
        <w:tc>
          <w:tcPr>
            <w:tcW w:w="992" w:type="dxa"/>
            <w:shd w:val="solid" w:color="FFFFFF" w:fill="auto"/>
            <w:vAlign w:val="center"/>
          </w:tcPr>
          <w:p w14:paraId="7BD8B39A" w14:textId="77777777" w:rsidR="005C71AE" w:rsidRDefault="005C71AE" w:rsidP="00646E64">
            <w:pPr>
              <w:pStyle w:val="TAC"/>
              <w:jc w:val="left"/>
              <w:rPr>
                <w:sz w:val="16"/>
                <w:lang w:eastAsia="zh-CN"/>
              </w:rPr>
            </w:pPr>
            <w:r>
              <w:rPr>
                <w:rFonts w:hint="eastAsia"/>
                <w:sz w:val="16"/>
                <w:lang w:eastAsia="zh-CN"/>
              </w:rPr>
              <w:t>R</w:t>
            </w:r>
            <w:r>
              <w:rPr>
                <w:sz w:val="16"/>
                <w:lang w:eastAsia="zh-CN"/>
              </w:rPr>
              <w:t>AN4-101e</w:t>
            </w:r>
          </w:p>
        </w:tc>
        <w:tc>
          <w:tcPr>
            <w:tcW w:w="993" w:type="dxa"/>
            <w:shd w:val="solid" w:color="FFFFFF" w:fill="auto"/>
          </w:tcPr>
          <w:p w14:paraId="436F074B" w14:textId="77777777" w:rsidR="005C71AE" w:rsidRDefault="005C71AE" w:rsidP="00A807A1">
            <w:pPr>
              <w:pStyle w:val="TAC"/>
              <w:jc w:val="left"/>
              <w:rPr>
                <w:rFonts w:cs="Arial"/>
                <w:color w:val="000000"/>
                <w:sz w:val="16"/>
                <w:lang w:eastAsia="zh-CN"/>
              </w:rPr>
            </w:pPr>
            <w:r>
              <w:rPr>
                <w:rFonts w:cs="Arial" w:hint="eastAsia"/>
                <w:color w:val="000000"/>
                <w:sz w:val="16"/>
                <w:lang w:eastAsia="zh-CN"/>
              </w:rPr>
              <w:t>R</w:t>
            </w:r>
            <w:r>
              <w:rPr>
                <w:rFonts w:cs="Arial"/>
                <w:color w:val="000000"/>
                <w:sz w:val="16"/>
                <w:lang w:eastAsia="zh-CN"/>
              </w:rPr>
              <w:t>4-2118152</w:t>
            </w:r>
          </w:p>
        </w:tc>
        <w:tc>
          <w:tcPr>
            <w:tcW w:w="425" w:type="dxa"/>
            <w:shd w:val="solid" w:color="FFFFFF" w:fill="auto"/>
          </w:tcPr>
          <w:p w14:paraId="157794E7" w14:textId="77777777" w:rsidR="005C71AE" w:rsidRPr="00B51484" w:rsidRDefault="005C71AE" w:rsidP="00C82AFD">
            <w:pPr>
              <w:pStyle w:val="TAL"/>
              <w:rPr>
                <w:sz w:val="16"/>
                <w:szCs w:val="16"/>
              </w:rPr>
            </w:pPr>
          </w:p>
        </w:tc>
        <w:tc>
          <w:tcPr>
            <w:tcW w:w="425" w:type="dxa"/>
            <w:shd w:val="solid" w:color="FFFFFF" w:fill="auto"/>
          </w:tcPr>
          <w:p w14:paraId="27980E6D" w14:textId="77777777" w:rsidR="005C71AE" w:rsidRPr="00B51484" w:rsidRDefault="005C71AE" w:rsidP="00C82AFD">
            <w:pPr>
              <w:pStyle w:val="TAR"/>
              <w:jc w:val="left"/>
              <w:rPr>
                <w:sz w:val="16"/>
                <w:szCs w:val="16"/>
                <w:lang w:val="en-US"/>
              </w:rPr>
            </w:pPr>
          </w:p>
        </w:tc>
        <w:tc>
          <w:tcPr>
            <w:tcW w:w="425" w:type="dxa"/>
            <w:shd w:val="solid" w:color="FFFFFF" w:fill="auto"/>
          </w:tcPr>
          <w:p w14:paraId="0F6E4165" w14:textId="77777777" w:rsidR="005C71AE" w:rsidRPr="00B51484" w:rsidRDefault="005C71AE" w:rsidP="00C82AFD">
            <w:pPr>
              <w:pStyle w:val="TAC"/>
              <w:jc w:val="left"/>
              <w:rPr>
                <w:sz w:val="16"/>
                <w:szCs w:val="16"/>
              </w:rPr>
            </w:pPr>
          </w:p>
        </w:tc>
        <w:tc>
          <w:tcPr>
            <w:tcW w:w="4962" w:type="dxa"/>
            <w:shd w:val="solid" w:color="FFFFFF" w:fill="auto"/>
          </w:tcPr>
          <w:p w14:paraId="13CF7259" w14:textId="77777777" w:rsidR="005C71AE" w:rsidRDefault="005C71AE" w:rsidP="005C71AE">
            <w:pPr>
              <w:pStyle w:val="TAL"/>
              <w:rPr>
                <w:sz w:val="16"/>
                <w:szCs w:val="18"/>
                <w:lang w:eastAsia="zh-CN"/>
              </w:rPr>
            </w:pPr>
            <w:r>
              <w:rPr>
                <w:rFonts w:hint="eastAsia"/>
                <w:sz w:val="16"/>
                <w:szCs w:val="18"/>
                <w:lang w:eastAsia="zh-CN"/>
              </w:rPr>
              <w:t>I</w:t>
            </w:r>
            <w:r>
              <w:rPr>
                <w:sz w:val="16"/>
                <w:szCs w:val="18"/>
                <w:lang w:eastAsia="zh-CN"/>
              </w:rPr>
              <w:t>ncluded TPs/pCRs:</w:t>
            </w:r>
          </w:p>
          <w:p w14:paraId="18626BB8" w14:textId="77777777" w:rsidR="005C71AE" w:rsidRDefault="005C71AE" w:rsidP="00F53213">
            <w:pPr>
              <w:pStyle w:val="TAL"/>
              <w:rPr>
                <w:sz w:val="16"/>
                <w:szCs w:val="18"/>
                <w:lang w:eastAsia="zh-CN"/>
              </w:rPr>
            </w:pPr>
            <w:r w:rsidRPr="005C71AE">
              <w:rPr>
                <w:sz w:val="16"/>
                <w:szCs w:val="18"/>
                <w:lang w:eastAsia="zh-CN"/>
              </w:rPr>
              <w:t>R4-2119900 PC2 TP for DC_2_n77</w:t>
            </w:r>
          </w:p>
          <w:p w14:paraId="12CB2BD7" w14:textId="77777777" w:rsidR="005C71AE" w:rsidRDefault="005C71AE" w:rsidP="00F53213">
            <w:pPr>
              <w:pStyle w:val="TAL"/>
              <w:rPr>
                <w:sz w:val="16"/>
                <w:szCs w:val="18"/>
                <w:lang w:eastAsia="zh-CN"/>
              </w:rPr>
            </w:pPr>
            <w:r w:rsidRPr="005C71AE">
              <w:rPr>
                <w:sz w:val="16"/>
                <w:szCs w:val="18"/>
                <w:lang w:eastAsia="zh-CN"/>
              </w:rPr>
              <w:t>R4-2117111 PC2 TP for DC_5_n77</w:t>
            </w:r>
          </w:p>
          <w:p w14:paraId="175DA136" w14:textId="77777777" w:rsidR="005C71AE" w:rsidRDefault="005C71AE" w:rsidP="00F53213">
            <w:pPr>
              <w:pStyle w:val="TAL"/>
              <w:rPr>
                <w:sz w:val="16"/>
                <w:szCs w:val="18"/>
                <w:lang w:eastAsia="zh-CN"/>
              </w:rPr>
            </w:pPr>
            <w:r w:rsidRPr="005C71AE">
              <w:rPr>
                <w:sz w:val="16"/>
                <w:szCs w:val="18"/>
                <w:lang w:eastAsia="zh-CN"/>
              </w:rPr>
              <w:t>R4-2117112 PC2 TP for DC_13_n77</w:t>
            </w:r>
          </w:p>
          <w:p w14:paraId="7DFE60BE" w14:textId="77777777" w:rsidR="005C71AE" w:rsidRDefault="005C71AE" w:rsidP="00F53213">
            <w:pPr>
              <w:pStyle w:val="TAL"/>
              <w:rPr>
                <w:sz w:val="16"/>
                <w:szCs w:val="18"/>
                <w:lang w:eastAsia="zh-CN"/>
              </w:rPr>
            </w:pPr>
            <w:r w:rsidRPr="005C71AE">
              <w:rPr>
                <w:sz w:val="16"/>
                <w:szCs w:val="18"/>
                <w:lang w:eastAsia="zh-CN"/>
              </w:rPr>
              <w:t>R4-2119942 PC2 TP for DC_66_n77</w:t>
            </w:r>
          </w:p>
        </w:tc>
        <w:tc>
          <w:tcPr>
            <w:tcW w:w="708" w:type="dxa"/>
            <w:shd w:val="solid" w:color="FFFFFF" w:fill="auto"/>
          </w:tcPr>
          <w:p w14:paraId="22D247D8" w14:textId="77777777" w:rsidR="005C71AE" w:rsidRDefault="005C71AE" w:rsidP="00C82AFD">
            <w:pPr>
              <w:pStyle w:val="TAC"/>
              <w:jc w:val="left"/>
              <w:rPr>
                <w:sz w:val="16"/>
                <w:lang w:eastAsia="zh-CN"/>
              </w:rPr>
            </w:pPr>
            <w:r>
              <w:rPr>
                <w:rFonts w:hint="eastAsia"/>
                <w:sz w:val="16"/>
                <w:lang w:eastAsia="zh-CN"/>
              </w:rPr>
              <w:t>0</w:t>
            </w:r>
            <w:r>
              <w:rPr>
                <w:sz w:val="16"/>
                <w:lang w:eastAsia="zh-CN"/>
              </w:rPr>
              <w:t>.5.0</w:t>
            </w:r>
          </w:p>
        </w:tc>
      </w:tr>
      <w:tr w:rsidR="00ED76A6" w:rsidRPr="00ED76A6" w14:paraId="5130FF60" w14:textId="77777777" w:rsidTr="00C82AFD">
        <w:tc>
          <w:tcPr>
            <w:tcW w:w="709" w:type="dxa"/>
            <w:shd w:val="solid" w:color="FFFFFF" w:fill="auto"/>
            <w:vAlign w:val="center"/>
          </w:tcPr>
          <w:p w14:paraId="0B1049EC" w14:textId="102E3979" w:rsidR="00ED76A6" w:rsidRDefault="00ED76A6" w:rsidP="00C82AFD">
            <w:pPr>
              <w:pStyle w:val="TAC"/>
              <w:jc w:val="left"/>
              <w:rPr>
                <w:sz w:val="16"/>
                <w:lang w:eastAsia="zh-CN"/>
              </w:rPr>
            </w:pPr>
            <w:r>
              <w:rPr>
                <w:sz w:val="16"/>
                <w:lang w:eastAsia="zh-CN"/>
              </w:rPr>
              <w:t>2021-12</w:t>
            </w:r>
          </w:p>
        </w:tc>
        <w:tc>
          <w:tcPr>
            <w:tcW w:w="992" w:type="dxa"/>
            <w:shd w:val="solid" w:color="FFFFFF" w:fill="auto"/>
            <w:vAlign w:val="center"/>
          </w:tcPr>
          <w:p w14:paraId="0AF097A3" w14:textId="0D1B81EC" w:rsidR="00ED76A6" w:rsidRDefault="00ED76A6" w:rsidP="00646E64">
            <w:pPr>
              <w:pStyle w:val="TAC"/>
              <w:jc w:val="left"/>
              <w:rPr>
                <w:sz w:val="16"/>
                <w:lang w:eastAsia="zh-CN"/>
              </w:rPr>
            </w:pPr>
            <w:r>
              <w:rPr>
                <w:sz w:val="16"/>
                <w:lang w:eastAsia="zh-CN"/>
              </w:rPr>
              <w:t>RAN #94e</w:t>
            </w:r>
          </w:p>
        </w:tc>
        <w:tc>
          <w:tcPr>
            <w:tcW w:w="993" w:type="dxa"/>
            <w:shd w:val="solid" w:color="FFFFFF" w:fill="auto"/>
          </w:tcPr>
          <w:p w14:paraId="4AF604D5" w14:textId="3612056F" w:rsidR="00ED76A6" w:rsidRPr="00CD3BEB" w:rsidRDefault="00ED76A6" w:rsidP="00A807A1">
            <w:pPr>
              <w:pStyle w:val="TAC"/>
              <w:jc w:val="left"/>
              <w:rPr>
                <w:sz w:val="16"/>
                <w:lang w:eastAsia="zh-CN"/>
              </w:rPr>
            </w:pPr>
            <w:r w:rsidRPr="00CD3BEB">
              <w:rPr>
                <w:sz w:val="16"/>
                <w:lang w:eastAsia="zh-CN"/>
              </w:rPr>
              <w:t>RP-212894</w:t>
            </w:r>
          </w:p>
        </w:tc>
        <w:tc>
          <w:tcPr>
            <w:tcW w:w="425" w:type="dxa"/>
            <w:shd w:val="solid" w:color="FFFFFF" w:fill="auto"/>
          </w:tcPr>
          <w:p w14:paraId="5B243732" w14:textId="77777777" w:rsidR="00ED76A6" w:rsidRPr="00CD3BEB" w:rsidRDefault="00ED76A6" w:rsidP="00CD3BEB">
            <w:pPr>
              <w:pStyle w:val="TAC"/>
              <w:jc w:val="left"/>
              <w:rPr>
                <w:sz w:val="16"/>
                <w:lang w:eastAsia="zh-CN"/>
              </w:rPr>
            </w:pPr>
          </w:p>
        </w:tc>
        <w:tc>
          <w:tcPr>
            <w:tcW w:w="425" w:type="dxa"/>
            <w:shd w:val="solid" w:color="FFFFFF" w:fill="auto"/>
          </w:tcPr>
          <w:p w14:paraId="17664E83" w14:textId="77777777" w:rsidR="00ED76A6" w:rsidRPr="00CD3BEB" w:rsidRDefault="00ED76A6" w:rsidP="00CD3BEB">
            <w:pPr>
              <w:pStyle w:val="TAC"/>
              <w:jc w:val="left"/>
              <w:rPr>
                <w:sz w:val="16"/>
                <w:lang w:eastAsia="zh-CN"/>
              </w:rPr>
            </w:pPr>
          </w:p>
        </w:tc>
        <w:tc>
          <w:tcPr>
            <w:tcW w:w="425" w:type="dxa"/>
            <w:shd w:val="solid" w:color="FFFFFF" w:fill="auto"/>
          </w:tcPr>
          <w:p w14:paraId="4ADEA6CB" w14:textId="77777777" w:rsidR="00ED76A6" w:rsidRPr="00CD3BEB" w:rsidRDefault="00ED76A6" w:rsidP="00C82AFD">
            <w:pPr>
              <w:pStyle w:val="TAC"/>
              <w:jc w:val="left"/>
              <w:rPr>
                <w:sz w:val="16"/>
                <w:lang w:eastAsia="zh-CN"/>
              </w:rPr>
            </w:pPr>
          </w:p>
        </w:tc>
        <w:tc>
          <w:tcPr>
            <w:tcW w:w="4962" w:type="dxa"/>
            <w:shd w:val="solid" w:color="FFFFFF" w:fill="auto"/>
          </w:tcPr>
          <w:p w14:paraId="5AB1A438" w14:textId="2F63D647" w:rsidR="00ED76A6" w:rsidRPr="00CD3BEB" w:rsidRDefault="00ED76A6" w:rsidP="00CD3BEB">
            <w:pPr>
              <w:pStyle w:val="TAC"/>
              <w:jc w:val="left"/>
              <w:rPr>
                <w:sz w:val="16"/>
                <w:lang w:eastAsia="zh-CN"/>
              </w:rPr>
            </w:pPr>
            <w:r>
              <w:rPr>
                <w:sz w:val="16"/>
                <w:lang w:eastAsia="zh-CN"/>
              </w:rPr>
              <w:t>provided for information to RAN (wtith wrong version)</w:t>
            </w:r>
          </w:p>
        </w:tc>
        <w:tc>
          <w:tcPr>
            <w:tcW w:w="708" w:type="dxa"/>
            <w:shd w:val="solid" w:color="FFFFFF" w:fill="auto"/>
          </w:tcPr>
          <w:p w14:paraId="6BF5D674" w14:textId="0A9C1FC3" w:rsidR="00ED76A6" w:rsidRDefault="00ED76A6" w:rsidP="00C82AFD">
            <w:pPr>
              <w:pStyle w:val="TAC"/>
              <w:jc w:val="left"/>
              <w:rPr>
                <w:sz w:val="16"/>
                <w:lang w:eastAsia="zh-CN"/>
              </w:rPr>
            </w:pPr>
            <w:r>
              <w:rPr>
                <w:sz w:val="16"/>
                <w:lang w:eastAsia="zh-CN"/>
              </w:rPr>
              <w:t>0.6.0</w:t>
            </w:r>
          </w:p>
        </w:tc>
      </w:tr>
      <w:tr w:rsidR="00ED76A6" w:rsidRPr="00ED76A6" w14:paraId="36E0FD76" w14:textId="77777777" w:rsidTr="00C82AFD">
        <w:tc>
          <w:tcPr>
            <w:tcW w:w="709" w:type="dxa"/>
            <w:shd w:val="solid" w:color="FFFFFF" w:fill="auto"/>
            <w:vAlign w:val="center"/>
          </w:tcPr>
          <w:p w14:paraId="476788F7" w14:textId="79360C31" w:rsidR="00ED76A6" w:rsidRDefault="00ED76A6" w:rsidP="00C82AFD">
            <w:pPr>
              <w:pStyle w:val="TAC"/>
              <w:jc w:val="left"/>
              <w:rPr>
                <w:sz w:val="16"/>
                <w:lang w:eastAsia="zh-CN"/>
              </w:rPr>
            </w:pPr>
            <w:r>
              <w:rPr>
                <w:sz w:val="16"/>
                <w:lang w:eastAsia="zh-CN"/>
              </w:rPr>
              <w:t>2021-12</w:t>
            </w:r>
          </w:p>
        </w:tc>
        <w:tc>
          <w:tcPr>
            <w:tcW w:w="992" w:type="dxa"/>
            <w:shd w:val="solid" w:color="FFFFFF" w:fill="auto"/>
            <w:vAlign w:val="center"/>
          </w:tcPr>
          <w:p w14:paraId="69FE5155" w14:textId="24798F54" w:rsidR="00ED76A6" w:rsidRDefault="00ED76A6" w:rsidP="00646E64">
            <w:pPr>
              <w:pStyle w:val="TAC"/>
              <w:jc w:val="left"/>
              <w:rPr>
                <w:sz w:val="16"/>
                <w:lang w:eastAsia="zh-CN"/>
              </w:rPr>
            </w:pPr>
            <w:r>
              <w:rPr>
                <w:sz w:val="16"/>
                <w:lang w:eastAsia="zh-CN"/>
              </w:rPr>
              <w:t>RAN #94e</w:t>
            </w:r>
          </w:p>
        </w:tc>
        <w:tc>
          <w:tcPr>
            <w:tcW w:w="993" w:type="dxa"/>
            <w:shd w:val="solid" w:color="FFFFFF" w:fill="auto"/>
          </w:tcPr>
          <w:p w14:paraId="5C830F68" w14:textId="2728CEB0" w:rsidR="00ED76A6" w:rsidRPr="00ED76A6" w:rsidRDefault="00ED76A6" w:rsidP="00A807A1">
            <w:pPr>
              <w:pStyle w:val="TAC"/>
              <w:jc w:val="left"/>
              <w:rPr>
                <w:sz w:val="16"/>
                <w:lang w:eastAsia="zh-CN"/>
              </w:rPr>
            </w:pPr>
            <w:r w:rsidRPr="00CD3BEB">
              <w:rPr>
                <w:sz w:val="16"/>
                <w:lang w:eastAsia="zh-CN"/>
              </w:rPr>
              <w:t>RP-213193</w:t>
            </w:r>
          </w:p>
        </w:tc>
        <w:tc>
          <w:tcPr>
            <w:tcW w:w="425" w:type="dxa"/>
            <w:shd w:val="solid" w:color="FFFFFF" w:fill="auto"/>
          </w:tcPr>
          <w:p w14:paraId="2AF2E758" w14:textId="77777777" w:rsidR="00ED76A6" w:rsidRPr="00ED76A6" w:rsidRDefault="00ED76A6" w:rsidP="00ED76A6">
            <w:pPr>
              <w:pStyle w:val="TAC"/>
              <w:jc w:val="left"/>
              <w:rPr>
                <w:sz w:val="16"/>
                <w:lang w:eastAsia="zh-CN"/>
              </w:rPr>
            </w:pPr>
          </w:p>
        </w:tc>
        <w:tc>
          <w:tcPr>
            <w:tcW w:w="425" w:type="dxa"/>
            <w:shd w:val="solid" w:color="FFFFFF" w:fill="auto"/>
          </w:tcPr>
          <w:p w14:paraId="43A1D749" w14:textId="77777777" w:rsidR="00ED76A6" w:rsidRPr="00ED76A6" w:rsidRDefault="00ED76A6" w:rsidP="00ED76A6">
            <w:pPr>
              <w:pStyle w:val="TAC"/>
              <w:jc w:val="left"/>
              <w:rPr>
                <w:sz w:val="16"/>
                <w:lang w:eastAsia="zh-CN"/>
              </w:rPr>
            </w:pPr>
          </w:p>
        </w:tc>
        <w:tc>
          <w:tcPr>
            <w:tcW w:w="425" w:type="dxa"/>
            <w:shd w:val="solid" w:color="FFFFFF" w:fill="auto"/>
          </w:tcPr>
          <w:p w14:paraId="32CCEDD4" w14:textId="77777777" w:rsidR="00ED76A6" w:rsidRPr="00ED76A6" w:rsidRDefault="00ED76A6" w:rsidP="00C82AFD">
            <w:pPr>
              <w:pStyle w:val="TAC"/>
              <w:jc w:val="left"/>
              <w:rPr>
                <w:sz w:val="16"/>
                <w:lang w:eastAsia="zh-CN"/>
              </w:rPr>
            </w:pPr>
          </w:p>
        </w:tc>
        <w:tc>
          <w:tcPr>
            <w:tcW w:w="4962" w:type="dxa"/>
            <w:shd w:val="solid" w:color="FFFFFF" w:fill="auto"/>
          </w:tcPr>
          <w:p w14:paraId="7ACC9D7A" w14:textId="084F4186" w:rsidR="00ED76A6" w:rsidRPr="00ED76A6" w:rsidRDefault="00ED76A6" w:rsidP="00ED76A6">
            <w:pPr>
              <w:pStyle w:val="TAC"/>
              <w:jc w:val="left"/>
              <w:rPr>
                <w:sz w:val="16"/>
                <w:lang w:eastAsia="zh-CN"/>
              </w:rPr>
            </w:pPr>
            <w:r>
              <w:rPr>
                <w:sz w:val="16"/>
                <w:lang w:eastAsia="zh-CN"/>
              </w:rPr>
              <w:t>provided for information to RAN (missing presentation cover and missing update of history table)</w:t>
            </w:r>
          </w:p>
        </w:tc>
        <w:tc>
          <w:tcPr>
            <w:tcW w:w="708" w:type="dxa"/>
            <w:shd w:val="solid" w:color="FFFFFF" w:fill="auto"/>
          </w:tcPr>
          <w:p w14:paraId="16C24BC2" w14:textId="44CE8488" w:rsidR="00ED76A6" w:rsidRDefault="00ED76A6" w:rsidP="00C82AFD">
            <w:pPr>
              <w:pStyle w:val="TAC"/>
              <w:jc w:val="left"/>
              <w:rPr>
                <w:sz w:val="16"/>
                <w:lang w:eastAsia="zh-CN"/>
              </w:rPr>
            </w:pPr>
            <w:r>
              <w:rPr>
                <w:sz w:val="16"/>
                <w:lang w:eastAsia="zh-CN"/>
              </w:rPr>
              <w:t>1.0.0</w:t>
            </w:r>
          </w:p>
        </w:tc>
      </w:tr>
      <w:tr w:rsidR="00ED76A6" w:rsidRPr="00ED76A6" w14:paraId="129EEA53" w14:textId="77777777" w:rsidTr="00C82AFD">
        <w:tc>
          <w:tcPr>
            <w:tcW w:w="709" w:type="dxa"/>
            <w:shd w:val="solid" w:color="FFFFFF" w:fill="auto"/>
            <w:vAlign w:val="center"/>
          </w:tcPr>
          <w:p w14:paraId="4B27CAD8" w14:textId="18C6A2BF" w:rsidR="00ED76A6" w:rsidRDefault="00ED76A6" w:rsidP="00C82AFD">
            <w:pPr>
              <w:pStyle w:val="TAC"/>
              <w:jc w:val="left"/>
              <w:rPr>
                <w:sz w:val="16"/>
                <w:lang w:eastAsia="zh-CN"/>
              </w:rPr>
            </w:pPr>
            <w:r>
              <w:rPr>
                <w:sz w:val="16"/>
                <w:lang w:eastAsia="zh-CN"/>
              </w:rPr>
              <w:t>2021-12</w:t>
            </w:r>
          </w:p>
        </w:tc>
        <w:tc>
          <w:tcPr>
            <w:tcW w:w="992" w:type="dxa"/>
            <w:shd w:val="solid" w:color="FFFFFF" w:fill="auto"/>
            <w:vAlign w:val="center"/>
          </w:tcPr>
          <w:p w14:paraId="509DA266" w14:textId="443F4B2D" w:rsidR="00ED76A6" w:rsidRDefault="00ED76A6" w:rsidP="00646E64">
            <w:pPr>
              <w:pStyle w:val="TAC"/>
              <w:jc w:val="left"/>
              <w:rPr>
                <w:sz w:val="16"/>
                <w:lang w:eastAsia="zh-CN"/>
              </w:rPr>
            </w:pPr>
            <w:r>
              <w:rPr>
                <w:sz w:val="16"/>
                <w:lang w:eastAsia="zh-CN"/>
              </w:rPr>
              <w:t>RAN #94e</w:t>
            </w:r>
          </w:p>
        </w:tc>
        <w:tc>
          <w:tcPr>
            <w:tcW w:w="993" w:type="dxa"/>
            <w:shd w:val="solid" w:color="FFFFFF" w:fill="auto"/>
          </w:tcPr>
          <w:p w14:paraId="4A6C0C67" w14:textId="2752264C" w:rsidR="00ED76A6" w:rsidRPr="00ED76A6" w:rsidRDefault="00ED76A6" w:rsidP="00A807A1">
            <w:pPr>
              <w:pStyle w:val="TAC"/>
              <w:jc w:val="left"/>
              <w:rPr>
                <w:sz w:val="16"/>
                <w:lang w:eastAsia="zh-CN"/>
              </w:rPr>
            </w:pPr>
            <w:r w:rsidRPr="00CD3BEB">
              <w:rPr>
                <w:sz w:val="16"/>
                <w:lang w:eastAsia="zh-CN"/>
              </w:rPr>
              <w:t>RP-213468</w:t>
            </w:r>
          </w:p>
        </w:tc>
        <w:tc>
          <w:tcPr>
            <w:tcW w:w="425" w:type="dxa"/>
            <w:shd w:val="solid" w:color="FFFFFF" w:fill="auto"/>
          </w:tcPr>
          <w:p w14:paraId="2E24B418" w14:textId="77777777" w:rsidR="00ED76A6" w:rsidRPr="00ED76A6" w:rsidRDefault="00ED76A6" w:rsidP="00ED76A6">
            <w:pPr>
              <w:pStyle w:val="TAC"/>
              <w:jc w:val="left"/>
              <w:rPr>
                <w:sz w:val="16"/>
                <w:lang w:eastAsia="zh-CN"/>
              </w:rPr>
            </w:pPr>
          </w:p>
        </w:tc>
        <w:tc>
          <w:tcPr>
            <w:tcW w:w="425" w:type="dxa"/>
            <w:shd w:val="solid" w:color="FFFFFF" w:fill="auto"/>
          </w:tcPr>
          <w:p w14:paraId="511DCD0B" w14:textId="77777777" w:rsidR="00ED76A6" w:rsidRPr="00ED76A6" w:rsidRDefault="00ED76A6" w:rsidP="00ED76A6">
            <w:pPr>
              <w:pStyle w:val="TAC"/>
              <w:jc w:val="left"/>
              <w:rPr>
                <w:sz w:val="16"/>
                <w:lang w:eastAsia="zh-CN"/>
              </w:rPr>
            </w:pPr>
          </w:p>
        </w:tc>
        <w:tc>
          <w:tcPr>
            <w:tcW w:w="425" w:type="dxa"/>
            <w:shd w:val="solid" w:color="FFFFFF" w:fill="auto"/>
          </w:tcPr>
          <w:p w14:paraId="7F4FEE0B" w14:textId="77777777" w:rsidR="00ED76A6" w:rsidRPr="00ED76A6" w:rsidRDefault="00ED76A6" w:rsidP="00C82AFD">
            <w:pPr>
              <w:pStyle w:val="TAC"/>
              <w:jc w:val="left"/>
              <w:rPr>
                <w:sz w:val="16"/>
                <w:lang w:eastAsia="zh-CN"/>
              </w:rPr>
            </w:pPr>
          </w:p>
        </w:tc>
        <w:tc>
          <w:tcPr>
            <w:tcW w:w="4962" w:type="dxa"/>
            <w:shd w:val="solid" w:color="FFFFFF" w:fill="auto"/>
          </w:tcPr>
          <w:p w14:paraId="386C0E0A" w14:textId="734E9532" w:rsidR="00ED76A6" w:rsidRPr="00ED76A6" w:rsidRDefault="00ED76A6" w:rsidP="00ED76A6">
            <w:pPr>
              <w:pStyle w:val="TAC"/>
              <w:jc w:val="left"/>
              <w:rPr>
                <w:sz w:val="16"/>
                <w:lang w:eastAsia="zh-CN"/>
              </w:rPr>
            </w:pPr>
            <w:r>
              <w:rPr>
                <w:sz w:val="16"/>
                <w:lang w:eastAsia="zh-CN"/>
              </w:rPr>
              <w:t>provided for information to RAN</w:t>
            </w:r>
          </w:p>
        </w:tc>
        <w:tc>
          <w:tcPr>
            <w:tcW w:w="708" w:type="dxa"/>
            <w:shd w:val="solid" w:color="FFFFFF" w:fill="auto"/>
          </w:tcPr>
          <w:p w14:paraId="24635ACB" w14:textId="7ACD9881" w:rsidR="00ED76A6" w:rsidRDefault="00ED76A6" w:rsidP="00C82AFD">
            <w:pPr>
              <w:pStyle w:val="TAC"/>
              <w:jc w:val="left"/>
              <w:rPr>
                <w:sz w:val="16"/>
                <w:lang w:eastAsia="zh-CN"/>
              </w:rPr>
            </w:pPr>
            <w:r>
              <w:rPr>
                <w:sz w:val="16"/>
                <w:lang w:eastAsia="zh-CN"/>
              </w:rPr>
              <w:t>1.0.1</w:t>
            </w:r>
          </w:p>
        </w:tc>
      </w:tr>
      <w:tr w:rsidR="002B3530" w:rsidRPr="00ED76A6" w14:paraId="6AA0A759" w14:textId="77777777" w:rsidTr="00C82AFD">
        <w:trPr>
          <w:ins w:id="1189" w:author="China Unicom" w:date="2022-03-07T09:59:00Z"/>
        </w:trPr>
        <w:tc>
          <w:tcPr>
            <w:tcW w:w="709" w:type="dxa"/>
            <w:shd w:val="solid" w:color="FFFFFF" w:fill="auto"/>
            <w:vAlign w:val="center"/>
          </w:tcPr>
          <w:p w14:paraId="6AFE9E5A" w14:textId="609396F7" w:rsidR="002B3530" w:rsidRDefault="002B3530" w:rsidP="00C82AFD">
            <w:pPr>
              <w:pStyle w:val="TAC"/>
              <w:jc w:val="left"/>
              <w:rPr>
                <w:ins w:id="1190" w:author="China Unicom" w:date="2022-03-07T09:59:00Z"/>
                <w:sz w:val="16"/>
                <w:lang w:eastAsia="zh-CN"/>
              </w:rPr>
            </w:pPr>
            <w:ins w:id="1191" w:author="China Unicom" w:date="2022-03-07T09:59:00Z">
              <w:r>
                <w:rPr>
                  <w:rFonts w:hint="eastAsia"/>
                  <w:sz w:val="16"/>
                  <w:lang w:eastAsia="zh-CN"/>
                </w:rPr>
                <w:t>2</w:t>
              </w:r>
              <w:r>
                <w:rPr>
                  <w:sz w:val="16"/>
                  <w:lang w:eastAsia="zh-CN"/>
                </w:rPr>
                <w:t>022-03</w:t>
              </w:r>
            </w:ins>
          </w:p>
        </w:tc>
        <w:tc>
          <w:tcPr>
            <w:tcW w:w="992" w:type="dxa"/>
            <w:shd w:val="solid" w:color="FFFFFF" w:fill="auto"/>
            <w:vAlign w:val="center"/>
          </w:tcPr>
          <w:p w14:paraId="450DE4C5" w14:textId="735941AB" w:rsidR="002B3530" w:rsidRDefault="002B3530" w:rsidP="00646E64">
            <w:pPr>
              <w:pStyle w:val="TAC"/>
              <w:jc w:val="left"/>
              <w:rPr>
                <w:ins w:id="1192" w:author="China Unicom" w:date="2022-03-07T09:59:00Z"/>
                <w:sz w:val="16"/>
                <w:lang w:eastAsia="zh-CN"/>
              </w:rPr>
            </w:pPr>
            <w:ins w:id="1193" w:author="China Unicom" w:date="2022-03-07T09:59:00Z">
              <w:r>
                <w:rPr>
                  <w:rFonts w:hint="eastAsia"/>
                  <w:sz w:val="16"/>
                  <w:lang w:eastAsia="zh-CN"/>
                </w:rPr>
                <w:t>R</w:t>
              </w:r>
              <w:r>
                <w:rPr>
                  <w:sz w:val="16"/>
                  <w:lang w:eastAsia="zh-CN"/>
                </w:rPr>
                <w:t>AN4-10</w:t>
              </w:r>
            </w:ins>
            <w:ins w:id="1194" w:author="China Unicom" w:date="2022-03-07T10:00:00Z">
              <w:r>
                <w:rPr>
                  <w:sz w:val="16"/>
                  <w:lang w:eastAsia="zh-CN"/>
                </w:rPr>
                <w:t>2e</w:t>
              </w:r>
            </w:ins>
          </w:p>
        </w:tc>
        <w:tc>
          <w:tcPr>
            <w:tcW w:w="993" w:type="dxa"/>
            <w:shd w:val="solid" w:color="FFFFFF" w:fill="auto"/>
          </w:tcPr>
          <w:p w14:paraId="410E3FFE" w14:textId="23C03EE2" w:rsidR="002B3530" w:rsidRPr="00CD3BEB" w:rsidRDefault="002B3530" w:rsidP="00A807A1">
            <w:pPr>
              <w:pStyle w:val="TAC"/>
              <w:jc w:val="left"/>
              <w:rPr>
                <w:ins w:id="1195" w:author="China Unicom" w:date="2022-03-07T09:59:00Z"/>
                <w:sz w:val="16"/>
                <w:lang w:eastAsia="zh-CN"/>
              </w:rPr>
            </w:pPr>
            <w:ins w:id="1196" w:author="China Unicom" w:date="2022-03-07T10:00:00Z">
              <w:r>
                <w:rPr>
                  <w:rFonts w:hint="eastAsia"/>
                  <w:sz w:val="16"/>
                  <w:lang w:eastAsia="zh-CN"/>
                </w:rPr>
                <w:t>R</w:t>
              </w:r>
              <w:r>
                <w:rPr>
                  <w:sz w:val="16"/>
                  <w:lang w:eastAsia="zh-CN"/>
                </w:rPr>
                <w:t>4-2204168</w:t>
              </w:r>
            </w:ins>
          </w:p>
        </w:tc>
        <w:tc>
          <w:tcPr>
            <w:tcW w:w="425" w:type="dxa"/>
            <w:shd w:val="solid" w:color="FFFFFF" w:fill="auto"/>
          </w:tcPr>
          <w:p w14:paraId="5AB9D8BA" w14:textId="77777777" w:rsidR="002B3530" w:rsidRPr="00ED76A6" w:rsidRDefault="002B3530" w:rsidP="00ED76A6">
            <w:pPr>
              <w:pStyle w:val="TAC"/>
              <w:jc w:val="left"/>
              <w:rPr>
                <w:ins w:id="1197" w:author="China Unicom" w:date="2022-03-07T09:59:00Z"/>
                <w:sz w:val="16"/>
                <w:lang w:eastAsia="zh-CN"/>
              </w:rPr>
            </w:pPr>
          </w:p>
        </w:tc>
        <w:tc>
          <w:tcPr>
            <w:tcW w:w="425" w:type="dxa"/>
            <w:shd w:val="solid" w:color="FFFFFF" w:fill="auto"/>
          </w:tcPr>
          <w:p w14:paraId="26BC2F2A" w14:textId="77777777" w:rsidR="002B3530" w:rsidRPr="00ED76A6" w:rsidRDefault="002B3530" w:rsidP="00ED76A6">
            <w:pPr>
              <w:pStyle w:val="TAC"/>
              <w:jc w:val="left"/>
              <w:rPr>
                <w:ins w:id="1198" w:author="China Unicom" w:date="2022-03-07T09:59:00Z"/>
                <w:sz w:val="16"/>
                <w:lang w:eastAsia="zh-CN"/>
              </w:rPr>
            </w:pPr>
          </w:p>
        </w:tc>
        <w:tc>
          <w:tcPr>
            <w:tcW w:w="425" w:type="dxa"/>
            <w:shd w:val="solid" w:color="FFFFFF" w:fill="auto"/>
          </w:tcPr>
          <w:p w14:paraId="1C6A1EB3" w14:textId="77777777" w:rsidR="002B3530" w:rsidRPr="00ED76A6" w:rsidRDefault="002B3530" w:rsidP="00C82AFD">
            <w:pPr>
              <w:pStyle w:val="TAC"/>
              <w:jc w:val="left"/>
              <w:rPr>
                <w:ins w:id="1199" w:author="China Unicom" w:date="2022-03-07T09:59:00Z"/>
                <w:sz w:val="16"/>
                <w:lang w:eastAsia="zh-CN"/>
              </w:rPr>
            </w:pPr>
          </w:p>
        </w:tc>
        <w:tc>
          <w:tcPr>
            <w:tcW w:w="4962" w:type="dxa"/>
            <w:shd w:val="solid" w:color="FFFFFF" w:fill="auto"/>
          </w:tcPr>
          <w:p w14:paraId="2B59F293" w14:textId="77777777" w:rsidR="002B3530" w:rsidRDefault="002B3530" w:rsidP="002B3530">
            <w:pPr>
              <w:pStyle w:val="TAL"/>
              <w:rPr>
                <w:ins w:id="1200" w:author="China Unicom" w:date="2022-03-07T10:00:00Z"/>
                <w:sz w:val="16"/>
                <w:szCs w:val="18"/>
                <w:lang w:eastAsia="zh-CN"/>
              </w:rPr>
            </w:pPr>
            <w:ins w:id="1201" w:author="China Unicom" w:date="2022-03-07T10:00:00Z">
              <w:r>
                <w:rPr>
                  <w:rFonts w:hint="eastAsia"/>
                  <w:sz w:val="16"/>
                  <w:szCs w:val="18"/>
                  <w:lang w:eastAsia="zh-CN"/>
                </w:rPr>
                <w:t>I</w:t>
              </w:r>
              <w:r>
                <w:rPr>
                  <w:sz w:val="16"/>
                  <w:szCs w:val="18"/>
                  <w:lang w:eastAsia="zh-CN"/>
                </w:rPr>
                <w:t>ncluded TPs/pCRs:</w:t>
              </w:r>
            </w:ins>
          </w:p>
          <w:p w14:paraId="2DDD0B88" w14:textId="77777777" w:rsidR="002B3530" w:rsidRDefault="002B3530" w:rsidP="00ED76A6">
            <w:pPr>
              <w:pStyle w:val="TAC"/>
              <w:jc w:val="left"/>
              <w:rPr>
                <w:ins w:id="1202" w:author="China Unicom" w:date="2022-03-07T10:02:00Z"/>
                <w:sz w:val="16"/>
                <w:lang w:eastAsia="zh-CN"/>
              </w:rPr>
            </w:pPr>
            <w:ins w:id="1203" w:author="China Unicom" w:date="2022-03-07T10:01:00Z">
              <w:r w:rsidRPr="002B3530">
                <w:rPr>
                  <w:sz w:val="16"/>
                  <w:lang w:eastAsia="zh-CN"/>
                </w:rPr>
                <w:t>R4-2200305 TP for TR 37.826 for DL DC_48_n77</w:t>
              </w:r>
            </w:ins>
          </w:p>
          <w:p w14:paraId="2E287499" w14:textId="3700054A" w:rsidR="002B3530" w:rsidRDefault="008D5D6D" w:rsidP="00ED76A6">
            <w:pPr>
              <w:pStyle w:val="TAC"/>
              <w:jc w:val="left"/>
              <w:rPr>
                <w:ins w:id="1204" w:author="China Unicom" w:date="2022-03-07T09:59:00Z"/>
                <w:sz w:val="16"/>
                <w:lang w:eastAsia="zh-CN"/>
              </w:rPr>
            </w:pPr>
            <w:ins w:id="1205" w:author="China Unicom" w:date="2022-03-07T10:32:00Z">
              <w:r w:rsidRPr="008D5D6D">
                <w:rPr>
                  <w:sz w:val="16"/>
                  <w:lang w:eastAsia="zh-CN"/>
                </w:rPr>
                <w:t>R4-2206272 TP for TR 37.826 to add DC_28_n78</w:t>
              </w:r>
            </w:ins>
          </w:p>
        </w:tc>
        <w:tc>
          <w:tcPr>
            <w:tcW w:w="708" w:type="dxa"/>
            <w:shd w:val="solid" w:color="FFFFFF" w:fill="auto"/>
          </w:tcPr>
          <w:p w14:paraId="610DD491" w14:textId="095875FA" w:rsidR="002B3530" w:rsidRDefault="002B3530" w:rsidP="00C82AFD">
            <w:pPr>
              <w:pStyle w:val="TAC"/>
              <w:jc w:val="left"/>
              <w:rPr>
                <w:ins w:id="1206" w:author="China Unicom" w:date="2022-03-07T09:59:00Z"/>
                <w:sz w:val="16"/>
                <w:lang w:eastAsia="zh-CN"/>
              </w:rPr>
            </w:pPr>
            <w:ins w:id="1207" w:author="China Unicom" w:date="2022-03-07T10:00:00Z">
              <w:r>
                <w:rPr>
                  <w:rFonts w:hint="eastAsia"/>
                  <w:sz w:val="16"/>
                  <w:lang w:eastAsia="zh-CN"/>
                </w:rPr>
                <w:t>1</w:t>
              </w:r>
              <w:r>
                <w:rPr>
                  <w:sz w:val="16"/>
                  <w:lang w:eastAsia="zh-CN"/>
                </w:rPr>
                <w:t>.1.0</w:t>
              </w:r>
            </w:ins>
          </w:p>
        </w:tc>
      </w:tr>
    </w:tbl>
    <w:p w14:paraId="3D5556A6" w14:textId="77777777" w:rsidR="00080512" w:rsidRDefault="00080512" w:rsidP="00B049F0">
      <w:pPr>
        <w:pStyle w:val="4"/>
        <w:ind w:left="0" w:firstLine="0"/>
      </w:pPr>
    </w:p>
    <w:sectPr w:rsidR="00080512">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D85F2" w14:textId="77777777" w:rsidR="00AD2024" w:rsidRDefault="00AD2024">
      <w:r>
        <w:separator/>
      </w:r>
    </w:p>
  </w:endnote>
  <w:endnote w:type="continuationSeparator" w:id="0">
    <w:p w14:paraId="3BF48D64" w14:textId="77777777" w:rsidR="00AD2024" w:rsidRDefault="00AD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16DCF" w14:textId="77777777" w:rsidR="00666329" w:rsidRDefault="00666329">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15F09" w14:textId="77777777" w:rsidR="00AD2024" w:rsidRDefault="00AD2024">
      <w:r>
        <w:separator/>
      </w:r>
    </w:p>
  </w:footnote>
  <w:footnote w:type="continuationSeparator" w:id="0">
    <w:p w14:paraId="45B58EA6" w14:textId="77777777" w:rsidR="00AD2024" w:rsidRDefault="00AD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45F62" w14:textId="4B6C221D" w:rsidR="00666329" w:rsidRDefault="0066632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730C5">
      <w:rPr>
        <w:rFonts w:ascii="Arial" w:hAnsi="Arial" w:cs="Arial"/>
        <w:b/>
        <w:noProof/>
        <w:sz w:val="18"/>
        <w:szCs w:val="18"/>
      </w:rPr>
      <w:t>3GPP TR 37.826 V1.1.0 (2022-03)</w:t>
    </w:r>
    <w:r>
      <w:rPr>
        <w:rFonts w:ascii="Arial" w:hAnsi="Arial" w:cs="Arial"/>
        <w:b/>
        <w:sz w:val="18"/>
        <w:szCs w:val="18"/>
      </w:rPr>
      <w:fldChar w:fldCharType="end"/>
    </w:r>
  </w:p>
  <w:p w14:paraId="398C308F" w14:textId="69F4E2F7" w:rsidR="00666329" w:rsidRDefault="0066632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730C5">
      <w:rPr>
        <w:rFonts w:ascii="Arial" w:hAnsi="Arial" w:cs="Arial"/>
        <w:b/>
        <w:noProof/>
        <w:sz w:val="18"/>
        <w:szCs w:val="18"/>
      </w:rPr>
      <w:t>20</w:t>
    </w:r>
    <w:r>
      <w:rPr>
        <w:rFonts w:ascii="Arial" w:hAnsi="Arial" w:cs="Arial"/>
        <w:b/>
        <w:sz w:val="18"/>
        <w:szCs w:val="18"/>
      </w:rPr>
      <w:fldChar w:fldCharType="end"/>
    </w:r>
  </w:p>
  <w:p w14:paraId="522F9E63" w14:textId="0140DEC5" w:rsidR="00666329" w:rsidRDefault="0066632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730C5">
      <w:rPr>
        <w:rFonts w:ascii="Arial" w:hAnsi="Arial" w:cs="Arial"/>
        <w:b/>
        <w:noProof/>
        <w:sz w:val="18"/>
        <w:szCs w:val="18"/>
      </w:rPr>
      <w:t>Release 17</w:t>
    </w:r>
    <w:r>
      <w:rPr>
        <w:rFonts w:ascii="Arial" w:hAnsi="Arial" w:cs="Arial"/>
        <w:b/>
        <w:sz w:val="18"/>
        <w:szCs w:val="18"/>
      </w:rPr>
      <w:fldChar w:fldCharType="end"/>
    </w:r>
  </w:p>
  <w:p w14:paraId="07DC1DE6" w14:textId="77777777" w:rsidR="00666329" w:rsidRDefault="006663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22B1B"/>
    <w:rsid w:val="00030D83"/>
    <w:rsid w:val="00033397"/>
    <w:rsid w:val="00035E11"/>
    <w:rsid w:val="00036852"/>
    <w:rsid w:val="00040095"/>
    <w:rsid w:val="00051834"/>
    <w:rsid w:val="00054A22"/>
    <w:rsid w:val="00062023"/>
    <w:rsid w:val="000655A6"/>
    <w:rsid w:val="00080512"/>
    <w:rsid w:val="000C47C3"/>
    <w:rsid w:val="000D0869"/>
    <w:rsid w:val="000D0DBF"/>
    <w:rsid w:val="000D58AB"/>
    <w:rsid w:val="000E26D9"/>
    <w:rsid w:val="000E78F9"/>
    <w:rsid w:val="000F2896"/>
    <w:rsid w:val="00100FEE"/>
    <w:rsid w:val="001179FB"/>
    <w:rsid w:val="00132BD4"/>
    <w:rsid w:val="00133525"/>
    <w:rsid w:val="00144DCF"/>
    <w:rsid w:val="00154F88"/>
    <w:rsid w:val="00170E8E"/>
    <w:rsid w:val="00172802"/>
    <w:rsid w:val="001A4C42"/>
    <w:rsid w:val="001A7420"/>
    <w:rsid w:val="001B6637"/>
    <w:rsid w:val="001C21C3"/>
    <w:rsid w:val="001D02C2"/>
    <w:rsid w:val="001D1496"/>
    <w:rsid w:val="001F0C1D"/>
    <w:rsid w:val="001F1132"/>
    <w:rsid w:val="001F168B"/>
    <w:rsid w:val="00213E22"/>
    <w:rsid w:val="00220A47"/>
    <w:rsid w:val="0022224F"/>
    <w:rsid w:val="002347A2"/>
    <w:rsid w:val="0025293E"/>
    <w:rsid w:val="00255612"/>
    <w:rsid w:val="00260D46"/>
    <w:rsid w:val="00261D15"/>
    <w:rsid w:val="00266A7A"/>
    <w:rsid w:val="002675F0"/>
    <w:rsid w:val="002811A3"/>
    <w:rsid w:val="002A0304"/>
    <w:rsid w:val="002A3FBA"/>
    <w:rsid w:val="002B3530"/>
    <w:rsid w:val="002B6339"/>
    <w:rsid w:val="002D2D99"/>
    <w:rsid w:val="002E00EE"/>
    <w:rsid w:val="002F3BA8"/>
    <w:rsid w:val="00307381"/>
    <w:rsid w:val="003172DC"/>
    <w:rsid w:val="00331774"/>
    <w:rsid w:val="00331E13"/>
    <w:rsid w:val="00344D2A"/>
    <w:rsid w:val="0035462D"/>
    <w:rsid w:val="00361620"/>
    <w:rsid w:val="00364D25"/>
    <w:rsid w:val="00366881"/>
    <w:rsid w:val="00366E22"/>
    <w:rsid w:val="003765B8"/>
    <w:rsid w:val="003849D9"/>
    <w:rsid w:val="00392024"/>
    <w:rsid w:val="003C3971"/>
    <w:rsid w:val="003C5524"/>
    <w:rsid w:val="0040029D"/>
    <w:rsid w:val="004002B5"/>
    <w:rsid w:val="00402179"/>
    <w:rsid w:val="00410ABA"/>
    <w:rsid w:val="00423334"/>
    <w:rsid w:val="004345EC"/>
    <w:rsid w:val="00465515"/>
    <w:rsid w:val="00492769"/>
    <w:rsid w:val="00495FB8"/>
    <w:rsid w:val="004A64FD"/>
    <w:rsid w:val="004D2137"/>
    <w:rsid w:val="004D3578"/>
    <w:rsid w:val="004D7925"/>
    <w:rsid w:val="004E213A"/>
    <w:rsid w:val="004E35FD"/>
    <w:rsid w:val="004F023F"/>
    <w:rsid w:val="004F0988"/>
    <w:rsid w:val="004F3340"/>
    <w:rsid w:val="00517164"/>
    <w:rsid w:val="00523E8C"/>
    <w:rsid w:val="0053388B"/>
    <w:rsid w:val="00535773"/>
    <w:rsid w:val="0053588B"/>
    <w:rsid w:val="00543E6C"/>
    <w:rsid w:val="00546B15"/>
    <w:rsid w:val="00565087"/>
    <w:rsid w:val="005669CF"/>
    <w:rsid w:val="005704D9"/>
    <w:rsid w:val="00571541"/>
    <w:rsid w:val="005869A8"/>
    <w:rsid w:val="00595A1B"/>
    <w:rsid w:val="00597B11"/>
    <w:rsid w:val="005A7428"/>
    <w:rsid w:val="005A7B9B"/>
    <w:rsid w:val="005B44E3"/>
    <w:rsid w:val="005C71AE"/>
    <w:rsid w:val="005D2E01"/>
    <w:rsid w:val="005D7526"/>
    <w:rsid w:val="005E4BB2"/>
    <w:rsid w:val="005F137C"/>
    <w:rsid w:val="00602AEA"/>
    <w:rsid w:val="00614FDF"/>
    <w:rsid w:val="00616FCD"/>
    <w:rsid w:val="00624810"/>
    <w:rsid w:val="0063543D"/>
    <w:rsid w:val="00646E64"/>
    <w:rsid w:val="00647114"/>
    <w:rsid w:val="0065468F"/>
    <w:rsid w:val="006627B8"/>
    <w:rsid w:val="00666329"/>
    <w:rsid w:val="00667146"/>
    <w:rsid w:val="006A0AF5"/>
    <w:rsid w:val="006A1A31"/>
    <w:rsid w:val="006A323F"/>
    <w:rsid w:val="006B30D0"/>
    <w:rsid w:val="006C3D95"/>
    <w:rsid w:val="006D20D9"/>
    <w:rsid w:val="006E5C86"/>
    <w:rsid w:val="006E62C1"/>
    <w:rsid w:val="007009E7"/>
    <w:rsid w:val="00701116"/>
    <w:rsid w:val="00702958"/>
    <w:rsid w:val="007132BB"/>
    <w:rsid w:val="00713C44"/>
    <w:rsid w:val="00734A5B"/>
    <w:rsid w:val="00736C68"/>
    <w:rsid w:val="0074026F"/>
    <w:rsid w:val="007429F6"/>
    <w:rsid w:val="00744E76"/>
    <w:rsid w:val="00750F10"/>
    <w:rsid w:val="00766D9A"/>
    <w:rsid w:val="00774DA4"/>
    <w:rsid w:val="00781F0F"/>
    <w:rsid w:val="00785774"/>
    <w:rsid w:val="007B600E"/>
    <w:rsid w:val="007C756E"/>
    <w:rsid w:val="007F0F4A"/>
    <w:rsid w:val="00801DF9"/>
    <w:rsid w:val="008028A4"/>
    <w:rsid w:val="008136E6"/>
    <w:rsid w:val="00830747"/>
    <w:rsid w:val="0085062D"/>
    <w:rsid w:val="008622D5"/>
    <w:rsid w:val="00872440"/>
    <w:rsid w:val="008768CA"/>
    <w:rsid w:val="00877866"/>
    <w:rsid w:val="008B3923"/>
    <w:rsid w:val="008C0CC1"/>
    <w:rsid w:val="008C384C"/>
    <w:rsid w:val="008D5D6D"/>
    <w:rsid w:val="008D78A9"/>
    <w:rsid w:val="008E0678"/>
    <w:rsid w:val="008E14E4"/>
    <w:rsid w:val="008E67F2"/>
    <w:rsid w:val="008E7DD8"/>
    <w:rsid w:val="008F1451"/>
    <w:rsid w:val="0090271F"/>
    <w:rsid w:val="00902E23"/>
    <w:rsid w:val="009114D7"/>
    <w:rsid w:val="0091348E"/>
    <w:rsid w:val="00917CCB"/>
    <w:rsid w:val="00921A0B"/>
    <w:rsid w:val="00942EC2"/>
    <w:rsid w:val="00972801"/>
    <w:rsid w:val="00976C15"/>
    <w:rsid w:val="00976CB6"/>
    <w:rsid w:val="00977940"/>
    <w:rsid w:val="00983B74"/>
    <w:rsid w:val="00987A99"/>
    <w:rsid w:val="009A6F46"/>
    <w:rsid w:val="009B62FA"/>
    <w:rsid w:val="009C12AA"/>
    <w:rsid w:val="009C15FA"/>
    <w:rsid w:val="009C3951"/>
    <w:rsid w:val="009F37B7"/>
    <w:rsid w:val="00A01666"/>
    <w:rsid w:val="00A10F02"/>
    <w:rsid w:val="00A164B4"/>
    <w:rsid w:val="00A26956"/>
    <w:rsid w:val="00A27486"/>
    <w:rsid w:val="00A33AFD"/>
    <w:rsid w:val="00A3497D"/>
    <w:rsid w:val="00A3543C"/>
    <w:rsid w:val="00A37D14"/>
    <w:rsid w:val="00A42150"/>
    <w:rsid w:val="00A42B9B"/>
    <w:rsid w:val="00A53724"/>
    <w:rsid w:val="00A56066"/>
    <w:rsid w:val="00A73129"/>
    <w:rsid w:val="00A807A1"/>
    <w:rsid w:val="00A82346"/>
    <w:rsid w:val="00A91F74"/>
    <w:rsid w:val="00A92BA1"/>
    <w:rsid w:val="00A95AC7"/>
    <w:rsid w:val="00AC6BC6"/>
    <w:rsid w:val="00AD2024"/>
    <w:rsid w:val="00AE11D7"/>
    <w:rsid w:val="00AE65E2"/>
    <w:rsid w:val="00B049F0"/>
    <w:rsid w:val="00B15041"/>
    <w:rsid w:val="00B15449"/>
    <w:rsid w:val="00B178FF"/>
    <w:rsid w:val="00B32233"/>
    <w:rsid w:val="00B423EA"/>
    <w:rsid w:val="00B45548"/>
    <w:rsid w:val="00B50816"/>
    <w:rsid w:val="00B750EC"/>
    <w:rsid w:val="00B86A33"/>
    <w:rsid w:val="00B93086"/>
    <w:rsid w:val="00B94966"/>
    <w:rsid w:val="00BA19ED"/>
    <w:rsid w:val="00BA4B8D"/>
    <w:rsid w:val="00BC00F2"/>
    <w:rsid w:val="00BC0F7D"/>
    <w:rsid w:val="00BD0777"/>
    <w:rsid w:val="00BD0B16"/>
    <w:rsid w:val="00BD7D31"/>
    <w:rsid w:val="00BE3255"/>
    <w:rsid w:val="00BF128E"/>
    <w:rsid w:val="00C0090F"/>
    <w:rsid w:val="00C074DD"/>
    <w:rsid w:val="00C1496A"/>
    <w:rsid w:val="00C152CC"/>
    <w:rsid w:val="00C33079"/>
    <w:rsid w:val="00C45231"/>
    <w:rsid w:val="00C52706"/>
    <w:rsid w:val="00C5411F"/>
    <w:rsid w:val="00C67309"/>
    <w:rsid w:val="00C72833"/>
    <w:rsid w:val="00C80F1D"/>
    <w:rsid w:val="00C82AFD"/>
    <w:rsid w:val="00C82E62"/>
    <w:rsid w:val="00C93F40"/>
    <w:rsid w:val="00CA3D0C"/>
    <w:rsid w:val="00CC216E"/>
    <w:rsid w:val="00CD3BEB"/>
    <w:rsid w:val="00CE2C2F"/>
    <w:rsid w:val="00CE61D6"/>
    <w:rsid w:val="00CF3961"/>
    <w:rsid w:val="00D146EE"/>
    <w:rsid w:val="00D22F0C"/>
    <w:rsid w:val="00D50944"/>
    <w:rsid w:val="00D57972"/>
    <w:rsid w:val="00D57C8A"/>
    <w:rsid w:val="00D675A9"/>
    <w:rsid w:val="00D730C5"/>
    <w:rsid w:val="00D738D6"/>
    <w:rsid w:val="00D755EB"/>
    <w:rsid w:val="00D76048"/>
    <w:rsid w:val="00D87E00"/>
    <w:rsid w:val="00D9134D"/>
    <w:rsid w:val="00DA7A03"/>
    <w:rsid w:val="00DB11CB"/>
    <w:rsid w:val="00DB1818"/>
    <w:rsid w:val="00DB51E7"/>
    <w:rsid w:val="00DB6B9F"/>
    <w:rsid w:val="00DC309B"/>
    <w:rsid w:val="00DC42E8"/>
    <w:rsid w:val="00DC4DA2"/>
    <w:rsid w:val="00DD3876"/>
    <w:rsid w:val="00DD3FD5"/>
    <w:rsid w:val="00DD4C17"/>
    <w:rsid w:val="00DD74A5"/>
    <w:rsid w:val="00DF2B1F"/>
    <w:rsid w:val="00DF62CD"/>
    <w:rsid w:val="00E16509"/>
    <w:rsid w:val="00E26E2E"/>
    <w:rsid w:val="00E3101B"/>
    <w:rsid w:val="00E40907"/>
    <w:rsid w:val="00E44582"/>
    <w:rsid w:val="00E65398"/>
    <w:rsid w:val="00E76795"/>
    <w:rsid w:val="00E77645"/>
    <w:rsid w:val="00E94336"/>
    <w:rsid w:val="00EA15B0"/>
    <w:rsid w:val="00EA3A7D"/>
    <w:rsid w:val="00EA5EA7"/>
    <w:rsid w:val="00EC4A25"/>
    <w:rsid w:val="00EC73B4"/>
    <w:rsid w:val="00ED76A6"/>
    <w:rsid w:val="00EE4E87"/>
    <w:rsid w:val="00EF5CC5"/>
    <w:rsid w:val="00F025A2"/>
    <w:rsid w:val="00F04712"/>
    <w:rsid w:val="00F13360"/>
    <w:rsid w:val="00F22BD2"/>
    <w:rsid w:val="00F22EC7"/>
    <w:rsid w:val="00F325C8"/>
    <w:rsid w:val="00F36228"/>
    <w:rsid w:val="00F53213"/>
    <w:rsid w:val="00F653B8"/>
    <w:rsid w:val="00F71967"/>
    <w:rsid w:val="00F85FEC"/>
    <w:rsid w:val="00F9008D"/>
    <w:rsid w:val="00FA1266"/>
    <w:rsid w:val="00FA14D3"/>
    <w:rsid w:val="00FC1192"/>
    <w:rsid w:val="00FC3898"/>
    <w:rsid w:val="00FF3F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47EA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620"/>
    <w:pPr>
      <w:spacing w:after="180"/>
    </w:pPr>
    <w:rPr>
      <w:lang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0"/>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a"/>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brea"/>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1"/>
    <w:uiPriority w:val="39"/>
    <w:pPr>
      <w:ind w:left="1701" w:hanging="1701"/>
    </w:pPr>
  </w:style>
  <w:style w:type="paragraph" w:styleId="41">
    <w:name w:val="toc 4"/>
    <w:basedOn w:val="31"/>
    <w:uiPriority w:val="39"/>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character" w:styleId="a9">
    <w:name w:val="FollowedHyperlink"/>
    <w:basedOn w:val="a0"/>
    <w:rsid w:val="00F13360"/>
    <w:rPr>
      <w:color w:val="954F72" w:themeColor="followedHyperlink"/>
      <w:u w:val="single"/>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517164"/>
    <w:rPr>
      <w:rFonts w:ascii="Arial" w:hAnsi="Arial"/>
      <w:sz w:val="32"/>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uiPriority w:val="99"/>
    <w:rsid w:val="00517164"/>
    <w:rPr>
      <w:rFonts w:ascii="Arial" w:hAnsi="Arial"/>
      <w:sz w:val="36"/>
      <w:lang w:eastAsia="en-US"/>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736C68"/>
    <w:rPr>
      <w:rFonts w:ascii="Arial" w:hAnsi="Arial"/>
      <w:sz w:val="28"/>
      <w:lang w:eastAsia="en-US"/>
    </w:rPr>
  </w:style>
  <w:style w:type="character" w:customStyle="1" w:styleId="THChar">
    <w:name w:val="TH Char"/>
    <w:link w:val="TH"/>
    <w:qFormat/>
    <w:rsid w:val="003849D9"/>
    <w:rPr>
      <w:rFonts w:ascii="Arial" w:hAnsi="Arial"/>
      <w:b/>
      <w:lang w:eastAsia="en-US"/>
    </w:rPr>
  </w:style>
  <w:style w:type="character" w:customStyle="1" w:styleId="TAHCar">
    <w:name w:val="TAH Car"/>
    <w:link w:val="TAH"/>
    <w:qFormat/>
    <w:rsid w:val="003849D9"/>
    <w:rPr>
      <w:rFonts w:ascii="Arial" w:hAnsi="Arial"/>
      <w:b/>
      <w:sz w:val="18"/>
      <w:lang w:eastAsia="en-US"/>
    </w:rPr>
  </w:style>
  <w:style w:type="character" w:customStyle="1" w:styleId="TACChar">
    <w:name w:val="TAC Char"/>
    <w:link w:val="TAC"/>
    <w:qFormat/>
    <w:rsid w:val="003849D9"/>
    <w:rPr>
      <w:rFonts w:ascii="Arial" w:hAnsi="Arial"/>
      <w:sz w:val="18"/>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C5411F"/>
    <w:rPr>
      <w:rFonts w:ascii="Arial" w:hAnsi="Arial"/>
      <w:sz w:val="24"/>
      <w:lang w:eastAsia="en-US"/>
    </w:rPr>
  </w:style>
  <w:style w:type="character" w:customStyle="1" w:styleId="TALChar">
    <w:name w:val="TAL Char"/>
    <w:link w:val="TAL"/>
    <w:qFormat/>
    <w:rsid w:val="00E40907"/>
    <w:rPr>
      <w:rFonts w:ascii="Arial" w:hAnsi="Arial"/>
      <w:sz w:val="18"/>
      <w:lang w:eastAsia="en-US"/>
    </w:rPr>
  </w:style>
  <w:style w:type="paragraph" w:styleId="aa">
    <w:name w:val="No Spacing"/>
    <w:uiPriority w:val="1"/>
    <w:qFormat/>
    <w:rsid w:val="008D78A9"/>
    <w:rPr>
      <w:rFonts w:eastAsia="Times New Roman"/>
      <w:lang w:eastAsia="en-US"/>
    </w:rPr>
  </w:style>
  <w:style w:type="character" w:customStyle="1" w:styleId="TANChar">
    <w:name w:val="TAN Char"/>
    <w:link w:val="TAN"/>
    <w:qFormat/>
    <w:rsid w:val="008D78A9"/>
    <w:rPr>
      <w:rFonts w:ascii="Arial" w:hAnsi="Arial"/>
      <w:sz w:val="18"/>
      <w:lang w:eastAsia="en-US"/>
    </w:rPr>
  </w:style>
  <w:style w:type="paragraph" w:styleId="ab">
    <w:name w:val="caption"/>
    <w:basedOn w:val="a"/>
    <w:next w:val="a"/>
    <w:unhideWhenUsed/>
    <w:qFormat/>
    <w:rsid w:val="004A64FD"/>
    <w:pPr>
      <w:spacing w:after="200"/>
    </w:pPr>
    <w:rPr>
      <w:i/>
      <w:iCs/>
      <w:color w:val="44546A" w:themeColor="text2"/>
      <w:sz w:val="18"/>
      <w:szCs w:val="18"/>
    </w:rPr>
  </w:style>
  <w:style w:type="character" w:customStyle="1" w:styleId="B1Char">
    <w:name w:val="B1 Char"/>
    <w:link w:val="B1"/>
    <w:rsid w:val="004E35F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10.bin"/><Relationship Id="rId3" Type="http://schemas.openxmlformats.org/officeDocument/2006/relationships/numbering" Target="numbering.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9.bin"/><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w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13F2D-4B8B-4553-9B8C-77F93B59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28</Pages>
  <Words>7873</Words>
  <Characters>44881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52649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China Unicom</cp:lastModifiedBy>
  <cp:revision>11</cp:revision>
  <cp:lastPrinted>2019-02-25T14:05:00Z</cp:lastPrinted>
  <dcterms:created xsi:type="dcterms:W3CDTF">2022-03-07T01:53:00Z</dcterms:created>
  <dcterms:modified xsi:type="dcterms:W3CDTF">2022-03-07T02:47:00Z</dcterms:modified>
</cp:coreProperties>
</file>